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AA00" w14:textId="6DD3B5A0" w:rsidR="006C6378" w:rsidRPr="006C6378" w:rsidRDefault="006C6378" w:rsidP="006C6378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0" w:name="_Toc493510611"/>
      <w:bookmarkStart w:id="1" w:name="_Toc500942761"/>
      <w:bookmarkStart w:id="2" w:name="_Toc505697617"/>
      <w:r w:rsidRPr="006C6378">
        <w:rPr>
          <w:rFonts w:ascii="Arial" w:hAnsi="Arial"/>
          <w:sz w:val="28"/>
        </w:rPr>
        <w:t>6.3.3</w:t>
      </w:r>
      <w:r w:rsidRPr="006C6378">
        <w:rPr>
          <w:rFonts w:ascii="Arial" w:hAnsi="Arial"/>
          <w:sz w:val="28"/>
        </w:rPr>
        <w:tab/>
        <w:t>UE capability information elements</w:t>
      </w:r>
      <w:bookmarkEnd w:id="0"/>
      <w:bookmarkEnd w:id="1"/>
      <w:bookmarkEnd w:id="2"/>
    </w:p>
    <w:p w14:paraId="1C80A249" w14:textId="77777777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  <w:lang w:eastAsia="ja-JP"/>
        </w:rPr>
      </w:pPr>
      <w:bookmarkStart w:id="3" w:name="_Toc500942762"/>
      <w:bookmarkStart w:id="4" w:name="_Toc505697618"/>
      <w:r w:rsidRPr="006C6378">
        <w:rPr>
          <w:rFonts w:ascii="Arial" w:hAnsi="Arial"/>
          <w:i/>
          <w:iCs/>
          <w:sz w:val="24"/>
          <w:lang w:eastAsia="x-none"/>
        </w:rPr>
        <w:t>–</w:t>
      </w:r>
      <w:r w:rsidRPr="006C6378">
        <w:rPr>
          <w:rFonts w:ascii="Arial" w:hAnsi="Arial"/>
          <w:i/>
          <w:iCs/>
          <w:sz w:val="24"/>
          <w:lang w:eastAsia="x-none"/>
        </w:rPr>
        <w:tab/>
      </w:r>
      <w:bookmarkStart w:id="5" w:name="_Hlk505360212"/>
      <w:r w:rsidRPr="006C6378">
        <w:rPr>
          <w:rFonts w:ascii="Arial" w:hAnsi="Arial"/>
          <w:i/>
          <w:iCs/>
          <w:noProof/>
          <w:sz w:val="24"/>
        </w:rPr>
        <w:t>BandCombinationList</w:t>
      </w:r>
      <w:bookmarkEnd w:id="3"/>
      <w:bookmarkEnd w:id="4"/>
      <w:bookmarkEnd w:id="5"/>
    </w:p>
    <w:p w14:paraId="0DDE8DA9" w14:textId="77777777" w:rsidR="006C6378" w:rsidRPr="006C6378" w:rsidRDefault="006C6378" w:rsidP="006C6378">
      <w:r w:rsidRPr="006C6378">
        <w:t xml:space="preserve">The IE </w:t>
      </w:r>
      <w:r w:rsidRPr="006C6378">
        <w:rPr>
          <w:i/>
          <w:noProof/>
        </w:rPr>
        <w:t>BandCombinationList</w:t>
      </w:r>
      <w:r w:rsidRPr="006C6378">
        <w:t xml:space="preserve"> contains a list of </w:t>
      </w:r>
      <w:r w:rsidRPr="006C6378">
        <w:rPr>
          <w:rFonts w:hint="eastAsia"/>
          <w:lang w:eastAsia="ja-JP"/>
        </w:rPr>
        <w:t>NR CA and/or MR-DC</w:t>
      </w:r>
      <w:r w:rsidRPr="006C6378">
        <w:t xml:space="preserve"> band combinations.</w:t>
      </w:r>
    </w:p>
    <w:p w14:paraId="2DED3648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proofErr w:type="spellStart"/>
      <w:r w:rsidRPr="006C6378">
        <w:rPr>
          <w:rFonts w:ascii="Arial" w:hAnsi="Arial"/>
          <w:b/>
          <w:i/>
        </w:rPr>
        <w:t>BandCombinationList</w:t>
      </w:r>
      <w:proofErr w:type="spellEnd"/>
      <w:r w:rsidRPr="006C6378">
        <w:rPr>
          <w:rFonts w:ascii="Arial" w:hAnsi="Arial"/>
          <w:b/>
        </w:rPr>
        <w:t xml:space="preserve"> information element</w:t>
      </w:r>
    </w:p>
    <w:p w14:paraId="0048303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6C6F63F5" w14:textId="7993A840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TAG-BAND-COMBINATION-LIST-START</w:t>
      </w:r>
    </w:p>
    <w:p w14:paraId="085A990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16AC8BE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BandCombinationList ::=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(1..maxBandComb))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hAnsi="Courier New"/>
          <w:noProof/>
          <w:sz w:val="16"/>
          <w:lang w:eastAsia="sv-SE"/>
        </w:rPr>
        <w:t xml:space="preserve"> BandCombination</w:t>
      </w:r>
    </w:p>
    <w:p w14:paraId="74804D9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92DCC4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BandCombination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6D01EC8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</w:r>
      <w:ins w:id="6" w:author="INTEL" w:date="2018-02-27T06:19:00Z">
        <w:r w:rsidR="00877908" w:rsidRPr="00877908">
          <w:rPr>
            <w:rFonts w:ascii="Courier New" w:hAnsi="Courier New"/>
            <w:noProof/>
            <w:sz w:val="16"/>
            <w:lang w:eastAsia="sv-SE"/>
          </w:rPr>
          <w:t>bandAndDL-ParametersList</w:t>
        </w:r>
      </w:ins>
      <w:del w:id="7" w:author="INTEL" w:date="2018-02-27T06:19:00Z">
        <w:r w:rsidRPr="006C6378" w:rsidDel="00877908">
          <w:rPr>
            <w:rFonts w:ascii="Courier New" w:hAnsi="Courier New"/>
            <w:noProof/>
            <w:sz w:val="16"/>
            <w:lang w:eastAsia="sv-SE"/>
          </w:rPr>
          <w:delText>bandAndParametersDLList</w:delText>
        </w:r>
      </w:del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>BandAndDL-ParametersList,</w:t>
      </w:r>
    </w:p>
    <w:p w14:paraId="7DDC9856" w14:textId="77777777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" w:author="INTEL" w:date="2018-02-27T06:19:00Z"/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bandCombinationsUL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>BIT STRING (</w:t>
      </w:r>
      <w:r w:rsidRPr="006C4293">
        <w:rPr>
          <w:rFonts w:ascii="Courier New" w:hAnsi="Courier New"/>
          <w:noProof/>
          <w:color w:val="993366"/>
          <w:sz w:val="16"/>
          <w:lang w:eastAsia="sv-SE"/>
          <w:rPrChange w:id="9" w:author="NTT DOCOMO, INC." w:date="2018-03-07T13:22:00Z">
            <w:rPr>
              <w:rFonts w:ascii="Courier New" w:hAnsi="Courier New"/>
              <w:noProof/>
              <w:sz w:val="16"/>
              <w:lang w:eastAsia="sv-SE"/>
            </w:rPr>
          </w:rPrChange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 maxBandCombUL))   OPTIONAL</w:t>
      </w:r>
      <w:ins w:id="10" w:author="INTEL" w:date="2018-02-27T06:19:00Z">
        <w:r w:rsidR="00877908">
          <w:rPr>
            <w:rFonts w:ascii="Courier New" w:hAnsi="Courier New"/>
            <w:noProof/>
            <w:sz w:val="16"/>
            <w:lang w:eastAsia="sv-SE"/>
          </w:rPr>
          <w:t>,</w:t>
        </w:r>
      </w:ins>
      <w:r w:rsidRPr="006C6378">
        <w:rPr>
          <w:rFonts w:ascii="Courier New" w:hAnsi="Courier New"/>
          <w:noProof/>
          <w:sz w:val="16"/>
          <w:lang w:eastAsia="sv-SE"/>
        </w:rPr>
        <w:t xml:space="preserve"> </w:t>
      </w:r>
      <w:r w:rsidRPr="006C6378">
        <w:rPr>
          <w:rFonts w:ascii="Courier New" w:hAnsi="Courier New"/>
          <w:noProof/>
          <w:sz w:val="16"/>
          <w:lang w:eastAsia="sv-SE"/>
        </w:rPr>
        <w:tab/>
      </w:r>
    </w:p>
    <w:p w14:paraId="12CD2796" w14:textId="77777777" w:rsidR="00877908" w:rsidRPr="006C6378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ins w:id="11" w:author="INTEL" w:date="2018-02-27T06:20:00Z">
        <w:r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>bandCombinationParametersList</w:t>
        </w:r>
        <w:r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>SEQUENCE (</w:t>
        </w:r>
        <w:r w:rsidRPr="006C4293">
          <w:rPr>
            <w:rFonts w:ascii="Courier New" w:hAnsi="Courier New"/>
            <w:noProof/>
            <w:color w:val="993366"/>
            <w:sz w:val="16"/>
            <w:lang w:eastAsia="sv-SE"/>
            <w:rPrChange w:id="12" w:author="NTT DOCOMO, INC." w:date="2018-03-07T13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SIZE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(1..maxBandCombUL)) OF BandCombinationParameters</w:t>
        </w:r>
      </w:ins>
    </w:p>
    <w:p w14:paraId="6374613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02C2258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D26FF9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-- Bands and DL band parameters</w:t>
      </w:r>
    </w:p>
    <w:p w14:paraId="0C272EC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56395AD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BandAndDL-ParametersList ::= SEQUENCE (</w:t>
      </w:r>
      <w:r w:rsidRPr="006C4293">
        <w:rPr>
          <w:rFonts w:ascii="Courier New" w:hAnsi="Courier New"/>
          <w:noProof/>
          <w:color w:val="993366"/>
          <w:sz w:val="16"/>
          <w:lang w:eastAsia="sv-SE"/>
          <w:rPrChange w:id="13" w:author="NTT DOCOMO, INC." w:date="2018-03-07T13:22:00Z">
            <w:rPr>
              <w:rFonts w:ascii="Courier New" w:hAnsi="Courier New"/>
              <w:noProof/>
              <w:sz w:val="16"/>
              <w:lang w:eastAsia="sv-SE"/>
            </w:rPr>
          </w:rPrChange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(1..maxSimultaneousBands)) OF BandAndDL-Parameters</w:t>
      </w:r>
    </w:p>
    <w:p w14:paraId="715E8A7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52F32FC7" w14:textId="2594E2F5" w:rsidR="006C6378" w:rsidRPr="00C93AEF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71F30">
        <w:rPr>
          <w:rFonts w:ascii="Courier New" w:hAnsi="Courier New"/>
          <w:noProof/>
          <w:sz w:val="16"/>
          <w:lang w:eastAsia="sv-SE"/>
        </w:rPr>
        <w:t xml:space="preserve">BandAndDL-Parameters ::= </w:t>
      </w:r>
      <w:del w:id="14" w:author="SAM" w:date="2018-03-01T10:03:00Z">
        <w:r w:rsidRPr="00C93AEF" w:rsidDel="001658A6">
          <w:rPr>
            <w:rFonts w:ascii="Courier New" w:hAnsi="Courier New"/>
            <w:noProof/>
            <w:sz w:val="16"/>
            <w:lang w:eastAsia="sv-SE"/>
          </w:rPr>
          <w:delText xml:space="preserve">SEQUENCE </w:delText>
        </w:r>
      </w:del>
      <w:ins w:id="15" w:author="SAM" w:date="2018-03-01T10:03:00Z">
        <w:r w:rsidR="001658A6" w:rsidRPr="00C93AEF">
          <w:rPr>
            <w:rFonts w:ascii="Courier New" w:hAnsi="Courier New"/>
            <w:noProof/>
            <w:sz w:val="16"/>
            <w:lang w:eastAsia="sv-SE"/>
          </w:rPr>
          <w:t xml:space="preserve">CHOICE </w:t>
        </w:r>
      </w:ins>
      <w:r w:rsidRPr="00C93AEF">
        <w:rPr>
          <w:rFonts w:ascii="Courier New" w:hAnsi="Courier New"/>
          <w:noProof/>
          <w:sz w:val="16"/>
          <w:lang w:eastAsia="sv-SE"/>
        </w:rPr>
        <w:t>{</w:t>
      </w:r>
    </w:p>
    <w:p w14:paraId="1C5760DE" w14:textId="394443DB" w:rsidR="001658A6" w:rsidRPr="00C93AEF" w:rsidRDefault="001658A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" w:author="SAM" w:date="2018-03-01T10:04:00Z"/>
          <w:rFonts w:ascii="Courier New" w:hAnsi="Courier New"/>
          <w:noProof/>
          <w:sz w:val="16"/>
          <w:lang w:eastAsia="sv-SE"/>
        </w:rPr>
      </w:pPr>
      <w:ins w:id="17" w:author="SAM" w:date="2018-03-01T10:03:00Z">
        <w:r w:rsidRPr="00671F30">
          <w:rPr>
            <w:rFonts w:ascii="Courier New" w:hAnsi="Courier New"/>
            <w:noProof/>
            <w:sz w:val="16"/>
            <w:lang w:eastAsia="sv-SE"/>
          </w:rPr>
          <w:tab/>
          <w:t>b</w:t>
        </w:r>
        <w:r w:rsidRPr="00C93AEF">
          <w:rPr>
            <w:rFonts w:ascii="Courier New" w:hAnsi="Courier New"/>
            <w:noProof/>
            <w:sz w:val="16"/>
            <w:lang w:eastAsia="sv-SE"/>
          </w:rPr>
          <w:t>and</w:t>
        </w:r>
      </w:ins>
      <w:ins w:id="18" w:author="SAM" w:date="2018-03-01T10:04:00Z">
        <w:r w:rsidRPr="00671F30">
          <w:rPr>
            <w:rFonts w:ascii="Courier New" w:hAnsi="Courier New"/>
            <w:noProof/>
            <w:sz w:val="16"/>
            <w:lang w:eastAsia="sv-SE"/>
          </w:rPr>
          <w:t>AndDL-Parameters</w:t>
        </w:r>
        <w:r w:rsidRPr="00C93AEF">
          <w:rPr>
            <w:rFonts w:ascii="Courier New" w:hAnsi="Courier New"/>
            <w:noProof/>
            <w:sz w:val="16"/>
            <w:lang w:eastAsia="sv-SE"/>
          </w:rPr>
          <w:t>EUTRA</w:t>
        </w:r>
      </w:ins>
      <w:ins w:id="19" w:author="SAM" w:date="2018-03-01T10:08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BandAndDL-P</w:t>
        </w:r>
      </w:ins>
      <w:ins w:id="20" w:author="SAM" w:date="2018-03-01T10:09:00Z">
        <w:r w:rsidRPr="00671F30">
          <w:rPr>
            <w:rFonts w:ascii="Courier New" w:hAnsi="Courier New"/>
            <w:noProof/>
            <w:sz w:val="16"/>
            <w:lang w:eastAsia="sv-SE"/>
          </w:rPr>
          <w:t>arametersEUTRA,</w:t>
        </w:r>
      </w:ins>
    </w:p>
    <w:p w14:paraId="2FB31970" w14:textId="2CF47D76" w:rsidR="001658A6" w:rsidRPr="00671F30" w:rsidRDefault="001658A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" w:author="SAM" w:date="2018-03-01T10:03:00Z"/>
          <w:rFonts w:ascii="Courier New" w:hAnsi="Courier New"/>
          <w:noProof/>
          <w:sz w:val="16"/>
          <w:lang w:eastAsia="sv-SE"/>
        </w:rPr>
      </w:pPr>
      <w:ins w:id="22" w:author="SAM" w:date="2018-03-01T10:04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</w:ins>
      <w:ins w:id="23" w:author="SAM" w:date="2018-03-01T10:08:00Z">
        <w:r w:rsidRPr="00671F30">
          <w:rPr>
            <w:rFonts w:ascii="Courier New" w:hAnsi="Courier New"/>
            <w:noProof/>
            <w:sz w:val="16"/>
            <w:lang w:eastAsia="sv-SE"/>
          </w:rPr>
          <w:t>b</w:t>
        </w:r>
      </w:ins>
      <w:ins w:id="24" w:author="SAM" w:date="2018-03-01T10:04:00Z">
        <w:r w:rsidRPr="00C93AEF">
          <w:rPr>
            <w:rFonts w:ascii="Courier New" w:hAnsi="Courier New"/>
            <w:noProof/>
            <w:sz w:val="16"/>
            <w:lang w:eastAsia="sv-SE"/>
          </w:rPr>
          <w:t>andAndDL-Parameters</w:t>
        </w:r>
      </w:ins>
      <w:ins w:id="25" w:author="SAM" w:date="2018-03-01T10:08:00Z">
        <w:r w:rsidRPr="00C93AEF">
          <w:rPr>
            <w:rFonts w:ascii="Courier New" w:hAnsi="Courier New"/>
            <w:noProof/>
            <w:sz w:val="16"/>
            <w:lang w:eastAsia="sv-SE"/>
          </w:rPr>
          <w:t>NR</w:t>
        </w:r>
      </w:ins>
      <w:ins w:id="26" w:author="SAM" w:date="2018-03-01T10:09:00Z"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BandAndDL-ParametersNR</w:t>
        </w:r>
      </w:ins>
    </w:p>
    <w:p w14:paraId="567CCDD1" w14:textId="0EE62692" w:rsidR="006C6378" w:rsidRPr="00C93AEF" w:rsidDel="001658A6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" w:author="SAM" w:date="2018-03-01T10:04:00Z"/>
          <w:rFonts w:ascii="Courier New" w:hAnsi="Courier New"/>
          <w:noProof/>
          <w:sz w:val="16"/>
          <w:lang w:eastAsia="sv-SE"/>
        </w:rPr>
      </w:pPr>
      <w:del w:id="28" w:author="SAM" w:date="2018-03-01T10:04:00Z">
        <w:r w:rsidRPr="00671F30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delText>frequencyBand</w:delText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  <w:delText>FreqBandInformation,</w:delText>
        </w:r>
      </w:del>
    </w:p>
    <w:p w14:paraId="0CF0B3AE" w14:textId="4DCC73D5" w:rsidR="006C6378" w:rsidRPr="00C93AEF" w:rsidDel="001658A6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9" w:author="SAM" w:date="2018-03-01T10:04:00Z"/>
          <w:rFonts w:ascii="Courier New" w:hAnsi="Courier New"/>
          <w:noProof/>
          <w:sz w:val="16"/>
          <w:lang w:eastAsia="sv-SE"/>
        </w:rPr>
      </w:pPr>
      <w:del w:id="30" w:author="SAM" w:date="2018-03-01T10:04:00Z"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  <w:delText>bandParametersDL</w:delText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  <w:delText>BandParametersDL</w:delText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  <w:delText>OPTIONAL  -- Not included in case of SUL</w:delText>
        </w:r>
      </w:del>
    </w:p>
    <w:p w14:paraId="0929CB25" w14:textId="77777777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93AEF">
        <w:rPr>
          <w:rFonts w:ascii="Courier New" w:hAnsi="Courier New"/>
          <w:noProof/>
          <w:sz w:val="16"/>
          <w:lang w:eastAsia="sv-SE"/>
        </w:rPr>
        <w:t>}</w:t>
      </w:r>
    </w:p>
    <w:p w14:paraId="2362EF02" w14:textId="77777777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2577EBC8" w14:textId="2BE2D24C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" w:author="INTEL" w:date="2018-03-01T10:40:00Z"/>
          <w:rFonts w:ascii="Courier New" w:hAnsi="Courier New"/>
          <w:noProof/>
          <w:sz w:val="16"/>
          <w:lang w:eastAsia="sv-SE"/>
        </w:rPr>
      </w:pPr>
      <w:del w:id="32" w:author="INTEL" w:date="2018-03-01T10:40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>-- UL band combinations (without signalling of frequency bands)</w:delText>
        </w:r>
      </w:del>
    </w:p>
    <w:p w14:paraId="049D1926" w14:textId="23AAFD7F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3" w:author="INTEL" w:date="2018-03-01T10:40:00Z"/>
          <w:rFonts w:ascii="Courier New" w:hAnsi="Courier New"/>
          <w:noProof/>
          <w:sz w:val="16"/>
          <w:lang w:eastAsia="sv-SE"/>
        </w:rPr>
      </w:pPr>
    </w:p>
    <w:p w14:paraId="19DA70D8" w14:textId="4322BF0B" w:rsidR="006C6378" w:rsidRPr="006C6378" w:rsidDel="00E3782B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" w:author="INTEL" w:date="2018-03-01T10:40:00Z"/>
          <w:rFonts w:ascii="Courier New" w:hAnsi="Courier New"/>
          <w:noProof/>
          <w:sz w:val="16"/>
          <w:lang w:eastAsia="sv-SE"/>
        </w:rPr>
      </w:pPr>
      <w:ins w:id="35" w:author="INTEL" w:date="2018-02-27T06:21:00Z">
        <w:del w:id="36" w:author="INTEL" w:date="2018-03-01T10:40:00Z">
          <w:r w:rsidRPr="00671F30" w:rsidDel="00E3782B">
            <w:rPr>
              <w:rFonts w:ascii="Courier New" w:hAnsi="Courier New"/>
              <w:noProof/>
              <w:sz w:val="16"/>
              <w:lang w:val="en-US" w:eastAsia="ko-KR"/>
            </w:rPr>
            <w:delText>BandCombinationUL-PerBC-DL</w:delText>
          </w:r>
        </w:del>
      </w:ins>
      <w:del w:id="37" w:author="INTEL" w:date="2018-03-01T10:40:00Z">
        <w:r w:rsidR="006C6378" w:rsidRPr="006C6378" w:rsidDel="00E3782B">
          <w:rPr>
            <w:rFonts w:ascii="Courier New" w:hAnsi="Courier New"/>
            <w:noProof/>
            <w:sz w:val="16"/>
            <w:lang w:eastAsia="sv-SE"/>
          </w:rPr>
          <w:delText>BandParameterCombinationListUL ::= SEQUENCE (SIZE (1..maxBandCombUL)) OF BandParameterCombinationUL</w:delText>
        </w:r>
      </w:del>
    </w:p>
    <w:p w14:paraId="6C27BE1F" w14:textId="2707D101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" w:author="INTEL" w:date="2018-03-01T10:40:00Z"/>
          <w:rFonts w:ascii="Courier New" w:hAnsi="Courier New"/>
          <w:noProof/>
          <w:sz w:val="16"/>
          <w:lang w:eastAsia="sv-SE"/>
        </w:rPr>
      </w:pPr>
    </w:p>
    <w:p w14:paraId="4BB5992E" w14:textId="6CE65347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" w:author="INTEL" w:date="2018-03-01T10:40:00Z"/>
          <w:rFonts w:ascii="Courier New" w:hAnsi="Courier New"/>
          <w:noProof/>
          <w:sz w:val="16"/>
          <w:lang w:eastAsia="sv-SE"/>
        </w:rPr>
      </w:pPr>
      <w:del w:id="40" w:author="INTEL" w:date="2018-03-01T10:40:00Z">
        <w:r w:rsidRPr="006C6378" w:rsidDel="00E3782B">
          <w:rPr>
            <w:rFonts w:ascii="Courier New" w:hAnsi="Courier New"/>
            <w:noProof/>
            <w:sz w:val="16"/>
            <w:lang w:eastAsia="sv-SE"/>
          </w:rPr>
          <w:delText xml:space="preserve">BandParameterCombinationUL ::= SEQUENCE (SIZE (1.. maxSimultaneousBands)) OF </w:delText>
        </w:r>
      </w:del>
      <w:ins w:id="41" w:author="INTEL" w:date="2018-02-27T06:22:00Z">
        <w:del w:id="42" w:author="INTEL" w:date="2018-03-01T10:40:00Z">
          <w:r w:rsidR="00877908" w:rsidRPr="00877908" w:rsidDel="00E3782B">
            <w:rPr>
              <w:rFonts w:ascii="Courier New" w:hAnsi="Courier New"/>
              <w:noProof/>
              <w:sz w:val="16"/>
              <w:lang w:eastAsia="sv-SE"/>
            </w:rPr>
            <w:delText>PerBandParametersUL</w:delText>
          </w:r>
        </w:del>
      </w:ins>
      <w:del w:id="43" w:author="INTEL" w:date="2018-03-01T10:40:00Z">
        <w:r w:rsidRPr="006C6378" w:rsidDel="00E3782B">
          <w:rPr>
            <w:rFonts w:ascii="Courier New" w:hAnsi="Courier New"/>
            <w:noProof/>
            <w:sz w:val="16"/>
            <w:lang w:eastAsia="sv-SE"/>
          </w:rPr>
          <w:delText>BandParametersUL</w:delText>
        </w:r>
      </w:del>
    </w:p>
    <w:p w14:paraId="10C26589" w14:textId="5B15BA96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44" w:author="INTEL" w:date="2018-03-01T10:40:00Z"/>
          <w:rFonts w:ascii="Courier New" w:hAnsi="Courier New"/>
          <w:noProof/>
          <w:sz w:val="16"/>
          <w:lang w:eastAsia="sv-SE"/>
        </w:rPr>
      </w:pPr>
    </w:p>
    <w:p w14:paraId="0CBDFADC" w14:textId="1615CE54" w:rsidR="006C6378" w:rsidRPr="006C6378" w:rsidDel="00E3782B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45" w:author="INTEL" w:date="2018-03-01T10:40:00Z"/>
          <w:rFonts w:ascii="Courier New" w:hAnsi="Courier New"/>
          <w:noProof/>
          <w:sz w:val="16"/>
          <w:lang w:eastAsia="sv-SE"/>
        </w:rPr>
      </w:pPr>
      <w:bookmarkStart w:id="46" w:name="_Hlk505360250"/>
      <w:ins w:id="47" w:author="INTEL" w:date="2018-02-27T06:23:00Z">
        <w:del w:id="48" w:author="INTEL" w:date="2018-03-01T10:40:00Z">
          <w:r w:rsidRPr="00877908" w:rsidDel="00E3782B">
            <w:rPr>
              <w:rFonts w:ascii="Courier New" w:hAnsi="Courier New"/>
              <w:noProof/>
              <w:sz w:val="16"/>
              <w:lang w:eastAsia="sv-SE"/>
            </w:rPr>
            <w:delText>PerBandParametersUL</w:delText>
          </w:r>
        </w:del>
      </w:ins>
      <w:del w:id="49" w:author="INTEL" w:date="2018-03-01T10:40:00Z">
        <w:r w:rsidR="006C6378" w:rsidRPr="006C6378" w:rsidDel="00E3782B">
          <w:rPr>
            <w:rFonts w:ascii="Courier New" w:hAnsi="Courier New"/>
            <w:noProof/>
            <w:sz w:val="16"/>
            <w:lang w:eastAsia="sv-SE"/>
          </w:rPr>
          <w:delText>BandParametersUL</w:delText>
        </w:r>
        <w:bookmarkEnd w:id="46"/>
        <w:r w:rsidR="006C6378" w:rsidRPr="006C6378" w:rsidDel="00E3782B">
          <w:rPr>
            <w:rFonts w:ascii="Courier New" w:hAnsi="Courier New"/>
            <w:noProof/>
            <w:sz w:val="16"/>
            <w:lang w:eastAsia="sv-SE"/>
          </w:rPr>
          <w:delText xml:space="preserve"> ::= SEQUENCE {</w:delText>
        </w:r>
      </w:del>
    </w:p>
    <w:p w14:paraId="6F4D8556" w14:textId="697EA251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50" w:author="INTEL" w:date="2018-03-01T10:40:00Z"/>
          <w:rFonts w:ascii="Courier New" w:hAnsi="Courier New"/>
          <w:noProof/>
          <w:sz w:val="16"/>
          <w:lang w:eastAsia="sv-SE"/>
        </w:rPr>
      </w:pPr>
      <w:del w:id="51" w:author="INTEL" w:date="2018-03-01T10:40:00Z"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  <w:delText>bandParametersUL</w:delText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  <w:delText>BandParametersUL</w:delText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  <w:delText>OPTIONAL  -- Not included in case of DL-only band</w:delText>
        </w:r>
      </w:del>
    </w:p>
    <w:p w14:paraId="0C013605" w14:textId="3A25FADB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52" w:author="INTEL" w:date="2018-03-01T10:40:00Z"/>
          <w:rFonts w:ascii="Courier New" w:hAnsi="Courier New"/>
          <w:noProof/>
          <w:sz w:val="16"/>
          <w:lang w:eastAsia="sv-SE"/>
        </w:rPr>
      </w:pPr>
      <w:del w:id="53" w:author="INTEL" w:date="2018-03-01T10:40:00Z">
        <w:r w:rsidRPr="006C6378" w:rsidDel="00E3782B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2582285F" w14:textId="5E157FF2" w:rsid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4" w:author="INTEL" w:date="2018-02-27T06:23:00Z"/>
          <w:del w:id="55" w:author="INTEL" w:date="2018-03-01T10:40:00Z"/>
          <w:rFonts w:ascii="Courier New" w:hAnsi="Courier New"/>
          <w:noProof/>
          <w:sz w:val="16"/>
          <w:lang w:eastAsia="sv-SE"/>
        </w:rPr>
      </w:pPr>
    </w:p>
    <w:p w14:paraId="0D539417" w14:textId="77777777" w:rsidR="00877908" w:rsidRPr="00877908" w:rsidRDefault="0087790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6" w:author="INTEL" w:date="2018-02-27T06:23:00Z"/>
          <w:rFonts w:ascii="Courier New" w:hAnsi="Courier New"/>
          <w:noProof/>
          <w:sz w:val="16"/>
          <w:lang w:eastAsia="sv-SE"/>
        </w:rPr>
      </w:pPr>
      <w:ins w:id="57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 xml:space="preserve">BandCombinationParameters ::= </w:t>
        </w:r>
        <w:r w:rsidRPr="009A0324">
          <w:rPr>
            <w:rFonts w:ascii="Courier New" w:hAnsi="Courier New"/>
            <w:noProof/>
            <w:color w:val="993366"/>
            <w:sz w:val="16"/>
            <w:lang w:eastAsia="sv-SE"/>
            <w:rPrChange w:id="58" w:author="NTT DOCOMO, INC." w:date="2018-03-07T00:0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5F285C46" w14:textId="44C4F298" w:rsidR="009A0324" w:rsidRDefault="009A0324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9" w:author="NTT DOCOMO, INC." w:date="2018-03-07T00:07:00Z"/>
          <w:rFonts w:ascii="Courier New" w:hAnsi="Courier New"/>
          <w:noProof/>
          <w:sz w:val="16"/>
          <w:lang w:eastAsia="ja-JP"/>
        </w:rPr>
      </w:pPr>
      <w:ins w:id="60" w:author="NTT DOCOMO, INC." w:date="2018-03-07T00:06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61" w:author="NTT DOCOMO, INC." w:date="2018-03-07T00:07:00Z">
        <w:r>
          <w:rPr>
            <w:rFonts w:ascii="Courier New" w:hAnsi="Courier New" w:hint="eastAsia"/>
            <w:noProof/>
            <w:sz w:val="16"/>
            <w:lang w:eastAsia="ja-JP"/>
          </w:rPr>
          <w:t>c</w:t>
        </w:r>
      </w:ins>
      <w:ins w:id="62" w:author="NTT DOCOMO, INC." w:date="2018-03-07T00:06:00Z">
        <w:r>
          <w:rPr>
            <w:rFonts w:ascii="Courier New" w:hAnsi="Courier New" w:hint="eastAsia"/>
            <w:noProof/>
            <w:sz w:val="16"/>
            <w:lang w:eastAsia="ja-JP"/>
          </w:rPr>
          <w:t>a-</w:t>
        </w:r>
      </w:ins>
      <w:ins w:id="63" w:author="NTT DOCOMO, INC." w:date="2018-03-07T00:07:00Z">
        <w:r>
          <w:rPr>
            <w:rFonts w:ascii="Courier New" w:hAnsi="Courier New" w:hint="eastAsia"/>
            <w:noProof/>
            <w:sz w:val="16"/>
            <w:lang w:eastAsia="ja-JP"/>
          </w:rPr>
          <w:t>ParametersNR</w:t>
        </w:r>
      </w:ins>
      <w:ins w:id="64" w:author="NTT DOCOMO, INC." w:date="2018-03-07T00:08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CA-ParametersNR</w:t>
        </w:r>
      </w:ins>
      <w:ins w:id="65" w:author="NTT DOCOMO, INC." w:date="2018-03-07T00:11:00Z"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 w:rsidRPr="00222D88">
          <w:rPr>
            <w:rFonts w:ascii="Courier New" w:hAnsi="Courier New"/>
            <w:noProof/>
            <w:color w:val="993366"/>
            <w:sz w:val="16"/>
            <w:lang w:eastAsia="ja-JP"/>
            <w:rPrChange w:id="66" w:author="NTT DOCOMO, INC." w:date="2018-03-07T00:1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  <w:ins w:id="67" w:author="NTT DOCOMO, INC." w:date="2018-03-07T00:08:00Z">
        <w:r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5E6AA0C4" w14:textId="36D97228" w:rsidR="009A0324" w:rsidRDefault="009A0324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" w:author="NTT DOCOMO, INC." w:date="2018-03-07T00:08:00Z"/>
          <w:rFonts w:ascii="Courier New" w:hAnsi="Courier New"/>
          <w:noProof/>
          <w:sz w:val="16"/>
          <w:lang w:eastAsia="ja-JP"/>
        </w:rPr>
      </w:pPr>
      <w:ins w:id="69" w:author="NTT DOCOMO, INC." w:date="2018-03-07T00:07:00Z">
        <w:r>
          <w:rPr>
            <w:rFonts w:ascii="Courier New" w:hAnsi="Courier New" w:hint="eastAsia"/>
            <w:noProof/>
            <w:sz w:val="16"/>
            <w:lang w:eastAsia="ja-JP"/>
          </w:rPr>
          <w:tab/>
          <w:t>mrdc-Parameters</w:t>
        </w:r>
      </w:ins>
      <w:ins w:id="70" w:author="NTT DOCOMO, INC." w:date="2018-03-07T00:08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MRDC-Parameters</w:t>
        </w:r>
      </w:ins>
      <w:ins w:id="71" w:author="NTT DOCOMO, INC." w:date="2018-03-07T00:11:00Z"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 w:rsidRPr="00222D88">
          <w:rPr>
            <w:rFonts w:ascii="Courier New" w:hAnsi="Courier New"/>
            <w:noProof/>
            <w:color w:val="993366"/>
            <w:sz w:val="16"/>
            <w:lang w:eastAsia="ja-JP"/>
            <w:rPrChange w:id="72" w:author="NTT DOCOMO, INC." w:date="2018-03-07T00:1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</w:p>
    <w:p w14:paraId="65DE31FC" w14:textId="549FB027" w:rsidR="009A0324" w:rsidRDefault="009A0324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" w:author="NTT DOCOMO, INC." w:date="2018-03-07T00:08:00Z"/>
          <w:rFonts w:ascii="Courier New" w:hAnsi="Courier New"/>
          <w:noProof/>
          <w:sz w:val="16"/>
          <w:lang w:eastAsia="ja-JP"/>
        </w:rPr>
      </w:pPr>
      <w:ins w:id="74" w:author="NTT DOCOMO, INC." w:date="2018-03-07T00:08:00Z">
        <w:r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194DB183" w14:textId="77777777" w:rsidR="009A0324" w:rsidRDefault="009A0324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5" w:author="NTT DOCOMO, INC." w:date="2018-03-07T00:08:00Z"/>
          <w:rFonts w:ascii="Courier New" w:hAnsi="Courier New"/>
          <w:noProof/>
          <w:sz w:val="16"/>
          <w:lang w:eastAsia="ja-JP"/>
        </w:rPr>
      </w:pPr>
    </w:p>
    <w:p w14:paraId="0D359F8A" w14:textId="7E7AB1C3" w:rsidR="009A0324" w:rsidRDefault="00222D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6" w:author="NTT DOCOMO, INC." w:date="2018-03-07T00:06:00Z"/>
          <w:rFonts w:ascii="Courier New" w:hAnsi="Courier New"/>
          <w:noProof/>
          <w:sz w:val="16"/>
          <w:lang w:eastAsia="ja-JP"/>
        </w:rPr>
      </w:pPr>
      <w:ins w:id="77" w:author="NTT DOCOMO, INC." w:date="2018-03-07T00:09:00Z">
        <w:r>
          <w:rPr>
            <w:rFonts w:ascii="Courier New" w:hAnsi="Courier New" w:hint="eastAsia"/>
            <w:noProof/>
            <w:sz w:val="16"/>
            <w:lang w:eastAsia="ja-JP"/>
          </w:rPr>
          <w:t>CA-ParametersNR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222D88">
          <w:rPr>
            <w:rFonts w:ascii="Courier New" w:hAnsi="Courier New"/>
            <w:noProof/>
            <w:color w:val="993366"/>
            <w:sz w:val="16"/>
            <w:lang w:eastAsia="ja-JP"/>
            <w:rPrChange w:id="78" w:author="NTT DOCOMO, INC." w:date="2018-03-07T00:1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5A64E615" w14:textId="4AAC3012" w:rsidR="00877908" w:rsidRPr="00877908" w:rsidRDefault="0087790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9" w:author="INTEL" w:date="2018-02-27T06:23:00Z"/>
          <w:rFonts w:ascii="Courier New" w:hAnsi="Courier New"/>
          <w:noProof/>
          <w:sz w:val="16"/>
          <w:lang w:eastAsia="sv-SE"/>
        </w:rPr>
      </w:pPr>
      <w:ins w:id="80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ab/>
          <w:t>multipleTimingAdvances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</w:ins>
      <w:ins w:id="81" w:author="NTT DOCOMO, INC." w:date="2018-03-07T00:20:00Z">
        <w:r w:rsidR="008769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876988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82" w:author="INTEL" w:date="2018-02-27T06:23:00Z">
        <w:r w:rsidRPr="00222D88">
          <w:rPr>
            <w:rFonts w:ascii="Courier New" w:hAnsi="Courier New"/>
            <w:noProof/>
            <w:color w:val="993366"/>
            <w:sz w:val="16"/>
            <w:lang w:eastAsia="sv-SE"/>
            <w:rPrChange w:id="83" w:author="NTT DOCOMO, INC." w:date="2018-03-07T00:10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222D88">
          <w:rPr>
            <w:rFonts w:ascii="Courier New" w:hAnsi="Courier New"/>
            <w:noProof/>
            <w:color w:val="993366"/>
            <w:sz w:val="16"/>
            <w:lang w:eastAsia="sv-SE"/>
            <w:rPrChange w:id="84" w:author="NTT DOCOMO, INC." w:date="2018-03-07T00:10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Pr="00877908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128BDF05" w14:textId="6697EA6B" w:rsidR="00876988" w:rsidRPr="00876988" w:rsidRDefault="00586242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5" w:author="NTT DOCOMO, INC." w:date="2018-03-07T00:21:00Z"/>
          <w:rFonts w:ascii="Courier New" w:hAnsi="Courier New"/>
          <w:noProof/>
          <w:color w:val="808080"/>
          <w:sz w:val="16"/>
          <w:lang w:eastAsia="ja-JP"/>
          <w:rPrChange w:id="86" w:author="NTT DOCOMO, INC." w:date="2018-03-07T00:22:00Z">
            <w:rPr>
              <w:ins w:id="87" w:author="NTT DOCOMO, INC." w:date="2018-03-07T00:21:00Z"/>
              <w:rFonts w:ascii="Courier New" w:hAnsi="Courier New"/>
              <w:noProof/>
              <w:sz w:val="16"/>
              <w:lang w:eastAsia="ja-JP"/>
            </w:rPr>
          </w:rPrChange>
        </w:rPr>
      </w:pPr>
      <w:ins w:id="88" w:author="NTT DOCOMO, INC." w:date="2018-03-07T00:20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89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90" w:author="NTT DOCOMO, INC." w:date="2018-03-07T00:20:00Z">
        <w:r w:rsidR="00876988" w:rsidRPr="00876988">
          <w:rPr>
            <w:rFonts w:ascii="Courier New" w:hAnsi="Courier New"/>
            <w:noProof/>
            <w:color w:val="808080"/>
            <w:sz w:val="16"/>
            <w:lang w:eastAsia="ja-JP"/>
            <w:rPrChange w:id="91" w:author="NTT DOCOMO, INC." w:date="2018-03-07T00:22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2-5: </w:t>
        </w:r>
      </w:ins>
      <w:ins w:id="92" w:author="NTT DOCOMO, INC." w:date="2018-03-07T00:21:00Z">
        <w:r w:rsidR="00876988" w:rsidRPr="00876988">
          <w:rPr>
            <w:rFonts w:ascii="Courier New" w:hAnsi="Courier New"/>
            <w:noProof/>
            <w:color w:val="808080"/>
            <w:sz w:val="16"/>
            <w:lang w:eastAsia="ja-JP"/>
            <w:rPrChange w:id="93" w:author="NTT DOCOMO, INC." w:date="2018-03-07T00:22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Simultaneous reception and transmission for inter band CA (TDD-TDD or TDD-FDD)</w:t>
        </w:r>
      </w:ins>
    </w:p>
    <w:p w14:paraId="0F472D73" w14:textId="3EFECC40" w:rsidR="00876988" w:rsidRDefault="008769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" w:author="NTT DOCOMO, INC." w:date="2018-03-07T00:11:00Z"/>
          <w:rFonts w:ascii="Courier New" w:hAnsi="Courier New"/>
          <w:noProof/>
          <w:sz w:val="16"/>
          <w:lang w:eastAsia="ja-JP"/>
        </w:rPr>
      </w:pPr>
      <w:ins w:id="95" w:author="NTT DOCOMO, INC." w:date="2018-03-07T00:21:00Z">
        <w:r>
          <w:rPr>
            <w:rFonts w:ascii="Courier New" w:hAnsi="Courier New" w:hint="eastAsia"/>
            <w:noProof/>
            <w:sz w:val="16"/>
            <w:lang w:eastAsia="ja-JP"/>
          </w:rPr>
          <w:tab/>
          <w:t>simultaneousRxTxInterBandCA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96" w:author="NTT DOCOMO, INC." w:date="2018-03-07T00:22:00Z"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</w:ins>
      <w:ins w:id="97" w:author="NTT DOCOMO, INC." w:date="2018-03-07T15:05:00Z">
        <w:r w:rsidR="008B0BBC" w:rsidRPr="008B0BBC">
          <w:rPr>
            <w:rFonts w:ascii="Courier New" w:hAnsi="Courier New"/>
            <w:noProof/>
            <w:sz w:val="16"/>
            <w:lang w:eastAsia="sv-SE"/>
            <w:rPrChange w:id="98" w:author="NTT DOCOMO, INC." w:date="2018-03-07T15:05:00Z">
              <w:rPr>
                <w:rFonts w:ascii="Courier New" w:hAnsi="Courier New"/>
                <w:noProof/>
                <w:color w:val="993366"/>
                <w:sz w:val="16"/>
                <w:lang w:eastAsia="sv-SE"/>
              </w:rPr>
            </w:rPrChange>
          </w:rPr>
          <w:t>,</w:t>
        </w:r>
      </w:ins>
    </w:p>
    <w:p w14:paraId="44589D1D" w14:textId="130E42A6" w:rsidR="00B504F3" w:rsidRPr="008B0BBC" w:rsidRDefault="00B504F3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9" w:author="NTT DOCOMO, INC." w:date="2018-03-07T15:01:00Z"/>
          <w:rFonts w:ascii="Courier New" w:hAnsi="Courier New"/>
          <w:noProof/>
          <w:color w:val="808080"/>
          <w:sz w:val="16"/>
          <w:lang w:eastAsia="ja-JP"/>
          <w:rPrChange w:id="100" w:author="NTT DOCOMO, INC." w:date="2018-03-07T15:04:00Z">
            <w:rPr>
              <w:ins w:id="101" w:author="NTT DOCOMO, INC." w:date="2018-03-07T15:01:00Z"/>
              <w:rFonts w:ascii="Courier New" w:hAnsi="Courier New"/>
              <w:noProof/>
              <w:sz w:val="16"/>
              <w:lang w:eastAsia="ja-JP"/>
            </w:rPr>
          </w:rPrChange>
        </w:rPr>
      </w:pPr>
      <w:ins w:id="102" w:author="NTT DOCOMO, INC." w:date="2018-03-07T15:01:00Z">
        <w:r w:rsidRPr="008B0BBC">
          <w:rPr>
            <w:rFonts w:ascii="Courier New" w:hAnsi="Courier New"/>
            <w:noProof/>
            <w:color w:val="808080"/>
            <w:sz w:val="16"/>
            <w:lang w:eastAsia="ja-JP"/>
            <w:rPrChange w:id="103" w:author="NTT DOCOMO, INC." w:date="2018-03-07T15:04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-- </w:t>
        </w:r>
      </w:ins>
      <w:ins w:id="104" w:author="NTT DOCOMO, INC." w:date="2018-03-07T15:02:00Z">
        <w:r w:rsidRPr="008B0BBC">
          <w:rPr>
            <w:rFonts w:ascii="Courier New" w:hAnsi="Courier New"/>
            <w:noProof/>
            <w:color w:val="808080"/>
            <w:sz w:val="16"/>
            <w:lang w:eastAsia="ja-JP"/>
            <w:rPrChange w:id="105" w:author="NTT DOCOMO, INC." w:date="2018-03-07T15:04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BCS related to </w:t>
        </w:r>
      </w:ins>
      <w:ins w:id="106" w:author="NTT DOCOMO, INC." w:date="2018-03-07T15:03:00Z">
        <w:r w:rsidR="008B0BBC" w:rsidRPr="008B0BBC">
          <w:rPr>
            <w:rFonts w:ascii="Courier New" w:hAnsi="Courier New"/>
            <w:noProof/>
            <w:color w:val="808080"/>
            <w:sz w:val="16"/>
            <w:lang w:eastAsia="ja-JP"/>
          </w:rPr>
          <w:t>R4 2-1 and Updated CA BW class in R4-1803374</w:t>
        </w:r>
      </w:ins>
    </w:p>
    <w:p w14:paraId="4804B284" w14:textId="63246501" w:rsidR="008B0BBC" w:rsidRDefault="008B0BBC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7" w:author="NTT DOCOMO, INC." w:date="2018-03-07T15:04:00Z"/>
          <w:rFonts w:ascii="Courier New" w:hAnsi="Courier New"/>
          <w:noProof/>
          <w:sz w:val="16"/>
          <w:lang w:eastAsia="ja-JP"/>
        </w:rPr>
      </w:pPr>
      <w:ins w:id="108" w:author="NTT DOCOMO, INC." w:date="2018-03-07T15:04:00Z">
        <w:r>
          <w:rPr>
            <w:rFonts w:ascii="Courier New" w:hAnsi="Courier New"/>
            <w:noProof/>
            <w:sz w:val="16"/>
            <w:lang w:eastAsia="ja-JP"/>
          </w:rPr>
          <w:tab/>
          <w:t>supportedBandwidthCombinationSet</w:t>
        </w:r>
      </w:ins>
      <w:ins w:id="109" w:author="NTT DOCOMO, INC." w:date="2018-03-07T15:05:00Z">
        <w:r>
          <w:rPr>
            <w:rFonts w:ascii="Courier New" w:hAnsi="Courier New"/>
            <w:noProof/>
            <w:sz w:val="16"/>
            <w:lang w:eastAsia="ja-JP"/>
          </w:rPr>
          <w:tab/>
        </w:r>
        <w:r w:rsidRPr="0088377A">
          <w:rPr>
            <w:rFonts w:ascii="Courier New" w:hAnsi="Courier New"/>
            <w:noProof/>
            <w:color w:val="993366"/>
            <w:sz w:val="16"/>
            <w:lang w:eastAsia="ja-JP"/>
            <w:rPrChange w:id="110" w:author="NTT DOCOMO, INC." w:date="2018-03-07T15:0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BIT STRING</w:t>
        </w:r>
        <w:r>
          <w:rPr>
            <w:rFonts w:ascii="Courier New" w:hAnsi="Courier New"/>
            <w:noProof/>
            <w:sz w:val="16"/>
            <w:lang w:eastAsia="ja-JP"/>
          </w:rPr>
          <w:t xml:space="preserve"> (</w:t>
        </w:r>
        <w:r w:rsidRPr="0088377A">
          <w:rPr>
            <w:rFonts w:ascii="Courier New" w:hAnsi="Courier New"/>
            <w:noProof/>
            <w:color w:val="993366"/>
            <w:sz w:val="16"/>
            <w:lang w:eastAsia="ja-JP"/>
            <w:rPrChange w:id="111" w:author="NTT DOCOMO, INC." w:date="2018-03-07T15:0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SIZE</w:t>
        </w:r>
        <w:r>
          <w:rPr>
            <w:rFonts w:ascii="Courier New" w:hAnsi="Courier New"/>
            <w:noProof/>
            <w:sz w:val="16"/>
            <w:lang w:eastAsia="ja-JP"/>
          </w:rPr>
          <w:t xml:space="preserve"> (1..</w:t>
        </w:r>
      </w:ins>
      <w:ins w:id="112" w:author="NTT DOCOMO, INC." w:date="2018-03-07T15:08:00Z">
        <w:r w:rsidR="0088377A">
          <w:rPr>
            <w:rFonts w:ascii="Courier New" w:hAnsi="Courier New"/>
            <w:noProof/>
            <w:sz w:val="16"/>
            <w:lang w:eastAsia="ja-JP"/>
          </w:rPr>
          <w:t>32</w:t>
        </w:r>
      </w:ins>
      <w:ins w:id="113" w:author="NTT DOCOMO, INC." w:date="2018-03-07T15:05:00Z">
        <w:r>
          <w:rPr>
            <w:rFonts w:ascii="Courier New" w:hAnsi="Courier New"/>
            <w:noProof/>
            <w:sz w:val="16"/>
            <w:lang w:eastAsia="ja-JP"/>
          </w:rPr>
          <w:t>))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8B0BBC">
          <w:rPr>
            <w:rFonts w:ascii="Courier New" w:hAnsi="Courier New"/>
            <w:noProof/>
            <w:color w:val="993366"/>
            <w:sz w:val="16"/>
            <w:lang w:eastAsia="ja-JP"/>
            <w:rPrChange w:id="114" w:author="NTT DOCOMO, INC." w:date="2018-03-07T15:06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</w:p>
    <w:p w14:paraId="44027CD3" w14:textId="251F9786" w:rsidR="00222D88" w:rsidRDefault="00222D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5" w:author="NTT DOCOMO, INC." w:date="2018-03-07T00:09:00Z"/>
          <w:rFonts w:ascii="Courier New" w:hAnsi="Courier New"/>
          <w:noProof/>
          <w:sz w:val="16"/>
          <w:lang w:eastAsia="ja-JP"/>
        </w:rPr>
      </w:pPr>
      <w:ins w:id="116" w:author="NTT DOCOMO, INC." w:date="2018-03-07T00:09:00Z">
        <w:r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562609F5" w14:textId="77777777" w:rsidR="00222D88" w:rsidRDefault="00222D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7" w:author="NTT DOCOMO, INC." w:date="2018-03-07T00:09:00Z"/>
          <w:rFonts w:ascii="Courier New" w:hAnsi="Courier New"/>
          <w:noProof/>
          <w:sz w:val="16"/>
          <w:lang w:eastAsia="ja-JP"/>
        </w:rPr>
      </w:pPr>
    </w:p>
    <w:p w14:paraId="0C58E8E1" w14:textId="49EAB04B" w:rsidR="00222D88" w:rsidRDefault="00222D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8" w:author="NTT DOCOMO, INC." w:date="2018-03-07T00:09:00Z"/>
          <w:rFonts w:ascii="Courier New" w:hAnsi="Courier New"/>
          <w:noProof/>
          <w:sz w:val="16"/>
          <w:lang w:eastAsia="ja-JP"/>
        </w:rPr>
      </w:pPr>
      <w:ins w:id="119" w:author="NTT DOCOMO, INC." w:date="2018-03-07T00:09:00Z">
        <w:r>
          <w:rPr>
            <w:rFonts w:ascii="Courier New" w:hAnsi="Courier New" w:hint="eastAsia"/>
            <w:noProof/>
            <w:sz w:val="16"/>
            <w:lang w:eastAsia="ja-JP"/>
          </w:rPr>
          <w:t>MRDC-Parameters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222D88">
          <w:rPr>
            <w:rFonts w:ascii="Courier New" w:hAnsi="Courier New"/>
            <w:noProof/>
            <w:color w:val="993366"/>
            <w:sz w:val="16"/>
            <w:lang w:eastAsia="ja-JP"/>
            <w:rPrChange w:id="120" w:author="NTT DOCOMO, INC." w:date="2018-03-07T00:1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6BDBA884" w14:textId="4EC067F8" w:rsidR="00877908" w:rsidRPr="00877908" w:rsidRDefault="0087790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1" w:author="INTEL" w:date="2018-02-27T06:23:00Z"/>
          <w:rFonts w:ascii="Courier New" w:hAnsi="Courier New"/>
          <w:noProof/>
          <w:sz w:val="16"/>
          <w:lang w:eastAsia="sv-SE"/>
        </w:rPr>
      </w:pPr>
      <w:ins w:id="122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ab/>
          <w:t>singleUL-Transmission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</w:ins>
      <w:ins w:id="123" w:author="NTT DOCOMO, INC." w:date="2018-03-07T00:24:00Z"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24" w:author="INTEL" w:date="2018-02-27T06:23:00Z">
        <w:r w:rsidRPr="00876988">
          <w:rPr>
            <w:rFonts w:ascii="Courier New" w:hAnsi="Courier New"/>
            <w:noProof/>
            <w:color w:val="993366"/>
            <w:sz w:val="16"/>
            <w:lang w:eastAsia="sv-SE"/>
            <w:rPrChange w:id="125" w:author="NTT DOCOMO, INC." w:date="2018-03-07T00:1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6988">
          <w:rPr>
            <w:rFonts w:ascii="Courier New" w:hAnsi="Courier New"/>
            <w:noProof/>
            <w:color w:val="993366"/>
            <w:sz w:val="16"/>
            <w:lang w:eastAsia="sv-SE"/>
            <w:rPrChange w:id="126" w:author="NTT DOCOMO, INC." w:date="2018-03-07T00:1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Pr="00877908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349A4BA8" w14:textId="53AF2845" w:rsidR="00586242" w:rsidRDefault="005862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7" w:author="NTT DOCOMO, INC." w:date="2018-03-07T00:28:00Z"/>
          <w:rFonts w:ascii="Courier New" w:hAnsi="Courier New"/>
          <w:noProof/>
          <w:color w:val="808080"/>
          <w:sz w:val="16"/>
          <w:lang w:eastAsia="ja-JP"/>
        </w:rPr>
      </w:pPr>
      <w:ins w:id="128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R4</w:t>
        </w:r>
        <w:r w:rsidR="008215B4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1-10</w:t>
        </w:r>
      </w:ins>
      <w:ins w:id="129" w:author="NTT DOCOMO, INC." w:date="2018-03-07T00:28:00Z">
        <w:r w:rsidR="008215B4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: </w:t>
        </w:r>
        <w:r w:rsidR="008215B4" w:rsidRPr="008215B4">
          <w:rPr>
            <w:rFonts w:ascii="Courier New" w:hAnsi="Courier New"/>
            <w:noProof/>
            <w:color w:val="808080"/>
            <w:sz w:val="16"/>
            <w:lang w:eastAsia="ja-JP"/>
          </w:rPr>
          <w:t>Support of EN-DC with LTE-NR coexistence in UL sharing from UE perspective</w:t>
        </w:r>
      </w:ins>
    </w:p>
    <w:p w14:paraId="77FF57DB" w14:textId="127A575A" w:rsidR="008215B4" w:rsidRPr="008215B4" w:rsidRDefault="008215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0" w:author="NTT DOCOMO, INC." w:date="2018-03-07T00:32:00Z"/>
          <w:rFonts w:ascii="Courier New" w:hAnsi="Courier New"/>
          <w:noProof/>
          <w:sz w:val="16"/>
          <w:lang w:eastAsia="ja-JP"/>
          <w:rPrChange w:id="131" w:author="NTT DOCOMO, INC." w:date="2018-03-07T00:32:00Z">
            <w:rPr>
              <w:ins w:id="132" w:author="NTT DOCOMO, INC." w:date="2018-03-07T00:32:00Z"/>
              <w:rFonts w:ascii="Courier New" w:hAnsi="Courier New"/>
              <w:noProof/>
              <w:color w:val="808080"/>
              <w:sz w:val="16"/>
              <w:lang w:eastAsia="ja-JP"/>
            </w:rPr>
          </w:rPrChange>
        </w:rPr>
      </w:pPr>
      <w:ins w:id="133" w:author="NTT DOCOMO, INC." w:date="2018-03-07T00:32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ab/>
        </w:r>
        <w:r w:rsidRPr="008215B4">
          <w:rPr>
            <w:rFonts w:ascii="Courier New" w:hAnsi="Courier New"/>
            <w:noProof/>
            <w:sz w:val="16"/>
            <w:lang w:eastAsia="ja-JP"/>
            <w:rPrChange w:id="134" w:author="NTT DOCOMO, INC." w:date="2018-03-07T00:32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>ul-SharingEUTRA-NR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877908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01A8D382" w14:textId="4D8F1C03" w:rsidR="008215B4" w:rsidRDefault="008215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5" w:author="NTT DOCOMO, INC." w:date="2018-03-07T00:29:00Z"/>
          <w:rFonts w:ascii="Courier New" w:hAnsi="Courier New"/>
          <w:noProof/>
          <w:color w:val="808080"/>
          <w:sz w:val="16"/>
          <w:lang w:eastAsia="ja-JP"/>
        </w:rPr>
      </w:pPr>
      <w:ins w:id="136" w:author="NTT DOCOMO, INC." w:date="2018-03-07T00:28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R4 1-11: </w:t>
        </w:r>
      </w:ins>
      <w:ins w:id="137" w:author="NTT DOCOMO, INC." w:date="2018-03-07T00:29:00Z">
        <w:r w:rsidRPr="008215B4">
          <w:rPr>
            <w:rFonts w:ascii="Courier New" w:hAnsi="Courier New"/>
            <w:noProof/>
            <w:color w:val="808080"/>
            <w:sz w:val="16"/>
            <w:lang w:eastAsia="ja-JP"/>
          </w:rPr>
          <w:t>Switching time between LTE UL and NR UL for EN-DC with LTE-NR coexistence in UL sharing from UE perspective</w:t>
        </w:r>
      </w:ins>
    </w:p>
    <w:p w14:paraId="5B1C8645" w14:textId="1711EE06" w:rsidR="008215B4" w:rsidRPr="008215B4" w:rsidRDefault="008215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8" w:author="NTT DOCOMO, INC." w:date="2018-03-07T00:26:00Z"/>
          <w:rFonts w:ascii="Courier New" w:hAnsi="Courier New"/>
          <w:noProof/>
          <w:sz w:val="16"/>
          <w:lang w:eastAsia="ja-JP"/>
          <w:rPrChange w:id="139" w:author="NTT DOCOMO, INC." w:date="2018-03-07T00:33:00Z">
            <w:rPr>
              <w:ins w:id="140" w:author="NTT DOCOMO, INC." w:date="2018-03-07T00:26:00Z"/>
              <w:rFonts w:ascii="Courier New" w:hAnsi="Courier New"/>
              <w:noProof/>
              <w:color w:val="808080"/>
              <w:sz w:val="16"/>
              <w:lang w:eastAsia="ja-JP"/>
            </w:rPr>
          </w:rPrChange>
        </w:rPr>
        <w:pPrChange w:id="141" w:author="NTT DOCOMO, INC." w:date="2018-03-07T00:32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42" w:author="NTT DOCOMO, INC." w:date="2018-03-07T00:29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ab/>
        </w:r>
      </w:ins>
      <w:ins w:id="143" w:author="NTT DOCOMO, INC." w:date="2018-03-07T00:32:00Z">
        <w:r w:rsidRPr="008215B4">
          <w:rPr>
            <w:rFonts w:ascii="Courier New" w:hAnsi="Courier New"/>
            <w:noProof/>
            <w:sz w:val="16"/>
            <w:lang w:eastAsia="ja-JP"/>
            <w:rPrChange w:id="144" w:author="NTT DOCOMO, INC." w:date="2018-03-07T00:33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>ul-SwitchingTimeEUTRA-NR</w:t>
        </w:r>
      </w:ins>
      <w:ins w:id="145" w:author="NTT DOCOMO, INC." w:date="2018-03-07T00:33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8215B4">
          <w:rPr>
            <w:rFonts w:ascii="Courier New" w:hAnsi="Courier New"/>
            <w:noProof/>
            <w:color w:val="993366"/>
            <w:sz w:val="16"/>
            <w:lang w:eastAsia="ja-JP"/>
            <w:rPrChange w:id="146" w:author="NTT DOCOMO, INC." w:date="2018-03-07T00:33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ENUMERATED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{type1, type2}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8215B4">
          <w:rPr>
            <w:rFonts w:ascii="Courier New" w:hAnsi="Courier New"/>
            <w:noProof/>
            <w:color w:val="993366"/>
            <w:sz w:val="16"/>
            <w:lang w:eastAsia="ja-JP"/>
            <w:rPrChange w:id="147" w:author="NTT DOCOMO, INC." w:date="2018-03-07T00:33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  <w:r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6839BC18" w14:textId="2DDC0322" w:rsidR="00357EBF" w:rsidRPr="00357EBF" w:rsidRDefault="005862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48" w:author="NTT DOCOMO, INC." w:date="2018-03-07T00:22:00Z"/>
          <w:rFonts w:ascii="Courier New" w:hAnsi="Courier New"/>
          <w:noProof/>
          <w:color w:val="808080"/>
          <w:sz w:val="16"/>
          <w:lang w:eastAsia="ja-JP"/>
          <w:rPrChange w:id="149" w:author="NTT DOCOMO, INC." w:date="2018-03-07T00:25:00Z">
            <w:rPr>
              <w:ins w:id="150" w:author="NTT DOCOMO, INC." w:date="2018-03-07T00:22:00Z"/>
              <w:rFonts w:ascii="Courier New" w:hAnsi="Courier New"/>
              <w:noProof/>
              <w:sz w:val="16"/>
              <w:lang w:eastAsia="ja-JP"/>
            </w:rPr>
          </w:rPrChange>
        </w:rPr>
      </w:pPr>
      <w:ins w:id="151" w:author="NTT DOCOMO, INC." w:date="2018-03-07T00:22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152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153" w:author="NTT DOCOMO, INC." w:date="2018-03-07T00:22:00Z">
        <w:r w:rsidR="00357EBF" w:rsidRPr="00357EBF">
          <w:rPr>
            <w:rFonts w:ascii="Courier New" w:hAnsi="Courier New"/>
            <w:noProof/>
            <w:color w:val="808080"/>
            <w:sz w:val="16"/>
            <w:lang w:eastAsia="ja-JP"/>
            <w:rPrChange w:id="154" w:author="NTT DOCOMO, INC." w:date="2018-03-07T00:2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2-4:</w:t>
        </w:r>
      </w:ins>
      <w:ins w:id="155" w:author="NTT DOCOMO, INC." w:date="2018-03-07T00:23:00Z">
        <w:r w:rsidR="00357EBF" w:rsidRPr="00357EBF">
          <w:rPr>
            <w:rFonts w:ascii="Courier New" w:hAnsi="Courier New"/>
            <w:noProof/>
            <w:color w:val="808080"/>
            <w:sz w:val="16"/>
            <w:lang w:eastAsia="ja-JP"/>
            <w:rPrChange w:id="156" w:author="NTT DOCOMO, INC." w:date="2018-03-07T00:2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Simultaneous reception and transmission for inter-band EN-DC (TDD-TDD or TDD-FDD)</w:t>
        </w:r>
      </w:ins>
    </w:p>
    <w:p w14:paraId="2279AD20" w14:textId="7981BCF5" w:rsidR="00357EBF" w:rsidRDefault="00357E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57" w:author="NTT DOCOMO, INC." w:date="2018-03-07T00:23:00Z"/>
          <w:rFonts w:ascii="Courier New" w:hAnsi="Courier New"/>
          <w:noProof/>
          <w:sz w:val="16"/>
          <w:lang w:eastAsia="ja-JP"/>
        </w:rPr>
      </w:pPr>
      <w:ins w:id="158" w:author="NTT DOCOMO, INC." w:date="2018-03-07T00:23:00Z">
        <w:r>
          <w:rPr>
            <w:rFonts w:ascii="Courier New" w:hAnsi="Courier New" w:hint="eastAsia"/>
            <w:noProof/>
            <w:sz w:val="16"/>
            <w:lang w:eastAsia="ja-JP"/>
          </w:rPr>
          <w:tab/>
          <w:t>simultaneousRxTxInterBandENDC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59" w:author="NTT DOCOMO, INC." w:date="2018-03-07T00:24:00Z"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A62F7F"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09F1DB69" w14:textId="4375681E" w:rsidR="00357EBF" w:rsidRPr="00357EBF" w:rsidRDefault="005862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0" w:author="NTT DOCOMO, INC." w:date="2018-03-07T00:22:00Z"/>
          <w:rFonts w:ascii="Courier New" w:hAnsi="Courier New"/>
          <w:noProof/>
          <w:color w:val="808080"/>
          <w:sz w:val="16"/>
          <w:lang w:eastAsia="ja-JP"/>
          <w:rPrChange w:id="161" w:author="NTT DOCOMO, INC." w:date="2018-03-07T00:25:00Z">
            <w:rPr>
              <w:ins w:id="162" w:author="NTT DOCOMO, INC." w:date="2018-03-07T00:22:00Z"/>
              <w:rFonts w:ascii="Courier New" w:hAnsi="Courier New"/>
              <w:noProof/>
              <w:sz w:val="16"/>
              <w:lang w:eastAsia="ja-JP"/>
            </w:rPr>
          </w:rPrChange>
        </w:rPr>
      </w:pPr>
      <w:ins w:id="163" w:author="NTT DOCOMO, INC." w:date="2018-03-07T00:22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164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165" w:author="NTT DOCOMO, INC." w:date="2018-03-07T00:22:00Z">
        <w:r w:rsidR="00357EBF" w:rsidRPr="00357EBF">
          <w:rPr>
            <w:rFonts w:ascii="Courier New" w:hAnsi="Courier New"/>
            <w:noProof/>
            <w:color w:val="808080"/>
            <w:sz w:val="16"/>
            <w:lang w:eastAsia="ja-JP"/>
            <w:rPrChange w:id="166" w:author="NTT DOCOMO, INC." w:date="2018-03-07T00:2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2-6: </w:t>
        </w:r>
      </w:ins>
      <w:ins w:id="167" w:author="NTT DOCOMO, INC." w:date="2018-03-07T00:23:00Z">
        <w:r w:rsidR="00357EBF" w:rsidRPr="00357EBF">
          <w:rPr>
            <w:rFonts w:ascii="Courier New" w:hAnsi="Courier New"/>
            <w:noProof/>
            <w:color w:val="808080"/>
            <w:sz w:val="16"/>
            <w:lang w:eastAsia="ja-JP"/>
            <w:rPrChange w:id="168" w:author="NTT DOCOMO, INC." w:date="2018-03-07T00:2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Asynchronous FDD-FDD intra-band EN-DC</w:t>
        </w:r>
      </w:ins>
    </w:p>
    <w:p w14:paraId="64DCB794" w14:textId="73C11A0C" w:rsidR="00877908" w:rsidRPr="00877908" w:rsidRDefault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9" w:author="INTEL" w:date="2018-02-27T06:23:00Z"/>
          <w:rFonts w:ascii="Courier New" w:hAnsi="Courier New"/>
          <w:noProof/>
          <w:sz w:val="16"/>
          <w:lang w:eastAsia="ja-JP"/>
        </w:rPr>
      </w:pPr>
      <w:ins w:id="170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lastRenderedPageBreak/>
          <w:tab/>
        </w:r>
        <w:del w:id="171" w:author="NTT DOCOMO, INC." w:date="2018-03-07T00:24:00Z">
          <w:r w:rsidRPr="00877908" w:rsidDel="00357EBF">
            <w:rPr>
              <w:rFonts w:ascii="Courier New" w:hAnsi="Courier New"/>
              <w:noProof/>
              <w:sz w:val="16"/>
              <w:lang w:eastAsia="sv-SE"/>
            </w:rPr>
            <w:delText>intraBandSimultaneousTxRx</w:delText>
          </w:r>
        </w:del>
      </w:ins>
      <w:ins w:id="172" w:author="NTT DOCOMO, INC." w:date="2018-03-07T00:24:00Z">
        <w:r w:rsidR="00357EBF">
          <w:rPr>
            <w:rFonts w:ascii="Courier New" w:hAnsi="Courier New" w:hint="eastAsia"/>
            <w:noProof/>
            <w:sz w:val="16"/>
            <w:lang w:eastAsia="ja-JP"/>
          </w:rPr>
          <w:t>asyncIntraBandENDC</w:t>
        </w:r>
      </w:ins>
      <w:ins w:id="173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ab/>
        </w:r>
      </w:ins>
      <w:ins w:id="174" w:author="NTT DOCOMO, INC." w:date="2018-03-07T00:24:00Z"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75" w:author="NTT DOCOMO, INC." w:date="2018-03-07T00:25:00Z"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76" w:author="INTEL" w:date="2018-02-27T06:23:00Z">
        <w:r w:rsidRPr="00876988">
          <w:rPr>
            <w:rFonts w:ascii="Courier New" w:hAnsi="Courier New"/>
            <w:noProof/>
            <w:color w:val="993366"/>
            <w:sz w:val="16"/>
            <w:lang w:eastAsia="sv-SE"/>
            <w:rPrChange w:id="177" w:author="NTT DOCOMO, INC." w:date="2018-03-07T00:1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6988">
          <w:rPr>
            <w:rFonts w:ascii="Courier New" w:hAnsi="Courier New"/>
            <w:noProof/>
            <w:color w:val="993366"/>
            <w:sz w:val="16"/>
            <w:lang w:eastAsia="sv-SE"/>
            <w:rPrChange w:id="178" w:author="NTT DOCOMO, INC." w:date="2018-03-07T00:1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del w:id="179" w:author="NTT DOCOMO, INC." w:date="2018-03-07T00:17:00Z">
          <w:r w:rsidRPr="00877908" w:rsidDel="00876988">
            <w:rPr>
              <w:rFonts w:ascii="Courier New" w:hAnsi="Courier New"/>
              <w:noProof/>
              <w:sz w:val="16"/>
              <w:lang w:eastAsia="sv-SE"/>
            </w:rPr>
            <w:tab/>
            <w:delText>-- FFS per UE or per band Combination</w:delText>
          </w:r>
        </w:del>
      </w:ins>
    </w:p>
    <w:p w14:paraId="027B8AB3" w14:textId="77777777" w:rsidR="00877908" w:rsidRDefault="0087790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0" w:author="INTEL" w:date="2018-02-27T06:23:00Z"/>
          <w:rFonts w:ascii="Courier New" w:hAnsi="Courier New"/>
          <w:noProof/>
          <w:sz w:val="16"/>
          <w:lang w:eastAsia="sv-SE"/>
        </w:rPr>
      </w:pPr>
      <w:ins w:id="181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5884B803" w14:textId="77777777" w:rsidR="00877908" w:rsidRPr="006C6378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69433C4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-- Others</w:t>
      </w:r>
    </w:p>
    <w:p w14:paraId="2E92CD88" w14:textId="77777777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2" w:author="INTEL" w:date="2018-03-01T10:13:00Z"/>
          <w:rFonts w:ascii="Courier New" w:hAnsi="Courier New"/>
          <w:noProof/>
          <w:sz w:val="16"/>
          <w:lang w:eastAsia="sv-SE"/>
        </w:rPr>
      </w:pPr>
    </w:p>
    <w:p w14:paraId="496AE2BB" w14:textId="0447E4E0" w:rsidR="008C6FA8" w:rsidRPr="00C93AEF" w:rsidRDefault="008C6FA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3" w:author="INTEL" w:date="2018-03-01T10:13:00Z"/>
          <w:rFonts w:ascii="Courier New" w:hAnsi="Courier New"/>
          <w:noProof/>
          <w:sz w:val="16"/>
          <w:lang w:eastAsia="sv-SE"/>
        </w:rPr>
      </w:pPr>
      <w:ins w:id="184" w:author="INTEL" w:date="2018-03-01T10:13:00Z">
        <w:r w:rsidRPr="00C93AEF">
          <w:rPr>
            <w:rFonts w:ascii="Courier New" w:hAnsi="Courier New"/>
            <w:noProof/>
            <w:sz w:val="16"/>
            <w:lang w:eastAsia="sv-SE"/>
          </w:rPr>
          <w:t>BandAndDL-ParametersEUTRA ::= SEQUENCE {</w:t>
        </w:r>
      </w:ins>
    </w:p>
    <w:p w14:paraId="5524248A" w14:textId="78454E44" w:rsidR="008C6FA8" w:rsidRPr="00C93AEF" w:rsidRDefault="008C6FA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5" w:author="INTEL" w:date="2018-03-01T10:14:00Z"/>
          <w:rFonts w:ascii="Courier New" w:hAnsi="Courier New"/>
          <w:noProof/>
          <w:sz w:val="16"/>
          <w:lang w:eastAsia="sv-SE"/>
        </w:rPr>
      </w:pPr>
      <w:ins w:id="186" w:author="INTEL" w:date="2018-03-01T10:13:00Z">
        <w:r w:rsidRPr="00C93AEF">
          <w:rPr>
            <w:rFonts w:ascii="Courier New" w:hAnsi="Courier New"/>
            <w:noProof/>
            <w:sz w:val="16"/>
            <w:lang w:eastAsia="sv-SE"/>
          </w:rPr>
          <w:tab/>
          <w:t>bandEUTRA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87" w:author="INTEL" w:date="2018-03-01T10:17:00Z"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88" w:author="INTEL" w:date="2018-03-01T10:13:00Z">
        <w:r w:rsidRPr="00C93AEF">
          <w:rPr>
            <w:rFonts w:ascii="Courier New" w:hAnsi="Courier New"/>
            <w:noProof/>
            <w:sz w:val="16"/>
            <w:lang w:eastAsia="sv-SE"/>
          </w:rPr>
          <w:t>FreqBand</w:t>
        </w:r>
      </w:ins>
      <w:ins w:id="189" w:author="INTEL" w:date="2018-03-01T10:14:00Z">
        <w:r w:rsidRPr="00C93AEF">
          <w:rPr>
            <w:rFonts w:ascii="Courier New" w:hAnsi="Courier New"/>
            <w:noProof/>
            <w:sz w:val="16"/>
            <w:lang w:eastAsia="sv-SE"/>
          </w:rPr>
          <w:t>IndicatorEUTRA,</w:t>
        </w:r>
      </w:ins>
    </w:p>
    <w:p w14:paraId="35B87110" w14:textId="14D9A1B2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0" w:author="INTEL" w:date="2018-03-01T10:15:00Z"/>
          <w:rFonts w:ascii="Courier New" w:hAnsi="Courier New"/>
          <w:noProof/>
          <w:sz w:val="16"/>
          <w:lang w:eastAsia="sv-SE"/>
        </w:rPr>
      </w:pPr>
      <w:ins w:id="191" w:author="INTEL" w:date="2018-03-01T10:14:00Z">
        <w:r w:rsidRPr="00C93AEF">
          <w:rPr>
            <w:rFonts w:ascii="Courier New" w:hAnsi="Courier New"/>
            <w:noProof/>
            <w:sz w:val="16"/>
            <w:lang w:eastAsia="sv-SE"/>
          </w:rPr>
          <w:tab/>
          <w:t>ca-BandwidthClassDL-EUTRA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CA-BandwidthClassEUTRA</w:t>
        </w:r>
      </w:ins>
    </w:p>
    <w:p w14:paraId="21FB1EFD" w14:textId="39E08FD3" w:rsidR="008C6FA8" w:rsidRPr="00671F30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2" w:author="INTEL" w:date="2018-03-01T10:15:00Z"/>
          <w:rFonts w:ascii="Courier New" w:hAnsi="Courier New"/>
          <w:noProof/>
          <w:sz w:val="16"/>
          <w:lang w:eastAsia="sv-SE"/>
        </w:rPr>
      </w:pPr>
      <w:ins w:id="193" w:author="INTEL" w:date="2018-03-01T10:15:00Z">
        <w:r w:rsidRPr="00671F30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76FA692A" w14:textId="77777777" w:rsidR="008C6FA8" w:rsidRPr="00671F30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4" w:author="INTEL" w:date="2018-03-01T10:15:00Z"/>
          <w:rFonts w:ascii="Courier New" w:hAnsi="Courier New"/>
          <w:noProof/>
          <w:sz w:val="16"/>
          <w:lang w:eastAsia="sv-SE"/>
        </w:rPr>
      </w:pPr>
    </w:p>
    <w:p w14:paraId="7FA17673" w14:textId="54CAEB06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5" w:author="INTEL" w:date="2018-03-01T10:16:00Z"/>
          <w:rFonts w:ascii="Courier New" w:hAnsi="Courier New"/>
          <w:noProof/>
          <w:sz w:val="16"/>
          <w:lang w:eastAsia="sv-SE"/>
        </w:rPr>
      </w:pPr>
      <w:ins w:id="196" w:author="INTEL" w:date="2018-03-01T10:15:00Z">
        <w:r w:rsidRPr="00C93AEF">
          <w:rPr>
            <w:rFonts w:ascii="Courier New" w:hAnsi="Courier New"/>
            <w:noProof/>
            <w:sz w:val="16"/>
            <w:lang w:eastAsia="sv-SE"/>
          </w:rPr>
          <w:t>BandAndDL-ParametersNR</w:t>
        </w:r>
      </w:ins>
      <w:ins w:id="197" w:author="INTEL" w:date="2018-03-01T10:16:00Z">
        <w:r w:rsidRPr="00C93AEF">
          <w:rPr>
            <w:rFonts w:ascii="Courier New" w:hAnsi="Courier New"/>
            <w:noProof/>
            <w:sz w:val="16"/>
            <w:lang w:eastAsia="sv-SE"/>
          </w:rPr>
          <w:t xml:space="preserve"> ::= SEQUENCE {</w:t>
        </w:r>
      </w:ins>
    </w:p>
    <w:p w14:paraId="4DC68AE2" w14:textId="0CC33A83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8" w:author="INTEL" w:date="2018-03-01T10:16:00Z"/>
          <w:rFonts w:ascii="Courier New" w:hAnsi="Courier New"/>
          <w:noProof/>
          <w:sz w:val="16"/>
          <w:lang w:eastAsia="sv-SE"/>
        </w:rPr>
      </w:pPr>
      <w:ins w:id="199" w:author="INTEL" w:date="2018-03-01T10:16:00Z">
        <w:r w:rsidRPr="00C93AEF">
          <w:rPr>
            <w:rFonts w:ascii="Courier New" w:hAnsi="Courier New"/>
            <w:noProof/>
            <w:sz w:val="16"/>
            <w:lang w:eastAsia="sv-SE"/>
          </w:rPr>
          <w:tab/>
          <w:t>bandNR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200" w:author="INTEL" w:date="2018-03-01T10:32:00Z">
        <w:r w:rsidR="00CC5C53" w:rsidRPr="00671F30">
          <w:rPr>
            <w:rFonts w:ascii="Courier New" w:hAnsi="Courier New"/>
            <w:noProof/>
            <w:sz w:val="16"/>
            <w:lang w:eastAsia="sv-SE"/>
          </w:rPr>
          <w:tab/>
        </w:r>
        <w:r w:rsidR="00CC5C53" w:rsidRPr="00671F30">
          <w:rPr>
            <w:rFonts w:ascii="Courier New" w:hAnsi="Courier New"/>
            <w:noProof/>
            <w:sz w:val="16"/>
            <w:lang w:eastAsia="sv-SE"/>
          </w:rPr>
          <w:tab/>
        </w:r>
        <w:r w:rsidR="00CC5C53" w:rsidRPr="00671F30">
          <w:rPr>
            <w:rFonts w:ascii="Courier New" w:hAnsi="Courier New"/>
            <w:noProof/>
            <w:sz w:val="16"/>
            <w:lang w:eastAsia="sv-SE"/>
          </w:rPr>
          <w:tab/>
        </w:r>
      </w:ins>
      <w:ins w:id="201" w:author="INTEL" w:date="2018-03-01T10:16:00Z">
        <w:r w:rsidRPr="00C93AEF">
          <w:rPr>
            <w:rFonts w:ascii="Courier New" w:hAnsi="Courier New"/>
            <w:noProof/>
            <w:sz w:val="16"/>
            <w:lang w:eastAsia="sv-SE"/>
          </w:rPr>
          <w:t>FreqBandIndicator,</w:t>
        </w:r>
      </w:ins>
    </w:p>
    <w:p w14:paraId="7CA1B59F" w14:textId="537B8517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2" w:author="INTEL" w:date="2018-03-01T10:17:00Z"/>
          <w:rFonts w:ascii="Courier New" w:hAnsi="Courier New"/>
          <w:noProof/>
          <w:sz w:val="16"/>
          <w:lang w:eastAsia="sv-SE"/>
        </w:rPr>
      </w:pPr>
      <w:ins w:id="203" w:author="INTEL" w:date="2018-03-01T10:16:00Z">
        <w:r w:rsidRPr="00C93AEF">
          <w:rPr>
            <w:rFonts w:ascii="Courier New" w:hAnsi="Courier New"/>
            <w:noProof/>
            <w:sz w:val="16"/>
            <w:lang w:eastAsia="sv-SE"/>
          </w:rPr>
          <w:tab/>
          <w:t>ca-BandwidthClassDL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CA-Bandwidth</w:t>
        </w:r>
      </w:ins>
      <w:ins w:id="204" w:author="INTEL" w:date="2018-03-01T10:17:00Z">
        <w:r w:rsidRPr="00C93AEF">
          <w:rPr>
            <w:rFonts w:ascii="Courier New" w:hAnsi="Courier New"/>
            <w:noProof/>
            <w:sz w:val="16"/>
            <w:lang w:eastAsia="sv-SE"/>
          </w:rPr>
          <w:t>Class,</w:t>
        </w:r>
      </w:ins>
    </w:p>
    <w:p w14:paraId="44ADADFA" w14:textId="002BA14E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5" w:author="INTEL" w:date="2018-03-01T10:17:00Z"/>
          <w:rFonts w:ascii="Courier New" w:hAnsi="Courier New"/>
          <w:noProof/>
          <w:sz w:val="16"/>
          <w:lang w:eastAsia="sv-SE"/>
        </w:rPr>
      </w:pPr>
      <w:ins w:id="206" w:author="INTEL" w:date="2018-03-01T10:17:00Z">
        <w:r w:rsidRPr="00C93AEF">
          <w:rPr>
            <w:rFonts w:ascii="Courier New" w:hAnsi="Courier New"/>
            <w:noProof/>
            <w:sz w:val="16"/>
            <w:lang w:eastAsia="sv-SE"/>
          </w:rPr>
          <w:tab/>
          <w:t>scalingFactor0dot75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ENUMERATED {supported}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OPTIONAL, -- FFS dependent on RAN1 confirmation</w:t>
        </w:r>
      </w:ins>
    </w:p>
    <w:p w14:paraId="55AD1CC5" w14:textId="7D02D2DB" w:rsidR="00AF0228" w:rsidRPr="00D023B6" w:rsidRDefault="00AF022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7" w:author="NTT DOCOMO, INC." w:date="2018-03-07T11:50:00Z"/>
          <w:rFonts w:ascii="Courier New" w:hAnsi="Courier New"/>
          <w:noProof/>
          <w:color w:val="808080"/>
          <w:sz w:val="16"/>
          <w:lang w:eastAsia="ja-JP"/>
          <w:rPrChange w:id="208" w:author="NTT DOCOMO, INC." w:date="2018-03-07T12:00:00Z">
            <w:rPr>
              <w:ins w:id="209" w:author="NTT DOCOMO, INC." w:date="2018-03-07T11:50:00Z"/>
              <w:rFonts w:ascii="Courier New" w:hAnsi="Courier New"/>
              <w:noProof/>
              <w:sz w:val="16"/>
              <w:lang w:eastAsia="ja-JP"/>
            </w:rPr>
          </w:rPrChange>
        </w:rPr>
      </w:pPr>
      <w:ins w:id="210" w:author="NTT DOCOMO, INC." w:date="2018-03-07T11:49:00Z">
        <w:r w:rsidRPr="00D023B6">
          <w:rPr>
            <w:rFonts w:ascii="Courier New" w:hAnsi="Courier New"/>
            <w:noProof/>
            <w:color w:val="808080"/>
            <w:sz w:val="16"/>
            <w:lang w:eastAsia="ja-JP"/>
            <w:rPrChange w:id="211" w:author="NTT DOCOMO, INC." w:date="2018-03-07T12:0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-- </w:t>
        </w:r>
      </w:ins>
      <w:ins w:id="212" w:author="NTT DOCOMO, INC." w:date="2018-03-07T12:20:00Z">
        <w:r w:rsidR="00CC3B2F">
          <w:rPr>
            <w:rFonts w:ascii="Courier New" w:hAnsi="Courier New"/>
            <w:noProof/>
            <w:color w:val="808080"/>
            <w:sz w:val="16"/>
            <w:lang w:eastAsia="ja-JP"/>
          </w:rPr>
          <w:t xml:space="preserve">R4 2-3: </w:t>
        </w:r>
        <w:r w:rsidR="00CC3B2F" w:rsidRPr="00CC3B2F">
          <w:rPr>
            <w:rFonts w:ascii="Courier New" w:hAnsi="Courier New"/>
            <w:noProof/>
            <w:color w:val="808080"/>
            <w:sz w:val="16"/>
            <w:lang w:eastAsia="ja-JP"/>
          </w:rPr>
          <w:t>Non-contiguous intra-band CA frequency separation class for FR2</w:t>
        </w:r>
      </w:ins>
      <w:ins w:id="213" w:author="NTT DOCOMO, INC." w:date="2018-03-07T12:21:00Z">
        <w:r w:rsidR="00EB0163">
          <w:rPr>
            <w:rFonts w:ascii="Courier New" w:hAnsi="Courier New"/>
            <w:noProof/>
            <w:color w:val="808080"/>
            <w:sz w:val="16"/>
            <w:lang w:eastAsia="ja-JP"/>
          </w:rPr>
          <w:t xml:space="preserve"> </w:t>
        </w:r>
      </w:ins>
      <w:ins w:id="214" w:author="NTT DOCOMO, INC." w:date="2018-03-07T11:49:00Z">
        <w:r w:rsidRPr="00D023B6">
          <w:rPr>
            <w:rFonts w:ascii="Courier New" w:hAnsi="Courier New"/>
            <w:noProof/>
            <w:color w:val="808080"/>
            <w:sz w:val="16"/>
            <w:lang w:eastAsia="ja-JP"/>
            <w:rPrChange w:id="215" w:author="NTT DOCOMO, INC." w:date="2018-03-07T12:0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as in the RAN4 LS R4-</w:t>
        </w:r>
      </w:ins>
      <w:ins w:id="216" w:author="NTT DOCOMO, INC." w:date="2018-03-07T11:50:00Z">
        <w:r w:rsidRPr="00D023B6">
          <w:rPr>
            <w:rFonts w:ascii="Courier New" w:hAnsi="Courier New"/>
            <w:noProof/>
            <w:color w:val="808080"/>
            <w:sz w:val="16"/>
            <w:lang w:eastAsia="ja-JP"/>
            <w:rPrChange w:id="217" w:author="NTT DOCOMO, INC." w:date="2018-03-07T12:0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1803363</w:t>
        </w:r>
      </w:ins>
    </w:p>
    <w:p w14:paraId="46D6B3A2" w14:textId="0AE09990" w:rsidR="00AF0228" w:rsidRDefault="00C92E83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8" w:author="NTT DOCOMO, INC." w:date="2018-03-07T15:27:00Z"/>
          <w:rFonts w:ascii="Courier New" w:hAnsi="Courier New"/>
          <w:noProof/>
          <w:sz w:val="16"/>
          <w:lang w:eastAsia="ja-JP"/>
        </w:rPr>
      </w:pPr>
      <w:ins w:id="219" w:author="NTT DOCOMO, INC." w:date="2018-03-07T11:58:00Z">
        <w:r>
          <w:rPr>
            <w:rFonts w:ascii="Courier New" w:hAnsi="Courier New"/>
            <w:noProof/>
            <w:sz w:val="16"/>
            <w:lang w:eastAsia="ja-JP"/>
          </w:rPr>
          <w:tab/>
          <w:t>intraBandFreqSeparationDL</w:t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20" w:author="NTT DOCOMO, INC." w:date="2018-03-07T11:59:00Z">
        <w:r>
          <w:rPr>
            <w:rFonts w:ascii="Courier New" w:hAnsi="Courier New"/>
            <w:noProof/>
            <w:sz w:val="16"/>
            <w:lang w:eastAsia="ja-JP"/>
          </w:rPr>
          <w:t>FreqSeparationClass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21" w:author="NTT DOCOMO, INC." w:date="2018-03-07T12:00:00Z"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22" w:author="NTT DOCOMO, INC." w:date="2018-03-07T11:59:00Z">
        <w:r w:rsidRPr="00C92E83">
          <w:rPr>
            <w:rFonts w:ascii="Courier New" w:hAnsi="Courier New"/>
            <w:noProof/>
            <w:color w:val="993366"/>
            <w:sz w:val="16"/>
            <w:lang w:eastAsia="ja-JP"/>
            <w:rPrChange w:id="223" w:author="NTT DOCOMO, INC." w:date="2018-03-07T12:0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  <w:ins w:id="224" w:author="NTT DOCOMO, INC." w:date="2018-03-07T15:26:00Z">
        <w:r w:rsidR="00962455" w:rsidRPr="00962455">
          <w:rPr>
            <w:rFonts w:ascii="Courier New" w:hAnsi="Courier New"/>
            <w:noProof/>
            <w:sz w:val="16"/>
            <w:lang w:eastAsia="ja-JP"/>
            <w:rPrChange w:id="225" w:author="NTT DOCOMO, INC." w:date="2018-03-07T15:27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656FD72B" w14:textId="3C067709" w:rsidR="00962455" w:rsidRDefault="00962455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6" w:author="NTT DOCOMO, INC." w:date="2018-03-07T11:49:00Z"/>
          <w:rFonts w:ascii="Courier New" w:hAnsi="Courier New"/>
          <w:noProof/>
          <w:sz w:val="16"/>
          <w:lang w:eastAsia="ja-JP"/>
        </w:rPr>
      </w:pPr>
      <w:ins w:id="227" w:author="NTT DOCOMO, INC." w:date="2018-03-07T15:27:00Z"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28" w:author="NTT DOCOMO, INC." w:date="2018-03-07T15:30:00Z">
        <w:r w:rsidRPr="00962455">
          <w:rPr>
            <w:rFonts w:ascii="Courier New" w:hAnsi="Courier New"/>
            <w:noProof/>
            <w:sz w:val="16"/>
            <w:lang w:eastAsia="ja-JP"/>
          </w:rPr>
          <w:t>intraBandContiguousCC-Info</w:t>
        </w:r>
      </w:ins>
      <w:ins w:id="229" w:author="NTT DOCOMO, INC." w:date="2018-03-07T15:34:00Z">
        <w:r w:rsidR="009A4E78">
          <w:rPr>
            <w:rFonts w:ascii="Courier New" w:hAnsi="Courier New"/>
            <w:noProof/>
            <w:sz w:val="16"/>
            <w:lang w:eastAsia="ja-JP"/>
          </w:rPr>
          <w:t>DL-</w:t>
        </w:r>
      </w:ins>
      <w:ins w:id="230" w:author="NTT DOCOMO, INC." w:date="2018-03-07T15:30:00Z">
        <w:r w:rsidRPr="00962455">
          <w:rPr>
            <w:rFonts w:ascii="Courier New" w:hAnsi="Courier New"/>
            <w:noProof/>
            <w:sz w:val="16"/>
            <w:lang w:eastAsia="ja-JP"/>
          </w:rPr>
          <w:t>List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962455">
          <w:rPr>
            <w:rFonts w:ascii="Courier New" w:hAnsi="Courier New"/>
            <w:noProof/>
            <w:color w:val="993366"/>
            <w:sz w:val="16"/>
            <w:lang w:eastAsia="ja-JP"/>
            <w:rPrChange w:id="231" w:author="NTT DOCOMO, INC." w:date="2018-03-07T15:3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(</w:t>
        </w:r>
        <w:r w:rsidRPr="00962455">
          <w:rPr>
            <w:rFonts w:ascii="Courier New" w:hAnsi="Courier New"/>
            <w:noProof/>
            <w:color w:val="993366"/>
            <w:sz w:val="16"/>
            <w:lang w:eastAsia="ja-JP"/>
            <w:rPrChange w:id="232" w:author="NTT DOCOMO, INC." w:date="2018-03-07T15:3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SIZE</w:t>
        </w:r>
        <w:r>
          <w:rPr>
            <w:rFonts w:ascii="Courier New" w:hAnsi="Courier New"/>
            <w:noProof/>
            <w:sz w:val="16"/>
            <w:lang w:eastAsia="ja-JP"/>
          </w:rPr>
          <w:t xml:space="preserve"> (1..maxServCell)) </w:t>
        </w:r>
        <w:r w:rsidRPr="00962455">
          <w:rPr>
            <w:rFonts w:ascii="Courier New" w:hAnsi="Courier New"/>
            <w:noProof/>
            <w:color w:val="993366"/>
            <w:sz w:val="16"/>
            <w:lang w:eastAsia="ja-JP"/>
            <w:rPrChange w:id="233" w:author="NTT DOCOMO, INC." w:date="2018-03-07T15:32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OF</w:t>
        </w:r>
        <w:r>
          <w:rPr>
            <w:rFonts w:ascii="Courier New" w:hAnsi="Courier New"/>
            <w:noProof/>
            <w:sz w:val="16"/>
            <w:lang w:eastAsia="ja-JP"/>
          </w:rPr>
          <w:t xml:space="preserve"> </w:t>
        </w:r>
      </w:ins>
      <w:ins w:id="234" w:author="NTT DOCOMO, INC." w:date="2018-03-07T15:31:00Z">
        <w:r>
          <w:rPr>
            <w:rFonts w:ascii="Courier New" w:hAnsi="Courier New"/>
            <w:noProof/>
            <w:sz w:val="16"/>
            <w:lang w:eastAsia="ja-JP"/>
          </w:rPr>
          <w:t>IntraBandContiguousCC-Info</w:t>
        </w:r>
      </w:ins>
      <w:ins w:id="235" w:author="NTT DOCOMO, INC." w:date="2018-03-07T15:34:00Z">
        <w:r w:rsidR="009A4E78">
          <w:rPr>
            <w:rFonts w:ascii="Courier New" w:hAnsi="Courier New"/>
            <w:noProof/>
            <w:sz w:val="16"/>
            <w:lang w:eastAsia="ja-JP"/>
          </w:rPr>
          <w:t>DL</w:t>
        </w:r>
      </w:ins>
    </w:p>
    <w:p w14:paraId="62B6740A" w14:textId="643B6561" w:rsidR="008C6FA8" w:rsidRPr="00671F30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6" w:author="INTEL" w:date="2018-03-01T10:15:00Z"/>
          <w:rFonts w:ascii="Courier New" w:hAnsi="Courier New"/>
          <w:noProof/>
          <w:sz w:val="16"/>
          <w:lang w:eastAsia="sv-SE"/>
        </w:rPr>
      </w:pPr>
      <w:ins w:id="237" w:author="INTEL" w:date="2018-03-01T10:17:00Z">
        <w:r w:rsidRPr="00C93AEF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38E54FF1" w14:textId="77B32B28" w:rsidR="008C6FA8" w:rsidRDefault="008C6FA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8" w:author="NTT DOCOMO, INC." w:date="2018-03-07T15:35:00Z"/>
          <w:rFonts w:ascii="Courier New" w:hAnsi="Courier New"/>
          <w:noProof/>
          <w:sz w:val="16"/>
          <w:lang w:eastAsia="sv-SE"/>
        </w:rPr>
      </w:pPr>
    </w:p>
    <w:p w14:paraId="2F8B8DA0" w14:textId="4AC0CC3F" w:rsidR="00383F13" w:rsidRDefault="00383F1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9" w:author="NTT DOCOMO, INC." w:date="2018-03-07T15:35:00Z"/>
          <w:rFonts w:ascii="Courier New" w:hAnsi="Courier New"/>
          <w:noProof/>
          <w:sz w:val="16"/>
          <w:lang w:eastAsia="ja-JP"/>
        </w:rPr>
      </w:pPr>
      <w:ins w:id="240" w:author="NTT DOCOMO, INC." w:date="2018-03-07T15:35:00Z">
        <w:r>
          <w:rPr>
            <w:rFonts w:ascii="Courier New" w:hAnsi="Courier New" w:hint="eastAsia"/>
            <w:noProof/>
            <w:sz w:val="16"/>
            <w:lang w:eastAsia="ja-JP"/>
          </w:rPr>
          <w:t>IntraBandContiguousCC-InfoDL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83F13">
          <w:rPr>
            <w:rFonts w:ascii="Courier New" w:hAnsi="Courier New"/>
            <w:noProof/>
            <w:color w:val="993366"/>
            <w:sz w:val="16"/>
            <w:lang w:eastAsia="ja-JP"/>
            <w:rPrChange w:id="241" w:author="NTT DOCOMO, INC." w:date="2018-03-07T15:36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72D9A691" w14:textId="3F351175" w:rsidR="00383F13" w:rsidRPr="00383F13" w:rsidRDefault="00383F1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2" w:author="NTT DOCOMO, INC." w:date="2018-03-07T15:36:00Z"/>
          <w:rFonts w:ascii="Courier New" w:hAnsi="Courier New"/>
          <w:noProof/>
          <w:color w:val="808080"/>
          <w:sz w:val="16"/>
          <w:lang w:eastAsia="ja-JP"/>
          <w:rPrChange w:id="243" w:author="NTT DOCOMO, INC." w:date="2018-03-07T15:37:00Z">
            <w:rPr>
              <w:ins w:id="244" w:author="NTT DOCOMO, INC." w:date="2018-03-07T15:36:00Z"/>
              <w:rFonts w:ascii="Courier New" w:hAnsi="Courier New"/>
              <w:noProof/>
              <w:sz w:val="16"/>
              <w:lang w:eastAsia="ja-JP"/>
            </w:rPr>
          </w:rPrChange>
        </w:rPr>
      </w:pPr>
      <w:ins w:id="245" w:author="NTT DOCOMO, INC." w:date="2018-03-07T15:36:00Z">
        <w:r w:rsidRPr="00383F13">
          <w:rPr>
            <w:rFonts w:ascii="Courier New" w:hAnsi="Courier New"/>
            <w:noProof/>
            <w:color w:val="808080"/>
            <w:sz w:val="16"/>
            <w:lang w:eastAsia="ja-JP"/>
            <w:rPrChange w:id="246" w:author="NTT DOCOMO, INC." w:date="2018-03-07T15:37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-- </w:t>
        </w:r>
      </w:ins>
      <w:ins w:id="247" w:author="NTT DOCOMO, INC." w:date="2018-03-07T15:37:00Z">
        <w:r w:rsidRPr="00383F13">
          <w:rPr>
            <w:rFonts w:ascii="Courier New" w:hAnsi="Courier New"/>
            <w:noProof/>
            <w:color w:val="808080"/>
            <w:sz w:val="16"/>
            <w:lang w:eastAsia="ja-JP"/>
            <w:rPrChange w:id="248" w:author="NTT DOCOMO, INC." w:date="2018-03-07T15:37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Related to RAN4 LS R2-1804078</w:t>
        </w:r>
      </w:ins>
    </w:p>
    <w:p w14:paraId="6168697F" w14:textId="1EF33234" w:rsidR="00383F13" w:rsidRDefault="00383F1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9" w:author="NTT DOCOMO, INC." w:date="2018-03-07T15:36:00Z"/>
          <w:rFonts w:ascii="Courier New" w:hAnsi="Courier New"/>
          <w:noProof/>
          <w:sz w:val="16"/>
          <w:lang w:eastAsia="ja-JP"/>
        </w:rPr>
      </w:pPr>
      <w:ins w:id="250" w:author="NTT DOCOMO, INC." w:date="2018-03-07T15:36:00Z">
        <w:r>
          <w:rPr>
            <w:rFonts w:ascii="Courier New" w:hAnsi="Courier New"/>
            <w:noProof/>
            <w:sz w:val="16"/>
            <w:lang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maxNumberMIMO-Layers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DSCH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{twoLayers, fourLayers, eightLayers}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1B97D4DF" w14:textId="2ACE24E3" w:rsidR="00383F13" w:rsidRPr="00671F30" w:rsidRDefault="00383F1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ja-JP"/>
        </w:rPr>
      </w:pPr>
      <w:ins w:id="251" w:author="NTT DOCOMO, INC." w:date="2018-03-07T15:36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50E3A077" w14:textId="2E518634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52" w:author="INTEL" w:date="2018-03-01T10:33:00Z"/>
          <w:rFonts w:ascii="Courier New" w:hAnsi="Courier New"/>
          <w:noProof/>
          <w:sz w:val="16"/>
          <w:lang w:eastAsia="sv-SE"/>
        </w:rPr>
      </w:pPr>
      <w:del w:id="253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>FreqBandInformation::= CHOICE {</w:delText>
        </w:r>
      </w:del>
    </w:p>
    <w:p w14:paraId="478FC8B3" w14:textId="089647F2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54" w:author="INTEL" w:date="2018-03-01T10:33:00Z"/>
          <w:rFonts w:ascii="Courier New" w:hAnsi="Courier New"/>
          <w:noProof/>
          <w:sz w:val="16"/>
          <w:lang w:eastAsia="sv-SE"/>
        </w:rPr>
      </w:pPr>
      <w:del w:id="255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 xml:space="preserve">    bandEUTRA             </w:delText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  <w:delText>FreqBandIndicatorEUTRA,</w:delText>
        </w:r>
      </w:del>
    </w:p>
    <w:p w14:paraId="72136233" w14:textId="0AF2D40F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56" w:author="INTEL" w:date="2018-03-01T10:33:00Z"/>
          <w:rFonts w:ascii="Courier New" w:hAnsi="Courier New"/>
          <w:noProof/>
          <w:sz w:val="16"/>
          <w:lang w:eastAsia="sv-SE"/>
        </w:rPr>
      </w:pPr>
      <w:del w:id="257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 xml:space="preserve">    bandNR                </w:delText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  <w:delText>FreqBandIndicatorNR</w:delText>
        </w:r>
      </w:del>
    </w:p>
    <w:p w14:paraId="6CAB434C" w14:textId="20BDF13C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58" w:author="INTEL" w:date="2018-03-01T10:33:00Z"/>
          <w:rFonts w:ascii="Courier New" w:hAnsi="Courier New"/>
          <w:noProof/>
          <w:sz w:val="16"/>
          <w:lang w:eastAsia="sv-SE"/>
        </w:rPr>
      </w:pPr>
      <w:del w:id="259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0141B5B9" w14:textId="31DC3D99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0" w:author="INTEL" w:date="2018-03-01T10:33:00Z"/>
          <w:rFonts w:ascii="Courier New" w:hAnsi="Courier New"/>
          <w:noProof/>
          <w:sz w:val="16"/>
          <w:lang w:eastAsia="sv-SE"/>
        </w:rPr>
      </w:pPr>
    </w:p>
    <w:p w14:paraId="50E5181A" w14:textId="4B913BB1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1" w:author="INTEL" w:date="2018-03-01T10:33:00Z"/>
          <w:rFonts w:ascii="Courier New" w:hAnsi="Courier New"/>
          <w:noProof/>
          <w:sz w:val="16"/>
          <w:lang w:eastAsia="sv-SE"/>
        </w:rPr>
      </w:pPr>
      <w:del w:id="262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>Band</w:delText>
        </w:r>
      </w:del>
      <w:ins w:id="263" w:author="SAM" w:date="2018-03-01T10:05:00Z">
        <w:del w:id="264" w:author="INTEL" w:date="2018-03-01T10:33:00Z">
          <w:r w:rsidR="001658A6" w:rsidRPr="00671F30" w:rsidDel="00E3782B">
            <w:rPr>
              <w:rFonts w:ascii="Courier New" w:hAnsi="Courier New"/>
              <w:noProof/>
              <w:sz w:val="16"/>
              <w:lang w:eastAsia="sv-SE"/>
            </w:rPr>
            <w:delText>AndDL-</w:delText>
          </w:r>
        </w:del>
      </w:ins>
      <w:del w:id="265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>Parameters</w:delText>
        </w:r>
      </w:del>
      <w:ins w:id="266" w:author="SAM" w:date="2018-03-01T10:06:00Z">
        <w:del w:id="267" w:author="INTEL" w:date="2018-03-01T10:33:00Z">
          <w:r w:rsidR="001658A6" w:rsidRPr="00671F30" w:rsidDel="00E3782B">
            <w:rPr>
              <w:rFonts w:ascii="Courier New" w:hAnsi="Courier New"/>
              <w:noProof/>
              <w:sz w:val="16"/>
              <w:lang w:eastAsia="sv-SE"/>
            </w:rPr>
            <w:delText>EUTRA</w:delText>
          </w:r>
        </w:del>
      </w:ins>
      <w:del w:id="268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>DL ::= SEQUENCE {</w:delText>
        </w:r>
      </w:del>
    </w:p>
    <w:p w14:paraId="79B3273F" w14:textId="1DABCED8" w:rsidR="001658A6" w:rsidRPr="00671F30" w:rsidDel="00E3782B" w:rsidRDefault="001658A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9" w:author="SAM" w:date="2018-03-01T10:06:00Z"/>
          <w:del w:id="270" w:author="INTEL" w:date="2018-03-01T10:33:00Z"/>
          <w:rFonts w:ascii="Courier New" w:hAnsi="Courier New"/>
          <w:noProof/>
          <w:sz w:val="16"/>
          <w:lang w:eastAsia="sv-SE"/>
        </w:rPr>
      </w:pPr>
      <w:ins w:id="271" w:author="SAM" w:date="2018-03-01T10:06:00Z">
        <w:del w:id="272" w:author="INTEL" w:date="2018-03-01T10:33:00Z">
          <w:r w:rsidRPr="00671F30" w:rsidDel="00E3782B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</w:p>
    <w:p w14:paraId="7FDA897D" w14:textId="01D7267F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3" w:author="INTEL" w:date="2018-03-01T10:33:00Z"/>
          <w:rFonts w:ascii="Courier New" w:hAnsi="Courier New"/>
          <w:noProof/>
          <w:sz w:val="16"/>
          <w:lang w:eastAsia="sv-SE"/>
        </w:rPr>
      </w:pPr>
      <w:del w:id="274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bandwidthClassInfoDL</w:delText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CHOICE {</w:delText>
        </w:r>
      </w:del>
    </w:p>
    <w:p w14:paraId="7DD9893A" w14:textId="0D01A754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5" w:author="INTEL" w:date="2018-03-01T10:33:00Z"/>
          <w:rFonts w:ascii="Courier New" w:hAnsi="Courier New"/>
          <w:noProof/>
          <w:sz w:val="16"/>
          <w:lang w:eastAsia="sv-SE"/>
        </w:rPr>
      </w:pPr>
      <w:del w:id="276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ca-BandwidthClassDL-EUTRA</w:delText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CA-BandwidthClassDL-EUTRA,</w:delText>
        </w:r>
      </w:del>
    </w:p>
    <w:p w14:paraId="1D7269FD" w14:textId="0640FF60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7" w:author="INTEL" w:date="2018-03-01T10:33:00Z"/>
          <w:rFonts w:ascii="Courier New" w:hAnsi="Courier New"/>
          <w:noProof/>
          <w:sz w:val="16"/>
          <w:lang w:eastAsia="sv-SE"/>
        </w:rPr>
      </w:pPr>
      <w:del w:id="278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ca-BandwidthClassDL-NR</w:delText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CA-BandwidthClassDL-NR</w:delText>
        </w:r>
      </w:del>
    </w:p>
    <w:p w14:paraId="4958C263" w14:textId="20131CC6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9" w:author="INTEL" w:date="2018-02-27T06:27:00Z"/>
          <w:del w:id="280" w:author="INTEL" w:date="2018-03-01T10:33:00Z"/>
          <w:rFonts w:ascii="Courier New" w:hAnsi="Courier New"/>
          <w:noProof/>
          <w:sz w:val="16"/>
          <w:lang w:eastAsia="sv-SE"/>
        </w:rPr>
      </w:pPr>
      <w:del w:id="281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 xml:space="preserve">    },</w:delText>
        </w:r>
      </w:del>
    </w:p>
    <w:p w14:paraId="6D2621A2" w14:textId="5A981ED9" w:rsidR="00877908" w:rsidRPr="00C93AEF" w:rsidDel="00E3782B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2" w:author="INTEL" w:date="2018-03-01T10:33:00Z"/>
          <w:rFonts w:ascii="Courier New" w:hAnsi="Courier New"/>
          <w:noProof/>
          <w:sz w:val="16"/>
          <w:lang w:eastAsia="sv-SE"/>
        </w:rPr>
      </w:pPr>
      <w:ins w:id="283" w:author="INTEL" w:date="2018-02-27T06:27:00Z">
        <w:del w:id="284" w:author="INTEL" w:date="2018-03-01T10:33:00Z">
          <w:r w:rsidRPr="00671F30" w:rsidDel="00E3782B">
            <w:rPr>
              <w:rFonts w:ascii="Courier New" w:hAnsi="Courier New"/>
              <w:noProof/>
              <w:sz w:val="16"/>
              <w:lang w:eastAsia="sv-SE"/>
            </w:rPr>
            <w:tab/>
            <w:delText>scalingFactor0dot75</w:delText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</w:del>
      </w:ins>
      <w:ins w:id="285" w:author="INTEL" w:date="2018-02-27T06:28:00Z">
        <w:del w:id="286" w:author="INTEL" w:date="2018-03-01T10:33:00Z"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  <w:ins w:id="287" w:author="INTEL" w:date="2018-02-27T06:27:00Z">
        <w:del w:id="288" w:author="INTEL" w:date="2018-03-01T10:33:00Z"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delText xml:space="preserve"> -- FFS dependent on RAN1 confirmation</w:delText>
          </w:r>
        </w:del>
      </w:ins>
    </w:p>
    <w:p w14:paraId="6AE5439A" w14:textId="18E448F2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9" w:author="INTEL" w:date="2018-03-01T10:33:00Z"/>
          <w:rFonts w:ascii="Courier New" w:hAnsi="Courier New"/>
          <w:noProof/>
          <w:sz w:val="16"/>
          <w:lang w:eastAsia="sv-SE"/>
        </w:rPr>
      </w:pPr>
      <w:del w:id="290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  <w:delText>...</w:delText>
        </w:r>
      </w:del>
    </w:p>
    <w:p w14:paraId="785F5F9B" w14:textId="08CF24CA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91" w:author="INTEL" w:date="2018-03-01T10:33:00Z"/>
          <w:rFonts w:ascii="Courier New" w:hAnsi="Courier New"/>
          <w:noProof/>
          <w:sz w:val="16"/>
          <w:lang w:eastAsia="sv-SE"/>
        </w:rPr>
      </w:pPr>
      <w:del w:id="292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7DE3B677" w14:textId="0DC307B1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93" w:author="INTEL" w:date="2018-03-01T10:33:00Z"/>
          <w:rFonts w:ascii="Courier New" w:hAnsi="Courier New"/>
          <w:noProof/>
          <w:sz w:val="16"/>
          <w:lang w:eastAsia="sv-SE"/>
        </w:rPr>
      </w:pPr>
    </w:p>
    <w:p w14:paraId="23DBE87F" w14:textId="35B5F883" w:rsidR="006C6378" w:rsidRPr="00C93AEF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94" w:author="INTEL" w:date="2018-03-01T10:59:00Z"/>
          <w:rFonts w:ascii="Courier New" w:hAnsi="Courier New"/>
          <w:noProof/>
          <w:sz w:val="16"/>
          <w:lang w:eastAsia="sv-SE"/>
        </w:rPr>
      </w:pPr>
      <w:del w:id="295" w:author="INTEL" w:date="2018-03-01T10:59:00Z">
        <w:r w:rsidRPr="00C93AEF" w:rsidDel="00814F2E">
          <w:rPr>
            <w:rFonts w:ascii="Courier New" w:hAnsi="Courier New"/>
            <w:noProof/>
            <w:sz w:val="16"/>
            <w:lang w:eastAsia="sv-SE"/>
          </w:rPr>
          <w:delText>BandParametersUL ::= SEQUENCE {</w:delText>
        </w:r>
      </w:del>
    </w:p>
    <w:p w14:paraId="46730DF4" w14:textId="0C951B86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96" w:author="INTEL" w:date="2018-03-01T10:59:00Z"/>
          <w:rFonts w:ascii="Courier New" w:hAnsi="Courier New"/>
          <w:noProof/>
          <w:sz w:val="16"/>
          <w:lang w:eastAsia="sv-SE"/>
        </w:rPr>
      </w:pPr>
      <w:del w:id="297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bandwidthClassInfoUL</w:delText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CHOICE {</w:delText>
        </w:r>
      </w:del>
    </w:p>
    <w:p w14:paraId="46EB1DDC" w14:textId="2175495B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98" w:author="INTEL" w:date="2018-03-01T10:59:00Z"/>
          <w:rFonts w:ascii="Courier New" w:hAnsi="Courier New"/>
          <w:noProof/>
          <w:sz w:val="16"/>
          <w:lang w:eastAsia="sv-SE"/>
        </w:rPr>
      </w:pPr>
      <w:del w:id="299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ca-BandwidthClassUL-EUTRA</w:delText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CA-BandwidthClassUL-EUTRA,</w:delText>
        </w:r>
      </w:del>
    </w:p>
    <w:p w14:paraId="44E5610E" w14:textId="5D6664BB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0" w:author="INTEL" w:date="2018-03-01T10:59:00Z"/>
          <w:rFonts w:ascii="Courier New" w:hAnsi="Courier New"/>
          <w:noProof/>
          <w:sz w:val="16"/>
          <w:lang w:eastAsia="sv-SE"/>
        </w:rPr>
      </w:pPr>
      <w:del w:id="301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ca-BandwidthClassUL-NR</w:delText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CA-BandwidthClassUL-NR</w:delText>
        </w:r>
      </w:del>
    </w:p>
    <w:p w14:paraId="2EC931A6" w14:textId="143BFA42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02" w:author="INTEL" w:date="2018-02-27T06:29:00Z"/>
          <w:del w:id="303" w:author="INTEL" w:date="2018-03-01T10:59:00Z"/>
          <w:rFonts w:ascii="Courier New" w:hAnsi="Courier New"/>
          <w:noProof/>
          <w:sz w:val="16"/>
          <w:lang w:eastAsia="sv-SE"/>
        </w:rPr>
      </w:pPr>
      <w:del w:id="304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delText xml:space="preserve">    },</w:delText>
        </w:r>
      </w:del>
    </w:p>
    <w:p w14:paraId="778285CB" w14:textId="4B40E2CF" w:rsidR="00877908" w:rsidRPr="00671F30" w:rsidDel="00814F2E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5" w:author="INTEL" w:date="2018-03-01T10:59:00Z"/>
          <w:rFonts w:ascii="Courier New" w:hAnsi="Courier New"/>
          <w:noProof/>
          <w:sz w:val="16"/>
          <w:lang w:eastAsia="sv-SE"/>
        </w:rPr>
      </w:pPr>
      <w:ins w:id="306" w:author="INTEL" w:date="2018-02-27T06:29:00Z">
        <w:del w:id="307" w:author="INTEL" w:date="2018-03-01T10:59:00Z"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  <w:delText>scalingFactor0dot75</w:delText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</w:del>
      </w:ins>
      <w:ins w:id="308" w:author="INTEL" w:date="2018-02-27T06:30:00Z">
        <w:del w:id="309" w:author="INTEL" w:date="2018-03-01T10:59:00Z">
          <w:r w:rsidR="001463AD" w:rsidRPr="00671F30" w:rsidDel="00814F2E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  <w:ins w:id="310" w:author="INTEL" w:date="2018-02-27T06:29:00Z">
        <w:del w:id="311" w:author="INTEL" w:date="2018-03-01T10:59:00Z"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delText xml:space="preserve"> -- FFS dependent on RAN1 confirmation</w:delText>
          </w:r>
        </w:del>
      </w:ins>
    </w:p>
    <w:p w14:paraId="6553AA70" w14:textId="181783FB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2" w:author="INTEL" w:date="2018-02-27T06:30:00Z"/>
          <w:del w:id="313" w:author="INTEL" w:date="2018-03-01T10:59:00Z"/>
          <w:rFonts w:ascii="Courier New" w:hAnsi="Courier New"/>
          <w:noProof/>
          <w:sz w:val="16"/>
          <w:lang w:eastAsia="sv-SE"/>
        </w:rPr>
      </w:pPr>
      <w:del w:id="314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...</w:delText>
        </w:r>
      </w:del>
    </w:p>
    <w:p w14:paraId="55BE87E4" w14:textId="77CA8C71" w:rsidR="001463AD" w:rsidRPr="006C6378" w:rsidDel="00814F2E" w:rsidRDefault="001463AD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5" w:author="INTEL" w:date="2018-03-01T10:59:00Z"/>
          <w:rFonts w:ascii="Courier New" w:hAnsi="Courier New"/>
          <w:noProof/>
          <w:sz w:val="16"/>
          <w:lang w:eastAsia="sv-SE"/>
        </w:rPr>
      </w:pPr>
      <w:ins w:id="316" w:author="INTEL" w:date="2018-02-27T06:30:00Z">
        <w:del w:id="317" w:author="INTEL" w:date="2018-03-01T10:59:00Z"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delText>}</w:delText>
          </w:r>
        </w:del>
      </w:ins>
    </w:p>
    <w:p w14:paraId="097023AD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8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319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FFS How to address NC CA in relation to carrier separation</w:delText>
        </w:r>
      </w:del>
    </w:p>
    <w:p w14:paraId="2E156244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20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321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intraBandSimultaneousTxRx will be added with FFS (per UE or per band combination)</w:delText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</w:del>
    </w:p>
    <w:p w14:paraId="056789F2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22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323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multipleTimingAdvance will be added with FFS (per UE or per band combination)</w:delText>
        </w:r>
      </w:del>
    </w:p>
    <w:p w14:paraId="7023C813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24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325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singleTx will be included per band combination</w:delText>
        </w:r>
      </w:del>
    </w:p>
    <w:p w14:paraId="27BF85D4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26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327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scalingFactor will be included per band per band combination</w:delText>
        </w:r>
      </w:del>
    </w:p>
    <w:p w14:paraId="797DD27B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28" w:author="INTEL" w:date="2018-02-27T06:30:00Z"/>
          <w:rFonts w:ascii="Courier New" w:hAnsi="Courier New"/>
          <w:noProof/>
          <w:sz w:val="16"/>
          <w:lang w:eastAsia="sv-SE"/>
        </w:rPr>
      </w:pPr>
      <w:del w:id="329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6B00A8E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135D69D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TAG-BAND-COMBINATION-LIST-STOP</w:t>
      </w:r>
    </w:p>
    <w:p w14:paraId="01B1F337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22CC2880" w14:textId="77777777" w:rsidR="006C6378" w:rsidRPr="006C6378" w:rsidRDefault="006C6378" w:rsidP="006C637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bookmarkStart w:id="330" w:name="_Toc487673700"/>
      <w:bookmarkStart w:id="331" w:name="_Toc500942763"/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C6378" w:rsidRPr="006C6378" w14:paraId="15903E08" w14:textId="77777777" w:rsidTr="00E3782B">
        <w:tc>
          <w:tcPr>
            <w:tcW w:w="14173" w:type="dxa"/>
            <w:shd w:val="clear" w:color="auto" w:fill="auto"/>
          </w:tcPr>
          <w:p w14:paraId="0D3A6DBA" w14:textId="7C5600E4" w:rsidR="006C6378" w:rsidRPr="006C6378" w:rsidRDefault="006C6378" w:rsidP="006C6378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  <w:szCs w:val="22"/>
              </w:rPr>
            </w:pPr>
            <w:del w:id="332" w:author="INTEL" w:date="2018-03-01T11:17:00Z">
              <w:r w:rsidRPr="006C6378" w:rsidDel="001F2347">
                <w:rPr>
                  <w:rFonts w:ascii="Arial" w:hAnsi="Arial"/>
                  <w:b/>
                  <w:i/>
                  <w:sz w:val="18"/>
                </w:rPr>
                <w:delText>BandCombinationList</w:delText>
              </w:r>
              <w:r w:rsidRPr="006C6378" w:rsidDel="001F2347">
                <w:rPr>
                  <w:rFonts w:ascii="Arial" w:eastAsia="Calibri" w:hAnsi="Arial"/>
                  <w:b/>
                  <w:i/>
                  <w:sz w:val="18"/>
                  <w:szCs w:val="22"/>
                </w:rPr>
                <w:delText xml:space="preserve"> field descriptions</w:delText>
              </w:r>
            </w:del>
          </w:p>
        </w:tc>
      </w:tr>
      <w:tr w:rsidR="006C6378" w:rsidRPr="006C6378" w14:paraId="59D6A87F" w14:textId="77777777" w:rsidTr="00E3782B">
        <w:tc>
          <w:tcPr>
            <w:tcW w:w="14173" w:type="dxa"/>
            <w:shd w:val="clear" w:color="auto" w:fill="auto"/>
          </w:tcPr>
          <w:p w14:paraId="59A87AFE" w14:textId="6E470761" w:rsidR="006C6378" w:rsidRPr="006C6378" w:rsidDel="001F2347" w:rsidRDefault="006C6378" w:rsidP="006C6378">
            <w:pPr>
              <w:keepNext/>
              <w:keepLines/>
              <w:spacing w:after="0"/>
              <w:rPr>
                <w:del w:id="333" w:author="INTEL" w:date="2018-03-01T11:17:00Z"/>
                <w:rFonts w:ascii="Arial" w:eastAsia="Calibri" w:hAnsi="Arial"/>
                <w:b/>
                <w:i/>
                <w:sz w:val="18"/>
                <w:szCs w:val="22"/>
              </w:rPr>
            </w:pPr>
            <w:del w:id="334" w:author="INTEL" w:date="2018-03-01T11:17:00Z">
              <w:r w:rsidRPr="006C6378" w:rsidDel="001F2347">
                <w:rPr>
                  <w:rFonts w:ascii="Arial" w:eastAsia="Calibri" w:hAnsi="Arial"/>
                  <w:b/>
                  <w:i/>
                  <w:sz w:val="18"/>
                  <w:szCs w:val="22"/>
                </w:rPr>
                <w:delText>bandCombinationsUL</w:delText>
              </w:r>
            </w:del>
          </w:p>
          <w:p w14:paraId="2F83440E" w14:textId="1BE7FC72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del w:id="335" w:author="INTEL" w:date="2018-03-01T11:17:00Z">
              <w:r w:rsidRPr="006C6378" w:rsidDel="001F2347">
                <w:rPr>
                  <w:rFonts w:ascii="Arial" w:eastAsia="Calibri" w:hAnsi="Arial"/>
                  <w:sz w:val="18"/>
                  <w:szCs w:val="22"/>
                </w:rPr>
                <w:delText xml:space="preserve">Bit string with pointers to entries in </w:delText>
              </w:r>
            </w:del>
            <w:del w:id="336" w:author="INTEL" w:date="2018-03-01T11:04:00Z">
              <w:r w:rsidRPr="006C6378" w:rsidDel="006744A8">
                <w:rPr>
                  <w:rFonts w:ascii="Arial" w:eastAsia="Calibri" w:hAnsi="Arial"/>
                  <w:sz w:val="18"/>
                  <w:szCs w:val="22"/>
                </w:rPr>
                <w:delText>Band</w:delText>
              </w:r>
            </w:del>
            <w:ins w:id="337" w:author="INTEL" w:date="2018-02-28T10:28:00Z">
              <w:del w:id="338" w:author="INTEL" w:date="2018-03-01T11:04:00Z">
                <w:r w:rsidR="00295717" w:rsidDel="006744A8">
                  <w:rPr>
                    <w:rFonts w:ascii="Arial" w:eastAsia="Calibri" w:hAnsi="Arial"/>
                    <w:sz w:val="18"/>
                    <w:szCs w:val="22"/>
                  </w:rPr>
                  <w:delText>P</w:delText>
                </w:r>
              </w:del>
            </w:ins>
            <w:ins w:id="339" w:author="INTEL" w:date="2018-02-28T10:29:00Z">
              <w:del w:id="340" w:author="INTEL" w:date="2018-03-01T11:04:00Z">
                <w:r w:rsidR="00295717" w:rsidDel="006744A8">
                  <w:rPr>
                    <w:rFonts w:ascii="Arial" w:eastAsia="Calibri" w:hAnsi="Arial"/>
                    <w:sz w:val="18"/>
                    <w:szCs w:val="22"/>
                  </w:rPr>
                  <w:delText>arameter</w:delText>
                </w:r>
              </w:del>
            </w:ins>
            <w:del w:id="341" w:author="INTEL" w:date="2018-03-01T11:04:00Z">
              <w:r w:rsidRPr="006C6378" w:rsidDel="006744A8">
                <w:rPr>
                  <w:rFonts w:ascii="Arial" w:eastAsia="Calibri" w:hAnsi="Arial"/>
                  <w:sz w:val="18"/>
                  <w:szCs w:val="22"/>
                </w:rPr>
                <w:delText>CombinationListUL</w:delText>
              </w:r>
            </w:del>
            <w:del w:id="342" w:author="INTEL" w:date="2018-03-01T11:17:00Z">
              <w:r w:rsidRPr="006C6378" w:rsidDel="001F2347">
                <w:rPr>
                  <w:rFonts w:ascii="Arial" w:eastAsia="Calibri" w:hAnsi="Arial"/>
                  <w:sz w:val="18"/>
                  <w:szCs w:val="22"/>
                </w:rPr>
                <w:delText>. Only the UL combinations of the same number of entries as in bandAndParametersDLList can be pointed to.</w:delText>
              </w:r>
            </w:del>
          </w:p>
        </w:tc>
      </w:tr>
    </w:tbl>
    <w:p w14:paraId="2D452128" w14:textId="0E3B9A8D" w:rsidR="00E3782B" w:rsidRPr="00671F30" w:rsidRDefault="00E3782B" w:rsidP="00E3782B">
      <w:pPr>
        <w:keepNext/>
        <w:keepLines/>
        <w:spacing w:before="120"/>
        <w:ind w:left="1418" w:hanging="1418"/>
        <w:outlineLvl w:val="3"/>
        <w:rPr>
          <w:ins w:id="343" w:author="INTEL" w:date="2018-03-01T10:39:00Z"/>
          <w:rFonts w:ascii="Arial" w:hAnsi="Arial"/>
          <w:i/>
          <w:iCs/>
          <w:sz w:val="24"/>
          <w:lang w:eastAsia="ja-JP"/>
        </w:rPr>
      </w:pPr>
      <w:bookmarkStart w:id="344" w:name="_Toc505697619"/>
      <w:ins w:id="345" w:author="INTEL" w:date="2018-03-01T10:39:00Z">
        <w:r w:rsidRPr="00C93AEF">
          <w:rPr>
            <w:rFonts w:ascii="Arial" w:hAnsi="Arial"/>
            <w:i/>
            <w:iCs/>
            <w:sz w:val="24"/>
            <w:lang w:eastAsia="x-none"/>
          </w:rPr>
          <w:t>–</w:t>
        </w:r>
        <w:r w:rsidRPr="00C93AEF">
          <w:rPr>
            <w:rFonts w:ascii="Arial" w:hAnsi="Arial"/>
            <w:i/>
            <w:iCs/>
            <w:sz w:val="24"/>
            <w:lang w:eastAsia="x-none"/>
          </w:rPr>
          <w:tab/>
        </w:r>
        <w:r w:rsidRPr="00C93AEF">
          <w:rPr>
            <w:rFonts w:ascii="Arial" w:hAnsi="Arial"/>
            <w:i/>
            <w:iCs/>
            <w:noProof/>
            <w:sz w:val="24"/>
          </w:rPr>
          <w:t>BandCombinationParametersUL-</w:t>
        </w:r>
      </w:ins>
      <w:ins w:id="346" w:author="INTEL" w:date="2018-03-01T10:44:00Z">
        <w:r w:rsidRPr="00C93AEF">
          <w:rPr>
            <w:rFonts w:ascii="Arial" w:hAnsi="Arial"/>
            <w:i/>
            <w:iCs/>
            <w:noProof/>
            <w:sz w:val="24"/>
          </w:rPr>
          <w:t>List</w:t>
        </w:r>
      </w:ins>
    </w:p>
    <w:p w14:paraId="497C8872" w14:textId="2961A8BC" w:rsidR="00E3782B" w:rsidRPr="00671F30" w:rsidRDefault="00E3782B" w:rsidP="005B6DAE">
      <w:pPr>
        <w:overflowPunct w:val="0"/>
        <w:autoSpaceDE w:val="0"/>
        <w:autoSpaceDN w:val="0"/>
        <w:adjustRightInd w:val="0"/>
        <w:textAlignment w:val="baseline"/>
        <w:rPr>
          <w:ins w:id="347" w:author="INTEL" w:date="2018-03-01T10:49:00Z"/>
          <w:lang w:eastAsia="ja-JP"/>
        </w:rPr>
      </w:pPr>
      <w:ins w:id="348" w:author="INTEL" w:date="2018-03-01T10:41:00Z">
        <w:r w:rsidRPr="00C93AEF">
          <w:rPr>
            <w:lang w:eastAsia="ja-JP"/>
          </w:rPr>
          <w:t xml:space="preserve">The IE </w:t>
        </w:r>
      </w:ins>
      <w:ins w:id="349" w:author="INTEL" w:date="2018-03-01T10:48:00Z">
        <w:r w:rsidRPr="00C93AEF">
          <w:rPr>
            <w:i/>
            <w:noProof/>
            <w:lang w:eastAsia="ja-JP"/>
          </w:rPr>
          <w:t>BandCombinationParametersUL-List</w:t>
        </w:r>
      </w:ins>
      <w:ins w:id="350" w:author="INTEL" w:date="2018-03-01T10:41:00Z">
        <w:r w:rsidRPr="00C93AEF">
          <w:rPr>
            <w:lang w:eastAsia="ja-JP"/>
          </w:rPr>
          <w:t xml:space="preserve"> is used to contain list of NR and/or E-UTRA frequency </w:t>
        </w:r>
      </w:ins>
      <w:ins w:id="351" w:author="INTEL" w:date="2018-03-01T10:49:00Z">
        <w:r w:rsidRPr="00C93AEF">
          <w:rPr>
            <w:lang w:eastAsia="ja-JP"/>
          </w:rPr>
          <w:t xml:space="preserve">UL </w:t>
        </w:r>
      </w:ins>
      <w:ins w:id="352" w:author="INTEL" w:date="2018-03-01T10:41:00Z">
        <w:r w:rsidRPr="00C93AEF">
          <w:rPr>
            <w:lang w:eastAsia="ja-JP"/>
          </w:rPr>
          <w:t>band</w:t>
        </w:r>
      </w:ins>
      <w:ins w:id="353" w:author="INTEL" w:date="2018-03-01T10:49:00Z">
        <w:r w:rsidRPr="00C93AEF">
          <w:rPr>
            <w:lang w:eastAsia="ja-JP"/>
          </w:rPr>
          <w:t xml:space="preserve"> parameters</w:t>
        </w:r>
      </w:ins>
      <w:ins w:id="354" w:author="INTEL" w:date="2018-03-01T10:50:00Z">
        <w:r w:rsidRPr="00C93AEF">
          <w:rPr>
            <w:lang w:eastAsia="ja-JP"/>
          </w:rPr>
          <w:t xml:space="preserve"> combination for </w:t>
        </w:r>
      </w:ins>
      <w:ins w:id="355" w:author="INTEL" w:date="2018-03-01T10:52:00Z">
        <w:r w:rsidRPr="00C93AEF">
          <w:rPr>
            <w:lang w:eastAsia="ja-JP"/>
          </w:rPr>
          <w:t>the</w:t>
        </w:r>
      </w:ins>
      <w:ins w:id="356" w:author="INTEL" w:date="2018-03-01T10:50:00Z">
        <w:r w:rsidRPr="00C93AEF">
          <w:rPr>
            <w:lang w:eastAsia="ja-JP"/>
          </w:rPr>
          <w:t xml:space="preserve"> supported NR CA and/or MR-DC band combinations in</w:t>
        </w:r>
      </w:ins>
      <w:ins w:id="357" w:author="INTEL" w:date="2018-03-01T10:51:00Z">
        <w:r w:rsidRPr="00C93AEF">
          <w:rPr>
            <w:lang w:eastAsia="ja-JP"/>
          </w:rPr>
          <w:t xml:space="preserve">cluded in </w:t>
        </w:r>
      </w:ins>
      <w:proofErr w:type="spellStart"/>
      <w:ins w:id="358" w:author="INTEL" w:date="2018-03-01T10:52:00Z">
        <w:r w:rsidRPr="00C93AEF">
          <w:rPr>
            <w:lang w:eastAsia="ja-JP"/>
          </w:rPr>
          <w:t>supportedBandCombination</w:t>
        </w:r>
        <w:proofErr w:type="spellEnd"/>
        <w:r w:rsidRPr="00C93AEF">
          <w:rPr>
            <w:lang w:eastAsia="ja-JP"/>
          </w:rPr>
          <w:t xml:space="preserve"> in </w:t>
        </w:r>
      </w:ins>
      <w:ins w:id="359" w:author="INTEL" w:date="2018-03-01T10:51:00Z">
        <w:r w:rsidRPr="00C93AEF">
          <w:rPr>
            <w:lang w:eastAsia="ja-JP"/>
          </w:rPr>
          <w:t>RF-Parameters and/or RF-Parameters-MRDC.</w:t>
        </w:r>
        <w:r w:rsidRPr="00671F30">
          <w:rPr>
            <w:lang w:eastAsia="ja-JP"/>
          </w:rPr>
          <w:t xml:space="preserve"> </w:t>
        </w:r>
      </w:ins>
    </w:p>
    <w:p w14:paraId="24AC6022" w14:textId="77777777" w:rsidR="00E3782B" w:rsidRPr="00C93AEF" w:rsidRDefault="00E3782B" w:rsidP="00E3782B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0" w:author="INTEL" w:date="2018-03-01T10:41:00Z"/>
          <w:rFonts w:ascii="Courier New" w:hAnsi="Courier New"/>
          <w:noProof/>
          <w:sz w:val="16"/>
          <w:lang w:val="en-US" w:eastAsia="ko-KR"/>
        </w:rPr>
      </w:pPr>
      <w:ins w:id="361" w:author="INTEL" w:date="2018-03-01T10:41:00Z">
        <w:r w:rsidRPr="00C93AEF">
          <w:rPr>
            <w:rFonts w:ascii="Courier New" w:hAnsi="Courier New"/>
            <w:noProof/>
            <w:sz w:val="16"/>
            <w:lang w:val="en-US" w:eastAsia="ko-KR"/>
          </w:rPr>
          <w:t>-- ASN1START</w:t>
        </w:r>
      </w:ins>
    </w:p>
    <w:p w14:paraId="3ED237D2" w14:textId="41260329" w:rsidR="001F2347" w:rsidRPr="00C93AEF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62" w:author="INTEL" w:date="2018-03-01T11:17:00Z"/>
          <w:rFonts w:ascii="Courier New" w:hAnsi="Courier New"/>
          <w:noProof/>
          <w:color w:val="808080"/>
          <w:sz w:val="16"/>
          <w:lang w:eastAsia="sv-SE"/>
        </w:rPr>
      </w:pPr>
      <w:ins w:id="363" w:author="INTEL" w:date="2018-03-01T11:17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-- TAG-BAND-COMBINATION-</w:t>
        </w:r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PARAMETERS</w:t>
        </w:r>
      </w:ins>
      <w:ins w:id="364" w:author="INTEL" w:date="2018-03-01T11:18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-UL-</w:t>
        </w:r>
      </w:ins>
      <w:ins w:id="365" w:author="INTEL" w:date="2018-03-01T11:17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LIST-START</w:t>
        </w:r>
      </w:ins>
    </w:p>
    <w:p w14:paraId="09C50591" w14:textId="77777777" w:rsidR="00E3782B" w:rsidRPr="00C93AEF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66" w:author="INTEL" w:date="2018-03-01T10:40:00Z"/>
          <w:rFonts w:ascii="Courier New" w:hAnsi="Courier New"/>
          <w:noProof/>
          <w:sz w:val="16"/>
          <w:lang w:eastAsia="sv-SE"/>
        </w:rPr>
      </w:pPr>
    </w:p>
    <w:p w14:paraId="3ACD496E" w14:textId="6E77B798" w:rsidR="00E3782B" w:rsidRPr="00C93AEF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67" w:author="INTEL" w:date="2018-03-01T10:42:00Z"/>
          <w:rFonts w:ascii="Courier New" w:hAnsi="Courier New"/>
          <w:noProof/>
          <w:sz w:val="16"/>
          <w:lang w:eastAsia="sv-SE"/>
        </w:rPr>
      </w:pPr>
      <w:ins w:id="368" w:author="INTEL" w:date="2018-03-01T10:40:00Z">
        <w:r w:rsidRPr="00671F30">
          <w:rPr>
            <w:rFonts w:ascii="Courier New" w:hAnsi="Courier New"/>
            <w:noProof/>
            <w:sz w:val="16"/>
            <w:lang w:val="en-US" w:eastAsia="ko-KR"/>
          </w:rPr>
          <w:t>Band</w:t>
        </w:r>
      </w:ins>
      <w:ins w:id="369" w:author="INTEL" w:date="2018-03-01T10:43:00Z">
        <w:r w:rsidRPr="00671F30">
          <w:rPr>
            <w:rFonts w:ascii="Courier New" w:hAnsi="Courier New"/>
            <w:noProof/>
            <w:sz w:val="16"/>
            <w:lang w:val="en-US" w:eastAsia="ko-KR"/>
          </w:rPr>
          <w:t>Combination</w:t>
        </w:r>
      </w:ins>
      <w:ins w:id="370" w:author="INTEL" w:date="2018-03-01T10:56:00Z">
        <w:r w:rsidR="00814F2E" w:rsidRPr="00671F30">
          <w:rPr>
            <w:rFonts w:ascii="Courier New" w:hAnsi="Courier New"/>
            <w:noProof/>
            <w:sz w:val="16"/>
            <w:lang w:val="en-US" w:eastAsia="ko-KR"/>
          </w:rPr>
          <w:t>Parameters</w:t>
        </w:r>
      </w:ins>
      <w:ins w:id="371" w:author="INTEL" w:date="2018-03-01T10:40:00Z">
        <w:r w:rsidRPr="00671F30">
          <w:rPr>
            <w:rFonts w:ascii="Courier New" w:hAnsi="Courier New"/>
            <w:noProof/>
            <w:sz w:val="16"/>
            <w:lang w:val="en-US" w:eastAsia="ko-KR"/>
          </w:rPr>
          <w:t>UL-</w:t>
        </w:r>
      </w:ins>
      <w:ins w:id="372" w:author="INTEL" w:date="2018-03-01T10:43:00Z">
        <w:r w:rsidRPr="00C93AEF">
          <w:rPr>
            <w:rFonts w:ascii="Courier New" w:hAnsi="Courier New"/>
            <w:noProof/>
            <w:sz w:val="16"/>
            <w:lang w:val="en-US" w:eastAsia="ko-KR"/>
          </w:rPr>
          <w:t>List</w:t>
        </w:r>
      </w:ins>
      <w:ins w:id="373" w:author="INTEL" w:date="2018-03-01T10:41:00Z">
        <w:r w:rsidRPr="00C93AEF">
          <w:rPr>
            <w:rStyle w:val="ac"/>
          </w:rPr>
          <w:t xml:space="preserve"> </w:t>
        </w:r>
      </w:ins>
      <w:ins w:id="374" w:author="INTEL" w:date="2018-03-01T10:40:00Z">
        <w:r w:rsidRPr="00C93AEF">
          <w:rPr>
            <w:rFonts w:ascii="Courier New" w:hAnsi="Courier New"/>
            <w:noProof/>
            <w:sz w:val="16"/>
            <w:lang w:eastAsia="sv-SE"/>
          </w:rPr>
          <w:t xml:space="preserve"> ::= </w:t>
        </w:r>
      </w:ins>
      <w:ins w:id="375" w:author="INTEL" w:date="2018-03-01T10:42:00Z">
        <w:r w:rsidRPr="00C93AEF">
          <w:rPr>
            <w:rFonts w:ascii="Courier New" w:hAnsi="Courier New"/>
            <w:noProof/>
            <w:sz w:val="16"/>
            <w:lang w:eastAsia="sv-SE"/>
          </w:rPr>
          <w:t>SEQUENCE (SIZE (1..maxBandComb</w:t>
        </w:r>
      </w:ins>
      <w:ins w:id="376" w:author="SAM" w:date="2018-03-01T13:43:00Z">
        <w:r w:rsidR="00F23C9A" w:rsidRPr="00671F30">
          <w:rPr>
            <w:rFonts w:ascii="Courier New" w:hAnsi="Courier New"/>
            <w:noProof/>
            <w:sz w:val="16"/>
            <w:lang w:eastAsia="sv-SE"/>
          </w:rPr>
          <w:t>UL</w:t>
        </w:r>
      </w:ins>
      <w:ins w:id="377" w:author="INTEL" w:date="2018-03-01T10:42:00Z">
        <w:r w:rsidRPr="00C93AEF">
          <w:rPr>
            <w:rFonts w:ascii="Courier New" w:hAnsi="Courier New"/>
            <w:noProof/>
            <w:sz w:val="16"/>
            <w:lang w:eastAsia="sv-SE"/>
          </w:rPr>
          <w:t>)) OF Band</w:t>
        </w:r>
      </w:ins>
      <w:ins w:id="378" w:author="INTEL" w:date="2018-03-01T10:56:00Z">
        <w:r w:rsidR="00814F2E" w:rsidRPr="00C93AEF">
          <w:rPr>
            <w:rFonts w:ascii="Courier New" w:hAnsi="Courier New"/>
            <w:noProof/>
            <w:sz w:val="16"/>
            <w:lang w:eastAsia="sv-SE"/>
          </w:rPr>
          <w:t>Combinat</w:t>
        </w:r>
      </w:ins>
      <w:ins w:id="379" w:author="INTEL" w:date="2018-03-01T10:57:00Z">
        <w:r w:rsidR="00814F2E" w:rsidRPr="00C93AEF">
          <w:rPr>
            <w:rFonts w:ascii="Courier New" w:hAnsi="Courier New"/>
            <w:noProof/>
            <w:sz w:val="16"/>
            <w:lang w:eastAsia="sv-SE"/>
          </w:rPr>
          <w:t>ion</w:t>
        </w:r>
      </w:ins>
      <w:ins w:id="380" w:author="INTEL" w:date="2018-03-01T10:42:00Z">
        <w:r w:rsidRPr="00C93AEF">
          <w:rPr>
            <w:rFonts w:ascii="Courier New" w:hAnsi="Courier New"/>
            <w:noProof/>
            <w:sz w:val="16"/>
            <w:lang w:eastAsia="sv-SE"/>
          </w:rPr>
          <w:t>Parameter</w:t>
        </w:r>
      </w:ins>
      <w:ins w:id="381" w:author="INTEL" w:date="2018-03-01T10:43:00Z">
        <w:r w:rsidRPr="00C93AEF">
          <w:rPr>
            <w:rFonts w:ascii="Courier New" w:hAnsi="Courier New"/>
            <w:noProof/>
            <w:sz w:val="16"/>
            <w:lang w:eastAsia="sv-SE"/>
          </w:rPr>
          <w:t>s</w:t>
        </w:r>
      </w:ins>
      <w:ins w:id="382" w:author="INTEL" w:date="2018-03-01T10:44:00Z">
        <w:r w:rsidRPr="00C93AEF">
          <w:rPr>
            <w:rFonts w:ascii="Courier New" w:hAnsi="Courier New"/>
            <w:noProof/>
            <w:sz w:val="16"/>
            <w:lang w:eastAsia="sv-SE"/>
          </w:rPr>
          <w:t>UL</w:t>
        </w:r>
      </w:ins>
    </w:p>
    <w:p w14:paraId="7DAA9CFD" w14:textId="77777777" w:rsidR="00E3782B" w:rsidRPr="00C93AEF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3" w:author="INTEL" w:date="2018-03-01T10:42:00Z"/>
          <w:rFonts w:ascii="Courier New" w:hAnsi="Courier New"/>
          <w:noProof/>
          <w:sz w:val="16"/>
          <w:lang w:eastAsia="sv-SE"/>
        </w:rPr>
      </w:pPr>
    </w:p>
    <w:p w14:paraId="1BDAFCAA" w14:textId="0E3E9415" w:rsidR="00E3782B" w:rsidRPr="00C93AEF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4" w:author="INTEL" w:date="2018-03-01T10:40:00Z"/>
          <w:rFonts w:ascii="Courier New" w:hAnsi="Courier New"/>
          <w:noProof/>
          <w:sz w:val="16"/>
          <w:lang w:eastAsia="sv-SE"/>
        </w:rPr>
      </w:pPr>
      <w:ins w:id="385" w:author="INTEL" w:date="2018-03-01T10:40:00Z">
        <w:r w:rsidRPr="00C93AEF">
          <w:rPr>
            <w:rFonts w:ascii="Courier New" w:hAnsi="Courier New"/>
            <w:noProof/>
            <w:sz w:val="16"/>
            <w:lang w:eastAsia="sv-SE"/>
          </w:rPr>
          <w:t>Band</w:t>
        </w:r>
      </w:ins>
      <w:ins w:id="386" w:author="INTEL" w:date="2018-03-01T10:58:00Z">
        <w:r w:rsidR="00814F2E" w:rsidRPr="00C93AEF">
          <w:rPr>
            <w:rFonts w:ascii="Courier New" w:hAnsi="Courier New"/>
            <w:noProof/>
            <w:sz w:val="16"/>
            <w:lang w:eastAsia="sv-SE"/>
          </w:rPr>
          <w:t>Combination</w:t>
        </w:r>
      </w:ins>
      <w:ins w:id="387" w:author="INTEL" w:date="2018-03-01T10:40:00Z">
        <w:r w:rsidRPr="00C93AEF">
          <w:rPr>
            <w:rFonts w:ascii="Courier New" w:hAnsi="Courier New"/>
            <w:noProof/>
            <w:sz w:val="16"/>
            <w:lang w:eastAsia="sv-SE"/>
          </w:rPr>
          <w:t>Parameter</w:t>
        </w:r>
      </w:ins>
      <w:ins w:id="388" w:author="INTEL" w:date="2018-03-01T10:45:00Z">
        <w:r w:rsidRPr="00C93AEF">
          <w:rPr>
            <w:rFonts w:ascii="Courier New" w:hAnsi="Courier New"/>
            <w:noProof/>
            <w:sz w:val="16"/>
            <w:lang w:eastAsia="sv-SE"/>
          </w:rPr>
          <w:t>s</w:t>
        </w:r>
      </w:ins>
      <w:ins w:id="389" w:author="INTEL" w:date="2018-03-01T10:40:00Z">
        <w:r w:rsidRPr="00C93AEF">
          <w:rPr>
            <w:rFonts w:ascii="Courier New" w:hAnsi="Courier New"/>
            <w:noProof/>
            <w:sz w:val="16"/>
            <w:lang w:eastAsia="sv-SE"/>
          </w:rPr>
          <w:t xml:space="preserve">UL ::= SEQUENCE (SIZE (1.. maxSimultaneousBands)) OF </w:t>
        </w:r>
      </w:ins>
      <w:ins w:id="390" w:author="INTEL" w:date="2018-03-01T10:58:00Z">
        <w:r w:rsidR="00814F2E" w:rsidRPr="00C93AEF">
          <w:rPr>
            <w:rFonts w:ascii="Courier New" w:hAnsi="Courier New"/>
            <w:noProof/>
            <w:sz w:val="16"/>
            <w:lang w:eastAsia="sv-SE"/>
          </w:rPr>
          <w:t>Band</w:t>
        </w:r>
      </w:ins>
      <w:ins w:id="391" w:author="INTEL" w:date="2018-03-01T10:40:00Z">
        <w:r w:rsidRPr="00C93AEF">
          <w:rPr>
            <w:rFonts w:ascii="Courier New" w:hAnsi="Courier New"/>
            <w:noProof/>
            <w:sz w:val="16"/>
            <w:lang w:eastAsia="sv-SE"/>
          </w:rPr>
          <w:t>ParametersUL</w:t>
        </w:r>
      </w:ins>
    </w:p>
    <w:p w14:paraId="3B1BBF87" w14:textId="77777777" w:rsidR="00E3782B" w:rsidRPr="00671F30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92" w:author="INTEL" w:date="2018-03-01T10:59:00Z"/>
          <w:rFonts w:ascii="Courier New" w:hAnsi="Courier New"/>
          <w:noProof/>
          <w:sz w:val="16"/>
          <w:lang w:eastAsia="sv-SE"/>
        </w:rPr>
      </w:pPr>
    </w:p>
    <w:p w14:paraId="71B78FA7" w14:textId="66262A9A" w:rsidR="00814F2E" w:rsidRPr="00C93AEF" w:rsidRDefault="00814F2E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93" w:author="INTEL" w:date="2018-03-01T10:59:00Z"/>
          <w:rFonts w:ascii="Courier New" w:hAnsi="Courier New"/>
          <w:noProof/>
          <w:sz w:val="16"/>
          <w:lang w:eastAsia="sv-SE"/>
        </w:rPr>
      </w:pPr>
      <w:ins w:id="394" w:author="INTEL" w:date="2018-03-01T10:59:00Z">
        <w:r w:rsidRPr="00671F30">
          <w:rPr>
            <w:rFonts w:ascii="Courier New" w:hAnsi="Courier New"/>
            <w:noProof/>
            <w:sz w:val="16"/>
            <w:lang w:eastAsia="sv-SE"/>
          </w:rPr>
          <w:t xml:space="preserve">BandParametersUL ::= </w:t>
        </w:r>
        <w:del w:id="395" w:author="SAM" w:date="2018-03-01T13:52:00Z">
          <w:r w:rsidRPr="00671F30" w:rsidDel="009A794D">
            <w:rPr>
              <w:rFonts w:ascii="Courier New" w:hAnsi="Courier New"/>
              <w:noProof/>
              <w:sz w:val="16"/>
              <w:lang w:eastAsia="sv-SE"/>
            </w:rPr>
            <w:delText>SEQUENCE</w:delText>
          </w:r>
        </w:del>
      </w:ins>
      <w:ins w:id="396" w:author="SAM" w:date="2018-03-01T13:52:00Z">
        <w:r w:rsidR="009A794D" w:rsidRPr="00671F30">
          <w:rPr>
            <w:rFonts w:ascii="Courier New" w:hAnsi="Courier New"/>
            <w:noProof/>
            <w:sz w:val="16"/>
            <w:lang w:eastAsia="sv-SE"/>
          </w:rPr>
          <w:t>CHOICE</w:t>
        </w:r>
      </w:ins>
      <w:ins w:id="397" w:author="INTEL" w:date="2018-03-01T10:59:00Z">
        <w:r w:rsidRPr="00C93AEF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5440830B" w14:textId="0443D63C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98" w:author="SAM" w:date="2018-03-01T13:52:00Z"/>
          <w:rFonts w:ascii="Courier New" w:hAnsi="Courier New"/>
          <w:noProof/>
          <w:sz w:val="16"/>
          <w:lang w:eastAsia="sv-SE"/>
        </w:rPr>
      </w:pPr>
      <w:ins w:id="399" w:author="SAM" w:date="2018-03-01T13:51:00Z">
        <w:r w:rsidRPr="00671F30">
          <w:rPr>
            <w:rFonts w:ascii="Courier New" w:hAnsi="Courier New"/>
            <w:noProof/>
            <w:sz w:val="16"/>
            <w:lang w:eastAsia="sv-SE"/>
          </w:rPr>
          <w:tab/>
          <w:t>bandParametersUL-EUTRA</w:t>
        </w:r>
      </w:ins>
      <w:ins w:id="400" w:author="SAM" w:date="2018-03-01T13:52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BandParametersUL-EUTRA,</w:t>
        </w:r>
      </w:ins>
    </w:p>
    <w:p w14:paraId="613D40A4" w14:textId="0C492E4F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01" w:author="SAM" w:date="2018-03-01T13:52:00Z"/>
          <w:rFonts w:ascii="Courier New" w:hAnsi="Courier New"/>
          <w:noProof/>
          <w:sz w:val="16"/>
          <w:lang w:eastAsia="sv-SE"/>
        </w:rPr>
      </w:pPr>
      <w:ins w:id="402" w:author="SAM" w:date="2018-03-01T13:52:00Z">
        <w:r w:rsidRPr="00671F30">
          <w:rPr>
            <w:rFonts w:ascii="Courier New" w:hAnsi="Courier New"/>
            <w:noProof/>
            <w:sz w:val="16"/>
            <w:lang w:eastAsia="sv-SE"/>
          </w:rPr>
          <w:tab/>
          <w:t>bandParametersUL-NR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BandParametersUL-NR</w:t>
        </w:r>
      </w:ins>
    </w:p>
    <w:p w14:paraId="6E8239CE" w14:textId="14F07B04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03" w:author="SAM" w:date="2018-03-01T13:52:00Z"/>
          <w:rFonts w:ascii="Courier New" w:hAnsi="Courier New"/>
          <w:noProof/>
          <w:sz w:val="16"/>
          <w:lang w:eastAsia="sv-SE"/>
        </w:rPr>
      </w:pPr>
      <w:ins w:id="404" w:author="SAM" w:date="2018-03-01T13:52:00Z">
        <w:r w:rsidRPr="00671F30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68AC0092" w14:textId="77777777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05" w:author="SAM" w:date="2018-03-01T13:52:00Z"/>
          <w:rFonts w:ascii="Courier New" w:hAnsi="Courier New"/>
          <w:noProof/>
          <w:sz w:val="16"/>
          <w:lang w:eastAsia="sv-SE"/>
        </w:rPr>
      </w:pPr>
    </w:p>
    <w:p w14:paraId="299EE31E" w14:textId="1C1F4E80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06" w:author="SAM" w:date="2018-03-01T13:52:00Z"/>
          <w:rFonts w:ascii="Courier New" w:hAnsi="Courier New"/>
          <w:noProof/>
          <w:sz w:val="16"/>
          <w:lang w:eastAsia="sv-SE"/>
        </w:rPr>
      </w:pPr>
      <w:ins w:id="407" w:author="SAM" w:date="2018-03-01T13:52:00Z">
        <w:r w:rsidRPr="00671F30">
          <w:rPr>
            <w:rFonts w:ascii="Courier New" w:hAnsi="Courier New"/>
            <w:noProof/>
            <w:sz w:val="16"/>
            <w:lang w:eastAsia="sv-SE"/>
          </w:rPr>
          <w:t>BandParametersUL-EUTRA ::= SEQUENCE {</w:t>
        </w:r>
      </w:ins>
    </w:p>
    <w:p w14:paraId="24E8BDFB" w14:textId="00CADB68" w:rsidR="009A794D" w:rsidRPr="00671F30" w:rsidRDefault="009A794D" w:rsidP="009A79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08" w:author="SAM" w:date="2018-03-01T13:53:00Z"/>
          <w:rFonts w:ascii="Courier New" w:hAnsi="Courier New"/>
          <w:noProof/>
          <w:sz w:val="16"/>
          <w:lang w:eastAsia="sv-SE"/>
        </w:rPr>
      </w:pPr>
      <w:ins w:id="409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ab/>
          <w:t>ca-BandwidthClassUL-EUTRA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CA-BandwidthClassEUTRA</w:t>
        </w:r>
      </w:ins>
    </w:p>
    <w:p w14:paraId="78133A85" w14:textId="4A4FA37E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10" w:author="SAM" w:date="2018-03-01T13:53:00Z"/>
          <w:rFonts w:ascii="Courier New" w:hAnsi="Courier New"/>
          <w:noProof/>
          <w:sz w:val="16"/>
          <w:lang w:eastAsia="sv-SE"/>
        </w:rPr>
      </w:pPr>
      <w:ins w:id="411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0FCD1948" w14:textId="77777777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12" w:author="SAM" w:date="2018-03-01T13:53:00Z"/>
          <w:rFonts w:ascii="Courier New" w:hAnsi="Courier New"/>
          <w:noProof/>
          <w:sz w:val="16"/>
          <w:lang w:eastAsia="sv-SE"/>
        </w:rPr>
      </w:pPr>
    </w:p>
    <w:p w14:paraId="6C3FE56C" w14:textId="4433B1A7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13" w:author="SAM" w:date="2018-03-01T13:53:00Z"/>
          <w:rFonts w:ascii="Courier New" w:hAnsi="Courier New"/>
          <w:noProof/>
          <w:sz w:val="16"/>
          <w:lang w:eastAsia="sv-SE"/>
        </w:rPr>
      </w:pPr>
      <w:ins w:id="414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lastRenderedPageBreak/>
          <w:t>BandParametersUL-NR ::= SEQUENCE {</w:t>
        </w:r>
      </w:ins>
    </w:p>
    <w:p w14:paraId="7E1BABE4" w14:textId="34C19055" w:rsidR="009A794D" w:rsidRPr="00671F30" w:rsidRDefault="009A794D" w:rsidP="009A79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15" w:author="SAM" w:date="2018-03-01T13:53:00Z"/>
          <w:rFonts w:ascii="Courier New" w:hAnsi="Courier New"/>
          <w:noProof/>
          <w:sz w:val="16"/>
          <w:lang w:eastAsia="sv-SE"/>
        </w:rPr>
      </w:pPr>
      <w:ins w:id="416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ab/>
          <w:t>ca-BandwidthClassUL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 xml:space="preserve">CA-BandwidthClass, </w:t>
        </w:r>
      </w:ins>
    </w:p>
    <w:p w14:paraId="1559E562" w14:textId="77777777" w:rsidR="009A794D" w:rsidRPr="00671F30" w:rsidRDefault="009A794D" w:rsidP="009A79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17" w:author="SAM" w:date="2018-03-01T13:53:00Z"/>
          <w:rFonts w:ascii="Courier New" w:hAnsi="Courier New"/>
          <w:noProof/>
          <w:sz w:val="16"/>
          <w:lang w:eastAsia="sv-SE"/>
        </w:rPr>
      </w:pPr>
      <w:ins w:id="418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ab/>
          <w:t>scalingFactor0dot75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ENUMERATED {supported}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OPTIONAL, -- FFS dependent on RAN1 confirmation</w:t>
        </w:r>
      </w:ins>
    </w:p>
    <w:p w14:paraId="71DBB958" w14:textId="2FF2A7CC" w:rsidR="00D023B6" w:rsidRPr="00312C90" w:rsidRDefault="00D023B6" w:rsidP="00D023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19" w:author="NTT DOCOMO, INC." w:date="2018-03-07T12:01:00Z"/>
          <w:rFonts w:ascii="Courier New" w:hAnsi="Courier New"/>
          <w:noProof/>
          <w:color w:val="808080"/>
          <w:sz w:val="16"/>
          <w:lang w:eastAsia="ja-JP"/>
        </w:rPr>
      </w:pPr>
      <w:ins w:id="420" w:author="NTT DOCOMO, INC." w:date="2018-03-07T12:01:00Z">
        <w:r w:rsidRPr="00312C90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</w:t>
        </w:r>
      </w:ins>
      <w:ins w:id="421" w:author="NTT DOCOMO, INC." w:date="2018-03-07T12:21:00Z">
        <w:r w:rsidR="00EB0163">
          <w:rPr>
            <w:rFonts w:ascii="Courier New" w:hAnsi="Courier New"/>
            <w:noProof/>
            <w:color w:val="808080"/>
            <w:sz w:val="16"/>
            <w:lang w:eastAsia="ja-JP"/>
          </w:rPr>
          <w:t xml:space="preserve">R4 2-3: </w:t>
        </w:r>
        <w:r w:rsidR="00EB0163" w:rsidRPr="00CC3B2F">
          <w:rPr>
            <w:rFonts w:ascii="Courier New" w:hAnsi="Courier New"/>
            <w:noProof/>
            <w:color w:val="808080"/>
            <w:sz w:val="16"/>
            <w:lang w:eastAsia="ja-JP"/>
          </w:rPr>
          <w:t>Non-contiguous intra-band CA frequency separation class for FR2</w:t>
        </w:r>
        <w:r w:rsidR="00EB0163">
          <w:rPr>
            <w:rFonts w:ascii="Courier New" w:hAnsi="Courier New"/>
            <w:noProof/>
            <w:color w:val="808080"/>
            <w:sz w:val="16"/>
            <w:lang w:eastAsia="ja-JP"/>
          </w:rPr>
          <w:t xml:space="preserve"> </w:t>
        </w:r>
        <w:r w:rsidR="00EB0163" w:rsidRPr="00312C90">
          <w:rPr>
            <w:rFonts w:ascii="Courier New" w:hAnsi="Courier New" w:hint="eastAsia"/>
            <w:noProof/>
            <w:color w:val="808080"/>
            <w:sz w:val="16"/>
            <w:lang w:eastAsia="ja-JP"/>
          </w:rPr>
          <w:t>as in the RAN4 LS R4-</w:t>
        </w:r>
        <w:r w:rsidR="00EB0163" w:rsidRPr="00312C90">
          <w:rPr>
            <w:rFonts w:ascii="Courier New" w:hAnsi="Courier New"/>
            <w:noProof/>
            <w:color w:val="808080"/>
            <w:sz w:val="16"/>
            <w:lang w:eastAsia="ja-JP"/>
          </w:rPr>
          <w:t>1803363</w:t>
        </w:r>
      </w:ins>
    </w:p>
    <w:p w14:paraId="15626938" w14:textId="0EDADECD" w:rsidR="00D023B6" w:rsidRDefault="00D023B6" w:rsidP="00D023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22" w:author="NTT DOCOMO, INC." w:date="2018-03-07T12:01:00Z"/>
          <w:rFonts w:ascii="Courier New" w:hAnsi="Courier New"/>
          <w:noProof/>
          <w:sz w:val="16"/>
          <w:lang w:eastAsia="ja-JP"/>
        </w:rPr>
      </w:pPr>
      <w:ins w:id="423" w:author="NTT DOCOMO, INC." w:date="2018-03-07T12:01:00Z">
        <w:r>
          <w:rPr>
            <w:rFonts w:ascii="Courier New" w:hAnsi="Courier New"/>
            <w:noProof/>
            <w:sz w:val="16"/>
            <w:lang w:eastAsia="ja-JP"/>
          </w:rPr>
          <w:tab/>
          <w:t>intraBandFreqSeparationUL</w:t>
        </w:r>
        <w:r>
          <w:rPr>
            <w:rFonts w:ascii="Courier New" w:hAnsi="Courier New"/>
            <w:noProof/>
            <w:sz w:val="16"/>
            <w:lang w:eastAsia="ja-JP"/>
          </w:rPr>
          <w:tab/>
          <w:t>FreqSeparationClass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  <w:ins w:id="424" w:author="NTT DOCOMO, INC." w:date="2018-03-07T15:32:00Z">
        <w:r w:rsidR="005C00E9" w:rsidRPr="005C00E9">
          <w:rPr>
            <w:rFonts w:ascii="Courier New" w:hAnsi="Courier New"/>
            <w:noProof/>
            <w:sz w:val="16"/>
            <w:lang w:eastAsia="ja-JP"/>
            <w:rPrChange w:id="425" w:author="NTT DOCOMO, INC." w:date="2018-03-07T15:32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409CF350" w14:textId="66ACC17B" w:rsidR="005C00E9" w:rsidRDefault="005C00E9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26" w:author="NTT DOCOMO, INC." w:date="2018-03-07T15:32:00Z"/>
          <w:rFonts w:ascii="Courier New" w:hAnsi="Courier New"/>
          <w:noProof/>
          <w:sz w:val="16"/>
          <w:lang w:eastAsia="sv-SE"/>
        </w:rPr>
      </w:pPr>
      <w:ins w:id="427" w:author="NTT DOCOMO, INC." w:date="2018-03-07T15:32:00Z">
        <w:r>
          <w:rPr>
            <w:rFonts w:ascii="Courier New" w:hAnsi="Courier New"/>
            <w:noProof/>
            <w:sz w:val="16"/>
            <w:lang w:eastAsia="sv-SE"/>
          </w:rPr>
          <w:tab/>
        </w:r>
      </w:ins>
      <w:ins w:id="428" w:author="NTT DOCOMO, INC." w:date="2018-03-07T15:34:00Z">
        <w:r w:rsidR="00AD0BBE" w:rsidRPr="00962455">
          <w:rPr>
            <w:rFonts w:ascii="Courier New" w:hAnsi="Courier New"/>
            <w:noProof/>
            <w:sz w:val="16"/>
            <w:lang w:eastAsia="ja-JP"/>
          </w:rPr>
          <w:t>intraBandContiguousCC-Info</w:t>
        </w:r>
        <w:r w:rsidR="00AD0BBE">
          <w:rPr>
            <w:rFonts w:ascii="Courier New" w:hAnsi="Courier New"/>
            <w:noProof/>
            <w:sz w:val="16"/>
            <w:lang w:eastAsia="ja-JP"/>
          </w:rPr>
          <w:t>UL-</w:t>
        </w:r>
        <w:r w:rsidR="00AD0BBE" w:rsidRPr="00962455">
          <w:rPr>
            <w:rFonts w:ascii="Courier New" w:hAnsi="Courier New"/>
            <w:noProof/>
            <w:sz w:val="16"/>
            <w:lang w:eastAsia="ja-JP"/>
          </w:rPr>
          <w:t>List</w:t>
        </w:r>
        <w:r w:rsidR="00AD0BBE">
          <w:rPr>
            <w:rFonts w:ascii="Courier New" w:hAnsi="Courier New"/>
            <w:noProof/>
            <w:sz w:val="16"/>
            <w:lang w:eastAsia="ja-JP"/>
          </w:rPr>
          <w:tab/>
        </w:r>
        <w:r w:rsidR="00AD0BBE">
          <w:rPr>
            <w:rFonts w:ascii="Courier New" w:hAnsi="Courier New"/>
            <w:noProof/>
            <w:sz w:val="16"/>
            <w:lang w:eastAsia="ja-JP"/>
          </w:rPr>
          <w:tab/>
        </w:r>
        <w:r w:rsidR="00AD0BBE" w:rsidRPr="009C1168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="00AD0BBE">
          <w:rPr>
            <w:rFonts w:ascii="Courier New" w:hAnsi="Courier New"/>
            <w:noProof/>
            <w:sz w:val="16"/>
            <w:lang w:eastAsia="ja-JP"/>
          </w:rPr>
          <w:t xml:space="preserve"> (</w:t>
        </w:r>
        <w:r w:rsidR="00AD0BBE" w:rsidRPr="009C1168">
          <w:rPr>
            <w:rFonts w:ascii="Courier New" w:hAnsi="Courier New"/>
            <w:noProof/>
            <w:color w:val="993366"/>
            <w:sz w:val="16"/>
            <w:lang w:eastAsia="ja-JP"/>
          </w:rPr>
          <w:t>SIZE</w:t>
        </w:r>
        <w:r w:rsidR="00AD0BBE">
          <w:rPr>
            <w:rFonts w:ascii="Courier New" w:hAnsi="Courier New"/>
            <w:noProof/>
            <w:sz w:val="16"/>
            <w:lang w:eastAsia="ja-JP"/>
          </w:rPr>
          <w:t xml:space="preserve"> (1..maxServCell)) </w:t>
        </w:r>
        <w:r w:rsidR="00AD0BBE" w:rsidRPr="009C1168">
          <w:rPr>
            <w:rFonts w:ascii="Courier New" w:hAnsi="Courier New"/>
            <w:noProof/>
            <w:color w:val="993366"/>
            <w:sz w:val="16"/>
            <w:lang w:eastAsia="ja-JP"/>
          </w:rPr>
          <w:t>OF</w:t>
        </w:r>
        <w:r w:rsidR="00AD0BBE">
          <w:rPr>
            <w:rFonts w:ascii="Courier New" w:hAnsi="Courier New"/>
            <w:noProof/>
            <w:sz w:val="16"/>
            <w:lang w:eastAsia="ja-JP"/>
          </w:rPr>
          <w:t xml:space="preserve"> IntraBandContiguousCC-InfoUL</w:t>
        </w:r>
      </w:ins>
    </w:p>
    <w:p w14:paraId="4E87A0E1" w14:textId="228AC464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29" w:author="INTEL" w:date="2018-03-01T13:51:00Z"/>
          <w:rFonts w:ascii="Courier New" w:hAnsi="Courier New"/>
          <w:noProof/>
          <w:sz w:val="16"/>
          <w:lang w:eastAsia="sv-SE"/>
        </w:rPr>
      </w:pPr>
      <w:ins w:id="430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49F02B37" w14:textId="0709D2F0" w:rsidR="009A794D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31" w:author="NTT DOCOMO, INC." w:date="2018-03-07T15:38:00Z"/>
          <w:rFonts w:ascii="Courier New" w:hAnsi="Courier New"/>
          <w:noProof/>
          <w:sz w:val="16"/>
          <w:lang w:eastAsia="sv-SE"/>
        </w:rPr>
      </w:pPr>
    </w:p>
    <w:p w14:paraId="1EEDFB1C" w14:textId="475CA071" w:rsidR="00013B2E" w:rsidRDefault="00013B2E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32" w:author="NTT DOCOMO, INC." w:date="2018-03-07T15:38:00Z"/>
          <w:rFonts w:ascii="Courier New" w:hAnsi="Courier New"/>
          <w:noProof/>
          <w:sz w:val="16"/>
          <w:lang w:eastAsia="ja-JP"/>
        </w:rPr>
      </w:pPr>
      <w:ins w:id="433" w:author="NTT DOCOMO, INC." w:date="2018-03-07T15:38:00Z">
        <w:r>
          <w:rPr>
            <w:rFonts w:ascii="Courier New" w:hAnsi="Courier New" w:hint="eastAsia"/>
            <w:noProof/>
            <w:sz w:val="16"/>
            <w:lang w:eastAsia="ja-JP"/>
          </w:rPr>
          <w:t>IntraBandContiguousCC-InfoUL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13B2E">
          <w:rPr>
            <w:rFonts w:ascii="Courier New" w:hAnsi="Courier New"/>
            <w:noProof/>
            <w:color w:val="993366"/>
            <w:sz w:val="16"/>
            <w:lang w:eastAsia="ja-JP"/>
            <w:rPrChange w:id="434" w:author="NTT DOCOMO, INC." w:date="2018-03-07T15:38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09099118" w14:textId="0B56D494" w:rsidR="00207C75" w:rsidRPr="00BC71B3" w:rsidRDefault="00207C75" w:rsidP="00207C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35" w:author="NTT DOCOMO, INC." w:date="2018-03-07T15:3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436" w:author="NTT DOCOMO, INC." w:date="2018-03-07T15:39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  <w:r w:rsidRPr="009C1168">
          <w:rPr>
            <w:rFonts w:ascii="Courier New" w:hAnsi="Courier New"/>
            <w:noProof/>
            <w:color w:val="808080"/>
            <w:sz w:val="16"/>
            <w:lang w:eastAsia="ja-JP"/>
          </w:rPr>
          <w:t>Related to RAN4 LS R2-1804078</w:t>
        </w:r>
      </w:ins>
    </w:p>
    <w:p w14:paraId="4F100196" w14:textId="77777777" w:rsidR="00207C75" w:rsidRDefault="00207C75" w:rsidP="00207C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37" w:author="NTT DOCOMO, INC." w:date="2018-03-07T15:39:00Z"/>
          <w:rFonts w:ascii="Courier New" w:eastAsia="游明朝" w:hAnsi="Courier New"/>
          <w:noProof/>
          <w:sz w:val="16"/>
          <w:lang w:val="en-US" w:eastAsia="ja-JP"/>
        </w:rPr>
      </w:pPr>
      <w:ins w:id="438" w:author="NTT DOCOMO, INC." w:date="2018-03-07T15:39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sCB-PUSCH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97572E2" w14:textId="77777777" w:rsidR="00207C75" w:rsidRDefault="00207C75" w:rsidP="00207C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39" w:author="NTT DOCOMO, INC." w:date="2018-03-07T15:39:00Z"/>
          <w:rFonts w:ascii="Courier New" w:eastAsia="游明朝" w:hAnsi="Courier New"/>
          <w:noProof/>
          <w:sz w:val="16"/>
          <w:lang w:val="en-US" w:eastAsia="ja-JP"/>
        </w:rPr>
      </w:pPr>
      <w:ins w:id="440" w:author="NTT DOCOMO, INC." w:date="2018-03-07T15:39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sNonCB-PUSCH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F061C78" w14:textId="187EFAB1" w:rsidR="00013B2E" w:rsidRDefault="00013B2E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41" w:author="NTT DOCOMO, INC." w:date="2018-03-07T15:38:00Z"/>
          <w:rFonts w:ascii="Courier New" w:hAnsi="Courier New"/>
          <w:noProof/>
          <w:sz w:val="16"/>
          <w:lang w:eastAsia="ja-JP"/>
        </w:rPr>
      </w:pPr>
      <w:ins w:id="442" w:author="NTT DOCOMO, INC." w:date="2018-03-07T15:38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34C8BAF3" w14:textId="77777777" w:rsidR="00013B2E" w:rsidRPr="00671F30" w:rsidRDefault="00013B2E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43" w:author="INTEL" w:date="2018-03-01T13:51:00Z"/>
          <w:rFonts w:ascii="Courier New" w:hAnsi="Courier New"/>
          <w:noProof/>
          <w:sz w:val="16"/>
          <w:lang w:eastAsia="sv-SE"/>
        </w:rPr>
      </w:pPr>
    </w:p>
    <w:p w14:paraId="2E861D88" w14:textId="6A43B21F" w:rsidR="00814F2E" w:rsidRPr="00C93AEF" w:rsidRDefault="00814F2E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44" w:author="INTEL" w:date="2018-03-01T10:55:00Z"/>
          <w:rFonts w:ascii="Courier New" w:hAnsi="Courier New"/>
          <w:noProof/>
          <w:color w:val="808080"/>
          <w:sz w:val="16"/>
          <w:lang w:eastAsia="sv-SE"/>
        </w:rPr>
      </w:pPr>
      <w:ins w:id="445" w:author="INTEL" w:date="2018-03-01T10:55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-- TAG-</w:t>
        </w:r>
      </w:ins>
      <w:ins w:id="446" w:author="INTEL" w:date="2018-03-01T11:18:00Z">
        <w:r w:rsidR="001F2347" w:rsidRPr="00671F30">
          <w:rPr>
            <w:rFonts w:ascii="Courier New" w:hAnsi="Courier New"/>
            <w:noProof/>
            <w:color w:val="808080"/>
            <w:sz w:val="16"/>
            <w:lang w:eastAsia="sv-SE"/>
          </w:rPr>
          <w:t>BAND-COMBINATION-PARAMETERS-UL-LIST</w:t>
        </w:r>
      </w:ins>
      <w:ins w:id="447" w:author="INTEL" w:date="2018-03-01T10:55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-STOP</w:t>
        </w:r>
      </w:ins>
    </w:p>
    <w:p w14:paraId="436C5859" w14:textId="1297D6F3" w:rsidR="00814F2E" w:rsidRPr="005B6DAE" w:rsidRDefault="00814F2E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48" w:author="INTEL" w:date="2018-03-01T10:40:00Z"/>
          <w:rFonts w:ascii="Courier New" w:hAnsi="Courier New"/>
          <w:noProof/>
          <w:color w:val="808080"/>
          <w:sz w:val="16"/>
          <w:lang w:eastAsia="sv-SE"/>
        </w:rPr>
      </w:pPr>
      <w:ins w:id="449" w:author="INTEL" w:date="2018-03-01T10:55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-- ASN1STOP</w:t>
        </w:r>
      </w:ins>
    </w:p>
    <w:p w14:paraId="1B0B010E" w14:textId="77777777" w:rsidR="001463AD" w:rsidRPr="00A4105A" w:rsidRDefault="001463AD" w:rsidP="001463A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450" w:author="INTEL" w:date="2018-02-27T06:31:00Z"/>
          <w:rFonts w:ascii="Arial" w:hAnsi="Arial"/>
          <w:i/>
          <w:iCs/>
          <w:sz w:val="24"/>
          <w:lang w:eastAsia="ja-JP"/>
        </w:rPr>
      </w:pPr>
      <w:ins w:id="451" w:author="INTEL" w:date="2018-02-27T06:31:00Z">
        <w:r w:rsidRPr="00A4105A">
          <w:rPr>
            <w:rFonts w:ascii="Arial" w:hAnsi="Arial"/>
            <w:i/>
            <w:iCs/>
            <w:sz w:val="24"/>
            <w:lang w:eastAsia="ja-JP"/>
          </w:rPr>
          <w:t>–</w:t>
        </w:r>
        <w:r w:rsidRPr="00A4105A">
          <w:rPr>
            <w:rFonts w:ascii="Arial" w:hAnsi="Arial"/>
            <w:i/>
            <w:iCs/>
            <w:sz w:val="24"/>
            <w:lang w:eastAsia="ja-JP"/>
          </w:rPr>
          <w:tab/>
        </w:r>
        <w:r>
          <w:rPr>
            <w:rFonts w:ascii="Arial" w:hAnsi="Arial"/>
            <w:i/>
            <w:iCs/>
            <w:noProof/>
            <w:sz w:val="24"/>
            <w:lang w:eastAsia="ja-JP"/>
          </w:rPr>
          <w:t>FreqBandList</w:t>
        </w:r>
      </w:ins>
    </w:p>
    <w:p w14:paraId="103445AA" w14:textId="77777777" w:rsidR="001463AD" w:rsidRPr="00A4105A" w:rsidRDefault="001463AD" w:rsidP="001463AD">
      <w:pPr>
        <w:overflowPunct w:val="0"/>
        <w:autoSpaceDE w:val="0"/>
        <w:autoSpaceDN w:val="0"/>
        <w:adjustRightInd w:val="0"/>
        <w:textAlignment w:val="baseline"/>
        <w:rPr>
          <w:ins w:id="452" w:author="INTEL" w:date="2018-02-27T06:31:00Z"/>
          <w:lang w:eastAsia="ja-JP"/>
        </w:rPr>
      </w:pPr>
      <w:ins w:id="453" w:author="INTEL" w:date="2018-02-27T06:31:00Z">
        <w:r w:rsidRPr="00A4105A">
          <w:rPr>
            <w:lang w:eastAsia="ja-JP"/>
          </w:rPr>
          <w:t xml:space="preserve">The IE </w:t>
        </w:r>
        <w:r>
          <w:rPr>
            <w:i/>
            <w:noProof/>
            <w:lang w:eastAsia="ja-JP"/>
          </w:rPr>
          <w:t>FreqBandList</w:t>
        </w:r>
        <w:r w:rsidRPr="00A4105A">
          <w:rPr>
            <w:lang w:eastAsia="ja-JP"/>
          </w:rPr>
          <w:t xml:space="preserve"> is used to </w:t>
        </w:r>
        <w:r>
          <w:rPr>
            <w:lang w:eastAsia="ja-JP"/>
          </w:rPr>
          <w:t xml:space="preserve">contain list of NR and/or E-UTRA frequency bands for which the UE is requested to provide its supported NR CA and/or MR-DC band combinations (i.e. within the UE capability containers for NR and MR-DC, as requested by E-UTRA). </w:t>
        </w:r>
      </w:ins>
    </w:p>
    <w:p w14:paraId="40613A7D" w14:textId="77777777" w:rsidR="001463AD" w:rsidRPr="00A4105A" w:rsidRDefault="001463AD" w:rsidP="001463A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454" w:author="INTEL" w:date="2018-02-27T06:31:00Z"/>
          <w:rFonts w:ascii="Arial" w:hAnsi="Arial"/>
          <w:b/>
          <w:lang w:eastAsia="x-none"/>
        </w:rPr>
      </w:pPr>
      <w:proofErr w:type="spellStart"/>
      <w:ins w:id="455" w:author="INTEL" w:date="2018-02-27T06:31:00Z">
        <w:r>
          <w:rPr>
            <w:rFonts w:ascii="Arial" w:hAnsi="Arial"/>
            <w:b/>
            <w:bCs/>
            <w:i/>
            <w:iCs/>
            <w:lang w:eastAsia="x-none"/>
          </w:rPr>
          <w:t>FreqBandList</w:t>
        </w:r>
        <w:proofErr w:type="spellEnd"/>
        <w:r w:rsidRPr="00A4105A">
          <w:rPr>
            <w:rFonts w:ascii="Arial" w:hAnsi="Arial"/>
            <w:b/>
            <w:lang w:eastAsia="x-none"/>
          </w:rPr>
          <w:t xml:space="preserve"> information element</w:t>
        </w:r>
      </w:ins>
    </w:p>
    <w:p w14:paraId="6D0D9BEF" w14:textId="77777777" w:rsidR="001463AD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56" w:author="INTEL" w:date="2018-03-01T11:18:00Z"/>
          <w:rFonts w:ascii="Courier New" w:hAnsi="Courier New"/>
          <w:noProof/>
          <w:sz w:val="16"/>
          <w:lang w:val="en-US" w:eastAsia="ko-KR"/>
        </w:rPr>
      </w:pPr>
      <w:ins w:id="457" w:author="INTEL" w:date="2018-02-27T06:31:00Z">
        <w:r w:rsidRPr="00A4105A">
          <w:rPr>
            <w:rFonts w:ascii="Courier New" w:hAnsi="Courier New"/>
            <w:noProof/>
            <w:sz w:val="16"/>
            <w:lang w:val="en-US" w:eastAsia="ko-KR"/>
          </w:rPr>
          <w:t>-- ASN1START</w:t>
        </w:r>
      </w:ins>
    </w:p>
    <w:p w14:paraId="495D0801" w14:textId="64981DA4" w:rsidR="001F2347" w:rsidRPr="005B6DAE" w:rsidDel="001F2347" w:rsidRDefault="001F2347" w:rsidP="005B6DA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58" w:author="INTEL" w:date="2018-02-27T06:31:00Z"/>
          <w:del w:id="459" w:author="INTEL" w:date="2018-03-01T11:18:00Z"/>
          <w:rFonts w:ascii="Courier New" w:hAnsi="Courier New"/>
          <w:noProof/>
          <w:color w:val="808080"/>
          <w:sz w:val="16"/>
          <w:lang w:eastAsia="sv-SE"/>
        </w:rPr>
      </w:pPr>
      <w:ins w:id="460" w:author="INTEL" w:date="2018-03-01T11:18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-- TAG-</w:t>
        </w:r>
      </w:ins>
      <w:ins w:id="461" w:author="INTEL" w:date="2018-03-01T11:19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FREQ</w:t>
        </w:r>
      </w:ins>
      <w:ins w:id="462" w:author="INTEL" w:date="2018-03-01T11:18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</w:t>
        </w:r>
      </w:ins>
      <w:ins w:id="463" w:author="INTEL" w:date="2018-03-01T11:19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BAND</w:t>
        </w:r>
      </w:ins>
      <w:ins w:id="464" w:author="INTEL" w:date="2018-03-01T11:18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-LIST-START</w:t>
        </w:r>
      </w:ins>
    </w:p>
    <w:p w14:paraId="3E240773" w14:textId="77777777" w:rsidR="001463AD" w:rsidRPr="00671F30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65" w:author="INTEL" w:date="2018-02-27T06:31:00Z"/>
          <w:rFonts w:ascii="Courier New" w:hAnsi="Courier New"/>
          <w:noProof/>
          <w:sz w:val="16"/>
          <w:lang w:val="en-US" w:eastAsia="ko-KR"/>
        </w:rPr>
      </w:pPr>
    </w:p>
    <w:p w14:paraId="073EA8B6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6" w:author="INTEL" w:date="2018-02-27T06:31:00Z"/>
          <w:rFonts w:ascii="Courier New" w:hAnsi="Courier New"/>
          <w:noProof/>
          <w:sz w:val="16"/>
          <w:lang w:eastAsia="ja-JP"/>
        </w:rPr>
      </w:pPr>
      <w:ins w:id="467" w:author="INTEL" w:date="2018-02-27T06:31:00Z">
        <w:r w:rsidRPr="00671F30">
          <w:rPr>
            <w:rFonts w:ascii="Courier New" w:hAnsi="Courier New"/>
            <w:noProof/>
            <w:sz w:val="16"/>
          </w:rPr>
          <w:t>FreqBandList ::=</w:t>
        </w:r>
        <w:r w:rsidRPr="00671F30">
          <w:rPr>
            <w:rFonts w:ascii="Courier New" w:hAnsi="Courier New"/>
            <w:noProof/>
            <w:sz w:val="16"/>
          </w:rPr>
          <w:tab/>
          <w:t>SEQUENCE (SIZE (1..maxRequestedBands)) OF FreqBandInformation</w:t>
        </w:r>
      </w:ins>
    </w:p>
    <w:p w14:paraId="09DB111B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8" w:author="INTEL" w:date="2018-02-27T06:31:00Z"/>
          <w:rFonts w:ascii="Courier New" w:hAnsi="Courier New"/>
          <w:noProof/>
          <w:sz w:val="16"/>
        </w:rPr>
      </w:pPr>
    </w:p>
    <w:p w14:paraId="342BFB1F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9" w:author="INTEL" w:date="2018-02-27T06:31:00Z"/>
          <w:rFonts w:ascii="Courier New" w:hAnsi="Courier New"/>
          <w:noProof/>
          <w:sz w:val="16"/>
          <w:lang w:eastAsia="ja-JP"/>
        </w:rPr>
      </w:pPr>
      <w:ins w:id="470" w:author="INTEL" w:date="2018-02-27T06:31:00Z">
        <w:r w:rsidRPr="00671F30">
          <w:rPr>
            <w:rFonts w:ascii="Courier New" w:hAnsi="Courier New"/>
            <w:noProof/>
            <w:sz w:val="16"/>
          </w:rPr>
          <w:t>FreqBandInformation</w:t>
        </w:r>
        <w:r w:rsidRPr="00671F30">
          <w:rPr>
            <w:rFonts w:ascii="Courier New" w:hAnsi="Courier New"/>
            <w:noProof/>
            <w:sz w:val="16"/>
            <w:lang w:eastAsia="ja-JP"/>
          </w:rPr>
          <w:t xml:space="preserve"> ::= CHOICE {</w:t>
        </w:r>
      </w:ins>
    </w:p>
    <w:p w14:paraId="164DA496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1" w:author="INTEL" w:date="2018-02-27T06:31:00Z"/>
          <w:rFonts w:ascii="Courier New" w:hAnsi="Courier New"/>
          <w:noProof/>
          <w:sz w:val="16"/>
          <w:lang w:eastAsia="ja-JP"/>
        </w:rPr>
      </w:pPr>
      <w:ins w:id="472" w:author="INTEL" w:date="2018-02-27T06:31:00Z">
        <w:r w:rsidRPr="00671F30">
          <w:rPr>
            <w:rFonts w:ascii="Courier New" w:hAnsi="Courier New"/>
            <w:noProof/>
            <w:sz w:val="16"/>
            <w:lang w:eastAsia="ja-JP"/>
          </w:rPr>
          <w:tab/>
          <w:t>bandEUTRA</w:t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  <w:t>FreqBandIndicatorEUTRA,</w:t>
        </w:r>
      </w:ins>
    </w:p>
    <w:p w14:paraId="3BAFDD8B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3" w:author="INTEL" w:date="2018-02-27T06:31:00Z"/>
          <w:rFonts w:ascii="Courier New" w:hAnsi="Courier New"/>
          <w:noProof/>
          <w:sz w:val="16"/>
          <w:lang w:eastAsia="ja-JP"/>
        </w:rPr>
      </w:pPr>
      <w:ins w:id="474" w:author="INTEL" w:date="2018-02-27T06:31:00Z">
        <w:r w:rsidRPr="00671F30">
          <w:rPr>
            <w:rFonts w:ascii="Courier New" w:hAnsi="Courier New"/>
            <w:noProof/>
            <w:sz w:val="16"/>
            <w:lang w:eastAsia="ja-JP"/>
          </w:rPr>
          <w:tab/>
          <w:t>bandNR</w:t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  <w:t>FreqBandIndicator</w:t>
        </w:r>
      </w:ins>
    </w:p>
    <w:p w14:paraId="64D2E92C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5" w:author="INTEL" w:date="2018-03-01T11:19:00Z"/>
          <w:rFonts w:ascii="Courier New" w:hAnsi="Courier New"/>
          <w:noProof/>
          <w:sz w:val="16"/>
          <w:lang w:eastAsia="ja-JP"/>
        </w:rPr>
      </w:pPr>
      <w:ins w:id="476" w:author="INTEL" w:date="2018-02-27T06:31:00Z">
        <w:r w:rsidRPr="00671F30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7B769C13" w14:textId="77777777" w:rsidR="001F2347" w:rsidRPr="00671F30" w:rsidRDefault="001F2347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7" w:author="INTEL" w:date="2018-02-27T06:31:00Z"/>
          <w:rFonts w:ascii="Courier New" w:hAnsi="Courier New"/>
          <w:noProof/>
          <w:sz w:val="16"/>
        </w:rPr>
      </w:pPr>
    </w:p>
    <w:p w14:paraId="0A48285C" w14:textId="2B507C76" w:rsidR="001463AD" w:rsidRPr="00A4105A" w:rsidRDefault="001F2347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78" w:author="INTEL" w:date="2018-02-27T06:31:00Z"/>
          <w:rFonts w:ascii="Courier New" w:hAnsi="Courier New"/>
          <w:noProof/>
          <w:sz w:val="16"/>
          <w:lang w:val="en-US" w:eastAsia="ko-KR"/>
        </w:rPr>
      </w:pPr>
      <w:ins w:id="479" w:author="INTEL" w:date="2018-03-01T11:19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-- TAG-FREQ-BAND-LIST-</w:t>
        </w:r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STOP</w:t>
        </w:r>
      </w:ins>
    </w:p>
    <w:p w14:paraId="0D411011" w14:textId="77777777" w:rsidR="001463AD" w:rsidRPr="00A4105A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80" w:author="INTEL" w:date="2018-02-27T06:31:00Z"/>
          <w:rFonts w:ascii="Courier New" w:hAnsi="Courier New"/>
          <w:noProof/>
          <w:sz w:val="16"/>
          <w:lang w:val="en-US" w:eastAsia="ko-KR"/>
        </w:rPr>
      </w:pPr>
      <w:ins w:id="481" w:author="INTEL" w:date="2018-02-27T06:31:00Z">
        <w:r w:rsidRPr="00A4105A">
          <w:rPr>
            <w:rFonts w:ascii="Courier New" w:hAnsi="Courier New"/>
            <w:noProof/>
            <w:sz w:val="16"/>
            <w:lang w:val="en-US" w:eastAsia="ko-KR"/>
          </w:rPr>
          <w:t>-- ASN1STOP</w:t>
        </w:r>
      </w:ins>
    </w:p>
    <w:p w14:paraId="25E17205" w14:textId="67C75116" w:rsidR="008E76AA" w:rsidRDefault="008E76AA" w:rsidP="006C6378">
      <w:pPr>
        <w:keepNext/>
        <w:keepLines/>
        <w:spacing w:before="120"/>
        <w:ind w:left="1418" w:hanging="1418"/>
        <w:outlineLvl w:val="3"/>
        <w:rPr>
          <w:ins w:id="482" w:author="NTT DOCOMO, INC." w:date="2018-03-07T12:10:00Z"/>
          <w:rFonts w:ascii="Arial" w:hAnsi="Arial"/>
          <w:i/>
          <w:iCs/>
          <w:noProof/>
          <w:sz w:val="24"/>
          <w:lang w:eastAsia="ja-JP"/>
        </w:rPr>
      </w:pPr>
      <w:ins w:id="483" w:author="NTT DOCOMO, INC." w:date="2018-03-07T12:10:00Z">
        <w:r w:rsidRPr="00A4105A">
          <w:rPr>
            <w:rFonts w:ascii="Arial" w:hAnsi="Arial"/>
            <w:i/>
            <w:iCs/>
            <w:sz w:val="24"/>
            <w:lang w:eastAsia="ja-JP"/>
          </w:rPr>
          <w:t>–</w:t>
        </w:r>
        <w:r w:rsidRPr="00A4105A">
          <w:rPr>
            <w:rFonts w:ascii="Arial" w:hAnsi="Arial"/>
            <w:i/>
            <w:iCs/>
            <w:sz w:val="24"/>
            <w:lang w:eastAsia="ja-JP"/>
          </w:rPr>
          <w:tab/>
        </w:r>
        <w:r>
          <w:rPr>
            <w:rFonts w:ascii="Arial" w:hAnsi="Arial"/>
            <w:i/>
            <w:iCs/>
            <w:noProof/>
            <w:sz w:val="24"/>
            <w:lang w:eastAsia="ja-JP"/>
          </w:rPr>
          <w:t>FreqSeparationClass</w:t>
        </w:r>
      </w:ins>
    </w:p>
    <w:p w14:paraId="647EAD6E" w14:textId="7DD194DB" w:rsidR="008E76AA" w:rsidRDefault="008E76AA">
      <w:pPr>
        <w:rPr>
          <w:ins w:id="484" w:author="NTT DOCOMO, INC." w:date="2018-03-07T12:14:00Z"/>
          <w:lang w:eastAsia="ja-JP"/>
        </w:rPr>
        <w:pPrChange w:id="485" w:author="NTT DOCOMO, INC." w:date="2018-03-07T12:11:00Z">
          <w:pPr>
            <w:keepNext/>
            <w:keepLines/>
            <w:spacing w:before="120"/>
            <w:ind w:left="1418" w:hanging="1418"/>
            <w:outlineLvl w:val="3"/>
          </w:pPr>
        </w:pPrChange>
      </w:pPr>
      <w:ins w:id="486" w:author="NTT DOCOMO, INC." w:date="2018-03-07T12:11:00Z">
        <w:r>
          <w:rPr>
            <w:rFonts w:hint="eastAsia"/>
            <w:lang w:eastAsia="ja-JP"/>
          </w:rPr>
          <w:t xml:space="preserve">The IE </w:t>
        </w:r>
        <w:proofErr w:type="spellStart"/>
        <w:r>
          <w:rPr>
            <w:rFonts w:hint="eastAsia"/>
            <w:lang w:eastAsia="ja-JP"/>
          </w:rPr>
          <w:t>FreqSeparationClass</w:t>
        </w:r>
        <w:proofErr w:type="spellEnd"/>
        <w:r>
          <w:rPr>
            <w:rFonts w:hint="eastAsia"/>
            <w:lang w:eastAsia="ja-JP"/>
          </w:rPr>
          <w:t xml:space="preserve"> is used </w:t>
        </w:r>
      </w:ins>
      <w:ins w:id="487" w:author="NTT DOCOMO, INC." w:date="2018-03-07T12:14:00Z">
        <w:r>
          <w:rPr>
            <w:lang w:eastAsia="ja-JP"/>
          </w:rPr>
          <w:t xml:space="preserve">for an intra-band non-contiguous CA band combination </w:t>
        </w:r>
      </w:ins>
      <w:ins w:id="488" w:author="NTT DOCOMO, INC." w:date="2018-03-07T12:11:00Z">
        <w:r>
          <w:rPr>
            <w:rFonts w:hint="eastAsia"/>
            <w:lang w:eastAsia="ja-JP"/>
          </w:rPr>
          <w:t xml:space="preserve">to </w:t>
        </w:r>
      </w:ins>
      <w:ins w:id="489" w:author="NTT DOCOMO, INC." w:date="2018-03-07T12:12:00Z">
        <w:r>
          <w:rPr>
            <w:lang w:eastAsia="ja-JP"/>
          </w:rPr>
          <w:t xml:space="preserve">indicate frequency separation </w:t>
        </w:r>
      </w:ins>
      <w:ins w:id="490" w:author="NTT DOCOMO, INC." w:date="2018-03-07T12:13:00Z">
        <w:r w:rsidRPr="008E76AA">
          <w:rPr>
            <w:lang w:eastAsia="ja-JP"/>
          </w:rPr>
          <w:t>between lower edge of lowest CC and upper edge of highest CC in a frequency band</w:t>
        </w:r>
      </w:ins>
      <w:ins w:id="491" w:author="NTT DOCOMO, INC." w:date="2018-03-07T12:14:00Z">
        <w:r>
          <w:rPr>
            <w:lang w:eastAsia="ja-JP"/>
          </w:rPr>
          <w:t>.</w:t>
        </w:r>
      </w:ins>
    </w:p>
    <w:p w14:paraId="6CA773E8" w14:textId="34EA3F72" w:rsidR="008E76AA" w:rsidRPr="006C6378" w:rsidRDefault="008E76AA" w:rsidP="008E76AA">
      <w:pPr>
        <w:keepNext/>
        <w:keepLines/>
        <w:spacing w:before="60"/>
        <w:jc w:val="center"/>
        <w:rPr>
          <w:ins w:id="492" w:author="NTT DOCOMO, INC." w:date="2018-03-07T12:14:00Z"/>
          <w:rFonts w:ascii="Arial" w:hAnsi="Arial"/>
          <w:b/>
        </w:rPr>
      </w:pPr>
      <w:proofErr w:type="spellStart"/>
      <w:ins w:id="493" w:author="NTT DOCOMO, INC." w:date="2018-03-07T12:14:00Z">
        <w:r>
          <w:rPr>
            <w:rFonts w:ascii="Arial" w:hAnsi="Arial"/>
            <w:b/>
            <w:i/>
          </w:rPr>
          <w:t>FrequencySeparationClass</w:t>
        </w:r>
        <w:proofErr w:type="spellEnd"/>
        <w:r w:rsidRPr="006C6378">
          <w:rPr>
            <w:rFonts w:ascii="Arial" w:hAnsi="Arial"/>
            <w:b/>
          </w:rPr>
          <w:t xml:space="preserve"> information element</w:t>
        </w:r>
      </w:ins>
    </w:p>
    <w:p w14:paraId="6F167F31" w14:textId="77777777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494" w:author="NTT DOCOMO, INC." w:date="2018-03-07T12:14:00Z"/>
          <w:rFonts w:eastAsia="Times New Roman"/>
          <w:color w:val="808080"/>
          <w:lang w:val="en-US" w:eastAsia="ja-JP"/>
          <w:rPrChange w:id="495" w:author="NTT DOCOMO, INC." w:date="2018-03-07T12:19:00Z">
            <w:rPr>
              <w:ins w:id="496" w:author="NTT DOCOMO, INC." w:date="2018-03-07T12:14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  <w:pPrChange w:id="497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498" w:author="NTT DOCOMO, INC." w:date="2018-03-07T12:14:00Z">
        <w:r w:rsidRPr="008E76AA">
          <w:rPr>
            <w:rFonts w:eastAsia="Times New Roman"/>
            <w:color w:val="808080"/>
            <w:lang w:val="en-US" w:eastAsia="ja-JP"/>
            <w:rPrChange w:id="499" w:author="NTT DOCOMO, INC." w:date="2018-03-07T12:19:00Z">
              <w:rPr>
                <w:color w:val="808080"/>
                <w:lang w:eastAsia="sv-SE"/>
              </w:rPr>
            </w:rPrChange>
          </w:rPr>
          <w:t>-- ASN1START</w:t>
        </w:r>
      </w:ins>
    </w:p>
    <w:p w14:paraId="4D1A7B01" w14:textId="77777777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500" w:author="NTT DOCOMO, INC." w:date="2018-03-07T12:14:00Z"/>
          <w:rFonts w:eastAsia="Times New Roman"/>
          <w:color w:val="808080"/>
          <w:lang w:val="en-US" w:eastAsia="ja-JP"/>
          <w:rPrChange w:id="501" w:author="NTT DOCOMO, INC." w:date="2018-03-07T12:19:00Z">
            <w:rPr>
              <w:ins w:id="502" w:author="NTT DOCOMO, INC." w:date="2018-03-07T12:14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  <w:pPrChange w:id="503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504" w:author="NTT DOCOMO, INC." w:date="2018-03-07T12:14:00Z">
        <w:r w:rsidRPr="008E76AA">
          <w:rPr>
            <w:rFonts w:eastAsia="Times New Roman"/>
            <w:color w:val="808080"/>
            <w:lang w:val="en-US" w:eastAsia="ja-JP"/>
            <w:rPrChange w:id="505" w:author="NTT DOCOMO, INC." w:date="2018-03-07T12:19:00Z">
              <w:rPr>
                <w:color w:val="808080"/>
                <w:lang w:eastAsia="sv-SE"/>
              </w:rPr>
            </w:rPrChange>
          </w:rPr>
          <w:t>-- TAG-RAT-TYPE-START</w:t>
        </w:r>
      </w:ins>
    </w:p>
    <w:p w14:paraId="0BEDA71D" w14:textId="77777777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506" w:author="NTT DOCOMO, INC." w:date="2018-03-07T12:14:00Z"/>
          <w:rFonts w:eastAsia="Times New Roman"/>
          <w:lang w:val="en-US" w:eastAsia="ja-JP"/>
          <w:rPrChange w:id="507" w:author="NTT DOCOMO, INC." w:date="2018-03-07T12:17:00Z">
            <w:rPr>
              <w:ins w:id="508" w:author="NTT DOCOMO, INC." w:date="2018-03-07T12:14:00Z"/>
              <w:rFonts w:ascii="Courier New" w:hAnsi="Courier New"/>
              <w:noProof/>
              <w:sz w:val="16"/>
              <w:lang w:eastAsia="sv-SE"/>
            </w:rPr>
          </w:rPrChange>
        </w:rPr>
        <w:pPrChange w:id="509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</w:p>
    <w:p w14:paraId="3730BD88" w14:textId="7F8322F5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510" w:author="NTT DOCOMO, INC." w:date="2018-03-07T12:14:00Z"/>
          <w:rFonts w:eastAsia="Times New Roman"/>
          <w:lang w:val="en-US" w:eastAsia="ja-JP"/>
          <w:rPrChange w:id="511" w:author="NTT DOCOMO, INC." w:date="2018-03-07T12:17:00Z">
            <w:rPr>
              <w:ins w:id="512" w:author="NTT DOCOMO, INC." w:date="2018-03-07T12:14:00Z"/>
              <w:rFonts w:ascii="Courier New" w:hAnsi="Courier New"/>
              <w:noProof/>
              <w:sz w:val="16"/>
              <w:lang w:eastAsia="sv-SE"/>
            </w:rPr>
          </w:rPrChange>
        </w:rPr>
        <w:pPrChange w:id="513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514" w:author="NTT DOCOMO, INC." w:date="2018-03-07T12:14:00Z">
        <w:r w:rsidRPr="00B504F3">
          <w:rPr>
            <w:rFonts w:eastAsia="Times New Roman"/>
            <w:lang w:val="en-US" w:eastAsia="ja-JP"/>
          </w:rPr>
          <w:t>FreqSeparationClass ::=</w:t>
        </w:r>
        <w:r w:rsidRPr="00B504F3">
          <w:rPr>
            <w:rFonts w:eastAsia="Times New Roman"/>
            <w:lang w:val="en-US" w:eastAsia="ja-JP"/>
          </w:rPr>
          <w:tab/>
        </w:r>
        <w:r w:rsidRPr="008E76AA">
          <w:rPr>
            <w:rFonts w:eastAsia="Times New Roman"/>
            <w:color w:val="993366"/>
            <w:lang w:val="en-US" w:eastAsia="ja-JP"/>
            <w:rPrChange w:id="515" w:author="NTT DOCOMO, INC." w:date="2018-03-07T12:19:00Z">
              <w:rPr>
                <w:color w:val="993366"/>
                <w:lang w:eastAsia="sv-SE"/>
              </w:rPr>
            </w:rPrChange>
          </w:rPr>
          <w:t>ENUMERATED</w:t>
        </w:r>
        <w:r w:rsidRPr="008E76AA">
          <w:rPr>
            <w:rFonts w:eastAsia="Times New Roman"/>
            <w:lang w:val="en-US" w:eastAsia="ja-JP"/>
            <w:rPrChange w:id="516" w:author="NTT DOCOMO, INC." w:date="2018-03-07T12:17:00Z">
              <w:rPr>
                <w:lang w:eastAsia="sv-SE"/>
              </w:rPr>
            </w:rPrChange>
          </w:rPr>
          <w:t xml:space="preserve"> {</w:t>
        </w:r>
      </w:ins>
      <w:ins w:id="517" w:author="NTT DOCOMO, INC." w:date="2018-03-07T12:19:00Z">
        <w:r>
          <w:rPr>
            <w:rFonts w:eastAsia="Times New Roman"/>
            <w:lang w:val="en-US" w:eastAsia="ja-JP"/>
          </w:rPr>
          <w:t>c1, c2, c3</w:t>
        </w:r>
      </w:ins>
      <w:ins w:id="518" w:author="NTT DOCOMO, INC." w:date="2018-03-07T12:14:00Z">
        <w:r w:rsidRPr="008E76AA">
          <w:rPr>
            <w:rFonts w:eastAsia="Times New Roman"/>
            <w:lang w:val="en-US" w:eastAsia="ja-JP"/>
            <w:rPrChange w:id="519" w:author="NTT DOCOMO, INC." w:date="2018-03-07T12:17:00Z">
              <w:rPr>
                <w:lang w:eastAsia="sv-SE"/>
              </w:rPr>
            </w:rPrChange>
          </w:rPr>
          <w:t>, ...}</w:t>
        </w:r>
      </w:ins>
    </w:p>
    <w:p w14:paraId="365C71B8" w14:textId="77777777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520" w:author="NTT DOCOMO, INC." w:date="2018-03-07T12:14:00Z"/>
          <w:rFonts w:eastAsia="Times New Roman"/>
          <w:lang w:val="en-US" w:eastAsia="ja-JP"/>
          <w:rPrChange w:id="521" w:author="NTT DOCOMO, INC." w:date="2018-03-07T12:17:00Z">
            <w:rPr>
              <w:ins w:id="522" w:author="NTT DOCOMO, INC." w:date="2018-03-07T12:14:00Z"/>
              <w:rFonts w:ascii="Courier New" w:hAnsi="Courier New"/>
              <w:noProof/>
              <w:sz w:val="16"/>
              <w:lang w:eastAsia="sv-SE"/>
            </w:rPr>
          </w:rPrChange>
        </w:rPr>
        <w:pPrChange w:id="523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</w:p>
    <w:p w14:paraId="1383684D" w14:textId="77777777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524" w:author="NTT DOCOMO, INC." w:date="2018-03-07T12:14:00Z"/>
          <w:rFonts w:eastAsia="Times New Roman"/>
          <w:color w:val="808080"/>
          <w:lang w:val="en-US" w:eastAsia="ja-JP"/>
          <w:rPrChange w:id="525" w:author="NTT DOCOMO, INC." w:date="2018-03-07T12:19:00Z">
            <w:rPr>
              <w:ins w:id="526" w:author="NTT DOCOMO, INC." w:date="2018-03-07T12:14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  <w:pPrChange w:id="527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528" w:author="NTT DOCOMO, INC." w:date="2018-03-07T12:14:00Z">
        <w:r w:rsidRPr="008E76AA">
          <w:rPr>
            <w:rFonts w:eastAsia="Times New Roman"/>
            <w:color w:val="808080"/>
            <w:lang w:val="en-US" w:eastAsia="ja-JP"/>
            <w:rPrChange w:id="529" w:author="NTT DOCOMO, INC." w:date="2018-03-07T12:19:00Z">
              <w:rPr>
                <w:color w:val="808080"/>
                <w:lang w:eastAsia="sv-SE"/>
              </w:rPr>
            </w:rPrChange>
          </w:rPr>
          <w:t>-- TAG-RAT-TYPE-STOP</w:t>
        </w:r>
      </w:ins>
    </w:p>
    <w:p w14:paraId="33451E40" w14:textId="77777777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530" w:author="NTT DOCOMO, INC." w:date="2018-03-07T12:14:00Z"/>
          <w:rFonts w:eastAsia="Times New Roman"/>
          <w:color w:val="808080"/>
          <w:lang w:val="en-US" w:eastAsia="ja-JP"/>
          <w:rPrChange w:id="531" w:author="NTT DOCOMO, INC." w:date="2018-03-07T12:19:00Z">
            <w:rPr>
              <w:ins w:id="532" w:author="NTT DOCOMO, INC." w:date="2018-03-07T12:14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  <w:pPrChange w:id="533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534" w:author="NTT DOCOMO, INC." w:date="2018-03-07T12:14:00Z">
        <w:r w:rsidRPr="008E76AA">
          <w:rPr>
            <w:rFonts w:eastAsia="Times New Roman"/>
            <w:color w:val="808080"/>
            <w:lang w:val="en-US" w:eastAsia="ja-JP"/>
            <w:rPrChange w:id="535" w:author="NTT DOCOMO, INC." w:date="2018-03-07T12:19:00Z">
              <w:rPr>
                <w:color w:val="808080"/>
                <w:lang w:eastAsia="sv-SE"/>
              </w:rPr>
            </w:rPrChange>
          </w:rPr>
          <w:t>-- ASN1STOP</w:t>
        </w:r>
      </w:ins>
    </w:p>
    <w:p w14:paraId="141209F6" w14:textId="20883EE4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r w:rsidRPr="006C6378">
        <w:rPr>
          <w:rFonts w:ascii="Arial" w:hAnsi="Arial"/>
          <w:i/>
          <w:iCs/>
          <w:sz w:val="24"/>
        </w:rPr>
        <w:lastRenderedPageBreak/>
        <w:t>–</w:t>
      </w:r>
      <w:r w:rsidRPr="006C6378">
        <w:rPr>
          <w:rFonts w:ascii="Arial" w:hAnsi="Arial"/>
          <w:i/>
          <w:iCs/>
          <w:sz w:val="24"/>
        </w:rPr>
        <w:tab/>
      </w:r>
      <w:r w:rsidRPr="006C6378">
        <w:rPr>
          <w:rFonts w:ascii="Arial" w:hAnsi="Arial"/>
          <w:i/>
          <w:iCs/>
          <w:noProof/>
          <w:sz w:val="24"/>
        </w:rPr>
        <w:t>RAT-Type</w:t>
      </w:r>
      <w:bookmarkEnd w:id="330"/>
      <w:bookmarkEnd w:id="331"/>
      <w:bookmarkEnd w:id="344"/>
    </w:p>
    <w:p w14:paraId="1314D52C" w14:textId="77777777" w:rsidR="006C6378" w:rsidRPr="006C6378" w:rsidRDefault="006C6378" w:rsidP="006C6378">
      <w:pPr>
        <w:textAlignment w:val="baseline"/>
        <w:rPr>
          <w:lang w:eastAsia="ja-JP"/>
        </w:rPr>
      </w:pPr>
      <w:r w:rsidRPr="006C6378">
        <w:rPr>
          <w:lang w:eastAsia="ja-JP"/>
        </w:rPr>
        <w:t xml:space="preserve">The IE </w:t>
      </w:r>
      <w:r w:rsidRPr="006C6378">
        <w:rPr>
          <w:i/>
          <w:noProof/>
          <w:lang w:eastAsia="ja-JP"/>
        </w:rPr>
        <w:t>RAT-Type</w:t>
      </w:r>
      <w:r w:rsidRPr="006C6378">
        <w:rPr>
          <w:lang w:eastAsia="ja-JP"/>
        </w:rPr>
        <w:t xml:space="preserve"> is used to indicate the radio access technology (RAT), including </w:t>
      </w:r>
      <w:r w:rsidRPr="006C6378">
        <w:rPr>
          <w:rFonts w:hint="eastAsia"/>
          <w:lang w:eastAsia="ja-JP"/>
        </w:rPr>
        <w:t>NR</w:t>
      </w:r>
      <w:r w:rsidRPr="006C6378">
        <w:rPr>
          <w:lang w:eastAsia="ja-JP"/>
        </w:rPr>
        <w:t>, of the requested/transferred UE capabilities.</w:t>
      </w:r>
    </w:p>
    <w:p w14:paraId="2142B24F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r w:rsidRPr="006C6378">
        <w:rPr>
          <w:rFonts w:ascii="Arial" w:hAnsi="Arial"/>
          <w:b/>
          <w:i/>
        </w:rPr>
        <w:t>RAT-Type</w:t>
      </w:r>
      <w:r w:rsidRPr="006C6378">
        <w:rPr>
          <w:rFonts w:ascii="Arial" w:hAnsi="Arial"/>
          <w:b/>
        </w:rPr>
        <w:t xml:space="preserve"> information element</w:t>
      </w:r>
    </w:p>
    <w:p w14:paraId="16BF3274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3FFF56F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TAG-RAT-TYPE-START</w:t>
      </w:r>
    </w:p>
    <w:p w14:paraId="41B939B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9E833D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RAT-Type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  <w:r w:rsidRPr="006C6378">
        <w:rPr>
          <w:rFonts w:ascii="Courier New" w:hAnsi="Courier New" w:hint="eastAsia"/>
          <w:noProof/>
          <w:sz w:val="16"/>
          <w:lang w:eastAsia="sv-SE"/>
        </w:rPr>
        <w:t xml:space="preserve">nr, </w:t>
      </w:r>
      <w:ins w:id="536" w:author="INTEL" w:date="2018-02-27T06:31:00Z">
        <w:r w:rsidR="001463AD">
          <w:rPr>
            <w:rFonts w:ascii="Courier New" w:hAnsi="Courier New"/>
            <w:noProof/>
            <w:sz w:val="16"/>
            <w:lang w:val="en-US" w:eastAsia="ko-KR"/>
          </w:rPr>
          <w:t>eutra-nr</w:t>
        </w:r>
      </w:ins>
      <w:del w:id="537" w:author="INTEL" w:date="2018-02-27T06:31:00Z">
        <w:r w:rsidRPr="006C6378" w:rsidDel="001463AD">
          <w:rPr>
            <w:rFonts w:ascii="Courier New" w:hAnsi="Courier New" w:hint="eastAsia"/>
            <w:noProof/>
            <w:sz w:val="16"/>
            <w:lang w:eastAsia="sv-SE"/>
          </w:rPr>
          <w:delText>mrdc</w:delText>
        </w:r>
      </w:del>
      <w:r w:rsidRPr="006C6378">
        <w:rPr>
          <w:rFonts w:ascii="Courier New" w:hAnsi="Courier New"/>
          <w:noProof/>
          <w:sz w:val="16"/>
          <w:lang w:eastAsia="sv-SE"/>
        </w:rPr>
        <w:t xml:space="preserve">, </w:t>
      </w:r>
      <w:ins w:id="538" w:author="INTEL" w:date="2018-02-27T06:32:00Z">
        <w:r w:rsidR="001463AD">
          <w:rPr>
            <w:rFonts w:ascii="Courier New" w:hAnsi="Courier New"/>
            <w:noProof/>
            <w:sz w:val="16"/>
            <w:lang w:eastAsia="sv-SE"/>
          </w:rPr>
          <w:t xml:space="preserve">spare2, </w:t>
        </w:r>
      </w:ins>
      <w:r w:rsidRPr="006C6378">
        <w:rPr>
          <w:rFonts w:ascii="Courier New" w:hAnsi="Courier New"/>
          <w:noProof/>
          <w:sz w:val="16"/>
          <w:lang w:eastAsia="sv-SE"/>
        </w:rPr>
        <w:t>spare1, ...}</w:t>
      </w:r>
    </w:p>
    <w:p w14:paraId="5C18A8F3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9164BD1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539" w:author="INTEL" w:date="2018-02-27T06:32:00Z"/>
          <w:rFonts w:ascii="Courier New" w:hAnsi="Courier New"/>
          <w:noProof/>
          <w:color w:val="808080"/>
          <w:sz w:val="16"/>
          <w:lang w:eastAsia="sv-SE"/>
        </w:rPr>
      </w:pPr>
      <w:del w:id="540" w:author="INTEL" w:date="2018-02-27T06:32:00Z"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FFS utra, geran-cs, geran-ps and cdma2000-1XRTT</w:delText>
        </w:r>
      </w:del>
    </w:p>
    <w:p w14:paraId="27676D17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45D0CED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TAG-RAT-TYPE-STOP</w:t>
      </w:r>
    </w:p>
    <w:p w14:paraId="769CE75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69188795" w14:textId="7705C8F7" w:rsidR="001F2347" w:rsidRPr="00671F30" w:rsidRDefault="001F2347" w:rsidP="001F2347">
      <w:pPr>
        <w:keepNext/>
        <w:keepLines/>
        <w:spacing w:before="120"/>
        <w:ind w:left="1418" w:hanging="1418"/>
        <w:outlineLvl w:val="3"/>
        <w:rPr>
          <w:ins w:id="541" w:author="INTEL" w:date="2018-03-01T11:10:00Z"/>
          <w:rFonts w:ascii="Arial" w:hAnsi="Arial"/>
          <w:i/>
          <w:iCs/>
          <w:noProof/>
          <w:sz w:val="24"/>
        </w:rPr>
      </w:pPr>
      <w:bookmarkStart w:id="542" w:name="_Toc500942764"/>
      <w:bookmarkStart w:id="543" w:name="_Toc505697620"/>
      <w:ins w:id="544" w:author="INTEL" w:date="2018-03-01T11:10:00Z">
        <w:r w:rsidRPr="00C93AEF">
          <w:rPr>
            <w:rFonts w:ascii="Arial" w:hAnsi="Arial"/>
            <w:i/>
            <w:iCs/>
            <w:sz w:val="24"/>
          </w:rPr>
          <w:t>–</w:t>
        </w:r>
        <w:r w:rsidRPr="00C93AEF">
          <w:rPr>
            <w:rFonts w:ascii="Arial" w:hAnsi="Arial"/>
            <w:i/>
            <w:iCs/>
            <w:sz w:val="24"/>
          </w:rPr>
          <w:tab/>
        </w:r>
      </w:ins>
      <w:ins w:id="545" w:author="INTEL" w:date="2018-03-01T11:11:00Z">
        <w:r w:rsidRPr="00C93AEF">
          <w:rPr>
            <w:rFonts w:ascii="Arial" w:hAnsi="Arial"/>
            <w:i/>
            <w:iCs/>
            <w:noProof/>
            <w:sz w:val="24"/>
          </w:rPr>
          <w:t>SupportedBasebandProcessingCombination</w:t>
        </w:r>
      </w:ins>
    </w:p>
    <w:p w14:paraId="2B9E9D8C" w14:textId="77777777" w:rsidR="001F2347" w:rsidRPr="00671F3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46" w:author="INTEL" w:date="2018-03-01T11:19:00Z"/>
          <w:rFonts w:ascii="Courier New" w:hAnsi="Courier New"/>
          <w:noProof/>
          <w:color w:val="808080"/>
          <w:sz w:val="16"/>
          <w:lang w:eastAsia="sv-SE"/>
        </w:rPr>
      </w:pPr>
      <w:ins w:id="547" w:author="INTEL" w:date="2018-03-01T11:12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-- ASN1START</w:t>
        </w:r>
      </w:ins>
    </w:p>
    <w:p w14:paraId="171AE0F1" w14:textId="13C80D3F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48" w:author="INTEL" w:date="2018-03-01T11:12:00Z"/>
          <w:rFonts w:ascii="Courier New" w:hAnsi="Courier New"/>
          <w:noProof/>
          <w:color w:val="808080"/>
          <w:sz w:val="16"/>
          <w:lang w:eastAsia="sv-SE"/>
        </w:rPr>
      </w:pPr>
      <w:ins w:id="549" w:author="INTEL" w:date="2018-03-01T11:19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-- TAG-SUPPORTED-BASEBAND-</w:t>
        </w:r>
      </w:ins>
      <w:ins w:id="550" w:author="INTEL" w:date="2018-03-01T11:20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PROCESSING-COMBINATION-</w:t>
        </w:r>
      </w:ins>
      <w:ins w:id="551" w:author="INTEL" w:date="2018-03-01T11:19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START</w:t>
        </w:r>
      </w:ins>
    </w:p>
    <w:p w14:paraId="2539520A" w14:textId="77777777" w:rsidR="001F2347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52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123DB377" w14:textId="7705C8F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53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54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SupportedBasebandProcessingCombination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SIZE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(1..maxBasebandProcComb))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 xml:space="preserve"> OF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BasebandProcessingCombination</w:t>
        </w:r>
      </w:ins>
    </w:p>
    <w:p w14:paraId="641AA62F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55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6D663DA0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56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57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BasebandProcessingCombination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06571A31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58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59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basebandParametersPerBand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SIZE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(1..maxSimultaneousBands))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 xml:space="preserve"> OF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BasebandParametersPerBand</w:t>
        </w:r>
      </w:ins>
    </w:p>
    <w:p w14:paraId="56946F0A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60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ins w:id="561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 on other parameters</w:t>
        </w:r>
      </w:ins>
    </w:p>
    <w:p w14:paraId="1774B70A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62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63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}</w:t>
        </w:r>
      </w:ins>
    </w:p>
    <w:p w14:paraId="739EBD64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64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2BD49F76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65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66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BasebandParametersPerBand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16F64EB5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67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68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ca-BandwidthClassDL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CA-BandwidthClass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OPTIONAL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2362B42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69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70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ca-BandwidthClassUL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CA-BandwidthClass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OPTIONAL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3262A9C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71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72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basebandParametersPerCC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SIZE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(1..maxNrofCC))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 xml:space="preserve"> OF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BasebandParametersPerCC,</w:t>
        </w:r>
      </w:ins>
    </w:p>
    <w:p w14:paraId="1A3DA640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73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ins w:id="574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 on other parameters</w:t>
        </w:r>
      </w:ins>
    </w:p>
    <w:p w14:paraId="4A1FAE4E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75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76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}</w:t>
        </w:r>
      </w:ins>
    </w:p>
    <w:p w14:paraId="3C6EC3FF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77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0061E96E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78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79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BasebandParametersPerCC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4744C1A1" w14:textId="6A5A38AC" w:rsidR="001F2347" w:rsidDel="001135CE" w:rsidRDefault="001F2347" w:rsidP="001F234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80" w:author="INTEL" w:date="2018-03-01T11:12:00Z"/>
          <w:del w:id="581" w:author="NTT DOCOMO, INC." w:date="2018-03-07T10:27:00Z"/>
          <w:rFonts w:ascii="Courier New" w:eastAsia="Malgun Gothic" w:hAnsi="Courier New"/>
          <w:noProof/>
          <w:sz w:val="16"/>
          <w:lang w:val="en-US" w:eastAsia="ko-KR"/>
        </w:rPr>
      </w:pPr>
      <w:ins w:id="582" w:author="INTEL" w:date="2018-03-01T11:12:00Z">
        <w:del w:id="583" w:author="NTT DOCOMO, INC." w:date="2018-03-07T10:27:00Z"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bandwidthPerCC-DL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33C51ED3" w14:textId="3F5CF6EB" w:rsidR="001F2347" w:rsidRPr="00571BF4" w:rsidDel="001135CE" w:rsidRDefault="001F2347" w:rsidP="001F234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84" w:author="INTEL" w:date="2018-03-01T11:12:00Z"/>
          <w:del w:id="585" w:author="NTT DOCOMO, INC." w:date="2018-03-07T10:27:00Z"/>
          <w:rFonts w:ascii="Courier New" w:eastAsia="Malgun Gothic" w:hAnsi="Courier New"/>
          <w:noProof/>
          <w:sz w:val="16"/>
          <w:lang w:val="en-US" w:eastAsia="ko-KR"/>
        </w:rPr>
      </w:pPr>
      <w:ins w:id="586" w:author="INTEL" w:date="2018-03-01T11:12:00Z">
        <w:del w:id="587" w:author="NTT DOCOMO, INC." w:date="2018-03-07T10:27:00Z"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bandwidthPerCC-UL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14CBFDF9" w14:textId="664730D8" w:rsidR="008C2E89" w:rsidRPr="00312C90" w:rsidRDefault="008C2E89" w:rsidP="008C2E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88" w:author="NTT DOCOMO, INC." w:date="2018-03-07T10:33:00Z"/>
          <w:rFonts w:ascii="Courier New" w:hAnsi="Courier New"/>
          <w:noProof/>
          <w:color w:val="808080"/>
          <w:sz w:val="16"/>
          <w:lang w:eastAsia="ja-JP"/>
        </w:rPr>
      </w:pPr>
      <w:ins w:id="589" w:author="NTT DOCOMO, INC." w:date="2018-03-07T10:33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312C90">
          <w:rPr>
            <w:rFonts w:ascii="Courier New" w:hAnsi="Courier New"/>
            <w:noProof/>
            <w:color w:val="808080"/>
            <w:sz w:val="16"/>
            <w:lang w:eastAsia="ja-JP"/>
          </w:rPr>
          <w:t>2-2: Simultaneous reception or transmission with same or  different numerologies in CA</w:t>
        </w:r>
      </w:ins>
    </w:p>
    <w:p w14:paraId="30ACA556" w14:textId="37A978D2" w:rsidR="00697BB9" w:rsidRPr="00697BB9" w:rsidRDefault="00697BB9" w:rsidP="001135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90" w:author="NTT DOCOMO, INC." w:date="2018-03-07T11:18:00Z"/>
          <w:rFonts w:ascii="Courier New" w:hAnsi="Courier New"/>
          <w:noProof/>
          <w:color w:val="808080"/>
          <w:sz w:val="16"/>
          <w:lang w:eastAsia="ja-JP"/>
          <w:rPrChange w:id="591" w:author="NTT DOCOMO, INC." w:date="2018-03-07T11:18:00Z">
            <w:rPr>
              <w:ins w:id="592" w:author="NTT DOCOMO, INC." w:date="2018-03-07T11:18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593" w:author="NTT DOCOMO, INC." w:date="2018-03-07T11:18:00Z">
        <w:r w:rsidRPr="00697BB9">
          <w:rPr>
            <w:rFonts w:ascii="Courier New" w:hAnsi="Courier New"/>
            <w:noProof/>
            <w:color w:val="808080"/>
            <w:sz w:val="16"/>
            <w:lang w:eastAsia="ja-JP"/>
            <w:rPrChange w:id="594" w:author="NTT DOCOMO, INC." w:date="2018-03-07T11:18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-- It is expressed by </w:t>
        </w:r>
        <w:r>
          <w:rPr>
            <w:rFonts w:ascii="Courier New" w:hAnsi="Courier New"/>
            <w:noProof/>
            <w:color w:val="808080"/>
            <w:sz w:val="16"/>
            <w:lang w:eastAsia="ja-JP"/>
          </w:rPr>
          <w:t>the combination of SCS whether simultaneous RxTx is supported or not.</w:t>
        </w:r>
      </w:ins>
    </w:p>
    <w:p w14:paraId="19EC1A7A" w14:textId="4A756EAA" w:rsidR="001135CE" w:rsidRPr="006C6378" w:rsidRDefault="001135CE" w:rsidP="001135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95" w:author="NTT DOCOMO, INC." w:date="2018-03-07T10:27:00Z"/>
          <w:rFonts w:ascii="Courier New" w:eastAsia="Malgun Gothic" w:hAnsi="Courier New"/>
          <w:noProof/>
          <w:sz w:val="16"/>
          <w:lang w:eastAsia="sv-SE"/>
        </w:rPr>
      </w:pPr>
      <w:commentRangeStart w:id="596"/>
      <w:ins w:id="597" w:author="NTT DOCOMO, INC." w:date="2018-03-07T10:27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>supportedS</w:t>
        </w:r>
        <w:r w:rsidR="00704CE4">
          <w:rPr>
            <w:rFonts w:ascii="Courier New" w:eastAsia="Malgun Gothic" w:hAnsi="Courier New"/>
            <w:noProof/>
            <w:sz w:val="16"/>
            <w:lang w:eastAsia="sv-SE"/>
          </w:rPr>
          <w:t>ub</w:t>
        </w:r>
      </w:ins>
      <w:ins w:id="598" w:author="NTT DOCOMO, INC." w:date="2018-03-07T11:27:00Z">
        <w:r w:rsidR="00704CE4">
          <w:rPr>
            <w:rFonts w:ascii="Courier New" w:eastAsia="Malgun Gothic" w:hAnsi="Courier New"/>
            <w:noProof/>
            <w:sz w:val="16"/>
            <w:lang w:eastAsia="sv-SE"/>
          </w:rPr>
          <w:t>c</w:t>
        </w:r>
      </w:ins>
      <w:ins w:id="599" w:author="NTT DOCOMO, INC." w:date="2018-03-07T10:27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arrierSpacing</w:t>
        </w:r>
      </w:ins>
      <w:ins w:id="600" w:author="NTT DOCOMO, INC." w:date="2018-03-08T15:17:00Z">
        <w:r w:rsidR="00E30550">
          <w:rPr>
            <w:rFonts w:ascii="Courier New" w:eastAsia="Malgun Gothic" w:hAnsi="Courier New"/>
            <w:noProof/>
            <w:sz w:val="16"/>
            <w:lang w:eastAsia="sv-SE"/>
          </w:rPr>
          <w:t>DL</w:t>
        </w:r>
      </w:ins>
      <w:ins w:id="601" w:author="NTT DOCOMO, INC." w:date="2018-03-07T10:27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04CE4">
          <w:rPr>
            <w:rFonts w:ascii="Courier New" w:eastAsia="Malgun Gothic" w:hAnsi="Courier New"/>
            <w:noProof/>
            <w:sz w:val="16"/>
            <w:lang w:eastAsia="sv-SE"/>
          </w:rPr>
          <w:t>Sub</w:t>
        </w:r>
      </w:ins>
      <w:ins w:id="602" w:author="NTT DOCOMO, INC." w:date="2018-03-07T11:27:00Z">
        <w:r w:rsidR="00704CE4">
          <w:rPr>
            <w:rFonts w:ascii="Courier New" w:eastAsia="Malgun Gothic" w:hAnsi="Courier New"/>
            <w:noProof/>
            <w:sz w:val="16"/>
            <w:lang w:eastAsia="sv-SE"/>
          </w:rPr>
          <w:t>c</w:t>
        </w:r>
      </w:ins>
      <w:ins w:id="603" w:author="NTT DOCOMO, INC." w:date="2018-03-07T10:27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arrierSpacing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418B540" w14:textId="47A12624" w:rsidR="00E30550" w:rsidRDefault="00E30550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04" w:author="NTT DOCOMO, INC." w:date="2018-03-08T15:17:00Z"/>
          <w:rFonts w:ascii="Courier New" w:eastAsia="游明朝" w:hAnsi="Courier New" w:hint="eastAsia"/>
          <w:noProof/>
          <w:color w:val="808080"/>
          <w:sz w:val="16"/>
          <w:lang w:val="en-US" w:eastAsia="ja-JP"/>
        </w:rPr>
      </w:pPr>
      <w:ins w:id="605" w:author="NTT DOCOMO, INC." w:date="2018-03-08T15:1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>supportedSubc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arrierSpacing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U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>Subc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arrierSpacing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  <w:commentRangeEnd w:id="596"/>
        <w:r>
          <w:rPr>
            <w:rStyle w:val="ac"/>
          </w:rPr>
          <w:commentReference w:id="596"/>
        </w:r>
      </w:ins>
    </w:p>
    <w:p w14:paraId="39C992AE" w14:textId="1623524B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07" w:author="NTT DOCOMO, INC." w:date="2018-03-06T18:1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08" w:author="NTT DOCOMO, INC." w:date="2018-03-06T18:1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609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10" w:author="NTT DOCOMO, INC." w:date="2018-03-06T18:1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2: PDSCH beam switching</w:t>
        </w:r>
      </w:ins>
    </w:p>
    <w:p w14:paraId="050CFFD2" w14:textId="77777777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11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612" w:author="NTT DOCOMO, INC." w:date="2018-03-06T18:10:00Z"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  <w:t>timeDu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rationForQCL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EBED043" w14:textId="77777777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13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614" w:author="NTT DOCOMO, INC." w:date="2018-03-06T18:1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scs-60kHz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{s7, s14, s28}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948844A" w14:textId="12578CCF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15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616" w:author="NTT DOCOMO, INC." w:date="2018-03-06T18:1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sch-120kHz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{s14, s28}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E07DE94" w14:textId="77777777" w:rsidR="00664521" w:rsidRPr="0002566E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17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618" w:author="NTT DOCOMO, INC." w:date="2018-03-06T18:1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AEDC292" w14:textId="537B0358" w:rsidR="00664521" w:rsidRPr="004817EB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19" w:author="NTT DOCOMO, INC." w:date="2018-03-06T18:1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20" w:author="NTT DOCOMO, INC." w:date="2018-03-06T18:10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</w:ins>
      <w:ins w:id="621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22" w:author="NTT DOCOMO, INC." w:date="2018-03-06T18:10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1-10: Support of SCell without SS/PBCH block</w:t>
        </w:r>
      </w:ins>
    </w:p>
    <w:p w14:paraId="5E4E0586" w14:textId="77777777" w:rsidR="00664521" w:rsidRPr="004817EB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23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624" w:author="NTT DOCOMO, INC." w:date="2018-03-06T18:10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scellWithoutSSB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236BF24" w14:textId="313C3B42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25" w:author="NTT DOCOMO, INC." w:date="2018-03-06T18:1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26" w:author="NTT DOCOMO, INC." w:date="2018-03-06T18:1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627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28" w:author="NTT DOCOMO, INC." w:date="2018-03-06T18:1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1-11: </w:t>
        </w:r>
        <w:r w:rsidRPr="00FE6D2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of CSI-RS RRM measurement for SCell without SS/PBCH block</w:t>
        </w:r>
      </w:ins>
    </w:p>
    <w:p w14:paraId="394FC3A3" w14:textId="77777777" w:rsidR="00664521" w:rsidRPr="0002566E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29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630" w:author="NTT DOCOMO, INC." w:date="2018-03-06T18:1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csi-RS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-MeasSCellWithoutSSB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F89396E" w14:textId="6EBA2937" w:rsidR="0045583A" w:rsidRPr="00BC71B3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31" w:author="NTT DOCOMO, INC." w:date="2018-03-06T12:2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32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633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34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2-3: PDSCH MIMO layers. Absence of this field implies support of one layer.</w:t>
        </w:r>
      </w:ins>
    </w:p>
    <w:p w14:paraId="4E6D1D3B" w14:textId="77777777" w:rsidR="0045583A" w:rsidRPr="00BC71B3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35" w:author="NTT DOCOMO, INC." w:date="2018-03-06T12:24:00Z"/>
          <w:rFonts w:ascii="Courier New" w:eastAsia="游明朝" w:hAnsi="Courier New"/>
          <w:noProof/>
          <w:sz w:val="16"/>
          <w:lang w:val="en-US" w:eastAsia="ja-JP"/>
        </w:rPr>
      </w:pPr>
      <w:ins w:id="636" w:author="NTT DOCOMO, INC." w:date="2018-03-06T12:24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maxNumberMIMO-Layers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DSCH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{twoLayers, fourLayers, eightLayers}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B074C68" w14:textId="76CC25CD" w:rsidR="0045583A" w:rsidRPr="00BC71B3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37" w:author="NTT DOCOMO, INC." w:date="2018-03-06T12:2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38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639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40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2-14: Codebook based PUSCH MIMO transmission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that CB-based PUSCH is not supported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</w:t>
        </w:r>
      </w:ins>
    </w:p>
    <w:p w14:paraId="720B01CD" w14:textId="77777777" w:rsidR="0045583A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41" w:author="NTT DOCOMO, INC." w:date="2018-03-06T12:24:00Z"/>
          <w:rFonts w:ascii="Courier New" w:eastAsia="游明朝" w:hAnsi="Courier New"/>
          <w:noProof/>
          <w:sz w:val="16"/>
          <w:lang w:val="en-US" w:eastAsia="ja-JP"/>
        </w:rPr>
      </w:pPr>
      <w:ins w:id="642" w:author="NTT DOCOMO, INC." w:date="2018-03-06T12:24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lastRenderedPageBreak/>
          <w:tab/>
          <w:t>maxNumberMIMO-Layer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sCB-PUSCH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B511560" w14:textId="10D32F39" w:rsidR="0045583A" w:rsidRPr="00BC71B3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43" w:author="NTT DOCOMO, INC." w:date="2018-03-06T12:2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44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</w:t>
        </w:r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645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46" w:author="NTT DOCOMO, INC." w:date="2018-03-06T12:24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2-15</w:t>
        </w:r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: 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Non-</w:t>
        </w:r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c</w:t>
        </w:r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odebook based PUSCH MIMO transmission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that Non-CB-based PUSCH is not supported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</w:t>
        </w:r>
      </w:ins>
    </w:p>
    <w:p w14:paraId="60ADE01C" w14:textId="77777777" w:rsidR="0045583A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47" w:author="NTT DOCOMO, INC." w:date="2018-03-06T12:24:00Z"/>
          <w:rFonts w:ascii="Courier New" w:eastAsia="游明朝" w:hAnsi="Courier New"/>
          <w:noProof/>
          <w:sz w:val="16"/>
          <w:lang w:val="en-US" w:eastAsia="ja-JP"/>
        </w:rPr>
      </w:pPr>
      <w:ins w:id="648" w:author="NTT DOCOMO, INC." w:date="2018-03-06T12:24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sNonCB-PUSCH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C3C44A5" w14:textId="2C2580D9" w:rsidR="001F2347" w:rsidRPr="006C6378" w:rsidDel="001135C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49" w:author="INTEL" w:date="2018-03-01T11:12:00Z"/>
          <w:del w:id="650" w:author="NTT DOCOMO, INC." w:date="2018-03-07T10:26:00Z"/>
          <w:rFonts w:ascii="Courier New" w:eastAsia="Malgun Gothic" w:hAnsi="Courier New"/>
          <w:noProof/>
          <w:sz w:val="16"/>
          <w:lang w:eastAsia="sv-SE"/>
        </w:rPr>
      </w:pPr>
      <w:ins w:id="651" w:author="INTEL" w:date="2018-03-01T11:12:00Z">
        <w:del w:id="652" w:author="NTT DOCOMO, INC." w:date="2018-03-07T10:26:00Z"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supportedMIMO-CapabilityDL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MIMO-Capability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OPTIONAL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,</w:delText>
          </w:r>
        </w:del>
      </w:ins>
    </w:p>
    <w:p w14:paraId="1F222611" w14:textId="7E8F205A" w:rsidR="001F2347" w:rsidRPr="006C6378" w:rsidDel="001135C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53" w:author="INTEL" w:date="2018-03-01T11:12:00Z"/>
          <w:del w:id="654" w:author="NTT DOCOMO, INC." w:date="2018-03-07T10:26:00Z"/>
          <w:rFonts w:ascii="Courier New" w:eastAsia="Malgun Gothic" w:hAnsi="Courier New"/>
          <w:noProof/>
          <w:sz w:val="16"/>
          <w:lang w:eastAsia="sv-SE"/>
        </w:rPr>
      </w:pPr>
      <w:ins w:id="655" w:author="INTEL" w:date="2018-03-01T11:12:00Z">
        <w:del w:id="656" w:author="NTT DOCOMO, INC." w:date="2018-03-07T10:26:00Z"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supportedMIMO-CapabilityUL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MIMO-Capability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OPTIONAL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,</w:delText>
          </w:r>
        </w:del>
      </w:ins>
    </w:p>
    <w:p w14:paraId="7C1B0F85" w14:textId="34647DB0" w:rsidR="001F2347" w:rsidRPr="006C6378" w:rsidDel="001135C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57" w:author="INTEL" w:date="2018-03-01T11:12:00Z"/>
          <w:del w:id="658" w:author="NTT DOCOMO, INC." w:date="2018-03-07T10:26:00Z"/>
          <w:rFonts w:ascii="Courier New" w:eastAsia="Malgun Gothic" w:hAnsi="Courier New"/>
          <w:noProof/>
          <w:sz w:val="16"/>
          <w:lang w:eastAsia="sv-SE"/>
        </w:rPr>
      </w:pPr>
      <w:ins w:id="659" w:author="INTEL" w:date="2018-03-01T11:12:00Z">
        <w:del w:id="660" w:author="NTT DOCOMO, INC." w:date="2018-03-07T10:26:00Z"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supportedM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odulationOrder</w:delText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DL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ModulationOrder</w:delText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OPTIONAL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,</w:delText>
          </w:r>
        </w:del>
      </w:ins>
    </w:p>
    <w:p w14:paraId="352F6E1C" w14:textId="6176F94F" w:rsidR="001F2347" w:rsidRPr="00A4105A" w:rsidDel="001135CE" w:rsidRDefault="001F2347" w:rsidP="001F234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61" w:author="INTEL" w:date="2018-03-01T11:12:00Z"/>
          <w:del w:id="662" w:author="NTT DOCOMO, INC." w:date="2018-03-07T10:26:00Z"/>
          <w:rFonts w:ascii="Courier New" w:eastAsia="Malgun Gothic" w:hAnsi="Courier New"/>
          <w:noProof/>
          <w:sz w:val="16"/>
          <w:lang w:val="en-US" w:eastAsia="ko-KR"/>
        </w:rPr>
      </w:pPr>
      <w:ins w:id="663" w:author="INTEL" w:date="2018-03-01T11:12:00Z">
        <w:del w:id="664" w:author="NTT DOCOMO, INC." w:date="2018-03-07T10:26:00Z"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supportedModulationOrderUL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ModulationOrder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779FE755" w14:textId="6CF18D94" w:rsidR="001F2347" w:rsidRPr="006C6378" w:rsidDel="001135C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65" w:author="INTEL" w:date="2018-03-01T11:12:00Z"/>
          <w:del w:id="666" w:author="NTT DOCOMO, INC." w:date="2018-03-07T10:26:00Z"/>
          <w:rFonts w:ascii="Courier New" w:eastAsia="Malgun Gothic" w:hAnsi="Courier New"/>
          <w:noProof/>
          <w:sz w:val="16"/>
          <w:lang w:eastAsia="sv-SE"/>
        </w:rPr>
      </w:pPr>
      <w:ins w:id="667" w:author="INTEL" w:date="2018-03-01T11:12:00Z">
        <w:del w:id="668" w:author="NTT DOCOMO, INC." w:date="2018-03-07T10:26:00Z"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supportedS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ubCarrierSpacing</w:delText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Supported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SubCarrierSpacing</w:delText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</w:del>
      </w:ins>
    </w:p>
    <w:p w14:paraId="0623885A" w14:textId="04688173" w:rsidR="002F771E" w:rsidRDefault="002F771E" w:rsidP="002F771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69" w:author="NTT DOCOMO, INC." w:date="2018-03-06T18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70" w:author="NTT DOCOMO, INC." w:date="2018-03-06T18:0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</w:t>
        </w:r>
      </w:ins>
      <w:ins w:id="671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R1 </w:t>
        </w:r>
      </w:ins>
      <w:ins w:id="672" w:author="NTT DOCOMO, INC." w:date="2018-03-06T18:0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2-15a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Pr="003155D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Association between CSI-RS and SRS</w:t>
        </w:r>
      </w:ins>
    </w:p>
    <w:p w14:paraId="1C32AAC1" w14:textId="5ECD8195" w:rsidR="002F771E" w:rsidRDefault="002F771E" w:rsidP="002F771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73" w:author="NTT DOCOMO, INC." w:date="2018-03-06T18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74" w:author="NTT DOCOMO, INC." w:date="2018-03-06T18:00:00Z"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srs-AssocCSI-RS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C2D34F7" w14:textId="7AC8CCDF" w:rsidR="004817EB" w:rsidRPr="004817EB" w:rsidRDefault="004817EB" w:rsidP="004817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75" w:author="NTT DOCOMO, INC." w:date="2018-03-05T19:5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76" w:author="NTT DOCOMO, INC." w:date="2018-03-05T19:55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</w:ins>
      <w:ins w:id="677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78" w:author="NTT DOCOMO, INC." w:date="2018-03-05T19:55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2-53: SRS resources</w:t>
        </w:r>
      </w:ins>
    </w:p>
    <w:p w14:paraId="3D559403" w14:textId="210E4F66" w:rsidR="004817EB" w:rsidRPr="004817EB" w:rsidRDefault="004817EB" w:rsidP="004817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79" w:author="NTT DOCOMO, INC." w:date="2018-03-05T19:55:00Z"/>
          <w:rFonts w:ascii="Courier New" w:eastAsia="游明朝" w:hAnsi="Courier New"/>
          <w:noProof/>
          <w:color w:val="993366"/>
          <w:sz w:val="16"/>
          <w:lang w:val="en-US" w:eastAsia="ja-JP"/>
        </w:rPr>
      </w:pPr>
      <w:ins w:id="680" w:author="NTT DOCOMO, INC." w:date="2018-03-05T19:55:00Z"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supportedSRS-Resources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SRS-Resources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  <w:rPrChange w:id="681" w:author="NTT DOCOMO, INC." w:date="2018-03-05T19:55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171C1E58" w14:textId="383AC49C" w:rsidR="004817EB" w:rsidRPr="004817EB" w:rsidRDefault="004817EB" w:rsidP="004817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82" w:author="NTT DOCOMO, INC." w:date="2018-03-05T19:5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commentRangeStart w:id="683"/>
      <w:ins w:id="684" w:author="NTT DOCOMO, INC." w:date="2018-03-05T19:55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</w:ins>
      <w:ins w:id="685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86" w:author="NTT DOCOMO, INC." w:date="2018-03-05T19:55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2-55: SRS Tx switch</w:t>
        </w:r>
      </w:ins>
      <w:commentRangeEnd w:id="683"/>
      <w:ins w:id="687" w:author="NTT DOCOMO, INC." w:date="2018-03-08T14:55:00Z">
        <w:r w:rsidR="003D067F">
          <w:rPr>
            <w:rStyle w:val="ac"/>
          </w:rPr>
          <w:commentReference w:id="683"/>
        </w:r>
      </w:ins>
    </w:p>
    <w:p w14:paraId="2CC4D4FC" w14:textId="19AE5F75" w:rsidR="004817EB" w:rsidRPr="004817EB" w:rsidRDefault="004817EB" w:rsidP="004817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88" w:author="NTT DOCOMO, INC." w:date="2018-03-05T19:55:00Z"/>
          <w:rFonts w:ascii="Courier New" w:eastAsia="Times New Roman" w:hAnsi="Courier New"/>
          <w:noProof/>
          <w:color w:val="808080"/>
          <w:sz w:val="16"/>
          <w:lang w:val="en-US" w:eastAsia="ja-JP"/>
        </w:rPr>
      </w:pPr>
      <w:ins w:id="689" w:author="NTT DOCOMO, INC." w:date="2018-03-05T19:55:00Z"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srs-TxSwitch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SRS-TxSwitch</w:t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  <w:t>OPTIONAL</w:t>
        </w:r>
      </w:ins>
      <w:ins w:id="690" w:author="NTT DOCOMO, INC." w:date="2018-03-06T13:24:00Z">
        <w:r w:rsidR="00913A9C" w:rsidRPr="00913A9C">
          <w:rPr>
            <w:rFonts w:ascii="Courier New" w:eastAsia="游明朝" w:hAnsi="Courier New"/>
            <w:noProof/>
            <w:sz w:val="16"/>
            <w:lang w:val="en-US" w:eastAsia="ja-JP"/>
            <w:rPrChange w:id="691" w:author="NTT DOCOMO, INC." w:date="2018-03-06T13:24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2C51CBB9" w14:textId="1E3BB810" w:rsidR="00485D56" w:rsidRPr="00BC71B3" w:rsidRDefault="00485D56" w:rsidP="00485D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92" w:author="NTT DOCOMO, INC." w:date="2018-03-06T18:2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93" w:author="NTT DOCOMO, INC." w:date="2018-03-06T18:22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</w:t>
        </w:r>
      </w:ins>
      <w:ins w:id="694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95" w:author="NTT DOCOMO, INC." w:date="2018-03-06T18:22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2-57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Pr="00DE0CF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low latency CSI feedback</w:t>
        </w:r>
      </w:ins>
    </w:p>
    <w:p w14:paraId="590131FA" w14:textId="1DE71F63" w:rsidR="00485D56" w:rsidRPr="00BC71B3" w:rsidRDefault="00485D56" w:rsidP="00485D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96" w:author="NTT DOCOMO, INC." w:date="2018-03-06T18:22:00Z"/>
          <w:rFonts w:ascii="Courier New" w:eastAsia="游明朝" w:hAnsi="Courier New"/>
          <w:noProof/>
          <w:sz w:val="16"/>
          <w:lang w:val="en-US" w:eastAsia="ja-JP"/>
        </w:rPr>
      </w:pPr>
      <w:ins w:id="697" w:author="NTT DOCOMO, INC." w:date="2018-03-06T18:22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lowLatencyCSI-Feedback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85D56">
          <w:rPr>
            <w:rFonts w:ascii="Courier New" w:eastAsia="游明朝" w:hAnsi="Courier New"/>
            <w:noProof/>
            <w:sz w:val="16"/>
            <w:lang w:val="en-US" w:eastAsia="ja-JP"/>
            <w:rPrChange w:id="698" w:author="NTT DOCOMO, INC." w:date="2018-03-06T18:23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5DE92417" w14:textId="74110C2F" w:rsidR="00913A9C" w:rsidRPr="0002566E" w:rsidRDefault="00913A9C" w:rsidP="00913A9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9" w:author="NTT DOCOMO, INC." w:date="2018-03-06T13:24:00Z"/>
          <w:rFonts w:ascii="Courier New" w:hAnsi="Courier New"/>
          <w:noProof/>
          <w:color w:val="808080"/>
          <w:sz w:val="16"/>
          <w:lang w:eastAsia="ja-JP"/>
        </w:rPr>
      </w:pPr>
      <w:ins w:id="700" w:author="NTT DOCOMO, INC." w:date="2018-03-06T13:24:00Z">
        <w:r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</w:t>
        </w:r>
      </w:ins>
      <w:ins w:id="701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702" w:author="NTT DOCOMO, INC." w:date="2018-03-06T13:24:00Z">
        <w:r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3-1a: </w:t>
        </w:r>
        <w:r w:rsidRPr="0002566E">
          <w:rPr>
            <w:rFonts w:ascii="Courier New" w:hAnsi="Courier New"/>
            <w:noProof/>
            <w:color w:val="808080"/>
            <w:sz w:val="16"/>
            <w:lang w:eastAsia="ja-JP"/>
          </w:rPr>
          <w:t>For type 1 CSS with dedicated RRC configuration and for type 3 CSS, UE specific SS, CORESET resource allocation of 6RB bit-map and duration 3 OFDM symbols for FR2</w:t>
        </w:r>
      </w:ins>
    </w:p>
    <w:p w14:paraId="541A65AA" w14:textId="77777777" w:rsidR="00913A9C" w:rsidRPr="0002566E" w:rsidRDefault="00913A9C" w:rsidP="00913A9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3" w:author="NTT DOCOMO, INC." w:date="2018-03-06T13:24:00Z"/>
          <w:rFonts w:ascii="Courier New" w:hAnsi="Courier New"/>
          <w:noProof/>
          <w:sz w:val="16"/>
          <w:lang w:eastAsia="ja-JP"/>
        </w:rPr>
      </w:pPr>
      <w:ins w:id="704" w:author="NTT DOCOMO, INC." w:date="2018-03-06T13:24:00Z">
        <w:r>
          <w:rPr>
            <w:rFonts w:ascii="Courier New" w:hAnsi="Courier New"/>
            <w:noProof/>
            <w:sz w:val="16"/>
            <w:lang w:eastAsia="ja-JP"/>
          </w:rPr>
          <w:tab/>
          <w:t>type1-3-CSS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79D1F4A" w14:textId="163A20CD" w:rsidR="003110A6" w:rsidRPr="0002566E" w:rsidRDefault="00C854A1" w:rsidP="003110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5" w:author="NTT DOCOMO, INC." w:date="2018-03-06T13:41:00Z"/>
          <w:rFonts w:ascii="Courier New" w:hAnsi="Courier New"/>
          <w:noProof/>
          <w:color w:val="808080"/>
          <w:sz w:val="16"/>
          <w:lang w:eastAsia="ja-JP"/>
        </w:rPr>
      </w:pPr>
      <w:ins w:id="706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</w:ins>
      <w:ins w:id="707" w:author="NTT DOCOMO, INC." w:date="2018-03-06T13:41:00Z">
        <w:r w:rsidR="003110A6"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="003110A6" w:rsidRPr="0002566E">
          <w:rPr>
            <w:rFonts w:ascii="Courier New" w:hAnsi="Courier New"/>
            <w:noProof/>
            <w:color w:val="808080"/>
            <w:sz w:val="16"/>
            <w:lang w:eastAsia="ja-JP"/>
          </w:rPr>
          <w:t>3-5 &amp; 3-5a: For type 1 with dedicated RRC configuration, type 3, and UE-SS,, monitoring occasion can be any OFDM symbol(s) of a slot for Case 2 (with a DCI gap)</w:t>
        </w:r>
      </w:ins>
    </w:p>
    <w:p w14:paraId="11C64ABA" w14:textId="77777777" w:rsidR="003110A6" w:rsidRPr="0002566E" w:rsidRDefault="003110A6" w:rsidP="003110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8" w:author="NTT DOCOMO, INC." w:date="2018-03-06T13:41:00Z"/>
          <w:rFonts w:ascii="Courier New" w:hAnsi="Courier New"/>
          <w:noProof/>
          <w:sz w:val="16"/>
          <w:lang w:eastAsia="ja-JP"/>
        </w:rPr>
      </w:pPr>
      <w:ins w:id="709" w:author="NTT DOCOMO, INC." w:date="2018-03-06T13:41:00Z">
        <w:r>
          <w:rPr>
            <w:rFonts w:ascii="Courier New" w:hAnsi="Courier New"/>
            <w:noProof/>
            <w:sz w:val="16"/>
            <w:lang w:eastAsia="ja-JP"/>
          </w:rPr>
          <w:tab/>
          <w:t>pdcchMonitoringAnyOccasions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>
          <w:rPr>
            <w:rFonts w:ascii="Courier New" w:hAnsi="Courier New"/>
            <w:noProof/>
            <w:sz w:val="16"/>
            <w:lang w:eastAsia="ja-JP"/>
          </w:rPr>
          <w:t xml:space="preserve"> {withoutDCI-gap, withDCI-gap}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6014E89" w14:textId="2B528179" w:rsidR="00152A32" w:rsidRPr="0002566E" w:rsidRDefault="00C854A1" w:rsidP="00152A3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10" w:author="NTT DOCOMO, INC." w:date="2018-03-06T14:16:00Z"/>
          <w:rFonts w:ascii="Courier New" w:hAnsi="Courier New"/>
          <w:noProof/>
          <w:color w:val="808080"/>
          <w:sz w:val="16"/>
          <w:lang w:eastAsia="ja-JP"/>
        </w:rPr>
      </w:pPr>
      <w:ins w:id="711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</w:ins>
      <w:ins w:id="712" w:author="NTT DOCOMO, INC." w:date="2018-03-06T14:16:00Z">
        <w:r w:rsidR="00152A32"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5-1a: </w:t>
        </w:r>
        <w:r w:rsidR="00152A32" w:rsidRPr="0002566E">
          <w:rPr>
            <w:rFonts w:ascii="Courier New" w:hAnsi="Courier New"/>
            <w:noProof/>
            <w:color w:val="808080"/>
            <w:sz w:val="16"/>
            <w:lang w:eastAsia="ja-JP"/>
          </w:rPr>
          <w:t>UE specific RRC configure UL/DL assignment</w:t>
        </w:r>
      </w:ins>
    </w:p>
    <w:p w14:paraId="3B2EBB21" w14:textId="77777777" w:rsidR="00152A32" w:rsidRDefault="00152A32" w:rsidP="00152A3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13" w:author="NTT DOCOMO, INC." w:date="2018-03-06T14:16:00Z"/>
          <w:rFonts w:ascii="Courier New" w:eastAsia="Malgun Gothic" w:hAnsi="Courier New"/>
          <w:noProof/>
          <w:sz w:val="16"/>
          <w:lang w:eastAsia="sv-SE"/>
        </w:rPr>
      </w:pPr>
      <w:ins w:id="714" w:author="NTT DOCOMO, INC." w:date="2018-03-06T14:16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ue-SpecificUL-DL-Assignment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604E067" w14:textId="39B3074B" w:rsidR="007B6A11" w:rsidRPr="0002566E" w:rsidRDefault="00C854A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15" w:author="NTT DOCOMO, INC." w:date="2018-03-06T15:4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716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</w:t>
        </w:r>
      </w:ins>
      <w:ins w:id="717" w:author="NTT DOCOMO, INC." w:date="2018-03-06T15:47:00Z">
        <w:r w:rsidR="007B6A11" w:rsidRPr="0002566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 xml:space="preserve"> 5-11 &amp; 5-11a: Up to 2/7 unicast PDSCHs per slot for different TBs</w:t>
        </w:r>
      </w:ins>
    </w:p>
    <w:p w14:paraId="24218644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18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719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pdsch-DifferentTB-PerSlot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3528B70B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20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721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60300C0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22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723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C40CB32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24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725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CC02A57" w14:textId="6DA686DE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26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727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</w:ins>
    </w:p>
    <w:p w14:paraId="4324F1BE" w14:textId="12F18A62" w:rsidR="007B6A11" w:rsidRPr="0002566E" w:rsidRDefault="00020B68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28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729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}</w:t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B5AF151" w14:textId="365DF58A" w:rsidR="007B6A11" w:rsidRPr="0002566E" w:rsidRDefault="00C854A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0" w:author="NTT DOCOMO, INC." w:date="2018-03-06T15:4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731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</w:t>
        </w:r>
      </w:ins>
      <w:ins w:id="732" w:author="NTT DOCOMO, INC." w:date="2018-03-06T15:47:00Z">
        <w:r w:rsidR="007B6A11" w:rsidRPr="0002566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 xml:space="preserve"> 5-12 &amp; 5-12a: Up to 2/7 PUSCHs per slot for different TBs</w:t>
        </w:r>
      </w:ins>
    </w:p>
    <w:p w14:paraId="6AE8B4D2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3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734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pusch-DifferentTB-PerSlot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7C6DDAFD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5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736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1D77221C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7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738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E644BEF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9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740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8C1FFC4" w14:textId="5C11E352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41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742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</w:ins>
    </w:p>
    <w:p w14:paraId="757DEA6D" w14:textId="2FFF4220" w:rsidR="007B6A11" w:rsidRPr="0002566E" w:rsidRDefault="00020B68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43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744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}</w:t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1D539D82" w14:textId="47EE3731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45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746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747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6-7: Two PUCCH group</w:t>
        </w:r>
      </w:ins>
    </w:p>
    <w:p w14:paraId="2BCE3B60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48" w:author="NTT DOCOMO, INC." w:date="2018-03-06T16:29:00Z"/>
          <w:rFonts w:ascii="Courier New" w:eastAsia="Malgun Gothic" w:hAnsi="Courier New"/>
          <w:noProof/>
          <w:sz w:val="16"/>
          <w:lang w:val="en-US" w:eastAsia="sv-SE"/>
        </w:rPr>
      </w:pPr>
      <w:ins w:id="749" w:author="NTT DOCOMO, INC." w:date="2018-03-06T16:29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twoPUCCH-Group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1C89FBA" w14:textId="5176CBFC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50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751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752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6-8: Different numerology across PUCCH groups</w:t>
        </w:r>
      </w:ins>
    </w:p>
    <w:p w14:paraId="28A471D9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53" w:author="NTT DOCOMO, INC." w:date="2018-03-06T16:29:00Z"/>
          <w:rFonts w:ascii="Courier New" w:eastAsia="Malgun Gothic" w:hAnsi="Courier New"/>
          <w:noProof/>
          <w:sz w:val="16"/>
          <w:lang w:val="en-US" w:eastAsia="sv-SE"/>
        </w:rPr>
      </w:pPr>
      <w:ins w:id="754" w:author="NTT DOCOMO, INC." w:date="2018-03-06T16:29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diffNumerologyAcrossPUCCH-Group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7B04C0D" w14:textId="1E6439FA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55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756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757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6-9: Different numerologies across carriers within the same PUCCH group</w:t>
        </w:r>
      </w:ins>
    </w:p>
    <w:p w14:paraId="51626DBB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58" w:author="NTT DOCOMO, INC." w:date="2018-03-06T16:29:00Z"/>
          <w:rFonts w:ascii="Courier New" w:eastAsia="Malgun Gothic" w:hAnsi="Courier New"/>
          <w:noProof/>
          <w:sz w:val="16"/>
          <w:lang w:val="en-US" w:eastAsia="sv-SE"/>
        </w:rPr>
      </w:pPr>
      <w:ins w:id="759" w:author="NTT DOCOMO, INC." w:date="2018-03-06T16:29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diffNumerologyWithinPUCCH-Group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8188510" w14:textId="51C60799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60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761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762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6-10: Cross carrier scheduling</w:t>
        </w:r>
      </w:ins>
    </w:p>
    <w:p w14:paraId="6FB58064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63" w:author="NTT DOCOMO, INC." w:date="2018-03-06T16:29:00Z"/>
          <w:rFonts w:ascii="Courier New" w:eastAsia="Malgun Gothic" w:hAnsi="Courier New"/>
          <w:noProof/>
          <w:sz w:val="16"/>
          <w:lang w:val="en-US" w:eastAsia="sv-SE"/>
        </w:rPr>
      </w:pPr>
      <w:ins w:id="764" w:author="NTT DOCOMO, INC." w:date="2018-03-06T16:29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crossCarrierScheduling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10B6468" w14:textId="680D623D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65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766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767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6-11: Number of supported TAGs</w:t>
        </w:r>
      </w:ins>
    </w:p>
    <w:p w14:paraId="4D17A8CC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68" w:author="NTT DOCOMO, INC." w:date="2018-03-06T16:29:00Z"/>
          <w:rFonts w:ascii="Courier New" w:eastAsia="Malgun Gothic" w:hAnsi="Courier New"/>
          <w:noProof/>
          <w:sz w:val="16"/>
          <w:lang w:eastAsia="sv-SE"/>
        </w:rPr>
      </w:pPr>
      <w:ins w:id="769" w:author="NTT DOCOMO, INC." w:date="2018-03-06T16:29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supportedNumberTAG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{n2, n3, n4}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2A3E31A0" w14:textId="43F04939" w:rsidR="0096559B" w:rsidRDefault="0096559B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70" w:author="NTT DOCOMO, INC." w:date="2018-03-07T11:35:00Z"/>
          <w:rFonts w:ascii="Courier New" w:hAnsi="Courier New"/>
          <w:noProof/>
          <w:color w:val="808080"/>
          <w:sz w:val="16"/>
          <w:lang w:eastAsia="ja-JP"/>
        </w:rPr>
      </w:pPr>
      <w:ins w:id="771" w:author="NTT DOCOMO, INC." w:date="2018-03-07T11:35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R1 6-18: </w:t>
        </w:r>
      </w:ins>
      <w:ins w:id="772" w:author="NTT DOCOMO, INC." w:date="2018-03-07T11:36:00Z">
        <w:r w:rsidRPr="0096559B">
          <w:rPr>
            <w:rFonts w:ascii="Courier New" w:hAnsi="Courier New"/>
            <w:noProof/>
            <w:color w:val="808080"/>
            <w:sz w:val="16"/>
            <w:lang w:eastAsia="ja-JP"/>
          </w:rPr>
          <w:t>Supplemental uplink with dynamic switch</w:t>
        </w:r>
      </w:ins>
    </w:p>
    <w:p w14:paraId="5486C36F" w14:textId="2F32360C" w:rsidR="0096559B" w:rsidRPr="0096559B" w:rsidRDefault="0096559B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73" w:author="NTT DOCOMO, INC." w:date="2018-03-07T11:36:00Z"/>
          <w:rFonts w:ascii="Courier New" w:hAnsi="Courier New"/>
          <w:noProof/>
          <w:sz w:val="16"/>
          <w:lang w:eastAsia="ja-JP"/>
          <w:rPrChange w:id="774" w:author="NTT DOCOMO, INC." w:date="2018-03-07T11:36:00Z">
            <w:rPr>
              <w:ins w:id="775" w:author="NTT DOCOMO, INC." w:date="2018-03-07T11:36:00Z"/>
              <w:rFonts w:ascii="Courier New" w:hAnsi="Courier New"/>
              <w:noProof/>
              <w:color w:val="808080"/>
              <w:sz w:val="16"/>
              <w:lang w:eastAsia="ja-JP"/>
            </w:rPr>
          </w:rPrChange>
        </w:rPr>
      </w:pPr>
      <w:ins w:id="776" w:author="NTT DOCOMO, INC." w:date="2018-03-07T11:36:00Z">
        <w:r>
          <w:rPr>
            <w:rFonts w:ascii="Courier New" w:hAnsi="Courier New"/>
            <w:noProof/>
            <w:color w:val="808080"/>
            <w:sz w:val="16"/>
            <w:lang w:eastAsia="ja-JP"/>
          </w:rPr>
          <w:tab/>
        </w:r>
        <w:r w:rsidRPr="0096559B">
          <w:rPr>
            <w:rFonts w:ascii="Courier New" w:hAnsi="Courier New"/>
            <w:noProof/>
            <w:sz w:val="16"/>
            <w:lang w:eastAsia="ja-JP"/>
            <w:rPrChange w:id="777" w:author="NTT DOCOMO, INC." w:date="2018-03-07T11:36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>dynamicSwitchSUL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778" w:author="NTT DOCOMO, INC." w:date="2018-03-07T11:37:00Z"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57836D1C" w14:textId="7435F1B6" w:rsidR="00DA688B" w:rsidRDefault="00C854A1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79" w:author="NTT DOCOMO, INC." w:date="2018-03-06T19:48:00Z"/>
          <w:rFonts w:ascii="Courier New" w:hAnsi="Courier New"/>
          <w:noProof/>
          <w:color w:val="808080"/>
          <w:sz w:val="16"/>
          <w:lang w:eastAsia="ja-JP"/>
        </w:rPr>
      </w:pPr>
      <w:ins w:id="780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</w:ins>
      <w:ins w:id="781" w:author="NTT DOCOMO, INC." w:date="2018-03-06T19:48:00Z">
        <w:r w:rsidR="00DA688B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6-19: </w:t>
        </w:r>
        <w:r w:rsidR="00DA688B" w:rsidRPr="00EE6453">
          <w:rPr>
            <w:rFonts w:ascii="Courier New" w:hAnsi="Courier New"/>
            <w:noProof/>
            <w:color w:val="808080"/>
            <w:sz w:val="16"/>
            <w:lang w:eastAsia="ja-JP"/>
          </w:rPr>
          <w:t>Simultaneous transmission of SRS on an SUL/non-SUL carrier and PUSCH/PUCCH/SRS/PRACH on the other UL carrier in the same cell</w:t>
        </w:r>
      </w:ins>
    </w:p>
    <w:p w14:paraId="67FDA250" w14:textId="03137254" w:rsidR="00DA688B" w:rsidRDefault="00C854A1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82" w:author="NTT DOCOMO, INC." w:date="2018-03-06T19:48:00Z"/>
          <w:rFonts w:ascii="Courier New" w:hAnsi="Courier New"/>
          <w:noProof/>
          <w:color w:val="808080"/>
          <w:sz w:val="16"/>
          <w:lang w:eastAsia="ja-JP"/>
        </w:rPr>
      </w:pPr>
      <w:ins w:id="783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</w:t>
        </w:r>
      </w:ins>
      <w:ins w:id="784" w:author="NTT DOCOMO, INC." w:date="2018-03-06T19:48:00Z">
        <w:r w:rsidR="00DA688B">
          <w:rPr>
            <w:rFonts w:ascii="Courier New" w:hAnsi="Courier New" w:hint="eastAsia"/>
            <w:noProof/>
            <w:color w:val="808080"/>
            <w:sz w:val="16"/>
            <w:lang w:eastAsia="ja-JP"/>
          </w:rPr>
          <w:t>D</w:t>
        </w:r>
        <w:r w:rsidR="00DA688B">
          <w:rPr>
            <w:rFonts w:ascii="Courier New" w:hAnsi="Courier New"/>
            <w:noProof/>
            <w:color w:val="808080"/>
            <w:sz w:val="16"/>
            <w:lang w:eastAsia="ja-JP"/>
          </w:rPr>
          <w:t>e</w:t>
        </w:r>
        <w:r w:rsidR="00DA688B">
          <w:rPr>
            <w:rFonts w:ascii="Courier New" w:hAnsi="Courier New" w:hint="eastAsia"/>
            <w:noProof/>
            <w:color w:val="808080"/>
            <w:sz w:val="16"/>
            <w:lang w:eastAsia="ja-JP"/>
          </w:rPr>
          <w:t>tails on the channel/signal combination are to be described in TS 38.306</w:t>
        </w:r>
      </w:ins>
    </w:p>
    <w:p w14:paraId="0848BA6C" w14:textId="77777777" w:rsidR="00DA688B" w:rsidRDefault="00DA688B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85" w:author="NTT DOCOMO, INC." w:date="2018-03-06T19:48:00Z"/>
          <w:rFonts w:ascii="Courier New" w:hAnsi="Courier New"/>
          <w:noProof/>
          <w:color w:val="808080"/>
          <w:sz w:val="16"/>
          <w:lang w:eastAsia="ja-JP"/>
        </w:rPr>
      </w:pPr>
      <w:ins w:id="786" w:author="NTT DOCOMO, INC." w:date="2018-03-06T19:48:00Z">
        <w:r>
          <w:rPr>
            <w:rFonts w:ascii="Courier New" w:hAnsi="Courier New"/>
            <w:noProof/>
            <w:color w:val="808080"/>
            <w:sz w:val="16"/>
            <w:lang w:eastAsia="ja-JP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>simultaneousTxSUL-NonSUL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773F6B1C" w14:textId="37F6861D" w:rsidR="00872111" w:rsidRPr="0002566E" w:rsidRDefault="00C854A1" w:rsidP="008721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87" w:author="NTT DOCOMO, INC." w:date="2018-03-06T16:52:00Z"/>
          <w:rFonts w:ascii="Courier New" w:hAnsi="Courier New"/>
          <w:noProof/>
          <w:color w:val="808080"/>
          <w:sz w:val="16"/>
          <w:lang w:eastAsia="ja-JP"/>
        </w:rPr>
      </w:pPr>
      <w:ins w:id="788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</w:ins>
      <w:ins w:id="789" w:author="NTT DOCOMO, INC." w:date="2018-03-06T16:52:00Z">
        <w:r w:rsidR="00872111"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6-21 &amp; 6-22: DL/UL search space sharing for CA</w:t>
        </w:r>
      </w:ins>
    </w:p>
    <w:p w14:paraId="56FD0084" w14:textId="7299D79B" w:rsidR="00872111" w:rsidRPr="0002566E" w:rsidRDefault="00872111" w:rsidP="008721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90" w:author="NTT DOCOMO, INC." w:date="2018-03-06T16:52:00Z"/>
          <w:rFonts w:ascii="Courier New" w:hAnsi="Courier New"/>
          <w:noProof/>
          <w:sz w:val="16"/>
          <w:lang w:eastAsia="ja-JP"/>
        </w:rPr>
      </w:pPr>
      <w:ins w:id="791" w:author="NTT DOCOMO, INC." w:date="2018-03-06T16:52:00Z">
        <w:r>
          <w:rPr>
            <w:rFonts w:ascii="Courier New" w:hAnsi="Courier New"/>
            <w:noProof/>
            <w:sz w:val="16"/>
            <w:lang w:eastAsia="ja-JP"/>
          </w:rPr>
          <w:tab/>
          <w:t>searchSpaceSharingCA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792" w:author="NTT DOCOMO, INC." w:date="2018-03-07T13:2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C7AACCD" w14:textId="2E4F77E7" w:rsidR="001F2347" w:rsidRPr="006C6378" w:rsidDel="004817EB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93" w:author="INTEL" w:date="2018-03-01T11:12:00Z"/>
          <w:del w:id="794" w:author="NTT DOCOMO, INC." w:date="2018-03-05T19:55:00Z"/>
          <w:rFonts w:ascii="Courier New" w:eastAsia="Malgun Gothic" w:hAnsi="Courier New"/>
          <w:noProof/>
          <w:color w:val="808080"/>
          <w:sz w:val="16"/>
          <w:lang w:eastAsia="sv-SE"/>
        </w:rPr>
      </w:pPr>
      <w:ins w:id="795" w:author="INTEL" w:date="2018-03-01T11:12:00Z">
        <w:del w:id="796" w:author="NTT DOCOMO, INC." w:date="2018-03-05T19:55:00Z">
          <w:r w:rsidRPr="006C6378" w:rsidDel="004817EB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-- FFS if </w:delText>
          </w:r>
          <w:r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supportedS</w:delText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ubCarrierSpacing</w:delText>
          </w:r>
          <w:r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List</w:delText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 </w:delText>
          </w:r>
          <w:r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is</w:delText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 included per Band or per CC </w:delText>
          </w:r>
          <w:r w:rsidDel="004817EB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and whether to separate one for DL and UL.</w:delText>
          </w:r>
        </w:del>
      </w:ins>
    </w:p>
    <w:p w14:paraId="1944174E" w14:textId="448341B0" w:rsidR="001F2347" w:rsidRPr="006C6378" w:rsidDel="004817EB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97" w:author="INTEL" w:date="2018-03-01T11:12:00Z"/>
          <w:del w:id="798" w:author="NTT DOCOMO, INC." w:date="2018-03-05T19:55:00Z"/>
          <w:rFonts w:ascii="Courier New" w:eastAsia="Malgun Gothic" w:hAnsi="Courier New"/>
          <w:noProof/>
          <w:color w:val="808080"/>
          <w:sz w:val="16"/>
          <w:lang w:eastAsia="sv-SE"/>
        </w:rPr>
      </w:pPr>
      <w:ins w:id="799" w:author="INTEL" w:date="2018-03-01T11:12:00Z">
        <w:del w:id="800" w:author="NTT DOCOMO, INC." w:date="2018-03-05T19:55:00Z">
          <w:r w:rsidRPr="006C6378" w:rsidDel="004817EB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-- FFS on other parameters </w:delText>
          </w:r>
        </w:del>
      </w:ins>
    </w:p>
    <w:p w14:paraId="643ED537" w14:textId="77777777" w:rsidR="001F2347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01" w:author="INTEL" w:date="2018-03-01T11:22:00Z"/>
          <w:rFonts w:ascii="Courier New" w:eastAsia="Malgun Gothic" w:hAnsi="Courier New"/>
          <w:noProof/>
          <w:sz w:val="16"/>
          <w:lang w:eastAsia="sv-SE"/>
        </w:rPr>
      </w:pPr>
      <w:ins w:id="802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}</w:t>
        </w:r>
      </w:ins>
    </w:p>
    <w:p w14:paraId="5567F39C" w14:textId="4622ABE5" w:rsidR="001F2347" w:rsidRPr="00240336" w:rsidRDefault="00240336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03" w:author="INTEL" w:date="2018-03-01T11:12:00Z"/>
          <w:rFonts w:ascii="Courier New" w:hAnsi="Courier New"/>
          <w:noProof/>
          <w:color w:val="808080"/>
          <w:sz w:val="16"/>
          <w:lang w:eastAsia="ja-JP"/>
          <w:rPrChange w:id="804" w:author="NTT DOCOMO, INC." w:date="2018-03-07T11:46:00Z">
            <w:rPr>
              <w:ins w:id="805" w:author="INTEL" w:date="2018-03-01T11:12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806" w:author="NTT DOCOMO, INC." w:date="2018-03-07T11:45:00Z">
        <w:r w:rsidRPr="00240336">
          <w:rPr>
            <w:rFonts w:ascii="Courier New" w:hAnsi="Courier New"/>
            <w:noProof/>
            <w:color w:val="808080"/>
            <w:sz w:val="16"/>
            <w:lang w:eastAsia="ja-JP"/>
            <w:rPrChange w:id="807" w:author="NTT DOCOMO, INC." w:date="2018-03-07T11:46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-- Updated based on R4-</w:t>
        </w:r>
      </w:ins>
      <w:ins w:id="808" w:author="NTT DOCOMO, INC." w:date="2018-03-07T11:46:00Z">
        <w:r w:rsidRPr="00240336">
          <w:rPr>
            <w:rFonts w:ascii="Courier New" w:hAnsi="Courier New"/>
            <w:noProof/>
            <w:color w:val="808080"/>
            <w:sz w:val="16"/>
            <w:lang w:eastAsia="ja-JP"/>
            <w:rPrChange w:id="809" w:author="NTT DOCOMO, INC." w:date="2018-03-07T11:46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1803374</w:t>
        </w:r>
      </w:ins>
    </w:p>
    <w:p w14:paraId="5A0284AB" w14:textId="39F5823D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10" w:author="INTEL" w:date="2018-03-01T11:22:00Z"/>
          <w:rFonts w:ascii="Courier New" w:eastAsia="Malgun Gothic" w:hAnsi="Courier New"/>
          <w:noProof/>
          <w:sz w:val="16"/>
          <w:lang w:eastAsia="sv-SE"/>
        </w:rPr>
      </w:pPr>
      <w:ins w:id="811" w:author="INTEL" w:date="2018-03-01T11:2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CA-BandwidthClass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{a, b, c, d, e, f, </w:t>
        </w:r>
      </w:ins>
      <w:ins w:id="812" w:author="NTT DOCOMO, INC." w:date="2018-03-07T11:46:00Z">
        <w:r w:rsidR="00240336">
          <w:rPr>
            <w:rFonts w:ascii="Courier New" w:eastAsia="Malgun Gothic" w:hAnsi="Courier New"/>
            <w:noProof/>
            <w:sz w:val="16"/>
            <w:lang w:eastAsia="sv-SE"/>
          </w:rPr>
          <w:t xml:space="preserve">g, h, i, j, k, l, m, n, o, p, q, </w:t>
        </w:r>
      </w:ins>
      <w:ins w:id="813" w:author="INTEL" w:date="2018-03-01T11:2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...}</w:t>
        </w:r>
        <w:del w:id="814" w:author="NTT DOCOMO, INC." w:date="2018-03-07T11:47:00Z">
          <w:r w:rsidDel="00240336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240336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240336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-- FFS value ranges</w:delText>
          </w:r>
        </w:del>
      </w:ins>
    </w:p>
    <w:p w14:paraId="2DA8717C" w14:textId="4B9823A9" w:rsidR="001F2347" w:rsidRPr="006C6378" w:rsidDel="00EE294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15" w:author="INTEL" w:date="2018-03-01T11:22:00Z"/>
          <w:del w:id="816" w:author="NTT DOCOMO, INC." w:date="2018-03-06T10:45:00Z"/>
          <w:rFonts w:ascii="Courier New" w:eastAsia="Malgun Gothic" w:hAnsi="Courier New"/>
          <w:noProof/>
          <w:sz w:val="16"/>
          <w:lang w:eastAsia="sv-SE"/>
        </w:rPr>
      </w:pPr>
    </w:p>
    <w:p w14:paraId="321661F6" w14:textId="2D4E427E" w:rsidR="001F2347" w:rsidRPr="006C6378" w:rsidDel="00EE294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17" w:author="INTEL" w:date="2018-03-01T11:22:00Z"/>
          <w:del w:id="818" w:author="NTT DOCOMO, INC." w:date="2018-03-06T10:44:00Z"/>
          <w:rFonts w:ascii="Courier New" w:eastAsia="Malgun Gothic" w:hAnsi="Courier New"/>
          <w:noProof/>
          <w:sz w:val="16"/>
          <w:lang w:eastAsia="sv-SE"/>
        </w:rPr>
      </w:pPr>
      <w:ins w:id="819" w:author="INTEL" w:date="2018-03-01T11:22:00Z">
        <w:del w:id="820" w:author="NTT DOCOMO, INC." w:date="2018-03-06T10:44:00Z">
          <w:r w:rsidRPr="006C6378" w:rsidDel="00EE2940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MIMO-Capability ::= </w:delText>
          </w:r>
          <w:r w:rsidRPr="006C6378" w:rsidDel="00EE2940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SEQUENCE</w:delText>
          </w:r>
          <w:r w:rsidRPr="006C6378" w:rsidDel="00EE2940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</w:delText>
          </w:r>
        </w:del>
      </w:ins>
    </w:p>
    <w:p w14:paraId="1FB8F1E3" w14:textId="7319CE2E" w:rsidR="001F2347" w:rsidRPr="006C6378" w:rsidDel="00EE294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21" w:author="INTEL" w:date="2018-03-01T11:22:00Z"/>
          <w:del w:id="822" w:author="NTT DOCOMO, INC." w:date="2018-03-06T10:44:00Z"/>
          <w:rFonts w:ascii="Courier New" w:eastAsia="Malgun Gothic" w:hAnsi="Courier New"/>
          <w:noProof/>
          <w:color w:val="808080"/>
          <w:sz w:val="16"/>
          <w:lang w:eastAsia="sv-SE"/>
        </w:rPr>
      </w:pPr>
      <w:ins w:id="823" w:author="INTEL" w:date="2018-03-01T11:22:00Z">
        <w:del w:id="824" w:author="NTT DOCOMO, INC." w:date="2018-03-06T10:44:00Z">
          <w:r w:rsidRPr="006C6378" w:rsidDel="00EE2940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EE2940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-- FFS on the parameters</w:delText>
          </w:r>
        </w:del>
      </w:ins>
    </w:p>
    <w:p w14:paraId="15244AF0" w14:textId="0418EF11" w:rsidR="001F2347" w:rsidRPr="006C6378" w:rsidDel="00EE294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25" w:author="INTEL" w:date="2018-03-01T11:22:00Z"/>
          <w:del w:id="826" w:author="NTT DOCOMO, INC." w:date="2018-03-06T10:44:00Z"/>
          <w:rFonts w:ascii="Courier New" w:eastAsia="Malgun Gothic" w:hAnsi="Courier New"/>
          <w:noProof/>
          <w:sz w:val="16"/>
          <w:lang w:eastAsia="sv-SE"/>
        </w:rPr>
      </w:pPr>
      <w:ins w:id="827" w:author="INTEL" w:date="2018-03-01T11:22:00Z">
        <w:del w:id="828" w:author="NTT DOCOMO, INC." w:date="2018-03-06T10:44:00Z">
          <w:r w:rsidRPr="006C6378" w:rsidDel="00EE2940">
            <w:rPr>
              <w:rFonts w:ascii="Courier New" w:eastAsia="Malgun Gothic" w:hAnsi="Courier New"/>
              <w:noProof/>
              <w:sz w:val="16"/>
              <w:lang w:eastAsia="sv-SE"/>
            </w:rPr>
            <w:delText>}</w:delText>
          </w:r>
        </w:del>
      </w:ins>
    </w:p>
    <w:p w14:paraId="2C5B98E1" w14:textId="1F5A9099" w:rsidR="001F2347" w:rsidDel="00704CE4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29" w:author="INTEL" w:date="2018-03-01T11:22:00Z"/>
          <w:del w:id="830" w:author="NTT DOCOMO, INC." w:date="2018-03-07T11:26:00Z"/>
          <w:rFonts w:ascii="Courier New" w:eastAsia="Malgun Gothic" w:hAnsi="Courier New"/>
          <w:noProof/>
          <w:sz w:val="16"/>
          <w:lang w:eastAsia="sv-SE"/>
        </w:rPr>
      </w:pPr>
    </w:p>
    <w:p w14:paraId="5104B259" w14:textId="0B138C20" w:rsidR="001F2347" w:rsidRPr="00571BF4" w:rsidDel="001135CE" w:rsidRDefault="001F2347" w:rsidP="001F234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31" w:author="INTEL" w:date="2018-03-01T11:22:00Z"/>
          <w:del w:id="832" w:author="NTT DOCOMO, INC." w:date="2018-03-07T10:27:00Z"/>
          <w:rFonts w:ascii="Courier New" w:eastAsia="Malgun Gothic" w:hAnsi="Courier New"/>
          <w:noProof/>
          <w:sz w:val="16"/>
          <w:lang w:val="en-US" w:eastAsia="ko-KR"/>
        </w:rPr>
      </w:pPr>
      <w:ins w:id="833" w:author="INTEL" w:date="2018-03-01T11:22:00Z">
        <w:del w:id="834" w:author="NTT DOCOMO, INC." w:date="2018-03-07T10:27:00Z"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BandwidthPerCC ::= ENUMERATED {TBD}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-- FFS value ranges</w:delText>
          </w:r>
        </w:del>
      </w:ins>
    </w:p>
    <w:p w14:paraId="3C3AEC87" w14:textId="64B9711B" w:rsidR="001F2347" w:rsidRPr="006C6378" w:rsidDel="007E020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35" w:author="INTEL" w:date="2018-03-01T11:22:00Z"/>
          <w:del w:id="836" w:author="NTT DOCOMO, INC." w:date="2018-03-07T10:25:00Z"/>
          <w:rFonts w:ascii="Courier New" w:eastAsia="Malgun Gothic" w:hAnsi="Courier New"/>
          <w:noProof/>
          <w:sz w:val="16"/>
          <w:lang w:eastAsia="sv-SE"/>
        </w:rPr>
      </w:pPr>
    </w:p>
    <w:p w14:paraId="3B90DBF9" w14:textId="46877673" w:rsidR="001F2347" w:rsidRPr="006C6378" w:rsidDel="007E020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37" w:author="INTEL" w:date="2018-03-01T11:22:00Z"/>
          <w:del w:id="838" w:author="NTT DOCOMO, INC." w:date="2018-03-07T10:25:00Z"/>
          <w:rFonts w:ascii="Courier New" w:eastAsia="Malgun Gothic" w:hAnsi="Courier New"/>
          <w:noProof/>
          <w:sz w:val="16"/>
          <w:lang w:eastAsia="sv-SE"/>
        </w:rPr>
      </w:pPr>
      <w:ins w:id="839" w:author="INTEL" w:date="2018-03-01T11:22:00Z">
        <w:del w:id="840" w:author="NTT DOCOMO, INC." w:date="2018-03-07T10:25:00Z">
          <w:r w:rsidRPr="006C6378" w:rsidDel="007E0200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ModulationOrder ::= </w:delText>
          </w:r>
          <w:r w:rsidRPr="006C6378" w:rsidDel="007E0200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SEQUENCE</w:delText>
          </w:r>
          <w:r w:rsidRPr="006C6378" w:rsidDel="007E0200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</w:delText>
          </w:r>
        </w:del>
      </w:ins>
    </w:p>
    <w:p w14:paraId="3F53ACA2" w14:textId="58C0C509" w:rsidR="001F2347" w:rsidRPr="006C6378" w:rsidDel="007E020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41" w:author="INTEL" w:date="2018-03-01T11:22:00Z"/>
          <w:del w:id="842" w:author="NTT DOCOMO, INC." w:date="2018-03-07T10:25:00Z"/>
          <w:rFonts w:ascii="Courier New" w:eastAsia="Malgun Gothic" w:hAnsi="Courier New"/>
          <w:noProof/>
          <w:color w:val="808080"/>
          <w:sz w:val="16"/>
          <w:lang w:eastAsia="sv-SE"/>
        </w:rPr>
      </w:pPr>
      <w:ins w:id="843" w:author="INTEL" w:date="2018-03-01T11:22:00Z">
        <w:del w:id="844" w:author="NTT DOCOMO, INC." w:date="2018-03-07T10:25:00Z">
          <w:r w:rsidRPr="006C6378" w:rsidDel="007E0200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7E0200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-- FFS on the parameters</w:delText>
          </w:r>
        </w:del>
      </w:ins>
    </w:p>
    <w:p w14:paraId="0812A024" w14:textId="7653C90D" w:rsidR="001F2347" w:rsidRPr="006C6378" w:rsidDel="007E020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45" w:author="INTEL" w:date="2018-03-01T11:22:00Z"/>
          <w:del w:id="846" w:author="NTT DOCOMO, INC." w:date="2018-03-07T10:25:00Z"/>
          <w:rFonts w:ascii="Courier New" w:eastAsia="Malgun Gothic" w:hAnsi="Courier New"/>
          <w:noProof/>
          <w:sz w:val="16"/>
          <w:lang w:eastAsia="sv-SE"/>
        </w:rPr>
      </w:pPr>
      <w:ins w:id="847" w:author="INTEL" w:date="2018-03-01T11:22:00Z">
        <w:del w:id="848" w:author="NTT DOCOMO, INC." w:date="2018-03-07T10:25:00Z">
          <w:r w:rsidRPr="006C6378" w:rsidDel="007E0200">
            <w:rPr>
              <w:rFonts w:ascii="Courier New" w:eastAsia="Malgun Gothic" w:hAnsi="Courier New"/>
              <w:noProof/>
              <w:sz w:val="16"/>
              <w:lang w:eastAsia="sv-SE"/>
            </w:rPr>
            <w:delText>}</w:delText>
          </w:r>
        </w:del>
      </w:ins>
    </w:p>
    <w:p w14:paraId="4D963E06" w14:textId="07F370AF" w:rsidR="001F2347" w:rsidRPr="006C6378" w:rsidDel="001135C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49" w:author="INTEL" w:date="2018-03-01T11:22:00Z"/>
          <w:del w:id="850" w:author="NTT DOCOMO, INC." w:date="2018-03-07T10:27:00Z"/>
          <w:rFonts w:ascii="Courier New" w:eastAsia="Malgun Gothic" w:hAnsi="Courier New"/>
          <w:noProof/>
          <w:sz w:val="16"/>
          <w:lang w:eastAsia="sv-SE"/>
        </w:rPr>
      </w:pPr>
    </w:p>
    <w:p w14:paraId="17D647D2" w14:textId="54CC8D91" w:rsidR="001F2347" w:rsidRPr="006C6378" w:rsidDel="00704CE4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51" w:author="INTEL" w:date="2018-03-01T11:22:00Z"/>
          <w:del w:id="852" w:author="NTT DOCOMO, INC." w:date="2018-03-07T11:26:00Z"/>
          <w:rFonts w:ascii="Courier New" w:eastAsia="Malgun Gothic" w:hAnsi="Courier New"/>
          <w:noProof/>
          <w:sz w:val="16"/>
          <w:lang w:eastAsia="sv-SE"/>
        </w:rPr>
      </w:pPr>
      <w:ins w:id="853" w:author="INTEL" w:date="2018-03-01T11:22:00Z">
        <w:del w:id="854" w:author="NTT DOCOMO, INC." w:date="2018-03-07T11:26:00Z">
          <w:r w:rsidDel="00704CE4">
            <w:rPr>
              <w:rFonts w:ascii="Courier New" w:eastAsia="Malgun Gothic" w:hAnsi="Courier New"/>
              <w:noProof/>
              <w:sz w:val="16"/>
              <w:lang w:eastAsia="sv-SE"/>
            </w:rPr>
            <w:delText>Supported</w:delText>
          </w:r>
          <w:r w:rsidRPr="006C6378" w:rsidDel="00704CE4">
            <w:rPr>
              <w:rFonts w:ascii="Courier New" w:eastAsia="Malgun Gothic" w:hAnsi="Courier New"/>
              <w:noProof/>
              <w:sz w:val="16"/>
              <w:lang w:eastAsia="sv-SE"/>
            </w:rPr>
            <w:delText>SubCarrierSpacing</w:delText>
          </w:r>
          <w:r w:rsidDel="00704CE4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  <w:r w:rsidRPr="006C6378" w:rsidDel="00704CE4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::= </w:delText>
          </w:r>
          <w:r w:rsidRPr="006C6378" w:rsidDel="00704CE4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SEQUENCE</w:delText>
          </w:r>
          <w:r w:rsidRPr="006C6378" w:rsidDel="00704CE4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</w:delText>
          </w:r>
        </w:del>
      </w:ins>
    </w:p>
    <w:p w14:paraId="128DFC63" w14:textId="34B4E593" w:rsidR="001F2347" w:rsidRPr="006C6378" w:rsidDel="00704CE4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55" w:author="INTEL" w:date="2018-03-01T11:22:00Z"/>
          <w:del w:id="856" w:author="NTT DOCOMO, INC." w:date="2018-03-07T11:26:00Z"/>
          <w:rFonts w:ascii="Courier New" w:eastAsia="Malgun Gothic" w:hAnsi="Courier New"/>
          <w:noProof/>
          <w:color w:val="808080"/>
          <w:sz w:val="16"/>
          <w:lang w:eastAsia="sv-SE"/>
        </w:rPr>
      </w:pPr>
      <w:ins w:id="857" w:author="INTEL" w:date="2018-03-01T11:22:00Z">
        <w:del w:id="858" w:author="NTT DOCOMO, INC." w:date="2018-03-07T11:26:00Z">
          <w:r w:rsidRPr="006C6378" w:rsidDel="00704CE4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704CE4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-- FFS on the parameters</w:delText>
          </w:r>
        </w:del>
      </w:ins>
    </w:p>
    <w:p w14:paraId="59867C91" w14:textId="6EBF2081" w:rsidR="001F2347" w:rsidDel="00704CE4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59" w:author="INTEL" w:date="2018-03-01T11:22:00Z"/>
          <w:del w:id="860" w:author="NTT DOCOMO, INC." w:date="2018-03-07T11:26:00Z"/>
          <w:rFonts w:ascii="Courier New" w:eastAsia="Malgun Gothic" w:hAnsi="Courier New"/>
          <w:noProof/>
          <w:sz w:val="16"/>
          <w:lang w:eastAsia="sv-SE"/>
        </w:rPr>
      </w:pPr>
      <w:ins w:id="861" w:author="INTEL" w:date="2018-03-01T11:22:00Z">
        <w:del w:id="862" w:author="NTT DOCOMO, INC." w:date="2018-03-07T11:26:00Z">
          <w:r w:rsidRPr="006C6378" w:rsidDel="00704CE4">
            <w:rPr>
              <w:rFonts w:ascii="Courier New" w:eastAsia="Malgun Gothic" w:hAnsi="Courier New"/>
              <w:noProof/>
              <w:sz w:val="16"/>
              <w:lang w:eastAsia="sv-SE"/>
            </w:rPr>
            <w:delText>}</w:delText>
          </w:r>
        </w:del>
      </w:ins>
    </w:p>
    <w:p w14:paraId="21385989" w14:textId="29157A4D" w:rsidR="001F2347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63" w:author="INTEL" w:date="2018-03-01T11:20:00Z"/>
          <w:rFonts w:ascii="Courier New" w:eastAsia="Malgun Gothic" w:hAnsi="Courier New"/>
          <w:noProof/>
          <w:sz w:val="16"/>
          <w:lang w:eastAsia="sv-SE"/>
        </w:rPr>
      </w:pPr>
    </w:p>
    <w:p w14:paraId="015B087E" w14:textId="72E89270" w:rsidR="001F2347" w:rsidRPr="005B6DA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64" w:author="INTEL" w:date="2018-03-01T11:13:00Z"/>
          <w:rFonts w:ascii="Courier New" w:hAnsi="Courier New"/>
          <w:noProof/>
          <w:color w:val="808080"/>
          <w:sz w:val="16"/>
          <w:lang w:eastAsia="sv-SE"/>
        </w:rPr>
      </w:pPr>
      <w:ins w:id="865" w:author="INTEL" w:date="2018-03-01T11:20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-- TAG-SUPPORTED-BASEBAND-PROCESSING-COMBINATION-</w:t>
        </w:r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STOP</w:t>
        </w:r>
      </w:ins>
    </w:p>
    <w:p w14:paraId="78704A63" w14:textId="356EE928" w:rsidR="001F2347" w:rsidRPr="005B6DA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66" w:author="INTEL" w:date="2018-03-01T11:12:00Z"/>
          <w:rFonts w:ascii="Courier New" w:hAnsi="Courier New"/>
          <w:noProof/>
          <w:color w:val="808080"/>
          <w:sz w:val="16"/>
          <w:lang w:eastAsia="sv-SE"/>
        </w:rPr>
      </w:pPr>
      <w:ins w:id="867" w:author="INTEL" w:date="2018-03-01T11:13:00Z">
        <w:r w:rsidRPr="006C6378">
          <w:rPr>
            <w:rFonts w:ascii="Courier New" w:hAnsi="Courier New"/>
            <w:noProof/>
            <w:color w:val="808080"/>
            <w:sz w:val="16"/>
            <w:lang w:eastAsia="sv-SE"/>
          </w:rPr>
          <w:t>-- ASN1STOP</w:t>
        </w:r>
      </w:ins>
    </w:p>
    <w:p w14:paraId="4BC5F80E" w14:textId="77777777" w:rsidR="001F2347" w:rsidRDefault="001F2347" w:rsidP="006C6378">
      <w:pPr>
        <w:keepNext/>
        <w:keepLines/>
        <w:spacing w:before="120"/>
        <w:ind w:left="1418" w:hanging="1418"/>
        <w:outlineLvl w:val="3"/>
        <w:rPr>
          <w:ins w:id="868" w:author="INTEL" w:date="2018-03-01T11:10:00Z"/>
          <w:rFonts w:ascii="Arial" w:hAnsi="Arial"/>
          <w:i/>
          <w:iCs/>
          <w:sz w:val="24"/>
        </w:rPr>
      </w:pPr>
    </w:p>
    <w:p w14:paraId="7C6527B6" w14:textId="77777777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noProof/>
          <w:sz w:val="24"/>
        </w:rPr>
      </w:pPr>
      <w:r w:rsidRPr="006C6378">
        <w:rPr>
          <w:rFonts w:ascii="Arial" w:hAnsi="Arial"/>
          <w:i/>
          <w:iCs/>
          <w:sz w:val="24"/>
        </w:rPr>
        <w:t>–</w:t>
      </w:r>
      <w:r w:rsidRPr="006C6378">
        <w:rPr>
          <w:rFonts w:ascii="Arial" w:hAnsi="Arial"/>
          <w:i/>
          <w:iCs/>
          <w:sz w:val="24"/>
        </w:rPr>
        <w:tab/>
      </w:r>
      <w:bookmarkStart w:id="869" w:name="_Toc487673705"/>
      <w:r w:rsidRPr="006C6378">
        <w:rPr>
          <w:rFonts w:ascii="Arial" w:hAnsi="Arial"/>
          <w:i/>
          <w:iCs/>
          <w:noProof/>
          <w:sz w:val="24"/>
        </w:rPr>
        <w:t>UE-CapabilityRAT-ContainerList</w:t>
      </w:r>
      <w:bookmarkEnd w:id="542"/>
      <w:bookmarkEnd w:id="543"/>
      <w:bookmarkEnd w:id="869"/>
    </w:p>
    <w:p w14:paraId="4FB1693A" w14:textId="77777777" w:rsidR="006C6378" w:rsidRPr="006C6378" w:rsidRDefault="006C6378" w:rsidP="006C6378">
      <w:pPr>
        <w:textAlignment w:val="baseline"/>
        <w:rPr>
          <w:lang w:eastAsia="ja-JP"/>
        </w:rPr>
      </w:pPr>
      <w:r w:rsidRPr="006C6378">
        <w:rPr>
          <w:lang w:eastAsia="ja-JP"/>
        </w:rPr>
        <w:t xml:space="preserve">The IE </w:t>
      </w:r>
      <w:r w:rsidRPr="006C6378">
        <w:rPr>
          <w:i/>
          <w:noProof/>
          <w:lang w:eastAsia="ja-JP"/>
        </w:rPr>
        <w:t>UE-CapabilityRAT-ContainerList</w:t>
      </w:r>
      <w:r w:rsidRPr="006C6378">
        <w:rPr>
          <w:lang w:eastAsia="ja-JP"/>
        </w:rPr>
        <w:t xml:space="preserve"> contains a list of containers, one for each RAT for which UE capabilities are transferred, if any.</w:t>
      </w:r>
    </w:p>
    <w:p w14:paraId="641EB680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r w:rsidRPr="006C6378">
        <w:rPr>
          <w:rFonts w:ascii="Arial" w:hAnsi="Arial"/>
          <w:b/>
          <w:i/>
        </w:rPr>
        <w:t>UE-</w:t>
      </w:r>
      <w:proofErr w:type="spellStart"/>
      <w:r w:rsidRPr="006C6378">
        <w:rPr>
          <w:rFonts w:ascii="Arial" w:hAnsi="Arial"/>
          <w:b/>
          <w:i/>
        </w:rPr>
        <w:t>CapabilityRAT</w:t>
      </w:r>
      <w:proofErr w:type="spellEnd"/>
      <w:r w:rsidRPr="006C6378">
        <w:rPr>
          <w:rFonts w:ascii="Arial" w:hAnsi="Arial"/>
          <w:b/>
          <w:i/>
        </w:rPr>
        <w:t>-</w:t>
      </w:r>
      <w:proofErr w:type="spellStart"/>
      <w:r w:rsidRPr="006C6378">
        <w:rPr>
          <w:rFonts w:ascii="Arial" w:hAnsi="Arial"/>
          <w:b/>
          <w:i/>
        </w:rPr>
        <w:t>ContainerList</w:t>
      </w:r>
      <w:proofErr w:type="spellEnd"/>
      <w:r w:rsidRPr="006C6378">
        <w:rPr>
          <w:rFonts w:ascii="Arial" w:hAnsi="Arial"/>
          <w:b/>
        </w:rPr>
        <w:t xml:space="preserve"> information element</w:t>
      </w:r>
    </w:p>
    <w:p w14:paraId="094C43F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4DD7163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TAG-UE-CAPABILITY-RAT-CONTAINER-LIST-START</w:t>
      </w:r>
    </w:p>
    <w:p w14:paraId="4F7B44F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4712B364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UE-CapabilityRAT-ContainerList ::=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(0.. maxRAT-CapabilityContainers))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hAnsi="Courier New"/>
          <w:noProof/>
          <w:sz w:val="16"/>
          <w:lang w:eastAsia="sv-SE"/>
        </w:rPr>
        <w:t xml:space="preserve"> UE-CapabilityRAT-Container</w:t>
      </w:r>
    </w:p>
    <w:p w14:paraId="3378EB7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40EE939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UE-CapabilityRAT-Container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1BA0F3C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rat-Type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>RAT-Type,</w:t>
      </w:r>
    </w:p>
    <w:p w14:paraId="08B3FC2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ue-CapabilityRAT-Container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OCTET</w:t>
      </w:r>
      <w:r w:rsidRPr="006C6378">
        <w:rPr>
          <w:rFonts w:ascii="Courier New" w:hAnsi="Courier New"/>
          <w:noProof/>
          <w:sz w:val="16"/>
          <w:lang w:eastAsia="sv-SE"/>
        </w:rPr>
        <w:t xml:space="preserve">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STRING</w:t>
      </w:r>
    </w:p>
    <w:p w14:paraId="7BDDDB47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093234F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625EF0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TAG-UE-CAPABILITY-RAT-CONTAINER-LIST-STOP</w:t>
      </w:r>
    </w:p>
    <w:p w14:paraId="584F7B1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7C3301BD" w14:textId="77777777" w:rsidR="006C6378" w:rsidRPr="006C6378" w:rsidRDefault="006C6378" w:rsidP="006C6378">
      <w:pPr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C6378" w:rsidRPr="006C6378" w14:paraId="079E122B" w14:textId="77777777" w:rsidTr="006C6378">
        <w:tc>
          <w:tcPr>
            <w:tcW w:w="14281" w:type="dxa"/>
            <w:shd w:val="clear" w:color="auto" w:fill="auto"/>
          </w:tcPr>
          <w:p w14:paraId="4BD6B9AD" w14:textId="77777777" w:rsidR="006C6378" w:rsidRPr="006C6378" w:rsidRDefault="006C6378" w:rsidP="006C6378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  <w:szCs w:val="22"/>
              </w:rPr>
            </w:pPr>
            <w:r w:rsidRPr="006C6378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UE-</w:t>
            </w:r>
            <w:proofErr w:type="spellStart"/>
            <w:r w:rsidRPr="006C6378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CapabilityRAT</w:t>
            </w:r>
            <w:proofErr w:type="spellEnd"/>
            <w:r w:rsidRPr="006C6378">
              <w:rPr>
                <w:rFonts w:ascii="Arial" w:eastAsia="Calibri" w:hAnsi="Arial"/>
                <w:b/>
                <w:i/>
                <w:sz w:val="18"/>
                <w:szCs w:val="22"/>
              </w:rPr>
              <w:t>-</w:t>
            </w:r>
            <w:proofErr w:type="spellStart"/>
            <w:r w:rsidRPr="006C6378">
              <w:rPr>
                <w:rFonts w:ascii="Arial" w:eastAsia="Calibri" w:hAnsi="Arial"/>
                <w:b/>
                <w:i/>
                <w:sz w:val="18"/>
                <w:szCs w:val="22"/>
              </w:rPr>
              <w:t>ContainerList</w:t>
            </w:r>
            <w:proofErr w:type="spellEnd"/>
            <w:r w:rsidRPr="006C6378">
              <w:rPr>
                <w:rFonts w:ascii="Arial" w:eastAsia="Calibri" w:hAnsi="Arial"/>
                <w:b/>
                <w:i/>
                <w:sz w:val="18"/>
                <w:szCs w:val="22"/>
              </w:rPr>
              <w:t xml:space="preserve"> field descriptions</w:t>
            </w:r>
          </w:p>
        </w:tc>
      </w:tr>
      <w:tr w:rsidR="006C6378" w:rsidRPr="006C6378" w14:paraId="0583AAB8" w14:textId="77777777" w:rsidTr="006C6378">
        <w:tc>
          <w:tcPr>
            <w:tcW w:w="14281" w:type="dxa"/>
            <w:shd w:val="clear" w:color="auto" w:fill="auto"/>
          </w:tcPr>
          <w:p w14:paraId="562BB9D0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b/>
                <w:i/>
                <w:sz w:val="18"/>
                <w:szCs w:val="22"/>
              </w:rPr>
            </w:pPr>
            <w:proofErr w:type="spellStart"/>
            <w:r w:rsidRPr="006C6378">
              <w:rPr>
                <w:rFonts w:ascii="Arial" w:eastAsia="Calibri" w:hAnsi="Arial"/>
                <w:b/>
                <w:i/>
                <w:sz w:val="18"/>
                <w:szCs w:val="22"/>
              </w:rPr>
              <w:t>ue</w:t>
            </w:r>
            <w:proofErr w:type="spellEnd"/>
            <w:r w:rsidRPr="006C6378">
              <w:rPr>
                <w:rFonts w:ascii="Arial" w:eastAsia="Calibri" w:hAnsi="Arial"/>
                <w:b/>
                <w:i/>
                <w:sz w:val="18"/>
                <w:szCs w:val="22"/>
              </w:rPr>
              <w:t>-</w:t>
            </w:r>
            <w:proofErr w:type="spellStart"/>
            <w:r w:rsidRPr="006C6378">
              <w:rPr>
                <w:rFonts w:ascii="Arial" w:eastAsia="Calibri" w:hAnsi="Arial"/>
                <w:b/>
                <w:i/>
                <w:sz w:val="18"/>
                <w:szCs w:val="22"/>
              </w:rPr>
              <w:t>CapabilityRAT</w:t>
            </w:r>
            <w:proofErr w:type="spellEnd"/>
            <w:r w:rsidRPr="006C6378">
              <w:rPr>
                <w:rFonts w:ascii="Arial" w:eastAsia="Calibri" w:hAnsi="Arial"/>
                <w:b/>
                <w:i/>
                <w:sz w:val="18"/>
                <w:szCs w:val="22"/>
              </w:rPr>
              <w:t>-Container</w:t>
            </w:r>
          </w:p>
          <w:p w14:paraId="66843142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r w:rsidRPr="006C6378">
              <w:rPr>
                <w:rFonts w:ascii="Arial" w:eastAsia="Calibri" w:hAnsi="Arial"/>
                <w:sz w:val="18"/>
                <w:szCs w:val="22"/>
              </w:rPr>
              <w:t>Container for the UE capabilities of the indicated RAT. The encoding is defined in the specification of each RAT:</w:t>
            </w:r>
          </w:p>
          <w:p w14:paraId="7862A2DD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r w:rsidRPr="006C6378">
              <w:rPr>
                <w:rFonts w:ascii="Arial" w:eastAsia="Calibri" w:hAnsi="Arial"/>
                <w:sz w:val="18"/>
                <w:szCs w:val="22"/>
              </w:rPr>
              <w:t>For NR: the encoding of UE capabilities is defined in UE-NR-Capability.</w:t>
            </w:r>
          </w:p>
          <w:p w14:paraId="7B0EFC15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r w:rsidRPr="006C6378">
              <w:rPr>
                <w:rFonts w:ascii="Arial" w:eastAsia="Calibri" w:hAnsi="Arial"/>
                <w:sz w:val="18"/>
                <w:szCs w:val="22"/>
              </w:rPr>
              <w:t xml:space="preserve">For </w:t>
            </w:r>
            <w:ins w:id="870" w:author="INTEL" w:date="2018-02-27T06:32:00Z">
              <w:r w:rsidR="001463AD">
                <w:rPr>
                  <w:rFonts w:ascii="Arial" w:eastAsia="Calibri" w:hAnsi="Arial"/>
                  <w:sz w:val="18"/>
                  <w:szCs w:val="22"/>
                </w:rPr>
                <w:t>EUTRA-NR</w:t>
              </w:r>
            </w:ins>
            <w:del w:id="871" w:author="INTEL" w:date="2018-02-27T06:32:00Z">
              <w:r w:rsidRPr="006C6378" w:rsidDel="001463AD">
                <w:rPr>
                  <w:rFonts w:ascii="Arial" w:eastAsia="Calibri" w:hAnsi="Arial"/>
                  <w:sz w:val="18"/>
                  <w:szCs w:val="22"/>
                </w:rPr>
                <w:delText>MRDC</w:delText>
              </w:r>
            </w:del>
            <w:r w:rsidRPr="006C6378">
              <w:rPr>
                <w:rFonts w:ascii="Arial" w:eastAsia="Calibri" w:hAnsi="Arial"/>
                <w:sz w:val="18"/>
                <w:szCs w:val="22"/>
              </w:rPr>
              <w:t>: the encoding of UE capabilities is defined in UE-MRDC-Capability</w:t>
            </w:r>
          </w:p>
          <w:p w14:paraId="08E99EF4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del w:id="872" w:author="INTEL" w:date="2018-02-27T06:32:00Z">
              <w:r w:rsidRPr="006C6378" w:rsidDel="001463AD">
                <w:rPr>
                  <w:rFonts w:ascii="Arial" w:eastAsia="Calibri" w:hAnsi="Arial"/>
                  <w:sz w:val="18"/>
                  <w:szCs w:val="22"/>
                </w:rPr>
                <w:delText>For E</w:delText>
              </w:r>
              <w:r w:rsidRPr="006C6378" w:rsidDel="001463AD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 xml:space="preserve"> </w:delText>
              </w:r>
              <w:r w:rsidRPr="006C6378" w:rsidDel="001463AD">
                <w:rPr>
                  <w:rFonts w:ascii="Arial" w:eastAsia="Calibri" w:hAnsi="Arial"/>
                  <w:sz w:val="18"/>
                  <w:szCs w:val="22"/>
                </w:rPr>
                <w:delText>UTRA: the octet string contains the UE-EUTRA-Capability as defined in TS 36.331 [xx].</w:delText>
              </w:r>
            </w:del>
          </w:p>
        </w:tc>
      </w:tr>
    </w:tbl>
    <w:p w14:paraId="2739118A" w14:textId="77777777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bookmarkStart w:id="873" w:name="_Toc500942765"/>
      <w:bookmarkStart w:id="874" w:name="_Toc505697621"/>
      <w:r w:rsidRPr="006C6378">
        <w:rPr>
          <w:rFonts w:ascii="Arial" w:hAnsi="Arial"/>
          <w:i/>
          <w:iCs/>
          <w:sz w:val="24"/>
        </w:rPr>
        <w:t>–</w:t>
      </w:r>
      <w:r w:rsidRPr="006C6378">
        <w:rPr>
          <w:rFonts w:ascii="Arial" w:hAnsi="Arial"/>
          <w:i/>
          <w:iCs/>
          <w:sz w:val="24"/>
        </w:rPr>
        <w:tab/>
      </w:r>
      <w:r w:rsidRPr="006C6378">
        <w:rPr>
          <w:rFonts w:ascii="Arial" w:hAnsi="Arial"/>
          <w:i/>
          <w:iCs/>
          <w:noProof/>
          <w:sz w:val="24"/>
        </w:rPr>
        <w:t>UE-</w:t>
      </w:r>
      <w:r w:rsidRPr="006C6378">
        <w:rPr>
          <w:rFonts w:ascii="Arial" w:hAnsi="Arial" w:hint="eastAsia"/>
          <w:i/>
          <w:iCs/>
          <w:noProof/>
          <w:sz w:val="24"/>
          <w:lang w:eastAsia="ja-JP"/>
        </w:rPr>
        <w:t>MRDC</w:t>
      </w:r>
      <w:r w:rsidRPr="006C6378">
        <w:rPr>
          <w:rFonts w:ascii="Arial" w:hAnsi="Arial"/>
          <w:i/>
          <w:iCs/>
          <w:noProof/>
          <w:sz w:val="24"/>
        </w:rPr>
        <w:t>-Capability</w:t>
      </w:r>
      <w:bookmarkEnd w:id="873"/>
      <w:bookmarkEnd w:id="874"/>
    </w:p>
    <w:p w14:paraId="5362938E" w14:textId="77777777" w:rsidR="006C6378" w:rsidRPr="006C6378" w:rsidRDefault="006C6378" w:rsidP="006C6378">
      <w:pPr>
        <w:textAlignment w:val="baseline"/>
        <w:rPr>
          <w:iCs/>
          <w:lang w:eastAsia="ja-JP"/>
        </w:rPr>
      </w:pPr>
      <w:r w:rsidRPr="006C6378">
        <w:rPr>
          <w:lang w:eastAsia="ja-JP"/>
        </w:rPr>
        <w:t xml:space="preserve">The IE </w:t>
      </w:r>
      <w:r w:rsidRPr="006C6378">
        <w:rPr>
          <w:i/>
          <w:noProof/>
          <w:lang w:eastAsia="ja-JP"/>
        </w:rPr>
        <w:t>UE-</w:t>
      </w:r>
      <w:r w:rsidRPr="006C6378">
        <w:rPr>
          <w:rFonts w:hint="eastAsia"/>
          <w:i/>
          <w:noProof/>
          <w:lang w:eastAsia="ja-JP"/>
        </w:rPr>
        <w:t>MRDC</w:t>
      </w:r>
      <w:r w:rsidRPr="006C6378">
        <w:rPr>
          <w:i/>
          <w:noProof/>
          <w:lang w:eastAsia="ja-JP"/>
        </w:rPr>
        <w:t>-Capability</w:t>
      </w:r>
      <w:r w:rsidRPr="006C6378">
        <w:rPr>
          <w:iCs/>
          <w:lang w:eastAsia="ja-JP"/>
        </w:rPr>
        <w:t xml:space="preserve"> is used to convey the UE Radio Access Capability Parameters</w:t>
      </w:r>
      <w:r w:rsidRPr="006C6378">
        <w:rPr>
          <w:rFonts w:hint="eastAsia"/>
          <w:iCs/>
          <w:lang w:eastAsia="ja-JP"/>
        </w:rPr>
        <w:t xml:space="preserve"> for MR-DC</w:t>
      </w:r>
      <w:r w:rsidRPr="006C6378">
        <w:rPr>
          <w:iCs/>
          <w:lang w:eastAsia="ja-JP"/>
        </w:rPr>
        <w:t>, see TS 3</w:t>
      </w:r>
      <w:r w:rsidRPr="006C6378">
        <w:rPr>
          <w:rFonts w:hint="eastAsia"/>
          <w:iCs/>
          <w:lang w:eastAsia="ja-JP"/>
        </w:rPr>
        <w:t>8</w:t>
      </w:r>
      <w:r w:rsidRPr="006C6378">
        <w:rPr>
          <w:iCs/>
          <w:lang w:eastAsia="ja-JP"/>
        </w:rPr>
        <w:t>.306 [</w:t>
      </w:r>
      <w:proofErr w:type="spellStart"/>
      <w:r w:rsidRPr="006C6378">
        <w:rPr>
          <w:rFonts w:hint="eastAsia"/>
          <w:iCs/>
          <w:lang w:eastAsia="ja-JP"/>
        </w:rPr>
        <w:t>yy</w:t>
      </w:r>
      <w:proofErr w:type="spellEnd"/>
      <w:r w:rsidRPr="006C6378">
        <w:rPr>
          <w:iCs/>
          <w:lang w:eastAsia="ja-JP"/>
        </w:rPr>
        <w:t>]</w:t>
      </w:r>
      <w:r w:rsidRPr="006C6378">
        <w:rPr>
          <w:rFonts w:hint="eastAsia"/>
          <w:iCs/>
          <w:lang w:eastAsia="ja-JP"/>
        </w:rPr>
        <w:t>.</w:t>
      </w:r>
    </w:p>
    <w:p w14:paraId="07C37FD0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r w:rsidRPr="006C6378">
        <w:rPr>
          <w:rFonts w:ascii="Arial" w:hAnsi="Arial"/>
          <w:b/>
          <w:i/>
        </w:rPr>
        <w:t>UE-</w:t>
      </w:r>
      <w:r w:rsidRPr="006C6378">
        <w:rPr>
          <w:rFonts w:ascii="Arial" w:hAnsi="Arial" w:hint="eastAsia"/>
          <w:b/>
          <w:i/>
        </w:rPr>
        <w:t>M</w:t>
      </w:r>
      <w:r w:rsidRPr="006C6378">
        <w:rPr>
          <w:rFonts w:ascii="Arial" w:hAnsi="Arial"/>
          <w:b/>
          <w:i/>
        </w:rPr>
        <w:t>R</w:t>
      </w:r>
      <w:r w:rsidRPr="006C6378">
        <w:rPr>
          <w:rFonts w:ascii="Arial" w:hAnsi="Arial" w:hint="eastAsia"/>
          <w:b/>
          <w:i/>
        </w:rPr>
        <w:t>DC</w:t>
      </w:r>
      <w:r w:rsidRPr="006C6378">
        <w:rPr>
          <w:rFonts w:ascii="Arial" w:hAnsi="Arial"/>
          <w:b/>
          <w:i/>
        </w:rPr>
        <w:t>-Capability</w:t>
      </w:r>
      <w:r w:rsidRPr="006C6378">
        <w:rPr>
          <w:rFonts w:ascii="Arial" w:hAnsi="Arial"/>
          <w:b/>
        </w:rPr>
        <w:t xml:space="preserve"> information element</w:t>
      </w:r>
    </w:p>
    <w:p w14:paraId="720AFE24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2AC4920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TAG-UE-MRDC-CAPABILITY-START</w:t>
      </w:r>
    </w:p>
    <w:p w14:paraId="5223068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24BF8AF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UE-MRDC-Capability ::=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63441374" w14:textId="3A13FB20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measParameters-MRDC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875" w:author="NTT DOCOMO, INC." w:date="2018-03-07T09:45:00Z"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</w:ins>
      <w:r w:rsidRPr="006C6378">
        <w:rPr>
          <w:rFonts w:ascii="Courier New" w:hAnsi="Courier New"/>
          <w:noProof/>
          <w:sz w:val="16"/>
          <w:lang w:eastAsia="sv-SE"/>
        </w:rPr>
        <w:t>MeasParameters-MRDC,</w:t>
      </w:r>
    </w:p>
    <w:p w14:paraId="45AB3988" w14:textId="2A501595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rf-Parameters-MRDC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876" w:author="NTT DOCOMO, INC." w:date="2018-03-07T09:45:00Z"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</w:ins>
      <w:r w:rsidRPr="006C6378">
        <w:rPr>
          <w:rFonts w:ascii="Courier New" w:hAnsi="Courier New"/>
          <w:noProof/>
          <w:sz w:val="16"/>
          <w:lang w:eastAsia="sv-SE"/>
        </w:rPr>
        <w:t>RF-Parameters-MRDC,</w:t>
      </w:r>
    </w:p>
    <w:p w14:paraId="54CB01ED" w14:textId="132B29B1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</w:r>
      <w:del w:id="877" w:author="NTT DOCOMO, INC." w:date="2018-03-07T09:54:00Z">
        <w:r w:rsidRPr="006C6378" w:rsidDel="0094254F">
          <w:rPr>
            <w:rFonts w:ascii="Courier New" w:hAnsi="Courier New"/>
            <w:noProof/>
            <w:sz w:val="16"/>
            <w:lang w:eastAsia="sv-SE"/>
          </w:rPr>
          <w:delText>phyLayerParameters</w:delText>
        </w:r>
      </w:del>
      <w:ins w:id="878" w:author="NTT DOCOMO, INC." w:date="2018-03-07T09:54:00Z">
        <w:r w:rsidR="0094254F" w:rsidRPr="006C6378">
          <w:rPr>
            <w:rFonts w:ascii="Courier New" w:hAnsi="Courier New"/>
            <w:noProof/>
            <w:sz w:val="16"/>
            <w:lang w:eastAsia="sv-SE"/>
          </w:rPr>
          <w:t>phy</w:t>
        </w:r>
        <w:r w:rsidR="0094254F">
          <w:rPr>
            <w:rFonts w:ascii="Courier New" w:hAnsi="Courier New"/>
            <w:noProof/>
            <w:sz w:val="16"/>
            <w:lang w:eastAsia="sv-SE"/>
          </w:rPr>
          <w:t>-</w:t>
        </w:r>
        <w:r w:rsidR="0094254F" w:rsidRPr="006C6378">
          <w:rPr>
            <w:rFonts w:ascii="Courier New" w:hAnsi="Courier New"/>
            <w:noProof/>
            <w:sz w:val="16"/>
            <w:lang w:eastAsia="sv-SE"/>
          </w:rPr>
          <w:t>Parameters</w:t>
        </w:r>
      </w:ins>
      <w:r w:rsidRPr="006C6378">
        <w:rPr>
          <w:rFonts w:ascii="Courier New" w:hAnsi="Courier New"/>
          <w:noProof/>
          <w:sz w:val="16"/>
          <w:lang w:eastAsia="sv-SE"/>
        </w:rPr>
        <w:t>-MRDC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879" w:author="NTT DOCOMO, INC." w:date="2018-03-07T09:45:00Z"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</w:ins>
      <w:ins w:id="880" w:author="NTT DOCOMO, INC." w:date="2018-03-07T09:54:00Z">
        <w:r w:rsidR="0094254F">
          <w:rPr>
            <w:rFonts w:ascii="Courier New" w:hAnsi="Courier New"/>
            <w:noProof/>
            <w:sz w:val="16"/>
            <w:lang w:eastAsia="sv-SE"/>
          </w:rPr>
          <w:tab/>
        </w:r>
      </w:ins>
      <w:del w:id="881" w:author="NTT DOCOMO, INC." w:date="2018-03-07T09:54:00Z">
        <w:r w:rsidRPr="006C6378" w:rsidDel="0094254F">
          <w:rPr>
            <w:rFonts w:ascii="Courier New" w:hAnsi="Courier New"/>
            <w:noProof/>
            <w:sz w:val="16"/>
            <w:lang w:eastAsia="sv-SE"/>
          </w:rPr>
          <w:delText>PhyLayerParameters</w:delText>
        </w:r>
      </w:del>
      <w:ins w:id="882" w:author="NTT DOCOMO, INC." w:date="2018-03-07T09:54:00Z">
        <w:r w:rsidR="0094254F" w:rsidRPr="006C6378">
          <w:rPr>
            <w:rFonts w:ascii="Courier New" w:hAnsi="Courier New"/>
            <w:noProof/>
            <w:sz w:val="16"/>
            <w:lang w:eastAsia="sv-SE"/>
          </w:rPr>
          <w:t>Phy</w:t>
        </w:r>
        <w:r w:rsidR="0094254F">
          <w:rPr>
            <w:rFonts w:ascii="Courier New" w:hAnsi="Courier New"/>
            <w:noProof/>
            <w:sz w:val="16"/>
            <w:lang w:eastAsia="sv-SE"/>
          </w:rPr>
          <w:t>-</w:t>
        </w:r>
        <w:r w:rsidR="0094254F" w:rsidRPr="006C6378">
          <w:rPr>
            <w:rFonts w:ascii="Courier New" w:hAnsi="Courier New"/>
            <w:noProof/>
            <w:sz w:val="16"/>
            <w:lang w:eastAsia="sv-SE"/>
          </w:rPr>
          <w:t>Parameters</w:t>
        </w:r>
      </w:ins>
      <w:r w:rsidRPr="006C6378">
        <w:rPr>
          <w:rFonts w:ascii="Courier New" w:hAnsi="Courier New"/>
          <w:noProof/>
          <w:sz w:val="16"/>
          <w:lang w:eastAsia="sv-SE"/>
        </w:rPr>
        <w:t>-MRDC</w:t>
      </w:r>
      <w:ins w:id="883" w:author="INTEL" w:date="2018-02-27T06:35:00Z">
        <w:r w:rsidR="001463AD">
          <w:rPr>
            <w:rFonts w:ascii="Courier New" w:hAnsi="Courier New"/>
            <w:noProof/>
            <w:sz w:val="16"/>
            <w:lang w:eastAsia="sv-SE"/>
          </w:rPr>
          <w:tab/>
        </w:r>
      </w:ins>
      <w:ins w:id="884" w:author="NTT DOCOMO, INC." w:date="2018-03-07T09:45:00Z"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</w:ins>
      <w:ins w:id="885" w:author="NTT DOCOMO, INC." w:date="2018-03-07T09:54:00Z">
        <w:r w:rsidR="0094254F">
          <w:rPr>
            <w:rFonts w:ascii="Courier New" w:hAnsi="Courier New"/>
            <w:noProof/>
            <w:sz w:val="16"/>
            <w:lang w:eastAsia="sv-SE"/>
          </w:rPr>
          <w:tab/>
        </w:r>
      </w:ins>
      <w:ins w:id="886" w:author="INTEL" w:date="2018-02-27T06:35:00Z">
        <w:r w:rsidR="001463AD" w:rsidRPr="00CB019B">
          <w:rPr>
            <w:rFonts w:ascii="Courier New" w:hAnsi="Courier New"/>
            <w:noProof/>
            <w:color w:val="993366"/>
            <w:sz w:val="16"/>
            <w:lang w:eastAsia="sv-SE"/>
            <w:rPrChange w:id="887" w:author="NTT DOCOMO, INC." w:date="2018-03-07T09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="001463AD" w:rsidRPr="001463AD">
          <w:rPr>
            <w:rFonts w:ascii="Courier New" w:hAnsi="Courier New"/>
            <w:noProof/>
            <w:sz w:val="16"/>
            <w:lang w:eastAsia="sv-SE"/>
          </w:rPr>
          <w:t>, -- FFS dependent on other parameters (e.g. L1 feature list)</w:t>
        </w:r>
      </w:ins>
    </w:p>
    <w:p w14:paraId="0B15D40B" w14:textId="7F3D80A6" w:rsidR="001463AD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88" w:author="INTEL" w:date="2018-02-27T06:35:00Z"/>
          <w:rFonts w:ascii="Courier New" w:hAnsi="Courier New"/>
          <w:noProof/>
          <w:sz w:val="16"/>
          <w:lang w:val="en-US" w:eastAsia="ko-KR"/>
        </w:rPr>
      </w:pPr>
      <w:ins w:id="889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  <w:t>generalParameters-MRDC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890" w:author="NTT DOCOMO, INC." w:date="2018-03-07T09:45:00Z">
        <w:r w:rsidR="00CB019B">
          <w:rPr>
            <w:rFonts w:ascii="Courier New" w:hAnsi="Courier New"/>
            <w:noProof/>
            <w:sz w:val="16"/>
            <w:lang w:val="en-US" w:eastAsia="ko-KR"/>
          </w:rPr>
          <w:tab/>
        </w:r>
        <w:r w:rsidR="00CB019B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891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>GeneralParameters-MRDC</w:t>
        </w:r>
      </w:ins>
      <w:ins w:id="892" w:author="NTT DOCOMO, INC." w:date="2018-03-07T10:22:00Z">
        <w:r w:rsidR="00756670">
          <w:rPr>
            <w:rFonts w:ascii="Courier New" w:hAnsi="Courier New"/>
            <w:noProof/>
            <w:sz w:val="16"/>
            <w:lang w:val="en-US" w:eastAsia="ko-KR"/>
          </w:rPr>
          <w:t>-XDD-Diff</w:t>
        </w:r>
      </w:ins>
      <w:ins w:id="893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CB019B">
          <w:rPr>
            <w:rFonts w:ascii="Courier New" w:hAnsi="Courier New"/>
            <w:noProof/>
            <w:color w:val="993366"/>
            <w:sz w:val="16"/>
            <w:lang w:val="en-US" w:eastAsia="ko-KR"/>
            <w:rPrChange w:id="894" w:author="NTT DOCOMO, INC." w:date="2018-03-07T09:46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val="en-US" w:eastAsia="ko-KR"/>
          </w:rPr>
          <w:t xml:space="preserve">, </w:t>
        </w:r>
      </w:ins>
    </w:p>
    <w:p w14:paraId="5F744F89" w14:textId="72FED7B9" w:rsidR="001463AD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95" w:author="INTEL" w:date="2018-02-27T06:35:00Z"/>
          <w:rFonts w:ascii="Courier New" w:hAnsi="Courier New"/>
          <w:noProof/>
          <w:sz w:val="16"/>
          <w:lang w:val="en-US" w:eastAsia="ko-KR"/>
        </w:rPr>
      </w:pPr>
      <w:ins w:id="896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  <w:t>fdd-</w:t>
        </w:r>
      </w:ins>
      <w:ins w:id="897" w:author="NTT DOCOMO, INC." w:date="2018-03-07T09:43:00Z">
        <w:r w:rsidR="00CB019B">
          <w:rPr>
            <w:rFonts w:ascii="Courier New" w:hAnsi="Courier New"/>
            <w:noProof/>
            <w:sz w:val="16"/>
            <w:lang w:val="en-US" w:eastAsia="ko-KR"/>
          </w:rPr>
          <w:t>Add</w:t>
        </w:r>
      </w:ins>
      <w:ins w:id="898" w:author="NTT DOCOMO, INC." w:date="2018-03-07T09:44:00Z">
        <w:r w:rsidR="00CB019B">
          <w:rPr>
            <w:rFonts w:ascii="Courier New" w:hAnsi="Courier New"/>
            <w:noProof/>
            <w:sz w:val="16"/>
            <w:lang w:val="en-US" w:eastAsia="ko-KR"/>
          </w:rPr>
          <w:t>-</w:t>
        </w:r>
      </w:ins>
      <w:ins w:id="899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>UE-MRDC-Capabilit</w:t>
        </w:r>
      </w:ins>
      <w:ins w:id="900" w:author="NTT DOCOMO, INC." w:date="2018-03-07T09:44:00Z">
        <w:r w:rsidR="00CB019B">
          <w:rPr>
            <w:rFonts w:ascii="Courier New" w:hAnsi="Courier New"/>
            <w:noProof/>
            <w:sz w:val="16"/>
            <w:lang w:val="en-US" w:eastAsia="ko-KR"/>
          </w:rPr>
          <w:t>ies</w:t>
        </w:r>
      </w:ins>
      <w:ins w:id="901" w:author="INTEL" w:date="2018-02-27T06:35:00Z">
        <w:del w:id="902" w:author="NTT DOCOMO, INC." w:date="2018-03-07T09:44:00Z">
          <w:r w:rsidDel="00CB019B">
            <w:rPr>
              <w:rFonts w:ascii="Courier New" w:hAnsi="Courier New"/>
              <w:noProof/>
              <w:sz w:val="16"/>
              <w:lang w:val="en-US" w:eastAsia="ko-KR"/>
            </w:rPr>
            <w:delText>y</w:delText>
          </w:r>
        </w:del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del w:id="903" w:author="NTT DOCOMO, INC." w:date="2018-03-07T09:44:00Z">
          <w:r w:rsidDel="00CB019B">
            <w:rPr>
              <w:rFonts w:ascii="Courier New" w:hAnsi="Courier New"/>
              <w:noProof/>
              <w:sz w:val="16"/>
              <w:lang w:val="en-US" w:eastAsia="ko-KR"/>
            </w:rPr>
            <w:delText>XDD-</w:delText>
          </w:r>
        </w:del>
        <w:r>
          <w:rPr>
            <w:rFonts w:ascii="Courier New" w:hAnsi="Courier New"/>
            <w:noProof/>
            <w:sz w:val="16"/>
            <w:lang w:val="en-US" w:eastAsia="ko-KR"/>
          </w:rPr>
          <w:t>UE-MRDC-Capability</w:t>
        </w:r>
      </w:ins>
      <w:ins w:id="904" w:author="NTT DOCOMO, INC." w:date="2018-03-07T09:45:00Z">
        <w:r w:rsidR="00CB019B">
          <w:rPr>
            <w:rFonts w:ascii="Courier New" w:hAnsi="Courier New"/>
            <w:noProof/>
            <w:sz w:val="16"/>
            <w:lang w:val="en-US" w:eastAsia="ko-KR"/>
          </w:rPr>
          <w:t>AddXDD-Mode</w:t>
        </w:r>
      </w:ins>
      <w:ins w:id="905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CB019B">
          <w:rPr>
            <w:rFonts w:ascii="Courier New" w:hAnsi="Courier New"/>
            <w:noProof/>
            <w:color w:val="993366"/>
            <w:sz w:val="16"/>
            <w:lang w:val="en-US" w:eastAsia="ko-KR"/>
            <w:rPrChange w:id="906" w:author="NTT DOCOMO, INC." w:date="2018-03-07T09:46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val="en-US" w:eastAsia="ko-KR"/>
          </w:rPr>
          <w:t>,</w:t>
        </w:r>
      </w:ins>
    </w:p>
    <w:p w14:paraId="0C1C14B0" w14:textId="2B3631B4" w:rsidR="001463AD" w:rsidRDefault="001463AD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07" w:author="INTEL" w:date="2018-02-27T06:35:00Z"/>
          <w:rFonts w:ascii="Courier New" w:hAnsi="Courier New"/>
          <w:noProof/>
          <w:sz w:val="16"/>
          <w:lang w:eastAsia="sv-SE"/>
        </w:rPr>
      </w:pPr>
      <w:ins w:id="908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  <w:t>tdd-</w:t>
        </w:r>
      </w:ins>
      <w:ins w:id="909" w:author="NTT DOCOMO, INC." w:date="2018-03-07T09:43:00Z">
        <w:r w:rsidR="00CB019B">
          <w:rPr>
            <w:rFonts w:ascii="Courier New" w:hAnsi="Courier New"/>
            <w:noProof/>
            <w:sz w:val="16"/>
            <w:lang w:val="en-US" w:eastAsia="ko-KR"/>
          </w:rPr>
          <w:t>Add</w:t>
        </w:r>
      </w:ins>
      <w:ins w:id="910" w:author="NTT DOCOMO, INC." w:date="2018-03-07T09:44:00Z">
        <w:r w:rsidR="00CB019B">
          <w:rPr>
            <w:rFonts w:ascii="Courier New" w:hAnsi="Courier New"/>
            <w:noProof/>
            <w:sz w:val="16"/>
            <w:lang w:val="en-US" w:eastAsia="ko-KR"/>
          </w:rPr>
          <w:t>-</w:t>
        </w:r>
      </w:ins>
      <w:ins w:id="911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>UE-MRDC-Capabilit</w:t>
        </w:r>
        <w:del w:id="912" w:author="NTT DOCOMO, INC." w:date="2018-03-07T09:44:00Z">
          <w:r w:rsidDel="00CB019B">
            <w:rPr>
              <w:rFonts w:ascii="Courier New" w:hAnsi="Courier New"/>
              <w:noProof/>
              <w:sz w:val="16"/>
              <w:lang w:val="en-US" w:eastAsia="ko-KR"/>
            </w:rPr>
            <w:delText>y</w:delText>
          </w:r>
        </w:del>
      </w:ins>
      <w:ins w:id="913" w:author="NTT DOCOMO, INC." w:date="2018-03-07T09:44:00Z">
        <w:r w:rsidR="00CB019B">
          <w:rPr>
            <w:rFonts w:ascii="Courier New" w:hAnsi="Courier New"/>
            <w:noProof/>
            <w:sz w:val="16"/>
            <w:lang w:val="en-US" w:eastAsia="ko-KR"/>
          </w:rPr>
          <w:t>ies</w:t>
        </w:r>
      </w:ins>
      <w:ins w:id="914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del w:id="915" w:author="NTT DOCOMO, INC." w:date="2018-03-07T09:44:00Z">
          <w:r w:rsidDel="00CB019B">
            <w:rPr>
              <w:rFonts w:ascii="Courier New" w:hAnsi="Courier New"/>
              <w:noProof/>
              <w:sz w:val="16"/>
              <w:lang w:val="en-US" w:eastAsia="ko-KR"/>
            </w:rPr>
            <w:delText>XDD-</w:delText>
          </w:r>
        </w:del>
        <w:r>
          <w:rPr>
            <w:rFonts w:ascii="Courier New" w:hAnsi="Courier New"/>
            <w:noProof/>
            <w:sz w:val="16"/>
            <w:lang w:val="en-US" w:eastAsia="ko-KR"/>
          </w:rPr>
          <w:t>UE-MRDC-Capability</w:t>
        </w:r>
      </w:ins>
      <w:ins w:id="916" w:author="NTT DOCOMO, INC." w:date="2018-03-07T09:45:00Z">
        <w:r w:rsidR="00CB019B">
          <w:rPr>
            <w:rFonts w:ascii="Courier New" w:hAnsi="Courier New"/>
            <w:noProof/>
            <w:sz w:val="16"/>
            <w:lang w:val="en-US" w:eastAsia="ko-KR"/>
          </w:rPr>
          <w:t>AddXDD-Mode</w:t>
        </w:r>
      </w:ins>
      <w:ins w:id="917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CB019B">
          <w:rPr>
            <w:rFonts w:ascii="Courier New" w:hAnsi="Courier New"/>
            <w:noProof/>
            <w:color w:val="993366"/>
            <w:sz w:val="16"/>
            <w:lang w:val="en-US" w:eastAsia="ko-KR"/>
            <w:rPrChange w:id="918" w:author="NTT DOCOMO, INC." w:date="2018-03-07T09:46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</w:ins>
      <w:ins w:id="919" w:author="NTT DOCOMO, INC." w:date="2018-03-07T10:11:00Z">
        <w:r w:rsidR="002E1F9E" w:rsidRPr="002E1F9E">
          <w:rPr>
            <w:rFonts w:ascii="Courier New" w:hAnsi="Courier New"/>
            <w:noProof/>
            <w:sz w:val="16"/>
            <w:lang w:val="en-US" w:eastAsia="ko-KR"/>
            <w:rPrChange w:id="920" w:author="NTT DOCOMO, INC." w:date="2018-03-07T10:12:00Z">
              <w:rPr>
                <w:rFonts w:ascii="Courier New" w:hAnsi="Courier New"/>
                <w:noProof/>
                <w:color w:val="993366"/>
                <w:sz w:val="16"/>
                <w:lang w:val="en-US" w:eastAsia="ko-KR"/>
              </w:rPr>
            </w:rPrChange>
          </w:rPr>
          <w:t>,</w:t>
        </w:r>
      </w:ins>
    </w:p>
    <w:p w14:paraId="6CEF552B" w14:textId="25E6CF21" w:rsidR="002E1F9E" w:rsidRPr="00C87387" w:rsidRDefault="002E1F9E" w:rsidP="002E1F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21" w:author="NTT DOCOMO, INC." w:date="2018-03-07T10:11:00Z"/>
          <w:rFonts w:ascii="Courier New" w:eastAsia="Times New Roman" w:hAnsi="Courier New"/>
          <w:noProof/>
          <w:sz w:val="16"/>
          <w:lang w:val="en-US" w:eastAsia="ja-JP"/>
        </w:rPr>
      </w:pPr>
      <w:ins w:id="922" w:author="NTT DOCOMO, INC." w:date="2018-03-07T10:1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lastRenderedPageBreak/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fr1-Add-UE-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MRDC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MRDC-CapabilityAdd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34A34E2E" w14:textId="276373CE" w:rsidR="002E1F9E" w:rsidRPr="00C87387" w:rsidRDefault="002E1F9E" w:rsidP="002E1F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23" w:author="NTT DOCOMO, INC." w:date="2018-03-07T10:11:00Z"/>
          <w:rFonts w:ascii="Courier New" w:eastAsia="游明朝" w:hAnsi="Courier New"/>
          <w:noProof/>
          <w:sz w:val="16"/>
          <w:lang w:val="en-US" w:eastAsia="ja-JP"/>
        </w:rPr>
      </w:pPr>
      <w:ins w:id="924" w:author="NTT DOCOMO, INC." w:date="2018-03-07T10:1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fr2-Add-UE-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MRDC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MRDC-CapabilityAdd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2C525637" w14:textId="44EA2031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808080"/>
          <w:sz w:val="16"/>
          <w:lang w:eastAsia="sv-SE"/>
        </w:rPr>
        <w:t>-- FFS on other parameters</w:t>
      </w:r>
    </w:p>
    <w:p w14:paraId="6DC2513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52B3D2D9" w14:textId="36B3113B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25" w:author="NTT DOCOMO, INC." w:date="2018-03-07T09:51:00Z"/>
          <w:rFonts w:ascii="Courier New" w:hAnsi="Courier New"/>
          <w:noProof/>
          <w:sz w:val="16"/>
          <w:lang w:eastAsia="sv-SE"/>
        </w:rPr>
      </w:pPr>
    </w:p>
    <w:p w14:paraId="0EA8C999" w14:textId="5757DB87" w:rsidR="00F21519" w:rsidRDefault="00F2151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26" w:author="NTT DOCOMO, INC." w:date="2018-03-07T09:51:00Z"/>
          <w:rFonts w:ascii="Courier New" w:hAnsi="Courier New"/>
          <w:noProof/>
          <w:sz w:val="16"/>
          <w:lang w:eastAsia="ja-JP"/>
        </w:rPr>
      </w:pPr>
      <w:ins w:id="927" w:author="NTT DOCOMO, INC." w:date="2018-03-07T09:51:00Z">
        <w:r>
          <w:rPr>
            <w:rFonts w:ascii="Courier New" w:hAnsi="Courier New" w:hint="eastAsia"/>
            <w:noProof/>
            <w:sz w:val="16"/>
            <w:lang w:eastAsia="ja-JP"/>
          </w:rPr>
          <w:t>UE-MRDC-CapabilityAddXDD-Mode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F21519">
          <w:rPr>
            <w:rFonts w:ascii="Courier New" w:hAnsi="Courier New"/>
            <w:noProof/>
            <w:color w:val="993366"/>
            <w:sz w:val="16"/>
            <w:lang w:eastAsia="ja-JP"/>
            <w:rPrChange w:id="928" w:author="NTT DOCOMO, INC." w:date="2018-03-07T09:5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1A9D38A9" w14:textId="77777777" w:rsidR="00D23076" w:rsidRDefault="00D23076" w:rsidP="00D23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29" w:author="NTT DOCOMO, INC." w:date="2018-03-07T10:22:00Z"/>
          <w:rFonts w:ascii="Courier New" w:hAnsi="Courier New"/>
          <w:noProof/>
          <w:sz w:val="16"/>
          <w:lang w:eastAsia="ja-JP"/>
        </w:rPr>
      </w:pPr>
      <w:ins w:id="930" w:author="NTT DOCOMO, INC." w:date="2018-03-07T10:22:00Z"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  <w:t>Phy-Parameters-MRDC-XDD-Diff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312C90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5D9CD7D2" w14:textId="42039EFD" w:rsidR="00D23076" w:rsidRDefault="00D23076" w:rsidP="00D23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31" w:author="NTT DOCOMO, INC." w:date="2018-03-07T10:23:00Z"/>
          <w:rFonts w:ascii="Courier New" w:hAnsi="Courier New"/>
          <w:noProof/>
          <w:sz w:val="16"/>
          <w:lang w:eastAsia="ja-JP"/>
        </w:rPr>
      </w:pPr>
      <w:ins w:id="932" w:author="NTT DOCOMO, INC." w:date="2018-03-07T10:23:00Z"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</w:t>
        </w:r>
        <w:r w:rsidRPr="00305499">
          <w:rPr>
            <w:rFonts w:ascii="Courier New" w:hAnsi="Courier New"/>
            <w:noProof/>
            <w:sz w:val="16"/>
            <w:lang w:eastAsia="ja-JP"/>
          </w:rPr>
          <w:t>XDD-Diff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MeasParameters-MRDC-XDD-Diff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D23076">
          <w:rPr>
            <w:rFonts w:ascii="Courier New" w:hAnsi="Courier New"/>
            <w:noProof/>
            <w:sz w:val="16"/>
            <w:lang w:eastAsia="ja-JP"/>
            <w:rPrChange w:id="933" w:author="NTT DOCOMO, INC." w:date="2018-03-07T10:23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608DB4A0" w14:textId="25A47CDD" w:rsidR="00F21519" w:rsidRPr="00D23076" w:rsidRDefault="00D2307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34" w:author="NTT DOCOMO, INC." w:date="2018-03-07T09:51:00Z"/>
          <w:rFonts w:ascii="Courier New" w:hAnsi="Courier New"/>
          <w:noProof/>
          <w:sz w:val="16"/>
          <w:lang w:eastAsia="ja-JP"/>
        </w:rPr>
      </w:pPr>
      <w:ins w:id="935" w:author="NTT DOCOMO, INC." w:date="2018-03-07T10:23:00Z">
        <w:r>
          <w:rPr>
            <w:rFonts w:ascii="Courier New" w:hAnsi="Courier New"/>
            <w:noProof/>
            <w:sz w:val="16"/>
            <w:lang w:eastAsia="ja-JP"/>
          </w:rPr>
          <w:tab/>
          <w:t>generalParameters-MRDC-XDD-Diff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936" w:author="NTT DOCOMO, INC." w:date="2018-03-07T10:24:00Z">
        <w:r>
          <w:rPr>
            <w:rFonts w:ascii="Courier New" w:hAnsi="Courier New"/>
            <w:noProof/>
            <w:sz w:val="16"/>
            <w:lang w:val="en-US" w:eastAsia="ko-KR"/>
          </w:rPr>
          <w:t>GeneralParameters-MRDC-XDD-Diff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2D20F5D2" w14:textId="64833947" w:rsidR="00F21519" w:rsidRDefault="00F2151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37" w:author="NTT DOCOMO, INC." w:date="2018-03-07T09:51:00Z"/>
          <w:rFonts w:ascii="Courier New" w:hAnsi="Courier New"/>
          <w:noProof/>
          <w:sz w:val="16"/>
          <w:lang w:eastAsia="ja-JP"/>
        </w:rPr>
      </w:pPr>
      <w:ins w:id="938" w:author="NTT DOCOMO, INC." w:date="2018-03-07T09:51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1926FD6C" w14:textId="62AE914D" w:rsidR="00287817" w:rsidRDefault="00287817" w:rsidP="002878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39" w:author="NTT DOCOMO, INC." w:date="2018-03-07T10:12:00Z"/>
          <w:rFonts w:ascii="Courier New" w:hAnsi="Courier New"/>
          <w:noProof/>
          <w:sz w:val="16"/>
          <w:lang w:eastAsia="ja-JP"/>
        </w:rPr>
      </w:pPr>
      <w:ins w:id="940" w:author="NTT DOCOMO, INC." w:date="2018-03-07T10:12:00Z">
        <w:r>
          <w:rPr>
            <w:rFonts w:ascii="Courier New" w:hAnsi="Courier New" w:hint="eastAsia"/>
            <w:noProof/>
            <w:sz w:val="16"/>
            <w:lang w:eastAsia="ja-JP"/>
          </w:rPr>
          <w:t>UE-MRDC-CapabilityAdd</w:t>
        </w:r>
        <w:r>
          <w:rPr>
            <w:rFonts w:ascii="Courier New" w:hAnsi="Courier New"/>
            <w:noProof/>
            <w:sz w:val="16"/>
            <w:lang w:eastAsia="ja-JP"/>
          </w:rPr>
          <w:t>FRX</w:t>
        </w:r>
        <w:r>
          <w:rPr>
            <w:rFonts w:ascii="Courier New" w:hAnsi="Courier New" w:hint="eastAsia"/>
            <w:noProof/>
            <w:sz w:val="16"/>
            <w:lang w:eastAsia="ja-JP"/>
          </w:rPr>
          <w:t>-Mode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 w:hint="eastAsia"/>
            <w:noProof/>
            <w:color w:val="993366"/>
            <w:sz w:val="16"/>
            <w:lang w:eastAsia="ja-JP"/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5061B3A1" w14:textId="77777777" w:rsidR="00D15C4A" w:rsidRDefault="00D15C4A" w:rsidP="00D15C4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1" w:author="NTT DOCOMO, INC." w:date="2018-03-07T10:24:00Z"/>
          <w:rFonts w:ascii="Courier New" w:hAnsi="Courier New"/>
          <w:noProof/>
          <w:sz w:val="16"/>
          <w:lang w:eastAsia="ja-JP"/>
        </w:rPr>
      </w:pPr>
      <w:ins w:id="942" w:author="NTT DOCOMO, INC." w:date="2018-03-07T10:24:00Z"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FRX-Diff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  <w:t>Phy-Parameters-MRDC-FRX-Diff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09B49580" w14:textId="77777777" w:rsidR="00287817" w:rsidRDefault="00287817" w:rsidP="002878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3" w:author="NTT DOCOMO, INC." w:date="2018-03-07T10:12:00Z"/>
          <w:rFonts w:ascii="Courier New" w:hAnsi="Courier New"/>
          <w:noProof/>
          <w:sz w:val="16"/>
          <w:lang w:eastAsia="ja-JP"/>
        </w:rPr>
      </w:pPr>
      <w:ins w:id="944" w:author="NTT DOCOMO, INC." w:date="2018-03-07T10:12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54D49603" w14:textId="77777777" w:rsidR="00F21519" w:rsidRPr="006C6378" w:rsidRDefault="00F2151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57ACBD8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RF-Parameters-MRDC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18EEBC35" w14:textId="4DA8DE55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5" w:author="INTEL" w:date="2018-03-01T10:34:00Z"/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supportedBandCombination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946" w:author="INTEL" w:date="2018-03-01T10:38:00Z">
        <w:r w:rsidR="00E3782B">
          <w:rPr>
            <w:rFonts w:ascii="Courier New" w:hAnsi="Courier New"/>
            <w:noProof/>
            <w:sz w:val="16"/>
            <w:lang w:eastAsia="sv-SE"/>
          </w:rPr>
          <w:tab/>
        </w:r>
        <w:r w:rsidR="00E3782B">
          <w:rPr>
            <w:rFonts w:ascii="Courier New" w:hAnsi="Courier New"/>
            <w:noProof/>
            <w:sz w:val="16"/>
            <w:lang w:eastAsia="sv-SE"/>
          </w:rPr>
          <w:tab/>
        </w:r>
        <w:r w:rsidR="00E3782B">
          <w:rPr>
            <w:rFonts w:ascii="Courier New" w:hAnsi="Courier New"/>
            <w:noProof/>
            <w:sz w:val="16"/>
            <w:lang w:eastAsia="sv-SE"/>
          </w:rPr>
          <w:tab/>
        </w:r>
      </w:ins>
      <w:r w:rsidRPr="006C6378">
        <w:rPr>
          <w:rFonts w:ascii="Courier New" w:hAnsi="Courier New"/>
          <w:noProof/>
          <w:sz w:val="16"/>
          <w:lang w:eastAsia="sv-SE"/>
        </w:rPr>
        <w:t>BandCombinationList</w:t>
      </w:r>
      <w:ins w:id="947" w:author="INTEL" w:date="2018-03-01T10:38:00Z">
        <w:r w:rsidR="00E3782B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02CABDE9" w14:textId="2DB79FC8" w:rsidR="00E3782B" w:rsidRPr="006C6378" w:rsidRDefault="00E3782B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ins w:id="948" w:author="INTEL" w:date="2018-03-01T10:34:00Z">
        <w:r>
          <w:rPr>
            <w:rFonts w:ascii="Courier New" w:hAnsi="Courier New"/>
            <w:noProof/>
            <w:sz w:val="16"/>
            <w:lang w:eastAsia="sv-SE"/>
          </w:rPr>
          <w:tab/>
        </w:r>
      </w:ins>
      <w:ins w:id="949" w:author="INTEL" w:date="2018-03-01T10:37:00Z">
        <w:r w:rsidRPr="00C93AEF">
          <w:rPr>
            <w:rFonts w:ascii="Courier New" w:hAnsi="Courier New"/>
            <w:noProof/>
            <w:sz w:val="16"/>
            <w:lang w:eastAsia="sv-SE"/>
          </w:rPr>
          <w:t>b</w:t>
        </w:r>
      </w:ins>
      <w:ins w:id="950" w:author="INTEL" w:date="2018-03-01T10:36:00Z">
        <w:r w:rsidRPr="00C93AEF">
          <w:rPr>
            <w:rFonts w:ascii="Courier New" w:hAnsi="Courier New"/>
            <w:noProof/>
            <w:sz w:val="16"/>
            <w:lang w:val="en-US" w:eastAsia="ko-KR"/>
          </w:rPr>
          <w:t>andCombination</w:t>
        </w:r>
      </w:ins>
      <w:ins w:id="951" w:author="INTEL" w:date="2018-03-01T10:37:00Z">
        <w:r w:rsidRPr="00C93AEF">
          <w:rPr>
            <w:rFonts w:ascii="Courier New" w:hAnsi="Courier New"/>
            <w:noProof/>
            <w:sz w:val="16"/>
            <w:lang w:val="en-US" w:eastAsia="ko-KR"/>
          </w:rPr>
          <w:t>Parameters</w:t>
        </w:r>
      </w:ins>
      <w:ins w:id="952" w:author="INTEL" w:date="2018-03-01T10:36:00Z">
        <w:r w:rsidRPr="00671F30">
          <w:rPr>
            <w:rFonts w:ascii="Courier New" w:hAnsi="Courier New"/>
            <w:noProof/>
            <w:sz w:val="16"/>
            <w:lang w:val="en-US" w:eastAsia="ko-KR"/>
          </w:rPr>
          <w:t>UL-List</w:t>
        </w:r>
        <w:r w:rsidRPr="00C93AEF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953" w:author="INTEL" w:date="2018-03-01T10:37:00Z">
        <w:r w:rsidRPr="00C93AEF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954" w:author="INTEL" w:date="2018-03-01T11:08:00Z">
        <w:r w:rsidR="00887BFF" w:rsidRPr="00C93AEF">
          <w:rPr>
            <w:rFonts w:ascii="Courier New" w:hAnsi="Courier New"/>
            <w:noProof/>
            <w:sz w:val="16"/>
            <w:lang w:val="en-US" w:eastAsia="ko-KR"/>
          </w:rPr>
          <w:t>BandCombinationParametersUL-List</w:t>
        </w:r>
      </w:ins>
      <w:ins w:id="955" w:author="INTEL" w:date="2018-03-01T10:38:00Z">
        <w:r w:rsidRPr="00C93AEF">
          <w:rPr>
            <w:rFonts w:ascii="Courier New" w:hAnsi="Courier New"/>
            <w:noProof/>
            <w:sz w:val="16"/>
            <w:lang w:val="en-US" w:eastAsia="ko-KR"/>
          </w:rPr>
          <w:t>,</w:t>
        </w:r>
      </w:ins>
    </w:p>
    <w:p w14:paraId="7D439644" w14:textId="13C2FFE5" w:rsidR="004430AC" w:rsidDel="0097361A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56" w:author="KYEONGIN" w:date="2018-03-02T12:13:00Z"/>
          <w:moveFrom w:id="957" w:author="NTT DOCOMO, INC." w:date="2018-03-07T10:18:00Z"/>
          <w:rFonts w:ascii="Courier New" w:hAnsi="Courier New"/>
          <w:noProof/>
          <w:sz w:val="16"/>
          <w:lang w:val="en-US" w:eastAsia="ko-KR"/>
        </w:rPr>
      </w:pPr>
      <w:moveFromRangeStart w:id="958" w:author="NTT DOCOMO, INC." w:date="2018-03-07T10:18:00Z" w:name="move508181248"/>
      <w:moveFrom w:id="959" w:author="NTT DOCOMO, INC." w:date="2018-03-07T10:18:00Z">
        <w:ins w:id="960" w:author="INTEL" w:date="2018-02-27T06:36:00Z"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dynamicPowerSharing</w:t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ENUMERATED {supported}</w:t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OPTIONAL,</w:t>
          </w:r>
        </w:ins>
      </w:moveFrom>
    </w:p>
    <w:p w14:paraId="19B6F587" w14:textId="1786EA9B" w:rsidR="001463AD" w:rsidDel="0097361A" w:rsidRDefault="004430AC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61" w:author="INTEL" w:date="2018-02-27T06:36:00Z"/>
          <w:moveFrom w:id="962" w:author="NTT DOCOMO, INC." w:date="2018-03-07T10:18:00Z"/>
          <w:rFonts w:ascii="Courier New" w:hAnsi="Courier New"/>
          <w:noProof/>
          <w:sz w:val="16"/>
          <w:lang w:val="en-US" w:eastAsia="ko-KR"/>
        </w:rPr>
      </w:pPr>
      <w:moveFrom w:id="963" w:author="NTT DOCOMO, INC." w:date="2018-03-07T10:18:00Z">
        <w:ins w:id="964" w:author="KYEONGIN" w:date="2018-03-02T12:13:00Z"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>tdm-Pattern</w:t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ENUMERATED {supported}</w:t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OPTI</w:t>
          </w:r>
        </w:ins>
        <w:ins w:id="965" w:author="KYEONGIN" w:date="2018-03-02T12:14:00Z"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>ONAL,</w:t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 xml:space="preserve"> </w:t>
          </w:r>
        </w:ins>
        <w:ins w:id="966" w:author="INTEL" w:date="2018-02-27T06:36:00Z">
          <w:r w:rsidR="001463AD" w:rsidDel="0097361A">
            <w:rPr>
              <w:rFonts w:ascii="Courier New" w:hAnsi="Courier New"/>
              <w:noProof/>
              <w:sz w:val="16"/>
              <w:lang w:val="en-US" w:eastAsia="ko-KR"/>
            </w:rPr>
            <w:t xml:space="preserve"> </w:t>
          </w:r>
        </w:ins>
      </w:moveFrom>
    </w:p>
    <w:moveFromRangeEnd w:id="958"/>
    <w:p w14:paraId="1AF5FF55" w14:textId="7B4239DF" w:rsidR="001463AD" w:rsidRPr="005B6DAE" w:rsidDel="00F21519" w:rsidRDefault="001463AD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67" w:author="INTEL" w:date="2018-02-27T06:36:00Z"/>
          <w:del w:id="968" w:author="NTT DOCOMO, INC." w:date="2018-03-07T09:47:00Z"/>
          <w:rFonts w:ascii="Courier New" w:hAnsi="Courier New"/>
          <w:noProof/>
          <w:sz w:val="16"/>
          <w:lang w:val="en-US" w:eastAsia="ko-KR"/>
        </w:rPr>
      </w:pPr>
      <w:ins w:id="969" w:author="INTEL" w:date="2018-02-27T06:36:00Z">
        <w:del w:id="970" w:author="NTT DOCOMO, INC." w:date="2018-03-07T09:47:00Z"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  <w:delText>intraBandAsyncFDD</w:delText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  <w:delText>OPTIONAL -- FFS whether intraBandAsyncFDD is included per UE or per band combination</w:delText>
          </w:r>
        </w:del>
      </w:ins>
    </w:p>
    <w:p w14:paraId="6A5117B3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808080"/>
          <w:sz w:val="16"/>
          <w:lang w:eastAsia="sv-SE"/>
        </w:rPr>
        <w:t>-- FFS on other parameters</w:t>
      </w:r>
    </w:p>
    <w:p w14:paraId="4407143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5E9FEBFB" w14:textId="79EB20A6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71" w:author="NTT DOCOMO, INC." w:date="2018-03-07T09:54:00Z"/>
          <w:rFonts w:ascii="Courier New" w:hAnsi="Courier New"/>
          <w:noProof/>
          <w:sz w:val="16"/>
          <w:lang w:eastAsia="sv-SE"/>
        </w:rPr>
      </w:pPr>
    </w:p>
    <w:p w14:paraId="4C5066BB" w14:textId="1E2E0D1E" w:rsidR="0094254F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72" w:author="NTT DOCOMO, INC." w:date="2018-03-07T09:54:00Z"/>
          <w:rFonts w:ascii="Courier New" w:hAnsi="Courier New"/>
          <w:noProof/>
          <w:sz w:val="16"/>
          <w:lang w:eastAsia="ja-JP"/>
        </w:rPr>
      </w:pPr>
      <w:ins w:id="973" w:author="NTT DOCOMO, INC." w:date="2018-03-07T09:54:00Z">
        <w:r>
          <w:rPr>
            <w:rFonts w:ascii="Courier New" w:hAnsi="Courier New" w:hint="eastAsia"/>
            <w:noProof/>
            <w:sz w:val="16"/>
            <w:lang w:eastAsia="ja-JP"/>
          </w:rPr>
          <w:t>Phy-Parameters-MRDC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SEQUENCE {</w:t>
        </w:r>
      </w:ins>
    </w:p>
    <w:p w14:paraId="67B9EA79" w14:textId="0B774763" w:rsidR="0094254F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74" w:author="NTT DOCOMO, INC." w:date="2018-03-07T09:55:00Z"/>
          <w:rFonts w:ascii="Courier New" w:hAnsi="Courier New"/>
          <w:noProof/>
          <w:sz w:val="16"/>
          <w:lang w:eastAsia="ja-JP"/>
        </w:rPr>
      </w:pPr>
      <w:ins w:id="975" w:author="NTT DOCOMO, INC." w:date="2018-03-07T09:54:00Z">
        <w:r>
          <w:rPr>
            <w:rFonts w:ascii="Courier New" w:hAnsi="Courier New"/>
            <w:noProof/>
            <w:sz w:val="16"/>
            <w:lang w:eastAsia="ja-JP"/>
          </w:rPr>
          <w:tab/>
          <w:t>phy-Parameters-MRDC-Common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  <w:t>Phy-Parameters-MRDC-Common</w:t>
        </w:r>
      </w:ins>
      <w:ins w:id="976" w:author="NTT DOCOMO, INC." w:date="2018-03-07T09:55:00Z">
        <w:r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6EC37840" w14:textId="1AA655A3" w:rsidR="0094254F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77" w:author="NTT DOCOMO, INC." w:date="2018-03-07T09:54:00Z"/>
          <w:rFonts w:ascii="Courier New" w:hAnsi="Courier New"/>
          <w:noProof/>
          <w:sz w:val="16"/>
          <w:lang w:eastAsia="ja-JP"/>
        </w:rPr>
      </w:pPr>
      <w:ins w:id="978" w:author="NTT DOCOMO, INC." w:date="2018-03-07T09:55:00Z"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979" w:author="NTT DOCOMO, INC." w:date="2018-03-07T09:56:00Z">
        <w:r>
          <w:rPr>
            <w:rFonts w:ascii="Courier New" w:hAnsi="Courier New"/>
            <w:noProof/>
            <w:sz w:val="16"/>
            <w:lang w:eastAsia="ja-JP"/>
          </w:rPr>
          <w:tab/>
          <w:t>Phy-Parameters-MRDC-XDD-Diff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94254F">
          <w:rPr>
            <w:rFonts w:ascii="Courier New" w:hAnsi="Courier New"/>
            <w:noProof/>
            <w:color w:val="993366"/>
            <w:sz w:val="16"/>
            <w:lang w:eastAsia="ja-JP"/>
            <w:rPrChange w:id="980" w:author="NTT DOCOMO, INC." w:date="2018-03-07T09:56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  <w:ins w:id="981" w:author="NTT DOCOMO, INC." w:date="2018-03-07T10:10:00Z">
        <w:r w:rsidR="002E1F9E" w:rsidRPr="002E1F9E">
          <w:rPr>
            <w:rFonts w:ascii="Courier New" w:hAnsi="Courier New"/>
            <w:noProof/>
            <w:sz w:val="16"/>
            <w:lang w:eastAsia="ja-JP"/>
            <w:rPrChange w:id="982" w:author="NTT DOCOMO, INC." w:date="2018-03-07T10:10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773AFE8A" w14:textId="089B326C" w:rsidR="002E1F9E" w:rsidRDefault="002E1F9E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83" w:author="NTT DOCOMO, INC." w:date="2018-03-07T10:10:00Z"/>
          <w:rFonts w:ascii="Courier New" w:hAnsi="Courier New"/>
          <w:noProof/>
          <w:sz w:val="16"/>
          <w:lang w:eastAsia="ja-JP"/>
        </w:rPr>
      </w:pPr>
      <w:ins w:id="984" w:author="NTT DOCOMO, INC." w:date="2018-03-07T10:10:00Z"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FRX-Diff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  <w:t>Phy-Parameters-MRDC-FRX-Diff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5AE7448F" w14:textId="18405649" w:rsidR="0094254F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85" w:author="NTT DOCOMO, INC." w:date="2018-03-07T09:54:00Z"/>
          <w:rFonts w:ascii="Courier New" w:hAnsi="Courier New"/>
          <w:noProof/>
          <w:sz w:val="16"/>
          <w:lang w:eastAsia="ja-JP"/>
        </w:rPr>
      </w:pPr>
      <w:ins w:id="986" w:author="NTT DOCOMO, INC." w:date="2018-03-07T09:54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6C4C026D" w14:textId="77777777" w:rsidR="0094254F" w:rsidRPr="006C6378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82CE024" w14:textId="210F1A32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del w:id="987" w:author="NTT DOCOMO, INC." w:date="2018-03-07T10:16:00Z">
        <w:r w:rsidRPr="006C6378" w:rsidDel="00052EC0">
          <w:rPr>
            <w:rFonts w:ascii="Courier New" w:hAnsi="Courier New"/>
            <w:noProof/>
            <w:sz w:val="16"/>
            <w:lang w:eastAsia="sv-SE"/>
          </w:rPr>
          <w:delText>PhyLayerParameters</w:delText>
        </w:r>
      </w:del>
      <w:ins w:id="988" w:author="NTT DOCOMO, INC." w:date="2018-03-07T10:16:00Z">
        <w:r w:rsidR="00052EC0" w:rsidRPr="006C6378">
          <w:rPr>
            <w:rFonts w:ascii="Courier New" w:hAnsi="Courier New"/>
            <w:noProof/>
            <w:sz w:val="16"/>
            <w:lang w:eastAsia="sv-SE"/>
          </w:rPr>
          <w:t>Phy</w:t>
        </w:r>
        <w:r w:rsidR="00052EC0">
          <w:rPr>
            <w:rFonts w:ascii="Courier New" w:hAnsi="Courier New"/>
            <w:noProof/>
            <w:sz w:val="16"/>
            <w:lang w:eastAsia="sv-SE"/>
          </w:rPr>
          <w:t>-</w:t>
        </w:r>
        <w:r w:rsidR="00052EC0" w:rsidRPr="006C6378">
          <w:rPr>
            <w:rFonts w:ascii="Courier New" w:hAnsi="Courier New"/>
            <w:noProof/>
            <w:sz w:val="16"/>
            <w:lang w:eastAsia="sv-SE"/>
          </w:rPr>
          <w:t>Parameters</w:t>
        </w:r>
      </w:ins>
      <w:r w:rsidRPr="006C6378">
        <w:rPr>
          <w:rFonts w:ascii="Courier New" w:hAnsi="Courier New"/>
          <w:noProof/>
          <w:sz w:val="16"/>
          <w:lang w:eastAsia="sv-SE"/>
        </w:rPr>
        <w:t>-MRDC</w:t>
      </w:r>
      <w:ins w:id="989" w:author="NTT DOCOMO, INC." w:date="2018-03-07T09:56:00Z">
        <w:r w:rsidR="0094254F">
          <w:rPr>
            <w:rFonts w:ascii="Courier New" w:hAnsi="Courier New"/>
            <w:noProof/>
            <w:sz w:val="16"/>
            <w:lang w:eastAsia="sv-SE"/>
          </w:rPr>
          <w:t>-Common</w:t>
        </w:r>
      </w:ins>
      <w:r w:rsidRPr="006C6378">
        <w:rPr>
          <w:rFonts w:ascii="Courier New" w:hAnsi="Courier New"/>
          <w:noProof/>
          <w:sz w:val="16"/>
          <w:lang w:eastAsia="sv-SE"/>
        </w:rPr>
        <w:t xml:space="preserve">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2C9F8465" w14:textId="279C79B9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supportedBasebandProcessingCombination-MRDC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>BasebandProcessingCombination-MRDC</w:t>
      </w:r>
      <w:ins w:id="990" w:author="NTT DOCOMO, INC." w:date="2018-03-07T10:14:00Z">
        <w:r w:rsidR="00B23AD5">
          <w:rPr>
            <w:rFonts w:ascii="Courier New" w:hAnsi="Courier New"/>
            <w:noProof/>
            <w:sz w:val="16"/>
            <w:lang w:eastAsia="sv-SE"/>
          </w:rPr>
          <w:tab/>
        </w:r>
      </w:ins>
      <w:ins w:id="991" w:author="NTT DOCOMO, INC." w:date="2018-03-07T10:15:00Z">
        <w:r w:rsidR="00B23AD5">
          <w:rPr>
            <w:rFonts w:ascii="Courier New" w:hAnsi="Courier New"/>
            <w:noProof/>
            <w:sz w:val="16"/>
            <w:lang w:eastAsia="sv-SE"/>
          </w:rPr>
          <w:tab/>
        </w:r>
        <w:r w:rsidR="00B23AD5" w:rsidRPr="00B23AD5">
          <w:rPr>
            <w:rFonts w:ascii="Courier New" w:hAnsi="Courier New"/>
            <w:noProof/>
            <w:color w:val="993366"/>
            <w:sz w:val="16"/>
            <w:lang w:eastAsia="sv-SE"/>
            <w:rPrChange w:id="992" w:author="NTT DOCOMO, INC." w:date="2018-03-07T10:15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</w:p>
    <w:p w14:paraId="7EA6DCD2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993" w:author="INTEL" w:date="2018-02-27T06:36:00Z"/>
          <w:rFonts w:ascii="Courier New" w:hAnsi="Courier New"/>
          <w:noProof/>
          <w:color w:val="808080"/>
          <w:sz w:val="16"/>
          <w:lang w:eastAsia="sv-SE"/>
        </w:rPr>
      </w:pPr>
      <w:del w:id="994" w:author="INTEL" w:date="2018-02-27T06:36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FFS if supportedBasebandProcessingCombination-MRDC is included here or BandCombinationList</w:delText>
        </w:r>
      </w:del>
    </w:p>
    <w:p w14:paraId="62726517" w14:textId="1C7A2DB2" w:rsidR="006C6378" w:rsidRPr="006C6378" w:rsidDel="00B23AD5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995" w:author="NTT DOCOMO, INC." w:date="2018-03-07T10:14:00Z"/>
          <w:rFonts w:ascii="Courier New" w:hAnsi="Courier New"/>
          <w:noProof/>
          <w:color w:val="808080"/>
          <w:sz w:val="16"/>
          <w:lang w:eastAsia="sv-SE"/>
        </w:rPr>
      </w:pPr>
      <w:del w:id="996" w:author="NTT DOCOMO, INC." w:date="2018-03-07T10:14:00Z">
        <w:r w:rsidRPr="006C6378" w:rsidDel="00B23AD5">
          <w:rPr>
            <w:rFonts w:ascii="Courier New" w:hAnsi="Courier New"/>
            <w:noProof/>
            <w:sz w:val="16"/>
            <w:lang w:eastAsia="sv-SE"/>
          </w:rPr>
          <w:tab/>
        </w:r>
      </w:del>
      <w:del w:id="997" w:author="NTT DOCOMO, INC." w:date="2018-03-07T10:08:00Z">
        <w:r w:rsidRPr="006C6378" w:rsidDel="002E1F9E">
          <w:rPr>
            <w:rFonts w:ascii="Courier New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599D067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780EA8CC" w14:textId="2607B572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98" w:author="NTT DOCOMO, INC." w:date="2018-03-07T10:16:00Z"/>
          <w:rFonts w:ascii="Courier New" w:hAnsi="Courier New"/>
          <w:noProof/>
          <w:sz w:val="16"/>
          <w:lang w:eastAsia="sv-SE"/>
        </w:rPr>
      </w:pPr>
    </w:p>
    <w:p w14:paraId="10C895BB" w14:textId="48BF0413" w:rsidR="00052EC0" w:rsidRDefault="00052EC0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99" w:author="NTT DOCOMO, INC." w:date="2018-03-07T10:17:00Z"/>
          <w:rFonts w:ascii="Courier New" w:hAnsi="Courier New"/>
          <w:noProof/>
          <w:sz w:val="16"/>
          <w:lang w:eastAsia="ja-JP"/>
        </w:rPr>
      </w:pPr>
      <w:ins w:id="1000" w:author="NTT DOCOMO, INC." w:date="2018-03-07T10:16:00Z">
        <w:r>
          <w:rPr>
            <w:rFonts w:ascii="Courier New" w:hAnsi="Courier New" w:hint="eastAsia"/>
            <w:noProof/>
            <w:sz w:val="16"/>
            <w:lang w:eastAsia="ja-JP"/>
          </w:rPr>
          <w:t>Phy-Parameters-MRDC-XDD-Diff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001" w:author="NTT DOCOMO, INC." w:date="2018-03-07T10:17:00Z">
        <w:r w:rsidRPr="00052EC0">
          <w:rPr>
            <w:rFonts w:ascii="Courier New" w:hAnsi="Courier New"/>
            <w:noProof/>
            <w:color w:val="993366"/>
            <w:sz w:val="16"/>
            <w:lang w:eastAsia="ja-JP"/>
            <w:rPrChange w:id="1002" w:author="NTT DOCOMO, INC." w:date="2018-03-07T10:17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2DE30D9B" w14:textId="09567ACE" w:rsidR="0097361A" w:rsidRDefault="0097361A" w:rsidP="0097361A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moveTo w:id="1003" w:author="NTT DOCOMO, INC." w:date="2018-03-07T10:18:00Z"/>
          <w:rFonts w:ascii="Courier New" w:hAnsi="Courier New"/>
          <w:noProof/>
          <w:sz w:val="16"/>
          <w:lang w:val="en-US" w:eastAsia="ko-KR"/>
        </w:rPr>
      </w:pPr>
      <w:moveToRangeStart w:id="1004" w:author="NTT DOCOMO, INC." w:date="2018-03-07T10:18:00Z" w:name="move508181248"/>
      <w:moveTo w:id="1005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  <w:t>dynamicPowerSharing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moveTo>
      <w:ins w:id="1006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moveTo w:id="1007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1008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ENUMERATED</w:t>
        </w:r>
        <w:r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moveTo>
      <w:ins w:id="1009" w:author="NTT DOCOMO, INC." w:date="2018-03-07T10:19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moveTo w:id="1010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1011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val="en-US" w:eastAsia="ko-KR"/>
          </w:rPr>
          <w:t>,</w:t>
        </w:r>
      </w:moveTo>
    </w:p>
    <w:p w14:paraId="7A8DD037" w14:textId="26344FDB" w:rsidR="0097361A" w:rsidRDefault="0097361A" w:rsidP="0097361A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moveTo w:id="1012" w:author="NTT DOCOMO, INC." w:date="2018-03-07T10:18:00Z"/>
          <w:rFonts w:ascii="Courier New" w:hAnsi="Courier New"/>
          <w:noProof/>
          <w:sz w:val="16"/>
          <w:lang w:val="en-US" w:eastAsia="ko-KR"/>
        </w:rPr>
      </w:pPr>
      <w:moveTo w:id="1013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>tdm-Pattern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</w:moveTo>
      <w:ins w:id="1014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moveTo w:id="1015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1016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ENUMERATED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</w:moveTo>
      <w:ins w:id="1017" w:author="NTT DOCOMO, INC." w:date="2018-03-07T10:19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moveTo w:id="1018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1019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del w:id="1020" w:author="NTT DOCOMO, INC." w:date="2018-03-07T10:19:00Z"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delText>,</w:delText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delText xml:space="preserve">  </w:delText>
          </w:r>
        </w:del>
      </w:moveTo>
    </w:p>
    <w:moveToRangeEnd w:id="1004"/>
    <w:p w14:paraId="227218C1" w14:textId="5F94C4AD" w:rsidR="00052EC0" w:rsidRDefault="00052EC0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21" w:author="NTT DOCOMO, INC." w:date="2018-03-07T10:16:00Z"/>
          <w:rFonts w:ascii="Courier New" w:hAnsi="Courier New"/>
          <w:noProof/>
          <w:sz w:val="16"/>
          <w:lang w:eastAsia="ja-JP"/>
        </w:rPr>
      </w:pPr>
      <w:ins w:id="1022" w:author="NTT DOCOMO, INC." w:date="2018-03-07T10:17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1B4D0463" w14:textId="6483272A" w:rsidR="00052EC0" w:rsidRDefault="00052EC0" w:rsidP="00052E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23" w:author="NTT DOCOMO, INC." w:date="2018-03-07T10:17:00Z"/>
          <w:rFonts w:ascii="Courier New" w:hAnsi="Courier New"/>
          <w:noProof/>
          <w:sz w:val="16"/>
          <w:lang w:eastAsia="ja-JP"/>
        </w:rPr>
      </w:pPr>
      <w:ins w:id="1024" w:author="NTT DOCOMO, INC." w:date="2018-03-07T10:17:00Z"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FRX</w:t>
        </w:r>
        <w:r>
          <w:rPr>
            <w:rFonts w:ascii="Courier New" w:hAnsi="Courier New" w:hint="eastAsia"/>
            <w:noProof/>
            <w:sz w:val="16"/>
            <w:lang w:eastAsia="ja-JP"/>
          </w:rPr>
          <w:t>-Diff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2D79D72D" w14:textId="4C7AEEC4" w:rsidR="0097361A" w:rsidRDefault="0097361A" w:rsidP="0097361A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25" w:author="NTT DOCOMO, INC." w:date="2018-03-07T10:18:00Z"/>
          <w:rFonts w:ascii="Courier New" w:hAnsi="Courier New"/>
          <w:noProof/>
          <w:sz w:val="16"/>
          <w:lang w:val="en-US" w:eastAsia="ko-KR"/>
        </w:rPr>
      </w:pPr>
      <w:ins w:id="1026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  <w:t>dynamicPowerSharing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1027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ENUMERATED</w:t>
        </w:r>
        <w:r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1028" w:author="NTT DOCOMO, INC." w:date="2018-03-07T10:19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1029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1030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val="en-US" w:eastAsia="ko-KR"/>
          </w:rPr>
          <w:t>,</w:t>
        </w:r>
      </w:ins>
    </w:p>
    <w:p w14:paraId="3640A34E" w14:textId="0DDAA350" w:rsidR="0097361A" w:rsidRDefault="0097361A" w:rsidP="0097361A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31" w:author="NTT DOCOMO, INC." w:date="2018-03-07T10:18:00Z"/>
          <w:rFonts w:ascii="Courier New" w:hAnsi="Courier New"/>
          <w:noProof/>
          <w:sz w:val="16"/>
          <w:lang w:val="en-US" w:eastAsia="ko-KR"/>
        </w:rPr>
      </w:pPr>
      <w:ins w:id="1032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>tdm-Pattern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1033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ENUMERATED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1034" w:author="NTT DOCOMO, INC." w:date="2018-03-07T10:19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1035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1036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</w:ins>
    </w:p>
    <w:p w14:paraId="52D21EDC" w14:textId="0A628315" w:rsidR="00052EC0" w:rsidRDefault="00052EC0" w:rsidP="00052E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37" w:author="NTT DOCOMO, INC." w:date="2018-03-07T10:17:00Z"/>
          <w:rFonts w:ascii="Courier New" w:hAnsi="Courier New"/>
          <w:noProof/>
          <w:sz w:val="16"/>
          <w:lang w:eastAsia="ja-JP"/>
        </w:rPr>
      </w:pPr>
      <w:ins w:id="1038" w:author="NTT DOCOMO, INC." w:date="2018-03-07T10:17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75A77F9C" w14:textId="77777777" w:rsidR="00052EC0" w:rsidRPr="006C6378" w:rsidRDefault="00052EC0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56E8D9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BasebandProcessingCombination-MRDC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(1..maxBasebandProcComb))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hAnsi="Courier New"/>
          <w:noProof/>
          <w:sz w:val="16"/>
          <w:lang w:eastAsia="sv-SE"/>
        </w:rPr>
        <w:t xml:space="preserve"> LinkedBasebandProcessingCombination</w:t>
      </w:r>
    </w:p>
    <w:p w14:paraId="5D3A16C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1889542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76DE69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LinkedBasebandProcessingCombination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7E33C57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basebandProcessingCombinationIndex</w:t>
      </w:r>
      <w:del w:id="1039" w:author="INTEL" w:date="2018-02-27T06:36:00Z">
        <w:r w:rsidRPr="006C6378" w:rsidDel="001463AD">
          <w:rPr>
            <w:rFonts w:ascii="Courier New" w:hAnsi="Courier New"/>
            <w:noProof/>
            <w:sz w:val="16"/>
            <w:lang w:eastAsia="sv-SE"/>
          </w:rPr>
          <w:delText>-EUTRAN</w:delText>
        </w:r>
      </w:del>
      <w:ins w:id="1040" w:author="INTEL" w:date="2018-02-27T06:36:00Z">
        <w:r w:rsidR="001463AD">
          <w:rPr>
            <w:rFonts w:ascii="Courier New" w:hAnsi="Courier New"/>
            <w:noProof/>
            <w:sz w:val="16"/>
            <w:lang w:eastAsia="sv-SE"/>
          </w:rPr>
          <w:t>MN</w:t>
        </w:r>
      </w:ins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 xml:space="preserve">BasebandProcessingCombinationIndex, </w:t>
      </w:r>
    </w:p>
    <w:p w14:paraId="232BFA5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basebandProcessingCombinationLinkedIndex</w:t>
      </w:r>
      <w:del w:id="1041" w:author="INTEL" w:date="2018-02-27T06:37:00Z">
        <w:r w:rsidRPr="006C6378" w:rsidDel="001463AD">
          <w:rPr>
            <w:rFonts w:ascii="Courier New" w:hAnsi="Courier New"/>
            <w:noProof/>
            <w:sz w:val="16"/>
            <w:lang w:eastAsia="sv-SE"/>
          </w:rPr>
          <w:delText>-NR</w:delText>
        </w:r>
      </w:del>
      <w:ins w:id="1042" w:author="INTEL" w:date="2018-02-27T06:37:00Z">
        <w:r w:rsidR="001463AD">
          <w:rPr>
            <w:rFonts w:ascii="Courier New" w:hAnsi="Courier New"/>
            <w:noProof/>
            <w:sz w:val="16"/>
            <w:lang w:eastAsia="sv-SE"/>
          </w:rPr>
          <w:t>SN</w:t>
        </w:r>
      </w:ins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(1..maxBasebandProcComb))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hAnsi="Courier New"/>
          <w:noProof/>
          <w:sz w:val="16"/>
          <w:lang w:eastAsia="sv-SE"/>
        </w:rPr>
        <w:t xml:space="preserve"> BasebandProcessingCombinationIndex</w:t>
      </w:r>
    </w:p>
    <w:p w14:paraId="692FC2C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6850511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C42CDE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BasebandProcessingCombinationIndex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(1..maxBasebandProcComb)</w:t>
      </w:r>
    </w:p>
    <w:p w14:paraId="59E29AE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55E0E9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MeasParameters-MRDC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3187EAA2" w14:textId="7FC7B38E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43" w:author="NTT DOCOMO, INC." w:date="2018-03-06T23:47:00Z"/>
          <w:rFonts w:ascii="Courier New" w:hAnsi="Courier New"/>
          <w:noProof/>
          <w:sz w:val="16"/>
          <w:lang w:eastAsia="ja-JP"/>
        </w:rPr>
      </w:pPr>
      <w:ins w:id="1044" w:author="NTT DOCOMO, INC." w:date="2018-03-06T23:47:00Z"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measParameters-MRDC-Common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MeasParameters-MRDC-Common,</w:t>
        </w:r>
      </w:ins>
    </w:p>
    <w:p w14:paraId="41128D68" w14:textId="63C4338D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45" w:author="NTT DOCOMO, INC." w:date="2018-03-06T23:49:00Z"/>
          <w:rFonts w:ascii="Courier New" w:hAnsi="Courier New"/>
          <w:noProof/>
          <w:sz w:val="16"/>
          <w:lang w:eastAsia="ja-JP"/>
        </w:rPr>
      </w:pPr>
      <w:ins w:id="1046" w:author="NTT DOCOMO, INC." w:date="2018-03-06T23:48:00Z"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</w:t>
        </w:r>
        <w:r w:rsidRPr="00305499">
          <w:rPr>
            <w:rFonts w:ascii="Courier New" w:hAnsi="Courier New"/>
            <w:noProof/>
            <w:sz w:val="16"/>
            <w:lang w:eastAsia="ja-JP"/>
          </w:rPr>
          <w:t>XDD-Diff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MeasParameters-MRDC-XDD-Diff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047" w:author="NTT DOCOMO, INC." w:date="2018-03-06T23:49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048" w:author="NTT DOCOMO, INC." w:date="2018-03-06T23:48:00Z">
        <w:r w:rsidRPr="00305499">
          <w:rPr>
            <w:rFonts w:ascii="Courier New" w:hAnsi="Courier New"/>
            <w:noProof/>
            <w:color w:val="993366"/>
            <w:sz w:val="16"/>
            <w:lang w:eastAsia="ja-JP"/>
            <w:rPrChange w:id="1049" w:author="NTT DOCOMO, INC." w:date="2018-03-06T23:4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</w:p>
    <w:p w14:paraId="7561AF39" w14:textId="7B255F41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50" w:author="NTT DOCOMO, INC." w:date="2018-03-06T23:49:00Z"/>
          <w:rFonts w:ascii="Courier New" w:hAnsi="Courier New"/>
          <w:noProof/>
          <w:sz w:val="16"/>
          <w:lang w:eastAsia="ja-JP"/>
        </w:rPr>
      </w:pPr>
      <w:ins w:id="1051" w:author="NTT DOCOMO, INC." w:date="2018-03-06T23:49:00Z">
        <w:r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3F8C0EED" w14:textId="77777777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52" w:author="NTT DOCOMO, INC." w:date="2018-03-06T23:49:00Z"/>
          <w:rFonts w:ascii="Courier New" w:hAnsi="Courier New"/>
          <w:noProof/>
          <w:sz w:val="16"/>
          <w:lang w:eastAsia="ja-JP"/>
        </w:rPr>
      </w:pPr>
    </w:p>
    <w:p w14:paraId="78FA9A7C" w14:textId="0C2553CC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53" w:author="NTT DOCOMO, INC." w:date="2018-03-06T23:49:00Z"/>
          <w:rFonts w:ascii="Courier New" w:hAnsi="Courier New"/>
          <w:noProof/>
          <w:sz w:val="16"/>
          <w:lang w:eastAsia="ja-JP"/>
        </w:rPr>
      </w:pPr>
      <w:ins w:id="1054" w:author="NTT DOCOMO, INC." w:date="2018-03-06T23:49:00Z">
        <w:r>
          <w:rPr>
            <w:rFonts w:ascii="Courier New" w:hAnsi="Courier New" w:hint="eastAsia"/>
            <w:noProof/>
            <w:sz w:val="16"/>
            <w:lang w:eastAsia="ja-JP"/>
          </w:rPr>
          <w:t>MeasParameters-MRDC-Common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05499">
          <w:rPr>
            <w:rFonts w:ascii="Courier New" w:hAnsi="Courier New"/>
            <w:noProof/>
            <w:color w:val="993366"/>
            <w:sz w:val="16"/>
            <w:lang w:eastAsia="ja-JP"/>
            <w:rPrChange w:id="1055" w:author="NTT DOCOMO, INC." w:date="2018-03-06T23:5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12AFEF95" w14:textId="3B93999A" w:rsidR="002B275F" w:rsidRPr="002B275F" w:rsidRDefault="00586242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56" w:author="NTT DOCOMO, INC." w:date="2018-03-06T23:51:00Z"/>
          <w:rFonts w:ascii="Courier New" w:hAnsi="Courier New"/>
          <w:noProof/>
          <w:color w:val="808080"/>
          <w:sz w:val="16"/>
          <w:lang w:eastAsia="ja-JP"/>
          <w:rPrChange w:id="1057" w:author="NTT DOCOMO, INC." w:date="2018-03-06T23:52:00Z">
            <w:rPr>
              <w:ins w:id="1058" w:author="NTT DOCOMO, INC." w:date="2018-03-06T23:51:00Z"/>
              <w:rFonts w:ascii="Courier New" w:hAnsi="Courier New"/>
              <w:noProof/>
              <w:sz w:val="16"/>
              <w:lang w:eastAsia="ja-JP"/>
            </w:rPr>
          </w:rPrChange>
        </w:rPr>
      </w:pPr>
      <w:ins w:id="1059" w:author="NTT DOCOMO, INC." w:date="2018-03-06T23:51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1060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1061" w:author="NTT DOCOMO, INC." w:date="2018-03-06T23:51:00Z">
        <w:r w:rsidR="002B275F" w:rsidRPr="002B275F">
          <w:rPr>
            <w:rFonts w:ascii="Courier New" w:hAnsi="Courier New"/>
            <w:noProof/>
            <w:color w:val="808080"/>
            <w:sz w:val="16"/>
            <w:lang w:eastAsia="ja-JP"/>
            <w:rPrChange w:id="1062" w:author="NTT DOCOMO, INC." w:date="2018-03-06T23:52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3-1: Independent measurement gap configurations for FR1 and FR2</w:t>
        </w:r>
      </w:ins>
    </w:p>
    <w:p w14:paraId="24064ECE" w14:textId="5720383E" w:rsidR="002B275F" w:rsidRDefault="002B275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63" w:author="NTT DOCOMO, INC." w:date="2018-03-06T23:51:00Z"/>
          <w:rFonts w:ascii="Courier New" w:hAnsi="Courier New"/>
          <w:noProof/>
          <w:sz w:val="16"/>
          <w:lang w:eastAsia="ja-JP"/>
        </w:rPr>
      </w:pPr>
      <w:ins w:id="1064" w:author="NTT DOCOMO, INC." w:date="2018-03-06T23:51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moveToRangeStart w:id="1065" w:author="NTT DOCOMO, INC." w:date="2018-03-06T23:51:00Z" w:name="move508143637"/>
      <w:moveTo w:id="1066" w:author="NTT DOCOMO, INC." w:date="2018-03-06T23:51:00Z">
        <w:r w:rsidRPr="006C6378">
          <w:rPr>
            <w:rFonts w:ascii="Courier New" w:hAnsi="Courier New"/>
            <w:noProof/>
            <w:sz w:val="16"/>
            <w:lang w:eastAsia="sv-SE"/>
          </w:rPr>
          <w:t>independentGapConfig</w:t>
        </w:r>
        <w:r w:rsidRPr="006C6378">
          <w:rPr>
            <w:rFonts w:ascii="Courier New" w:hAnsi="Courier New"/>
            <w:noProof/>
            <w:sz w:val="16"/>
            <w:lang w:eastAsia="sv-SE"/>
          </w:rPr>
          <w:tab/>
        </w:r>
        <w:r w:rsidRPr="006C6378">
          <w:rPr>
            <w:rFonts w:ascii="Courier New" w:hAnsi="Courier New"/>
            <w:noProof/>
            <w:sz w:val="16"/>
            <w:lang w:eastAsia="sv-SE"/>
          </w:rPr>
          <w:tab/>
        </w:r>
        <w:r w:rsidRPr="006C6378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6C637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6C6378">
          <w:rPr>
            <w:rFonts w:ascii="Courier New" w:hAnsi="Courier New"/>
            <w:noProof/>
            <w:sz w:val="16"/>
            <w:lang w:eastAsia="sv-SE"/>
          </w:rPr>
          <w:tab/>
        </w:r>
        <w:r w:rsidRPr="006C6378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del w:id="1067" w:author="NTT DOCOMO, INC." w:date="2018-03-06T23:52:00Z">
          <w:r w:rsidRPr="006C6378" w:rsidDel="002B275F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moveTo>
      <w:moveToRangeEnd w:id="1065"/>
    </w:p>
    <w:p w14:paraId="0F0C6805" w14:textId="7DE35150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68" w:author="NTT DOCOMO, INC." w:date="2018-03-06T23:50:00Z"/>
          <w:rFonts w:ascii="Courier New" w:hAnsi="Courier New"/>
          <w:noProof/>
          <w:sz w:val="16"/>
          <w:lang w:eastAsia="ja-JP"/>
        </w:rPr>
      </w:pPr>
      <w:ins w:id="1069" w:author="NTT DOCOMO, INC." w:date="2018-03-06T23:50:00Z">
        <w:r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69FF300D" w14:textId="77777777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70" w:author="NTT DOCOMO, INC." w:date="2018-03-06T23:50:00Z"/>
          <w:rFonts w:ascii="Courier New" w:hAnsi="Courier New"/>
          <w:noProof/>
          <w:sz w:val="16"/>
          <w:lang w:eastAsia="ja-JP"/>
        </w:rPr>
      </w:pPr>
    </w:p>
    <w:p w14:paraId="14B36E2A" w14:textId="4295FDBA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71" w:author="NTT DOCOMO, INC." w:date="2018-03-06T23:47:00Z"/>
          <w:rFonts w:ascii="Courier New" w:hAnsi="Courier New"/>
          <w:noProof/>
          <w:sz w:val="16"/>
          <w:lang w:eastAsia="ja-JP"/>
        </w:rPr>
      </w:pPr>
      <w:ins w:id="1072" w:author="NTT DOCOMO, INC." w:date="2018-03-06T23:50:00Z">
        <w:r>
          <w:rPr>
            <w:rFonts w:ascii="Courier New" w:hAnsi="Courier New" w:hint="eastAsia"/>
            <w:noProof/>
            <w:sz w:val="16"/>
            <w:lang w:eastAsia="ja-JP"/>
          </w:rPr>
          <w:t>MeasParameters-MRDC-XDD-Diff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commentRangeStart w:id="1073"/>
        <w:r w:rsidRPr="00305499">
          <w:rPr>
            <w:rFonts w:ascii="Courier New" w:hAnsi="Courier New"/>
            <w:noProof/>
            <w:color w:val="993366"/>
            <w:sz w:val="16"/>
            <w:lang w:eastAsia="ja-JP"/>
            <w:rPrChange w:id="1074" w:author="NTT DOCOMO, INC." w:date="2018-03-06T23:5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</w:ins>
      <w:commentRangeEnd w:id="1073"/>
      <w:ins w:id="1075" w:author="NTT DOCOMO, INC." w:date="2018-03-08T15:10:00Z">
        <w:r w:rsidR="00237FB0">
          <w:rPr>
            <w:rStyle w:val="ac"/>
          </w:rPr>
          <w:commentReference w:id="1073"/>
        </w:r>
      </w:ins>
      <w:ins w:id="1076" w:author="NTT DOCOMO, INC." w:date="2018-03-06T23:50:00Z"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6462ECA1" w14:textId="2AD29E4F" w:rsidR="006C6378" w:rsidRPr="006C6378" w:rsidDel="00237FB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077" w:author="NTT DOCOMO, INC." w:date="2018-03-08T15:10:00Z"/>
          <w:rFonts w:ascii="Courier New" w:hAnsi="Courier New"/>
          <w:noProof/>
          <w:sz w:val="16"/>
          <w:lang w:eastAsia="sv-SE"/>
        </w:rPr>
      </w:pPr>
      <w:del w:id="1078" w:author="NTT DOCOMO, INC." w:date="2018-03-08T15:10:00Z">
        <w:r w:rsidRPr="006C6378" w:rsidDel="00237FB0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237FB0">
          <w:rPr>
            <w:rFonts w:ascii="Courier New" w:eastAsia="Malgun Gothic" w:hAnsi="Courier New"/>
            <w:noProof/>
            <w:sz w:val="16"/>
            <w:lang w:eastAsia="sv-SE"/>
          </w:rPr>
          <w:delText>intraCarrierConcurrentMeas</w:delText>
        </w:r>
        <w:r w:rsidRPr="006C6378" w:rsidDel="00237FB0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37FB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6C6378" w:rsidDel="00237FB0">
          <w:rPr>
            <w:rFonts w:ascii="Courier New" w:eastAsia="Malgun Gothic" w:hAnsi="Courier New"/>
            <w:noProof/>
            <w:sz w:val="16"/>
            <w:lang w:eastAsia="sv-SE"/>
          </w:rPr>
          <w:delText xml:space="preserve"> {supported}</w:delText>
        </w:r>
        <w:r w:rsidRPr="006C6378" w:rsidDel="00237FB0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37FB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6C6378" w:rsidDel="00237FB0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421CCFA7" w14:textId="37436108" w:rsidR="006C6378" w:rsidRPr="006C6378" w:rsidDel="00481042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079" w:author="NTT DOCOMO, INC." w:date="2018-03-06T23:52:00Z"/>
          <w:rFonts w:ascii="Courier New" w:hAnsi="Courier New"/>
          <w:noProof/>
          <w:sz w:val="16"/>
          <w:lang w:eastAsia="sv-SE"/>
        </w:rPr>
      </w:pPr>
      <w:del w:id="1080" w:author="NTT DOCOMO, INC." w:date="2018-03-06T23:52:00Z">
        <w:r w:rsidRPr="006C6378" w:rsidDel="00481042">
          <w:rPr>
            <w:rFonts w:ascii="Courier New" w:hAnsi="Courier New"/>
            <w:noProof/>
            <w:sz w:val="16"/>
            <w:lang w:eastAsia="sv-SE"/>
          </w:rPr>
          <w:tab/>
        </w:r>
      </w:del>
      <w:moveFromRangeStart w:id="1081" w:author="NTT DOCOMO, INC." w:date="2018-03-06T23:51:00Z" w:name="move508143637"/>
      <w:moveFrom w:id="1082" w:author="NTT DOCOMO, INC." w:date="2018-03-06T23:51:00Z">
        <w:del w:id="1083" w:author="NTT DOCOMO, INC." w:date="2018-03-06T23:52:00Z"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delText>independentGapConfig</w:delText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C6378" w:rsidDel="00481042">
            <w:rPr>
              <w:rFonts w:ascii="Courier New" w:hAnsi="Courier New"/>
              <w:noProof/>
              <w:color w:val="993366"/>
              <w:sz w:val="16"/>
              <w:lang w:eastAsia="sv-SE"/>
            </w:rPr>
            <w:delText>ENUMERATED</w:delText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delText xml:space="preserve"> {supported}</w:delText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C6378" w:rsidDel="00481042">
            <w:rPr>
              <w:rFonts w:ascii="Courier New" w:hAnsi="Courier New"/>
              <w:noProof/>
              <w:color w:val="993366"/>
              <w:sz w:val="16"/>
              <w:lang w:eastAsia="sv-SE"/>
            </w:rPr>
            <w:delText>OPTIONAL</w:delText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moveFrom>
      <w:moveFromRangeEnd w:id="1081"/>
      <w:del w:id="1084" w:author="NTT DOCOMO, INC." w:date="2018-03-06T23:52:00Z">
        <w:r w:rsidRPr="006C6378" w:rsidDel="00481042">
          <w:rPr>
            <w:rFonts w:ascii="Courier New" w:hAnsi="Courier New"/>
            <w:noProof/>
            <w:sz w:val="16"/>
            <w:lang w:eastAsia="sv-SE"/>
          </w:rPr>
          <w:delText xml:space="preserve"> </w:delText>
        </w:r>
      </w:del>
    </w:p>
    <w:p w14:paraId="66571A79" w14:textId="4503C245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ja-JP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sstd-</w:t>
      </w:r>
      <w:del w:id="1085" w:author="INTEL" w:date="2018-02-27T06:37:00Z">
        <w:r w:rsidRPr="006C6378" w:rsidDel="001463AD">
          <w:rPr>
            <w:rFonts w:ascii="Courier New" w:hAnsi="Courier New"/>
            <w:noProof/>
            <w:sz w:val="16"/>
            <w:lang w:eastAsia="sv-SE"/>
          </w:rPr>
          <w:delText>MeasType1</w:delText>
        </w:r>
      </w:del>
      <w:ins w:id="1086" w:author="INTEL" w:date="2018-02-27T06:37:00Z">
        <w:r w:rsidR="001463AD" w:rsidRPr="006C6378">
          <w:rPr>
            <w:rFonts w:ascii="Courier New" w:hAnsi="Courier New"/>
            <w:noProof/>
            <w:sz w:val="16"/>
            <w:lang w:eastAsia="sv-SE"/>
          </w:rPr>
          <w:t>Meas</w:t>
        </w:r>
        <w:r w:rsidR="001463AD">
          <w:rPr>
            <w:rFonts w:ascii="Courier New" w:hAnsi="Courier New"/>
            <w:noProof/>
            <w:sz w:val="16"/>
            <w:lang w:eastAsia="sv-SE"/>
          </w:rPr>
          <w:t>-DC</w:t>
        </w:r>
      </w:ins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1087" w:author="NTT DOCOMO, INC." w:date="2018-03-06T23:56:00Z"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r w:rsidRPr="006C6378">
        <w:rPr>
          <w:rFonts w:ascii="Courier New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OPTIONAL</w:t>
      </w:r>
      <w:ins w:id="1088" w:author="NTT DOCOMO, INC." w:date="2018-03-06T23:56:00Z">
        <w:r w:rsidR="00206A5D" w:rsidRPr="00206A5D">
          <w:rPr>
            <w:rFonts w:ascii="Courier New" w:hAnsi="Courier New"/>
            <w:noProof/>
            <w:sz w:val="16"/>
            <w:lang w:eastAsia="ja-JP"/>
            <w:rPrChange w:id="1089" w:author="NTT DOCOMO, INC." w:date="2018-03-06T23:56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2EEE5164" w14:textId="41A2EFB3" w:rsidR="00481042" w:rsidRPr="00206A5D" w:rsidRDefault="00586242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90" w:author="NTT DOCOMO, INC." w:date="2018-03-06T23:52:00Z"/>
          <w:rFonts w:ascii="Courier New" w:hAnsi="Courier New"/>
          <w:noProof/>
          <w:color w:val="808080"/>
          <w:sz w:val="16"/>
          <w:lang w:eastAsia="ja-JP"/>
          <w:rPrChange w:id="1091" w:author="NTT DOCOMO, INC." w:date="2018-03-06T23:57:00Z">
            <w:rPr>
              <w:ins w:id="1092" w:author="NTT DOCOMO, INC." w:date="2018-03-06T23:52:00Z"/>
              <w:rFonts w:ascii="Courier New" w:hAnsi="Courier New"/>
              <w:noProof/>
              <w:sz w:val="16"/>
              <w:lang w:eastAsia="ja-JP"/>
            </w:rPr>
          </w:rPrChange>
        </w:rPr>
      </w:pPr>
      <w:ins w:id="1093" w:author="NTT DOCOMO, INC." w:date="2018-03-06T23:52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1094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1095" w:author="NTT DOCOMO, INC." w:date="2018-03-06T23:52:00Z">
        <w:r w:rsidR="00481042" w:rsidRPr="00206A5D">
          <w:rPr>
            <w:rFonts w:ascii="Courier New" w:hAnsi="Courier New"/>
            <w:noProof/>
            <w:color w:val="808080"/>
            <w:sz w:val="16"/>
            <w:lang w:eastAsia="ja-JP"/>
            <w:rPrChange w:id="1096" w:author="NTT DOCOMO, INC." w:date="2018-03-06T23:57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3-2: </w:t>
        </w:r>
      </w:ins>
      <w:ins w:id="1097" w:author="NTT DOCOMO, INC." w:date="2018-03-06T23:53:00Z">
        <w:r w:rsidR="00481042" w:rsidRPr="00206A5D">
          <w:rPr>
            <w:rFonts w:ascii="Courier New" w:hAnsi="Courier New"/>
            <w:noProof/>
            <w:color w:val="808080"/>
            <w:sz w:val="16"/>
            <w:lang w:eastAsia="ja-JP"/>
            <w:rPrChange w:id="1098" w:author="NTT DOCOMO, INC." w:date="2018-03-06T23:57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Simultaneous reception of data and SS block with different numerologies when UE conducts the serving cell measurement or intra-frequency measurement</w:t>
        </w:r>
      </w:ins>
    </w:p>
    <w:p w14:paraId="04B73849" w14:textId="05F720A2" w:rsidR="00481042" w:rsidRDefault="00481042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99" w:author="NTT DOCOMO, INC." w:date="2018-03-06T23:53:00Z"/>
          <w:rFonts w:ascii="Courier New" w:hAnsi="Courier New"/>
          <w:noProof/>
          <w:sz w:val="16"/>
          <w:lang w:eastAsia="ja-JP"/>
        </w:rPr>
      </w:pPr>
      <w:ins w:id="1100" w:author="NTT DOCOMO, INC." w:date="2018-03-06T23:53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06A5D">
          <w:rPr>
            <w:rFonts w:ascii="Courier New" w:hAnsi="Courier New" w:hint="eastAsia"/>
            <w:noProof/>
            <w:sz w:val="16"/>
            <w:lang w:eastAsia="ja-JP"/>
          </w:rPr>
          <w:t>simultaneousRxDataSSB</w:t>
        </w:r>
      </w:ins>
      <w:ins w:id="1101" w:author="NTT DOCOMO, INC." w:date="2018-03-06T23:54:00Z">
        <w:r w:rsidR="00206A5D">
          <w:rPr>
            <w:rFonts w:ascii="Courier New" w:hAnsi="Courier New" w:hint="eastAsia"/>
            <w:noProof/>
            <w:sz w:val="16"/>
            <w:lang w:eastAsia="ja-JP"/>
          </w:rPr>
          <w:t>-Diff</w:t>
        </w:r>
      </w:ins>
      <w:ins w:id="1102" w:author="NTT DOCOMO, INC." w:date="2018-03-06T23:55:00Z">
        <w:r w:rsidR="00206A5D">
          <w:rPr>
            <w:rFonts w:ascii="Courier New" w:hAnsi="Courier New" w:hint="eastAsia"/>
            <w:noProof/>
            <w:sz w:val="16"/>
            <w:lang w:eastAsia="ja-JP"/>
          </w:rPr>
          <w:t>Numerology</w:t>
        </w:r>
      </w:ins>
      <w:ins w:id="1103" w:author="NTT DOCOMO, INC." w:date="2018-03-06T23:56:00Z"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06A5D" w:rsidRPr="006C6378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="00206A5D" w:rsidRPr="006C637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="00206A5D" w:rsidRPr="006C6378">
          <w:rPr>
            <w:rFonts w:ascii="Courier New" w:hAnsi="Courier New"/>
            <w:noProof/>
            <w:sz w:val="16"/>
            <w:lang w:eastAsia="sv-SE"/>
          </w:rPr>
          <w:tab/>
        </w:r>
        <w:r w:rsidR="00206A5D" w:rsidRPr="006C6378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</w:ins>
    </w:p>
    <w:p w14:paraId="369F87D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212C4FC7" w14:textId="77777777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04" w:author="INTEL" w:date="2018-02-27T06:38:00Z"/>
          <w:rFonts w:ascii="Courier New" w:hAnsi="Courier New"/>
          <w:noProof/>
          <w:sz w:val="16"/>
          <w:lang w:eastAsia="sv-SE"/>
        </w:rPr>
      </w:pPr>
    </w:p>
    <w:p w14:paraId="3BFD4FFF" w14:textId="2B84C732" w:rsidR="001463AD" w:rsidRPr="00C93AEF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05" w:author="INTEL" w:date="2018-02-27T06:38:00Z"/>
          <w:rFonts w:ascii="Courier New" w:hAnsi="Courier New"/>
          <w:noProof/>
          <w:sz w:val="16"/>
          <w:lang w:eastAsia="sv-SE"/>
        </w:rPr>
      </w:pPr>
      <w:ins w:id="1106" w:author="INTEL" w:date="2018-02-27T06:38:00Z">
        <w:r w:rsidRPr="00C93AEF">
          <w:rPr>
            <w:rFonts w:ascii="Courier New" w:hAnsi="Courier New"/>
            <w:noProof/>
            <w:sz w:val="16"/>
            <w:lang w:eastAsia="sv-SE"/>
          </w:rPr>
          <w:t>GeneralParameters-MRDC</w:t>
        </w:r>
      </w:ins>
      <w:ins w:id="1107" w:author="NTT DOCOMO, INC." w:date="2018-03-07T10:21:00Z">
        <w:r w:rsidR="002A2AC4">
          <w:rPr>
            <w:rFonts w:ascii="Courier New" w:hAnsi="Courier New"/>
            <w:noProof/>
            <w:sz w:val="16"/>
            <w:lang w:eastAsia="sv-SE"/>
          </w:rPr>
          <w:t>-XDD-Diff</w:t>
        </w:r>
      </w:ins>
      <w:ins w:id="1108" w:author="INTEL" w:date="2018-02-27T06:38:00Z">
        <w:r w:rsidRPr="00C93AEF">
          <w:rPr>
            <w:rFonts w:ascii="Courier New" w:hAnsi="Courier New"/>
            <w:noProof/>
            <w:sz w:val="16"/>
            <w:lang w:eastAsia="sv-SE"/>
          </w:rPr>
          <w:t xml:space="preserve"> ::= </w:t>
        </w:r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109" w:author="NTT DOCOMO, INC." w:date="2018-03-07T10:21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93AEF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7FF2C725" w14:textId="020C5D86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10" w:author="INTEL" w:date="2018-03-01T14:15:00Z"/>
          <w:rFonts w:ascii="Courier New" w:hAnsi="Courier New"/>
          <w:noProof/>
          <w:sz w:val="16"/>
          <w:lang w:eastAsia="sv-SE"/>
        </w:rPr>
      </w:pPr>
      <w:ins w:id="1111" w:author="INTEL" w:date="2018-02-27T06:38:00Z">
        <w:r w:rsidRPr="00C93AEF">
          <w:rPr>
            <w:rFonts w:ascii="Courier New" w:hAnsi="Courier New"/>
            <w:noProof/>
            <w:sz w:val="16"/>
            <w:lang w:eastAsia="sv-SE"/>
          </w:rPr>
          <w:tab/>
          <w:t>splitSRB-WithOneUL-Path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112" w:author="NTT DOCOMO, INC." w:date="2018-03-07T10:21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113" w:author="INTEL" w:date="2018-02-27T06:38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114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93AEF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115" w:author="NTT DOCOMO, INC." w:date="2018-03-07T10:22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116" w:author="INTEL" w:date="2018-02-27T06:38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117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Pr="00C93AEF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2C1A58F2" w14:textId="2F6C8638" w:rsidR="00F01396" w:rsidRPr="00671F30" w:rsidRDefault="00F01396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18" w:author="INTEL" w:date="2018-03-01T14:17:00Z"/>
          <w:rFonts w:ascii="Courier New" w:hAnsi="Courier New"/>
          <w:noProof/>
          <w:sz w:val="16"/>
          <w:lang w:eastAsia="sv-SE"/>
        </w:rPr>
      </w:pPr>
      <w:ins w:id="1119" w:author="INTEL" w:date="2018-03-01T14:15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>splitDRB-withUL-Both-MCG-SCG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120" w:author="NTT DOCOMO, INC." w:date="2018-03-07T10:21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121" w:author="INTEL" w:date="2018-03-01T14:15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122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93AEF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123" w:author="NTT DOCOMO, INC." w:date="2018-03-07T10:22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124" w:author="INTEL" w:date="2018-03-01T14:15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125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  <w:ins w:id="1126" w:author="INTEL" w:date="2018-03-01T14:17:00Z">
        <w:r w:rsidR="00C26BFE" w:rsidRPr="00671F30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561D4698" w14:textId="7165D016" w:rsidR="00C26BFE" w:rsidRPr="00671F30" w:rsidRDefault="00C26BFE" w:rsidP="005B6DA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798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27" w:author="INTEL" w:date="2018-02-27T06:38:00Z"/>
          <w:rFonts w:ascii="Courier New" w:hAnsi="Courier New"/>
          <w:noProof/>
          <w:sz w:val="16"/>
          <w:lang w:eastAsia="sv-SE"/>
        </w:rPr>
      </w:pPr>
      <w:ins w:id="1128" w:author="INTEL" w:date="2018-03-01T14:17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>srb3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129" w:author="NTT DOCOMO, INC." w:date="2018-03-07T10:21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130" w:author="INTEL" w:date="2018-03-01T14:17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131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93AEF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132" w:author="NTT DOCOMO, INC." w:date="2018-03-07T10:22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133" w:author="INTEL" w:date="2018-03-01T14:17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134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</w:p>
    <w:p w14:paraId="1FCECAA8" w14:textId="60FF5E5E" w:rsidR="001463AD" w:rsidRPr="00C93AEF" w:rsidDel="007D4FAF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35" w:author="INTEL" w:date="2018-02-27T06:38:00Z"/>
          <w:del w:id="1136" w:author="INTEL" w:date="2018-03-01T14:08:00Z"/>
          <w:rFonts w:ascii="Courier New" w:hAnsi="Courier New"/>
          <w:noProof/>
          <w:sz w:val="16"/>
          <w:lang w:eastAsia="sv-SE"/>
        </w:rPr>
      </w:pPr>
      <w:ins w:id="1137" w:author="INTEL" w:date="2018-02-27T06:38:00Z">
        <w:del w:id="1138" w:author="INTEL" w:date="2018-03-01T14:08:00Z"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  <w:delText>directSN-Addition</w:delText>
          </w:r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  <w:delText xml:space="preserve">OPTIONAL </w:delText>
          </w:r>
        </w:del>
      </w:ins>
    </w:p>
    <w:p w14:paraId="5B415E61" w14:textId="7052160A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39" w:author="INTEL" w:date="2018-02-27T06:38:00Z"/>
          <w:rFonts w:ascii="Courier New" w:hAnsi="Courier New"/>
          <w:noProof/>
          <w:sz w:val="16"/>
          <w:lang w:eastAsia="sv-SE"/>
        </w:rPr>
      </w:pPr>
      <w:ins w:id="1140" w:author="INTEL" w:date="2018-02-27T06:38:00Z">
        <w:r w:rsidRPr="00C93AEF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75CE96C9" w14:textId="1FDA9392" w:rsidR="001463AD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41" w:author="INTEL" w:date="2018-02-27T06:38:00Z"/>
          <w:del w:id="1142" w:author="NTT DOCOMO, INC." w:date="2018-03-07T10:21:00Z"/>
          <w:rFonts w:ascii="Courier New" w:hAnsi="Courier New"/>
          <w:noProof/>
          <w:sz w:val="16"/>
          <w:lang w:eastAsia="sv-SE"/>
        </w:rPr>
      </w:pPr>
    </w:p>
    <w:p w14:paraId="117B9E46" w14:textId="1F5C09AE" w:rsidR="001463AD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43" w:author="INTEL" w:date="2018-02-27T06:38:00Z"/>
          <w:del w:id="1144" w:author="NTT DOCOMO, INC." w:date="2018-03-07T10:21:00Z"/>
          <w:rFonts w:ascii="Courier New" w:hAnsi="Courier New"/>
          <w:noProof/>
          <w:sz w:val="16"/>
          <w:lang w:eastAsia="sv-SE"/>
        </w:rPr>
      </w:pPr>
      <w:ins w:id="1145" w:author="INTEL" w:date="2018-02-27T06:38:00Z">
        <w:del w:id="1146" w:author="NTT DOCOMO, INC." w:date="2018-03-07T10:21:00Z"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delText>XDD-UE-MRDC-Capability ::= SEQUENCE {</w:delText>
          </w:r>
        </w:del>
      </w:ins>
    </w:p>
    <w:p w14:paraId="4E73A3A5" w14:textId="672EB4E9" w:rsidR="001463AD" w:rsidRPr="00671F30" w:rsidDel="00DD268A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47" w:author="INTEL" w:date="2018-02-27T06:38:00Z"/>
          <w:del w:id="1148" w:author="NTT DOCOMO, INC." w:date="2018-03-06T23:57:00Z"/>
          <w:rFonts w:ascii="Courier New" w:hAnsi="Courier New"/>
          <w:noProof/>
          <w:sz w:val="16"/>
          <w:lang w:eastAsia="sv-SE"/>
        </w:rPr>
      </w:pPr>
      <w:ins w:id="1149" w:author="INTEL" w:date="2018-02-27T06:38:00Z">
        <w:del w:id="1150" w:author="NTT DOCOMO, INC." w:date="2018-03-06T23:57:00Z"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intraCarrierConcurrentMeas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</w:p>
    <w:p w14:paraId="4559BDF8" w14:textId="5FB8F0D8" w:rsidR="001463AD" w:rsidRPr="00671F30" w:rsidDel="00DD268A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51" w:author="INTEL" w:date="2018-02-27T06:38:00Z"/>
          <w:del w:id="1152" w:author="NTT DOCOMO, INC." w:date="2018-03-06T23:57:00Z"/>
          <w:rFonts w:ascii="Courier New" w:hAnsi="Courier New"/>
          <w:noProof/>
          <w:sz w:val="16"/>
          <w:lang w:eastAsia="sv-SE"/>
        </w:rPr>
      </w:pPr>
      <w:ins w:id="1153" w:author="INTEL" w:date="2018-02-27T06:38:00Z">
        <w:del w:id="1154" w:author="NTT DOCOMO, INC." w:date="2018-03-06T23:57:00Z"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independentGapConfig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 xml:space="preserve">OPTIONAL, </w:delText>
          </w:r>
        </w:del>
      </w:ins>
    </w:p>
    <w:p w14:paraId="20D55F24" w14:textId="28EC102F" w:rsidR="00F01396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55" w:author="INTEL" w:date="2018-02-27T06:38:00Z"/>
          <w:del w:id="1156" w:author="NTT DOCOMO, INC." w:date="2018-03-07T10:21:00Z"/>
          <w:rFonts w:ascii="Courier New" w:hAnsi="Courier New"/>
          <w:noProof/>
          <w:sz w:val="16"/>
          <w:lang w:eastAsia="sv-SE"/>
        </w:rPr>
      </w:pPr>
      <w:ins w:id="1157" w:author="INTEL" w:date="2018-02-27T06:38:00Z">
        <w:del w:id="1158" w:author="NTT DOCOMO, INC." w:date="2018-03-06T23:57:00Z"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sstd-Meas-DC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 xml:space="preserve">OPTIONAL, </w:delText>
          </w:r>
        </w:del>
      </w:ins>
    </w:p>
    <w:p w14:paraId="1E39B09B" w14:textId="3C9B7B80" w:rsidR="001463AD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59" w:author="INTEL" w:date="2018-03-01T14:16:00Z"/>
          <w:del w:id="1160" w:author="NTT DOCOMO, INC." w:date="2018-03-07T10:21:00Z"/>
          <w:rFonts w:ascii="Courier New" w:hAnsi="Courier New"/>
          <w:noProof/>
          <w:sz w:val="16"/>
          <w:lang w:eastAsia="sv-SE"/>
        </w:rPr>
      </w:pPr>
      <w:ins w:id="1161" w:author="INTEL" w:date="2018-02-27T06:38:00Z">
        <w:del w:id="1162" w:author="NTT DOCOMO, INC." w:date="2018-03-07T10:21:00Z"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splitSRB-WithOneUL-Path</w:delText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</w:p>
    <w:p w14:paraId="6BBCE3B5" w14:textId="35822DA0" w:rsidR="00F01396" w:rsidRPr="00671F30" w:rsidDel="002A2AC4" w:rsidRDefault="00F01396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63" w:author="INTEL" w:date="2018-03-01T14:18:00Z"/>
          <w:del w:id="1164" w:author="NTT DOCOMO, INC." w:date="2018-03-07T10:21:00Z"/>
          <w:rFonts w:ascii="Courier New" w:hAnsi="Courier New"/>
          <w:noProof/>
          <w:sz w:val="16"/>
          <w:lang w:eastAsia="sv-SE"/>
        </w:rPr>
      </w:pPr>
      <w:ins w:id="1165" w:author="INTEL" w:date="2018-03-01T14:16:00Z">
        <w:del w:id="1166" w:author="NTT DOCOMO, INC." w:date="2018-03-07T10:21:00Z"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splitDRB-withUL-Both-MCG-SCG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</w:del>
      </w:ins>
      <w:ins w:id="1167" w:author="INTEL" w:date="2018-03-01T14:18:00Z">
        <w:del w:id="1168" w:author="NTT DOCOMO, INC." w:date="2018-03-07T10:21:00Z">
          <w:r w:rsidR="00C26BFE" w:rsidRPr="00671F30" w:rsidDel="002A2AC4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</w:p>
    <w:p w14:paraId="6294E73C" w14:textId="7F06B269" w:rsidR="00C26BFE" w:rsidDel="002A2AC4" w:rsidRDefault="00C26BFE" w:rsidP="005B6DA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798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69" w:author="KYEONGIN" w:date="2018-03-02T12:37:00Z"/>
          <w:del w:id="1170" w:author="NTT DOCOMO, INC." w:date="2018-03-07T10:21:00Z"/>
          <w:rFonts w:ascii="Courier New" w:hAnsi="Courier New"/>
          <w:noProof/>
          <w:sz w:val="16"/>
          <w:lang w:eastAsia="sv-SE"/>
        </w:rPr>
      </w:pPr>
      <w:ins w:id="1171" w:author="INTEL" w:date="2018-03-01T14:18:00Z">
        <w:del w:id="1172" w:author="NTT DOCOMO, INC." w:date="2018-03-07T10:21:00Z"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srb3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</w:del>
      </w:ins>
      <w:ins w:id="1173" w:author="KYEONGIN" w:date="2018-03-02T12:37:00Z">
        <w:del w:id="1174" w:author="NTT DOCOMO, INC." w:date="2018-03-07T10:21:00Z">
          <w:r w:rsidR="00626FA1" w:rsidDel="002A2AC4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</w:p>
    <w:p w14:paraId="27EC26B4" w14:textId="0D0EA460" w:rsidR="00626FA1" w:rsidRPr="005B6DAE" w:rsidDel="002A2AC4" w:rsidRDefault="00626FA1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75" w:author="INTEL" w:date="2018-02-27T06:38:00Z"/>
          <w:del w:id="1176" w:author="NTT DOCOMO, INC." w:date="2018-03-07T10:20:00Z"/>
          <w:rFonts w:ascii="Courier New" w:hAnsi="Courier New"/>
          <w:noProof/>
          <w:sz w:val="16"/>
          <w:lang w:val="en-US" w:eastAsia="ko-KR"/>
        </w:rPr>
      </w:pPr>
      <w:ins w:id="1177" w:author="KYEONGIN" w:date="2018-03-02T12:37:00Z">
        <w:del w:id="1178" w:author="NTT DOCOMO, INC." w:date="2018-03-07T10:20:00Z">
          <w:r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delText>tdm-Pattern</w:delText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  <w:delText>OPTIONAL</w:delText>
          </w:r>
          <w:r w:rsidDel="002A2AC4">
            <w:rPr>
              <w:rFonts w:ascii="Courier New" w:hAnsi="Courier New"/>
              <w:noProof/>
              <w:sz w:val="16"/>
              <w:lang w:val="en-US" w:eastAsia="ko-KR"/>
            </w:rPr>
            <w:delText xml:space="preserve">  </w:delText>
          </w:r>
        </w:del>
      </w:ins>
    </w:p>
    <w:p w14:paraId="2638DED6" w14:textId="35D60238" w:rsidR="001463AD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79" w:author="INTEL" w:date="2018-02-27T06:38:00Z"/>
          <w:del w:id="1180" w:author="NTT DOCOMO, INC." w:date="2018-03-07T10:21:00Z"/>
          <w:rFonts w:ascii="Courier New" w:hAnsi="Courier New"/>
          <w:noProof/>
          <w:sz w:val="16"/>
          <w:lang w:eastAsia="sv-SE"/>
        </w:rPr>
      </w:pPr>
      <w:ins w:id="1181" w:author="INTEL" w:date="2018-02-27T06:38:00Z">
        <w:del w:id="1182" w:author="NTT DOCOMO, INC." w:date="2018-03-07T10:21:00Z"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directSN-Addition</w:delText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delText xml:space="preserve">  </w:delText>
          </w:r>
        </w:del>
      </w:ins>
    </w:p>
    <w:p w14:paraId="6EC977E1" w14:textId="58EEB25C" w:rsidR="001463AD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83" w:author="INTEL" w:date="2018-02-27T06:38:00Z"/>
          <w:del w:id="1184" w:author="NTT DOCOMO, INC." w:date="2018-03-07T10:21:00Z"/>
          <w:rFonts w:ascii="Courier New" w:hAnsi="Courier New"/>
          <w:noProof/>
          <w:sz w:val="16"/>
          <w:lang w:eastAsia="sv-SE"/>
        </w:rPr>
      </w:pPr>
      <w:ins w:id="1185" w:author="INTEL" w:date="2018-02-27T06:38:00Z">
        <w:del w:id="1186" w:author="NTT DOCOMO, INC." w:date="2018-03-07T10:21:00Z"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delText>}</w:delText>
          </w:r>
        </w:del>
      </w:ins>
    </w:p>
    <w:p w14:paraId="4208DF29" w14:textId="77777777" w:rsidR="001463AD" w:rsidRPr="006C6378" w:rsidRDefault="001463AD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965FB7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TAG-UE-MRDC-CAPABILITY-STOP</w:t>
      </w:r>
    </w:p>
    <w:p w14:paraId="086BE5D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2E5CF6AB" w14:textId="42BAE63F" w:rsidR="006C6378" w:rsidRPr="006C6378" w:rsidDel="00251832" w:rsidRDefault="006C6378" w:rsidP="006C6378">
      <w:pPr>
        <w:rPr>
          <w:del w:id="1187" w:author="INTEL" w:date="2018-03-01T11:01:00Z"/>
          <w:lang w:eastAsia="ja-JP"/>
        </w:rPr>
      </w:pPr>
    </w:p>
    <w:p w14:paraId="3F6FD33D" w14:textId="77777777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bookmarkStart w:id="1188" w:name="_Toc487673706"/>
      <w:bookmarkStart w:id="1189" w:name="_Toc500942766"/>
      <w:bookmarkStart w:id="1190" w:name="_Toc505697622"/>
      <w:r w:rsidRPr="006C6378">
        <w:rPr>
          <w:rFonts w:ascii="Arial" w:hAnsi="Arial"/>
          <w:i/>
          <w:iCs/>
          <w:sz w:val="24"/>
        </w:rPr>
        <w:t>–</w:t>
      </w:r>
      <w:r w:rsidRPr="006C6378">
        <w:rPr>
          <w:rFonts w:ascii="Arial" w:hAnsi="Arial"/>
          <w:i/>
          <w:iCs/>
          <w:sz w:val="24"/>
        </w:rPr>
        <w:tab/>
      </w:r>
      <w:r w:rsidRPr="006C6378">
        <w:rPr>
          <w:rFonts w:ascii="Arial" w:hAnsi="Arial"/>
          <w:i/>
          <w:iCs/>
          <w:noProof/>
          <w:sz w:val="24"/>
        </w:rPr>
        <w:t>UE-</w:t>
      </w:r>
      <w:r w:rsidRPr="006C6378">
        <w:rPr>
          <w:rFonts w:ascii="Arial" w:hAnsi="Arial"/>
          <w:i/>
          <w:iCs/>
          <w:noProof/>
          <w:sz w:val="24"/>
          <w:lang w:eastAsia="ja-JP"/>
        </w:rPr>
        <w:t>N</w:t>
      </w:r>
      <w:r w:rsidRPr="006C6378">
        <w:rPr>
          <w:rFonts w:ascii="Arial" w:hAnsi="Arial"/>
          <w:i/>
          <w:iCs/>
          <w:noProof/>
          <w:sz w:val="24"/>
        </w:rPr>
        <w:t>R-Capability</w:t>
      </w:r>
      <w:bookmarkEnd w:id="1188"/>
      <w:bookmarkEnd w:id="1189"/>
      <w:bookmarkEnd w:id="1190"/>
    </w:p>
    <w:p w14:paraId="4007B230" w14:textId="77777777" w:rsidR="006C6378" w:rsidRPr="006C6378" w:rsidRDefault="006C6378" w:rsidP="006C6378">
      <w:pPr>
        <w:textAlignment w:val="baseline"/>
        <w:rPr>
          <w:iCs/>
          <w:lang w:eastAsia="ja-JP"/>
        </w:rPr>
      </w:pPr>
      <w:r w:rsidRPr="006C6378">
        <w:rPr>
          <w:lang w:eastAsia="ja-JP"/>
        </w:rPr>
        <w:t xml:space="preserve">The IE </w:t>
      </w:r>
      <w:r w:rsidRPr="006C6378">
        <w:rPr>
          <w:i/>
          <w:noProof/>
          <w:lang w:eastAsia="ja-JP"/>
        </w:rPr>
        <w:t>UE-NR-Capability</w:t>
      </w:r>
      <w:r w:rsidRPr="006C6378">
        <w:rPr>
          <w:iCs/>
          <w:lang w:eastAsia="ja-JP"/>
        </w:rPr>
        <w:t xml:space="preserve"> is used to convey the NR UE Radio Access Capability Parameters, see TS 38.306 [</w:t>
      </w:r>
      <w:proofErr w:type="spellStart"/>
      <w:r w:rsidRPr="006C6378">
        <w:rPr>
          <w:iCs/>
          <w:lang w:eastAsia="ja-JP"/>
        </w:rPr>
        <w:t>yy</w:t>
      </w:r>
      <w:proofErr w:type="spellEnd"/>
      <w:r w:rsidRPr="006C6378">
        <w:rPr>
          <w:iCs/>
          <w:lang w:eastAsia="ja-JP"/>
        </w:rPr>
        <w:t>].</w:t>
      </w:r>
    </w:p>
    <w:p w14:paraId="024BABEA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r w:rsidRPr="006C6378">
        <w:rPr>
          <w:rFonts w:ascii="Arial" w:hAnsi="Arial"/>
          <w:b/>
          <w:i/>
        </w:rPr>
        <w:t>UE-NR-Capability</w:t>
      </w:r>
      <w:r w:rsidRPr="006C6378">
        <w:rPr>
          <w:rFonts w:ascii="Arial" w:hAnsi="Arial"/>
          <w:b/>
        </w:rPr>
        <w:t xml:space="preserve"> information element</w:t>
      </w:r>
    </w:p>
    <w:p w14:paraId="2C0EE6A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52B2984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>-- TAG-UE-NR-CAPABILITY-START</w:t>
      </w:r>
    </w:p>
    <w:p w14:paraId="28892BA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15C2DD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UE-NR-Capability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38573CD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pdcp-Parameters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 xml:space="preserve">PDCP-Parameters, </w:t>
      </w:r>
    </w:p>
    <w:p w14:paraId="05C6C72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rlc-Parameters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RLC-Parameters,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>-- FFS OPTIONAL</w:t>
      </w:r>
    </w:p>
    <w:p w14:paraId="35D1CC2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mac-Parameters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MAC-Parameters,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 xml:space="preserve">-- FFS OPTIONAL </w:t>
      </w:r>
    </w:p>
    <w:p w14:paraId="4C90B5A0" w14:textId="578281CB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del w:id="1191" w:author="NTT DOCOMO, INC." w:date="2018-03-05T18:45:00Z">
        <w:r w:rsidRPr="006C6378" w:rsidDel="005A2994">
          <w:rPr>
            <w:rFonts w:ascii="Courier New" w:eastAsia="Malgun Gothic" w:hAnsi="Courier New"/>
            <w:noProof/>
            <w:sz w:val="16"/>
            <w:lang w:eastAsia="sv-SE"/>
          </w:rPr>
          <w:delText>phyLayerParameters</w:delText>
        </w:r>
      </w:del>
      <w:ins w:id="1192" w:author="NTT DOCOMO, INC." w:date="2018-03-05T18:45:00Z"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>phy</w:t>
        </w:r>
        <w:r w:rsidR="005A2994">
          <w:rPr>
            <w:rFonts w:ascii="Courier New" w:eastAsia="Malgun Gothic" w:hAnsi="Courier New"/>
            <w:noProof/>
            <w:sz w:val="16"/>
            <w:lang w:eastAsia="sv-SE"/>
          </w:rPr>
          <w:t>-</w:t>
        </w:r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>Parameters</w:t>
        </w:r>
      </w:ins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ins w:id="1193" w:author="NTT DOCOMO, INC." w:date="2018-03-05T18:45:00Z">
        <w:r w:rsidR="005A2994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del w:id="1194" w:author="NTT DOCOMO, INC." w:date="2018-03-05T18:45:00Z">
        <w:r w:rsidRPr="006C6378" w:rsidDel="005A2994">
          <w:rPr>
            <w:rFonts w:ascii="Courier New" w:eastAsia="Malgun Gothic" w:hAnsi="Courier New"/>
            <w:noProof/>
            <w:sz w:val="16"/>
            <w:lang w:eastAsia="sv-SE"/>
          </w:rPr>
          <w:delText>PhyLayerParameters</w:delText>
        </w:r>
      </w:del>
      <w:ins w:id="1195" w:author="NTT DOCOMO, INC." w:date="2018-03-05T18:45:00Z"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>Phy</w:t>
        </w:r>
        <w:r w:rsidR="005A2994">
          <w:rPr>
            <w:rFonts w:ascii="Courier New" w:eastAsia="Malgun Gothic" w:hAnsi="Courier New"/>
            <w:noProof/>
            <w:sz w:val="16"/>
            <w:lang w:eastAsia="sv-SE"/>
          </w:rPr>
          <w:t>-</w:t>
        </w:r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>Parameters</w:t>
        </w:r>
      </w:ins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6694985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rf-Parameters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RF-Parameters,</w:t>
      </w:r>
    </w:p>
    <w:p w14:paraId="6DA4F395" w14:textId="77777777" w:rsidR="000B5BD1" w:rsidRDefault="000B5BD1" w:rsidP="000B5BD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96" w:author="INTEL" w:date="2018-02-27T06:39:00Z"/>
          <w:rFonts w:ascii="Courier New" w:eastAsia="Malgun Gothic" w:hAnsi="Courier New"/>
          <w:noProof/>
          <w:sz w:val="16"/>
          <w:lang w:val="en-US" w:eastAsia="ko-KR"/>
        </w:rPr>
      </w:pPr>
      <w:ins w:id="1197" w:author="INTEL" w:date="2018-02-27T06:39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87387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1198" w:author="NTT DOCOMO, INC." w:date="2018-03-05T18:55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3D7D941B" w14:textId="195CF9AA" w:rsidR="00C87387" w:rsidRPr="00C87387" w:rsidRDefault="00C87387" w:rsidP="00C873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99" w:author="NTT DOCOMO, INC." w:date="2018-03-05T18:51:00Z"/>
          <w:rFonts w:ascii="Courier New" w:eastAsia="Times New Roman" w:hAnsi="Courier New"/>
          <w:noProof/>
          <w:sz w:val="16"/>
          <w:lang w:val="en-US" w:eastAsia="ja-JP"/>
        </w:rPr>
      </w:pPr>
      <w:ins w:id="1200" w:author="NTT DOCOMO, INC." w:date="2018-03-05T18:51:00Z"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fdd-Add-UE-NR-Capabilities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UE-NR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-CapabilityAddXDD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201" w:author="NTT DOCOMO, INC." w:date="2018-03-05T18:53:00Z">
        <w:r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202" w:author="NTT DOCOMO, INC." w:date="2018-03-05T18:51:00Z"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15A7B6EA" w14:textId="1EE2A502" w:rsidR="00C87387" w:rsidRPr="00C87387" w:rsidRDefault="00C87387" w:rsidP="00C873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03" w:author="NTT DOCOMO, INC." w:date="2018-03-05T18:51:00Z"/>
          <w:rFonts w:ascii="Courier New" w:eastAsia="Times New Roman" w:hAnsi="Courier New"/>
          <w:noProof/>
          <w:sz w:val="16"/>
          <w:lang w:val="en-US" w:eastAsia="ja-JP"/>
        </w:rPr>
      </w:pPr>
      <w:ins w:id="1204" w:author="NTT DOCOMO, INC." w:date="2018-03-05T18:5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tdd-Add-UE-NR-Capabilities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UE-NR-CapabilityAddXDD-Mode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205" w:author="NTT DOCOMO, INC." w:date="2018-03-05T18:53:00Z">
        <w:r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206" w:author="NTT DOCOMO, INC." w:date="2018-03-05T18:51:00Z"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5E20E016" w14:textId="77E104AE" w:rsidR="00C87387" w:rsidRPr="00C87387" w:rsidRDefault="00C87387" w:rsidP="00C873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07" w:author="NTT DOCOMO, INC." w:date="2018-03-05T18:51:00Z"/>
          <w:rFonts w:ascii="Courier New" w:eastAsia="Times New Roman" w:hAnsi="Courier New"/>
          <w:noProof/>
          <w:sz w:val="16"/>
          <w:lang w:val="en-US" w:eastAsia="ja-JP"/>
        </w:rPr>
      </w:pPr>
      <w:ins w:id="1208" w:author="NTT DOCOMO, INC." w:date="2018-03-05T18:5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fr1-Add-UE-NR-Capabilities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UE-NR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209" w:author="NTT DOCOMO, INC." w:date="2018-03-05T18:53:00Z">
        <w:r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210" w:author="NTT DOCOMO, INC." w:date="2018-03-05T18:51:00Z"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2E4184DC" w14:textId="0E7D87F1" w:rsidR="00C87387" w:rsidRPr="00C87387" w:rsidRDefault="00C87387" w:rsidP="00C873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11" w:author="NTT DOCOMO, INC." w:date="2018-03-05T18:51:00Z"/>
          <w:rFonts w:ascii="Courier New" w:eastAsia="游明朝" w:hAnsi="Courier New"/>
          <w:noProof/>
          <w:sz w:val="16"/>
          <w:lang w:val="en-US" w:eastAsia="ja-JP"/>
        </w:rPr>
      </w:pPr>
      <w:ins w:id="1212" w:author="NTT DOCOMO, INC." w:date="2018-03-05T18:5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fr2-Add-UE-NR-Capabilities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UE-NR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213" w:author="NTT DOCOMO, INC." w:date="2018-03-05T18:53:00Z">
        <w:r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214" w:author="NTT DOCOMO, INC." w:date="2018-03-05T18:51:00Z"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6C217AE3" w14:textId="205F861A" w:rsidR="000B5BD1" w:rsidDel="00C87387" w:rsidRDefault="000B5BD1" w:rsidP="000B5BD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15" w:author="INTEL" w:date="2018-02-27T06:39:00Z"/>
          <w:del w:id="1216" w:author="NTT DOCOMO, INC." w:date="2018-03-05T18:51:00Z"/>
          <w:rFonts w:ascii="Courier New" w:eastAsia="Malgun Gothic" w:hAnsi="Courier New"/>
          <w:noProof/>
          <w:sz w:val="16"/>
          <w:lang w:val="en-US" w:eastAsia="ko-KR"/>
        </w:rPr>
      </w:pPr>
      <w:ins w:id="1217" w:author="INTEL" w:date="2018-02-27T06:39:00Z">
        <w:del w:id="1218" w:author="NTT DOCOMO, INC." w:date="2018-03-05T18:51:00Z"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fdd-UE-NR-Capability</w:delText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XDD-UE-NR-Capability</w:delText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5B7435B3" w14:textId="514E2210" w:rsidR="000B5BD1" w:rsidRPr="005B6DAE" w:rsidDel="00C87387" w:rsidRDefault="000B5BD1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19" w:author="INTEL" w:date="2018-02-27T06:39:00Z"/>
          <w:del w:id="1220" w:author="NTT DOCOMO, INC." w:date="2018-03-05T18:51:00Z"/>
          <w:rFonts w:ascii="Courier New" w:eastAsia="Malgun Gothic" w:hAnsi="Courier New"/>
          <w:noProof/>
          <w:sz w:val="16"/>
          <w:lang w:val="en-US" w:eastAsia="ko-KR"/>
        </w:rPr>
      </w:pPr>
      <w:ins w:id="1221" w:author="INTEL" w:date="2018-02-27T06:39:00Z">
        <w:del w:id="1222" w:author="NTT DOCOMO, INC." w:date="2018-03-05T18:51:00Z"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tdd-UE-NR-Capability</w:delText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XDD-UE-NR-Capability</w:delText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143CE8C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nonCriticalExtension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</w:p>
    <w:p w14:paraId="7FBAB81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3936159D" w14:textId="43EA21CE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23" w:author="NTT DOCOMO, INC." w:date="2018-03-07T09:37:00Z"/>
          <w:rFonts w:ascii="Courier New" w:hAnsi="Courier New"/>
          <w:noProof/>
          <w:sz w:val="16"/>
          <w:lang w:eastAsia="sv-SE"/>
        </w:rPr>
      </w:pPr>
    </w:p>
    <w:p w14:paraId="081FBC92" w14:textId="03B06452" w:rsidR="005370C0" w:rsidRDefault="005370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24" w:author="NTT DOCOMO, INC." w:date="2018-03-07T09:37:00Z"/>
          <w:rFonts w:ascii="Courier New" w:hAnsi="Courier New"/>
          <w:noProof/>
          <w:sz w:val="16"/>
          <w:lang w:eastAsia="ja-JP"/>
        </w:rPr>
        <w:pPrChange w:id="1225" w:author="NTT DOCOMO, INC." w:date="2018-03-07T09:3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226" w:author="NTT DOCOMO, INC." w:date="2018-03-07T09:37:00Z">
        <w:r>
          <w:rPr>
            <w:rFonts w:ascii="Courier New" w:hAnsi="Courier New" w:hint="eastAsia"/>
            <w:noProof/>
            <w:sz w:val="16"/>
            <w:lang w:eastAsia="ja-JP"/>
          </w:rPr>
          <w:t>UE-NR-Capability</w:t>
        </w:r>
        <w:r>
          <w:rPr>
            <w:rFonts w:ascii="Courier New" w:hAnsi="Courier New"/>
            <w:noProof/>
            <w:sz w:val="16"/>
            <w:lang w:eastAsia="ja-JP"/>
          </w:rPr>
          <w:t>AddXDD-Mode ::=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5370C0">
          <w:rPr>
            <w:rFonts w:ascii="Courier New" w:hAnsi="Courier New"/>
            <w:noProof/>
            <w:color w:val="993366"/>
            <w:sz w:val="16"/>
            <w:lang w:eastAsia="ja-JP"/>
            <w:rPrChange w:id="1227" w:author="NTT DOCOMO, INC." w:date="2018-03-07T09:38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21055FE1" w14:textId="3C4DF44D" w:rsidR="005370C0" w:rsidRDefault="004846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28" w:author="NTT DOCOMO, INC." w:date="2018-03-07T09:39:00Z"/>
          <w:rFonts w:ascii="Courier New" w:eastAsia="游明朝" w:hAnsi="Courier New"/>
          <w:noProof/>
          <w:sz w:val="16"/>
          <w:lang w:val="en-US" w:eastAsia="ja-JP"/>
        </w:rPr>
        <w:pPrChange w:id="1229" w:author="NTT DOCOMO, INC." w:date="2018-03-07T09:3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230" w:author="NTT DOCOMO, INC." w:date="2018-03-07T09:39:00Z">
        <w:r>
          <w:rPr>
            <w:rFonts w:ascii="Courier New" w:hAnsi="Courier New"/>
            <w:noProof/>
            <w:sz w:val="16"/>
            <w:lang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phy-ParametersXDD-Diff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Phy-ParametersXDD-Diff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DE7A4AC" w14:textId="16D5941D" w:rsidR="004846C1" w:rsidRDefault="004846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31" w:author="NTT DOCOMO, INC." w:date="2018-03-07T09:40:00Z"/>
          <w:rFonts w:ascii="Courier New" w:eastAsia="Malgun Gothic" w:hAnsi="Courier New"/>
          <w:noProof/>
          <w:sz w:val="16"/>
          <w:lang w:eastAsia="sv-SE"/>
        </w:rPr>
        <w:pPrChange w:id="1232" w:author="NTT DOCOMO, INC." w:date="2018-03-07T09:3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233" w:author="NTT DOCOMO, INC." w:date="2018-03-07T09:39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234" w:author="NTT DOCOMO, INC." w:date="2018-03-07T09:40:00Z">
        <w:r>
          <w:rPr>
            <w:rFonts w:ascii="Courier New" w:eastAsia="Malgun Gothic" w:hAnsi="Courier New"/>
            <w:noProof/>
            <w:sz w:val="16"/>
            <w:lang w:eastAsia="sv-SE"/>
          </w:rPr>
          <w:t>mac-ParametersXDD-Diff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MAC-ParametersXDD-Diff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4846C1">
          <w:rPr>
            <w:rFonts w:ascii="Courier New" w:eastAsia="Malgun Gothic" w:hAnsi="Courier New"/>
            <w:noProof/>
            <w:sz w:val="16"/>
            <w:lang w:eastAsia="sv-SE"/>
            <w:rPrChange w:id="1235" w:author="NTT DOCOMO, INC." w:date="2018-03-07T09:40:00Z">
              <w:rPr>
                <w:rFonts w:ascii="Courier New" w:eastAsia="Malgun Gothic" w:hAnsi="Courier New"/>
                <w:noProof/>
                <w:color w:val="993366"/>
                <w:sz w:val="16"/>
                <w:lang w:eastAsia="sv-SE"/>
              </w:rPr>
            </w:rPrChange>
          </w:rPr>
          <w:t>,</w:t>
        </w:r>
      </w:ins>
    </w:p>
    <w:p w14:paraId="1A9FE37F" w14:textId="106D07A1" w:rsidR="004846C1" w:rsidRDefault="004846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36" w:author="NTT DOCOMO, INC." w:date="2018-03-07T09:38:00Z"/>
          <w:rFonts w:ascii="Courier New" w:hAnsi="Courier New"/>
          <w:noProof/>
          <w:sz w:val="16"/>
          <w:lang w:eastAsia="ja-JP"/>
        </w:rPr>
        <w:pPrChange w:id="1237" w:author="NTT DOCOMO, INC." w:date="2018-03-07T09:3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238" w:author="NTT DOCOMO, INC." w:date="2018-03-07T09:40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measParametersXDD-Diff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MeasParametersXDD-Diff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</w:ins>
      <w:ins w:id="1239" w:author="NTT DOCOMO, INC." w:date="2018-03-07T09:41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</w:ins>
      <w:ins w:id="1240" w:author="NTT DOCOMO, INC." w:date="2018-03-07T09:40:00Z">
        <w:r w:rsidRPr="00312C90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255F37F2" w14:textId="50F20978" w:rsidR="005370C0" w:rsidRDefault="005370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41" w:author="NTT DOCOMO, INC." w:date="2018-03-07T09:37:00Z"/>
          <w:rFonts w:ascii="Courier New" w:hAnsi="Courier New"/>
          <w:noProof/>
          <w:sz w:val="16"/>
          <w:lang w:eastAsia="ja-JP"/>
        </w:rPr>
        <w:pPrChange w:id="1242" w:author="NTT DOCOMO, INC." w:date="2018-03-07T09:3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243" w:author="NTT DOCOMO, INC." w:date="2018-03-07T09:38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2E3BF8A6" w14:textId="36BA9AF4" w:rsidR="005370C0" w:rsidRDefault="005370C0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44" w:author="NTT DOCOMO, INC." w:date="2018-03-07T09:38:00Z"/>
          <w:rFonts w:ascii="Courier New" w:hAnsi="Courier New"/>
          <w:noProof/>
          <w:sz w:val="16"/>
          <w:lang w:eastAsia="sv-SE"/>
        </w:rPr>
      </w:pPr>
    </w:p>
    <w:p w14:paraId="2A21E531" w14:textId="7B5D2001" w:rsidR="00925556" w:rsidRDefault="00925556" w:rsidP="00925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45" w:author="NTT DOCOMO, INC." w:date="2018-03-07T09:38:00Z"/>
          <w:rFonts w:ascii="Courier New" w:hAnsi="Courier New"/>
          <w:noProof/>
          <w:sz w:val="16"/>
          <w:lang w:eastAsia="ja-JP"/>
        </w:rPr>
      </w:pPr>
      <w:ins w:id="1246" w:author="NTT DOCOMO, INC." w:date="2018-03-07T09:38:00Z">
        <w:r>
          <w:rPr>
            <w:rFonts w:ascii="Courier New" w:hAnsi="Courier New" w:hint="eastAsia"/>
            <w:noProof/>
            <w:sz w:val="16"/>
            <w:lang w:eastAsia="ja-JP"/>
          </w:rPr>
          <w:t>UE-NR-Capability</w:t>
        </w:r>
        <w:r>
          <w:rPr>
            <w:rFonts w:ascii="Courier New" w:hAnsi="Courier New"/>
            <w:noProof/>
            <w:sz w:val="16"/>
            <w:lang w:eastAsia="ja-JP"/>
          </w:rPr>
          <w:t>AddFRX-Mode ::=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71625F91" w14:textId="41CA5706" w:rsidR="00925556" w:rsidRDefault="004846C1" w:rsidP="00925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47" w:author="NTT DOCOMO, INC." w:date="2018-03-07T09:41:00Z"/>
          <w:rFonts w:ascii="Courier New" w:eastAsia="游明朝" w:hAnsi="Courier New"/>
          <w:noProof/>
          <w:sz w:val="16"/>
          <w:lang w:val="en-US" w:eastAsia="ja-JP"/>
        </w:rPr>
      </w:pPr>
      <w:ins w:id="1248" w:author="NTT DOCOMO, INC." w:date="2018-03-07T09:39:00Z">
        <w:r>
          <w:rPr>
            <w:rFonts w:ascii="Courier New" w:hAnsi="Courier New"/>
            <w:noProof/>
            <w:sz w:val="16"/>
            <w:lang w:eastAsia="ja-JP"/>
          </w:rPr>
          <w:lastRenderedPageBreak/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phy-ParametersFRX-Diff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Phy-ParametersFRX-Diff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312C90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A79491D" w14:textId="397A6DFF" w:rsidR="004846C1" w:rsidRDefault="004846C1" w:rsidP="00925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49" w:author="NTT DOCOMO, INC." w:date="2018-03-07T09:38:00Z"/>
          <w:rFonts w:ascii="Courier New" w:hAnsi="Courier New"/>
          <w:noProof/>
          <w:sz w:val="16"/>
          <w:lang w:eastAsia="ja-JP"/>
        </w:rPr>
      </w:pPr>
      <w:ins w:id="1250" w:author="NTT DOCOMO, INC." w:date="2018-03-07T09:41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measParametersFRX-Diff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MeasParametersFRX-Diff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65F9248D" w14:textId="77777777" w:rsidR="00925556" w:rsidRDefault="00925556" w:rsidP="00925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51" w:author="NTT DOCOMO, INC." w:date="2018-03-07T09:38:00Z"/>
          <w:rFonts w:ascii="Courier New" w:hAnsi="Courier New"/>
          <w:noProof/>
          <w:sz w:val="16"/>
          <w:lang w:eastAsia="ja-JP"/>
        </w:rPr>
      </w:pPr>
      <w:ins w:id="1252" w:author="NTT DOCOMO, INC." w:date="2018-03-07T09:38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192E8E9D" w14:textId="77777777" w:rsidR="00925556" w:rsidRPr="006C6378" w:rsidRDefault="0092555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AE80338" w14:textId="7EA7B546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del w:id="1253" w:author="NTT DOCOMO, INC." w:date="2018-03-05T18:45:00Z">
        <w:r w:rsidRPr="006C6378" w:rsidDel="005A2994">
          <w:rPr>
            <w:rFonts w:ascii="Courier New" w:eastAsia="Malgun Gothic" w:hAnsi="Courier New"/>
            <w:noProof/>
            <w:sz w:val="16"/>
            <w:lang w:eastAsia="sv-SE"/>
          </w:rPr>
          <w:delText xml:space="preserve">PhyLayerParameters </w:delText>
        </w:r>
      </w:del>
      <w:ins w:id="1254" w:author="NTT DOCOMO, INC." w:date="2018-03-05T18:45:00Z"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>Phy</w:t>
        </w:r>
        <w:r w:rsidR="005A2994">
          <w:rPr>
            <w:rFonts w:ascii="Courier New" w:eastAsia="Malgun Gothic" w:hAnsi="Courier New"/>
            <w:noProof/>
            <w:sz w:val="16"/>
            <w:lang w:eastAsia="sv-SE"/>
          </w:rPr>
          <w:t>-</w:t>
        </w:r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Parameters </w:t>
        </w:r>
      </w:ins>
      <w:r w:rsidRPr="006C6378">
        <w:rPr>
          <w:rFonts w:ascii="Courier New" w:eastAsia="Malgun Gothic" w:hAnsi="Courier New"/>
          <w:noProof/>
          <w:sz w:val="16"/>
          <w:lang w:eastAsia="sv-SE"/>
        </w:rPr>
        <w:t>::=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3B338DEA" w14:textId="04BECC8C" w:rsidR="005A2994" w:rsidRDefault="005A2994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55" w:author="NTT DOCOMO, INC." w:date="2018-03-05T18:46:00Z"/>
          <w:rFonts w:ascii="Courier New" w:eastAsia="Malgun Gothic" w:hAnsi="Courier New"/>
          <w:noProof/>
          <w:sz w:val="16"/>
          <w:lang w:eastAsia="sv-SE"/>
        </w:rPr>
      </w:pPr>
      <w:ins w:id="1256" w:author="NTT DOCOMO, INC." w:date="2018-03-05T18:45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phy-ParametersCommon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257" w:author="NTT DOCOMO, INC." w:date="2018-03-05T18:46:00Z">
        <w:r>
          <w:rPr>
            <w:rFonts w:ascii="Courier New" w:eastAsia="Malgun Gothic" w:hAnsi="Courier New"/>
            <w:noProof/>
            <w:sz w:val="16"/>
            <w:lang w:eastAsia="sv-SE"/>
          </w:rPr>
          <w:t>Phy-ParametersCommon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87387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258" w:author="NTT DOCOMO, INC." w:date="2018-03-05T18:51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26B9D101" w14:textId="1726ACFE" w:rsidR="005A2994" w:rsidRDefault="005A2994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59" w:author="NTT DOCOMO, INC." w:date="2018-03-05T18:50:00Z"/>
          <w:rFonts w:ascii="Courier New" w:eastAsia="游明朝" w:hAnsi="Courier New"/>
          <w:noProof/>
          <w:sz w:val="16"/>
          <w:lang w:val="en-US" w:eastAsia="ja-JP"/>
        </w:rPr>
      </w:pPr>
      <w:ins w:id="1260" w:author="NTT DOCOMO, INC." w:date="2018-03-05T18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261" w:author="NTT DOCOMO, INC." w:date="2018-03-05T18:50:00Z"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>phy-ParametersXDD-Diff</w:t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Phy-ParametersXDD-Diff</w:t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A668F29" w14:textId="7EE920B9" w:rsidR="00C87387" w:rsidRDefault="00C87387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62" w:author="NTT DOCOMO, INC." w:date="2018-03-05T18:45:00Z"/>
          <w:rFonts w:ascii="Courier New" w:eastAsia="Malgun Gothic" w:hAnsi="Courier New"/>
          <w:noProof/>
          <w:sz w:val="16"/>
          <w:lang w:eastAsia="sv-SE"/>
        </w:rPr>
      </w:pPr>
      <w:ins w:id="1263" w:author="NTT DOCOMO, INC." w:date="2018-03-05T18:5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phy-ParametersFRX-Diff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Phy-ParametersFRX-Diff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  <w:ins w:id="1264" w:author="NTT DOCOMO, INC." w:date="2018-03-05T18:57:00Z">
        <w:r w:rsidR="00C66A3D" w:rsidRPr="00C66A3D">
          <w:rPr>
            <w:rFonts w:ascii="Courier New" w:eastAsia="游明朝" w:hAnsi="Courier New"/>
            <w:noProof/>
            <w:sz w:val="16"/>
            <w:lang w:val="en-US" w:eastAsia="ja-JP"/>
            <w:rPrChange w:id="1265" w:author="NTT DOCOMO, INC." w:date="2018-03-05T18:57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4748BCE6" w14:textId="7480CC6A" w:rsidR="0018795C" w:rsidRPr="0018795C" w:rsidRDefault="0018795C" w:rsidP="0018795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66" w:author="NTT DOCOMO, INC." w:date="2018-03-05T18:56:00Z"/>
          <w:rFonts w:ascii="Courier New" w:eastAsia="游明朝" w:hAnsi="Courier New"/>
          <w:noProof/>
          <w:sz w:val="16"/>
          <w:lang w:val="en-US" w:eastAsia="ja-JP"/>
        </w:rPr>
      </w:pPr>
      <w:ins w:id="1267" w:author="NTT DOCOMO, INC." w:date="2018-03-05T18:56:00Z"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phy-ParametersFR1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Phy-ParametersFR1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C8393BA" w14:textId="2774F28B" w:rsidR="0018795C" w:rsidRPr="0018795C" w:rsidRDefault="0018795C" w:rsidP="0018795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68" w:author="NTT DOCOMO, INC." w:date="2018-03-05T18:56:00Z"/>
          <w:rFonts w:ascii="Courier New" w:eastAsia="游明朝" w:hAnsi="Courier New"/>
          <w:noProof/>
          <w:sz w:val="16"/>
          <w:lang w:val="en-US" w:eastAsia="ja-JP"/>
        </w:rPr>
      </w:pPr>
      <w:ins w:id="1269" w:author="NTT DOCOMO, INC." w:date="2018-03-05T18:56:00Z"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phy-ParametersFR2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Phy-ParametersFR2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61D07DB8" w14:textId="16EEF940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supportedBasebandProcessingCombination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SupportedBasebandProcessingCombination</w:t>
      </w:r>
    </w:p>
    <w:p w14:paraId="1673D7C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>-- FFS on other parameters</w:t>
      </w:r>
    </w:p>
    <w:p w14:paraId="7529E89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312D67F4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7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</w:p>
    <w:p w14:paraId="35F9B782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71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272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Phy-ParametersCommon ::=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23FA2DE6" w14:textId="5C91CC1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73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74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75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1-9: CSI-RS based CFRA for HO</w:t>
        </w:r>
      </w:ins>
    </w:p>
    <w:p w14:paraId="4FBF9184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76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277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csi-RS-CFRA-ForHO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077A846" w14:textId="041DA794" w:rsidR="00341C0E" w:rsidRPr="00BB6C6E" w:rsidRDefault="00B37228" w:rsidP="00341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78" w:author="NTT DOCOMO, INC." w:date="2018-03-06T17:5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79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80" w:author="NTT DOCOMO, INC." w:date="2018-03-06T17:56:00Z">
        <w:r w:rsidR="00341C0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2-11</w:t>
        </w:r>
        <w:r w:rsidR="00341C0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341C0E" w:rsidRPr="00341C0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Downlin</w:t>
        </w:r>
        <w:r w:rsidR="00341C0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k dynamic PRB bundling (DL</w:t>
        </w:r>
        <w:r w:rsidR="00341C0E" w:rsidRPr="00341C0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597F49C3" w14:textId="738D03DC" w:rsidR="00341C0E" w:rsidRPr="00BB6C6E" w:rsidRDefault="00341C0E" w:rsidP="00341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81" w:author="NTT DOCOMO, INC." w:date="2018-03-06T17:56:00Z"/>
          <w:rFonts w:ascii="Courier New" w:eastAsia="游明朝" w:hAnsi="Courier New"/>
          <w:noProof/>
          <w:sz w:val="16"/>
          <w:lang w:val="en-US" w:eastAsia="ja-JP"/>
        </w:rPr>
      </w:pPr>
      <w:ins w:id="1282" w:author="NTT DOCOMO, INC." w:date="2018-03-06T17:5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dynamicPRB-BundlingDL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AED5991" w14:textId="59F4F823" w:rsidR="00667900" w:rsidRPr="00BB6C6E" w:rsidRDefault="00B37228" w:rsidP="0066790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83" w:author="NTT DOCOMO, INC." w:date="2018-03-06T18:5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84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85" w:author="NTT DOCOMO, INC." w:date="2018-03-06T18:52:00Z">
        <w:r w:rsidR="0066790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2-32a</w:t>
        </w:r>
        <w:r w:rsidR="00667900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667900" w:rsidRPr="0066790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Semi-persistent CSI report on PUCCH</w:t>
        </w:r>
      </w:ins>
    </w:p>
    <w:p w14:paraId="1E91D48A" w14:textId="5B20683D" w:rsidR="00667900" w:rsidRPr="00BB6C6E" w:rsidRDefault="00667900" w:rsidP="0066790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86" w:author="NTT DOCOMO, INC." w:date="2018-03-06T18:52:00Z"/>
          <w:rFonts w:ascii="Courier New" w:eastAsia="游明朝" w:hAnsi="Courier New"/>
          <w:noProof/>
          <w:sz w:val="16"/>
          <w:lang w:val="en-US" w:eastAsia="ja-JP"/>
        </w:rPr>
      </w:pPr>
      <w:ins w:id="1287" w:author="NTT DOCOMO, INC." w:date="2018-03-06T18:52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sp-CSI-ReportPUCCH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B9362D6" w14:textId="27B31232" w:rsidR="00667900" w:rsidRPr="00BB6C6E" w:rsidRDefault="00B37228" w:rsidP="0066790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88" w:author="NTT DOCOMO, INC." w:date="2018-03-06T18:5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89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90" w:author="NTT DOCOMO, INC." w:date="2018-03-06T18:52:00Z">
        <w:r w:rsidR="0066790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2-32b</w:t>
        </w:r>
        <w:r w:rsidR="00667900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291" w:author="NTT DOCOMO, INC." w:date="2018-03-06T18:53:00Z">
        <w:r w:rsidR="00667900" w:rsidRPr="0066790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Semi-persistent CSI report on PUSCH</w:t>
        </w:r>
      </w:ins>
    </w:p>
    <w:p w14:paraId="40438821" w14:textId="51FE4827" w:rsidR="00667900" w:rsidRPr="00BB6C6E" w:rsidRDefault="00667900" w:rsidP="0066790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92" w:author="NTT DOCOMO, INC." w:date="2018-03-06T18:52:00Z"/>
          <w:rFonts w:ascii="Courier New" w:eastAsia="游明朝" w:hAnsi="Courier New"/>
          <w:noProof/>
          <w:sz w:val="16"/>
          <w:lang w:val="en-US" w:eastAsia="ja-JP"/>
        </w:rPr>
      </w:pPr>
      <w:ins w:id="1293" w:author="NTT DOCOMO, INC." w:date="2018-03-06T18:52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sp-CSI-ReportPUSCH</w:t>
        </w:r>
      </w:ins>
      <w:ins w:id="1294" w:author="NTT DOCOMO, INC." w:date="2018-03-06T18:53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295" w:author="NTT DOCOMO, INC." w:date="2018-03-06T18:52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D2A7029" w14:textId="3F340DC9" w:rsidR="00D8249B" w:rsidRPr="00BB6C6E" w:rsidRDefault="00B37228" w:rsidP="00D8249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96" w:author="NTT DOCOMO, INC." w:date="2018-03-06T18:4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97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98" w:author="NTT DOCOMO, INC." w:date="2018-03-06T18:48:00Z">
        <w:r w:rsidR="00D8249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2-34</w:t>
        </w:r>
        <w:r w:rsidR="00D8249B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D8249B" w:rsidRPr="00D8249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NZP-CSI-RS  based interference measurement</w:t>
        </w:r>
      </w:ins>
    </w:p>
    <w:p w14:paraId="201DB135" w14:textId="7A958657" w:rsidR="00D8249B" w:rsidRPr="00BB6C6E" w:rsidRDefault="00D8249B" w:rsidP="00D8249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99" w:author="NTT DOCOMO, INC." w:date="2018-03-06T18:48:00Z"/>
          <w:rFonts w:ascii="Courier New" w:eastAsia="游明朝" w:hAnsi="Courier New"/>
          <w:noProof/>
          <w:sz w:val="16"/>
          <w:lang w:val="en-US" w:eastAsia="ja-JP"/>
        </w:rPr>
      </w:pPr>
      <w:ins w:id="1300" w:author="NTT DOCOMO, INC." w:date="2018-03-06T18:4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01" w:author="NTT DOCOMO, INC." w:date="2018-03-06T18:50:00Z">
        <w:r w:rsidR="0024481A">
          <w:rPr>
            <w:rFonts w:ascii="Courier New" w:eastAsia="游明朝" w:hAnsi="Courier New"/>
            <w:noProof/>
            <w:sz w:val="16"/>
            <w:lang w:val="en-US" w:eastAsia="ja-JP"/>
          </w:rPr>
          <w:t>nzp-CSI-RS-IntefMgmt</w:t>
        </w:r>
      </w:ins>
      <w:ins w:id="1302" w:author="NTT DOCOMO, INC." w:date="2018-03-06T18:4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211D82E" w14:textId="18DDAFF2" w:rsidR="0043753B" w:rsidRPr="00BB6C6E" w:rsidRDefault="00B37228" w:rsidP="0043753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03" w:author="NTT DOCOMO, INC." w:date="2018-03-06T18:3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04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05" w:author="NTT DOCOMO, INC." w:date="2018-03-06T18:36:00Z">
        <w:r w:rsidR="0043753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2-42</w:t>
        </w:r>
        <w:r w:rsidR="0043753B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306" w:author="NTT DOCOMO, INC." w:date="2018-03-06T18:40:00Z">
        <w:r w:rsidR="0043753B" w:rsidRPr="0043753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Type II SP-CSI feedback on long PUCCH</w:t>
        </w:r>
      </w:ins>
    </w:p>
    <w:p w14:paraId="319F5652" w14:textId="476553BA" w:rsidR="0043753B" w:rsidRPr="00BB6C6E" w:rsidRDefault="0043753B" w:rsidP="0043753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07" w:author="NTT DOCOMO, INC." w:date="2018-03-06T18:36:00Z"/>
          <w:rFonts w:ascii="Courier New" w:eastAsia="游明朝" w:hAnsi="Courier New"/>
          <w:noProof/>
          <w:sz w:val="16"/>
          <w:lang w:val="en-US" w:eastAsia="ja-JP"/>
        </w:rPr>
      </w:pPr>
      <w:ins w:id="1308" w:author="NTT DOCOMO, INC." w:date="2018-03-06T18:3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type2-SP-CSI</w:t>
        </w:r>
      </w:ins>
      <w:ins w:id="1309" w:author="NTT DOCOMO, INC." w:date="2018-03-06T18:42:00Z">
        <w:r>
          <w:rPr>
            <w:rFonts w:ascii="Courier New" w:eastAsia="游明朝" w:hAnsi="Courier New"/>
            <w:noProof/>
            <w:sz w:val="16"/>
            <w:lang w:val="en-US" w:eastAsia="ja-JP"/>
          </w:rPr>
          <w:t>-Feedback</w:t>
        </w:r>
      </w:ins>
      <w:ins w:id="1310" w:author="NTT DOCOMO, INC." w:date="2018-03-06T18:36:00Z">
        <w:r>
          <w:rPr>
            <w:rFonts w:ascii="Courier New" w:eastAsia="游明朝" w:hAnsi="Courier New"/>
            <w:noProof/>
            <w:sz w:val="16"/>
            <w:lang w:val="en-US" w:eastAsia="ja-JP"/>
          </w:rPr>
          <w:t>-LongPUCCH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33E614E" w14:textId="02102D29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11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12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13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3-3: More than one CORESET per BWP (in addition to CORESET #0)</w:t>
        </w:r>
      </w:ins>
    </w:p>
    <w:p w14:paraId="0B27937A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14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15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multipleCORESET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76837E3" w14:textId="5DC7F404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16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17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18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3-6: Dynamic SFI monitoring and dynamic UL/DL determination</w:t>
        </w:r>
      </w:ins>
    </w:p>
    <w:p w14:paraId="4434B809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19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20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dynamicSFI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A1CD797" w14:textId="3C68BBD2" w:rsidR="00ED08D2" w:rsidRPr="00BB6C6E" w:rsidRDefault="00B37228" w:rsidP="00ED08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21" w:author="NTT DOCOMO, INC." w:date="2018-03-06T13:4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22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23" w:author="NTT DOCOMO, INC." w:date="2018-03-06T13:46:00Z">
        <w:r w:rsidR="00ED08D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3-7</w:t>
        </w:r>
        <w:r w:rsidR="00ED08D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ED08D2" w:rsidRPr="00ED08D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Precoder-granularity of CORESET size</w:t>
        </w:r>
      </w:ins>
    </w:p>
    <w:p w14:paraId="7F8798EA" w14:textId="4CCC44B6" w:rsidR="00ED08D2" w:rsidRPr="00BB6C6E" w:rsidRDefault="006344A3" w:rsidP="00ED08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24" w:author="NTT DOCOMO, INC." w:date="2018-03-06T13:46:00Z"/>
          <w:rFonts w:ascii="Courier New" w:eastAsia="游明朝" w:hAnsi="Courier New"/>
          <w:noProof/>
          <w:sz w:val="16"/>
          <w:lang w:val="en-US" w:eastAsia="ja-JP"/>
        </w:rPr>
      </w:pPr>
      <w:ins w:id="1325" w:author="NTT DOCOMO, INC." w:date="2018-03-06T13:4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precoderGranularityCORESET</w:t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253AC61" w14:textId="553C6E2A" w:rsidR="00AE3282" w:rsidRPr="00BB6C6E" w:rsidRDefault="00B37228" w:rsidP="00AE328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26" w:author="NTT DOCOMO, INC." w:date="2018-03-06T14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27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328" w:author="NTT DOCOMO, INC." w:date="2018-03-06T14:00:00Z">
        <w:r w:rsidR="00AE328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4-10</w:t>
        </w:r>
        <w:r w:rsidR="00AE328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AE3282" w:rsidRPr="00AE328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Dynamic HARQ-ACK codebook</w:t>
        </w:r>
      </w:ins>
    </w:p>
    <w:p w14:paraId="5F08C659" w14:textId="0D88EFCF" w:rsidR="00AE3282" w:rsidRPr="00BB6C6E" w:rsidRDefault="00AE3282" w:rsidP="00AE328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29" w:author="NTT DOCOMO, INC." w:date="2018-03-06T14:00:00Z"/>
          <w:rFonts w:ascii="Courier New" w:eastAsia="游明朝" w:hAnsi="Courier New"/>
          <w:noProof/>
          <w:sz w:val="16"/>
          <w:lang w:val="en-US" w:eastAsia="ja-JP"/>
        </w:rPr>
      </w:pPr>
      <w:ins w:id="1330" w:author="NTT DOCOMO, INC." w:date="2018-03-06T14:00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dynamic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HARQ-ACK</w:t>
        </w:r>
      </w:ins>
      <w:ins w:id="1331" w:author="NTT DOCOMO, INC." w:date="2018-03-06T14:01:00Z">
        <w:r>
          <w:rPr>
            <w:rFonts w:ascii="Courier New" w:eastAsia="游明朝" w:hAnsi="Courier New"/>
            <w:noProof/>
            <w:sz w:val="16"/>
            <w:lang w:val="en-US" w:eastAsia="ja-JP"/>
          </w:rPr>
          <w:t>-Codebook</w:t>
        </w:r>
      </w:ins>
      <w:ins w:id="1332" w:author="NTT DOCOMO, INC." w:date="2018-03-06T14:00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EAE3E9D" w14:textId="67C6163D" w:rsidR="00AE3282" w:rsidRPr="00BB6C6E" w:rsidRDefault="00B37228" w:rsidP="00AE328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33" w:author="NTT DOCOMO, INC." w:date="2018-03-06T14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34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335" w:author="NTT DOCOMO, INC." w:date="2018-03-06T14:00:00Z">
        <w:r w:rsidR="00AE328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4-11</w:t>
        </w:r>
        <w:r w:rsidR="00AE328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AE3282" w:rsidRPr="00AE328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Semi-static HARQ-ACK codebook</w:t>
        </w:r>
      </w:ins>
    </w:p>
    <w:p w14:paraId="2DA50EAA" w14:textId="54C930F1" w:rsidR="00AE3282" w:rsidRPr="00BB6C6E" w:rsidRDefault="00AE3282" w:rsidP="00AE328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36" w:author="NTT DOCOMO, INC." w:date="2018-03-06T14:00:00Z"/>
          <w:rFonts w:ascii="Courier New" w:eastAsia="游明朝" w:hAnsi="Courier New"/>
          <w:noProof/>
          <w:sz w:val="16"/>
          <w:lang w:val="en-US" w:eastAsia="ja-JP"/>
        </w:rPr>
      </w:pPr>
      <w:ins w:id="1337" w:author="NTT DOCOMO, INC." w:date="2018-03-06T14:00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semiStaticHARQ-ACK-Codebook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585106E" w14:textId="5B6BDC2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38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39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340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4-12: HARQ-ACK spatial bundling for PUCCH or PUSCH per PUCCH group</w:t>
        </w:r>
      </w:ins>
    </w:p>
    <w:p w14:paraId="4CD419A9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41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42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spatialBundlingHARQ-ACK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F4B673D" w14:textId="3EE09E21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4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commentRangeStart w:id="1344"/>
      <w:commentRangeStart w:id="1345"/>
      <w:ins w:id="1346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</w:t>
        </w:r>
      </w:ins>
      <w:commentRangeEnd w:id="1344"/>
      <w:ins w:id="1347" w:author="NTT DOCOMO, INC." w:date="2018-03-08T15:04:00Z">
        <w:r w:rsidR="00186F0C">
          <w:rPr>
            <w:rStyle w:val="ac"/>
          </w:rPr>
          <w:commentReference w:id="1344"/>
        </w:r>
      </w:ins>
      <w:commentRangeEnd w:id="1345"/>
      <w:ins w:id="1348" w:author="NTT DOCOMO, INC." w:date="2018-03-08T15:15:00Z">
        <w:r w:rsidR="005A0AB5">
          <w:rPr>
            <w:rStyle w:val="ac"/>
          </w:rPr>
          <w:commentReference w:id="1345"/>
        </w:r>
      </w:ins>
      <w:ins w:id="1349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 R1</w:t>
        </w:r>
      </w:ins>
      <w:ins w:id="1350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4-21: Dynamic beta-offset configuration and indication for HARQ-ACK and/or CSI</w:t>
        </w:r>
      </w:ins>
    </w:p>
    <w:p w14:paraId="5AC447BB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51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52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dynamicBetaOffsetInd-HARQ-ACK-CSI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0B02E92" w14:textId="267A49B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53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54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355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4-23: Repetitions for PUCCH format 1, 3,and 4 over multiple slots with K = 1, 2, 4, 8</w:t>
        </w:r>
      </w:ins>
    </w:p>
    <w:p w14:paraId="61F77FDD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56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57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pucch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-Repetition-F1-3-4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EF11F8B" w14:textId="5FCEB920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58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59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60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5-2: RA type 0 for PUSCH</w:t>
        </w:r>
      </w:ins>
    </w:p>
    <w:p w14:paraId="335404AB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61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62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ra-Type0-PUSCH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943E0A0" w14:textId="717BEFC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63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64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65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5-3: Dynamic switching between RA type 0 and RA type 1 for PDSCH</w:t>
        </w:r>
      </w:ins>
    </w:p>
    <w:p w14:paraId="7C0D1F0E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66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67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dynamicSwitchRA-Type0-1-PDSCH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E6D607D" w14:textId="38DF187B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68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69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70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5-4: Dynamic switching between RA type 0 andRA type 1 for PUSCH</w:t>
        </w:r>
      </w:ins>
    </w:p>
    <w:p w14:paraId="651B4D63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71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72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dynamicSwitchRA-Type0-1-PUSCH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374AEB9" w14:textId="5BE51F4F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73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74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75" w:author="NTT DOCOMO, INC." w:date="2018-03-05T18:58:00Z"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5-6</w:t>
        </w:r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376" w:author="NTT DOCOMO, INC." w:date="2018-03-05T19:29:00Z"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PDSCH mapping type A with less than 7 OFDM symbols</w:t>
        </w:r>
      </w:ins>
    </w:p>
    <w:p w14:paraId="0E5FCE4B" w14:textId="296C412D" w:rsidR="00BB6C6E" w:rsidRPr="00BB6C6E" w:rsidRDefault="002F48DC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77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78" w:author="NTT DOCOMO, INC." w:date="2018-03-05T18:5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79" w:author="NTT DOCOMO, INC." w:date="2018-03-05T19:30:00Z">
        <w:r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</w:ins>
      <w:ins w:id="1380" w:author="NTT DOCOMO, INC." w:date="2018-03-05T18:58:00Z">
        <w:r>
          <w:rPr>
            <w:rFonts w:ascii="Courier New" w:eastAsia="游明朝" w:hAnsi="Courier New"/>
            <w:noProof/>
            <w:sz w:val="16"/>
            <w:lang w:val="en-US" w:eastAsia="ja-JP"/>
          </w:rPr>
          <w:t>-Mapping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>TypeA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81" w:author="NTT DOCOMO, INC." w:date="2018-03-05T19:31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82" w:author="NTT DOCOMO, INC." w:date="2018-03-05T18:58:00Z"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C79D9FB" w14:textId="1126771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83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84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85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5-6</w:t>
        </w:r>
      </w:ins>
      <w:ins w:id="1386" w:author="NTT DOCOMO, INC." w:date="2018-03-05T19:29:00Z"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</w:t>
        </w:r>
      </w:ins>
      <w:ins w:id="138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388" w:author="NTT DOCOMO, INC." w:date="2018-03-05T19:30:00Z"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PDSCH mapping type B</w:t>
        </w:r>
      </w:ins>
    </w:p>
    <w:p w14:paraId="39AC37A5" w14:textId="390D333D" w:rsidR="00BB6C6E" w:rsidRPr="00BB6C6E" w:rsidRDefault="002F48DC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89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90" w:author="NTT DOCOMO, INC." w:date="2018-03-05T18:5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91" w:author="NTT DOCOMO, INC." w:date="2018-03-05T19:30:00Z">
        <w:r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</w:ins>
      <w:ins w:id="1392" w:author="NTT DOCOMO, INC." w:date="2018-03-05T18:58:00Z">
        <w:r>
          <w:rPr>
            <w:rFonts w:ascii="Courier New" w:eastAsia="游明朝" w:hAnsi="Courier New"/>
            <w:noProof/>
            <w:sz w:val="16"/>
            <w:lang w:val="en-US" w:eastAsia="ja-JP"/>
          </w:rPr>
          <w:t>-Mapping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>TypeB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93" w:author="NTT DOCOMO, INC." w:date="2018-03-05T19:31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94" w:author="NTT DOCOMO, INC." w:date="2018-03-05T18:58:00Z"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EDF7708" w14:textId="77DC47FC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9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lastRenderedPageBreak/>
          <w:t>-- R1</w:t>
        </w:r>
      </w:ins>
      <w:ins w:id="139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5-7: Interleaving for VRB-to-PRB mapping for PDSCH</w:t>
        </w:r>
      </w:ins>
    </w:p>
    <w:p w14:paraId="7DE62952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9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interleavingVRB-ToPRB-PDSCH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1CC3092" w14:textId="38EB8484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0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0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5-8: Interleaving for VRB-to-PRB mapping for PUSCH</w:t>
        </w:r>
      </w:ins>
    </w:p>
    <w:p w14:paraId="116FF53C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0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interleavingVRB-ToPRB-PUSCH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C53011C" w14:textId="5CF6AB2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0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0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5-10: Inter-slot frequency hopping for PUSCH</w:t>
        </w:r>
      </w:ins>
    </w:p>
    <w:p w14:paraId="175E77A0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0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interSlotFreqHopping-PUSCH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B120647" w14:textId="60556EC7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1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1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5-13: Type 1 configured PUSCH repetitions within a slot</w:t>
        </w:r>
      </w:ins>
    </w:p>
    <w:p w14:paraId="6D879D78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1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type1-PUSCH-RepetitionOneSlot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6B0EFF8" w14:textId="162486DF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1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1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5-14: Type 1 configured PUSCH repetitions over multiple slots</w:t>
        </w:r>
      </w:ins>
    </w:p>
    <w:p w14:paraId="4CF2BBCF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1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type1-PUSCH-RepettitionMultiSlots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71BCF51" w14:textId="28F511CE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2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2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5-15: Type 2 configured PUSCH repetitions within a slot</w:t>
        </w:r>
      </w:ins>
    </w:p>
    <w:p w14:paraId="20ED051C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2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type2-PUSCH-RepetitionOneSlot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FE9BCDE" w14:textId="3A50468A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2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2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5-16: Type 2 configured PUSCH repetitions over multiple slots</w:t>
        </w:r>
      </w:ins>
    </w:p>
    <w:p w14:paraId="04FF653F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2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type1-PUSCH-RepettitionMultiSlots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4DBD822" w14:textId="37C01BE3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3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3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3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5-17: PUSCH repetitions over multiple slots</w:t>
        </w:r>
      </w:ins>
    </w:p>
    <w:p w14:paraId="10FF7DAD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3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3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pusch-RepetitionMultiSlots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E0AADCC" w14:textId="2EAF1CD2" w:rsidR="00F326D4" w:rsidRPr="00BB6C6E" w:rsidRDefault="00B37228" w:rsidP="00F326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35" w:author="NTT DOCOMO, INC." w:date="2018-03-05T19:3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3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37" w:author="NTT DOCOMO, INC." w:date="2018-03-05T19:37:00Z">
        <w:r w:rsidR="00F326D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5-17</w:t>
        </w:r>
        <w:r w:rsidR="00F326D4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a: PD</w:t>
        </w:r>
        <w:r w:rsidR="00F326D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SCH repetitions over multiple slots</w:t>
        </w:r>
      </w:ins>
    </w:p>
    <w:p w14:paraId="2ABA57D5" w14:textId="1981CB1E" w:rsidR="00F326D4" w:rsidRPr="00BB6C6E" w:rsidRDefault="00F326D4" w:rsidP="00F326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38" w:author="NTT DOCOMO, INC." w:date="2018-03-05T19:37:00Z"/>
          <w:rFonts w:ascii="Courier New" w:eastAsia="游明朝" w:hAnsi="Courier New"/>
          <w:noProof/>
          <w:sz w:val="16"/>
          <w:lang w:val="en-US" w:eastAsia="ja-JP"/>
        </w:rPr>
      </w:pPr>
      <w:ins w:id="1439" w:author="NTT DOCOMO, INC." w:date="2018-03-05T19:3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pd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sch-RepetitionMultiSlots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48509D9" w14:textId="5E952B49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4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4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4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5-18: DL SPS</w:t>
        </w:r>
      </w:ins>
    </w:p>
    <w:p w14:paraId="6ED7A5EB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4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4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downlinkSPS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2050B46" w14:textId="7320058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4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4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4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5-19: Type 1 Configured UL grant</w:t>
        </w:r>
      </w:ins>
    </w:p>
    <w:p w14:paraId="768E73A3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4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4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configuredUL-GrantType1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1F7340B" w14:textId="1F2001F5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5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5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5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5-20: Type 2 Configured UL grant</w:t>
        </w:r>
      </w:ins>
    </w:p>
    <w:p w14:paraId="13945F58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5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5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configuredUL-GrantType2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E1A622D" w14:textId="25867F00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5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5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5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5-21: Pre-emption indication for DL</w:t>
        </w:r>
      </w:ins>
    </w:p>
    <w:p w14:paraId="15351C76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5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5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pre-EmptIndication-DL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191929D" w14:textId="557CAE8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6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6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6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5-22</w:t>
        </w:r>
        <w:r w:rsidR="00BB6C6E" w:rsidRPr="00BB6C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&amp;</w:t>
        </w:r>
        <w:r w:rsidR="00BB6C6E" w:rsidRPr="00BB6C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5-25: CBG-based re-transmission for DL/UL using CBGTI</w:t>
        </w:r>
      </w:ins>
    </w:p>
    <w:p w14:paraId="38B27045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6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6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cbg-TransIndication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465" w:author="NTT DOCOMO, INC." w:date="2018-03-07T13:26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089DBBD" w14:textId="7FDB9AC8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66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67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68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5-23: CBGFI for CBG-based re-transmission for DL</w:t>
        </w:r>
      </w:ins>
    </w:p>
    <w:p w14:paraId="33BF9EE1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69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70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cbg-FlushIndication-DL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93EE093" w14:textId="4453301F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71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72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73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5-24: Dynamic HARQ-ACK codebook using sub-codebooks for CBG-based re-transmission for DL</w:t>
        </w:r>
      </w:ins>
    </w:p>
    <w:p w14:paraId="5C3A4224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74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75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dynamicHARQ-ACK-CodeB-CBG-Retx-DL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20837A5" w14:textId="6793BACC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76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77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78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5-26: Semi-static rate-matching resource set configuration for DL</w:t>
        </w:r>
      </w:ins>
    </w:p>
    <w:p w14:paraId="504B833E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79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80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rateMatchingResrcSetSemi-Static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BF6B43E" w14:textId="1A04CCF4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81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82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83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5-27: Dynamic rate-matching resource set configuration for DL</w:t>
        </w:r>
      </w:ins>
    </w:p>
    <w:p w14:paraId="426D9CBE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84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85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rateMatchingResrcSetDynamic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223065C" w14:textId="7B29B124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86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87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88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5-28: Rate-matching around LTE CRS</w:t>
        </w:r>
      </w:ins>
    </w:p>
    <w:p w14:paraId="14B7A907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89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90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rateMatchingLTE-CRS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7CEA7C9" w14:textId="61BBC9D2" w:rsidR="00F87020" w:rsidRPr="00F87020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91" w:author="NTT DOCOMO, INC." w:date="2018-03-06T23:26:00Z"/>
          <w:rFonts w:ascii="Courier New" w:eastAsia="游明朝" w:hAnsi="Courier New"/>
          <w:noProof/>
          <w:color w:val="808080"/>
          <w:sz w:val="16"/>
          <w:lang w:val="en-US" w:eastAsia="ja-JP"/>
          <w:rPrChange w:id="1492" w:author="NTT DOCOMO, INC." w:date="2018-03-06T23:27:00Z">
            <w:rPr>
              <w:ins w:id="1493" w:author="NTT DOCOMO, INC." w:date="2018-03-06T23:26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494" w:author="NTT DOCOMO, INC." w:date="2018-03-06T23:26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495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496" w:author="NTT DOCOMO, INC." w:date="2018-03-06T23:26:00Z">
        <w:r w:rsidR="00F87020" w:rsidRPr="00F87020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497" w:author="NTT DOCOMO, INC." w:date="2018-03-06T2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1-8: BWP switching delay</w:t>
        </w:r>
      </w:ins>
    </w:p>
    <w:p w14:paraId="2E07BFBC" w14:textId="722B7ABB" w:rsidR="00F87020" w:rsidRDefault="00F87020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98" w:author="NTT DOCOMO, INC." w:date="2018-03-06T23:26:00Z"/>
          <w:rFonts w:ascii="Courier New" w:eastAsia="游明朝" w:hAnsi="Courier New"/>
          <w:noProof/>
          <w:sz w:val="16"/>
          <w:lang w:val="en-US" w:eastAsia="ja-JP"/>
        </w:rPr>
      </w:pPr>
      <w:ins w:id="1499" w:author="NTT DOCOMO, INC." w:date="2018-03-06T23:26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-SwitchingDelay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87020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00" w:author="NTT DOCOMO, INC." w:date="2018-03-06T2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{type1, type2}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501" w:author="NTT DOCOMO, INC." w:date="2018-03-06T23:27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87020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02" w:author="NTT DOCOMO, INC." w:date="2018-03-06T2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</w:ins>
    </w:p>
    <w:p w14:paraId="00267408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0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0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5E3DFE3E" w14:textId="1585DD36" w:rsid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05" w:author="NTT DOCOMO, INC." w:date="2018-03-06T13:51:00Z"/>
          <w:rFonts w:ascii="Courier New" w:eastAsia="游明朝" w:hAnsi="Courier New"/>
          <w:noProof/>
          <w:sz w:val="16"/>
          <w:lang w:val="en-US" w:eastAsia="ja-JP"/>
        </w:rPr>
      </w:pPr>
    </w:p>
    <w:p w14:paraId="4B841A9C" w14:textId="0010AC00" w:rsidR="00636402" w:rsidRDefault="00636402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06" w:author="NTT DOCOMO, INC." w:date="2018-03-06T13:51:00Z"/>
          <w:rFonts w:ascii="Courier New" w:eastAsia="游明朝" w:hAnsi="Courier New"/>
          <w:noProof/>
          <w:sz w:val="16"/>
          <w:lang w:val="en-US" w:eastAsia="ja-JP"/>
        </w:rPr>
      </w:pPr>
      <w:ins w:id="1507" w:author="NTT DOCOMO, INC." w:date="2018-03-06T13:51:00Z">
        <w:r w:rsidRPr="00636402">
          <w:rPr>
            <w:rFonts w:ascii="Courier New" w:eastAsia="游明朝" w:hAnsi="Courier New"/>
            <w:noProof/>
            <w:sz w:val="16"/>
            <w:lang w:val="en-US" w:eastAsia="ja-JP"/>
          </w:rPr>
          <w:t>Phy-ParametersXDD-Diff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::=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36402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08" w:author="NTT DOCOMO, INC." w:date="2018-03-06T13:5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1AA33001" w14:textId="3583AD76" w:rsidR="00636402" w:rsidRPr="00015AF6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09" w:author="NTT DOCOMO, INC." w:date="2018-03-06T13:51:00Z"/>
          <w:rFonts w:ascii="Courier New" w:eastAsia="游明朝" w:hAnsi="Courier New"/>
          <w:noProof/>
          <w:color w:val="808080"/>
          <w:sz w:val="16"/>
          <w:lang w:val="en-US" w:eastAsia="ja-JP"/>
          <w:rPrChange w:id="1510" w:author="NTT DOCOMO, INC." w:date="2018-03-06T13:58:00Z">
            <w:rPr>
              <w:ins w:id="1511" w:author="NTT DOCOMO, INC." w:date="2018-03-06T13:51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512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13" w:author="NTT DOCOMO, INC." w:date="2018-03-06T13:54:00Z">
        <w:r w:rsidR="00015AF6" w:rsidRPr="00015AF6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514" w:author="NTT DOCOMO, INC." w:date="2018-03-06T13:5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4-2: 2 PUCCH of format 0 or 2 in </w:t>
        </w:r>
        <w:r w:rsidR="00015AF6" w:rsidRPr="00775FAA">
          <w:rPr>
            <w:rFonts w:ascii="Courier New" w:eastAsia="游明朝" w:hAnsi="Courier New"/>
            <w:noProof/>
            <w:sz w:val="16"/>
            <w:lang w:val="en-US" w:eastAsia="ja-JP"/>
          </w:rPr>
          <w:t>consecutive symbols</w:t>
        </w:r>
      </w:ins>
    </w:p>
    <w:p w14:paraId="442D4EC1" w14:textId="665FA362" w:rsidR="00015AF6" w:rsidRDefault="00015AF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15" w:author="NTT DOCOMO, INC." w:date="2018-03-06T13:54:00Z"/>
          <w:rFonts w:ascii="Courier New" w:eastAsia="游明朝" w:hAnsi="Courier New"/>
          <w:noProof/>
          <w:sz w:val="16"/>
          <w:lang w:val="en-US" w:eastAsia="ja-JP"/>
        </w:rPr>
      </w:pPr>
      <w:ins w:id="1516" w:author="NTT DOCOMO, INC." w:date="2018-03-06T13:55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twoPUCCH-F0-2</w:t>
        </w:r>
      </w:ins>
      <w:ins w:id="1517" w:author="NTT DOCOMO, INC." w:date="2018-03-06T15:03:00Z">
        <w:r w:rsidR="00775FAA">
          <w:rPr>
            <w:rFonts w:ascii="Courier New" w:eastAsia="游明朝" w:hAnsi="Courier New"/>
            <w:noProof/>
            <w:sz w:val="16"/>
            <w:lang w:val="en-US" w:eastAsia="ja-JP"/>
          </w:rPr>
          <w:t>-ConsecSymbols</w:t>
        </w:r>
      </w:ins>
      <w:ins w:id="1518" w:author="NTT DOCOMO, INC." w:date="2018-03-06T13:5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3A73134" w14:textId="47AB7B0B" w:rsidR="00082D40" w:rsidRPr="00082D40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19" w:author="NTT DOCOMO, INC." w:date="2018-03-06T16:41:00Z"/>
          <w:rFonts w:ascii="Courier New" w:eastAsia="游明朝" w:hAnsi="Courier New"/>
          <w:noProof/>
          <w:color w:val="808080"/>
          <w:sz w:val="16"/>
          <w:lang w:val="en-US" w:eastAsia="ja-JP"/>
          <w:rPrChange w:id="1520" w:author="NTT DOCOMO, INC." w:date="2018-03-06T16:45:00Z">
            <w:rPr>
              <w:ins w:id="1521" w:author="NTT DOCOMO, INC." w:date="2018-03-06T16:41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522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23" w:author="NTT DOCOMO, INC." w:date="2018-03-06T16:41:00Z">
        <w:r w:rsidR="00082D40" w:rsidRPr="00082D40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524" w:author="NTT DOCOMO, INC." w:date="2018-03-06T16:4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8-7: UL power control with 2 PUSCH closed loops</w:t>
        </w:r>
      </w:ins>
    </w:p>
    <w:p w14:paraId="28C0E7F0" w14:textId="48067BED" w:rsidR="00082D40" w:rsidRDefault="00082D40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5" w:author="NTT DOCOMO, INC." w:date="2018-03-06T16:44:00Z"/>
          <w:rFonts w:ascii="Courier New" w:eastAsia="游明朝" w:hAnsi="Courier New"/>
          <w:noProof/>
          <w:sz w:val="16"/>
          <w:lang w:val="en-US" w:eastAsia="ja-JP"/>
        </w:rPr>
      </w:pPr>
      <w:ins w:id="1526" w:author="NTT DOCOMO, INC." w:date="2018-03-06T16:44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twoDifferentTPC-Loop-PUSCH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527" w:author="NTT DOCOMO, INC." w:date="2018-03-06T16:45:00Z"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6F16CC9" w14:textId="3B05762E" w:rsidR="00082D40" w:rsidRPr="00082D40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8" w:author="NTT DOCOMO, INC." w:date="2018-03-06T16:40:00Z"/>
          <w:rFonts w:ascii="Courier New" w:eastAsia="游明朝" w:hAnsi="Courier New"/>
          <w:noProof/>
          <w:color w:val="808080"/>
          <w:sz w:val="16"/>
          <w:lang w:val="en-US" w:eastAsia="ja-JP"/>
          <w:rPrChange w:id="1529" w:author="NTT DOCOMO, INC." w:date="2018-03-06T16:46:00Z">
            <w:rPr>
              <w:ins w:id="1530" w:author="NTT DOCOMO, INC." w:date="2018-03-06T16:40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53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32" w:author="NTT DOCOMO, INC." w:date="2018-03-06T16:42:00Z">
        <w:r w:rsidR="00082D40" w:rsidRPr="00082D40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533" w:author="NTT DOCOMO, INC." w:date="2018-03-06T16:46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8-8: UL power control with 2 PUCCH closed loops</w:t>
        </w:r>
      </w:ins>
    </w:p>
    <w:p w14:paraId="44D22C2F" w14:textId="2E2575B5" w:rsidR="00082D40" w:rsidRDefault="00082D40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34" w:author="NTT DOCOMO, INC." w:date="2018-03-06T16:45:00Z"/>
          <w:rFonts w:ascii="Courier New" w:eastAsia="游明朝" w:hAnsi="Courier New"/>
          <w:noProof/>
          <w:sz w:val="16"/>
          <w:lang w:val="en-US" w:eastAsia="ja-JP"/>
        </w:rPr>
      </w:pPr>
      <w:ins w:id="1535" w:author="NTT DOCOMO, INC." w:date="2018-03-06T16:45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twoDifferentTPC-Loop-PUCCH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0BF4D88F" w14:textId="3BCD0F56" w:rsidR="00636402" w:rsidRDefault="00636402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36" w:author="NTT DOCOMO, INC." w:date="2018-03-06T13:51:00Z"/>
          <w:rFonts w:ascii="Courier New" w:eastAsia="游明朝" w:hAnsi="Courier New"/>
          <w:noProof/>
          <w:sz w:val="16"/>
          <w:lang w:val="en-US" w:eastAsia="ja-JP"/>
        </w:rPr>
      </w:pPr>
      <w:ins w:id="1537" w:author="NTT DOCOMO, INC." w:date="2018-03-06T13:51:00Z">
        <w:r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13340835" w14:textId="77777777" w:rsidR="00636402" w:rsidRPr="00BB6C6E" w:rsidRDefault="00636402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3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</w:p>
    <w:p w14:paraId="0B4F783B" w14:textId="1A746264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39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40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Phy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-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Parameters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FRX-Diff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::=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4FCCCAB7" w14:textId="0A23ADA3" w:rsidR="007C6F65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41" w:author="NTT DOCOMO, INC." w:date="2018-03-06T17:4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42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543" w:author="NTT DOCOMO, INC." w:date="2018-03-06T17:40:00Z">
        <w:r w:rsidR="007C6F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2-6 &amp; 2-16b: </w:t>
        </w:r>
      </w:ins>
      <w:ins w:id="1544" w:author="NTT DOCOMO, INC." w:date="2018-03-06T17:42:00Z">
        <w:r w:rsidR="007C6F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1+2 DMRS (DL/UL</w:t>
        </w:r>
        <w:r w:rsidR="007C6F65" w:rsidRPr="007C6F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1882D363" w14:textId="1BA2D72F" w:rsidR="007C6F65" w:rsidRDefault="007C6F65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45" w:author="NTT DOCOMO, INC." w:date="2018-03-06T17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46" w:author="NTT DOCOMO, INC." w:date="2018-03-06T17:42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lastRenderedPageBreak/>
          <w:tab/>
        </w:r>
      </w:ins>
      <w:ins w:id="1547" w:author="NTT DOCOMO, INC." w:date="2018-03-06T17:43:00Z"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548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oneFL-DMRS-TwoAdd</w:t>
        </w:r>
      </w:ins>
      <w:ins w:id="1549" w:author="NTT DOCOMO, INC." w:date="2018-03-06T17:45:00Z"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550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itional</w:t>
        </w:r>
      </w:ins>
      <w:ins w:id="1551" w:author="NTT DOCOMO, INC." w:date="2018-03-06T17:44:00Z"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552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DMRS</w:t>
        </w:r>
      </w:ins>
      <w:ins w:id="1553" w:author="NTT DOCOMO, INC." w:date="2018-03-06T17:45:00Z"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554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555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56" w:author="NTT DOCOMO, INC." w:date="2018-03-07T13:26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72E43E5" w14:textId="5B563F01" w:rsidR="00830393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57" w:author="NTT DOCOMO, INC." w:date="2018-03-06T17:4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5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559" w:author="NTT DOCOMO, INC." w:date="2018-03-06T17:47:00Z">
        <w:r w:rsidR="0083039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2-7 &amp; </w:t>
        </w:r>
        <w:r w:rsidR="0083039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2-18: </w:t>
        </w:r>
        <w:r w:rsidR="00830393" w:rsidRPr="0083039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Supported 2 symbols f</w:t>
        </w:r>
        <w:r w:rsidR="0083039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ront-loaded DMRS(DL/UL</w:t>
        </w:r>
        <w:r w:rsidR="00830393" w:rsidRPr="0083039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4738C4EA" w14:textId="63BAC04A" w:rsidR="00830393" w:rsidRDefault="00830393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60" w:author="NTT DOCOMO, INC." w:date="2018-03-06T17:4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61" w:author="NTT DOCOMO, INC." w:date="2018-03-06T17:4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two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FL-DMRS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62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62BB5FB" w14:textId="434139F5" w:rsidR="00554B1A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63" w:author="NTT DOCOMO, INC." w:date="2018-03-06T17:4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64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565" w:author="NTT DOCOMO, INC." w:date="2018-03-06T17:49:00Z">
        <w:r w:rsidR="00554B1A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2-8 &amp; 2-</w:t>
        </w:r>
        <w:r w:rsidR="00554B1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18a: </w:t>
        </w:r>
        <w:r w:rsidR="00554B1A" w:rsidRPr="00554B1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Supported 2 symbols front-loaded +2 </w:t>
        </w:r>
        <w:r w:rsidR="00554B1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symbols additional DMRS(DL/UL</w:t>
        </w:r>
        <w:r w:rsidR="00554B1A" w:rsidRPr="00554B1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064D7903" w14:textId="4CA8153C" w:rsidR="00554B1A" w:rsidRDefault="00554B1A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66" w:author="NTT DOCOMO, INC." w:date="2018-03-06T17:5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67" w:author="NTT DOCOMO, INC." w:date="2018-03-06T17:5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BD7895">
          <w:rPr>
            <w:rFonts w:ascii="Courier New" w:eastAsia="游明朝" w:hAnsi="Courier New"/>
            <w:noProof/>
            <w:sz w:val="16"/>
            <w:lang w:val="en-US" w:eastAsia="ja-JP"/>
            <w:rPrChange w:id="1568" w:author="NTT DOCOMO, INC." w:date="2018-03-06T17:50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twoFL-DMRS-TwoAdditionalDMRS</w:t>
        </w:r>
        <w:r w:rsidRPr="00BD7895">
          <w:rPr>
            <w:rFonts w:ascii="Courier New" w:eastAsia="游明朝" w:hAnsi="Courier New"/>
            <w:noProof/>
            <w:sz w:val="16"/>
            <w:lang w:val="en-US" w:eastAsia="ja-JP"/>
            <w:rPrChange w:id="1569" w:author="NTT DOCOMO, INC." w:date="2018-03-06T17:50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BD7895">
          <w:rPr>
            <w:rFonts w:ascii="Courier New" w:eastAsia="游明朝" w:hAnsi="Courier New"/>
            <w:noProof/>
            <w:sz w:val="16"/>
            <w:lang w:val="en-US" w:eastAsia="ja-JP"/>
            <w:rPrChange w:id="1570" w:author="NTT DOCOMO, INC." w:date="2018-03-06T17:50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71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F0A2B2A" w14:textId="49094B36" w:rsidR="00D11E6B" w:rsidRDefault="00B37228" w:rsidP="00D11E6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72" w:author="NTT DOCOMO, INC." w:date="2018-03-06T17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73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574" w:author="NTT DOCOMO, INC." w:date="2018-03-06T17:51:00Z">
        <w:r w:rsidR="00D11E6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2-9 &amp; 2-19: Support 1+3 DMRS (DL/UL</w:t>
        </w:r>
        <w:r w:rsidR="00D11E6B" w:rsidRPr="007C6F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14269AAA" w14:textId="4E0D1499" w:rsidR="00D11E6B" w:rsidRDefault="00D11E6B" w:rsidP="00D11E6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75" w:author="NTT DOCOMO, INC." w:date="2018-03-06T17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76" w:author="NTT DOCOMO, INC." w:date="2018-03-06T17:51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oneFL-DMRS-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Three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AdditionalDMRS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77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F3B776B" w14:textId="38D716E8" w:rsidR="00D11E6B" w:rsidRPr="00D11E6B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78" w:author="NTT DOCOMO, INC." w:date="2018-03-06T17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79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580" w:author="NTT DOCOMO, INC." w:date="2018-03-06T17:52:00Z">
        <w:r w:rsidR="00823B8F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2-10: </w:t>
        </w:r>
      </w:ins>
      <w:ins w:id="1581" w:author="NTT DOCOMO, INC." w:date="2018-03-06T17:53:00Z">
        <w:r w:rsidR="00823B8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DMRS type (DL</w:t>
        </w:r>
        <w:r w:rsidR="00823B8F" w:rsidRPr="00823B8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2FE0639E" w14:textId="57CC6467" w:rsidR="00823B8F" w:rsidRPr="00823B8F" w:rsidRDefault="00823B8F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82" w:author="NTT DOCOMO, INC." w:date="2018-03-06T17:53:00Z"/>
          <w:rFonts w:ascii="Courier New" w:eastAsia="游明朝" w:hAnsi="Courier New"/>
          <w:noProof/>
          <w:sz w:val="16"/>
          <w:lang w:val="en-US" w:eastAsia="ja-JP"/>
          <w:rPrChange w:id="1583" w:author="NTT DOCOMO, INC." w:date="2018-03-06T17:53:00Z">
            <w:rPr>
              <w:ins w:id="1584" w:author="NTT DOCOMO, INC." w:date="2018-03-06T17:53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1585" w:author="NTT DOCOMO, INC." w:date="2018-03-06T17:53:00Z"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86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  <w:t>supportedDMRS-Type</w:t>
        </w:r>
      </w:ins>
      <w:ins w:id="1587" w:author="NTT DOCOMO, INC." w:date="2018-03-06T17:54:00Z">
        <w:r>
          <w:rPr>
            <w:rFonts w:ascii="Courier New" w:eastAsia="游明朝" w:hAnsi="Courier New"/>
            <w:noProof/>
            <w:sz w:val="16"/>
            <w:lang w:val="en-US" w:eastAsia="ja-JP"/>
          </w:rPr>
          <w:t>DL</w:t>
        </w:r>
      </w:ins>
      <w:ins w:id="1588" w:author="NTT DOCOMO, INC." w:date="2018-03-06T17:53:00Z"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89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90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91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92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93" w:author="NTT DOCOMO, INC." w:date="2018-03-06T17:54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ENUMERATED</w:t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94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 xml:space="preserve"> {type1, type2}</w:t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95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96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97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98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99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600" w:author="NTT DOCOMO, INC." w:date="2018-03-06T17:54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OPTIONAL</w:t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601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,</w:t>
        </w:r>
      </w:ins>
    </w:p>
    <w:p w14:paraId="16DAF9F0" w14:textId="62D64418" w:rsidR="00823B8F" w:rsidRPr="0002566E" w:rsidRDefault="00B37228" w:rsidP="00823B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02" w:author="NTT DOCOMO, INC." w:date="2018-03-06T17:5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03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04" w:author="NTT DOCOMO, INC." w:date="2018-03-06T17:54:00Z">
        <w:r w:rsidR="00823B8F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2-17: </w:t>
        </w:r>
        <w:r w:rsidR="00823B8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DMRS type (UL</w:t>
        </w:r>
        <w:r w:rsidR="00823B8F" w:rsidRPr="00823B8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69B3353E" w14:textId="7275C399" w:rsidR="00823B8F" w:rsidRPr="0002566E" w:rsidRDefault="00823B8F" w:rsidP="00823B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05" w:author="NTT DOCOMO, INC." w:date="2018-03-06T17:54:00Z"/>
          <w:rFonts w:ascii="Courier New" w:eastAsia="游明朝" w:hAnsi="Courier New"/>
          <w:noProof/>
          <w:sz w:val="16"/>
          <w:lang w:val="en-US" w:eastAsia="ja-JP"/>
        </w:rPr>
      </w:pPr>
      <w:ins w:id="1606" w:author="NTT DOCOMO, INC." w:date="2018-03-06T17:54:00Z"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supportedDMRS-Type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UL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{type1, type2}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319E0AA" w14:textId="6CF4AE61" w:rsidR="008C437A" w:rsidRPr="00BB6C6E" w:rsidRDefault="00B37228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07" w:author="NTT DOCOMO, INC." w:date="2018-03-06T18:5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08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09" w:author="NTT DOCOMO, INC." w:date="2018-03-06T18:59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</w:t>
        </w:r>
      </w:ins>
      <w:ins w:id="1610" w:author="NTT DOCOMO, INC." w:date="2018-03-06T19:00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37</w:t>
        </w:r>
      </w:ins>
      <w:ins w:id="1611" w:author="NTT DOCOMO, INC." w:date="2018-03-06T18:59:00Z"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612" w:author="NTT DOCOMO, INC." w:date="2018-03-06T19:00:00Z">
        <w:r w:rsidR="001F4921" w:rsidRPr="001F492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Semi-open loop CSI</w:t>
        </w:r>
      </w:ins>
    </w:p>
    <w:p w14:paraId="52CCA044" w14:textId="26CB6F8F" w:rsidR="008C437A" w:rsidRPr="00BB6C6E" w:rsidRDefault="008C437A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13" w:author="NTT DOCOMO, INC." w:date="2018-03-06T18:59:00Z"/>
          <w:rFonts w:ascii="Courier New" w:eastAsia="游明朝" w:hAnsi="Courier New"/>
          <w:noProof/>
          <w:sz w:val="16"/>
          <w:lang w:val="en-US" w:eastAsia="ja-JP"/>
        </w:rPr>
      </w:pPr>
      <w:ins w:id="1614" w:author="NTT DOCOMO, INC." w:date="2018-03-06T18:59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615" w:author="NTT DOCOMO, INC." w:date="2018-03-06T19:03:00Z">
        <w:r w:rsidR="00021A23">
          <w:rPr>
            <w:rFonts w:ascii="Courier New" w:eastAsia="游明朝" w:hAnsi="Courier New"/>
            <w:noProof/>
            <w:sz w:val="16"/>
            <w:lang w:val="en-US" w:eastAsia="ja-JP"/>
          </w:rPr>
          <w:t>semiOpenLoopCSI</w:t>
        </w:r>
        <w:r w:rsidR="00021A2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21A2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616" w:author="NTT DOCOMO, INC." w:date="2018-03-06T18:59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F2D27A0" w14:textId="09EAE78D" w:rsidR="008C437A" w:rsidRPr="00BB6C6E" w:rsidRDefault="00B37228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17" w:author="NTT DOCOMO, INC." w:date="2018-03-06T18:5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1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19" w:author="NTT DOCOMO, INC." w:date="2018-03-06T18:59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</w:t>
        </w:r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-3</w:t>
        </w:r>
      </w:ins>
      <w:ins w:id="1620" w:author="NTT DOCOMO, INC." w:date="2018-03-06T19:00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8</w:t>
        </w:r>
      </w:ins>
      <w:ins w:id="1621" w:author="NTT DOCOMO, INC." w:date="2018-03-06T18:59:00Z"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622" w:author="NTT DOCOMO, INC." w:date="2018-03-06T19:01:00Z">
        <w:r w:rsidR="001F4921" w:rsidRPr="001F492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CSI report without PMI</w:t>
        </w:r>
      </w:ins>
    </w:p>
    <w:p w14:paraId="5255CD36" w14:textId="6CC56AC1" w:rsidR="008C437A" w:rsidRPr="00BB6C6E" w:rsidRDefault="008C437A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23" w:author="NTT DOCOMO, INC." w:date="2018-03-06T18:59:00Z"/>
          <w:rFonts w:ascii="Courier New" w:eastAsia="游明朝" w:hAnsi="Courier New"/>
          <w:noProof/>
          <w:sz w:val="16"/>
          <w:lang w:val="en-US" w:eastAsia="ja-JP"/>
        </w:rPr>
      </w:pPr>
      <w:ins w:id="1624" w:author="NTT DOCOMO, INC." w:date="2018-03-06T18:59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625" w:author="NTT DOCOMO, INC." w:date="2018-03-06T19:03:00Z">
        <w:r w:rsidR="00021A23">
          <w:rPr>
            <w:rFonts w:ascii="Courier New" w:eastAsia="游明朝" w:hAnsi="Courier New"/>
            <w:noProof/>
            <w:sz w:val="16"/>
            <w:lang w:val="en-US" w:eastAsia="ja-JP"/>
          </w:rPr>
          <w:t>csi-ReportWithoutPMI</w:t>
        </w:r>
      </w:ins>
      <w:ins w:id="1626" w:author="NTT DOCOMO, INC." w:date="2018-03-06T18:59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0AE7146" w14:textId="096B8FA3" w:rsidR="008C437A" w:rsidRPr="00BB6C6E" w:rsidRDefault="00B37228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27" w:author="NTT DOCOMO, INC." w:date="2018-03-06T18:5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2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29" w:author="NTT DOCOMO, INC." w:date="2018-03-06T18:59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2-39</w:t>
        </w:r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630" w:author="NTT DOCOMO, INC." w:date="2018-03-06T19:01:00Z">
        <w:r w:rsidR="001F4921" w:rsidRPr="001F492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CSI report with CRI</w:t>
        </w:r>
      </w:ins>
    </w:p>
    <w:p w14:paraId="7F3C7067" w14:textId="2E5576DB" w:rsidR="008C437A" w:rsidRPr="00BB6C6E" w:rsidRDefault="008C437A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31" w:author="NTT DOCOMO, INC." w:date="2018-03-06T18:59:00Z"/>
          <w:rFonts w:ascii="Courier New" w:eastAsia="游明朝" w:hAnsi="Courier New"/>
          <w:noProof/>
          <w:sz w:val="16"/>
          <w:lang w:val="en-US" w:eastAsia="ja-JP"/>
        </w:rPr>
      </w:pPr>
      <w:ins w:id="1632" w:author="NTT DOCOMO, INC." w:date="2018-03-06T18:59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633" w:author="NTT DOCOMO, INC." w:date="2018-03-06T19:05:00Z">
        <w:r w:rsidR="009C6AF3">
          <w:rPr>
            <w:rFonts w:ascii="Courier New" w:eastAsia="游明朝" w:hAnsi="Courier New"/>
            <w:noProof/>
            <w:sz w:val="16"/>
            <w:lang w:val="en-US" w:eastAsia="ja-JP"/>
          </w:rPr>
          <w:t>csi-ReportWithCRI</w:t>
        </w:r>
      </w:ins>
      <w:ins w:id="1634" w:author="NTT DOCOMO, INC." w:date="2018-03-06T18:59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CB127C9" w14:textId="7BDE52B6" w:rsidR="008C437A" w:rsidRPr="00BB6C6E" w:rsidRDefault="00B37228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35" w:author="NTT DOCOMO, INC." w:date="2018-03-06T18:5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36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37" w:author="NTT DOCOMO, INC." w:date="2018-03-06T18:59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2-39a</w:t>
        </w:r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638" w:author="NTT DOCOMO, INC." w:date="2018-03-06T19:02:00Z">
        <w:r w:rsidR="001F4921" w:rsidRPr="001F492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CSI report without CQI</w:t>
        </w:r>
      </w:ins>
    </w:p>
    <w:p w14:paraId="43503A56" w14:textId="4BEBACCF" w:rsidR="008C437A" w:rsidRPr="00BB6C6E" w:rsidRDefault="008C437A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39" w:author="NTT DOCOMO, INC." w:date="2018-03-06T18:59:00Z"/>
          <w:rFonts w:ascii="Courier New" w:eastAsia="游明朝" w:hAnsi="Courier New"/>
          <w:noProof/>
          <w:sz w:val="16"/>
          <w:lang w:val="en-US" w:eastAsia="ja-JP"/>
        </w:rPr>
      </w:pPr>
      <w:ins w:id="1640" w:author="NTT DOCOMO, INC." w:date="2018-03-06T18:59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641" w:author="NTT DOCOMO, INC." w:date="2018-03-06T19:05:00Z">
        <w:r w:rsidR="009C6AF3">
          <w:rPr>
            <w:rFonts w:ascii="Courier New" w:eastAsia="游明朝" w:hAnsi="Courier New"/>
            <w:noProof/>
            <w:sz w:val="16"/>
            <w:lang w:val="en-US" w:eastAsia="ja-JP"/>
          </w:rPr>
          <w:t>csi-ReportWithoutCQI</w:t>
        </w:r>
      </w:ins>
      <w:ins w:id="1642" w:author="NTT DOCOMO, INC." w:date="2018-03-06T18:59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AC5422B" w14:textId="054DEA81" w:rsidR="00F41F91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43" w:author="NTT DOCOMO, INC." w:date="2018-03-06T17:2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44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45" w:author="NTT DOCOMO, INC." w:date="2018-03-06T17:26:00Z">
        <w:r w:rsidR="00F41F9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2-44 &amp; 2-47</w:t>
        </w:r>
        <w:r w:rsidR="00F41F9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646" w:author="NTT DOCOMO, INC." w:date="2018-03-06T17:27:00Z">
        <w:r w:rsidR="00F41F9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 port</w:t>
        </w:r>
        <w:r w:rsidR="00F41F91" w:rsidRPr="00F41F9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of DL/UL PTRS</w:t>
        </w:r>
      </w:ins>
    </w:p>
    <w:p w14:paraId="1B14DBD7" w14:textId="5CBBE7ED" w:rsidR="00F41F91" w:rsidRDefault="00F41F91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47" w:author="NTT DOCOMO, INC." w:date="2018-03-06T17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48" w:author="NTT DOCOMO, INC." w:date="2018-03-06T17:2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1649" w:author="NTT DOCOMO, INC." w:date="2018-03-06T17:28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one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PortsPTRS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650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E6C02EF" w14:textId="7EA488B6" w:rsidR="00677CAB" w:rsidRPr="0002566E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51" w:author="NTT DOCOMO, INC." w:date="2018-03-06T13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52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53" w:author="NTT DOCOMO, INC." w:date="2018-03-06T13:58:00Z">
        <w:r w:rsidR="00677CAB" w:rsidRPr="000256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4-2: </w:t>
        </w:r>
        <w:r w:rsidR="00677CAB" w:rsidRPr="000256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2 PUCCH of format 0 or 2 in </w:t>
        </w:r>
        <w:r w:rsidR="00677CAB" w:rsidRPr="00775FA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consecutive symbols</w:t>
        </w:r>
      </w:ins>
    </w:p>
    <w:p w14:paraId="40B97778" w14:textId="099CFB41" w:rsidR="00677CAB" w:rsidRDefault="00677CAB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54" w:author="NTT DOCOMO, INC." w:date="2018-03-06T13:58:00Z"/>
          <w:rFonts w:ascii="Courier New" w:eastAsia="游明朝" w:hAnsi="Courier New"/>
          <w:noProof/>
          <w:sz w:val="16"/>
          <w:lang w:val="en-US" w:eastAsia="ja-JP"/>
        </w:rPr>
      </w:pPr>
      <w:ins w:id="1655" w:author="NTT DOCOMO, INC." w:date="2018-03-06T13:5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twoPUCCH-F0-2</w:t>
        </w:r>
      </w:ins>
      <w:ins w:id="1656" w:author="NTT DOCOMO, INC." w:date="2018-03-06T15:04:00Z">
        <w:r w:rsidR="00775FAA">
          <w:rPr>
            <w:rFonts w:ascii="Courier New" w:eastAsia="游明朝" w:hAnsi="Courier New"/>
            <w:noProof/>
            <w:sz w:val="16"/>
            <w:lang w:val="en-US" w:eastAsia="ja-JP"/>
          </w:rPr>
          <w:t>-ConsecSymbols</w:t>
        </w:r>
      </w:ins>
      <w:ins w:id="1657" w:author="NTT DOCOMO, INC." w:date="2018-03-06T13:5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76F57F0" w14:textId="522E378A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58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59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60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4-3: PUCCH format 2 over 1 – 2 OFDM symbols once per slot with FH</w:t>
        </w:r>
      </w:ins>
    </w:p>
    <w:p w14:paraId="458D70D2" w14:textId="413771CA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61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662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pucch-F2-WithFH</w:t>
        </w:r>
      </w:ins>
      <w:ins w:id="1663" w:author="NTT DOCOMO, INC." w:date="2018-03-05T19:09:00Z"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66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E2E11F0" w14:textId="1E84F9A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6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6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6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4-4: PUCCH format 3 over 4 – 14 OFDM symbols once per slot with FH</w:t>
        </w:r>
      </w:ins>
    </w:p>
    <w:p w14:paraId="28730260" w14:textId="7AECD99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6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66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pucch-F3-WithFH</w:t>
        </w:r>
      </w:ins>
      <w:ins w:id="1670" w:author="NTT DOCOMO, INC." w:date="2018-03-05T19:09:00Z"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671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F2EDCB6" w14:textId="1CD04652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72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73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74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4-5: PUCCH format 4 over 4 – 14 OFDM symbols once per slot with FH</w:t>
        </w:r>
      </w:ins>
    </w:p>
    <w:p w14:paraId="23D62908" w14:textId="647165DF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75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676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pucch-F4-WithFH</w:t>
        </w:r>
      </w:ins>
      <w:ins w:id="1677" w:author="NTT DOCOMO, INC." w:date="2018-03-05T19:10:00Z"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678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  <w:ins w:id="1679" w:author="NTT DOCOMO, INC." w:date="2018-03-05T19:15:00Z">
        <w:r w:rsidR="00D9391E" w:rsidRPr="00D9391E">
          <w:rPr>
            <w:rFonts w:ascii="Courier New" w:eastAsia="游明朝" w:hAnsi="Courier New"/>
            <w:noProof/>
            <w:sz w:val="16"/>
            <w:lang w:val="en-US" w:eastAsia="ja-JP"/>
            <w:rPrChange w:id="1680" w:author="NTT DOCOMO, INC." w:date="2018-03-05T19:16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1E314D3C" w14:textId="454CE89E" w:rsidR="00521C42" w:rsidRPr="00BB6C6E" w:rsidRDefault="00B37228" w:rsidP="00521C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81" w:author="NTT DOCOMO, INC." w:date="2018-03-05T19:1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82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83" w:author="NTT DOCOMO, INC." w:date="2018-03-05T19:11:00Z">
        <w:r w:rsidR="00521C4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4-6: Non-frequency hopping for PUCCH formats 0 and 2</w:t>
        </w:r>
      </w:ins>
    </w:p>
    <w:p w14:paraId="646CC8FE" w14:textId="6EE66948" w:rsidR="00521C42" w:rsidRPr="00BB6C6E" w:rsidRDefault="00521C42" w:rsidP="00521C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84" w:author="NTT DOCOMO, INC." w:date="2018-03-05T19:11:00Z"/>
          <w:rFonts w:ascii="Courier New" w:eastAsia="游明朝" w:hAnsi="Courier New"/>
          <w:noProof/>
          <w:sz w:val="16"/>
          <w:lang w:val="en-US" w:eastAsia="ja-JP"/>
        </w:rPr>
      </w:pPr>
      <w:ins w:id="1685" w:author="NTT DOCOMO, INC." w:date="2018-03-05T19:11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freqHoppingPUCCH-F0-2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686" w:author="NTT DOCOMO, INC." w:date="2018-03-05T19:12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687" w:author="NTT DOCOMO, INC." w:date="2018-03-05T19:11:00Z"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{notSupported}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3C679C14" w14:textId="2C14E893" w:rsidR="00521C42" w:rsidRPr="00BB6C6E" w:rsidRDefault="00B37228" w:rsidP="00521C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88" w:author="NTT DOCOMO, INC." w:date="2018-03-05T19:1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89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90" w:author="NTT DOCOMO, INC." w:date="2018-03-05T19:11:00Z">
        <w:r w:rsidR="00521C4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4-7: Non-frequency hopping for PUCCH format 1, 3, and 4</w:t>
        </w:r>
      </w:ins>
    </w:p>
    <w:p w14:paraId="6DDB8301" w14:textId="305E4A11" w:rsidR="00521C42" w:rsidRPr="00BB6C6E" w:rsidRDefault="00521C42" w:rsidP="00521C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91" w:author="NTT DOCOMO, INC." w:date="2018-03-05T19:11:00Z"/>
          <w:rFonts w:ascii="Courier New" w:eastAsia="游明朝" w:hAnsi="Courier New"/>
          <w:noProof/>
          <w:sz w:val="16"/>
          <w:lang w:val="en-US" w:eastAsia="ja-JP"/>
        </w:rPr>
      </w:pPr>
      <w:ins w:id="1692" w:author="NTT DOCOMO, INC." w:date="2018-03-05T19:11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freqHoppingPUCCH-F1-3-4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notS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  <w:ins w:id="1693" w:author="NTT DOCOMO, INC." w:date="2018-03-05T19:19:00Z">
        <w:r w:rsidR="00A77F1D" w:rsidRPr="00A77F1D">
          <w:rPr>
            <w:rFonts w:ascii="Courier New" w:eastAsia="游明朝" w:hAnsi="Courier New"/>
            <w:noProof/>
            <w:sz w:val="16"/>
            <w:lang w:val="en-US" w:eastAsia="ja-JP"/>
            <w:rPrChange w:id="1694" w:author="NTT DOCOMO, INC." w:date="2018-03-05T19:19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6DA7348D" w14:textId="468C9032" w:rsidR="00A77F1D" w:rsidRPr="00BB6C6E" w:rsidRDefault="00B37228" w:rsidP="00A77F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95" w:author="NTT DOCOMO, INC." w:date="2018-03-05T19:1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96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97" w:author="NTT DOCOMO, INC." w:date="2018-03-05T19:18:00Z">
        <w:r w:rsidR="00A77F1D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4-19: SR/HARQ-ACK/CSI multiplexing once per slot using a PUCCH (or piggybacked on a PUSCH)</w:t>
        </w:r>
      </w:ins>
    </w:p>
    <w:p w14:paraId="429803B4" w14:textId="77777777" w:rsidR="00A77F1D" w:rsidRPr="00BB6C6E" w:rsidRDefault="00A77F1D" w:rsidP="00A77F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98" w:author="NTT DOCOMO, INC." w:date="2018-03-05T19:18:00Z"/>
          <w:rFonts w:ascii="Courier New" w:eastAsia="游明朝" w:hAnsi="Courier New"/>
          <w:noProof/>
          <w:sz w:val="16"/>
          <w:lang w:val="en-US" w:eastAsia="ja-JP"/>
        </w:rPr>
      </w:pPr>
      <w:ins w:id="1699" w:author="NTT DOCOMO, INC." w:date="2018-03-05T19:1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mux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-SR-HARQ-ACK-CSI-PUCCH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CD2DB3E" w14:textId="13C3224B" w:rsidR="00A77F1D" w:rsidRPr="00BB6C6E" w:rsidRDefault="00B37228" w:rsidP="00A77F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00" w:author="NTT DOCOMO, INC." w:date="2018-03-05T19:1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01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02" w:author="NTT DOCOMO, INC." w:date="2018-03-05T19:18:00Z">
        <w:r w:rsidR="00A77F1D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4-20: UCI code-block segmentation </w:t>
        </w:r>
      </w:ins>
    </w:p>
    <w:p w14:paraId="2031C4F9" w14:textId="77777777" w:rsidR="00A77F1D" w:rsidRPr="00BB6C6E" w:rsidRDefault="00A77F1D" w:rsidP="00A77F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03" w:author="NTT DOCOMO, INC." w:date="2018-03-05T19:18:00Z"/>
          <w:rFonts w:ascii="Courier New" w:eastAsia="游明朝" w:hAnsi="Courier New"/>
          <w:noProof/>
          <w:sz w:val="16"/>
          <w:lang w:val="en-US" w:eastAsia="ja-JP"/>
        </w:rPr>
      </w:pPr>
      <w:ins w:id="1704" w:author="NTT DOCOMO, INC." w:date="2018-03-05T19:1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uci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-CodeBlockSegmentation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37A43FA" w14:textId="74685A41" w:rsidR="000514DC" w:rsidRPr="00BB6C6E" w:rsidRDefault="00B37228" w:rsidP="000514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05" w:author="NTT DOCOMO, INC." w:date="2018-03-06T14:0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06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07" w:author="NTT DOCOMO, INC." w:date="2018-03-06T14:06:00Z">
        <w:r w:rsidR="000514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4-22</w:t>
        </w:r>
        <w:r w:rsidR="000514DC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0514DC" w:rsidRPr="000514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 long PUCCH format and 1 short PUCCH format in the same slot</w:t>
        </w:r>
      </w:ins>
    </w:p>
    <w:p w14:paraId="048E74C9" w14:textId="0D28706E" w:rsidR="000514DC" w:rsidRPr="00BB6C6E" w:rsidRDefault="000514DC" w:rsidP="000514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08" w:author="NTT DOCOMO, INC." w:date="2018-03-06T14:06:00Z"/>
          <w:rFonts w:ascii="Courier New" w:eastAsia="游明朝" w:hAnsi="Courier New"/>
          <w:noProof/>
          <w:sz w:val="16"/>
          <w:lang w:val="en-US" w:eastAsia="ja-JP"/>
        </w:rPr>
      </w:pPr>
      <w:ins w:id="1709" w:author="NTT DOCOMO, INC." w:date="2018-03-06T14:06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710" w:author="NTT DOCOMO, INC." w:date="2018-03-06T14:08:00Z">
        <w:r w:rsidR="00996A9D">
          <w:rPr>
            <w:rFonts w:ascii="Courier New" w:eastAsia="游明朝" w:hAnsi="Courier New"/>
            <w:noProof/>
            <w:sz w:val="16"/>
            <w:lang w:val="en-US" w:eastAsia="ja-JP"/>
          </w:rPr>
          <w:t>onePUCCH-LongAndShortFormat</w:t>
        </w:r>
      </w:ins>
      <w:ins w:id="1711" w:author="NTT DOCOMO, INC." w:date="2018-03-06T14:06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82307E0" w14:textId="661A567C" w:rsidR="000514DC" w:rsidRPr="00BB6C6E" w:rsidRDefault="00B37228" w:rsidP="000514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12" w:author="NTT DOCOMO, INC." w:date="2018-03-06T14:0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13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14" w:author="NTT DOCOMO, INC." w:date="2018-03-06T14:06:00Z">
        <w:r w:rsidR="000514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4-22a</w:t>
        </w:r>
        <w:r w:rsidR="000514DC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715" w:author="NTT DOCOMO, INC." w:date="2018-03-06T14:07:00Z">
        <w:r w:rsidR="000514DC" w:rsidRPr="000514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 PUCCH transmissions in the same slot which are not covered by 4-22 and 4-2</w:t>
        </w:r>
      </w:ins>
    </w:p>
    <w:p w14:paraId="22F219CF" w14:textId="5522A61A" w:rsidR="000514DC" w:rsidRPr="00BB6C6E" w:rsidRDefault="000514DC" w:rsidP="000514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16" w:author="NTT DOCOMO, INC." w:date="2018-03-06T14:06:00Z"/>
          <w:rFonts w:ascii="Courier New" w:eastAsia="游明朝" w:hAnsi="Courier New"/>
          <w:noProof/>
          <w:sz w:val="16"/>
          <w:lang w:val="en-US" w:eastAsia="ja-JP"/>
        </w:rPr>
      </w:pPr>
      <w:ins w:id="1717" w:author="NTT DOCOMO, INC." w:date="2018-03-06T14:06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718" w:author="NTT DOCOMO, INC." w:date="2018-03-06T14:09:00Z">
        <w:r w:rsidR="00996A9D">
          <w:rPr>
            <w:rFonts w:ascii="Courier New" w:eastAsia="游明朝" w:hAnsi="Courier New"/>
            <w:noProof/>
            <w:sz w:val="16"/>
            <w:lang w:val="en-US" w:eastAsia="ja-JP"/>
          </w:rPr>
          <w:t>twoPUCCH</w:t>
        </w:r>
      </w:ins>
      <w:ins w:id="1719" w:author="NTT DOCOMO, INC." w:date="2018-03-06T14:11:00Z">
        <w:r w:rsidR="00996A9D">
          <w:rPr>
            <w:rFonts w:ascii="Courier New" w:eastAsia="游明朝" w:hAnsi="Courier New"/>
            <w:noProof/>
            <w:sz w:val="16"/>
            <w:lang w:val="en-US" w:eastAsia="ja-JP"/>
          </w:rPr>
          <w:t>-</w:t>
        </w:r>
      </w:ins>
      <w:ins w:id="1720" w:author="NTT DOCOMO, INC." w:date="2018-03-06T15:06:00Z">
        <w:r w:rsidR="009118B0">
          <w:rPr>
            <w:rFonts w:ascii="Courier New" w:eastAsia="游明朝" w:hAnsi="Courier New"/>
            <w:noProof/>
            <w:sz w:val="16"/>
            <w:lang w:val="en-US" w:eastAsia="ja-JP"/>
          </w:rPr>
          <w:t>AnyOthersInSlot</w:t>
        </w:r>
      </w:ins>
      <w:ins w:id="1721" w:author="NTT DOCOMO, INC." w:date="2018-03-06T14:06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065162B" w14:textId="69860AB1" w:rsidR="002F48DC" w:rsidRPr="00BB6C6E" w:rsidRDefault="00B37228" w:rsidP="002F4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22" w:author="NTT DOCOMO, INC." w:date="2018-03-05T19:3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23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724" w:author="NTT DOCOMO, INC." w:date="2018-03-05T19:34:00Z">
        <w:r w:rsidR="002F48DC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5-9: Intra-slot frequency-hopping for PUSCH</w:t>
        </w:r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except for PUSCH scheduled by Type 1 before RRC connection</w:t>
        </w:r>
      </w:ins>
    </w:p>
    <w:p w14:paraId="411014F0" w14:textId="77777777" w:rsidR="002F48DC" w:rsidRPr="00BB6C6E" w:rsidRDefault="002F48DC" w:rsidP="002F4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25" w:author="NTT DOCOMO, INC." w:date="2018-03-05T19:34:00Z"/>
          <w:rFonts w:ascii="Courier New" w:eastAsia="游明朝" w:hAnsi="Courier New"/>
          <w:noProof/>
          <w:sz w:val="16"/>
          <w:lang w:val="en-US" w:eastAsia="ja-JP"/>
        </w:rPr>
      </w:pPr>
      <w:ins w:id="1726" w:author="NTT DOCOMO, INC." w:date="2018-03-05T19:34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intraSlotFreqHopping-PUSCH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21A8492" w14:textId="178A81E1" w:rsidR="001C2089" w:rsidRPr="00BB6C6E" w:rsidRDefault="00B37228" w:rsidP="001C20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27" w:author="NTT DOCOMO, INC." w:date="2018-03-06T15:4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28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729" w:author="NTT DOCOMO, INC." w:date="2018-03-06T15:48:00Z">
        <w:r w:rsidR="001C2089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</w:t>
        </w:r>
        <w:r w:rsidR="001C2089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-25</w:t>
        </w:r>
        <w:r w:rsidR="001C2089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730" w:author="NTT DOCOMO, INC." w:date="2018-03-06T15:49:00Z">
        <w:r w:rsidR="001C2089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LBRM for PUSCH</w:t>
        </w:r>
      </w:ins>
    </w:p>
    <w:p w14:paraId="4E5C7D5A" w14:textId="22503B40" w:rsidR="001C2089" w:rsidRPr="00BB6C6E" w:rsidRDefault="001C2089" w:rsidP="001C20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31" w:author="NTT DOCOMO, INC." w:date="2018-03-06T15:48:00Z"/>
          <w:rFonts w:ascii="Courier New" w:eastAsia="游明朝" w:hAnsi="Courier New"/>
          <w:noProof/>
          <w:sz w:val="16"/>
          <w:lang w:val="en-US" w:eastAsia="ja-JP"/>
        </w:rPr>
      </w:pPr>
      <w:ins w:id="1732" w:author="NTT DOCOMO, INC." w:date="2018-03-06T15:4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733" w:author="NTT DOCOMO, INC." w:date="2018-03-06T15:49:00Z">
        <w:r>
          <w:rPr>
            <w:rFonts w:ascii="Courier New" w:eastAsia="游明朝" w:hAnsi="Courier New"/>
            <w:noProof/>
            <w:sz w:val="16"/>
            <w:lang w:val="en-US" w:eastAsia="ja-JP"/>
          </w:rPr>
          <w:t>pusch-LBRM</w:t>
        </w:r>
      </w:ins>
      <w:ins w:id="1734" w:author="NTT DOCOMO, INC." w:date="2018-03-06T15:4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735" w:author="NTT DOCOMO, INC." w:date="2018-03-06T15:49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736" w:author="NTT DOCOMO, INC." w:date="2018-03-06T15:48:00Z"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CB21DCD" w14:textId="5E766D9F" w:rsidR="004133CB" w:rsidRPr="00BB6C6E" w:rsidRDefault="00B37228" w:rsidP="004133C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37" w:author="NTT DOCOMO, INC." w:date="2018-03-06T15:5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38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739" w:author="NTT DOCOMO, INC." w:date="2018-03-06T15:55:00Z">
        <w:r w:rsidR="004133C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6-5a</w:t>
        </w:r>
        <w:r w:rsidR="004133CB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4133CB" w:rsidRPr="004133C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PDCCH blind detection capability for CA</w:t>
        </w:r>
      </w:ins>
    </w:p>
    <w:p w14:paraId="282DE657" w14:textId="03EE3C64" w:rsidR="004133CB" w:rsidRPr="00BB6C6E" w:rsidRDefault="004133CB" w:rsidP="004133C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40" w:author="NTT DOCOMO, INC." w:date="2018-03-06T15:55:00Z"/>
          <w:rFonts w:ascii="Courier New" w:eastAsia="游明朝" w:hAnsi="Courier New"/>
          <w:noProof/>
          <w:sz w:val="16"/>
          <w:lang w:val="en-US" w:eastAsia="ja-JP"/>
        </w:rPr>
      </w:pPr>
      <w:ins w:id="1741" w:author="NTT DOCOMO, INC." w:date="2018-03-06T15:55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14ACE">
          <w:rPr>
            <w:rFonts w:ascii="Courier New" w:eastAsia="游明朝" w:hAnsi="Courier New"/>
            <w:noProof/>
            <w:sz w:val="16"/>
            <w:lang w:val="en-US" w:eastAsia="ja-JP"/>
          </w:rPr>
          <w:t>pdcch-BlindDetectionCA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F36E800" w14:textId="56096E93" w:rsidR="00733E94" w:rsidRPr="00BB6C6E" w:rsidRDefault="00B37228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42" w:author="NTT DOCOMO, INC." w:date="2018-03-05T19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43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44" w:author="NTT DOCOMO, INC." w:date="2018-03-05T19:42:00Z">
        <w:r w:rsidR="00733E9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8-3: TPC-PUSCH-RNTI</w:t>
        </w:r>
      </w:ins>
    </w:p>
    <w:p w14:paraId="186F1136" w14:textId="77777777" w:rsidR="00733E94" w:rsidRPr="00BB6C6E" w:rsidRDefault="00733E94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45" w:author="NTT DOCOMO, INC." w:date="2018-03-05T19:42:00Z"/>
          <w:rFonts w:ascii="Courier New" w:eastAsia="游明朝" w:hAnsi="Courier New"/>
          <w:noProof/>
          <w:sz w:val="16"/>
          <w:lang w:val="en-US" w:eastAsia="ja-JP"/>
        </w:rPr>
      </w:pPr>
      <w:ins w:id="1746" w:author="NTT DOCOMO, INC." w:date="2018-03-05T19:42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tpc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-PUSCH-RNTI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7F3FA7D" w14:textId="389D32E7" w:rsidR="00733E94" w:rsidRPr="00BB6C6E" w:rsidRDefault="00B37228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47" w:author="NTT DOCOMO, INC." w:date="2018-03-05T19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4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49" w:author="NTT DOCOMO, INC." w:date="2018-03-05T19:42:00Z">
        <w:r w:rsidR="00733E9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8-4: TPC-PUCCH-RNTI</w:t>
        </w:r>
      </w:ins>
    </w:p>
    <w:p w14:paraId="65DD7E40" w14:textId="77777777" w:rsidR="00733E94" w:rsidRPr="00BB6C6E" w:rsidRDefault="00733E94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50" w:author="NTT DOCOMO, INC." w:date="2018-03-05T19:42:00Z"/>
          <w:rFonts w:ascii="Courier New" w:eastAsia="游明朝" w:hAnsi="Courier New"/>
          <w:noProof/>
          <w:sz w:val="16"/>
          <w:lang w:val="en-US" w:eastAsia="ja-JP"/>
        </w:rPr>
      </w:pPr>
      <w:ins w:id="1751" w:author="NTT DOCOMO, INC." w:date="2018-03-05T19:42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tpc-PUC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C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H-RNTI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D414C5E" w14:textId="55FE05EF" w:rsidR="00733E94" w:rsidRPr="00BB6C6E" w:rsidRDefault="00B37228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52" w:author="NTT DOCOMO, INC." w:date="2018-03-05T19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53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54" w:author="NTT DOCOMO, INC." w:date="2018-03-05T19:42:00Z">
        <w:r w:rsidR="00733E9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8-5: TPC-SRS-RNTI</w:t>
        </w:r>
      </w:ins>
    </w:p>
    <w:p w14:paraId="4D1B9A4C" w14:textId="77777777" w:rsidR="00733E94" w:rsidRPr="00BB6C6E" w:rsidRDefault="00733E94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55" w:author="NTT DOCOMO, INC." w:date="2018-03-05T19:42:00Z"/>
          <w:rFonts w:ascii="Courier New" w:eastAsia="游明朝" w:hAnsi="Courier New"/>
          <w:noProof/>
          <w:sz w:val="16"/>
          <w:lang w:val="en-US" w:eastAsia="ja-JP"/>
        </w:rPr>
      </w:pPr>
      <w:ins w:id="1756" w:author="NTT DOCOMO, INC." w:date="2018-03-05T19:42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tpc-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SRS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-RNTI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6FB4208" w14:textId="7DFC73E3" w:rsidR="00733E94" w:rsidRPr="00BB6C6E" w:rsidRDefault="00B37228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57" w:author="NTT DOCOMO, INC." w:date="2018-03-05T19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5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lastRenderedPageBreak/>
          <w:t>-- R1</w:t>
        </w:r>
      </w:ins>
      <w:ins w:id="1759" w:author="NTT DOCOMO, INC." w:date="2018-03-05T19:42:00Z">
        <w:r w:rsidR="00733E9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8-6: Absolute TPC command mode</w:t>
        </w:r>
      </w:ins>
    </w:p>
    <w:p w14:paraId="60210060" w14:textId="77777777" w:rsidR="00733E94" w:rsidRPr="00BB6C6E" w:rsidRDefault="00733E94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60" w:author="NTT DOCOMO, INC." w:date="2018-03-05T19:42:00Z"/>
          <w:rFonts w:ascii="Courier New" w:eastAsia="游明朝" w:hAnsi="Courier New"/>
          <w:noProof/>
          <w:sz w:val="16"/>
          <w:lang w:val="en-US" w:eastAsia="ja-JP"/>
        </w:rPr>
      </w:pPr>
      <w:ins w:id="1761" w:author="NTT DOCOMO, INC." w:date="2018-03-05T19:42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absoluteTPC-Command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56CC1201" w14:textId="0DBF7E94" w:rsidR="00082D40" w:rsidRPr="0002566E" w:rsidRDefault="00B37228" w:rsidP="00082D4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62" w:author="NTT DOCOMO, INC." w:date="2018-03-06T16:4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63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64" w:author="NTT DOCOMO, INC." w:date="2018-03-06T16:46:00Z">
        <w:r w:rsidR="00082D40" w:rsidRPr="000256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8-7: </w:t>
        </w:r>
        <w:r w:rsidR="00082D40" w:rsidRPr="000256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UL power control with 2 PUSCH closed loops</w:t>
        </w:r>
      </w:ins>
    </w:p>
    <w:p w14:paraId="6DDBA4F3" w14:textId="77777777" w:rsidR="00082D40" w:rsidRDefault="00082D40" w:rsidP="00082D4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65" w:author="NTT DOCOMO, INC." w:date="2018-03-06T16:46:00Z"/>
          <w:rFonts w:ascii="Courier New" w:eastAsia="游明朝" w:hAnsi="Courier New"/>
          <w:noProof/>
          <w:sz w:val="16"/>
          <w:lang w:val="en-US" w:eastAsia="ja-JP"/>
        </w:rPr>
      </w:pPr>
      <w:ins w:id="1766" w:author="NTT DOCOMO, INC." w:date="2018-03-06T16:4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twoDifferentTPC-Loop-PUSCH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E53F065" w14:textId="54BB0256" w:rsidR="00082D40" w:rsidRPr="0002566E" w:rsidRDefault="00B37228" w:rsidP="00082D4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67" w:author="NTT DOCOMO, INC." w:date="2018-03-06T16:4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6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69" w:author="NTT DOCOMO, INC." w:date="2018-03-06T16:46:00Z">
        <w:r w:rsidR="00082D40" w:rsidRPr="000256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8-8: </w:t>
        </w:r>
        <w:r w:rsidR="00082D40" w:rsidRPr="000256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UL power control with 2 PUCCH closed loops</w:t>
        </w:r>
      </w:ins>
    </w:p>
    <w:p w14:paraId="153A1EBF" w14:textId="37CECBD5" w:rsidR="00082D40" w:rsidRDefault="00082D40" w:rsidP="00082D4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70" w:author="NTT DOCOMO, INC." w:date="2018-03-06T16:46:00Z"/>
          <w:rFonts w:ascii="Courier New" w:eastAsia="游明朝" w:hAnsi="Courier New"/>
          <w:noProof/>
          <w:sz w:val="16"/>
          <w:lang w:val="en-US" w:eastAsia="ja-JP"/>
        </w:rPr>
      </w:pPr>
      <w:ins w:id="1771" w:author="NTT DOCOMO, INC." w:date="2018-03-06T16:4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twoDifferentTPC-Loop-PUCCH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  <w:ins w:id="1772" w:author="NTT DOCOMO, INC." w:date="2018-03-06T23:23:00Z">
        <w:r w:rsidR="00001D86" w:rsidRPr="00001D86">
          <w:rPr>
            <w:rFonts w:ascii="Courier New" w:eastAsia="游明朝" w:hAnsi="Courier New"/>
            <w:noProof/>
            <w:sz w:val="16"/>
            <w:lang w:val="en-US" w:eastAsia="ja-JP"/>
            <w:rPrChange w:id="1773" w:author="NTT DOCOMO, INC." w:date="2018-03-06T23:23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5BEED578" w14:textId="1C823819" w:rsidR="00001D86" w:rsidRPr="008D0448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74" w:author="NTT DOCOMO, INC." w:date="2018-03-06T23:22:00Z"/>
          <w:rFonts w:ascii="Courier New" w:eastAsia="游明朝" w:hAnsi="Courier New"/>
          <w:noProof/>
          <w:color w:val="808080"/>
          <w:sz w:val="16"/>
          <w:lang w:val="en-US" w:eastAsia="ja-JP"/>
          <w:rPrChange w:id="1775" w:author="NTT DOCOMO, INC." w:date="2018-03-06T23:25:00Z">
            <w:rPr>
              <w:ins w:id="1776" w:author="NTT DOCOMO, INC." w:date="2018-03-06T23:22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777" w:author="NTT DOCOMO, INC." w:date="2018-03-06T23:21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778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779" w:author="NTT DOCOMO, INC." w:date="2018-03-06T23:21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80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1-6: pi/2-BPSK for</w:t>
        </w:r>
      </w:ins>
      <w:ins w:id="1781" w:author="NTT DOCOMO, INC." w:date="2018-03-06T23:22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82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</w:t>
        </w:r>
      </w:ins>
      <w:ins w:id="1783" w:author="NTT DOCOMO, INC." w:date="2018-03-06T23:21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84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PUSCH</w:t>
        </w:r>
      </w:ins>
    </w:p>
    <w:p w14:paraId="2F9E0357" w14:textId="41AA494D" w:rsidR="00001D86" w:rsidRDefault="00001D8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85" w:author="NTT DOCOMO, INC." w:date="2018-03-06T23:21:00Z"/>
          <w:rFonts w:ascii="Courier New" w:eastAsia="游明朝" w:hAnsi="Courier New"/>
          <w:noProof/>
          <w:sz w:val="16"/>
          <w:lang w:val="en-US" w:eastAsia="ja-JP"/>
        </w:rPr>
      </w:pPr>
      <w:ins w:id="1786" w:author="NTT DOCOMO, INC." w:date="2018-03-06T23:22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787" w:author="NTT DOCOMO, INC." w:date="2018-03-06T23:23:00Z">
        <w:r>
          <w:rPr>
            <w:rFonts w:ascii="Courier New" w:eastAsia="游明朝" w:hAnsi="Courier New"/>
            <w:noProof/>
            <w:sz w:val="16"/>
            <w:lang w:val="en-US" w:eastAsia="ja-JP"/>
          </w:rPr>
          <w:t>pusch</w:t>
        </w:r>
      </w:ins>
      <w:ins w:id="1788" w:author="NTT DOCOMO, INC." w:date="2018-03-06T23:22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</w:t>
        </w:r>
      </w:ins>
      <w:ins w:id="1789" w:author="NTT DOCOMO, INC." w:date="2018-03-06T23:23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HalfPi-BPSK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A62F7F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4803ADA" w14:textId="4EE0FF1A" w:rsidR="00001D86" w:rsidRPr="008D0448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90" w:author="NTT DOCOMO, INC." w:date="2018-03-06T23:21:00Z"/>
          <w:rFonts w:ascii="Courier New" w:eastAsia="游明朝" w:hAnsi="Courier New"/>
          <w:noProof/>
          <w:color w:val="808080"/>
          <w:sz w:val="16"/>
          <w:lang w:val="en-US" w:eastAsia="ja-JP"/>
          <w:rPrChange w:id="1791" w:author="NTT DOCOMO, INC." w:date="2018-03-06T23:25:00Z">
            <w:rPr>
              <w:ins w:id="1792" w:author="NTT DOCOMO, INC." w:date="2018-03-06T23:21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793" w:author="NTT DOCOMO, INC." w:date="2018-03-06T23:21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794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795" w:author="NTT DOCOMO, INC." w:date="2018-03-06T23:21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96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1-7: pi/2-BPSK for PUCCH </w:t>
        </w:r>
      </w:ins>
      <w:ins w:id="1797" w:author="NTT DOCOMO, INC." w:date="2018-03-06T23:22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98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format 3/4</w:t>
        </w:r>
      </w:ins>
    </w:p>
    <w:p w14:paraId="3CCAE943" w14:textId="023ABE38" w:rsidR="00001D86" w:rsidRDefault="00001D8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99" w:author="NTT DOCOMO, INC." w:date="2018-03-06T23:23:00Z"/>
          <w:rFonts w:ascii="Courier New" w:eastAsia="游明朝" w:hAnsi="Courier New"/>
          <w:noProof/>
          <w:sz w:val="16"/>
          <w:lang w:val="en-US" w:eastAsia="ja-JP"/>
        </w:rPr>
      </w:pPr>
      <w:ins w:id="1800" w:author="NTT DOCOMO, INC." w:date="2018-03-06T23:23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pucch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-F3-4-</w:t>
        </w:r>
      </w:ins>
      <w:ins w:id="1801" w:author="NTT DOCOMO, INC." w:date="2018-03-06T23:24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HalfPi-BPSK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A62F7F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7E460E0" w14:textId="375770EB" w:rsidR="00A06A86" w:rsidRPr="00A06A86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02" w:author="NTT DOCOMO, INC." w:date="2018-03-06T23:32:00Z"/>
          <w:rFonts w:ascii="Courier New" w:eastAsia="游明朝" w:hAnsi="Courier New"/>
          <w:noProof/>
          <w:color w:val="808080"/>
          <w:sz w:val="16"/>
          <w:lang w:val="en-US" w:eastAsia="ja-JP"/>
          <w:rPrChange w:id="1803" w:author="NTT DOCOMO, INC." w:date="2018-03-06T23:34:00Z">
            <w:rPr>
              <w:ins w:id="1804" w:author="NTT DOCOMO, INC." w:date="2018-03-06T23:32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805" w:author="NTT DOCOMO, INC." w:date="2018-03-06T23:32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806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807" w:author="NTT DOCOMO, INC." w:date="2018-03-06T23:32:00Z">
        <w:r w:rsidR="00A06A86" w:rsidRPr="00A06A86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08" w:author="NTT DOCOMO, INC." w:date="2018-03-06T23:34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1-9: </w:t>
        </w:r>
      </w:ins>
      <w:ins w:id="1809" w:author="NTT DOCOMO, INC." w:date="2018-03-06T23:33:00Z">
        <w:r w:rsidR="00A06A86" w:rsidRPr="00A06A86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10" w:author="NTT DOCOMO, INC." w:date="2018-03-06T23:34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1-symbol GP in unpaired spectrum</w:t>
        </w:r>
      </w:ins>
    </w:p>
    <w:p w14:paraId="207C7C6A" w14:textId="3B5DA8A4" w:rsidR="00A06A86" w:rsidRDefault="00A06A8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11" w:author="NTT DOCOMO, INC." w:date="2018-03-06T23:33:00Z"/>
          <w:rFonts w:ascii="Courier New" w:eastAsia="游明朝" w:hAnsi="Courier New"/>
          <w:noProof/>
          <w:sz w:val="16"/>
          <w:lang w:val="en-US" w:eastAsia="ja-JP"/>
        </w:rPr>
      </w:pPr>
      <w:ins w:id="1812" w:author="NTT DOCOMO, INC." w:date="2018-03-06T23:33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oneSymbolGP-TDD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A62F7F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7253CD0" w14:textId="0BCB93D2" w:rsidR="005C751A" w:rsidRPr="005C751A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13" w:author="NTT DOCOMO, INC." w:date="2018-03-06T23:42:00Z"/>
          <w:rFonts w:ascii="Courier New" w:eastAsia="游明朝" w:hAnsi="Courier New"/>
          <w:noProof/>
          <w:color w:val="808080"/>
          <w:sz w:val="16"/>
          <w:lang w:val="en-US" w:eastAsia="ja-JP"/>
          <w:rPrChange w:id="1814" w:author="NTT DOCOMO, INC." w:date="2018-03-06T23:42:00Z">
            <w:rPr>
              <w:ins w:id="1815" w:author="NTT DOCOMO, INC." w:date="2018-03-06T23:42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816" w:author="NTT DOCOMO, INC." w:date="2018-03-06T23:41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817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818" w:author="NTT DOCOMO, INC." w:date="2018-03-06T23:41:00Z">
        <w:r w:rsidR="005C751A" w:rsidRPr="005C751A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19" w:author="NTT DOCOMO, INC." w:date="2018-03-06T23:42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2-7: Almost contiguous UL CP-OFDM</w:t>
        </w:r>
      </w:ins>
    </w:p>
    <w:p w14:paraId="450B004A" w14:textId="06FA7E0D" w:rsidR="005C751A" w:rsidRDefault="005C751A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20" w:author="NTT DOCOMO, INC." w:date="2018-03-06T23:41:00Z"/>
          <w:rFonts w:ascii="Courier New" w:eastAsia="游明朝" w:hAnsi="Courier New"/>
          <w:noProof/>
          <w:sz w:val="16"/>
          <w:lang w:val="en-US" w:eastAsia="ja-JP"/>
        </w:rPr>
      </w:pPr>
      <w:ins w:id="1821" w:author="NTT DOCOMO, INC." w:date="2018-03-06T23:42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almostContiguousCP-OFDM-UL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69F0D57F" w14:textId="3FD169B1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22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823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573B4ED0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24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</w:p>
    <w:p w14:paraId="194B6E10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25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826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Phy-ParametersFR1 ::=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7EEF1C56" w14:textId="5CEB3999" w:rsidR="00521C42" w:rsidRPr="00527A06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27" w:author="NTT DOCOMO, INC." w:date="2018-03-06T13:27:00Z"/>
          <w:rFonts w:ascii="Courier New" w:eastAsia="游明朝" w:hAnsi="Courier New"/>
          <w:noProof/>
          <w:color w:val="808080"/>
          <w:sz w:val="16"/>
          <w:lang w:val="en-US" w:eastAsia="ja-JP"/>
          <w:rPrChange w:id="1828" w:author="NTT DOCOMO, INC." w:date="2018-03-06T13:32:00Z">
            <w:rPr>
              <w:ins w:id="1829" w:author="NTT DOCOMO, INC." w:date="2018-03-06T13:27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830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831" w:author="NTT DOCOMO, INC." w:date="2018-03-06T13:27:00Z">
        <w:r w:rsidR="00527A06" w:rsidRPr="00527A06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32" w:author="NTT DOCOMO, INC." w:date="2018-03-06T13:32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3-2: Unicast PDCCH monitoring following Case 1-2</w:t>
        </w:r>
      </w:ins>
    </w:p>
    <w:p w14:paraId="5222EB53" w14:textId="3E3616B4" w:rsidR="00527A06" w:rsidRDefault="00527A0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33" w:author="NTT DOCOMO, INC." w:date="2018-03-05T19:12:00Z"/>
          <w:rFonts w:ascii="Courier New" w:eastAsia="游明朝" w:hAnsi="Courier New"/>
          <w:noProof/>
          <w:sz w:val="16"/>
          <w:lang w:val="en-US" w:eastAsia="ja-JP"/>
        </w:rPr>
      </w:pPr>
      <w:ins w:id="1834" w:author="NTT DOCOMO, INC." w:date="2018-03-06T13:2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35" w:author="NTT DOCOMO, INC." w:date="2018-03-06T13:32:00Z">
        <w:r>
          <w:rPr>
            <w:rFonts w:ascii="Courier New" w:eastAsia="游明朝" w:hAnsi="Courier New"/>
            <w:noProof/>
            <w:sz w:val="16"/>
            <w:lang w:val="en-US" w:eastAsia="ja-JP"/>
          </w:rPr>
          <w:t>pdcchMonitoringSingleOccasion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4F78834" w14:textId="305116CD" w:rsidR="0078146E" w:rsidRPr="00141862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36" w:author="NTT DOCOMO, INC." w:date="2018-03-06T23:07:00Z"/>
          <w:rFonts w:ascii="Courier New" w:eastAsia="游明朝" w:hAnsi="Courier New"/>
          <w:noProof/>
          <w:color w:val="808080"/>
          <w:sz w:val="16"/>
          <w:lang w:val="en-US" w:eastAsia="ja-JP"/>
          <w:rPrChange w:id="1837" w:author="NTT DOCOMO, INC." w:date="2018-03-06T23:13:00Z">
            <w:rPr>
              <w:ins w:id="1838" w:author="NTT DOCOMO, INC." w:date="2018-03-06T23:07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839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1840" w:author="NTT DOCOMO, INC." w:date="2018-03-06T23:07:00Z">
        <w:r w:rsidR="00810EA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R4</w:t>
        </w:r>
      </w:ins>
      <w:ins w:id="1841" w:author="NTT DOCOMO, INC." w:date="2018-03-07T00:27:00Z">
        <w:r w:rsidR="00810EA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842" w:author="NTT DOCOMO, INC." w:date="2018-03-06T23:07:00Z">
        <w:r w:rsidR="0078146E" w:rsidRPr="00141862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43" w:author="NTT DOCOMO, INC." w:date="2018-03-06T23:1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1-1: 60kHz of subcarrier spacing for FR1</w:t>
        </w:r>
      </w:ins>
    </w:p>
    <w:p w14:paraId="1E54E5D2" w14:textId="6CC312E1" w:rsidR="0078146E" w:rsidRDefault="007814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44" w:author="NTT DOCOMO, INC." w:date="2018-03-06T23:07:00Z"/>
          <w:rFonts w:ascii="Courier New" w:eastAsia="游明朝" w:hAnsi="Courier New"/>
          <w:noProof/>
          <w:sz w:val="16"/>
          <w:lang w:val="en-US" w:eastAsia="ja-JP"/>
        </w:rPr>
      </w:pPr>
      <w:ins w:id="1845" w:author="NTT DOCOMO, INC." w:date="2018-03-06T23:07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46" w:author="NTT DOCOMO, INC." w:date="2018-03-06T23:08:00Z">
        <w:r>
          <w:rPr>
            <w:rFonts w:ascii="Courier New" w:eastAsia="游明朝" w:hAnsi="Courier New"/>
            <w:noProof/>
            <w:sz w:val="16"/>
            <w:lang w:val="en-US" w:eastAsia="ja-JP"/>
          </w:rPr>
          <w:t>scs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-60kHz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78146E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847" w:author="NTT DOCOMO, INC." w:date="2018-03-06T23:0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78146E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848" w:author="NTT DOCOMO, INC." w:date="2018-03-06T23:0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2F63C04" w14:textId="4AB8E756" w:rsidR="00403921" w:rsidRPr="00ED423F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49" w:author="NTT DOCOMO, INC." w:date="2018-03-06T23:15:00Z"/>
          <w:rFonts w:ascii="Courier New" w:eastAsia="游明朝" w:hAnsi="Courier New"/>
          <w:noProof/>
          <w:color w:val="808080"/>
          <w:sz w:val="16"/>
          <w:lang w:val="en-US" w:eastAsia="ja-JP"/>
          <w:rPrChange w:id="1850" w:author="NTT DOCOMO, INC." w:date="2018-03-06T23:18:00Z">
            <w:rPr>
              <w:ins w:id="1851" w:author="NTT DOCOMO, INC." w:date="2018-03-06T23:15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852" w:author="NTT DOCOMO, INC." w:date="2018-03-06T23:14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853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854" w:author="NTT DOCOMO, INC." w:date="2018-03-06T23:14:00Z">
        <w:r w:rsidR="00403921" w:rsidRPr="00ED423F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55" w:author="NTT DOCOMO, INC." w:date="2018-03-06T23:1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1-4: 256QAM for PDSCH </w:t>
        </w:r>
      </w:ins>
      <w:ins w:id="1856" w:author="NTT DOCOMO, INC." w:date="2018-03-06T23:15:00Z">
        <w:r w:rsidR="00403921" w:rsidRPr="00ED423F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57" w:author="NTT DOCOMO, INC." w:date="2018-03-06T23:1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 FR1</w:t>
        </w:r>
      </w:ins>
    </w:p>
    <w:p w14:paraId="308B47F6" w14:textId="0BE65F3F" w:rsidR="00403921" w:rsidRDefault="00403921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58" w:author="NTT DOCOMO, INC." w:date="2018-03-06T23:14:00Z"/>
          <w:rFonts w:ascii="Courier New" w:eastAsia="游明朝" w:hAnsi="Courier New"/>
          <w:noProof/>
          <w:sz w:val="16"/>
          <w:lang w:val="en-US" w:eastAsia="ja-JP"/>
        </w:rPr>
      </w:pPr>
      <w:ins w:id="1859" w:author="NTT DOCOMO, INC." w:date="2018-03-06T23:15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60" w:author="NTT DOCOMO, INC." w:date="2018-03-06T23:16:00Z">
        <w:r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</w:ins>
      <w:ins w:id="1861" w:author="NTT DOCOMO, INC." w:date="2018-03-06T23:15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</w:t>
        </w:r>
      </w:ins>
      <w:ins w:id="1862" w:author="NTT DOCOMO, INC." w:date="2018-03-06T23:16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256QAM</w:t>
        </w:r>
      </w:ins>
      <w:ins w:id="1863" w:author="NTT DOCOMO, INC." w:date="2018-03-06T23:17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-FR1</w:t>
        </w:r>
      </w:ins>
      <w:ins w:id="1864" w:author="NTT DOCOMO, INC." w:date="2018-03-06T23:16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03921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865" w:author="NTT DOCOMO, INC." w:date="2018-03-06T23:1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03921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866" w:author="NTT DOCOMO, INC." w:date="2018-03-06T23:1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</w:ins>
    </w:p>
    <w:p w14:paraId="2E451ED9" w14:textId="1861E732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67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868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2CBD2C2C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69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</w:p>
    <w:p w14:paraId="70545671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7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871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Phy-ParametersFR2 ::=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068EF6CA" w14:textId="13ED3744" w:rsidR="002C3720" w:rsidRPr="007A656B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72" w:author="NTT DOCOMO, INC." w:date="2018-03-06T23:43:00Z"/>
          <w:rFonts w:ascii="Courier New" w:eastAsia="游明朝" w:hAnsi="Courier New"/>
          <w:noProof/>
          <w:color w:val="808080"/>
          <w:sz w:val="16"/>
          <w:lang w:val="en-US" w:eastAsia="ja-JP"/>
          <w:rPrChange w:id="1873" w:author="NTT DOCOMO, INC." w:date="2018-03-06T23:45:00Z">
            <w:rPr>
              <w:ins w:id="1874" w:author="NTT DOCOMO, INC." w:date="2018-03-06T23:43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875" w:author="NTT DOCOMO, INC." w:date="2018-03-06T23:43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876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877" w:author="NTT DOCOMO, INC." w:date="2018-03-06T23:43:00Z">
        <w:r w:rsidR="00703CA4" w:rsidRPr="007A656B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78" w:author="NTT DOCOMO, INC." w:date="2018-03-06T23:4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2-8: PA calibration gap</w:t>
        </w:r>
      </w:ins>
    </w:p>
    <w:p w14:paraId="07AD5BCA" w14:textId="07FA75E6" w:rsidR="00703CA4" w:rsidRDefault="00703CA4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79" w:author="NTT DOCOMO, INC." w:date="2018-03-05T19:15:00Z"/>
          <w:rFonts w:ascii="Courier New" w:eastAsia="游明朝" w:hAnsi="Courier New"/>
          <w:noProof/>
          <w:sz w:val="16"/>
          <w:lang w:val="en-US" w:eastAsia="ja-JP"/>
        </w:rPr>
      </w:pPr>
      <w:ins w:id="1880" w:author="NTT DOCOMO, INC." w:date="2018-03-06T23:43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81" w:author="NTT DOCOMO, INC." w:date="2018-03-06T23:44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calibrationGapPA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4CD414D5" w14:textId="17828E04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82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883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63CE1B36" w14:textId="77777777" w:rsidR="006C6378" w:rsidRPr="00BB6C6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val="en-US" w:eastAsia="sv-SE"/>
          <w:rPrChange w:id="1884" w:author="NTT DOCOMO, INC." w:date="2018-03-05T18:58:00Z">
            <w:rPr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</w:p>
    <w:p w14:paraId="74F6E5C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RF-Parameters ::= 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3ED999C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supportedBandListNR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SupportedBandListNR,</w:t>
      </w:r>
    </w:p>
    <w:p w14:paraId="3CED074A" w14:textId="77777777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85" w:author="INTEL" w:date="2018-03-01T11:08:00Z"/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supportedBandCombination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BandCombinationList,</w:t>
      </w:r>
    </w:p>
    <w:p w14:paraId="15D71963" w14:textId="536FA4AF" w:rsidR="00887BFF" w:rsidRPr="005B6DAE" w:rsidRDefault="00887BF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ins w:id="1886" w:author="INTEL" w:date="2018-03-01T11:08:00Z">
        <w:r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>b</w:t>
        </w:r>
        <w:r w:rsidRPr="00671F30">
          <w:rPr>
            <w:rFonts w:ascii="Courier New" w:hAnsi="Courier New"/>
            <w:noProof/>
            <w:sz w:val="16"/>
            <w:lang w:val="en-US" w:eastAsia="ko-KR"/>
          </w:rPr>
          <w:t>andCombinationParametersUL-List</w:t>
        </w:r>
        <w:r w:rsidRPr="00671F30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71F30">
          <w:rPr>
            <w:rFonts w:ascii="Courier New" w:hAnsi="Courier New"/>
            <w:noProof/>
            <w:sz w:val="16"/>
            <w:lang w:val="en-US" w:eastAsia="ko-KR"/>
          </w:rPr>
          <w:tab/>
          <w:t>BandCombinationParametersUL-List</w:t>
        </w:r>
      </w:ins>
    </w:p>
    <w:p w14:paraId="6C3D6ADC" w14:textId="77777777" w:rsidR="006C6378" w:rsidRPr="006C6378" w:rsidDel="000B5BD1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87" w:author="INTEL" w:date="2018-02-27T06:39:00Z"/>
          <w:rFonts w:ascii="Courier New" w:eastAsia="Malgun Gothic" w:hAnsi="Courier New"/>
          <w:noProof/>
          <w:sz w:val="16"/>
          <w:lang w:eastAsia="sv-SE"/>
        </w:rPr>
      </w:pPr>
      <w:del w:id="1888" w:author="INTEL" w:date="2018-02-27T06:39:00Z"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  <w:delText>intraBandAsyncFDD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 {supported}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</w:del>
    </w:p>
    <w:p w14:paraId="0B3976FB" w14:textId="77777777" w:rsidR="006C6378" w:rsidRPr="006C6378" w:rsidDel="000B5BD1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89" w:author="INTEL" w:date="2018-02-27T06:39:00Z"/>
          <w:rFonts w:ascii="Courier New" w:eastAsia="Malgun Gothic" w:hAnsi="Courier New"/>
          <w:noProof/>
          <w:color w:val="808080"/>
          <w:sz w:val="16"/>
          <w:lang w:eastAsia="sv-SE"/>
        </w:rPr>
      </w:pPr>
      <w:del w:id="1890" w:author="INTEL" w:date="2018-02-27T06:39:00Z"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Whether intraBandAsyncFDD is included per UE or per band combination</w:delText>
        </w:r>
      </w:del>
    </w:p>
    <w:p w14:paraId="369634C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3B74907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01D6DF9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SupportedBandListNR ::=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(1..maxBands))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BandNR</w:t>
      </w:r>
    </w:p>
    <w:p w14:paraId="2B4CDD8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3EDB61EE" w14:textId="77777777" w:rsidR="006C6378" w:rsidRPr="006C6378" w:rsidDel="000B5BD1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91" w:author="INTEL" w:date="2018-02-27T06:39:00Z"/>
          <w:rFonts w:ascii="Courier New" w:eastAsia="Malgun Gothic" w:hAnsi="Courier New"/>
          <w:noProof/>
          <w:sz w:val="16"/>
          <w:lang w:eastAsia="sv-SE"/>
        </w:rPr>
      </w:pPr>
      <w:del w:id="1892" w:author="INTEL" w:date="2018-02-27T06:39:00Z"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SupportedBandCombination ::= </w:delText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(1..maxBandComb))</w:delText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 BandCombination</w:delText>
        </w:r>
      </w:del>
    </w:p>
    <w:p w14:paraId="0148C8C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604BEBB6" w14:textId="0F9CB6F7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93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94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SupportedBasebandProcessingCombination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(1..maxBasebandProcComb))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BasebandProcessingCombination</w:delText>
        </w:r>
      </w:del>
    </w:p>
    <w:p w14:paraId="5B9E8866" w14:textId="0A23EB04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95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6BE389D8" w14:textId="7DDFF8A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96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97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BasebandProcessingCombination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132C06AD" w14:textId="2359BF2D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98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99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basebandParametersPerBand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(1..maxSimultaneousBands))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BasebandParametersPerBand</w:delText>
        </w:r>
      </w:del>
    </w:p>
    <w:p w14:paraId="1B08E135" w14:textId="5CF480DA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00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1901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3EB4773C" w14:textId="3C26EC6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02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03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2C4F0F7E" w14:textId="3C48C8D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04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70120E51" w14:textId="5520971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05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06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BasebandParametersPerBand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7FBC2671" w14:textId="3FFA3ED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07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08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ca-BandwidthClassDL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</w:delText>
        </w:r>
      </w:del>
      <w:ins w:id="1909" w:author="INTEL" w:date="2018-02-27T06:40:00Z">
        <w:del w:id="1910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OPTIONAL</w:delText>
          </w:r>
        </w:del>
      </w:ins>
      <w:del w:id="1911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701BC857" w14:textId="54A8C6C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12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13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ca-BandwidthClassUL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</w:delText>
        </w:r>
      </w:del>
      <w:ins w:id="1914" w:author="INTEL" w:date="2018-02-27T06:40:00Z">
        <w:del w:id="1915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OPTIONAL</w:delText>
          </w:r>
        </w:del>
      </w:ins>
      <w:del w:id="1916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74E1A538" w14:textId="083423B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17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18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basebandParametersPerCC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(1..maxNrofCC))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BasebandParametersPerCC,</w:delText>
        </w:r>
      </w:del>
    </w:p>
    <w:p w14:paraId="0F8C39AD" w14:textId="138856C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19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20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supportedBW-PerCC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BW-PerCC</w:delText>
        </w:r>
      </w:del>
    </w:p>
    <w:p w14:paraId="118D5DB8" w14:textId="5D0A12E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21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1922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need (e.g. if ca-BandwidthClass is sufficient to cover BW-PerCC)</w:delText>
        </w:r>
      </w:del>
    </w:p>
    <w:p w14:paraId="77511456" w14:textId="59C6CFB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23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1924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7C8625CB" w14:textId="3B1AD4ED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25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26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4164D502" w14:textId="0F676C35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27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544C75BB" w14:textId="245C911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28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29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BasebandParametersPerCC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144D7621" w14:textId="0E361531" w:rsidR="009305E8" w:rsidDel="001F2347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30" w:author="INTEL" w:date="2018-02-27T06:41:00Z"/>
          <w:del w:id="1931" w:author="INTEL" w:date="2018-03-01T11:12:00Z"/>
          <w:rFonts w:ascii="Courier New" w:eastAsia="Malgun Gothic" w:hAnsi="Courier New"/>
          <w:noProof/>
          <w:sz w:val="16"/>
          <w:lang w:val="en-US" w:eastAsia="ko-KR"/>
        </w:rPr>
      </w:pPr>
      <w:ins w:id="1932" w:author="INTEL" w:date="2018-02-27T06:41:00Z">
        <w:del w:id="1933" w:author="INTEL" w:date="2018-03-01T11:12:00Z"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bandwidthPerCC-DL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7AB998BE" w14:textId="1807D090" w:rsidR="009305E8" w:rsidRPr="005B6DAE" w:rsidDel="001F2347" w:rsidRDefault="009305E8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34" w:author="INTEL" w:date="2018-02-27T06:41:00Z"/>
          <w:del w:id="1935" w:author="INTEL" w:date="2018-03-01T11:12:00Z"/>
          <w:rFonts w:ascii="Courier New" w:eastAsia="Malgun Gothic" w:hAnsi="Courier New"/>
          <w:noProof/>
          <w:sz w:val="16"/>
          <w:lang w:val="en-US" w:eastAsia="ko-KR"/>
        </w:rPr>
      </w:pPr>
      <w:ins w:id="1936" w:author="INTEL" w:date="2018-02-27T06:41:00Z">
        <w:del w:id="1937" w:author="INTEL" w:date="2018-03-01T11:12:00Z"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bandwidthPerCC-UL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3D25992D" w14:textId="00FBE83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38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39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supportedMIMO-CapabilityDL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66721967" w14:textId="452E8315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40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41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supportedMIMO-CapabilityUL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42457E40" w14:textId="55959054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42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43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  <w:ins w:id="1944" w:author="INTEL" w:date="2018-02-27T06:41:00Z">
        <w:del w:id="1945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supportedM</w:delText>
          </w:r>
        </w:del>
      </w:ins>
      <w:del w:id="1946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modulationOrder</w:delText>
        </w:r>
      </w:del>
      <w:ins w:id="1947" w:author="INTEL" w:date="2018-02-27T06:41:00Z">
        <w:del w:id="1948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DL</w:delText>
          </w:r>
        </w:del>
      </w:ins>
      <w:del w:id="1949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ModulationOrder</w:delText>
        </w:r>
      </w:del>
      <w:ins w:id="1950" w:author="INTEL" w:date="2018-02-27T06:42:00Z">
        <w:del w:id="1951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OPTIONAL</w:delText>
          </w:r>
        </w:del>
      </w:ins>
      <w:del w:id="1952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7F09446C" w14:textId="484E8DE0" w:rsidR="009305E8" w:rsidRPr="00A4105A" w:rsidDel="001F2347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53" w:author="INTEL" w:date="2018-02-27T06:42:00Z"/>
          <w:del w:id="1954" w:author="INTEL" w:date="2018-03-01T11:12:00Z"/>
          <w:rFonts w:ascii="Courier New" w:eastAsia="Malgun Gothic" w:hAnsi="Courier New"/>
          <w:noProof/>
          <w:sz w:val="16"/>
          <w:lang w:val="en-US" w:eastAsia="ko-KR"/>
        </w:rPr>
      </w:pPr>
      <w:ins w:id="1955" w:author="INTEL" w:date="2018-02-27T06:42:00Z">
        <w:del w:id="1956" w:author="INTEL" w:date="2018-03-01T11:12:00Z"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supportedModulationOrderUL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ModulationOrder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2192E802" w14:textId="5DC2C751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57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58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  <w:ins w:id="1959" w:author="INTEL" w:date="2018-02-27T06:42:00Z">
        <w:del w:id="1960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supportedS</w:delText>
          </w:r>
        </w:del>
      </w:ins>
      <w:del w:id="1961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subCarrierSpacing</w:delText>
        </w:r>
      </w:del>
      <w:ins w:id="1962" w:author="INTEL" w:date="2018-02-27T06:42:00Z">
        <w:del w:id="1963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</w:del>
      </w:ins>
      <w:del w:id="1964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  <w:ins w:id="1965" w:author="INTEL" w:date="2018-02-27T06:42:00Z">
        <w:del w:id="1966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Supported</w:delText>
          </w:r>
        </w:del>
      </w:ins>
      <w:del w:id="1967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SubCarrierSpacing</w:delText>
        </w:r>
      </w:del>
      <w:ins w:id="1968" w:author="INTEL" w:date="2018-02-27T06:42:00Z">
        <w:del w:id="1969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</w:del>
      </w:ins>
    </w:p>
    <w:p w14:paraId="1BDB6979" w14:textId="706C8A5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70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1971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-- FFS if modulationOrder and </w:delText>
        </w:r>
      </w:del>
      <w:ins w:id="1972" w:author="INTEL" w:date="2018-02-27T06:43:00Z">
        <w:del w:id="1973" w:author="INTEL" w:date="2018-03-01T11:12:00Z">
          <w:r w:rsidR="009305E8" w:rsidDel="001F2347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supportedS</w:delText>
          </w:r>
        </w:del>
      </w:ins>
      <w:del w:id="1974" w:author="INTEL" w:date="2018-03-01T11:12:00Z"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subCarrierSpacing</w:delText>
        </w:r>
      </w:del>
      <w:ins w:id="1975" w:author="INTEL" w:date="2018-02-27T06:43:00Z">
        <w:del w:id="1976" w:author="INTEL" w:date="2018-03-01T11:12:00Z">
          <w:r w:rsidR="009305E8" w:rsidDel="001F2347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List</w:delText>
          </w:r>
        </w:del>
      </w:ins>
      <w:del w:id="1977" w:author="INTEL" w:date="2018-03-01T11:12:00Z"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 are </w:delText>
        </w:r>
      </w:del>
      <w:ins w:id="1978" w:author="INTEL" w:date="2018-02-27T06:43:00Z">
        <w:del w:id="1979" w:author="INTEL" w:date="2018-03-01T11:12:00Z">
          <w:r w:rsidR="009305E8" w:rsidDel="001F2347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is</w:delText>
          </w:r>
          <w:r w:rsidR="009305E8" w:rsidRPr="006C6378" w:rsidDel="001F2347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 </w:delText>
          </w:r>
        </w:del>
      </w:ins>
      <w:del w:id="1980" w:author="INTEL" w:date="2018-03-01T11:12:00Z"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included per Band or per CC </w:delText>
        </w:r>
      </w:del>
      <w:ins w:id="1981" w:author="INTEL" w:date="2018-02-27T06:44:00Z">
        <w:del w:id="1982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and whether to separate one for DL and UL.</w:delText>
          </w:r>
        </w:del>
      </w:ins>
    </w:p>
    <w:p w14:paraId="4B6A0B24" w14:textId="11895EA4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83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1984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-- FFS on other parameters </w:delText>
        </w:r>
      </w:del>
    </w:p>
    <w:p w14:paraId="3E3A4928" w14:textId="5E0078F7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85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86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5D155EA5" w14:textId="532D8F3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87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17DCB4F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BandNR ::=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0918079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bandNR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FreqBandIndicator</w:t>
      </w:r>
      <w:del w:id="1988" w:author="INTEL" w:date="2018-02-27T06:44:00Z"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delText>NR</w:delText>
        </w:r>
      </w:del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1F082934" w14:textId="137136A0" w:rsidR="002A18B8" w:rsidRPr="002A18B8" w:rsidRDefault="002A18B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89" w:author="NTT DOCOMO, INC." w:date="2018-03-07T13:17:00Z"/>
          <w:rFonts w:ascii="Courier New" w:eastAsia="游明朝" w:hAnsi="Courier New"/>
          <w:noProof/>
          <w:color w:val="808080"/>
          <w:sz w:val="16"/>
          <w:lang w:val="en-US" w:eastAsia="ja-JP"/>
          <w:rPrChange w:id="1990" w:author="NTT DOCOMO, INC." w:date="2018-03-07T13:21:00Z">
            <w:rPr>
              <w:ins w:id="1991" w:author="NTT DOCOMO, INC." w:date="2018-03-07T13:17:00Z"/>
              <w:rFonts w:ascii="Courier New" w:eastAsia="游明朝" w:hAnsi="Courier New"/>
              <w:noProof/>
              <w:color w:val="993366"/>
              <w:sz w:val="16"/>
              <w:lang w:val="en-US" w:eastAsia="ja-JP"/>
            </w:rPr>
          </w:rPrChange>
        </w:rPr>
      </w:pPr>
      <w:ins w:id="1992" w:author="NTT DOCOMO, INC." w:date="2018-03-07T13:17:00Z">
        <w:r w:rsidRPr="002A18B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993" w:author="NTT DOCOMO, INC." w:date="2018-03-07T13:21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--</w:t>
        </w:r>
      </w:ins>
      <w:ins w:id="1994" w:author="NTT DOCOMO, INC." w:date="2018-03-07T13:18:00Z">
        <w:r w:rsidRPr="002A18B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995" w:author="NTT DOCOMO, INC." w:date="2018-03-07T13:2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Modified MPR behaviour as in RAN4 LS R2-1804077, which is needed for NSA as well as SA</w:t>
        </w:r>
      </w:ins>
    </w:p>
    <w:p w14:paraId="1CB61F82" w14:textId="250757B4" w:rsidR="002A18B8" w:rsidRPr="002A18B8" w:rsidRDefault="002A18B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96" w:author="NTT DOCOMO, INC." w:date="2018-03-07T13:19:00Z"/>
          <w:rFonts w:ascii="Courier New" w:eastAsia="游明朝" w:hAnsi="Courier New"/>
          <w:noProof/>
          <w:sz w:val="16"/>
          <w:lang w:val="en-US" w:eastAsia="ja-JP"/>
          <w:rPrChange w:id="1997" w:author="NTT DOCOMO, INC." w:date="2018-03-07T13:19:00Z">
            <w:rPr>
              <w:ins w:id="1998" w:author="NTT DOCOMO, INC." w:date="2018-03-07T13:19:00Z"/>
              <w:rFonts w:ascii="Courier New" w:eastAsia="游明朝" w:hAnsi="Courier New"/>
              <w:noProof/>
              <w:color w:val="993366"/>
              <w:sz w:val="16"/>
              <w:lang w:val="en-US" w:eastAsia="ja-JP"/>
            </w:rPr>
          </w:rPrChange>
        </w:rPr>
      </w:pPr>
      <w:ins w:id="1999" w:author="NTT DOCOMO, INC." w:date="2018-03-07T13:19:00Z">
        <w:r w:rsidRPr="002A18B8">
          <w:rPr>
            <w:rFonts w:ascii="Courier New" w:eastAsia="游明朝" w:hAnsi="Courier New"/>
            <w:noProof/>
            <w:sz w:val="16"/>
            <w:lang w:val="en-US" w:eastAsia="ja-JP"/>
            <w:rPrChange w:id="2000" w:author="NTT DOCOMO, INC." w:date="2018-03-07T13:19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ab/>
          <w:t>modi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fiedMPR-Behaviour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B74F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001" w:author="NTT DOCOMO, INC." w:date="2018-03-07T13:2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BIT STRING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8B74F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002" w:author="NTT DOCOMO, INC." w:date="2018-03-07T13:2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(8))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03" w:author="NTT DOCOMO, INC." w:date="2018-03-07T13:2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2A18B8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004" w:author="NTT DOCOMO, INC." w:date="2018-03-07T13:2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C44337E" w14:textId="77777777" w:rsidR="00581278" w:rsidRPr="00312C90" w:rsidRDefault="00581278" w:rsidP="005812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05" w:author="NTT DOCOMO, INC." w:date="2018-03-07T13:28:00Z"/>
          <w:rFonts w:ascii="Courier New" w:hAnsi="Courier New"/>
          <w:noProof/>
          <w:color w:val="808080"/>
          <w:sz w:val="16"/>
          <w:lang w:eastAsia="ja-JP"/>
        </w:rPr>
      </w:pPr>
      <w:ins w:id="2006" w:author="NTT DOCOMO, INC." w:date="2018-03-07T13:28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312C90">
          <w:rPr>
            <w:rFonts w:ascii="Courier New" w:hAnsi="Courier New"/>
            <w:noProof/>
            <w:color w:val="808080"/>
            <w:sz w:val="16"/>
            <w:lang w:eastAsia="ja-JP"/>
          </w:rPr>
          <w:t>2-1: Maximum channel bandwidth supported in each band for DL and UL separately and for each SCS that UE supports within a single CC</w:t>
        </w:r>
      </w:ins>
    </w:p>
    <w:p w14:paraId="6F784023" w14:textId="77777777" w:rsidR="00581278" w:rsidRPr="00312C90" w:rsidRDefault="00581278" w:rsidP="005812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07" w:author="NTT DOCOMO, INC." w:date="2018-03-07T13:28:00Z"/>
          <w:rFonts w:ascii="Courier New" w:hAnsi="Courier New"/>
          <w:noProof/>
          <w:color w:val="808080"/>
          <w:sz w:val="16"/>
          <w:lang w:eastAsia="ja-JP"/>
        </w:rPr>
      </w:pPr>
      <w:ins w:id="2008" w:author="NTT DOCOMO, INC." w:date="2018-03-07T13:28:00Z">
        <w:r w:rsidRPr="00312C90">
          <w:rPr>
            <w:rFonts w:ascii="Courier New" w:hAnsi="Courier New"/>
            <w:noProof/>
            <w:color w:val="808080"/>
            <w:sz w:val="16"/>
            <w:lang w:eastAsia="ja-JP"/>
          </w:rPr>
          <w:t>-- RAN4 agreed that 400 MHz is optional for FR2. The other values defined for FR1/fR2 in TS 38.101 are mandatory w/o capability bit.</w:t>
        </w:r>
      </w:ins>
    </w:p>
    <w:p w14:paraId="734176F9" w14:textId="77777777" w:rsidR="00581278" w:rsidRDefault="00581278" w:rsidP="005812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09" w:author="NTT DOCOMO, INC." w:date="2018-03-07T13:28:00Z"/>
          <w:rFonts w:ascii="Courier New" w:hAnsi="Courier New"/>
          <w:noProof/>
          <w:sz w:val="16"/>
          <w:lang w:eastAsia="ja-JP"/>
        </w:rPr>
      </w:pPr>
      <w:ins w:id="2010" w:author="NTT DOCOMO, INC." w:date="2018-03-07T13:28:00Z">
        <w:r>
          <w:rPr>
            <w:rFonts w:ascii="Courier New" w:hAnsi="Courier New" w:hint="eastAsia"/>
            <w:noProof/>
            <w:sz w:val="16"/>
            <w:lang w:eastAsia="ja-JP"/>
          </w:rPr>
          <w:tab/>
          <w:t>maxChannelBW-PerCC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{mhz400</w:t>
        </w:r>
        <w:r>
          <w:rPr>
            <w:rFonts w:ascii="Courier New" w:hAnsi="Courier New"/>
            <w:noProof/>
            <w:sz w:val="16"/>
            <w:lang w:eastAsia="ja-JP"/>
          </w:rPr>
          <w:t>}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184772E1" w14:textId="3A9D2163" w:rsidR="00537F18" w:rsidRPr="00537F18" w:rsidRDefault="00537F1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11" w:author="NTT DOCOMO, INC." w:date="2018-03-05T19:45:00Z"/>
          <w:rFonts w:ascii="Courier New" w:eastAsia="游明朝" w:hAnsi="Courier New"/>
          <w:noProof/>
          <w:color w:val="993366"/>
          <w:sz w:val="16"/>
          <w:lang w:val="en-US" w:eastAsia="ja-JP"/>
        </w:rPr>
      </w:pPr>
      <w:ins w:id="2012" w:author="NTT DOCOMO, INC." w:date="2018-03-05T19:45:00Z"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>mimo-ParametersPerBand</w:t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MIMO-ParametersPerBand</w:t>
        </w:r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</w:ins>
      <w:ins w:id="2013" w:author="NTT DOCOMO, INC." w:date="2018-03-06T14:16:00Z">
        <w:r w:rsidR="00AE67A9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</w:ins>
      <w:ins w:id="2014" w:author="NTT DOCOMO, INC." w:date="2018-03-05T19:45:00Z"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7D1A9AA" w14:textId="23E0D405" w:rsidR="006C197A" w:rsidRPr="006C197A" w:rsidRDefault="00B37228" w:rsidP="006C19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15" w:author="NTT DOCOMO, INC." w:date="2018-03-06T12:2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016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017" w:author="NTT DOCOMO, INC." w:date="2018-03-06T12:26:00Z">
        <w:r w:rsidR="006C197A" w:rsidRPr="006C19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0-10: Extended CP</w:t>
        </w:r>
      </w:ins>
    </w:p>
    <w:p w14:paraId="5166BB98" w14:textId="6AC059AA" w:rsidR="006C197A" w:rsidRPr="006C197A" w:rsidRDefault="006C197A" w:rsidP="006C19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18" w:author="NTT DOCOMO, INC." w:date="2018-03-06T12:26:00Z"/>
          <w:rFonts w:ascii="Courier New" w:eastAsia="游明朝" w:hAnsi="Courier New"/>
          <w:noProof/>
          <w:sz w:val="16"/>
          <w:lang w:val="en-US" w:eastAsia="ja-JP"/>
        </w:rPr>
      </w:pPr>
      <w:ins w:id="2019" w:author="NTT DOCOMO, INC." w:date="2018-03-06T12:26:00Z"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  <w:t>extendedCP</w:t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20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21" w:author="NTT DOCOMO, INC." w:date="2018-03-06T12:26:00Z">
        <w:r w:rsidRPr="006C197A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06C6AA7" w14:textId="4381799F" w:rsidR="004E319C" w:rsidRDefault="00B37228" w:rsidP="0067046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22" w:author="NTT DOCOMO, INC." w:date="2018-03-06T1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023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024" w:author="NTT DOCOMO, INC." w:date="2018-03-06T12:28:00Z">
        <w:r w:rsidR="004E319C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0-13: </w:t>
        </w:r>
        <w:r w:rsidR="004E319C" w:rsidRPr="004E319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Phase coherence across non-contiguous UL symbols in slot in the transmission of one channel</w:t>
        </w:r>
      </w:ins>
    </w:p>
    <w:p w14:paraId="1B151D24" w14:textId="5BDDAF8F" w:rsidR="004E319C" w:rsidRPr="000025FD" w:rsidRDefault="004E319C" w:rsidP="0067046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25" w:author="NTT DOCOMO, INC." w:date="2018-03-06T12:28:00Z"/>
          <w:rFonts w:ascii="Courier New" w:eastAsia="游明朝" w:hAnsi="Courier New"/>
          <w:noProof/>
          <w:sz w:val="16"/>
          <w:lang w:val="en-US" w:eastAsia="ja-JP"/>
          <w:rPrChange w:id="2026" w:author="NTT DOCOMO, INC." w:date="2018-03-06T12:48:00Z">
            <w:rPr>
              <w:ins w:id="2027" w:author="NTT DOCOMO, INC." w:date="2018-03-06T12:28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028" w:author="NTT DOCOMO, INC." w:date="2018-03-06T12:2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2029" w:author="NTT DOCOMO, INC." w:date="2018-03-06T12:48:00Z">
        <w:r w:rsidR="000025FD" w:rsidRPr="000025FD">
          <w:rPr>
            <w:rFonts w:ascii="Courier New" w:eastAsia="游明朝" w:hAnsi="Courier New"/>
            <w:noProof/>
            <w:sz w:val="16"/>
            <w:lang w:val="en-US" w:eastAsia="ja-JP"/>
            <w:rPrChange w:id="2030" w:author="NTT DOCOMO, INC." w:date="2018-03-06T12:48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phase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>CoherenceUL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 w:rsidRPr="000025FD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031" w:author="NTT DOCOMO, INC." w:date="2018-03-06T12:4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32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33" w:author="NTT DOCOMO, INC." w:date="2018-03-06T12:48:00Z">
        <w:r w:rsidR="000025FD" w:rsidRPr="000025FD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034" w:author="NTT DOCOMO, INC." w:date="2018-03-06T12:4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6303BF8" w14:textId="49BCB89E" w:rsidR="00670468" w:rsidRPr="004817EB" w:rsidRDefault="00B37228" w:rsidP="0067046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35" w:author="NTT DOCOMO, INC." w:date="2018-03-05T19:5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036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037" w:author="NTT DOCOMO, INC." w:date="2018-03-05T19:57:00Z">
        <w:r w:rsidR="00670468"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1-10: Support of SCell without SS/PBCH block</w:t>
        </w:r>
      </w:ins>
    </w:p>
    <w:p w14:paraId="2379660C" w14:textId="6F9E2143" w:rsidR="00670468" w:rsidRPr="004817EB" w:rsidRDefault="00670468" w:rsidP="0067046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38" w:author="NTT DOCOMO, INC." w:date="2018-03-05T19:57:00Z"/>
          <w:rFonts w:ascii="Courier New" w:eastAsia="游明朝" w:hAnsi="Courier New"/>
          <w:noProof/>
          <w:sz w:val="16"/>
          <w:lang w:val="en-US" w:eastAsia="ja-JP"/>
        </w:rPr>
      </w:pPr>
      <w:ins w:id="2039" w:author="NTT DOCOMO, INC." w:date="2018-03-05T19:57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scellWithoutSSB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40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41" w:author="NTT DOCOMO, INC." w:date="2018-03-05T19:57:00Z"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CE1FF89" w14:textId="636F6415" w:rsidR="00FE6D2B" w:rsidRDefault="00B3722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42" w:author="NTT DOCOMO, INC." w:date="2018-03-06T13:0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043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lastRenderedPageBreak/>
          <w:t>-- R1</w:t>
        </w:r>
      </w:ins>
      <w:ins w:id="2044" w:author="NTT DOCOMO, INC." w:date="2018-03-06T13:05:00Z">
        <w:r w:rsidR="00FE6D2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1-11: </w:t>
        </w:r>
        <w:r w:rsidR="00FE6D2B" w:rsidRPr="00FE6D2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of CSI-RS RRM measurement for SCell without SS/PBCH block</w:t>
        </w:r>
      </w:ins>
    </w:p>
    <w:p w14:paraId="1A0963EE" w14:textId="341F1E51" w:rsidR="00FE6D2B" w:rsidRPr="00FE6D2B" w:rsidRDefault="00FE6D2B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45" w:author="NTT DOCOMO, INC." w:date="2018-03-06T13:05:00Z"/>
          <w:rFonts w:ascii="Courier New" w:eastAsia="游明朝" w:hAnsi="Courier New"/>
          <w:noProof/>
          <w:sz w:val="16"/>
          <w:lang w:val="en-US" w:eastAsia="ja-JP"/>
          <w:rPrChange w:id="2046" w:author="NTT DOCOMO, INC." w:date="2018-03-06T13:06:00Z">
            <w:rPr>
              <w:ins w:id="2047" w:author="NTT DOCOMO, INC." w:date="2018-03-06T13:05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048" w:author="NTT DOCOMO, INC." w:date="2018-03-06T13:05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2049" w:author="NTT DOCOMO, INC." w:date="2018-03-06T13:06:00Z">
        <w:r w:rsidRPr="00FE6D2B">
          <w:rPr>
            <w:rFonts w:ascii="Courier New" w:eastAsia="游明朝" w:hAnsi="Courier New"/>
            <w:noProof/>
            <w:sz w:val="16"/>
            <w:lang w:val="en-US" w:eastAsia="ja-JP"/>
            <w:rPrChange w:id="2050" w:author="NTT DOCOMO, INC." w:date="2018-03-06T13:06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csi-RS</w:t>
        </w:r>
      </w:ins>
      <w:ins w:id="2051" w:author="NTT DOCOMO, INC." w:date="2018-03-06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>-MeasSCellWithoutSSB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E6D2B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052" w:author="NTT DOCOMO, INC." w:date="2018-03-06T13:0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53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54" w:author="NTT DOCOMO, INC." w:date="2018-03-06T13:07:00Z">
        <w:r w:rsidRPr="00FE6D2B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055" w:author="NTT DOCOMO, INC." w:date="2018-03-06T13:0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4F63365" w14:textId="3CFD7E27" w:rsidR="003155DD" w:rsidRDefault="00B3722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56" w:author="NTT DOCOMO, INC." w:date="2018-03-06T17:5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057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058" w:author="NTT DOCOMO, INC." w:date="2018-03-06T17:57:00Z">
        <w:r w:rsidR="003155DD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2-15a</w:t>
        </w:r>
        <w:r w:rsidR="003155D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2059" w:author="NTT DOCOMO, INC." w:date="2018-03-06T17:58:00Z">
        <w:r w:rsidR="003155DD" w:rsidRPr="003155D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Association between CSI-RS and SRS</w:t>
        </w:r>
      </w:ins>
    </w:p>
    <w:p w14:paraId="552A4E8A" w14:textId="4A472FBA" w:rsidR="003155DD" w:rsidRDefault="003155DD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60" w:author="NTT DOCOMO, INC." w:date="2018-03-06T17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061" w:author="NTT DOCOMO, INC." w:date="2018-03-06T17:58:00Z"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062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  <w:t>srs-AssocCSI-RS</w:t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063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064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065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066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067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</w:ins>
      <w:ins w:id="2068" w:author="NTT DOCOMO, INC." w:date="2018-03-06T17:59:00Z"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DA6C01C" w14:textId="62FC9019" w:rsidR="00031AE7" w:rsidRPr="00031AE7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69" w:author="NTT DOCOMO, INC." w:date="2018-03-06T13:13:00Z"/>
          <w:rFonts w:ascii="Courier New" w:hAnsi="Courier New"/>
          <w:noProof/>
          <w:color w:val="808080"/>
          <w:sz w:val="16"/>
          <w:lang w:eastAsia="ja-JP"/>
          <w:rPrChange w:id="2070" w:author="NTT DOCOMO, INC." w:date="2018-03-06T13:13:00Z">
            <w:rPr>
              <w:ins w:id="2071" w:author="NTT DOCOMO, INC." w:date="2018-03-06T13:13:00Z"/>
              <w:rFonts w:ascii="Courier New" w:hAnsi="Courier New"/>
              <w:noProof/>
              <w:sz w:val="16"/>
              <w:lang w:eastAsia="ja-JP"/>
            </w:rPr>
          </w:rPrChange>
        </w:rPr>
      </w:pPr>
      <w:ins w:id="2072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073" w:author="NTT DOCOMO, INC." w:date="2018-03-06T13:12:00Z">
        <w:r w:rsidR="00031AE7" w:rsidRPr="00031AE7">
          <w:rPr>
            <w:rFonts w:ascii="Courier New" w:hAnsi="Courier New"/>
            <w:noProof/>
            <w:color w:val="808080"/>
            <w:sz w:val="16"/>
            <w:lang w:eastAsia="ja-JP"/>
            <w:rPrChange w:id="2074" w:author="NTT DOCOMO, INC." w:date="2018-03-06T13:13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3-1a: </w:t>
        </w:r>
      </w:ins>
      <w:ins w:id="2075" w:author="NTT DOCOMO, INC." w:date="2018-03-06T13:13:00Z">
        <w:r w:rsidR="00031AE7" w:rsidRPr="00031AE7">
          <w:rPr>
            <w:rFonts w:ascii="Courier New" w:hAnsi="Courier New"/>
            <w:noProof/>
            <w:color w:val="808080"/>
            <w:sz w:val="16"/>
            <w:lang w:eastAsia="ja-JP"/>
            <w:rPrChange w:id="2076" w:author="NTT DOCOMO, INC." w:date="2018-03-06T13:13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For type 1 CSS with dedicated RRC configuration and for type 3 CSS, UE specific SS, CORESET resource allocation of 6RB bit-map and duration 3 OFDM symbols for FR2</w:t>
        </w:r>
      </w:ins>
    </w:p>
    <w:p w14:paraId="313487DA" w14:textId="70A6579E" w:rsidR="00031AE7" w:rsidRPr="00031AE7" w:rsidRDefault="00597DC4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77" w:author="NTT DOCOMO, INC." w:date="2018-03-06T13:12:00Z"/>
          <w:rFonts w:ascii="Courier New" w:hAnsi="Courier New"/>
          <w:noProof/>
          <w:sz w:val="16"/>
          <w:lang w:eastAsia="ja-JP"/>
          <w:rPrChange w:id="2078" w:author="NTT DOCOMO, INC." w:date="2018-03-06T13:12:00Z">
            <w:rPr>
              <w:ins w:id="2079" w:author="NTT DOCOMO, INC." w:date="2018-03-06T13:12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080" w:author="NTT DOCOMO, INC." w:date="2018-03-06T13:13:00Z"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081" w:author="NTT DOCOMO, INC." w:date="2018-03-06T13:23:00Z">
        <w:r w:rsidR="00424714">
          <w:rPr>
            <w:rFonts w:ascii="Courier New" w:hAnsi="Courier New"/>
            <w:noProof/>
            <w:sz w:val="16"/>
            <w:lang w:eastAsia="ja-JP"/>
          </w:rPr>
          <w:t>type1-3-CSS</w:t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82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83" w:author="NTT DOCOMO, INC." w:date="2018-03-06T13:23:00Z">
        <w:r w:rsidR="00424714"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8821DE9" w14:textId="0932EB92" w:rsidR="007B5309" w:rsidRPr="007B5309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84" w:author="NTT DOCOMO, INC." w:date="2018-03-06T13:34:00Z"/>
          <w:rFonts w:ascii="Courier New" w:hAnsi="Courier New"/>
          <w:noProof/>
          <w:color w:val="808080"/>
          <w:sz w:val="16"/>
          <w:lang w:eastAsia="ja-JP"/>
          <w:rPrChange w:id="2085" w:author="NTT DOCOMO, INC." w:date="2018-03-06T13:35:00Z">
            <w:rPr>
              <w:ins w:id="2086" w:author="NTT DOCOMO, INC." w:date="2018-03-06T13:34:00Z"/>
              <w:rFonts w:ascii="Courier New" w:hAnsi="Courier New"/>
              <w:noProof/>
              <w:sz w:val="16"/>
              <w:lang w:eastAsia="ja-JP"/>
            </w:rPr>
          </w:rPrChange>
        </w:rPr>
      </w:pPr>
      <w:ins w:id="2087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088" w:author="NTT DOCOMO, INC." w:date="2018-03-06T13:34:00Z">
        <w:r w:rsidR="007B5309" w:rsidRPr="007B5309">
          <w:rPr>
            <w:rFonts w:ascii="Courier New" w:hAnsi="Courier New"/>
            <w:noProof/>
            <w:color w:val="808080"/>
            <w:sz w:val="16"/>
            <w:lang w:eastAsia="ja-JP"/>
            <w:rPrChange w:id="2089" w:author="NTT DOCOMO, INC." w:date="2018-03-06T13:3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3-4: More than one TCI state configurations per CORESET</w:t>
        </w:r>
      </w:ins>
    </w:p>
    <w:p w14:paraId="2CD538FB" w14:textId="4EAFF669" w:rsidR="007B5309" w:rsidRPr="007B5309" w:rsidRDefault="007B530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90" w:author="NTT DOCOMO, INC." w:date="2018-03-06T13:34:00Z"/>
          <w:rFonts w:ascii="Courier New" w:hAnsi="Courier New"/>
          <w:noProof/>
          <w:sz w:val="16"/>
          <w:lang w:eastAsia="ja-JP"/>
          <w:rPrChange w:id="2091" w:author="NTT DOCOMO, INC." w:date="2018-03-06T13:34:00Z">
            <w:rPr>
              <w:ins w:id="2092" w:author="NTT DOCOMO, INC." w:date="2018-03-06T13:34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093" w:author="NTT DOCOMO, INC." w:date="2018-03-06T13:34:00Z"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094" w:author="NTT DOCOMO, INC." w:date="2018-03-06T13:35:00Z">
        <w:r w:rsidRPr="007B5309">
          <w:rPr>
            <w:rFonts w:ascii="Courier New" w:hAnsi="Courier New"/>
            <w:noProof/>
            <w:sz w:val="16"/>
            <w:lang w:eastAsia="ja-JP"/>
          </w:rPr>
          <w:t>multipleTCI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color w:val="993366"/>
            <w:sz w:val="16"/>
            <w:lang w:eastAsia="ja-JP"/>
            <w:rPrChange w:id="2095" w:author="NTT DOCOMO, INC." w:date="2018-03-06T13:3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</w:ins>
      <w:ins w:id="2096" w:author="NTT DOCOMO, INC." w:date="2018-03-06T14:16:00Z">
        <w:r w:rsidR="00AE67A9">
          <w:rPr>
            <w:rFonts w:ascii="Courier New" w:hAnsi="Courier New"/>
            <w:noProof/>
            <w:sz w:val="16"/>
            <w:lang w:eastAsia="ja-JP"/>
          </w:rPr>
          <w:tab/>
        </w:r>
        <w:r w:rsidR="00AE67A9">
          <w:rPr>
            <w:rFonts w:ascii="Courier New" w:hAnsi="Courier New"/>
            <w:noProof/>
            <w:sz w:val="16"/>
            <w:lang w:eastAsia="ja-JP"/>
          </w:rPr>
          <w:tab/>
        </w:r>
      </w:ins>
      <w:ins w:id="2097" w:author="NTT DOCOMO, INC." w:date="2018-03-06T13:35:00Z">
        <w:r w:rsidRPr="007B5309">
          <w:rPr>
            <w:rFonts w:ascii="Courier New" w:hAnsi="Courier New"/>
            <w:noProof/>
            <w:color w:val="993366"/>
            <w:sz w:val="16"/>
            <w:lang w:eastAsia="ja-JP"/>
            <w:rPrChange w:id="2098" w:author="NTT DOCOMO, INC." w:date="2018-03-06T13:3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516F97C0" w14:textId="3BAC5CF3" w:rsidR="00E03D0C" w:rsidRPr="00E03D0C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99" w:author="NTT DOCOMO, INC." w:date="2018-03-06T13:38:00Z"/>
          <w:rFonts w:ascii="Courier New" w:hAnsi="Courier New"/>
          <w:noProof/>
          <w:color w:val="808080"/>
          <w:sz w:val="16"/>
          <w:lang w:eastAsia="ja-JP"/>
          <w:rPrChange w:id="2100" w:author="NTT DOCOMO, INC." w:date="2018-03-06T13:41:00Z">
            <w:rPr>
              <w:ins w:id="2101" w:author="NTT DOCOMO, INC." w:date="2018-03-06T13:38:00Z"/>
              <w:rFonts w:ascii="Courier New" w:hAnsi="Courier New"/>
              <w:noProof/>
              <w:sz w:val="16"/>
              <w:lang w:eastAsia="ja-JP"/>
            </w:rPr>
          </w:rPrChange>
        </w:rPr>
      </w:pPr>
      <w:ins w:id="2102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103" w:author="NTT DOCOMO, INC." w:date="2018-03-06T13:38:00Z">
        <w:r w:rsidR="00E03D0C" w:rsidRPr="00E03D0C">
          <w:rPr>
            <w:rFonts w:ascii="Courier New" w:hAnsi="Courier New"/>
            <w:noProof/>
            <w:color w:val="808080"/>
            <w:sz w:val="16"/>
            <w:lang w:eastAsia="ja-JP"/>
            <w:rPrChange w:id="2104" w:author="NTT DOCOMO, INC." w:date="2018-03-06T13:4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3-5 &amp; 3-5a: For type 1 with dedicated RRC configuration, type 3, and UE-SS,, monitoring occasion can be any OFDM symbol(s) of a slot for Case 2 (with a DCI gap)</w:t>
        </w:r>
      </w:ins>
    </w:p>
    <w:p w14:paraId="39827596" w14:textId="53B7CFAD" w:rsidR="00E03D0C" w:rsidRPr="00E03D0C" w:rsidRDefault="00E03D0C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05" w:author="NTT DOCOMO, INC." w:date="2018-03-06T13:38:00Z"/>
          <w:rFonts w:ascii="Courier New" w:hAnsi="Courier New"/>
          <w:noProof/>
          <w:sz w:val="16"/>
          <w:lang w:eastAsia="ja-JP"/>
          <w:rPrChange w:id="2106" w:author="NTT DOCOMO, INC." w:date="2018-03-06T13:38:00Z">
            <w:rPr>
              <w:ins w:id="2107" w:author="NTT DOCOMO, INC." w:date="2018-03-06T13:38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108" w:author="NTT DOCOMO, INC." w:date="2018-03-06T13:39:00Z">
        <w:r>
          <w:rPr>
            <w:rFonts w:ascii="Courier New" w:hAnsi="Courier New"/>
            <w:noProof/>
            <w:sz w:val="16"/>
            <w:lang w:eastAsia="ja-JP"/>
          </w:rPr>
          <w:tab/>
          <w:t>pdcchMonitoringAnyOccasions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E03D0C">
          <w:rPr>
            <w:rFonts w:ascii="Courier New" w:hAnsi="Courier New"/>
            <w:noProof/>
            <w:color w:val="993366"/>
            <w:sz w:val="16"/>
            <w:lang w:eastAsia="ja-JP"/>
            <w:rPrChange w:id="2109" w:author="NTT DOCOMO, INC." w:date="2018-03-06T13:4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ENUMERATED</w:t>
        </w:r>
        <w:r>
          <w:rPr>
            <w:rFonts w:ascii="Courier New" w:hAnsi="Courier New"/>
            <w:noProof/>
            <w:sz w:val="16"/>
            <w:lang w:eastAsia="ja-JP"/>
          </w:rPr>
          <w:t xml:space="preserve"> {withoutDCI-gap, withDCI-gap}</w:t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110" w:author="NTT DOCOMO, INC." w:date="2018-03-06T13:40:00Z">
        <w:r w:rsidRPr="00E03D0C">
          <w:rPr>
            <w:rFonts w:ascii="Courier New" w:hAnsi="Courier New"/>
            <w:noProof/>
            <w:color w:val="993366"/>
            <w:sz w:val="16"/>
            <w:lang w:eastAsia="ja-JP"/>
            <w:rPrChange w:id="2111" w:author="NTT DOCOMO, INC." w:date="2018-03-06T13:4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3E2C01E6" w14:textId="07838C3D" w:rsidR="002E526F" w:rsidRPr="002E526F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12" w:author="NTT DOCOMO, INC." w:date="2018-03-06T14:14:00Z"/>
          <w:rFonts w:ascii="Courier New" w:hAnsi="Courier New"/>
          <w:noProof/>
          <w:color w:val="808080"/>
          <w:sz w:val="16"/>
          <w:lang w:eastAsia="ja-JP"/>
          <w:rPrChange w:id="2113" w:author="NTT DOCOMO, INC." w:date="2018-03-06T14:15:00Z">
            <w:rPr>
              <w:ins w:id="2114" w:author="NTT DOCOMO, INC." w:date="2018-03-06T14:14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115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116" w:author="NTT DOCOMO, INC." w:date="2018-03-06T14:14:00Z">
        <w:r w:rsidR="002E526F" w:rsidRPr="002E526F">
          <w:rPr>
            <w:rFonts w:ascii="Courier New" w:hAnsi="Courier New"/>
            <w:noProof/>
            <w:color w:val="808080"/>
            <w:sz w:val="16"/>
            <w:lang w:eastAsia="ja-JP"/>
            <w:rPrChange w:id="2117" w:author="NTT DOCOMO, INC." w:date="2018-03-06T14:1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5-1a: UE specific RRC configure UL/DL assignment</w:t>
        </w:r>
      </w:ins>
    </w:p>
    <w:p w14:paraId="5DB6A971" w14:textId="563D360C" w:rsidR="002E526F" w:rsidRDefault="002E526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18" w:author="NTT DOCOMO, INC." w:date="2018-03-06T14:14:00Z"/>
          <w:rFonts w:ascii="Courier New" w:eastAsia="Malgun Gothic" w:hAnsi="Courier New"/>
          <w:noProof/>
          <w:sz w:val="16"/>
          <w:lang w:eastAsia="sv-SE"/>
        </w:rPr>
      </w:pPr>
      <w:ins w:id="2119" w:author="NTT DOCOMO, INC." w:date="2018-03-06T14:14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2120" w:author="NTT DOCOMO, INC." w:date="2018-03-06T14:15:00Z">
        <w:r>
          <w:rPr>
            <w:rFonts w:ascii="Courier New" w:eastAsia="Malgun Gothic" w:hAnsi="Courier New"/>
            <w:noProof/>
            <w:sz w:val="16"/>
            <w:lang w:eastAsia="sv-SE"/>
          </w:rPr>
          <w:t>ue-SpecificUL-DL-Assignment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</w:ins>
      <w:ins w:id="2121" w:author="NTT DOCOMO, INC." w:date="2018-03-06T14:16:00Z">
        <w:r w:rsidR="00AE67A9">
          <w:rPr>
            <w:rFonts w:ascii="Courier New" w:hAnsi="Courier New"/>
            <w:noProof/>
            <w:sz w:val="16"/>
            <w:lang w:eastAsia="ja-JP"/>
          </w:rPr>
          <w:tab/>
        </w:r>
        <w:r w:rsidR="00AE67A9">
          <w:rPr>
            <w:rFonts w:ascii="Courier New" w:hAnsi="Courier New"/>
            <w:noProof/>
            <w:sz w:val="16"/>
            <w:lang w:eastAsia="ja-JP"/>
          </w:rPr>
          <w:tab/>
        </w:r>
      </w:ins>
      <w:ins w:id="2122" w:author="NTT DOCOMO, INC." w:date="2018-03-06T14:15:00Z"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BDE293C" w14:textId="2BAB62F8" w:rsidR="001F7FF6" w:rsidRPr="00DE1FD0" w:rsidRDefault="00B37228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23" w:author="NTT DOCOMO, INC." w:date="2018-03-06T15:33:00Z"/>
          <w:rFonts w:ascii="Courier New" w:eastAsia="Malgun Gothic" w:hAnsi="Courier New"/>
          <w:noProof/>
          <w:color w:val="808080"/>
          <w:sz w:val="16"/>
          <w:lang w:eastAsia="sv-SE"/>
          <w:rPrChange w:id="2124" w:author="NTT DOCOMO, INC." w:date="2018-03-06T15:46:00Z">
            <w:rPr>
              <w:ins w:id="2125" w:author="NTT DOCOMO, INC." w:date="2018-03-06T15:33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126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</w:t>
        </w:r>
      </w:ins>
      <w:ins w:id="2127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28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5-11</w:t>
        </w:r>
      </w:ins>
      <w:ins w:id="2129" w:author="NTT DOCOMO, INC." w:date="2018-03-06T15:34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30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&amp; 5-11a</w:t>
        </w:r>
      </w:ins>
      <w:ins w:id="2131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32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: Up to 2</w:t>
        </w:r>
      </w:ins>
      <w:ins w:id="2133" w:author="NTT DOCOMO, INC." w:date="2018-03-06T15:35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34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/7</w:t>
        </w:r>
      </w:ins>
      <w:ins w:id="2135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36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unicast PD</w:t>
        </w:r>
        <w:r w:rsidR="00DE1FD0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37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SCHs per slot for different TBs</w:t>
        </w:r>
      </w:ins>
    </w:p>
    <w:p w14:paraId="093B7A1A" w14:textId="39127957" w:rsidR="001F7FF6" w:rsidRDefault="001F7FF6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38" w:author="NTT DOCOMO, INC." w:date="2018-03-06T15:37:00Z"/>
          <w:rFonts w:ascii="Courier New" w:eastAsia="Malgun Gothic" w:hAnsi="Courier New"/>
          <w:noProof/>
          <w:sz w:val="16"/>
          <w:lang w:eastAsia="sv-SE"/>
        </w:rPr>
      </w:pPr>
      <w:ins w:id="2139" w:author="NTT DOCOMO, INC." w:date="2018-03-06T15:35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pdsch-DifferentTB-PerSlot</w:t>
        </w:r>
      </w:ins>
      <w:ins w:id="2140" w:author="NTT DOCOMO, INC." w:date="2018-03-06T15:3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1F7FF6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41" w:author="NTT DOCOMO, INC." w:date="2018-03-06T15:40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14C5C20B" w14:textId="324947EF" w:rsidR="001F7FF6" w:rsidRDefault="001F7FF6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42" w:author="NTT DOCOMO, INC." w:date="2018-03-06T15:43:00Z"/>
          <w:rFonts w:ascii="Courier New" w:eastAsia="Malgun Gothic" w:hAnsi="Courier New"/>
          <w:noProof/>
          <w:sz w:val="16"/>
          <w:lang w:eastAsia="sv-SE"/>
        </w:rPr>
      </w:pPr>
      <w:ins w:id="2143" w:author="NTT DOCOMO, INC." w:date="2018-03-06T15:40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2144" w:author="NTT DOCOMO, INC." w:date="2018-03-06T15:41:00Z">
        <w:r w:rsidR="00592FFE">
          <w:rPr>
            <w:rFonts w:ascii="Courier New" w:eastAsia="Malgun Gothic" w:hAnsi="Courier New"/>
            <w:noProof/>
            <w:sz w:val="16"/>
            <w:lang w:eastAsia="sv-SE"/>
          </w:rPr>
          <w:t>scs-15kH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45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  <w:ins w:id="2146" w:author="NTT DOCOMO, INC." w:date="2018-03-06T15:42:00Z">
        <w:r>
          <w:rPr>
            <w:rFonts w:ascii="Courier New" w:eastAsia="Malgun Gothic" w:hAnsi="Courier New"/>
            <w:noProof/>
            <w:sz w:val="16"/>
            <w:lang w:eastAsia="sv-SE"/>
          </w:rPr>
          <w:t>upto2, upto7}</w:t>
        </w:r>
      </w:ins>
      <w:ins w:id="2147" w:author="NTT DOCOMO, INC." w:date="2018-03-06T15:43:00Z">
        <w:r w:rsidR="00592F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592F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592F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592F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592FFE"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48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 w:rsidR="00592FFE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5381E02" w14:textId="72031895" w:rsidR="00592FFE" w:rsidRDefault="00592FFE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49" w:author="NTT DOCOMO, INC." w:date="2018-03-06T15:44:00Z"/>
          <w:rFonts w:ascii="Courier New" w:eastAsia="Malgun Gothic" w:hAnsi="Courier New"/>
          <w:noProof/>
          <w:sz w:val="16"/>
          <w:lang w:eastAsia="sv-SE"/>
        </w:rPr>
      </w:pPr>
      <w:ins w:id="2150" w:author="NTT DOCOMO, INC." w:date="2018-03-06T15:4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</w:ins>
      <w:ins w:id="2151" w:author="NTT DOCOMO, INC." w:date="2018-03-06T15:44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52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53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14A8D02" w14:textId="3F9F091B" w:rsidR="00592FFE" w:rsidRDefault="00592FFE" w:rsidP="00592F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54" w:author="NTT DOCOMO, INC." w:date="2018-03-06T15:44:00Z"/>
          <w:rFonts w:ascii="Courier New" w:eastAsia="Malgun Gothic" w:hAnsi="Courier New"/>
          <w:noProof/>
          <w:sz w:val="16"/>
          <w:lang w:eastAsia="sv-SE"/>
        </w:rPr>
      </w:pPr>
      <w:ins w:id="2155" w:author="NTT DOCOMO, INC." w:date="2018-03-06T15:44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56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57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4107FB7" w14:textId="677C1E52" w:rsidR="00592FFE" w:rsidRDefault="00592FFE" w:rsidP="00592F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58" w:author="NTT DOCOMO, INC." w:date="2018-03-06T15:44:00Z"/>
          <w:rFonts w:ascii="Courier New" w:eastAsia="Malgun Gothic" w:hAnsi="Courier New"/>
          <w:noProof/>
          <w:sz w:val="16"/>
          <w:lang w:eastAsia="sv-SE"/>
        </w:rPr>
      </w:pPr>
      <w:ins w:id="2159" w:author="NTT DOCOMO, INC." w:date="2018-03-06T15:44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60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61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20C7FB13" w14:textId="0430DCA6" w:rsidR="001F7FF6" w:rsidRPr="001F7FF6" w:rsidRDefault="001F7FF6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62" w:author="NTT DOCOMO, INC." w:date="2018-03-06T15:33:00Z"/>
          <w:rFonts w:ascii="Courier New" w:eastAsia="Malgun Gothic" w:hAnsi="Courier New"/>
          <w:noProof/>
          <w:sz w:val="16"/>
          <w:lang w:eastAsia="sv-SE"/>
        </w:rPr>
      </w:pPr>
      <w:ins w:id="2163" w:author="NTT DOCOMO, INC." w:date="2018-03-06T15:39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},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1F7FF6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64" w:author="NTT DOCOMO, INC." w:date="2018-03-06T15:40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E49B885" w14:textId="57A0AC88" w:rsidR="001F7FF6" w:rsidRPr="00DE1FD0" w:rsidRDefault="00B37228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65" w:author="NTT DOCOMO, INC." w:date="2018-03-06T15:33:00Z"/>
          <w:rFonts w:ascii="Courier New" w:eastAsia="Malgun Gothic" w:hAnsi="Courier New"/>
          <w:noProof/>
          <w:color w:val="808080"/>
          <w:sz w:val="16"/>
          <w:lang w:eastAsia="sv-SE"/>
          <w:rPrChange w:id="2166" w:author="NTT DOCOMO, INC." w:date="2018-03-06T15:46:00Z">
            <w:rPr>
              <w:ins w:id="2167" w:author="NTT DOCOMO, INC." w:date="2018-03-06T15:33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168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</w:t>
        </w:r>
      </w:ins>
      <w:ins w:id="2169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70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5-12</w:t>
        </w:r>
      </w:ins>
      <w:ins w:id="2171" w:author="NTT DOCOMO, INC." w:date="2018-03-06T15:35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72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&amp; 5-12a</w:t>
        </w:r>
      </w:ins>
      <w:ins w:id="2173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74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: Up to 2</w:t>
        </w:r>
      </w:ins>
      <w:ins w:id="2175" w:author="NTT DOCOMO, INC." w:date="2018-03-06T15:35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76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/7</w:t>
        </w:r>
      </w:ins>
      <w:ins w:id="2177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78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PUSCHs per slot for different TBs</w:t>
        </w:r>
      </w:ins>
    </w:p>
    <w:p w14:paraId="373D5B71" w14:textId="2CF5A49F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79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180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pusch-DifferentTB-PerSlot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47E9DDF5" w14:textId="77777777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81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182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1F4ED06" w14:textId="77777777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83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184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C35E408" w14:textId="77777777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85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186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1A79F3A1" w14:textId="77777777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87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188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3843078" w14:textId="77777777" w:rsidR="00DE1FD0" w:rsidRPr="0002566E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89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190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},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34D0D35A" w14:textId="242D87A6" w:rsidR="00886775" w:rsidRPr="00886775" w:rsidRDefault="00B37228" w:rsidP="008867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91" w:author="NTT DOCOMO, INC." w:date="2018-03-06T15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192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193" w:author="NTT DOCOMO, INC." w:date="2018-03-06T15:51:00Z">
        <w:r w:rsidR="00886775" w:rsidRPr="0088677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6-2</w:t>
        </w:r>
        <w:r w:rsidR="00886775" w:rsidRPr="0088677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886775" w:rsidRPr="0088677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&amp;</w:t>
        </w:r>
        <w:r w:rsidR="00886775" w:rsidRPr="0088677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886775" w:rsidRPr="0088677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6-3: Type A/B BWP adaptation (up to 2/4 BWPs) with same numerology</w:t>
        </w:r>
      </w:ins>
    </w:p>
    <w:p w14:paraId="4A48F4C5" w14:textId="299351B3" w:rsidR="00886775" w:rsidRPr="00886775" w:rsidRDefault="00886775" w:rsidP="008867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94" w:author="NTT DOCOMO, INC." w:date="2018-03-06T15:51:00Z"/>
          <w:rFonts w:ascii="Courier New" w:eastAsia="游明朝" w:hAnsi="Courier New"/>
          <w:noProof/>
          <w:sz w:val="16"/>
          <w:lang w:val="en-US" w:eastAsia="ja-JP"/>
        </w:rPr>
      </w:pPr>
      <w:ins w:id="2195" w:author="NTT DOCOMO, INC." w:date="2018-03-06T15:51:00Z"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  <w:t>bwp-SameNumerology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{upto2, upto4}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BE30893" w14:textId="4B299804" w:rsidR="00886775" w:rsidRPr="00886775" w:rsidRDefault="00B37228" w:rsidP="008867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96" w:author="NTT DOCOMO, INC." w:date="2018-03-06T15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197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198" w:author="NTT DOCOMO, INC." w:date="2018-03-06T15:51:00Z">
        <w:r w:rsidR="00886775" w:rsidRPr="0088677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6-4: BWP adaptation (up to 4 BWPs) with different numerologies</w:t>
        </w:r>
      </w:ins>
    </w:p>
    <w:p w14:paraId="7FCCD587" w14:textId="13B201F8" w:rsidR="00886775" w:rsidRPr="00886775" w:rsidRDefault="00886775" w:rsidP="008867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99" w:author="NTT DOCOMO, INC." w:date="2018-03-06T15:51:00Z"/>
          <w:rFonts w:ascii="Courier New" w:eastAsia="游明朝" w:hAnsi="Courier New"/>
          <w:noProof/>
          <w:sz w:val="16"/>
          <w:lang w:val="en-US" w:eastAsia="ja-JP"/>
        </w:rPr>
      </w:pPr>
      <w:ins w:id="2200" w:author="NTT DOCOMO, INC." w:date="2018-03-06T15:51:00Z"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  <w:t>bwp-DiffNumerology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  <w:ins w:id="2201" w:author="NTT DOCOMO, INC." w:date="2018-03-06T15:52:00Z">
        <w:r>
          <w:rPr>
            <w:rFonts w:ascii="Courier New" w:eastAsia="游明朝" w:hAnsi="Courier New"/>
            <w:noProof/>
            <w:sz w:val="16"/>
            <w:lang w:val="en-US" w:eastAsia="ja-JP"/>
          </w:rPr>
          <w:t>upto4</w:t>
        </w:r>
      </w:ins>
      <w:ins w:id="2202" w:author="NTT DOCOMO, INC." w:date="2018-03-06T15:51:00Z"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886775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6A47740" w14:textId="0DBC92A2" w:rsidR="008A5AFD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03" w:author="NTT DOCOMO, INC." w:date="2018-03-06T16:00:00Z"/>
          <w:rFonts w:ascii="Courier New" w:eastAsia="Malgun Gothic" w:hAnsi="Courier New"/>
          <w:noProof/>
          <w:color w:val="808080"/>
          <w:sz w:val="16"/>
          <w:lang w:val="en-US" w:eastAsia="sv-SE"/>
          <w:rPrChange w:id="2204" w:author="NTT DOCOMO, INC." w:date="2018-03-06T16:28:00Z">
            <w:rPr>
              <w:ins w:id="2205" w:author="NTT DOCOMO, INC." w:date="2018-03-06T16:00:00Z"/>
              <w:rFonts w:ascii="Courier New" w:eastAsia="Malgun Gothic" w:hAnsi="Courier New"/>
              <w:noProof/>
              <w:sz w:val="16"/>
              <w:lang w:val="en-US" w:eastAsia="sv-SE"/>
            </w:rPr>
          </w:rPrChange>
        </w:rPr>
      </w:pPr>
      <w:ins w:id="2206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2207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208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6-7: Two PUCCH group</w:t>
        </w:r>
      </w:ins>
    </w:p>
    <w:p w14:paraId="25A5AB82" w14:textId="7DD9E3A3" w:rsidR="001A53B3" w:rsidRDefault="001A53B3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09" w:author="NTT DOCOMO, INC." w:date="2018-03-06T16:23:00Z"/>
          <w:rFonts w:ascii="Courier New" w:eastAsia="Malgun Gothic" w:hAnsi="Courier New"/>
          <w:noProof/>
          <w:sz w:val="16"/>
          <w:lang w:val="en-US" w:eastAsia="sv-SE"/>
        </w:rPr>
      </w:pPr>
      <w:ins w:id="2210" w:author="NTT DOCOMO, INC." w:date="2018-03-06T16:23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twoPUCCH-Group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3E7F868D" w14:textId="6448F301" w:rsidR="008A5AFD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11" w:author="NTT DOCOMO, INC." w:date="2018-03-06T16:00:00Z"/>
          <w:rFonts w:ascii="Courier New" w:eastAsia="Malgun Gothic" w:hAnsi="Courier New"/>
          <w:noProof/>
          <w:color w:val="808080"/>
          <w:sz w:val="16"/>
          <w:lang w:val="en-US" w:eastAsia="sv-SE"/>
          <w:rPrChange w:id="2212" w:author="NTT DOCOMO, INC." w:date="2018-03-06T16:28:00Z">
            <w:rPr>
              <w:ins w:id="2213" w:author="NTT DOCOMO, INC." w:date="2018-03-06T16:00:00Z"/>
              <w:rFonts w:ascii="Courier New" w:eastAsia="Malgun Gothic" w:hAnsi="Courier New"/>
              <w:noProof/>
              <w:sz w:val="16"/>
              <w:lang w:val="en-US" w:eastAsia="sv-SE"/>
            </w:rPr>
          </w:rPrChange>
        </w:rPr>
      </w:pPr>
      <w:ins w:id="2214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2215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216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6-8: Different numerology across PUCCH groups</w:t>
        </w:r>
      </w:ins>
    </w:p>
    <w:p w14:paraId="0EAA98C3" w14:textId="4DB24FED" w:rsidR="001A53B3" w:rsidRDefault="001A53B3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17" w:author="NTT DOCOMO, INC." w:date="2018-03-06T16:23:00Z"/>
          <w:rFonts w:ascii="Courier New" w:eastAsia="Malgun Gothic" w:hAnsi="Courier New"/>
          <w:noProof/>
          <w:sz w:val="16"/>
          <w:lang w:val="en-US" w:eastAsia="sv-SE"/>
        </w:rPr>
      </w:pPr>
      <w:ins w:id="2218" w:author="NTT DOCOMO, INC." w:date="2018-03-06T16:23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</w:ins>
      <w:ins w:id="2219" w:author="NTT DOCOMO, INC." w:date="2018-03-06T16:24:00Z">
        <w:r>
          <w:rPr>
            <w:rFonts w:ascii="Courier New" w:eastAsia="Malgun Gothic" w:hAnsi="Courier New"/>
            <w:noProof/>
            <w:sz w:val="16"/>
            <w:lang w:val="en-US" w:eastAsia="sv-SE"/>
          </w:rPr>
          <w:t>diffNumerologyAcrossPUCCH-Group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</w:ins>
      <w:ins w:id="2220" w:author="NTT DOCOMO, INC." w:date="2018-03-06T16:25:00Z"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3D59A0D2" w14:textId="448F2FA3" w:rsidR="008A5AFD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21" w:author="NTT DOCOMO, INC." w:date="2018-03-06T16:00:00Z"/>
          <w:rFonts w:ascii="Courier New" w:eastAsia="Malgun Gothic" w:hAnsi="Courier New"/>
          <w:noProof/>
          <w:color w:val="808080"/>
          <w:sz w:val="16"/>
          <w:lang w:val="en-US" w:eastAsia="sv-SE"/>
          <w:rPrChange w:id="2222" w:author="NTT DOCOMO, INC." w:date="2018-03-06T16:28:00Z">
            <w:rPr>
              <w:ins w:id="2223" w:author="NTT DOCOMO, INC." w:date="2018-03-06T16:00:00Z"/>
              <w:rFonts w:ascii="Courier New" w:eastAsia="Malgun Gothic" w:hAnsi="Courier New"/>
              <w:noProof/>
              <w:sz w:val="16"/>
              <w:lang w:val="en-US" w:eastAsia="sv-SE"/>
            </w:rPr>
          </w:rPrChange>
        </w:rPr>
      </w:pPr>
      <w:ins w:id="2224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2225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226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6-9: Different numerologies across carriers within the same PUCCH group</w:t>
        </w:r>
      </w:ins>
    </w:p>
    <w:p w14:paraId="42AC78C9" w14:textId="2360FBA3" w:rsidR="001A53B3" w:rsidRDefault="001A53B3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27" w:author="NTT DOCOMO, INC." w:date="2018-03-06T16:25:00Z"/>
          <w:rFonts w:ascii="Courier New" w:eastAsia="Malgun Gothic" w:hAnsi="Courier New"/>
          <w:noProof/>
          <w:sz w:val="16"/>
          <w:lang w:val="en-US" w:eastAsia="sv-SE"/>
        </w:rPr>
      </w:pPr>
      <w:ins w:id="2228" w:author="NTT DOCOMO, INC." w:date="2018-03-06T16:25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diffNumerologyWithinPUCCH-Group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327B6AB6" w14:textId="1BEC3521" w:rsidR="008A5AFD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29" w:author="NTT DOCOMO, INC." w:date="2018-03-06T16:00:00Z"/>
          <w:rFonts w:ascii="Courier New" w:eastAsia="Malgun Gothic" w:hAnsi="Courier New"/>
          <w:noProof/>
          <w:color w:val="808080"/>
          <w:sz w:val="16"/>
          <w:lang w:val="en-US" w:eastAsia="sv-SE"/>
          <w:rPrChange w:id="2230" w:author="NTT DOCOMO, INC." w:date="2018-03-06T16:28:00Z">
            <w:rPr>
              <w:ins w:id="2231" w:author="NTT DOCOMO, INC." w:date="2018-03-06T16:00:00Z"/>
              <w:rFonts w:ascii="Courier New" w:eastAsia="Malgun Gothic" w:hAnsi="Courier New"/>
              <w:noProof/>
              <w:sz w:val="16"/>
              <w:lang w:val="en-US" w:eastAsia="sv-SE"/>
            </w:rPr>
          </w:rPrChange>
        </w:rPr>
      </w:pPr>
      <w:ins w:id="2232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2233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234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6-10: Cross carrier scheduling</w:t>
        </w:r>
      </w:ins>
    </w:p>
    <w:p w14:paraId="20EBFE8F" w14:textId="173EBA64" w:rsidR="001A53B3" w:rsidRDefault="001A53B3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35" w:author="NTT DOCOMO, INC." w:date="2018-03-06T16:25:00Z"/>
          <w:rFonts w:ascii="Courier New" w:eastAsia="Malgun Gothic" w:hAnsi="Courier New"/>
          <w:noProof/>
          <w:sz w:val="16"/>
          <w:lang w:val="en-US" w:eastAsia="sv-SE"/>
        </w:rPr>
      </w:pPr>
      <w:ins w:id="2236" w:author="NTT DOCOMO, INC." w:date="2018-03-06T16:25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crossCarrierScheduling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</w:ins>
      <w:ins w:id="2237" w:author="NTT DOCOMO, INC." w:date="2018-03-06T16:26:00Z"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9BB13E1" w14:textId="6D5969D6" w:rsidR="00886775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38" w:author="NTT DOCOMO, INC." w:date="2018-03-06T15:50:00Z"/>
          <w:rFonts w:ascii="Courier New" w:eastAsia="Malgun Gothic" w:hAnsi="Courier New"/>
          <w:noProof/>
          <w:color w:val="808080"/>
          <w:sz w:val="16"/>
          <w:lang w:val="en-US" w:eastAsia="sv-SE"/>
          <w:rPrChange w:id="2239" w:author="NTT DOCOMO, INC." w:date="2018-03-06T16:28:00Z">
            <w:rPr>
              <w:ins w:id="2240" w:author="NTT DOCOMO, INC." w:date="2018-03-06T15:50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241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2242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243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6-11: Number of supported TAGs</w:t>
        </w:r>
      </w:ins>
    </w:p>
    <w:p w14:paraId="677B39D9" w14:textId="32500D77" w:rsidR="001A53B3" w:rsidRDefault="001A53B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44" w:author="NTT DOCOMO, INC." w:date="2018-03-06T16:26:00Z"/>
          <w:rFonts w:ascii="Courier New" w:eastAsia="Malgun Gothic" w:hAnsi="Courier New"/>
          <w:noProof/>
          <w:sz w:val="16"/>
          <w:lang w:eastAsia="sv-SE"/>
        </w:rPr>
      </w:pPr>
      <w:ins w:id="2245" w:author="NTT DOCOMO, INC." w:date="2018-03-06T16:2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2246" w:author="NTT DOCOMO, INC." w:date="2018-03-06T16:27:00Z">
        <w:r>
          <w:rPr>
            <w:rFonts w:ascii="Courier New" w:eastAsia="Malgun Gothic" w:hAnsi="Courier New"/>
            <w:noProof/>
            <w:sz w:val="16"/>
            <w:lang w:eastAsia="sv-SE"/>
          </w:rPr>
          <w:t>supportedNumberTAG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1A53B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247" w:author="NTT DOCOMO, INC." w:date="2018-03-06T16:2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{n2, n3, n4}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2248" w:author="NTT DOCOMO, INC." w:date="2018-03-06T16:28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1A53B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249" w:author="NTT DOCOMO, INC." w:date="2018-03-06T16:2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726C4C9" w14:textId="5B4E0772" w:rsidR="00EE6453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50" w:author="NTT DOCOMO, INC." w:date="2018-03-06T19:43:00Z"/>
          <w:rFonts w:ascii="Courier New" w:hAnsi="Courier New"/>
          <w:noProof/>
          <w:color w:val="808080"/>
          <w:sz w:val="16"/>
          <w:lang w:eastAsia="ja-JP"/>
        </w:rPr>
      </w:pPr>
      <w:ins w:id="2251" w:author="NTT DOCOMO, INC." w:date="2018-03-07T00:39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</w:ins>
      <w:ins w:id="2252" w:author="NTT DOCOMO, INC." w:date="2018-03-06T19:43:00Z">
        <w:r w:rsidR="00EE6453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6-19: </w:t>
        </w:r>
      </w:ins>
      <w:ins w:id="2253" w:author="NTT DOCOMO, INC." w:date="2018-03-06T19:44:00Z">
        <w:r w:rsidR="00EE6453" w:rsidRPr="00EE6453">
          <w:rPr>
            <w:rFonts w:ascii="Courier New" w:hAnsi="Courier New"/>
            <w:noProof/>
            <w:color w:val="808080"/>
            <w:sz w:val="16"/>
            <w:lang w:eastAsia="ja-JP"/>
          </w:rPr>
          <w:t>Simultaneous transmission of SRS on an SUL/non-SUL carrier and PUSCH/PUCCH/SRS/PRACH on the other UL carrier in the same cell</w:t>
        </w:r>
      </w:ins>
    </w:p>
    <w:p w14:paraId="3C084358" w14:textId="39C47C6E" w:rsidR="005473B8" w:rsidRDefault="005473B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54" w:author="NTT DOCOMO, INC." w:date="2018-03-06T19:46:00Z"/>
          <w:rFonts w:ascii="Courier New" w:hAnsi="Courier New"/>
          <w:noProof/>
          <w:color w:val="808080"/>
          <w:sz w:val="16"/>
          <w:lang w:eastAsia="ja-JP"/>
        </w:rPr>
      </w:pPr>
      <w:ins w:id="2255" w:author="NTT DOCOMO, INC." w:date="2018-03-06T19:4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D</w:t>
        </w:r>
        <w:r>
          <w:rPr>
            <w:rFonts w:ascii="Courier New" w:hAnsi="Courier New"/>
            <w:noProof/>
            <w:color w:val="808080"/>
            <w:sz w:val="16"/>
            <w:lang w:eastAsia="ja-JP"/>
          </w:rPr>
          <w:t>e</w:t>
        </w:r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tails on the channel/signal combination are to be described in TS 38.306</w:t>
        </w:r>
      </w:ins>
    </w:p>
    <w:p w14:paraId="7A988D48" w14:textId="6E1F262B" w:rsidR="00EE6453" w:rsidRDefault="00EE645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56" w:author="NTT DOCOMO, INC." w:date="2018-03-06T19:44:00Z"/>
          <w:rFonts w:ascii="Courier New" w:hAnsi="Courier New"/>
          <w:noProof/>
          <w:color w:val="808080"/>
          <w:sz w:val="16"/>
          <w:lang w:eastAsia="ja-JP"/>
        </w:rPr>
      </w:pPr>
      <w:ins w:id="2257" w:author="NTT DOCOMO, INC." w:date="2018-03-06T19:44:00Z">
        <w:r>
          <w:rPr>
            <w:rFonts w:ascii="Courier New" w:hAnsi="Courier New"/>
            <w:noProof/>
            <w:color w:val="808080"/>
            <w:sz w:val="16"/>
            <w:lang w:eastAsia="ja-JP"/>
          </w:rPr>
          <w:tab/>
        </w:r>
        <w:r w:rsidR="005473B8">
          <w:rPr>
            <w:rFonts w:ascii="Courier New" w:eastAsia="Malgun Gothic" w:hAnsi="Courier New"/>
            <w:noProof/>
            <w:sz w:val="16"/>
            <w:lang w:val="en-US" w:eastAsia="sv-SE"/>
          </w:rPr>
          <w:t>simultaneousTxSUL-NonSUL</w:t>
        </w:r>
        <w:r w:rsidR="005473B8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="005473B8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="005473B8"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ab/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ab/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ab/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ab/>
        </w:r>
        <w:r w:rsidR="005473B8">
          <w:rPr>
            <w:rFonts w:ascii="Courier New" w:hAnsi="Courier New"/>
            <w:noProof/>
            <w:sz w:val="16"/>
            <w:lang w:eastAsia="ja-JP"/>
          </w:rPr>
          <w:tab/>
        </w:r>
        <w:r w:rsidR="005473B8">
          <w:rPr>
            <w:rFonts w:ascii="Courier New" w:hAnsi="Courier New"/>
            <w:noProof/>
            <w:sz w:val="16"/>
            <w:lang w:eastAsia="ja-JP"/>
          </w:rPr>
          <w:tab/>
        </w:r>
        <w:r w:rsidR="005473B8"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4817107" w14:textId="6B3DBD04" w:rsidR="00E4091A" w:rsidRPr="00872111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58" w:author="NTT DOCOMO, INC." w:date="2018-03-06T16:50:00Z"/>
          <w:rFonts w:ascii="Courier New" w:hAnsi="Courier New"/>
          <w:noProof/>
          <w:color w:val="808080"/>
          <w:sz w:val="16"/>
          <w:lang w:eastAsia="ja-JP"/>
          <w:rPrChange w:id="2259" w:author="NTT DOCOMO, INC." w:date="2018-03-06T16:52:00Z">
            <w:rPr>
              <w:ins w:id="2260" w:author="NTT DOCOMO, INC." w:date="2018-03-06T16:50:00Z"/>
              <w:rFonts w:ascii="Courier New" w:hAnsi="Courier New"/>
              <w:noProof/>
              <w:sz w:val="16"/>
              <w:lang w:eastAsia="ja-JP"/>
            </w:rPr>
          </w:rPrChange>
        </w:rPr>
      </w:pPr>
      <w:ins w:id="2261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262" w:author="NTT DOCOMO, INC." w:date="2018-03-06T16:50:00Z">
        <w:r w:rsidR="00E4091A" w:rsidRPr="00872111">
          <w:rPr>
            <w:rFonts w:ascii="Courier New" w:hAnsi="Courier New"/>
            <w:noProof/>
            <w:color w:val="808080"/>
            <w:sz w:val="16"/>
            <w:lang w:eastAsia="ja-JP"/>
            <w:rPrChange w:id="2263" w:author="NTT DOCOMO, INC." w:date="2018-03-06T16:52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6-21 &amp; 6-22: DL/UL search space sharing for CA</w:t>
        </w:r>
      </w:ins>
    </w:p>
    <w:p w14:paraId="32BD5133" w14:textId="4EE61A49" w:rsidR="00E4091A" w:rsidRPr="00E4091A" w:rsidRDefault="00E4091A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64" w:author="NTT DOCOMO, INC." w:date="2018-03-06T16:50:00Z"/>
          <w:rFonts w:ascii="Courier New" w:hAnsi="Courier New"/>
          <w:noProof/>
          <w:sz w:val="16"/>
          <w:lang w:eastAsia="ja-JP"/>
          <w:rPrChange w:id="2265" w:author="NTT DOCOMO, INC." w:date="2018-03-06T16:50:00Z">
            <w:rPr>
              <w:ins w:id="2266" w:author="NTT DOCOMO, INC." w:date="2018-03-06T16:50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267" w:author="NTT DOCOMO, INC." w:date="2018-03-06T16:50:00Z"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268" w:author="NTT DOCOMO, INC." w:date="2018-03-06T16:51:00Z">
        <w:r>
          <w:rPr>
            <w:rFonts w:ascii="Courier New" w:hAnsi="Courier New"/>
            <w:noProof/>
            <w:sz w:val="16"/>
            <w:lang w:eastAsia="ja-JP"/>
          </w:rPr>
          <w:t>searchSpaceSharingCA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269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1E5289F" w14:textId="3DFA8BC5" w:rsidR="00ED423F" w:rsidRPr="00ED423F" w:rsidRDefault="00ED423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70" w:author="NTT DOCOMO, INC." w:date="2018-03-06T23:18:00Z"/>
          <w:rFonts w:ascii="Courier New" w:hAnsi="Courier New"/>
          <w:noProof/>
          <w:color w:val="808080"/>
          <w:sz w:val="16"/>
          <w:lang w:eastAsia="ja-JP"/>
          <w:rPrChange w:id="2271" w:author="NTT DOCOMO, INC." w:date="2018-03-06T23:19:00Z">
            <w:rPr>
              <w:ins w:id="2272" w:author="NTT DOCOMO, INC." w:date="2018-03-06T23:18:00Z"/>
              <w:rFonts w:ascii="Courier New" w:hAnsi="Courier New"/>
              <w:noProof/>
              <w:sz w:val="16"/>
              <w:lang w:eastAsia="ja-JP"/>
            </w:rPr>
          </w:rPrChange>
        </w:rPr>
      </w:pPr>
      <w:ins w:id="2273" w:author="NTT DOCOMO, INC." w:date="2018-03-06T23:18:00Z">
        <w:r w:rsidRPr="00ED423F">
          <w:rPr>
            <w:rFonts w:ascii="Courier New" w:hAnsi="Courier New"/>
            <w:noProof/>
            <w:color w:val="808080"/>
            <w:sz w:val="16"/>
            <w:lang w:eastAsia="ja-JP"/>
            <w:rPrChange w:id="2274" w:author="NTT DOCOMO, INC." w:date="2018-03-06T23:1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-- </w:t>
        </w:r>
        <w:r w:rsidR="001916C5">
          <w:rPr>
            <w:rFonts w:ascii="Courier New" w:hAnsi="Courier New"/>
            <w:noProof/>
            <w:color w:val="808080"/>
            <w:sz w:val="16"/>
            <w:lang w:eastAsia="ja-JP"/>
          </w:rPr>
          <w:t>R4</w:t>
        </w:r>
      </w:ins>
      <w:ins w:id="2275" w:author="NTT DOCOMO, INC." w:date="2018-03-07T00:27:00Z">
        <w:r w:rsidR="001916C5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2276" w:author="NTT DOCOMO, INC." w:date="2018-03-06T23:18:00Z">
        <w:r w:rsidRPr="00ED423F">
          <w:rPr>
            <w:rFonts w:ascii="Courier New" w:hAnsi="Courier New"/>
            <w:noProof/>
            <w:color w:val="808080"/>
            <w:sz w:val="16"/>
            <w:lang w:eastAsia="ja-JP"/>
            <w:rPrChange w:id="2277" w:author="NTT DOCOMO, INC." w:date="2018-03-06T23:1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1-4: 256QAM for PDSCH in FR2</w:t>
        </w:r>
      </w:ins>
    </w:p>
    <w:p w14:paraId="06CBB5A5" w14:textId="33FA7327" w:rsidR="00ED423F" w:rsidRDefault="00ED423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78" w:author="NTT DOCOMO, INC." w:date="2018-03-06T23:18:00Z"/>
          <w:rFonts w:ascii="Courier New" w:hAnsi="Courier New"/>
          <w:noProof/>
          <w:sz w:val="16"/>
          <w:lang w:eastAsia="ja-JP"/>
        </w:rPr>
      </w:pPr>
      <w:ins w:id="2279" w:author="NTT DOCOMO, INC." w:date="2018-03-06T23:19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-256QAM-FR2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1BAC77F" w14:textId="541D2317" w:rsidR="00ED423F" w:rsidRPr="00ED423F" w:rsidRDefault="001916C5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80" w:author="NTT DOCOMO, INC." w:date="2018-03-06T23:20:00Z"/>
          <w:rFonts w:ascii="Courier New" w:hAnsi="Courier New"/>
          <w:noProof/>
          <w:color w:val="808080"/>
          <w:sz w:val="16"/>
          <w:lang w:eastAsia="ja-JP"/>
          <w:rPrChange w:id="2281" w:author="NTT DOCOMO, INC." w:date="2018-03-06T23:21:00Z">
            <w:rPr>
              <w:ins w:id="2282" w:author="NTT DOCOMO, INC." w:date="2018-03-06T23:20:00Z"/>
              <w:rFonts w:ascii="Courier New" w:hAnsi="Courier New"/>
              <w:noProof/>
              <w:sz w:val="16"/>
              <w:lang w:eastAsia="ja-JP"/>
            </w:rPr>
          </w:rPrChange>
        </w:rPr>
      </w:pPr>
      <w:ins w:id="2283" w:author="NTT DOCOMO, INC." w:date="2018-03-06T23:1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2284" w:author="NTT DOCOMO, INC." w:date="2018-03-07T00:27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2285" w:author="NTT DOCOMO, INC." w:date="2018-03-06T23:19:00Z">
        <w:r w:rsidR="00ED423F" w:rsidRPr="00ED423F">
          <w:rPr>
            <w:rFonts w:ascii="Courier New" w:hAnsi="Courier New"/>
            <w:noProof/>
            <w:color w:val="808080"/>
            <w:sz w:val="16"/>
            <w:lang w:eastAsia="ja-JP"/>
            <w:rPrChange w:id="2286" w:author="NTT DOCOMO, INC." w:date="2018-03-06T23:2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1-5: 256QAM for PUSCH</w:t>
        </w:r>
      </w:ins>
    </w:p>
    <w:p w14:paraId="2D427638" w14:textId="7FA19BBE" w:rsidR="00ED423F" w:rsidRDefault="00ED423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87" w:author="NTT DOCOMO, INC." w:date="2018-03-06T23:19:00Z"/>
          <w:rFonts w:ascii="Courier New" w:hAnsi="Courier New"/>
          <w:noProof/>
          <w:sz w:val="16"/>
          <w:lang w:eastAsia="ja-JP"/>
        </w:rPr>
      </w:pPr>
      <w:ins w:id="2288" w:author="NTT DOCOMO, INC." w:date="2018-03-06T23:20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>pusch</w:t>
        </w:r>
        <w:r>
          <w:rPr>
            <w:rFonts w:ascii="Courier New" w:hAnsi="Courier New" w:hint="eastAsia"/>
            <w:noProof/>
            <w:sz w:val="16"/>
            <w:lang w:eastAsia="ja-JP"/>
          </w:rPr>
          <w:t>-256QAM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79E899E6" w14:textId="0EF412C9" w:rsidR="006C6378" w:rsidRPr="006C6378" w:rsidDel="00537F1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289" w:author="NTT DOCOMO, INC." w:date="2018-03-05T19:45:00Z"/>
          <w:rFonts w:ascii="Courier New" w:eastAsia="Malgun Gothic" w:hAnsi="Courier New"/>
          <w:noProof/>
          <w:sz w:val="16"/>
          <w:lang w:eastAsia="sv-SE"/>
        </w:rPr>
      </w:pPr>
      <w:del w:id="2290" w:author="NTT DOCOMO, INC." w:date="2018-03-05T19:45:00Z"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supportedMIMO-CapabilityDL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6B650F87" w14:textId="3A22F674" w:rsidR="006C6378" w:rsidRPr="006C6378" w:rsidDel="00537F1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291" w:author="NTT DOCOMO, INC." w:date="2018-03-05T19:45:00Z"/>
          <w:rFonts w:ascii="Courier New" w:eastAsia="Malgun Gothic" w:hAnsi="Courier New"/>
          <w:noProof/>
          <w:sz w:val="16"/>
          <w:lang w:eastAsia="sv-SE"/>
        </w:rPr>
      </w:pPr>
      <w:del w:id="2292" w:author="NTT DOCOMO, INC." w:date="2018-03-05T19:45:00Z"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supportedMIMO-CapabilityUL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</w:del>
    </w:p>
    <w:p w14:paraId="1F119B5E" w14:textId="6E71A157" w:rsidR="006C6378" w:rsidRPr="006C6378" w:rsidDel="00537F1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293" w:author="NTT DOCOMO, INC." w:date="2018-03-05T19:45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294" w:author="NTT DOCOMO, INC." w:date="2018-03-05T19:45:00Z"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-- FFS on other parameters </w:delText>
        </w:r>
      </w:del>
    </w:p>
    <w:p w14:paraId="0182193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7B28A7E5" w14:textId="77777777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95" w:author="NTT DOCOMO, INC." w:date="2018-03-06T10:35:00Z"/>
          <w:rFonts w:ascii="Courier New" w:eastAsia="Times New Roman" w:hAnsi="Courier New"/>
          <w:noProof/>
          <w:sz w:val="16"/>
          <w:lang w:val="en-US" w:eastAsia="ja-JP"/>
        </w:rPr>
      </w:pPr>
    </w:p>
    <w:p w14:paraId="61BDF14D" w14:textId="77777777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96" w:author="NTT DOCOMO, INC." w:date="2018-03-06T10:35:00Z"/>
          <w:rFonts w:ascii="Courier New" w:eastAsia="Times New Roman" w:hAnsi="Courier New"/>
          <w:noProof/>
          <w:sz w:val="16"/>
          <w:lang w:val="en-US" w:eastAsia="ja-JP"/>
        </w:rPr>
      </w:pPr>
      <w:ins w:id="2297" w:author="NTT DOCOMO, INC." w:date="2018-03-06T10:35:00Z">
        <w:r w:rsidRPr="00BC71B3">
          <w:rPr>
            <w:rFonts w:ascii="Courier New" w:eastAsia="Times New Roman" w:hAnsi="Courier New"/>
            <w:noProof/>
            <w:sz w:val="16"/>
            <w:lang w:val="en-US" w:eastAsia="ja-JP"/>
          </w:rPr>
          <w:lastRenderedPageBreak/>
          <w:t>MIMO-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ParametersPerBand</w:t>
        </w:r>
        <w:r w:rsidRPr="00BC71B3">
          <w:rPr>
            <w:rFonts w:ascii="Courier New" w:eastAsia="Times New Roman" w:hAnsi="Courier New"/>
            <w:noProof/>
            <w:sz w:val="16"/>
            <w:lang w:val="en-US" w:eastAsia="ja-JP"/>
          </w:rPr>
          <w:t xml:space="preserve"> ::= </w:t>
        </w:r>
        <w:r w:rsidRPr="00BC71B3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SEQUENCE</w:t>
        </w:r>
        <w:r w:rsidRPr="00BC71B3">
          <w:rPr>
            <w:rFonts w:ascii="Courier New" w:eastAsia="Times New Roman" w:hAnsi="Courier New"/>
            <w:noProof/>
            <w:sz w:val="16"/>
            <w:lang w:val="en-US" w:eastAsia="ja-JP"/>
          </w:rPr>
          <w:t xml:space="preserve"> {</w:t>
        </w:r>
      </w:ins>
    </w:p>
    <w:p w14:paraId="020DBC0D" w14:textId="3B9BBD90" w:rsidR="00707B66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98" w:author="NTT DOCOMO, INC." w:date="2018-03-06T16:5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299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00" w:author="NTT DOCOMO, INC." w:date="2018-03-06T16:57:00Z">
        <w:r w:rsidR="00707B66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</w:t>
        </w:r>
        <w:r w:rsidR="00707B66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2: PDSCH beam switching</w:t>
        </w:r>
      </w:ins>
    </w:p>
    <w:p w14:paraId="39BE12B6" w14:textId="784A67EC" w:rsidR="00707B66" w:rsidRDefault="00BB485A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01" w:author="NTT DOCOMO, INC." w:date="2018-03-06T18:04:00Z"/>
          <w:rFonts w:ascii="Courier New" w:eastAsia="游明朝" w:hAnsi="Courier New"/>
          <w:noProof/>
          <w:sz w:val="16"/>
          <w:lang w:val="en-US" w:eastAsia="ja-JP"/>
        </w:rPr>
      </w:pPr>
      <w:ins w:id="2302" w:author="NTT DOCOMO, INC." w:date="2018-03-06T18:04:00Z">
        <w:r w:rsidRPr="00BB485A">
          <w:rPr>
            <w:rFonts w:ascii="Courier New" w:eastAsia="游明朝" w:hAnsi="Courier New"/>
            <w:noProof/>
            <w:sz w:val="16"/>
            <w:lang w:val="en-US" w:eastAsia="ja-JP"/>
            <w:rPrChange w:id="2303" w:author="NTT DOCOMO, INC." w:date="2018-03-06T18:04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  <w:t>timeDu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rationForQCL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485A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304" w:author="NTT DOCOMO, INC." w:date="2018-03-06T18:0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981BE85" w14:textId="60A96EFE" w:rsidR="00BB485A" w:rsidRDefault="00BB485A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05" w:author="NTT DOCOMO, INC." w:date="2018-03-06T18:06:00Z"/>
          <w:rFonts w:ascii="Courier New" w:eastAsia="游明朝" w:hAnsi="Courier New"/>
          <w:noProof/>
          <w:sz w:val="16"/>
          <w:lang w:val="en-US" w:eastAsia="ja-JP"/>
        </w:rPr>
      </w:pPr>
      <w:ins w:id="2306" w:author="NTT DOCOMO, INC." w:date="2018-03-06T18:05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07" w:author="NTT DOCOMO, INC." w:date="2018-03-06T18:06:00Z"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>scs-60kHz</w:t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08" w:author="NTT DOCOMO, INC." w:date="2018-03-06T18:07:00Z">
        <w:r w:rsidR="002A7075" w:rsidRPr="002A7075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309" w:author="NTT DOCOMO, INC." w:date="2018-03-06T18:0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{s7, s14, s28}</w:t>
        </w:r>
      </w:ins>
      <w:ins w:id="2310" w:author="NTT DOCOMO, INC." w:date="2018-03-06T18:08:00Z"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 w:rsidRPr="002A7075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311" w:author="NTT DOCOMO, INC." w:date="2018-03-06T18:0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E1E50FF" w14:textId="2270E801" w:rsidR="002A7075" w:rsidRDefault="002A7075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12" w:author="NTT DOCOMO, INC." w:date="2018-03-06T18:04:00Z"/>
          <w:rFonts w:ascii="Courier New" w:eastAsia="游明朝" w:hAnsi="Courier New"/>
          <w:noProof/>
          <w:sz w:val="16"/>
          <w:lang w:val="en-US" w:eastAsia="ja-JP"/>
        </w:rPr>
      </w:pPr>
      <w:ins w:id="2313" w:author="NTT DOCOMO, INC." w:date="2018-03-06T18:0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sch-120kHz</w:t>
        </w:r>
      </w:ins>
      <w:ins w:id="2314" w:author="NTT DOCOMO, INC." w:date="2018-03-06T18:0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2A7075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315" w:author="NTT DOCOMO, INC." w:date="2018-03-06T18:0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  <w:ins w:id="2316" w:author="NTT DOCOMO, INC." w:date="2018-03-06T18:08:00Z">
        <w:r>
          <w:rPr>
            <w:rFonts w:ascii="Courier New" w:eastAsia="游明朝" w:hAnsi="Courier New"/>
            <w:noProof/>
            <w:sz w:val="16"/>
            <w:lang w:val="en-US" w:eastAsia="ja-JP"/>
          </w:rPr>
          <w:t>s14, s28}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2A7075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317" w:author="NTT DOCOMO, INC." w:date="2018-03-06T18:0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</w:ins>
    </w:p>
    <w:p w14:paraId="28E90283" w14:textId="61327EB9" w:rsidR="00BB485A" w:rsidRPr="00BB485A" w:rsidRDefault="00BB485A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18" w:author="NTT DOCOMO, INC." w:date="2018-03-06T16:57:00Z"/>
          <w:rFonts w:ascii="Courier New" w:eastAsia="游明朝" w:hAnsi="Courier New"/>
          <w:noProof/>
          <w:sz w:val="16"/>
          <w:lang w:val="en-US" w:eastAsia="ja-JP"/>
          <w:rPrChange w:id="2319" w:author="NTT DOCOMO, INC." w:date="2018-03-06T18:04:00Z">
            <w:rPr>
              <w:ins w:id="2320" w:author="NTT DOCOMO, INC." w:date="2018-03-06T16:57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321" w:author="NTT DOCOMO, INC." w:date="2018-03-06T18:04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22" w:author="NTT DOCOMO, INC." w:date="2018-03-06T18:05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485A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323" w:author="NTT DOCOMO, INC." w:date="2018-03-06T18:0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EDF1394" w14:textId="5B717F17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24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25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26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2-3: PDSCH MIMO layers. Absence of this field implies support of one layer.</w:t>
        </w:r>
      </w:ins>
    </w:p>
    <w:p w14:paraId="5EFEF13A" w14:textId="5CDA6813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27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328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maxNumberMIMO-Layers</w:t>
        </w:r>
      </w:ins>
      <w:ins w:id="2329" w:author="NTT DOCOMO, INC." w:date="2018-03-06T12:21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</w:ins>
      <w:ins w:id="2330" w:author="NTT DOCOMO, INC." w:date="2018-03-06T10:35:00Z">
        <w:r w:rsidR="00CE7D65">
          <w:rPr>
            <w:rFonts w:ascii="Courier New" w:eastAsia="游明朝" w:hAnsi="Courier New" w:hint="eastAsia"/>
            <w:noProof/>
            <w:sz w:val="16"/>
            <w:lang w:val="en-US" w:eastAsia="ja-JP"/>
          </w:rPr>
          <w:t>DSCH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31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32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{twoLayers, fourLayers, eightLayers}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33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34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35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5791D73" w14:textId="37B98E33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36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37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38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2-14: Codebook based PUSCH MIMO transmission</w:t>
        </w:r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</w:t>
        </w:r>
      </w:ins>
      <w:ins w:id="2339" w:author="NTT DOCOMO, INC." w:date="2018-03-06T12:19:00Z"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that CB-based PUSCH is not supported</w:t>
        </w:r>
      </w:ins>
      <w:ins w:id="2340" w:author="NTT DOCOMO, INC." w:date="2018-03-06T10:35:00Z"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</w:t>
        </w:r>
      </w:ins>
    </w:p>
    <w:p w14:paraId="426BCDBF" w14:textId="793762E8" w:rsid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41" w:author="NTT DOCOMO, INC." w:date="2018-03-06T12:19:00Z"/>
          <w:rFonts w:ascii="Courier New" w:eastAsia="游明朝" w:hAnsi="Courier New"/>
          <w:noProof/>
          <w:sz w:val="16"/>
          <w:lang w:val="en-US" w:eastAsia="ja-JP"/>
        </w:rPr>
      </w:pPr>
      <w:ins w:id="2342" w:author="NTT DOCOMO, INC." w:date="2018-03-06T10:35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</w:t>
        </w:r>
      </w:ins>
      <w:ins w:id="2343" w:author="NTT DOCOMO, INC." w:date="2018-03-06T12:21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>sCB-P</w:t>
        </w:r>
      </w:ins>
      <w:ins w:id="2344" w:author="NTT DOCOMO, INC." w:date="2018-03-06T10:35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>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  <w:ins w:id="2345" w:author="NTT DOCOMO, INC." w:date="2018-03-06T12:18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</w:ins>
      <w:ins w:id="2346" w:author="NTT DOCOMO, INC." w:date="2018-03-06T10:35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47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48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24C52ED" w14:textId="2E50FA1B" w:rsidR="00CE7D65" w:rsidRPr="00BC71B3" w:rsidRDefault="00B37228" w:rsidP="00CE7D6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49" w:author="NTT DOCOMO, INC." w:date="2018-03-06T12:1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50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51" w:author="NTT DOCOMO, INC." w:date="2018-03-06T12:19:00Z">
        <w:r w:rsidR="00CE7D6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2-15</w:t>
        </w:r>
        <w:r w:rsidR="00CE7D65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: </w:t>
        </w:r>
      </w:ins>
      <w:ins w:id="2352" w:author="NTT DOCOMO, INC." w:date="2018-03-06T12:20:00Z"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Non-</w:t>
        </w:r>
      </w:ins>
      <w:ins w:id="2353" w:author="NTT DOCOMO, INC." w:date="2018-03-06T12:19:00Z">
        <w:r w:rsidR="00CE7D6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c</w:t>
        </w:r>
        <w:r w:rsidR="00CE7D65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odebook based PUSCH MIMO transmission</w:t>
        </w:r>
        <w:r w:rsidR="00CE7D65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</w:t>
        </w:r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that </w:t>
        </w:r>
      </w:ins>
      <w:ins w:id="2354" w:author="NTT DOCOMO, INC." w:date="2018-03-06T12:20:00Z"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Non-</w:t>
        </w:r>
      </w:ins>
      <w:ins w:id="2355" w:author="NTT DOCOMO, INC." w:date="2018-03-06T12:19:00Z"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CB-based PUSCH is not supported</w:t>
        </w:r>
        <w:r w:rsidR="00CE7D65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</w:t>
        </w:r>
      </w:ins>
    </w:p>
    <w:p w14:paraId="25164037" w14:textId="6D5BE399" w:rsidR="00CE7D65" w:rsidRDefault="00CE7D65" w:rsidP="00CE7D6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56" w:author="NTT DOCOMO, INC." w:date="2018-03-06T12:19:00Z"/>
          <w:rFonts w:ascii="Courier New" w:eastAsia="游明朝" w:hAnsi="Courier New"/>
          <w:noProof/>
          <w:sz w:val="16"/>
          <w:lang w:val="en-US" w:eastAsia="ja-JP"/>
        </w:rPr>
      </w:pPr>
      <w:ins w:id="2357" w:author="NTT DOCOMO, INC." w:date="2018-03-06T12:19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</w:t>
        </w:r>
      </w:ins>
      <w:ins w:id="2358" w:author="NTT DOCOMO, INC." w:date="2018-03-06T12:21:00Z">
        <w:r>
          <w:rPr>
            <w:rFonts w:ascii="Courier New" w:eastAsia="游明朝" w:hAnsi="Courier New"/>
            <w:noProof/>
            <w:sz w:val="16"/>
            <w:lang w:val="en-US" w:eastAsia="ja-JP"/>
          </w:rPr>
          <w:t>s</w:t>
        </w:r>
      </w:ins>
      <w:ins w:id="2359" w:author="NTT DOCOMO, INC." w:date="2018-03-06T12:22:00Z">
        <w:r>
          <w:rPr>
            <w:rFonts w:ascii="Courier New" w:eastAsia="游明朝" w:hAnsi="Courier New"/>
            <w:noProof/>
            <w:sz w:val="16"/>
            <w:lang w:val="en-US" w:eastAsia="ja-JP"/>
          </w:rPr>
          <w:t>NonCB-</w:t>
        </w:r>
      </w:ins>
      <w:ins w:id="2360" w:author="NTT DOCOMO, INC." w:date="2018-03-06T12:21:00Z">
        <w:r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</w:ins>
      <w:ins w:id="2361" w:author="NTT DOCOMO, INC." w:date="2018-03-06T12:19:00Z">
        <w:r>
          <w:rPr>
            <w:rFonts w:ascii="Courier New" w:eastAsia="游明朝" w:hAnsi="Courier New"/>
            <w:noProof/>
            <w:sz w:val="16"/>
            <w:lang w:val="en-US" w:eastAsia="ja-JP"/>
          </w:rPr>
          <w:t>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62" w:author="NTT DOCOMO, INC." w:date="2018-03-06T12:23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63" w:author="NTT DOCOMO, INC." w:date="2018-03-06T12:19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CC0F3BA" w14:textId="1A3CFD38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64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65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366" w:author="NTT DOCOMO, INC." w:date="2018-03-06T10:35:00Z"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2-4: TCI states for PDSCH</w:t>
        </w:r>
      </w:ins>
    </w:p>
    <w:p w14:paraId="5152EA28" w14:textId="5837BD09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67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368" w:author="NTT DOCOMO, INC." w:date="2018-03-06T10:35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maxNumberConfiguredTCIstates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69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70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{n4, n8, n16, n32, n64}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71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72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4EDD439" w14:textId="2A5D4BF5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73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374" w:author="NTT DOCOMO, INC." w:date="2018-03-06T10:35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maxNumberActiveTCI-PerCC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75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76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n4, n8}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77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78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2F38AC9" w14:textId="77418614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79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80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81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2-13: PUSCH transmission coherence</w:t>
        </w:r>
      </w:ins>
    </w:p>
    <w:p w14:paraId="3420396E" w14:textId="2D115FC3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82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383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pusch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-TransCoherence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84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85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{nonCoherent, partialNonCoherent, fullCoherent}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4BD74A1" w14:textId="4ACFB5DC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86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87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88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2-20: Beam correspondence</w:t>
        </w:r>
      </w:ins>
    </w:p>
    <w:p w14:paraId="132FFEDC" w14:textId="04E477DF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89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390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beamCorrespondence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91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92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93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94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33510481" w14:textId="68E43080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95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96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97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2-21: Periodic beam </w:t>
        </w:r>
      </w:ins>
      <w:ins w:id="2398" w:author="NTT DOCOMO, INC." w:date="2018-03-06T11:26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report</w:t>
        </w:r>
      </w:ins>
      <w:ins w:id="2399" w:author="NTT DOCOMO, INC." w:date="2018-03-06T11:25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</w:t>
        </w:r>
      </w:ins>
      <w:ins w:id="2400" w:author="NTT DOCOMO, INC." w:date="2018-03-06T11:26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on PUCCH</w:t>
        </w:r>
      </w:ins>
    </w:p>
    <w:p w14:paraId="4626A6C0" w14:textId="668F7551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01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402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periodicBeam</w:t>
        </w:r>
      </w:ins>
      <w:ins w:id="2403" w:author="NTT DOCOMO, INC." w:date="2018-03-06T11:27:00Z"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>Report</w:t>
        </w:r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04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05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06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07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08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3D7DE14" w14:textId="5D4F27B1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09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10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11" w:author="NTT DOCOMO, INC." w:date="2018-03-06T10:35:00Z"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2-22: Aperiodic beam </w:t>
        </w:r>
      </w:ins>
      <w:ins w:id="2412" w:author="NTT DOCOMO, INC." w:date="2018-03-06T11:26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report on PUSCH</w:t>
        </w:r>
      </w:ins>
    </w:p>
    <w:p w14:paraId="1B6F864D" w14:textId="5C40C728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13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414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apeioricBeam</w:t>
        </w:r>
      </w:ins>
      <w:ins w:id="2415" w:author="NTT DOCOMO, INC." w:date="2018-03-06T11:27:00Z"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>Report</w:t>
        </w:r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16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17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18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19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20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07FF411" w14:textId="211721A2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21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22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23" w:author="NTT DOCOMO, INC." w:date="2018-03-06T10:35:00Z"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2-23: Semi-persistent beam </w:t>
        </w:r>
      </w:ins>
      <w:ins w:id="2424" w:author="NTT DOCOMO, INC." w:date="2018-03-06T11:26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report on PUCCH</w:t>
        </w:r>
      </w:ins>
    </w:p>
    <w:p w14:paraId="67C2FD93" w14:textId="296F04FD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25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426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s</w:t>
        </w:r>
      </w:ins>
      <w:ins w:id="2427" w:author="NTT DOCOMO, INC." w:date="2018-03-06T18:44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>p-</w:t>
        </w:r>
      </w:ins>
      <w:ins w:id="2428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Beam</w:t>
        </w:r>
      </w:ins>
      <w:ins w:id="2429" w:author="NTT DOCOMO, INC." w:date="2018-03-06T11:27:00Z"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>ReportPUCCH</w:t>
        </w:r>
      </w:ins>
      <w:ins w:id="2430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31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32" w:author="NTT DOCOMO, INC." w:date="2018-03-06T18:44:00Z"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33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34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35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3F62988" w14:textId="262C5505" w:rsidR="00FF7313" w:rsidRPr="00BC71B3" w:rsidRDefault="00B37228" w:rsidP="00FF73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36" w:author="NTT DOCOMO, INC." w:date="2018-03-06T11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37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38" w:author="NTT DOCOMO, INC." w:date="2018-03-06T11:27:00Z">
        <w:r w:rsidR="00FF731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2-23</w:t>
        </w:r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</w:t>
        </w:r>
        <w:r w:rsidR="00FF731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Semi-persistent beam </w:t>
        </w:r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report on PUSCH</w:t>
        </w:r>
      </w:ins>
    </w:p>
    <w:p w14:paraId="25A43B25" w14:textId="12EF3668" w:rsidR="00FF7313" w:rsidRPr="00BC71B3" w:rsidRDefault="00FF7313" w:rsidP="00FF73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39" w:author="NTT DOCOMO, INC." w:date="2018-03-06T11:27:00Z"/>
          <w:rFonts w:ascii="Courier New" w:eastAsia="游明朝" w:hAnsi="Courier New"/>
          <w:noProof/>
          <w:sz w:val="16"/>
          <w:lang w:val="en-US" w:eastAsia="ja-JP"/>
        </w:rPr>
      </w:pPr>
      <w:ins w:id="2440" w:author="NTT DOCOMO, INC." w:date="2018-03-06T11:27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s</w:t>
        </w:r>
      </w:ins>
      <w:ins w:id="2441" w:author="NTT DOCOMO, INC." w:date="2018-03-06T18:44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>p-</w:t>
        </w:r>
      </w:ins>
      <w:ins w:id="2442" w:author="NTT DOCOMO, INC." w:date="2018-03-06T11:27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Beam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ReportPUSCH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43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44" w:author="NTT DOCOMO, INC." w:date="2018-03-06T18:44:00Z"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45" w:author="NTT DOCOMO, INC." w:date="2018-03-06T11:27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46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47" w:author="NTT DOCOMO, INC." w:date="2018-03-06T11:27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15DF961" w14:textId="49AE5D02" w:rsidR="00DF793F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48" w:author="NTT DOCOMO, INC." w:date="2018-03-06T19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49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50" w:author="NTT DOCOMO, INC." w:date="2018-03-06T19:28:00Z">
        <w:r w:rsidR="00DF793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2-24: SSB/CSI-RS for beam management</w:t>
        </w:r>
      </w:ins>
    </w:p>
    <w:p w14:paraId="2BDC8EAB" w14:textId="1DEABD41" w:rsidR="00DF793F" w:rsidRPr="00DF793F" w:rsidRDefault="00DF793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51" w:author="NTT DOCOMO, INC." w:date="2018-03-06T19:28:00Z"/>
          <w:rFonts w:ascii="Courier New" w:eastAsia="游明朝" w:hAnsi="Courier New"/>
          <w:noProof/>
          <w:sz w:val="16"/>
          <w:lang w:val="en-US" w:eastAsia="ja-JP"/>
          <w:rPrChange w:id="2452" w:author="NTT DOCOMO, INC." w:date="2018-03-06T19:29:00Z">
            <w:rPr>
              <w:ins w:id="2453" w:author="NTT DOCOMO, INC." w:date="2018-03-06T19:28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454" w:author="NTT DOCOMO, INC." w:date="2018-03-06T19:2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2455" w:author="NTT DOCOMO, INC." w:date="2018-03-06T19:29:00Z">
        <w:r w:rsidRPr="00DF793F">
          <w:rPr>
            <w:rFonts w:ascii="Courier New" w:eastAsia="游明朝" w:hAnsi="Courier New"/>
            <w:noProof/>
            <w:sz w:val="16"/>
            <w:lang w:val="en-US" w:eastAsia="ja-JP"/>
            <w:rPrChange w:id="2456" w:author="NTT DOCOMO, INC." w:date="2018-03-06T19:2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beamManagementSSB-CSI-RS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57" w:author="NTT DOCOMO, INC." w:date="2018-03-07T13:08:00Z">
        <w:r w:rsidR="0024327B">
          <w:rPr>
            <w:rFonts w:ascii="Courier New" w:eastAsia="游明朝" w:hAnsi="Courier New"/>
            <w:noProof/>
            <w:sz w:val="16"/>
            <w:lang w:val="en-US" w:eastAsia="ja-JP"/>
          </w:rPr>
          <w:t>BeamManagementSSB-CSI-RS</w:t>
        </w:r>
      </w:ins>
      <w:ins w:id="2458" w:author="NTT DOCOMO, INC." w:date="2018-03-06T19:29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DF793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59" w:author="NTT DOCOMO, INC." w:date="2018-03-06T19:3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E86E298" w14:textId="597C6697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60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61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62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2-26: Receiving beam selection</w:t>
        </w:r>
      </w:ins>
      <w:ins w:id="2463" w:author="NTT DOCOMO, INC." w:date="2018-03-06T11:30:00Z">
        <w:r w:rsidR="00370059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using CSI-RS resource repetition “ON”</w:t>
        </w:r>
      </w:ins>
    </w:p>
    <w:p w14:paraId="57AFB42A" w14:textId="1A87A51A" w:rsidR="00BC71B3" w:rsidRPr="00BC71B3" w:rsidRDefault="005E188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64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465" w:author="NTT DOCOMO, INC." w:date="2018-03-06T10:35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maxNumberRxB</w:t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>eam</w:t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66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67" w:author="NTT DOCOMO, INC." w:date="2018-03-06T10:35:00Z">
        <w:r w:rsidR="00370059" w:rsidRPr="00370059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68" w:author="NTT DOCOMO, INC." w:date="2018-03-06T11:3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(2</w:t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..8)</w:t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69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70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AE47004" w14:textId="56DCC948" w:rsidR="00451279" w:rsidRDefault="00451279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71" w:author="NTT DOCOMO, INC." w:date="2018-03-07T12:5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72" w:author="NTT DOCOMO, INC." w:date="2018-03-07T12:56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 R1 2-27: Beam switching</w:t>
        </w:r>
      </w:ins>
      <w:ins w:id="2473" w:author="NTT DOCOMO, INC." w:date="2018-03-07T13:01:00Z">
        <w:r w:rsidR="005E188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(including SSB and CSI-RS)</w:t>
        </w:r>
      </w:ins>
    </w:p>
    <w:p w14:paraId="0CA5E5FB" w14:textId="5E36D5BC" w:rsidR="00451279" w:rsidRDefault="00451279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74" w:author="NTT DOCOMO, INC." w:date="2018-03-07T12:58:00Z"/>
          <w:rFonts w:ascii="Courier New" w:eastAsia="游明朝" w:hAnsi="Courier New"/>
          <w:noProof/>
          <w:sz w:val="16"/>
          <w:lang w:val="en-US" w:eastAsia="ja-JP"/>
        </w:rPr>
      </w:pPr>
      <w:ins w:id="2475" w:author="NTT DOCOMO, INC." w:date="2018-03-07T12:5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="005E1883" w:rsidRPr="005E1883">
          <w:rPr>
            <w:rFonts w:ascii="Courier New" w:eastAsia="游明朝" w:hAnsi="Courier New"/>
            <w:noProof/>
            <w:sz w:val="16"/>
            <w:lang w:val="en-US" w:eastAsia="ja-JP"/>
            <w:rPrChange w:id="2476" w:author="NTT DOCOMO, INC." w:date="2018-03-07T12:57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maxNumber</w:t>
        </w:r>
      </w:ins>
      <w:ins w:id="2477" w:author="NTT DOCOMO, INC." w:date="2018-03-07T12:58:00Z"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>RxTxBeamSwitchDL</w:t>
        </w:r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E1883" w:rsidRPr="005E188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78" w:author="NTT DOCOMO, INC." w:date="2018-03-07T13:0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SEQUENCE</w:t>
        </w:r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78B279B7" w14:textId="5BD4E530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79" w:author="NTT DOCOMO, INC." w:date="2018-03-07T13:00:00Z"/>
          <w:rFonts w:ascii="Courier New" w:eastAsia="Malgun Gothic" w:hAnsi="Courier New"/>
          <w:noProof/>
          <w:sz w:val="16"/>
          <w:lang w:eastAsia="sv-SE"/>
        </w:rPr>
      </w:pPr>
      <w:ins w:id="2480" w:author="NTT DOCOMO, INC." w:date="2018-03-07T13:0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>scs-15kHz</w:t>
        </w:r>
      </w:ins>
      <w:ins w:id="2481" w:author="NTT DOCOMO, INC." w:date="2018-03-07T13:02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E1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482" w:author="NTT DOCOMO, INC." w:date="2018-03-07T13:03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</w:ins>
      <w:ins w:id="2483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E1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484" w:author="NTT DOCOMO, INC." w:date="2018-03-07T13:03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D2BDBD6" w14:textId="6B5B6001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85" w:author="NTT DOCOMO, INC." w:date="2018-03-07T13:00:00Z"/>
          <w:rFonts w:ascii="Courier New" w:eastAsia="Malgun Gothic" w:hAnsi="Courier New"/>
          <w:noProof/>
          <w:sz w:val="16"/>
          <w:lang w:eastAsia="sv-SE"/>
        </w:rPr>
      </w:pPr>
      <w:ins w:id="2486" w:author="NTT DOCOMO, INC." w:date="2018-03-07T13:00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</w:ins>
      <w:ins w:id="2487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2277461" w14:textId="29730705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88" w:author="NTT DOCOMO, INC." w:date="2018-03-07T13:00:00Z"/>
          <w:rFonts w:ascii="Courier New" w:eastAsia="Malgun Gothic" w:hAnsi="Courier New"/>
          <w:noProof/>
          <w:sz w:val="16"/>
          <w:lang w:eastAsia="sv-SE"/>
        </w:rPr>
      </w:pPr>
      <w:ins w:id="2489" w:author="NTT DOCOMO, INC." w:date="2018-03-07T13:00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</w:ins>
      <w:ins w:id="2490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1137826" w14:textId="3CE11359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91" w:author="NTT DOCOMO, INC." w:date="2018-03-07T13:01:00Z"/>
          <w:rFonts w:ascii="Courier New" w:eastAsia="Malgun Gothic" w:hAnsi="Courier New"/>
          <w:noProof/>
          <w:sz w:val="16"/>
          <w:lang w:eastAsia="sv-SE"/>
        </w:rPr>
      </w:pPr>
      <w:ins w:id="2492" w:author="NTT DOCOMO, INC." w:date="2018-03-07T13:01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</w:ins>
      <w:ins w:id="2493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17503BA" w14:textId="07D1D40C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94" w:author="NTT DOCOMO, INC." w:date="2018-03-07T12:59:00Z"/>
          <w:rFonts w:ascii="Courier New" w:eastAsia="游明朝" w:hAnsi="Courier New"/>
          <w:noProof/>
          <w:sz w:val="16"/>
          <w:lang w:val="en-US" w:eastAsia="ja-JP"/>
        </w:rPr>
      </w:pPr>
      <w:ins w:id="2495" w:author="NTT DOCOMO, INC." w:date="2018-03-07T13:01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scs-240kHz</w:t>
        </w:r>
      </w:ins>
      <w:ins w:id="2496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</w:ins>
    </w:p>
    <w:p w14:paraId="465FF363" w14:textId="3D70A6D3" w:rsidR="005E1883" w:rsidRP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97" w:author="NTT DOCOMO, INC." w:date="2018-03-07T12:56:00Z"/>
          <w:rFonts w:ascii="Courier New" w:eastAsia="游明朝" w:hAnsi="Courier New"/>
          <w:noProof/>
          <w:sz w:val="16"/>
          <w:lang w:val="en-US" w:eastAsia="ja-JP"/>
          <w:rPrChange w:id="2498" w:author="NTT DOCOMO, INC." w:date="2018-03-07T12:57:00Z">
            <w:rPr>
              <w:ins w:id="2499" w:author="NTT DOCOMO, INC." w:date="2018-03-07T12:56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500" w:author="NTT DOCOMO, INC." w:date="2018-03-07T12:59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E188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01" w:author="NTT DOCOMO, INC." w:date="2018-03-07T13:0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2F3DC19" w14:textId="3C260D99" w:rsidR="00E427DC" w:rsidRPr="00E427DC" w:rsidRDefault="00B37228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02" w:author="NTT DOCOMO, INC." w:date="2018-03-06T19:2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03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504" w:author="NTT DOCOMO, INC." w:date="2018-03-06T19:20:00Z">
        <w:r w:rsidR="00E427DC" w:rsidRPr="00E427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2-29: Non-group based beam reporting</w:t>
        </w:r>
      </w:ins>
    </w:p>
    <w:p w14:paraId="083330A8" w14:textId="50A82EFB" w:rsidR="00E427DC" w:rsidRPr="00330118" w:rsidRDefault="00330118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05" w:author="NTT DOCOMO, INC." w:date="2018-03-06T19:20:00Z"/>
          <w:rFonts w:ascii="Courier New" w:eastAsia="游明朝" w:hAnsi="Courier New"/>
          <w:noProof/>
          <w:sz w:val="16"/>
          <w:lang w:val="en-US" w:eastAsia="ja-JP"/>
          <w:rPrChange w:id="2506" w:author="NTT DOCOMO, INC." w:date="2018-03-06T19:22:00Z">
            <w:rPr>
              <w:ins w:id="2507" w:author="NTT DOCOMO, INC." w:date="2018-03-06T19:20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508" w:author="NTT DOCOMO, INC." w:date="2018-03-06T19:22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330118">
          <w:rPr>
            <w:rFonts w:ascii="Courier New" w:eastAsia="游明朝" w:hAnsi="Courier New"/>
            <w:noProof/>
            <w:sz w:val="16"/>
            <w:lang w:val="en-US" w:eastAsia="ja-JP"/>
            <w:rPrChange w:id="2509" w:author="NTT DOCOMO, INC." w:date="2018-03-06T19:22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max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NumberNonGroupBeamReporting</w:t>
        </w:r>
      </w:ins>
      <w:ins w:id="2510" w:author="NTT DOCOMO, INC." w:date="2018-03-06T19:23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30118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11" w:author="NTT DOCOMO, INC." w:date="2018-03-06T19:24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30118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12" w:author="NTT DOCOMO, INC." w:date="2018-03-06T19:2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F9F2C86" w14:textId="70A1978E" w:rsidR="00E427DC" w:rsidRDefault="00B37228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13" w:author="NTT DOCOMO, INC." w:date="2018-03-06T19:1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14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515" w:author="NTT DOCOMO, INC." w:date="2018-03-06T19:20:00Z">
        <w:r w:rsidR="00E427DC" w:rsidRPr="00E427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2-29a: Group based beam reporting</w:t>
        </w:r>
      </w:ins>
    </w:p>
    <w:p w14:paraId="2378493E" w14:textId="4ECF3F22" w:rsidR="00E427DC" w:rsidRPr="00330118" w:rsidRDefault="0033011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16" w:author="NTT DOCOMO, INC." w:date="2018-03-06T19:20:00Z"/>
          <w:rFonts w:ascii="Courier New" w:eastAsia="游明朝" w:hAnsi="Courier New"/>
          <w:noProof/>
          <w:sz w:val="16"/>
          <w:lang w:val="en-US" w:eastAsia="ja-JP"/>
          <w:rPrChange w:id="2517" w:author="NTT DOCOMO, INC." w:date="2018-03-06T19:24:00Z">
            <w:rPr>
              <w:ins w:id="2518" w:author="NTT DOCOMO, INC." w:date="2018-03-06T19:20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519" w:author="NTT DOCOMO, INC." w:date="2018-03-06T19:24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330118">
          <w:rPr>
            <w:rFonts w:ascii="Courier New" w:eastAsia="游明朝" w:hAnsi="Courier New"/>
            <w:noProof/>
            <w:sz w:val="16"/>
            <w:lang w:val="en-US" w:eastAsia="ja-JP"/>
            <w:rPrChange w:id="2520" w:author="NTT DOCOMO, INC." w:date="2018-03-06T19:24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groupBeamReporting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2B7FC64" w14:textId="6F64297F" w:rsidR="00D824DE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21" w:author="NTT DOCOMO, INC." w:date="2018-03-06T19:0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22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523" w:author="NTT DOCOMO, INC." w:date="2018-03-06T19:07:00Z">
        <w:r w:rsidR="00D824D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</w:t>
        </w:r>
        <w:r w:rsidR="00D824D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-30: </w:t>
        </w:r>
      </w:ins>
      <w:ins w:id="2524" w:author="NTT DOCOMO, INC." w:date="2018-03-06T19:08:00Z">
        <w:r w:rsidR="00D824D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UL</w:t>
        </w:r>
        <w:r w:rsidR="00D824DE" w:rsidRPr="00D824D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beam management</w:t>
        </w:r>
      </w:ins>
    </w:p>
    <w:p w14:paraId="3A7D2D9E" w14:textId="4F5B2E30" w:rsidR="00D824DE" w:rsidRDefault="00D824DE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25" w:author="NTT DOCOMO, INC." w:date="2018-03-06T19:14:00Z"/>
          <w:rFonts w:ascii="Courier New" w:eastAsia="游明朝" w:hAnsi="Courier New"/>
          <w:noProof/>
          <w:sz w:val="16"/>
          <w:lang w:val="en-US" w:eastAsia="ja-JP"/>
        </w:rPr>
      </w:pPr>
      <w:ins w:id="2526" w:author="NTT DOCOMO, INC." w:date="2018-03-06T19:1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2527" w:author="NTT DOCOMO, INC." w:date="2018-03-06T19:14:00Z">
        <w:r>
          <w:rPr>
            <w:rFonts w:ascii="Courier New" w:eastAsia="游明朝" w:hAnsi="Courier New"/>
            <w:noProof/>
            <w:sz w:val="16"/>
            <w:lang w:val="en-US" w:eastAsia="ja-JP"/>
          </w:rPr>
          <w:t>uplinkBeamManagement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D824DE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28" w:author="NTT DOCOMO, INC." w:date="2018-03-06T19:1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7807C9F7" w14:textId="2AAF943D" w:rsidR="00D824DE" w:rsidRDefault="003D53F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29" w:author="NTT DOCOMO, INC." w:date="2018-03-06T19:14:00Z"/>
          <w:rFonts w:ascii="Courier New" w:eastAsia="游明朝" w:hAnsi="Courier New"/>
          <w:noProof/>
          <w:sz w:val="16"/>
          <w:lang w:val="en-US" w:eastAsia="ja-JP"/>
        </w:rPr>
      </w:pPr>
      <w:ins w:id="2530" w:author="NTT DOCOMO, INC." w:date="2018-03-06T19:1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maxNumberSRS-ResourcePerSet</w:t>
        </w:r>
      </w:ins>
      <w:ins w:id="2531" w:author="NTT DOCOMO, INC." w:date="2018-03-06T19:1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D53F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32" w:author="NTT DOCOMO, INC." w:date="2018-03-06T19:1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{n8, n16, n32}</w:t>
        </w:r>
      </w:ins>
      <w:ins w:id="2533" w:author="NTT DOCOMO, INC." w:date="2018-03-06T19:18:00Z"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1D553D7" w14:textId="39EBEB53" w:rsidR="003D53F3" w:rsidRDefault="003D53F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34" w:author="NTT DOCOMO, INC." w:date="2018-03-06T19:17:00Z"/>
          <w:rFonts w:ascii="Courier New" w:eastAsia="游明朝" w:hAnsi="Courier New"/>
          <w:noProof/>
          <w:sz w:val="16"/>
          <w:lang w:val="en-US" w:eastAsia="ja-JP"/>
        </w:rPr>
      </w:pPr>
      <w:ins w:id="2535" w:author="NTT DOCOMO, INC." w:date="2018-03-06T19:1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maxNumberSRS-ResourceSet</w:t>
        </w:r>
      </w:ins>
      <w:ins w:id="2536" w:author="NTT DOCOMO, INC." w:date="2018-03-06T19:1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D53F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37" w:author="NTT DOCOMO, INC." w:date="2018-03-06T19:1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(1..8)</w:t>
        </w:r>
      </w:ins>
    </w:p>
    <w:p w14:paraId="5C7DB416" w14:textId="04934BF3" w:rsidR="00D824DE" w:rsidRPr="00D824DE" w:rsidRDefault="00D824DE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38" w:author="NTT DOCOMO, INC." w:date="2018-03-06T19:08:00Z"/>
          <w:rFonts w:ascii="Courier New" w:eastAsia="游明朝" w:hAnsi="Courier New"/>
          <w:noProof/>
          <w:sz w:val="16"/>
          <w:lang w:val="en-US" w:eastAsia="ja-JP"/>
          <w:rPrChange w:id="2539" w:author="NTT DOCOMO, INC." w:date="2018-03-06T19:11:00Z">
            <w:rPr>
              <w:ins w:id="2540" w:author="NTT DOCOMO, INC." w:date="2018-03-06T19:08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541" w:author="NTT DOCOMO, INC." w:date="2018-03-06T19:14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D824DE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42" w:author="NTT DOCOMO, INC." w:date="2018-03-06T19:1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A9F8C06" w14:textId="31C29A27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43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44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545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2-31: B</w:t>
        </w:r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e</w:t>
        </w:r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am failure recovery</w:t>
        </w:r>
      </w:ins>
    </w:p>
    <w:p w14:paraId="25CB70B6" w14:textId="2ACD4750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46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547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maxNumberCSI-RS-BF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>R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48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49" w:author="NTT DOCOMO, INC." w:date="2018-03-06T10:35:00Z">
        <w:r w:rsidR="002E42E3" w:rsidRPr="002E42E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50" w:author="NTT DOCOMO, INC." w:date="2018-03-06T11:4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(1..64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51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52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8AFC83E" w14:textId="71E5698A" w:rsid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53" w:author="NTT DOCOMO, INC." w:date="2018-03-06T11:42:00Z"/>
          <w:rFonts w:ascii="Courier New" w:eastAsia="游明朝" w:hAnsi="Courier New"/>
          <w:noProof/>
          <w:sz w:val="16"/>
          <w:lang w:val="en-US" w:eastAsia="ja-JP"/>
        </w:rPr>
      </w:pPr>
      <w:ins w:id="2554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>axNumberSSB-BFR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55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56" w:author="NTT DOCOMO, INC." w:date="2018-03-06T10:35:00Z">
        <w:r w:rsidR="002E42E3" w:rsidRPr="002E42E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57" w:author="NTT DOCOMO, INC." w:date="2018-03-06T11:4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(1..64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58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59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AAAFA21" w14:textId="45BAFCE9" w:rsidR="002E42E3" w:rsidRPr="00BC71B3" w:rsidRDefault="002E42E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60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561" w:author="NTT DOCOMO, INC." w:date="2018-03-06T11:42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maxNumberCSI-RS-SSB-BFR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62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63" w:author="NTT DOCOMO, INC." w:date="2018-03-06T11:42:00Z">
        <w:r w:rsidRPr="002E42E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64" w:author="NTT DOCOMO, INC." w:date="2018-03-06T11:4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(1..256)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65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66" w:author="NTT DOCOMO, INC." w:date="2018-03-06T11:42:00Z">
        <w:r w:rsidRPr="002E42E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67" w:author="NTT DOCOMO, INC." w:date="2018-03-06T11:4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AA1A8FF" w14:textId="58428F1C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68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69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570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2-45 &amp; 2-48: 2 ports of DL/UL PTRS</w:t>
        </w:r>
      </w:ins>
    </w:p>
    <w:p w14:paraId="06DD1A81" w14:textId="02FC06C4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71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572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lastRenderedPageBreak/>
          <w:tab/>
          <w:t>twoPortsPTRS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73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74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75" w:author="NTT DOCOMO, INC." w:date="2018-03-07T13:22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76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77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A4D6683" w14:textId="77777777" w:rsidR="008569CA" w:rsidRPr="00537F18" w:rsidRDefault="008569CA" w:rsidP="008569C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78" w:author="NTT DOCOMO, INC." w:date="2018-03-07T13:0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79" w:author="NTT DOCOMO, INC." w:date="2018-03-07T13:05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537F18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2-53: SRS resources</w:t>
        </w:r>
      </w:ins>
    </w:p>
    <w:p w14:paraId="066298A5" w14:textId="6F4B1A43" w:rsidR="008569CA" w:rsidRPr="00537F18" w:rsidRDefault="008569CA" w:rsidP="008569C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80" w:author="NTT DOCOMO, INC." w:date="2018-03-07T13:05:00Z"/>
          <w:rFonts w:ascii="Courier New" w:eastAsia="游明朝" w:hAnsi="Courier New"/>
          <w:noProof/>
          <w:sz w:val="16"/>
          <w:lang w:val="en-US" w:eastAsia="ja-JP"/>
        </w:rPr>
      </w:pPr>
      <w:ins w:id="2581" w:author="NTT DOCOMO, INC." w:date="2018-03-07T13:05:00Z"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supportedSRS-Resources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SRS-Resources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82" w:author="NTT DOCOMO, INC." w:date="2018-03-07T13:06:00Z"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83" w:author="NTT DOCOMO, INC." w:date="2018-03-07T13:05:00Z">
        <w:r w:rsidRPr="00537F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312C90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F869888" w14:textId="77777777" w:rsidR="008569CA" w:rsidRPr="00312C90" w:rsidRDefault="008569CA" w:rsidP="008569C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84" w:author="NTT DOCOMO, INC." w:date="2018-03-07T13:0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85" w:author="NTT DOCOMO, INC." w:date="2018-03-07T13:05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  <w:r w:rsidRPr="00312C9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2-55: SRS Tx switch</w:t>
        </w:r>
      </w:ins>
    </w:p>
    <w:p w14:paraId="399661CA" w14:textId="7595453D" w:rsidR="008569CA" w:rsidRPr="00537F18" w:rsidRDefault="008569CA" w:rsidP="008569C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86" w:author="NTT DOCOMO, INC." w:date="2018-03-07T13:05:00Z"/>
          <w:rFonts w:ascii="Courier New" w:eastAsia="Times New Roman" w:hAnsi="Courier New"/>
          <w:noProof/>
          <w:sz w:val="16"/>
          <w:lang w:val="en-US" w:eastAsia="ja-JP"/>
        </w:rPr>
      </w:pPr>
      <w:ins w:id="2587" w:author="NTT DOCOMO, INC." w:date="2018-03-07T13:05:00Z"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srs-TxSwitch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SRS-TxSwitch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88" w:author="NTT DOCOMO, INC." w:date="2018-03-07T13:06:00Z"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89" w:author="NTT DOCOMO, INC." w:date="2018-03-07T13:05:00Z">
        <w:r w:rsidRPr="00537F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312C90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C736814" w14:textId="27CDE2F3" w:rsidR="00B43E3A" w:rsidRDefault="00B37228" w:rsidP="00DE0CF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90" w:author="NTT DOCOMO, INC." w:date="2018-03-06T18:2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91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592" w:author="NTT DOCOMO, INC." w:date="2018-03-06T18:29:00Z">
        <w:r w:rsidR="00B43E3A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2-54a: </w:t>
        </w:r>
      </w:ins>
      <w:ins w:id="2593" w:author="NTT DOCOMO, INC." w:date="2018-03-06T18:30:00Z">
        <w:r w:rsidR="00B43E3A" w:rsidRPr="00B43E3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Simultaneous SRS Tx</w:t>
        </w:r>
      </w:ins>
    </w:p>
    <w:p w14:paraId="36BD94A8" w14:textId="1BFAA423" w:rsidR="00B43E3A" w:rsidRPr="00B43E3A" w:rsidRDefault="00B43E3A" w:rsidP="00DE0CF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94" w:author="NTT DOCOMO, INC." w:date="2018-03-06T18:30:00Z"/>
          <w:rFonts w:ascii="Courier New" w:eastAsia="游明朝" w:hAnsi="Courier New"/>
          <w:noProof/>
          <w:sz w:val="16"/>
          <w:lang w:val="en-US" w:eastAsia="ja-JP"/>
          <w:rPrChange w:id="2595" w:author="NTT DOCOMO, INC." w:date="2018-03-06T18:31:00Z">
            <w:rPr>
              <w:ins w:id="2596" w:author="NTT DOCOMO, INC." w:date="2018-03-06T18:30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597" w:author="NTT DOCOMO, INC." w:date="2018-03-06T18:3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2598" w:author="NTT DOCOMO, INC." w:date="2018-03-06T18:31:00Z">
        <w:r w:rsidRPr="00B43E3A">
          <w:rPr>
            <w:rFonts w:ascii="Courier New" w:eastAsia="游明朝" w:hAnsi="Courier New"/>
            <w:noProof/>
            <w:sz w:val="16"/>
            <w:lang w:val="en-US" w:eastAsia="ja-JP"/>
            <w:rPrChange w:id="2599" w:author="NTT DOCOMO, INC." w:date="2018-03-06T18:31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max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NumberSimultaneousSRS</w:t>
        </w:r>
      </w:ins>
      <w:ins w:id="2600" w:author="NTT DOCOMO, INC." w:date="2018-03-06T18:32:00Z">
        <w:r>
          <w:rPr>
            <w:rFonts w:ascii="Courier New" w:eastAsia="游明朝" w:hAnsi="Courier New"/>
            <w:noProof/>
            <w:sz w:val="16"/>
            <w:lang w:val="en-US" w:eastAsia="ja-JP"/>
          </w:rPr>
          <w:t>-PerCC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43E3A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01" w:author="NTT DOCOMO, INC." w:date="2018-03-06T18:3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(1..4)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43E3A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02" w:author="NTT DOCOMO, INC." w:date="2018-03-06T18:32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18D7913" w14:textId="5A333DA0" w:rsidR="00DE0CFC" w:rsidRPr="00BC71B3" w:rsidRDefault="00B37228" w:rsidP="00DE0CF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03" w:author="NTT DOCOMO, INC." w:date="2018-03-06T18:2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604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605" w:author="NTT DOCOMO, INC." w:date="2018-03-06T18:20:00Z">
        <w:r w:rsidR="00DE0CF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2-57</w:t>
        </w:r>
        <w:r w:rsidR="00DE0CFC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2606" w:author="NTT DOCOMO, INC." w:date="2018-03-06T18:21:00Z">
        <w:r w:rsidR="00DE0CFC" w:rsidRPr="00DE0CF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low latency CSI feedback</w:t>
        </w:r>
      </w:ins>
    </w:p>
    <w:p w14:paraId="4B6A948F" w14:textId="63EB6611" w:rsidR="00DE0CFC" w:rsidRPr="00BC71B3" w:rsidRDefault="00DE0CFC" w:rsidP="00DE0CF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07" w:author="NTT DOCOMO, INC." w:date="2018-03-06T18:20:00Z"/>
          <w:rFonts w:ascii="Courier New" w:eastAsia="游明朝" w:hAnsi="Courier New"/>
          <w:noProof/>
          <w:sz w:val="16"/>
          <w:lang w:val="en-US" w:eastAsia="ja-JP"/>
        </w:rPr>
      </w:pPr>
      <w:ins w:id="2608" w:author="NTT DOCOMO, INC." w:date="2018-03-06T18:20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lowLatencyCSI-Feedback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09" w:author="NTT DOCOMO, INC." w:date="2018-03-06T18:21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10" w:author="NTT DOCOMO, INC." w:date="2018-03-06T18:20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1EE51744" w14:textId="2C8CF619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11" w:author="NTT DOCOMO, INC." w:date="2018-03-06T10:35:00Z"/>
          <w:rFonts w:ascii="Courier New" w:eastAsia="Times New Roman" w:hAnsi="Courier New"/>
          <w:noProof/>
          <w:sz w:val="16"/>
          <w:lang w:val="en-US" w:eastAsia="ja-JP"/>
        </w:rPr>
      </w:pPr>
      <w:ins w:id="2612" w:author="NTT DOCOMO, INC." w:date="2018-03-06T10:35:00Z">
        <w:r w:rsidRPr="00BC71B3">
          <w:rPr>
            <w:rFonts w:ascii="Courier New" w:eastAsia="Times New Roman" w:hAnsi="Courier New"/>
            <w:noProof/>
            <w:sz w:val="16"/>
            <w:lang w:val="en-US" w:eastAsia="ja-JP"/>
          </w:rPr>
          <w:t>}</w:t>
        </w:r>
      </w:ins>
    </w:p>
    <w:p w14:paraId="493C30A5" w14:textId="61C283CF" w:rsid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13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</w:p>
    <w:p w14:paraId="10901CBD" w14:textId="77777777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14" w:author="NTT DOCOMO, INC." w:date="2018-03-07T13:0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615" w:author="NTT DOCOMO, INC." w:date="2018-03-07T13:0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2-24: SSB/CSI-RS for beam management</w:t>
        </w:r>
      </w:ins>
    </w:p>
    <w:p w14:paraId="03AB4313" w14:textId="7C434D99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16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617" w:author="NTT DOCOMO, INC." w:date="2018-03-07T13:08:00Z">
        <w:r>
          <w:rPr>
            <w:rFonts w:ascii="Courier New" w:eastAsia="游明朝" w:hAnsi="Courier New"/>
            <w:noProof/>
            <w:sz w:val="16"/>
            <w:lang w:val="en-US" w:eastAsia="ja-JP"/>
          </w:rPr>
          <w:t>B</w:t>
        </w:r>
      </w:ins>
      <w:ins w:id="2618" w:author="NTT DOCOMO, INC." w:date="2018-03-07T13:07:00Z">
        <w:r w:rsidRPr="00312C90">
          <w:rPr>
            <w:rFonts w:ascii="Courier New" w:eastAsia="游明朝" w:hAnsi="Courier New"/>
            <w:noProof/>
            <w:sz w:val="16"/>
            <w:lang w:val="en-US" w:eastAsia="ja-JP"/>
          </w:rPr>
          <w:t>eamManagementSSB-CSI-RS</w:t>
        </w:r>
      </w:ins>
      <w:ins w:id="2619" w:author="NTT DOCOMO, INC." w:date="2018-03-07T13:08:00Z"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::=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20" w:author="NTT DOCOMO, INC." w:date="2018-03-07T13:07:00Z">
        <w:r w:rsidRPr="00312C9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C38DD28" w14:textId="43918773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21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622" w:author="NTT DOCOMO, INC." w:date="2018-03-07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maxNumberSSB-CSI-RS-ResourceOneTx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12C9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{n8, n16, n32, n64},</w:t>
        </w:r>
      </w:ins>
    </w:p>
    <w:p w14:paraId="0C893CA6" w14:textId="41062F01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23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624" w:author="NTT DOCOMO, INC." w:date="2018-03-07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maxNumberSSB-CSI-RS-ResourceTwoTx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12C9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{n0, n4, n8, n16, n32, n64},</w:t>
        </w:r>
      </w:ins>
    </w:p>
    <w:p w14:paraId="07E85C1D" w14:textId="2546063E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25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626" w:author="NTT DOCOMO, INC." w:date="2018-03-07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supportedCSI-RS-Density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12C9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{one, three, oneAndThree}</w:t>
        </w:r>
      </w:ins>
    </w:p>
    <w:p w14:paraId="7E477E5B" w14:textId="3D04F0FA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27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628" w:author="NTT DOCOMO, INC." w:date="2018-03-07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5585FEE3" w14:textId="77777777" w:rsidR="0024327B" w:rsidRPr="000844F6" w:rsidRDefault="0024327B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29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</w:p>
    <w:p w14:paraId="25231671" w14:textId="1A224AA5" w:rsidR="000844F6" w:rsidRPr="000844F6" w:rsidRDefault="00B37228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30" w:author="NTT DOCOMO, INC." w:date="2018-03-05T19:4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631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632" w:author="NTT DOCOMO, INC." w:date="2018-03-05T19:47:00Z">
        <w:r w:rsidR="000844F6" w:rsidRPr="000844F6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2-53: SRS resources</w:t>
        </w:r>
      </w:ins>
    </w:p>
    <w:p w14:paraId="4E20A120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33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34" w:author="NTT DOCOMO, INC." w:date="2018-03-05T19:47:00Z">
        <w:r w:rsidRPr="000844F6">
          <w:rPr>
            <w:rFonts w:ascii="Courier New" w:eastAsia="游明朝" w:hAnsi="Courier New" w:hint="eastAsia"/>
            <w:noProof/>
            <w:sz w:val="16"/>
            <w:lang w:val="en-US" w:eastAsia="ja-JP"/>
          </w:rPr>
          <w:t>SRS-Resources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::=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4D22BAE" w14:textId="23C2DE79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35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36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maxNumberAperiodicSRS-Per</w:t>
        </w:r>
      </w:ins>
      <w:ins w:id="2637" w:author="NTT DOCOMO, INC." w:date="2018-03-05T19:48:00Z">
        <w:r w:rsidR="00F71D93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638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39" w:author="NTT DOCOMO, INC." w:date="2018-03-05T19:49:00Z">
        <w:r w:rsidR="008C7F16" w:rsidRPr="008C7F16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40" w:author="NTT DOCOMO, INC." w:date="2018-03-05T19:4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 w:rsidR="008C7F1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n4, n8, n16}</w:t>
        </w:r>
      </w:ins>
      <w:ins w:id="2641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DE290FF" w14:textId="5E1215B5" w:rsidR="000844F6" w:rsidRPr="000844F6" w:rsidRDefault="005A0381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42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43" w:author="NTT DOCOMO, INC." w:date="2018-03-05T19:4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maxNumberAperiodicSRS-PerBWP</w:t>
        </w:r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>-PerSlot</w:t>
        </w:r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44" w:author="NTT DOCOMO, INC." w:date="2018-03-05T19:50:00Z">
        <w:r w:rsidRPr="005A0381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45" w:author="NTT DOCOMO, INC." w:date="2018-03-05T19:5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(1..6)</w:t>
        </w:r>
      </w:ins>
      <w:ins w:id="2646" w:author="NTT DOCOMO, INC." w:date="2018-03-05T19:47:00Z"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7E157DD" w14:textId="71655063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47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48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maxNumberPeriodicSRS-Per</w:t>
        </w:r>
      </w:ins>
      <w:ins w:id="2649" w:author="NTT DOCOMO, INC." w:date="2018-03-05T19:50:00Z"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650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51" w:author="NTT DOCOMO, INC." w:date="2018-03-05T19:51:00Z">
        <w:r w:rsidR="005A0381" w:rsidRPr="00B04D2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n4, n8, n16}</w:t>
        </w:r>
      </w:ins>
      <w:ins w:id="2652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AF468DE" w14:textId="6F2A35BE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53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54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maxNumberPeriodicSRS-Per</w:t>
        </w:r>
      </w:ins>
      <w:ins w:id="2655" w:author="NTT DOCOMO, INC." w:date="2018-03-05T19:50:00Z"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656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-PerSlot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57" w:author="NTT DOCOMO, INC." w:date="2018-03-05T19:51:00Z">
        <w:r w:rsidR="00875620" w:rsidRPr="00B04D2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="00875620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(1..6)</w:t>
        </w:r>
      </w:ins>
      <w:ins w:id="2658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D67CD3C" w14:textId="0DC8EB15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59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60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maxNumberSemiPerssitentSRS-Per</w:t>
        </w:r>
      </w:ins>
      <w:ins w:id="2661" w:author="NTT DOCOMO, INC." w:date="2018-03-05T19:50:00Z"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662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63" w:author="NTT DOCOMO, INC." w:date="2018-03-05T19:52:00Z">
        <w:r w:rsidR="00875620" w:rsidRPr="00B04D2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875620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{n0, n1, n2, n4, n8, n16}</w:t>
        </w:r>
      </w:ins>
      <w:ins w:id="2664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23966AB" w14:textId="335541F2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65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66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maxNumberSP</w:t>
        </w:r>
      </w:ins>
      <w:ins w:id="2667" w:author="NTT DOCOMO, INC." w:date="2018-03-06T18:44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>-</w:t>
        </w:r>
      </w:ins>
      <w:ins w:id="2668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SRS-Per</w:t>
        </w:r>
      </w:ins>
      <w:ins w:id="2669" w:author="NTT DOCOMO, INC." w:date="2018-03-05T19:51:00Z"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670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-PerSlot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71" w:author="NTT DOCOMO, INC." w:date="2018-03-06T18:44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72" w:author="NTT DOCOMO, INC." w:date="2018-03-05T19:52:00Z">
        <w:r w:rsidR="00875620" w:rsidRPr="00B04D2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="00875620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(0..6)</w:t>
        </w:r>
      </w:ins>
      <w:ins w:id="2673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F2468DE" w14:textId="2297F6F8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74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75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maxNumberSRS-Ports-PerResource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  <w:ins w:id="2676" w:author="NTT DOCOMO, INC." w:date="2018-03-05T19:52:00Z">
        <w:r w:rsidR="00875620">
          <w:rPr>
            <w:rFonts w:ascii="Courier New" w:eastAsia="游明朝" w:hAnsi="Courier New"/>
            <w:noProof/>
            <w:sz w:val="16"/>
            <w:lang w:val="en-US" w:eastAsia="ja-JP"/>
          </w:rPr>
          <w:t xml:space="preserve">n1, </w:t>
        </w:r>
      </w:ins>
      <w:ins w:id="2677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n2, n4}</w:t>
        </w:r>
      </w:ins>
    </w:p>
    <w:p w14:paraId="02D7CFB7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78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79" w:author="NTT DOCOMO, INC." w:date="2018-03-05T19:47:00Z">
        <w:r w:rsidRPr="000844F6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2C484266" w14:textId="11EA481D" w:rsidR="000844F6" w:rsidRPr="000844F6" w:rsidRDefault="00B37228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80" w:author="NTT DOCOMO, INC." w:date="2018-03-05T19:4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681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682" w:author="NTT DOCOMO, INC." w:date="2018-03-05T19:47:00Z">
        <w:r w:rsidR="000844F6" w:rsidRPr="000844F6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2-55: SRS Tx switch</w:t>
        </w:r>
      </w:ins>
    </w:p>
    <w:p w14:paraId="6B280F42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83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84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SRS-TxSwitch ::=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7ADE3D66" w14:textId="4FE4E77B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85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86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supportedSRS-TxPortSwitch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{t1r2, t1r4, t2r4</w:t>
        </w:r>
      </w:ins>
      <w:ins w:id="2687" w:author="NTT DOCOMO, INC." w:date="2018-03-06T10:29:00Z">
        <w:r w:rsidR="00DC0253">
          <w:rPr>
            <w:rFonts w:ascii="Courier New" w:eastAsia="游明朝" w:hAnsi="Courier New" w:hint="eastAsia"/>
            <w:noProof/>
            <w:sz w:val="16"/>
            <w:lang w:val="en-US" w:eastAsia="ja-JP"/>
          </w:rPr>
          <w:t>, t1r4</w:t>
        </w:r>
      </w:ins>
      <w:ins w:id="2688" w:author="NTT DOCOMO, INC." w:date="2018-03-06T10:34:00Z">
        <w:r w:rsidR="00DC0253">
          <w:rPr>
            <w:rFonts w:ascii="Courier New" w:eastAsia="游明朝" w:hAnsi="Courier New"/>
            <w:noProof/>
            <w:sz w:val="16"/>
            <w:lang w:val="en-US" w:eastAsia="ja-JP"/>
          </w:rPr>
          <w:t>-</w:t>
        </w:r>
      </w:ins>
      <w:ins w:id="2689" w:author="NTT DOCOMO, INC." w:date="2018-03-06T10:30:00Z">
        <w:r w:rsidR="00DC0253">
          <w:rPr>
            <w:rFonts w:ascii="Courier New" w:eastAsia="游明朝" w:hAnsi="Courier New"/>
            <w:noProof/>
            <w:sz w:val="16"/>
            <w:lang w:val="en-US" w:eastAsia="ja-JP"/>
          </w:rPr>
          <w:t>t2r4</w:t>
        </w:r>
      </w:ins>
      <w:ins w:id="2690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},</w:t>
        </w:r>
      </w:ins>
    </w:p>
    <w:p w14:paraId="3AE67DF2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91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92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txSwitchImpactToRx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{true}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377A8B8D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93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94" w:author="NTT DOCOMO, INC." w:date="2018-03-05T19:47:00Z">
        <w:r w:rsidRPr="000844F6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770E82C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02BB51A1" w14:textId="3CFB4628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95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696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CA-BandwidthClass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{a, b, c, d, e, f, ...}</w:delText>
        </w:r>
      </w:del>
      <w:ins w:id="2697" w:author="INTEL" w:date="2018-02-27T06:44:00Z">
        <w:del w:id="2698" w:author="INTEL" w:date="2018-03-01T11:2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-- FFS value ranges</w:delText>
          </w:r>
        </w:del>
      </w:ins>
    </w:p>
    <w:p w14:paraId="673743F6" w14:textId="0EBF43E7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99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4E37103B" w14:textId="165A7CC4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00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701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MIMO-Capability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31768C70" w14:textId="1A813F0B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02" w:author="INTEL" w:date="2018-03-01T11:2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703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parameters</w:delText>
        </w:r>
      </w:del>
    </w:p>
    <w:p w14:paraId="2BF678D5" w14:textId="6B5C526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04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705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29865C8C" w14:textId="4FD2F9BC" w:rsid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06" w:author="INTEL" w:date="2018-02-27T06:45:00Z"/>
          <w:del w:id="2707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2299202F" w14:textId="484E9D3F" w:rsidR="009305E8" w:rsidRPr="005B6DAE" w:rsidDel="001F2347" w:rsidRDefault="009305E8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08" w:author="INTEL" w:date="2018-02-27T06:45:00Z"/>
          <w:del w:id="2709" w:author="INTEL" w:date="2018-03-01T11:22:00Z"/>
          <w:rFonts w:ascii="Courier New" w:eastAsia="Malgun Gothic" w:hAnsi="Courier New"/>
          <w:noProof/>
          <w:sz w:val="16"/>
          <w:lang w:val="en-US" w:eastAsia="ko-KR"/>
        </w:rPr>
      </w:pPr>
      <w:ins w:id="2710" w:author="INTEL" w:date="2018-02-27T06:45:00Z">
        <w:del w:id="2711" w:author="INTEL" w:date="2018-03-01T11:22:00Z"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BandwidthPerCC ::= ENUMERATED {TBD}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-- FFS value ranges</w:delText>
          </w:r>
        </w:del>
      </w:ins>
    </w:p>
    <w:p w14:paraId="67745CD3" w14:textId="0AF345A5" w:rsidR="009305E8" w:rsidRPr="006C6378" w:rsidDel="001F2347" w:rsidRDefault="009305E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12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7619FBDE" w14:textId="749A481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13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714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ModulationOrder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5DE05F18" w14:textId="296FEDDE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15" w:author="INTEL" w:date="2018-03-01T11:2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716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parameters</w:delText>
        </w:r>
      </w:del>
    </w:p>
    <w:p w14:paraId="03AD07D8" w14:textId="4605183E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17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718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2012A111" w14:textId="4C7FDE0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19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05B9DA7A" w14:textId="359F67C4" w:rsidR="006C6378" w:rsidRPr="006C6378" w:rsidDel="001F2347" w:rsidRDefault="009305E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20" w:author="INTEL" w:date="2018-03-01T11:22:00Z"/>
          <w:rFonts w:ascii="Courier New" w:eastAsia="Malgun Gothic" w:hAnsi="Courier New"/>
          <w:noProof/>
          <w:sz w:val="16"/>
          <w:lang w:eastAsia="sv-SE"/>
        </w:rPr>
      </w:pPr>
      <w:ins w:id="2721" w:author="INTEL" w:date="2018-02-27T06:45:00Z">
        <w:del w:id="2722" w:author="INTEL" w:date="2018-03-01T11:22:00Z">
          <w:r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Supported</w:delText>
          </w:r>
        </w:del>
      </w:ins>
      <w:del w:id="2723" w:author="INTEL" w:date="2018-03-01T11:22:00Z">
        <w:r w:rsidR="006C6378"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SubCarrierSpacing</w:delText>
        </w:r>
      </w:del>
      <w:ins w:id="2724" w:author="INTEL" w:date="2018-02-27T06:45:00Z">
        <w:del w:id="2725" w:author="INTEL" w:date="2018-03-01T11:22:00Z">
          <w:r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</w:del>
      </w:ins>
      <w:del w:id="2726" w:author="INTEL" w:date="2018-03-01T11:22:00Z">
        <w:r w:rsidR="006C6378"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::= </w:delText>
        </w:r>
        <w:r w:rsidR="006C6378"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="006C6378"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45FF30DE" w14:textId="603C0999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27" w:author="INTEL" w:date="2018-03-01T11:2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728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parameters</w:delText>
        </w:r>
      </w:del>
    </w:p>
    <w:p w14:paraId="6A02977A" w14:textId="60FB0B0F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29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730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007A1391" w14:textId="19E41E96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31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664D58E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PDCP-Parameters ::= 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40584460" w14:textId="4F342E38" w:rsidR="009305E8" w:rsidRPr="005B6DAE" w:rsidDel="00C40DC7" w:rsidRDefault="009305E8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32" w:author="INTEL" w:date="2018-02-27T06:47:00Z"/>
          <w:del w:id="2733" w:author="Ericsson" w:date="2018-02-28T11:13:00Z"/>
          <w:rFonts w:ascii="Courier New" w:eastAsia="Malgun Gothic" w:hAnsi="Courier New"/>
          <w:noProof/>
          <w:sz w:val="16"/>
          <w:lang w:val="en-US" w:eastAsia="ko-KR"/>
        </w:rPr>
      </w:pPr>
      <w:ins w:id="2734" w:author="INTEL" w:date="2018-02-27T06:47:00Z">
        <w:del w:id="2735" w:author="Ericsson" w:date="2018-02-28T11:13:00Z"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dataRateDRB-IP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{64kbps,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7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6,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6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5,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5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4,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4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3,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3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2,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2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1,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1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0}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-- Not supported for EN-DC.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</w:delText>
          </w:r>
        </w:del>
      </w:ins>
    </w:p>
    <w:p w14:paraId="1543ED7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supportedROHC-Profiles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69FAD3B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profile0x0000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5698DE4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profile0x0001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41936E7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profile0x0002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5001483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profile0x0003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5C3CF57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profile0x0004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29A0F37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profile0x0006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1EA959B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profile0x0101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61E3F63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profile0x0102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01692D9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profile0x0103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3B06C7A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profile0x0104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</w:p>
    <w:p w14:paraId="0E255A2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 xml:space="preserve">}, </w:t>
      </w:r>
    </w:p>
    <w:p w14:paraId="4A00A0B3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maxNumberROHC-ContextSessions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{cs2, cs4, cs8, cs12, cs16, cs24, cs32, cs48, cs64, cs128, cs256, cs512, cs1024,</w:t>
      </w:r>
      <w:r w:rsidRPr="006C6378">
        <w:rPr>
          <w:rFonts w:ascii="Courier New" w:hAnsi="Courier New"/>
          <w:noProof/>
          <w:sz w:val="16"/>
          <w:lang w:eastAsia="sv-SE"/>
        </w:rPr>
        <w:t xml:space="preserve"> 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cs16384, spare2, spare1},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</w:p>
    <w:p w14:paraId="1521C9A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uplinkOnlyROHC-Profiles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4C4197E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continueROHC-Context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0B6C83E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outOfOrderDelivery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5D0C3337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shortSN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 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del w:id="2736" w:author="NTT DOCOMO, INC." w:date="2018-03-07T13:29:00Z">
        <w:r w:rsidRPr="006C6378" w:rsidDel="00A959FB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3815B513" w14:textId="77777777" w:rsidR="006C6378" w:rsidRPr="006C6378" w:rsidDel="009305E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37" w:author="INTEL" w:date="2018-02-27T06:48:00Z"/>
          <w:rFonts w:ascii="Courier New" w:eastAsia="Malgun Gothic" w:hAnsi="Courier New"/>
          <w:noProof/>
          <w:sz w:val="16"/>
          <w:lang w:eastAsia="sv-SE"/>
        </w:rPr>
      </w:pPr>
      <w:del w:id="2738" w:author="INTEL" w:date="2018-02-27T06:48:00Z"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lastRenderedPageBreak/>
          <w:tab/>
          <w:delText>volteOverNR-PDCP</w:delText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delText xml:space="preserve"> {supported}</w:delText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</w:p>
    <w:p w14:paraId="33D0698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5D6E234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654C71E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RLC-Parameters ::= 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40BB52B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am-WithShortSN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6D61D4A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um-WithShortSN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5D2718A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um-WIthLongSN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</w:p>
    <w:p w14:paraId="3FE8A0F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5A73303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100C9E3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MAC-Parameters ::= 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02AE67E4" w14:textId="50020A97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39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740" w:author="NTT DOCOMO, INC." w:date="2018-03-06T11:45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mac-ParametersCommon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MAC-ParametersCommon,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17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741" w:author="NTT DOCOMO, INC." w:date="2018-03-06T11:4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95D1F9D" w14:textId="183D18FB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42" w:author="NTT DOCOMO, INC." w:date="2018-03-06T11:47:00Z"/>
          <w:rFonts w:ascii="Courier New" w:eastAsia="Malgun Gothic" w:hAnsi="Courier New"/>
          <w:noProof/>
          <w:sz w:val="16"/>
          <w:lang w:eastAsia="sv-SE"/>
        </w:rPr>
      </w:pPr>
      <w:ins w:id="2743" w:author="NTT DOCOMO, INC." w:date="2018-03-06T11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</w:t>
        </w:r>
      </w:ins>
      <w:ins w:id="2744" w:author="NTT DOCOMO, INC." w:date="2018-03-06T11:47:00Z">
        <w:r>
          <w:rPr>
            <w:rFonts w:ascii="Courier New" w:eastAsia="Malgun Gothic" w:hAnsi="Courier New"/>
            <w:noProof/>
            <w:sz w:val="16"/>
            <w:lang w:eastAsia="sv-SE"/>
          </w:rPr>
          <w:t>XDD-Diff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MAC-ParametersXDD-Diff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17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745" w:author="NTT DOCOMO, INC." w:date="2018-03-06T11:4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</w:ins>
    </w:p>
    <w:p w14:paraId="7AF4194A" w14:textId="6DFAF24A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46" w:author="NTT DOCOMO, INC." w:date="2018-03-06T11:47:00Z"/>
          <w:rFonts w:ascii="Courier New" w:eastAsia="Malgun Gothic" w:hAnsi="Courier New"/>
          <w:noProof/>
          <w:sz w:val="16"/>
          <w:lang w:eastAsia="sv-SE"/>
        </w:rPr>
      </w:pPr>
      <w:ins w:id="2747" w:author="NTT DOCOMO, INC." w:date="2018-03-06T11:47:00Z">
        <w:r>
          <w:rPr>
            <w:rFonts w:ascii="Courier New" w:eastAsia="Malgun Gothic" w:hAnsi="Courier New"/>
            <w:noProof/>
            <w:sz w:val="16"/>
            <w:lang w:eastAsia="sv-SE"/>
          </w:rPr>
          <w:t>}</w:t>
        </w:r>
      </w:ins>
    </w:p>
    <w:p w14:paraId="4F2DFBEA" w14:textId="3D58DF0E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48" w:author="NTT DOCOMO, INC." w:date="2018-03-06T11:48:00Z"/>
          <w:rFonts w:ascii="Courier New" w:eastAsia="Malgun Gothic" w:hAnsi="Courier New"/>
          <w:noProof/>
          <w:sz w:val="16"/>
          <w:lang w:eastAsia="sv-SE"/>
        </w:rPr>
      </w:pPr>
    </w:p>
    <w:p w14:paraId="1571E358" w14:textId="1607E5EA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49" w:author="NTT DOCOMO, INC." w:date="2018-03-06T11:48:00Z"/>
          <w:rFonts w:ascii="Courier New" w:hAnsi="Courier New"/>
          <w:noProof/>
          <w:sz w:val="16"/>
          <w:lang w:eastAsia="ja-JP"/>
        </w:rPr>
      </w:pPr>
      <w:ins w:id="2750" w:author="NTT DOCOMO, INC." w:date="2018-03-06T11:48:00Z">
        <w:r>
          <w:rPr>
            <w:rFonts w:ascii="Courier New" w:hAnsi="Courier New" w:hint="eastAsia"/>
            <w:noProof/>
            <w:sz w:val="16"/>
            <w:lang w:eastAsia="ja-JP"/>
          </w:rPr>
          <w:t>MAC-ParametersCommon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217883">
          <w:rPr>
            <w:rFonts w:ascii="Courier New" w:hAnsi="Courier New"/>
            <w:noProof/>
            <w:color w:val="993366"/>
            <w:sz w:val="16"/>
            <w:lang w:eastAsia="ja-JP"/>
            <w:rPrChange w:id="2751" w:author="NTT DOCOMO, INC." w:date="2018-03-06T11:48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71255843" w14:textId="77777777" w:rsidR="00217883" w:rsidRPr="006C6378" w:rsidRDefault="00217883" w:rsidP="002178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moveTo w:id="2752" w:author="NTT DOCOMO, INC." w:date="2018-03-06T11:48:00Z"/>
          <w:rFonts w:ascii="Courier New" w:eastAsia="Malgun Gothic" w:hAnsi="Courier New"/>
          <w:noProof/>
          <w:sz w:val="16"/>
          <w:lang w:eastAsia="sv-SE"/>
        </w:rPr>
      </w:pPr>
      <w:moveToRangeStart w:id="2753" w:author="NTT DOCOMO, INC." w:date="2018-03-06T11:48:00Z" w:name="move508100266"/>
      <w:moveTo w:id="2754" w:author="NTT DOCOMO, INC." w:date="2018-03-06T11:48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lcp-Restriction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{supported}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moveTo>
    </w:p>
    <w:moveToRangeEnd w:id="2753"/>
    <w:p w14:paraId="4872B758" w14:textId="3ADE8935" w:rsidR="00217883" w:rsidRPr="00217883" w:rsidRDefault="00B37228" w:rsidP="002178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55" w:author="NTT DOCOMO, INC." w:date="2018-03-06T11:4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56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757" w:author="NTT DOCOMO, INC." w:date="2018-03-06T11:49:00Z">
        <w:r w:rsidR="00217883" w:rsidRPr="0021788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4-24: PUCCH-spatialrelationinfo indication by a MAC CE per PUCCH resource</w:t>
        </w:r>
      </w:ins>
    </w:p>
    <w:p w14:paraId="73F0875A" w14:textId="77777777" w:rsidR="00217883" w:rsidRPr="00217883" w:rsidRDefault="00217883" w:rsidP="002178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58" w:author="NTT DOCOMO, INC." w:date="2018-03-06T11:49:00Z"/>
          <w:rFonts w:ascii="Courier New" w:eastAsia="游明朝" w:hAnsi="Courier New"/>
          <w:noProof/>
          <w:sz w:val="16"/>
          <w:lang w:val="en-US" w:eastAsia="ja-JP"/>
        </w:rPr>
      </w:pPr>
      <w:ins w:id="2759" w:author="NTT DOCOMO, INC." w:date="2018-03-06T11:49:00Z"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217883">
          <w:rPr>
            <w:rFonts w:ascii="Courier New" w:eastAsia="游明朝" w:hAnsi="Courier New"/>
            <w:noProof/>
            <w:sz w:val="16"/>
            <w:lang w:val="en-US" w:eastAsia="ja-JP"/>
          </w:rPr>
          <w:t>pucch</w:t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>-SpatialRelInfoMAC-CE</w:t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21788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21788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27B7E2E3" w14:textId="5487F8D4" w:rsidR="00217883" w:rsidRP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60" w:author="NTT DOCOMO, INC." w:date="2018-03-06T11:48:00Z"/>
          <w:rFonts w:ascii="Courier New" w:hAnsi="Courier New"/>
          <w:noProof/>
          <w:sz w:val="16"/>
          <w:lang w:eastAsia="ja-JP"/>
          <w:rPrChange w:id="2761" w:author="NTT DOCOMO, INC." w:date="2018-03-06T11:48:00Z">
            <w:rPr>
              <w:ins w:id="2762" w:author="NTT DOCOMO, INC." w:date="2018-03-06T11:48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763" w:author="NTT DOCOMO, INC." w:date="2018-03-06T11:48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177B0813" w14:textId="77777777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64" w:author="NTT DOCOMO, INC." w:date="2018-03-06T11:47:00Z"/>
          <w:rFonts w:ascii="Courier New" w:eastAsia="Malgun Gothic" w:hAnsi="Courier New"/>
          <w:noProof/>
          <w:sz w:val="16"/>
          <w:lang w:eastAsia="sv-SE"/>
        </w:rPr>
      </w:pPr>
    </w:p>
    <w:p w14:paraId="7DEAC6C6" w14:textId="33BAFED4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65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766" w:author="NTT DOCOMO, INC." w:date="2018-03-06T11:47:00Z">
        <w:r>
          <w:rPr>
            <w:rFonts w:ascii="Courier New" w:eastAsia="Malgun Gothic" w:hAnsi="Courier New"/>
            <w:noProof/>
            <w:sz w:val="16"/>
            <w:lang w:eastAsia="sv-SE"/>
          </w:rPr>
          <w:t>MAC-ParametersXDD-Diff ::=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17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767" w:author="NTT DOCOMO, INC." w:date="2018-03-06T11:4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4F1DA833" w14:textId="6CF0E8F1" w:rsidR="006C6378" w:rsidRPr="006C6378" w:rsidDel="00217883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moveFrom w:id="2768" w:author="NTT DOCOMO, INC." w:date="2018-03-06T11:48:00Z"/>
          <w:rFonts w:ascii="Courier New" w:eastAsia="Malgun Gothic" w:hAnsi="Courier New"/>
          <w:noProof/>
          <w:sz w:val="16"/>
          <w:lang w:eastAsia="sv-SE"/>
        </w:rPr>
      </w:pPr>
      <w:moveFromRangeStart w:id="2769" w:author="NTT DOCOMO, INC." w:date="2018-03-06T11:48:00Z" w:name="move508100266"/>
      <w:moveFrom w:id="2770" w:author="NTT DOCOMO, INC." w:date="2018-03-06T11:48:00Z"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  <w:t>lcp-Restriction</w:t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 xml:space="preserve"> {supported}</w:t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moveFrom>
    </w:p>
    <w:moveFromRangeEnd w:id="2769"/>
    <w:p w14:paraId="3FCA83A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skipUplinkTxDynamic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572A1A7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logicalChannelSR-DelayTimer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05468E9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longDRX-Cycle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7EDA042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shortDRX-Cycle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0CDD8A29" w14:textId="2A8A2892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71" w:author="INTEL" w:date="2018-03-01T14:01:00Z"/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del w:id="2772" w:author="INTEL" w:date="2018-03-01T14:01:00Z">
        <w:r w:rsidRPr="00C93AEF" w:rsidDel="007D4FAF">
          <w:rPr>
            <w:rFonts w:ascii="Courier New" w:eastAsia="Malgun Gothic" w:hAnsi="Courier New"/>
            <w:noProof/>
            <w:sz w:val="16"/>
            <w:lang w:eastAsia="sv-SE"/>
          </w:rPr>
          <w:delText>numberOfSR</w:delText>
        </w:r>
      </w:del>
      <w:ins w:id="2773" w:author="INTEL" w:date="2018-03-01T14:01:00Z">
        <w:r w:rsidR="007D4FAF" w:rsidRPr="00C93AEF">
          <w:rPr>
            <w:rFonts w:ascii="Courier New" w:eastAsia="Malgun Gothic" w:hAnsi="Courier New"/>
            <w:noProof/>
            <w:sz w:val="16"/>
            <w:lang w:eastAsia="sv-SE"/>
          </w:rPr>
          <w:t>multipleSR</w:t>
        </w:r>
      </w:ins>
      <w:r w:rsidRPr="00671F30">
        <w:rPr>
          <w:rFonts w:ascii="Courier New" w:eastAsia="Malgun Gothic" w:hAnsi="Courier New"/>
          <w:noProof/>
          <w:sz w:val="16"/>
          <w:lang w:eastAsia="sv-SE"/>
        </w:rPr>
        <w:t>-Configurations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  <w:del w:id="2774" w:author="INTEL" w:date="2018-03-01T14:01:00Z">
        <w:r w:rsidRPr="00671F30" w:rsidDel="007D4FAF">
          <w:rPr>
            <w:rFonts w:ascii="Courier New" w:eastAsia="Malgun Gothic" w:hAnsi="Courier New"/>
            <w:noProof/>
            <w:sz w:val="16"/>
            <w:lang w:eastAsia="sv-SE"/>
          </w:rPr>
          <w:delText>n2, n3, n4, ...</w:delText>
        </w:r>
      </w:del>
      <w:ins w:id="2775" w:author="INTEL" w:date="2018-03-01T14:01:00Z">
        <w:r w:rsidR="007D4FAF" w:rsidRPr="00671F30">
          <w:rPr>
            <w:rFonts w:ascii="Courier New" w:eastAsia="Malgun Gothic" w:hAnsi="Courier New"/>
            <w:noProof/>
            <w:sz w:val="16"/>
            <w:lang w:eastAsia="sv-SE"/>
          </w:rPr>
          <w:t>supported</w:t>
        </w:r>
      </w:ins>
      <w:r w:rsidRPr="00671F30">
        <w:rPr>
          <w:rFonts w:ascii="Courier New" w:eastAsia="Malgun Gothic" w:hAnsi="Courier New"/>
          <w:noProof/>
          <w:sz w:val="16"/>
          <w:lang w:eastAsia="sv-SE"/>
        </w:rPr>
        <w:t>}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  <w:r w:rsidRPr="00C93AEF">
        <w:rPr>
          <w:rFonts w:ascii="Courier New" w:eastAsia="Malgun Gothic" w:hAnsi="Courier New"/>
          <w:noProof/>
          <w:color w:val="808080"/>
          <w:sz w:val="16"/>
          <w:lang w:eastAsia="sv-SE"/>
        </w:rPr>
        <w:t xml:space="preserve">-- </w:t>
      </w:r>
      <w:del w:id="2776" w:author="INTEL" w:date="2018-03-01T14:01:00Z">
        <w:r w:rsidRPr="00C93AEF" w:rsidDel="007D4FA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FFS value range</w:delText>
        </w:r>
      </w:del>
    </w:p>
    <w:p w14:paraId="326EFE51" w14:textId="0A1180EB" w:rsidR="007D4FAF" w:rsidRPr="00671F30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77" w:author="INTEL" w:date="2018-03-01T14:02:00Z"/>
          <w:rFonts w:ascii="Courier New" w:eastAsia="Malgun Gothic" w:hAnsi="Courier New"/>
          <w:noProof/>
          <w:color w:val="808080"/>
          <w:sz w:val="16"/>
          <w:lang w:eastAsia="sv-SE"/>
        </w:rPr>
      </w:pPr>
      <w:ins w:id="2778" w:author="INTEL" w:date="2018-03-01T14:01:00Z">
        <w:r w:rsidRPr="00671F30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ab/>
        </w:r>
        <w:r w:rsidRPr="00C93AE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If supported UE supports 8 SR configurations, otherwise 1 SR config is supported</w:t>
        </w:r>
      </w:ins>
      <w:ins w:id="2779" w:author="INTEL" w:date="2018-03-01T14:03:00Z">
        <w:r w:rsidRPr="00C93AE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.</w:t>
        </w:r>
      </w:ins>
    </w:p>
    <w:p w14:paraId="67F2985E" w14:textId="3D3DE1F0" w:rsidR="007D4FAF" w:rsidRPr="00671F30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ins w:id="2780" w:author="INTEL" w:date="2018-03-01T14:02:00Z">
        <w:r w:rsidRPr="00671F30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ab/>
        </w:r>
        <w:r w:rsidRPr="00C93AE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</w:t>
        </w:r>
        <w:r w:rsidRPr="00C93AEF">
          <w:t xml:space="preserve"> </w:t>
        </w:r>
        <w:r w:rsidRPr="00C93AE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Whether to align the number to what the configuration signalling can support.</w:t>
        </w:r>
      </w:ins>
    </w:p>
    <w:p w14:paraId="2A09F979" w14:textId="233CD6F2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del w:id="2781" w:author="INTEL" w:date="2018-03-01T14:03:00Z">
        <w:r w:rsidRPr="00C93AEF" w:rsidDel="007D4FAF">
          <w:rPr>
            <w:rFonts w:ascii="Courier New" w:eastAsia="Malgun Gothic" w:hAnsi="Courier New"/>
            <w:noProof/>
            <w:sz w:val="16"/>
            <w:lang w:eastAsia="sv-SE"/>
          </w:rPr>
          <w:delText>numberOfConfiguredGrantConfigurations</w:delText>
        </w:r>
      </w:del>
      <w:ins w:id="2782" w:author="INTEL" w:date="2018-03-01T14:03:00Z">
        <w:r w:rsidR="007D4FAF" w:rsidRPr="00C93AEF">
          <w:rPr>
            <w:rFonts w:ascii="Courier New" w:eastAsia="Malgun Gothic" w:hAnsi="Courier New"/>
            <w:noProof/>
            <w:sz w:val="16"/>
            <w:lang w:eastAsia="sv-SE"/>
          </w:rPr>
          <w:t>multiple</w:t>
        </w:r>
        <w:r w:rsidR="007D4FAF" w:rsidRPr="00671F30">
          <w:rPr>
            <w:rFonts w:ascii="Courier New" w:eastAsia="Malgun Gothic" w:hAnsi="Courier New"/>
            <w:noProof/>
            <w:sz w:val="16"/>
            <w:lang w:eastAsia="sv-SE"/>
          </w:rPr>
          <w:t>ConfiguredGrantConfigurations</w:t>
        </w:r>
      </w:ins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  <w:del w:id="2783" w:author="INTEL" w:date="2018-03-01T14:03:00Z">
        <w:r w:rsidRPr="00671F30" w:rsidDel="007D4FAF">
          <w:rPr>
            <w:rFonts w:ascii="Courier New" w:eastAsia="Malgun Gothic" w:hAnsi="Courier New"/>
            <w:noProof/>
            <w:sz w:val="16"/>
            <w:lang w:eastAsia="sv-SE"/>
          </w:rPr>
          <w:delText>n2, n3, n4, ...</w:delText>
        </w:r>
      </w:del>
      <w:ins w:id="2784" w:author="INTEL" w:date="2018-03-01T14:03:00Z">
        <w:r w:rsidR="007D4FAF" w:rsidRPr="00671F30">
          <w:rPr>
            <w:rFonts w:ascii="Courier New" w:eastAsia="Malgun Gothic" w:hAnsi="Courier New"/>
            <w:noProof/>
            <w:sz w:val="16"/>
            <w:lang w:eastAsia="sv-SE"/>
          </w:rPr>
          <w:t>supported</w:t>
        </w:r>
      </w:ins>
      <w:r w:rsidRPr="00671F30">
        <w:rPr>
          <w:rFonts w:ascii="Courier New" w:eastAsia="Malgun Gothic" w:hAnsi="Courier New"/>
          <w:noProof/>
          <w:sz w:val="16"/>
          <w:lang w:eastAsia="sv-SE"/>
        </w:rPr>
        <w:t>}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 xml:space="preserve"> </w:t>
      </w:r>
      <w:del w:id="2785" w:author="INTEL" w:date="2018-03-01T14:03:00Z">
        <w:r w:rsidRPr="00C93AEF" w:rsidDel="007D4FA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value range</w:delText>
        </w:r>
      </w:del>
    </w:p>
    <w:p w14:paraId="700EC054" w14:textId="39F82027" w:rsidR="007D4FAF" w:rsidRPr="00671F30" w:rsidDel="00217883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86" w:author="INTEL" w:date="2018-03-01T14:04:00Z"/>
          <w:del w:id="2787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788" w:author="INTEL" w:date="2018-03-01T14:04:00Z">
        <w:del w:id="2789" w:author="NTT DOCOMO, INC." w:date="2018-03-06T11:45:00Z">
          <w:r w:rsidRPr="00671F30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93AEF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delText>-- If supported UE supports 16 configured grant configurations, otherwise 1 ConfiguredGrant config is supported.</w:delText>
          </w:r>
        </w:del>
      </w:ins>
    </w:p>
    <w:p w14:paraId="6385F8C6" w14:textId="7BDCA5EE" w:rsidR="007D4FAF" w:rsidRPr="00671F30" w:rsidDel="00217883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90" w:author="INTEL" w:date="2018-03-01T14:04:00Z"/>
          <w:del w:id="2791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792" w:author="INTEL" w:date="2018-03-01T14:04:00Z">
        <w:del w:id="2793" w:author="NTT DOCOMO, INC." w:date="2018-03-06T11:45:00Z">
          <w:r w:rsidRPr="00671F30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93AEF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delText>-- Whether to align the number to what the configuration signalling can support, and to consider whether the 16 refers to the configurations or</w:delText>
          </w:r>
          <w:r w:rsidRPr="00671F30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</w:delText>
          </w:r>
        </w:del>
      </w:ins>
    </w:p>
    <w:p w14:paraId="69455DCD" w14:textId="3C4E01F9" w:rsidR="007D4FAF" w:rsidRPr="00671F30" w:rsidDel="00217883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94" w:author="INTEL" w:date="2018-03-01T14:04:00Z"/>
          <w:del w:id="2795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796" w:author="INTEL" w:date="2018-03-01T14:04:00Z">
        <w:del w:id="2797" w:author="NTT DOCOMO, INC." w:date="2018-03-06T11:45:00Z">
          <w:r w:rsidRPr="00671F30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93AEF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delText>-- the active ones only (as they are within the BWP).</w:delText>
          </w:r>
        </w:del>
      </w:ins>
    </w:p>
    <w:p w14:paraId="5BB461BC" w14:textId="17AE89B2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71F30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32164DC7" w14:textId="77777777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98" w:author="INTEL" w:date="2018-02-27T06:49:00Z"/>
          <w:rFonts w:ascii="Courier New" w:eastAsia="Malgun Gothic" w:hAnsi="Courier New"/>
          <w:noProof/>
          <w:sz w:val="16"/>
          <w:lang w:eastAsia="sv-SE"/>
        </w:rPr>
      </w:pPr>
    </w:p>
    <w:p w14:paraId="1CB29506" w14:textId="77777777" w:rsidR="009305E8" w:rsidRPr="00671F30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99" w:author="INTEL" w:date="2018-02-27T06:49:00Z"/>
          <w:rFonts w:ascii="Courier New" w:eastAsia="Malgun Gothic" w:hAnsi="Courier New"/>
          <w:noProof/>
          <w:sz w:val="16"/>
          <w:lang w:val="en-US" w:eastAsia="ko-KR"/>
        </w:rPr>
      </w:pPr>
      <w:ins w:id="2800" w:author="INTEL" w:date="2018-02-27T06:49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MeasParameters ::= </w:t>
        </w:r>
        <w:r w:rsidRPr="00AF112F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801" w:author="NTT DOCOMO, INC." w:date="2018-03-05T18:0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SEQUENCE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 {</w:t>
        </w:r>
      </w:ins>
    </w:p>
    <w:p w14:paraId="0202A738" w14:textId="2BFEF3BB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2" w:author="NTT DOCOMO, INC." w:date="2018-03-05T18:00:00Z"/>
          <w:rFonts w:ascii="Courier New" w:eastAsia="Malgun Gothic" w:hAnsi="Courier New"/>
          <w:noProof/>
          <w:sz w:val="16"/>
          <w:lang w:val="en-US" w:eastAsia="ko-KR"/>
        </w:rPr>
      </w:pPr>
      <w:ins w:id="2803" w:author="NTT DOCOMO, INC." w:date="2018-03-05T17:59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measParametersCommon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MeasParametersCommon</w:t>
        </w:r>
      </w:ins>
      <w:ins w:id="2804" w:author="NTT DOCOMO, INC." w:date="2018-03-05T18:00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AF112F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805" w:author="NTT DOCOMO, INC." w:date="2018-03-05T18:02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6ED923DA" w14:textId="605F22BA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6" w:author="NTT DOCOMO, INC." w:date="2018-03-05T18:00:00Z"/>
          <w:rFonts w:ascii="Courier New" w:eastAsia="Malgun Gothic" w:hAnsi="Courier New"/>
          <w:noProof/>
          <w:sz w:val="16"/>
          <w:lang w:val="en-US" w:eastAsia="ko-KR"/>
        </w:rPr>
      </w:pPr>
      <w:ins w:id="2807" w:author="NTT DOCOMO, INC." w:date="2018-03-05T18:00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measParametersXDD-Diff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MeasParametersXDD-Diff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AF112F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808" w:author="NTT DOCOMO, INC." w:date="2018-03-05T18:02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3CC4168F" w14:textId="0B75C6A4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9" w:author="NTT DOCOMO, INC." w:date="2018-03-05T18:00:00Z"/>
          <w:rFonts w:ascii="Courier New" w:eastAsia="Malgun Gothic" w:hAnsi="Courier New"/>
          <w:noProof/>
          <w:sz w:val="16"/>
          <w:lang w:val="en-US" w:eastAsia="ko-KR"/>
        </w:rPr>
      </w:pPr>
      <w:ins w:id="2810" w:author="NTT DOCOMO, INC." w:date="2018-03-05T18:00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measParametersFRX-Diff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MeasParametersFRX-Diff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FF6446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811" w:author="NTT DOCOMO, INC." w:date="2018-03-05T18:26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</w:ins>
    </w:p>
    <w:p w14:paraId="4052398D" w14:textId="3B7E5C4E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2" w:author="NTT DOCOMO, INC." w:date="2018-03-05T18:01:00Z"/>
          <w:rFonts w:ascii="Courier New" w:eastAsia="Malgun Gothic" w:hAnsi="Courier New"/>
          <w:noProof/>
          <w:sz w:val="16"/>
          <w:lang w:val="en-US" w:eastAsia="ko-KR"/>
        </w:rPr>
      </w:pPr>
      <w:ins w:id="2813" w:author="NTT DOCOMO, INC." w:date="2018-03-05T18:01:00Z">
        <w:r>
          <w:rPr>
            <w:rFonts w:ascii="Courier New" w:eastAsia="Malgun Gothic" w:hAnsi="Courier New"/>
            <w:noProof/>
            <w:sz w:val="16"/>
            <w:lang w:val="en-US" w:eastAsia="ko-KR"/>
          </w:rPr>
          <w:t>}</w:t>
        </w:r>
      </w:ins>
    </w:p>
    <w:p w14:paraId="79A80109" w14:textId="239DE0E8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4" w:author="NTT DOCOMO, INC." w:date="2018-03-05T18:30:00Z"/>
          <w:rFonts w:ascii="Courier New" w:eastAsia="Malgun Gothic" w:hAnsi="Courier New"/>
          <w:noProof/>
          <w:sz w:val="16"/>
          <w:lang w:val="en-US" w:eastAsia="ko-KR"/>
        </w:rPr>
      </w:pPr>
    </w:p>
    <w:p w14:paraId="7AC9DF3F" w14:textId="2DA5EA04" w:rsid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5" w:author="NTT DOCOMO, INC." w:date="2018-03-05T18:30:00Z"/>
          <w:rFonts w:ascii="Courier New" w:hAnsi="Courier New"/>
          <w:noProof/>
          <w:sz w:val="16"/>
          <w:lang w:val="en-US" w:eastAsia="ja-JP"/>
        </w:rPr>
      </w:pPr>
      <w:ins w:id="2816" w:author="NTT DOCOMO, INC." w:date="2018-03-05T18:30:00Z">
        <w:r>
          <w:rPr>
            <w:rFonts w:ascii="Courier New" w:hAnsi="Courier New" w:hint="eastAsia"/>
            <w:noProof/>
            <w:sz w:val="16"/>
            <w:lang w:val="en-US" w:eastAsia="ja-JP"/>
          </w:rPr>
          <w:t>MeasParametersCommon ::=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4C5371">
          <w:rPr>
            <w:rFonts w:ascii="Courier New" w:hAnsi="Courier New"/>
            <w:noProof/>
            <w:color w:val="993366"/>
            <w:sz w:val="16"/>
            <w:lang w:val="en-US" w:eastAsia="ja-JP"/>
            <w:rPrChange w:id="2817" w:author="NTT DOCOMO, INC." w:date="2018-03-05T18:31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7F2A4675" w14:textId="41570922" w:rsidR="00A901F2" w:rsidRPr="00A901F2" w:rsidRDefault="00B37228" w:rsidP="00A901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8" w:author="NTT DOCOMO, INC." w:date="2018-03-05T18:3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19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820" w:author="NTT DOCOMO, INC." w:date="2018-03-05T18:32:00Z">
        <w:r w:rsidR="00A901F2" w:rsidRPr="00A901F2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A901F2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1-4: SSB based RLM</w:t>
        </w:r>
      </w:ins>
    </w:p>
    <w:p w14:paraId="13DDF343" w14:textId="77777777" w:rsidR="00A901F2" w:rsidRPr="00A901F2" w:rsidRDefault="00A901F2" w:rsidP="00A901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21" w:author="NTT DOCOMO, INC." w:date="2018-03-05T18:32:00Z"/>
          <w:rFonts w:ascii="Courier New" w:eastAsia="游明朝" w:hAnsi="Courier New"/>
          <w:noProof/>
          <w:sz w:val="16"/>
          <w:lang w:val="en-US" w:eastAsia="ja-JP"/>
        </w:rPr>
      </w:pPr>
      <w:ins w:id="2822" w:author="NTT DOCOMO, INC." w:date="2018-03-05T18:32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ssb-RLM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00AF2F2" w14:textId="61D914F4" w:rsidR="00A901F2" w:rsidRPr="00A901F2" w:rsidRDefault="00B37228" w:rsidP="00A901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23" w:author="NTT DOCOMO, INC." w:date="2018-03-05T18:3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24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825" w:author="NTT DOCOMO, INC." w:date="2018-03-05T18:32:00Z">
        <w:r w:rsidR="00A901F2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1-8: RLM based on a mix of SSB and CSI-RS</w:t>
        </w:r>
      </w:ins>
    </w:p>
    <w:p w14:paraId="4F17067B" w14:textId="3C615EC7" w:rsidR="00A901F2" w:rsidRPr="00A901F2" w:rsidRDefault="00A901F2" w:rsidP="00A901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26" w:author="NTT DOCOMO, INC." w:date="2018-03-05T18:32:00Z"/>
          <w:rFonts w:ascii="Courier New" w:eastAsia="游明朝" w:hAnsi="Courier New"/>
          <w:noProof/>
          <w:sz w:val="16"/>
          <w:lang w:val="en-US" w:eastAsia="ja-JP"/>
        </w:rPr>
      </w:pPr>
      <w:ins w:id="2827" w:author="NTT DOCOMO, INC." w:date="2018-03-05T18:32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ssb-AndCSI-RS-RLM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  <w:ins w:id="2828" w:author="NTT DOCOMO, INC." w:date="2018-03-07T09:34:00Z">
        <w:r w:rsidR="00C32A03" w:rsidRPr="00C32A03">
          <w:rPr>
            <w:rFonts w:ascii="Courier New" w:eastAsia="游明朝" w:hAnsi="Courier New"/>
            <w:noProof/>
            <w:sz w:val="16"/>
            <w:lang w:val="en-US" w:eastAsia="ja-JP"/>
            <w:rPrChange w:id="2829" w:author="NTT DOCOMO, INC." w:date="2018-03-07T09:34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239D2841" w14:textId="1C0201DA" w:rsidR="00C32A03" w:rsidRPr="007F3BD9" w:rsidRDefault="00C32A03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0" w:author="NTT DOCOMO, INC." w:date="2018-03-07T09:33:00Z"/>
          <w:rFonts w:ascii="Courier New" w:hAnsi="Courier New"/>
          <w:noProof/>
          <w:color w:val="808080"/>
          <w:sz w:val="16"/>
          <w:lang w:val="en-US" w:eastAsia="ja-JP"/>
          <w:rPrChange w:id="2831" w:author="NTT DOCOMO, INC." w:date="2018-03-07T09:34:00Z">
            <w:rPr>
              <w:ins w:id="2832" w:author="NTT DOCOMO, INC." w:date="2018-03-07T09:33:00Z"/>
              <w:rFonts w:ascii="Courier New" w:hAnsi="Courier New"/>
              <w:noProof/>
              <w:sz w:val="16"/>
              <w:lang w:val="en-US" w:eastAsia="ja-JP"/>
            </w:rPr>
          </w:rPrChange>
        </w:rPr>
      </w:pPr>
      <w:ins w:id="2833" w:author="NTT DOCOMO, INC." w:date="2018-03-07T09:33:00Z">
        <w:r w:rsidRPr="007F3BD9">
          <w:rPr>
            <w:rFonts w:ascii="Courier New" w:hAnsi="Courier New"/>
            <w:noProof/>
            <w:color w:val="808080"/>
            <w:sz w:val="16"/>
            <w:lang w:val="en-US" w:eastAsia="ja-JP"/>
            <w:rPrChange w:id="2834" w:author="NTT DOCOMO, INC." w:date="2018-03-07T09:34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-- R1 1-12: E-UTRA RS-SINR measurement</w:t>
        </w:r>
      </w:ins>
    </w:p>
    <w:p w14:paraId="70104E32" w14:textId="1604B805" w:rsidR="00C32A03" w:rsidRDefault="00C32A03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5" w:author="NTT DOCOMO, INC." w:date="2018-03-07T09:33:00Z"/>
          <w:rFonts w:ascii="Courier New" w:hAnsi="Courier New"/>
          <w:noProof/>
          <w:sz w:val="16"/>
          <w:lang w:val="en-US" w:eastAsia="ja-JP"/>
        </w:rPr>
      </w:pPr>
      <w:ins w:id="2836" w:author="NTT DOCOMO, INC." w:date="2018-03-07T09:33:00Z">
        <w:r>
          <w:rPr>
            <w:rFonts w:ascii="Courier New" w:hAnsi="Courier New"/>
            <w:noProof/>
            <w:sz w:val="16"/>
            <w:lang w:val="en-US" w:eastAsia="ja-JP"/>
          </w:rPr>
          <w:tab/>
          <w:t>rs-SINR-MeasEUTRA</w:t>
        </w:r>
        <w:r>
          <w:rPr>
            <w:rFonts w:ascii="Courier New" w:hAnsi="Courier New"/>
            <w:noProof/>
            <w:sz w:val="16"/>
            <w:lang w:val="en-US" w:eastAsia="ja-JP"/>
          </w:rPr>
          <w:tab/>
        </w:r>
        <w:r>
          <w:rPr>
            <w:rFonts w:ascii="Courier New" w:hAnsi="Courier New"/>
            <w:noProof/>
            <w:sz w:val="16"/>
            <w:lang w:val="en-US" w:eastAsia="ja-JP"/>
          </w:rPr>
          <w:tab/>
        </w:r>
        <w:r>
          <w:rPr>
            <w:rFonts w:ascii="Courier New" w:hAnsi="Courier New"/>
            <w:noProof/>
            <w:sz w:val="16"/>
            <w:lang w:val="en-US" w:eastAsia="ja-JP"/>
          </w:rPr>
          <w:tab/>
        </w:r>
        <w:r>
          <w:rPr>
            <w:rFonts w:ascii="Courier New" w:hAnsi="Courier New"/>
            <w:noProof/>
            <w:sz w:val="16"/>
            <w:lang w:val="en-US" w:eastAsia="ja-JP"/>
          </w:rPr>
          <w:tab/>
        </w:r>
      </w:ins>
      <w:ins w:id="2837" w:author="NTT DOCOMO, INC." w:date="2018-03-07T09:34:00Z"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0E98AB6F" w14:textId="140DCA23" w:rsidR="004C5371" w:rsidRP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8" w:author="NTT DOCOMO, INC." w:date="2018-03-05T18:30:00Z"/>
          <w:rFonts w:ascii="Courier New" w:hAnsi="Courier New"/>
          <w:noProof/>
          <w:sz w:val="16"/>
          <w:lang w:val="en-US" w:eastAsia="ja-JP"/>
          <w:rPrChange w:id="2839" w:author="NTT DOCOMO, INC." w:date="2018-03-05T18:30:00Z">
            <w:rPr>
              <w:ins w:id="2840" w:author="NTT DOCOMO, INC." w:date="2018-03-05T18:30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  <w:ins w:id="2841" w:author="NTT DOCOMO, INC." w:date="2018-03-05T18:31:00Z">
        <w:r>
          <w:rPr>
            <w:rFonts w:ascii="Courier New" w:hAnsi="Courier New"/>
            <w:noProof/>
            <w:sz w:val="16"/>
            <w:lang w:val="en-US" w:eastAsia="ja-JP"/>
          </w:rPr>
          <w:t>}</w:t>
        </w:r>
      </w:ins>
    </w:p>
    <w:p w14:paraId="1C007295" w14:textId="77777777" w:rsid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42" w:author="NTT DOCOMO, INC." w:date="2018-03-05T18:28:00Z"/>
          <w:rFonts w:ascii="Courier New" w:eastAsia="Malgun Gothic" w:hAnsi="Courier New"/>
          <w:noProof/>
          <w:sz w:val="16"/>
          <w:lang w:val="en-US" w:eastAsia="ko-KR"/>
        </w:rPr>
      </w:pPr>
    </w:p>
    <w:p w14:paraId="78A34E9F" w14:textId="07F3FEC1" w:rsidR="004C5371" w:rsidRP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43" w:author="NTT DOCOMO, INC." w:date="2018-03-05T17:59:00Z"/>
          <w:rFonts w:ascii="Courier New" w:hAnsi="Courier New"/>
          <w:noProof/>
          <w:sz w:val="16"/>
          <w:lang w:val="en-US" w:eastAsia="ja-JP"/>
          <w:rPrChange w:id="2844" w:author="NTT DOCOMO, INC." w:date="2018-03-05T18:28:00Z">
            <w:rPr>
              <w:ins w:id="2845" w:author="NTT DOCOMO, INC." w:date="2018-03-05T17:59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  <w:ins w:id="2846" w:author="NTT DOCOMO, INC." w:date="2018-03-05T18:28:00Z">
        <w:r>
          <w:rPr>
            <w:rFonts w:ascii="Courier New" w:hAnsi="Courier New" w:hint="eastAsia"/>
            <w:noProof/>
            <w:sz w:val="16"/>
            <w:lang w:val="en-US" w:eastAsia="ja-JP"/>
          </w:rPr>
          <w:t>MeasParametersXDD-Diff ::=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4C5371">
          <w:rPr>
            <w:rFonts w:ascii="Courier New" w:hAnsi="Courier New"/>
            <w:noProof/>
            <w:color w:val="993366"/>
            <w:sz w:val="16"/>
            <w:lang w:val="en-US" w:eastAsia="ja-JP"/>
            <w:rPrChange w:id="2847" w:author="NTT DOCOMO, INC." w:date="2018-03-05T18:28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0A0BD6D5" w14:textId="38647C55" w:rsidR="009305E8" w:rsidRPr="00671F30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48" w:author="INTEL" w:date="2018-02-27T06:49:00Z"/>
          <w:rFonts w:ascii="Courier New" w:eastAsia="Malgun Gothic" w:hAnsi="Courier New"/>
          <w:noProof/>
          <w:sz w:val="16"/>
          <w:lang w:val="en-US" w:eastAsia="ko-KR"/>
        </w:rPr>
      </w:pPr>
      <w:ins w:id="2849" w:author="INTEL" w:date="2018-02-27T06:49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intraAndInterF-MeasAndReport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4C5371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850" w:author="NTT DOCOMO, INC." w:date="2018-03-05T18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ENUMERATED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 {supported}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4C5371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851" w:author="NTT DOCOMO, INC." w:date="2018-03-05T18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033D6015" w14:textId="389EAC3B" w:rsidR="009305E8" w:rsidRPr="00671F30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52" w:author="INTEL" w:date="2018-03-01T14:06:00Z"/>
          <w:rFonts w:ascii="Courier New" w:eastAsia="Malgun Gothic" w:hAnsi="Courier New"/>
          <w:noProof/>
          <w:sz w:val="16"/>
          <w:lang w:val="en-US" w:eastAsia="ko-KR"/>
        </w:rPr>
      </w:pPr>
      <w:ins w:id="2853" w:author="INTEL" w:date="2018-02-27T06:49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eventA-MeasAndReport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</w:ins>
      <w:ins w:id="2854" w:author="NTT DOCOMO, INC." w:date="2018-03-05T18:31:00Z">
        <w:r w:rsidR="004C5371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</w:ins>
      <w:ins w:id="2855" w:author="INTEL" w:date="2018-02-27T06:49:00Z">
        <w:r w:rsidRPr="004C5371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856" w:author="NTT DOCOMO, INC." w:date="2018-03-05T18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ENUMERATED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 {supported}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4C5371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857" w:author="NTT DOCOMO, INC." w:date="2018-03-05T18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</w:ins>
      <w:ins w:id="2858" w:author="INTEL" w:date="2018-03-01T14:21:00Z">
        <w:del w:id="2859" w:author="NTT DOCOMO, INC." w:date="2018-03-05T18:31:00Z">
          <w:r w:rsidR="00572EFB" w:rsidRPr="00671F30" w:rsidDel="004C5371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,</w:delText>
          </w:r>
        </w:del>
      </w:ins>
      <w:ins w:id="2860" w:author="INTEL" w:date="2018-02-27T06:49:00Z">
        <w:del w:id="2861" w:author="NTT DOCOMO, INC." w:date="2018-03-05T18:31:00Z">
          <w:r w:rsidRPr="00671F30" w:rsidDel="004C5371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</w:delText>
          </w:r>
        </w:del>
      </w:ins>
    </w:p>
    <w:p w14:paraId="06E4E22A" w14:textId="7A99E54A" w:rsidR="007D4FAF" w:rsidRPr="00671F30" w:rsidDel="00572EFB" w:rsidRDefault="007D4FA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2862" w:author="INTEL" w:date="2018-03-01T14:07:00Z"/>
          <w:rFonts w:ascii="Courier New" w:eastAsia="Malgun Gothic" w:hAnsi="Courier New"/>
          <w:noProof/>
          <w:sz w:val="16"/>
          <w:lang w:val="en-US" w:eastAsia="ko-KR"/>
        </w:rPr>
      </w:pPr>
      <w:ins w:id="2863" w:author="INTEL" w:date="2018-03-01T14:06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93AEF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-- </w:t>
        </w:r>
      </w:ins>
      <w:ins w:id="2864" w:author="INTEL" w:date="2018-03-01T14:07:00Z">
        <w:r w:rsidRPr="00C93AEF">
          <w:rPr>
            <w:rFonts w:ascii="Courier New" w:eastAsia="Malgun Gothic" w:hAnsi="Courier New"/>
            <w:noProof/>
            <w:sz w:val="16"/>
            <w:lang w:val="en-US" w:eastAsia="ko-KR"/>
          </w:rPr>
          <w:t>FFS for n</w:t>
        </w:r>
      </w:ins>
      <w:ins w:id="2865" w:author="INTEL" w:date="2018-03-01T14:06:00Z">
        <w:r w:rsidRPr="00C93AEF">
          <w:rPr>
            <w:rFonts w:ascii="Courier New" w:eastAsia="Malgun Gothic" w:hAnsi="Courier New"/>
            <w:noProof/>
            <w:sz w:val="16"/>
            <w:lang w:val="en-US" w:eastAsia="ko-KR"/>
          </w:rPr>
          <w:t>eed of capability/IOT signaling in LTE for support of the additional measurement gap configurations defined for Rel-15?</w:t>
        </w:r>
      </w:ins>
    </w:p>
    <w:p w14:paraId="649BA9AB" w14:textId="77777777" w:rsidR="009305E8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6" w:author="INTEL" w:date="2018-02-27T06:49:00Z"/>
          <w:rFonts w:ascii="Courier New" w:eastAsia="Malgun Gothic" w:hAnsi="Courier New"/>
          <w:noProof/>
          <w:sz w:val="16"/>
          <w:lang w:val="en-US" w:eastAsia="ko-KR"/>
        </w:rPr>
      </w:pPr>
      <w:ins w:id="2867" w:author="INTEL" w:date="2018-02-27T06:49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>}</w:t>
        </w:r>
      </w:ins>
    </w:p>
    <w:p w14:paraId="42C8ED20" w14:textId="3DE29955" w:rsidR="009305E8" w:rsidRP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8" w:author="NTT DOCOMO, INC." w:date="2018-03-05T18:29:00Z"/>
          <w:rFonts w:ascii="Courier New" w:hAnsi="Courier New"/>
          <w:noProof/>
          <w:sz w:val="16"/>
          <w:lang w:val="en-US" w:eastAsia="ja-JP"/>
          <w:rPrChange w:id="2869" w:author="NTT DOCOMO, INC." w:date="2018-03-05T18:29:00Z">
            <w:rPr>
              <w:ins w:id="2870" w:author="NTT DOCOMO, INC." w:date="2018-03-05T18:29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  <w:ins w:id="2871" w:author="NTT DOCOMO, INC." w:date="2018-03-05T18:29:00Z">
        <w:r>
          <w:rPr>
            <w:rFonts w:ascii="Courier New" w:hAnsi="Courier New" w:hint="eastAsia"/>
            <w:noProof/>
            <w:sz w:val="16"/>
            <w:lang w:val="en-US" w:eastAsia="ja-JP"/>
          </w:rPr>
          <w:t>}</w:t>
        </w:r>
      </w:ins>
    </w:p>
    <w:p w14:paraId="0CD7624B" w14:textId="392133A9" w:rsid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2" w:author="NTT DOCOMO, INC." w:date="2018-03-05T18:30:00Z"/>
          <w:rFonts w:ascii="Courier New" w:eastAsia="Malgun Gothic" w:hAnsi="Courier New"/>
          <w:noProof/>
          <w:sz w:val="16"/>
          <w:lang w:val="en-US" w:eastAsia="ko-KR"/>
        </w:rPr>
      </w:pPr>
    </w:p>
    <w:p w14:paraId="49C7B5CF" w14:textId="39A4E2DE" w:rsid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3" w:author="NTT DOCOMO, INC." w:date="2018-03-05T18:30:00Z"/>
          <w:rFonts w:ascii="Courier New" w:hAnsi="Courier New"/>
          <w:noProof/>
          <w:sz w:val="16"/>
          <w:lang w:val="en-US" w:eastAsia="ja-JP"/>
        </w:rPr>
      </w:pPr>
      <w:ins w:id="2874" w:author="NTT DOCOMO, INC." w:date="2018-03-05T18:30:00Z">
        <w:r>
          <w:rPr>
            <w:rFonts w:ascii="Courier New" w:hAnsi="Courier New" w:hint="eastAsia"/>
            <w:noProof/>
            <w:sz w:val="16"/>
            <w:lang w:val="en-US" w:eastAsia="ja-JP"/>
          </w:rPr>
          <w:t>MeasParametersFRX-Diff ::=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4C5371">
          <w:rPr>
            <w:rFonts w:ascii="Courier New" w:hAnsi="Courier New"/>
            <w:noProof/>
            <w:color w:val="993366"/>
            <w:sz w:val="16"/>
            <w:lang w:val="en-US" w:eastAsia="ja-JP"/>
            <w:rPrChange w:id="2875" w:author="NTT DOCOMO, INC." w:date="2018-03-05T18:30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4DEBF53E" w14:textId="55932FE3" w:rsidR="006B6B17" w:rsidRPr="00A901F2" w:rsidRDefault="00B37228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6" w:author="NTT DOCOMO, INC." w:date="2018-03-05T18:3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77" w:author="NTT DOCOMO, INC." w:date="2018-03-07T00:4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878" w:author="NTT DOCOMO, INC." w:date="2018-03-05T18:38:00Z">
        <w:r w:rsidR="006B6B17" w:rsidRPr="00A901F2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6B6B17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1-3: SSB based SINR measurement</w:t>
        </w:r>
      </w:ins>
    </w:p>
    <w:p w14:paraId="702C1E8B" w14:textId="12A8A455" w:rsidR="006B6B17" w:rsidRPr="00A901F2" w:rsidRDefault="006B6B17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9" w:author="NTT DOCOMO, INC." w:date="2018-03-05T18:38:00Z"/>
          <w:rFonts w:ascii="Courier New" w:eastAsia="游明朝" w:hAnsi="Courier New"/>
          <w:noProof/>
          <w:sz w:val="16"/>
          <w:lang w:val="en-US" w:eastAsia="ja-JP"/>
        </w:rPr>
      </w:pPr>
      <w:ins w:id="2880" w:author="NTT DOCOMO, INC." w:date="2018-03-05T18:38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lastRenderedPageBreak/>
          <w:tab/>
          <w:t>ss-SINR-Meas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881" w:author="NTT DOCOMO, INC." w:date="2018-03-06T12:51:00Z">
        <w:r w:rsidR="002A6DF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882" w:author="NTT DOCOMO, INC." w:date="2018-03-05T18:38:00Z"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3CBAECA0" w14:textId="5EE26624" w:rsidR="006B6B17" w:rsidRPr="00A901F2" w:rsidRDefault="00B37228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83" w:author="NTT DOCOMO, INC." w:date="2018-03-05T18:3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84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885" w:author="NTT DOCOMO, INC." w:date="2018-03-05T18:39:00Z">
        <w:r w:rsidR="006B6B17" w:rsidRPr="00A901F2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6B6B17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1-5: CSI-RS based RRM measurement</w:t>
        </w:r>
      </w:ins>
      <w:ins w:id="2886" w:author="NTT DOCOMO, INC." w:date="2018-03-06T12:50:00Z"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with associated SS-block</w:t>
        </w:r>
      </w:ins>
    </w:p>
    <w:p w14:paraId="6A14797C" w14:textId="6AB500AE" w:rsidR="006B6B17" w:rsidRPr="00A901F2" w:rsidRDefault="006B6B17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87" w:author="NTT DOCOMO, INC." w:date="2018-03-05T18:39:00Z"/>
          <w:rFonts w:ascii="Courier New" w:eastAsia="游明朝" w:hAnsi="Courier New"/>
          <w:noProof/>
          <w:sz w:val="16"/>
          <w:lang w:val="en-US" w:eastAsia="ja-JP"/>
        </w:rPr>
      </w:pPr>
      <w:ins w:id="2888" w:author="NTT DOCOMO, INC." w:date="2018-03-05T18:39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csi-RSRP-AndRSRQ-Meas</w:t>
        </w:r>
      </w:ins>
      <w:ins w:id="2889" w:author="NTT DOCOMO, INC." w:date="2018-03-06T12:51:00Z">
        <w:r w:rsidR="002A6DFA">
          <w:rPr>
            <w:rFonts w:ascii="Courier New" w:eastAsia="游明朝" w:hAnsi="Courier New"/>
            <w:noProof/>
            <w:sz w:val="16"/>
            <w:lang w:val="en-US" w:eastAsia="ja-JP"/>
          </w:rPr>
          <w:t>WithSSB</w:t>
        </w:r>
      </w:ins>
      <w:ins w:id="2890" w:author="NTT DOCOMO, INC." w:date="2018-03-05T18:39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46A4D90" w14:textId="6553E232" w:rsidR="002A6DFA" w:rsidRPr="00A901F2" w:rsidRDefault="00B37228" w:rsidP="002A6D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91" w:author="NTT DOCOMO, INC." w:date="2018-03-06T12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92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893" w:author="NTT DOCOMO, INC." w:date="2018-03-06T12:51:00Z">
        <w:r w:rsidR="002A6DFA" w:rsidRPr="00A901F2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2A6DFA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1-5</w:t>
        </w:r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</w:t>
        </w:r>
        <w:r w:rsidR="002A6DFA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: CSI-RS based RRM measurement</w:t>
        </w:r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with</w:t>
        </w:r>
      </w:ins>
      <w:ins w:id="2894" w:author="NTT DOCOMO, INC." w:date="2018-03-06T12:52:00Z"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out</w:t>
        </w:r>
      </w:ins>
      <w:ins w:id="2895" w:author="NTT DOCOMO, INC." w:date="2018-03-06T12:51:00Z"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associated SS-block</w:t>
        </w:r>
      </w:ins>
    </w:p>
    <w:p w14:paraId="1D2E59D1" w14:textId="322D704B" w:rsidR="002A6DFA" w:rsidRPr="00A901F2" w:rsidRDefault="002A6DFA" w:rsidP="002A6D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96" w:author="NTT DOCOMO, INC." w:date="2018-03-06T12:51:00Z"/>
          <w:rFonts w:ascii="Courier New" w:eastAsia="游明朝" w:hAnsi="Courier New"/>
          <w:noProof/>
          <w:sz w:val="16"/>
          <w:lang w:val="en-US" w:eastAsia="ja-JP"/>
        </w:rPr>
      </w:pPr>
      <w:ins w:id="2897" w:author="NTT DOCOMO, INC." w:date="2018-03-06T12:51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csi-RSRP-AndRSRQ-Meas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With</w:t>
        </w:r>
      </w:ins>
      <w:ins w:id="2898" w:author="NTT DOCOMO, INC." w:date="2018-03-06T12:52:00Z">
        <w:r>
          <w:rPr>
            <w:rFonts w:ascii="Courier New" w:eastAsia="游明朝" w:hAnsi="Courier New"/>
            <w:noProof/>
            <w:sz w:val="16"/>
            <w:lang w:val="en-US" w:eastAsia="ja-JP"/>
          </w:rPr>
          <w:t>out</w:t>
        </w:r>
      </w:ins>
      <w:ins w:id="2899" w:author="NTT DOCOMO, INC." w:date="2018-03-06T12:51:00Z">
        <w:r>
          <w:rPr>
            <w:rFonts w:ascii="Courier New" w:eastAsia="游明朝" w:hAnsi="Courier New"/>
            <w:noProof/>
            <w:sz w:val="16"/>
            <w:lang w:val="en-US" w:eastAsia="ja-JP"/>
          </w:rPr>
          <w:t>SSB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E856F34" w14:textId="14CF38A7" w:rsidR="006B6B17" w:rsidRPr="00A901F2" w:rsidRDefault="00B37228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0" w:author="NTT DOCOMO, INC." w:date="2018-03-05T18:3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01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902" w:author="NTT DOCOMO, INC." w:date="2018-03-05T18:39:00Z">
        <w:r w:rsidR="006B6B17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1-6: CSI-RS based SINR measurement</w:t>
        </w:r>
      </w:ins>
    </w:p>
    <w:p w14:paraId="5007D99C" w14:textId="3CE80F11" w:rsidR="006B6B17" w:rsidRPr="00A901F2" w:rsidRDefault="006B6B17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3" w:author="NTT DOCOMO, INC." w:date="2018-03-05T18:39:00Z"/>
          <w:rFonts w:ascii="Courier New" w:eastAsia="游明朝" w:hAnsi="Courier New"/>
          <w:noProof/>
          <w:sz w:val="16"/>
          <w:lang w:val="en-US" w:eastAsia="ja-JP"/>
        </w:rPr>
      </w:pPr>
      <w:ins w:id="2904" w:author="NTT DOCOMO, INC." w:date="2018-03-05T18:39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csi-SINR-Meas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905" w:author="NTT DOCOMO, INC." w:date="2018-03-06T12:51:00Z">
        <w:r w:rsidR="002A6DF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906" w:author="NTT DOCOMO, INC." w:date="2018-03-05T18:39:00Z"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8340698" w14:textId="2FF47E82" w:rsidR="006B6B17" w:rsidRPr="00A901F2" w:rsidRDefault="00B37228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7" w:author="NTT DOCOMO, INC." w:date="2018-03-05T18:3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08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909" w:author="NTT DOCOMO, INC." w:date="2018-03-05T18:39:00Z">
        <w:r w:rsidR="006B6B17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1-7: CSI-RS based RLM</w:t>
        </w:r>
      </w:ins>
    </w:p>
    <w:p w14:paraId="5EEDD5A6" w14:textId="580FA357" w:rsidR="006B6B17" w:rsidRPr="00A901F2" w:rsidRDefault="006B6B17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0" w:author="NTT DOCOMO, INC." w:date="2018-03-05T18:39:00Z"/>
          <w:rFonts w:ascii="Courier New" w:eastAsia="游明朝" w:hAnsi="Courier New"/>
          <w:noProof/>
          <w:sz w:val="16"/>
          <w:lang w:val="en-US" w:eastAsia="ja-JP"/>
        </w:rPr>
      </w:pPr>
      <w:ins w:id="2911" w:author="NTT DOCOMO, INC." w:date="2018-03-05T18:39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csi-RS-RLM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912" w:author="NTT DOCOMO, INC." w:date="2018-03-06T12:51:00Z">
        <w:r w:rsidR="002A6DF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913" w:author="NTT DOCOMO, INC." w:date="2018-03-05T18:39:00Z"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227F1416" w14:textId="0032456C" w:rsidR="004C5371" w:rsidRP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4" w:author="NTT DOCOMO, INC." w:date="2018-03-05T18:30:00Z"/>
          <w:rFonts w:ascii="Courier New" w:hAnsi="Courier New"/>
          <w:noProof/>
          <w:sz w:val="16"/>
          <w:lang w:val="en-US" w:eastAsia="ja-JP"/>
          <w:rPrChange w:id="2915" w:author="NTT DOCOMO, INC." w:date="2018-03-05T18:30:00Z">
            <w:rPr>
              <w:ins w:id="2916" w:author="NTT DOCOMO, INC." w:date="2018-03-05T18:30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  <w:ins w:id="2917" w:author="NTT DOCOMO, INC." w:date="2018-03-05T18:30:00Z">
        <w:r>
          <w:rPr>
            <w:rFonts w:ascii="Courier New" w:hAnsi="Courier New"/>
            <w:noProof/>
            <w:sz w:val="16"/>
            <w:lang w:val="en-US" w:eastAsia="ja-JP"/>
          </w:rPr>
          <w:t>}</w:t>
        </w:r>
      </w:ins>
    </w:p>
    <w:p w14:paraId="643C0BAF" w14:textId="6D858679" w:rsidR="004C5371" w:rsidDel="00217883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8" w:author="INTEL" w:date="2018-02-27T06:49:00Z"/>
          <w:del w:id="2919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</w:p>
    <w:p w14:paraId="313DB39A" w14:textId="1C61329D" w:rsidR="009305E8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0" w:author="INTEL" w:date="2018-02-27T06:49:00Z"/>
          <w:del w:id="2921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22" w:author="INTEL" w:date="2018-02-27T06:49:00Z">
        <w:del w:id="2923" w:author="NTT DOCOMO, INC." w:date="2018-03-06T11:49:00Z">
          <w:r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XDD-UE-NR-Capability ::= SEQUENCE {</w:delText>
          </w:r>
        </w:del>
      </w:ins>
    </w:p>
    <w:p w14:paraId="271FDFA8" w14:textId="57DF7F1C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4" w:author="INTEL" w:date="2018-02-27T06:49:00Z"/>
          <w:del w:id="2925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26" w:author="INTEL" w:date="2018-02-27T06:49:00Z">
        <w:del w:id="2927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skipUplinkTxDynamic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0CD3F92A" w14:textId="341C395A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8" w:author="INTEL" w:date="2018-02-27T06:49:00Z"/>
          <w:del w:id="2929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30" w:author="INTEL" w:date="2018-02-27T06:49:00Z">
        <w:del w:id="2931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logicalChannelSR-DelayTimer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3B0A7E86" w14:textId="39D105EA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32" w:author="INTEL" w:date="2018-02-27T06:49:00Z"/>
          <w:del w:id="2933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34" w:author="INTEL" w:date="2018-02-27T06:49:00Z">
        <w:del w:id="2935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longDRX-Cycle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1CA4B259" w14:textId="22DCC225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36" w:author="INTEL" w:date="2018-02-27T06:49:00Z"/>
          <w:del w:id="2937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38" w:author="INTEL" w:date="2018-02-27T06:49:00Z">
        <w:del w:id="2939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shortDRX-Cycle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755AC7BC" w14:textId="3ED4FE12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40" w:author="INTEL" w:date="2018-02-27T06:49:00Z"/>
          <w:del w:id="2941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42" w:author="INTEL" w:date="2018-02-27T06:49:00Z">
        <w:del w:id="2943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numberOfSR-Configurations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{n2, n3, n4,…}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 -- FFS value range</w:delText>
          </w:r>
        </w:del>
      </w:ins>
    </w:p>
    <w:p w14:paraId="36AD7B79" w14:textId="528DBD69" w:rsidR="009305E8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44" w:author="INTEL" w:date="2018-02-27T06:49:00Z"/>
          <w:del w:id="2945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46" w:author="INTEL" w:date="2018-02-27T06:49:00Z">
        <w:del w:id="2947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numberOfConfiguredGrantConfigurations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{n2, n3, n4,…}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</w:delText>
          </w:r>
          <w:r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,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-- FFS value range</w:delText>
          </w:r>
          <w:r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</w:delText>
          </w:r>
        </w:del>
      </w:ins>
    </w:p>
    <w:p w14:paraId="38669451" w14:textId="7A2E90BC" w:rsidR="009305E8" w:rsidDel="006B6B17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48" w:author="INTEL" w:date="2018-02-27T06:49:00Z"/>
          <w:del w:id="2949" w:author="NTT DOCOMO, INC." w:date="2018-03-05T18:44:00Z"/>
          <w:rFonts w:ascii="Courier New" w:eastAsia="Malgun Gothic" w:hAnsi="Courier New"/>
          <w:noProof/>
          <w:sz w:val="16"/>
          <w:lang w:val="en-US" w:eastAsia="ko-KR"/>
        </w:rPr>
      </w:pPr>
      <w:ins w:id="2950" w:author="INTEL" w:date="2018-02-27T06:49:00Z">
        <w:del w:id="2951" w:author="NTT DOCOMO, INC." w:date="2018-03-05T18:44:00Z"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intraAndInterF-MeasAndReport</w:delText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5254CC94" w14:textId="51ECA9BB" w:rsidR="009305E8" w:rsidDel="006B6B17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52" w:author="INTEL" w:date="2018-02-27T06:49:00Z"/>
          <w:del w:id="2953" w:author="NTT DOCOMO, INC." w:date="2018-03-05T18:44:00Z"/>
          <w:rFonts w:ascii="Courier New" w:eastAsia="Malgun Gothic" w:hAnsi="Courier New"/>
          <w:noProof/>
          <w:sz w:val="16"/>
          <w:lang w:val="en-US" w:eastAsia="ko-KR"/>
        </w:rPr>
      </w:pPr>
      <w:ins w:id="2954" w:author="INTEL" w:date="2018-02-27T06:49:00Z">
        <w:del w:id="2955" w:author="NTT DOCOMO, INC." w:date="2018-03-05T18:44:00Z"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eventA-MeasAndReport</w:delText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 </w:delText>
          </w:r>
        </w:del>
      </w:ins>
    </w:p>
    <w:p w14:paraId="1A392BD9" w14:textId="22A84AC0" w:rsidR="009305E8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56" w:author="INTEL" w:date="2018-02-27T06:49:00Z"/>
          <w:del w:id="2957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58" w:author="INTEL" w:date="2018-02-27T06:49:00Z">
        <w:del w:id="2959" w:author="NTT DOCOMO, INC." w:date="2018-03-06T11:49:00Z">
          <w:r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}</w:delText>
          </w:r>
        </w:del>
      </w:ins>
    </w:p>
    <w:p w14:paraId="1E53F4C2" w14:textId="77777777" w:rsidR="009305E8" w:rsidRPr="006C6378" w:rsidRDefault="009305E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15E1708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>-- TAG-UE-NR-CAPABILITY-STOP</w:t>
      </w:r>
    </w:p>
    <w:p w14:paraId="04A77BF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61F1B4A4" w14:textId="77777777" w:rsidR="0031139A" w:rsidRPr="0031139A" w:rsidRDefault="0031139A">
      <w:pPr>
        <w:pStyle w:val="CRCoverPage"/>
        <w:spacing w:after="0"/>
        <w:rPr>
          <w:noProof/>
        </w:rPr>
      </w:pPr>
    </w:p>
    <w:sectPr w:rsidR="0031139A" w:rsidRPr="0031139A" w:rsidSect="008F2F27">
      <w:headerReference w:type="default" r:id="rId10"/>
      <w:footnotePr>
        <w:numRestart w:val="eachSect"/>
      </w:footnotePr>
      <w:pgSz w:w="16840" w:h="11907" w:orient="landscape" w:code="9"/>
      <w:pgMar w:top="1138" w:right="1411" w:bottom="1138" w:left="1138" w:header="677" w:footer="56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96" w:author="NTT DOCOMO, INC." w:date="2018-03-08T15:17:00Z" w:initials="DCM">
    <w:p w14:paraId="0C410D4C" w14:textId="1E5A849E" w:rsidR="00E30550" w:rsidRDefault="00E30550">
      <w:pPr>
        <w:pStyle w:val="ad"/>
        <w:rPr>
          <w:rFonts w:hint="eastAsia"/>
          <w:lang w:eastAsia="ja-JP"/>
        </w:rPr>
      </w:pPr>
      <w:r>
        <w:rPr>
          <w:rStyle w:val="ac"/>
        </w:rPr>
        <w:annotationRef/>
      </w:r>
      <w:r>
        <w:rPr>
          <w:rFonts w:hint="eastAsia"/>
          <w:lang w:eastAsia="ja-JP"/>
        </w:rPr>
        <w:t>SCS supported for DL and UL is signalled separately as asked by RAN4 in R4-1803563</w:t>
      </w:r>
      <w:bookmarkStart w:id="606" w:name="_GoBack"/>
      <w:bookmarkEnd w:id="606"/>
    </w:p>
  </w:comment>
  <w:comment w:id="683" w:author="NTT DOCOMO, INC." w:date="2018-03-08T14:55:00Z" w:initials="DCM">
    <w:p w14:paraId="758190FD" w14:textId="51511BF2" w:rsidR="003D067F" w:rsidRDefault="003D067F">
      <w:pPr>
        <w:pStyle w:val="ad"/>
        <w:rPr>
          <w:rFonts w:hint="eastAsia"/>
          <w:lang w:eastAsia="ja-JP"/>
        </w:rPr>
      </w:pPr>
      <w:r>
        <w:rPr>
          <w:rStyle w:val="ac"/>
        </w:rPr>
        <w:annotationRef/>
      </w:r>
      <w:proofErr w:type="spellStart"/>
      <w:r>
        <w:rPr>
          <w:rFonts w:hint="eastAsia"/>
          <w:lang w:eastAsia="ja-JP"/>
        </w:rPr>
        <w:t>srs-TxSwitch</w:t>
      </w:r>
      <w:proofErr w:type="spellEnd"/>
      <w:r>
        <w:rPr>
          <w:rFonts w:hint="eastAsia"/>
          <w:lang w:eastAsia="ja-JP"/>
        </w:rPr>
        <w:t xml:space="preserve"> was duplicated here and so removed.</w:t>
      </w:r>
    </w:p>
  </w:comment>
  <w:comment w:id="1073" w:author="NTT DOCOMO, INC." w:date="2018-03-08T15:10:00Z" w:initials="DCM">
    <w:p w14:paraId="6D0FFC16" w14:textId="44471CF1" w:rsidR="00237FB0" w:rsidRDefault="00237FB0">
      <w:pPr>
        <w:pStyle w:val="ad"/>
      </w:pPr>
      <w:r>
        <w:rPr>
          <w:rStyle w:val="ac"/>
        </w:rPr>
        <w:annotationRef/>
      </w:r>
      <w:proofErr w:type="spellStart"/>
      <w:r w:rsidRPr="00237FB0">
        <w:t>intraCarrierConcurrentMeas</w:t>
      </w:r>
      <w:proofErr w:type="spellEnd"/>
      <w:r>
        <w:t xml:space="preserve"> is removed as it is covered by 3-2: </w:t>
      </w:r>
      <w:r w:rsidRPr="00237FB0">
        <w:t>Simultaneous reception of data and SS block with different numerologies when UE conducts the serving cell measurement or intra-frequency</w:t>
      </w:r>
      <w:r>
        <w:t xml:space="preserve"> in the RAN4 list.</w:t>
      </w:r>
    </w:p>
  </w:comment>
  <w:comment w:id="1344" w:author="NTT DOCOMO, INC." w:date="2018-03-08T15:04:00Z" w:initials="DCM">
    <w:p w14:paraId="6BC5C549" w14:textId="47C60AC6" w:rsidR="00186F0C" w:rsidRDefault="00186F0C">
      <w:pPr>
        <w:pStyle w:val="ad"/>
      </w:pPr>
      <w:r>
        <w:rPr>
          <w:rStyle w:val="ac"/>
        </w:rPr>
        <w:annotationRef/>
      </w:r>
      <w:r w:rsidRPr="00186F0C">
        <w:t>R1 4-17: PUSCH transmission carrying A-CSI reporting</w:t>
      </w:r>
      <w:r>
        <w:t xml:space="preserve"> was removed since it is covered by </w:t>
      </w:r>
      <w:r w:rsidRPr="00186F0C">
        <w:t>Maximum number of aperiodic CSI report setting per BWP</w:t>
      </w:r>
      <w:r>
        <w:t xml:space="preserve"> for 2-35: CSI report frame work in the RAN1 feature list.</w:t>
      </w:r>
    </w:p>
  </w:comment>
  <w:comment w:id="1345" w:author="NTT DOCOMO, INC." w:date="2018-03-08T15:15:00Z" w:initials="DCM">
    <w:p w14:paraId="2FA44A59" w14:textId="77777777" w:rsidR="005A0AB5" w:rsidRDefault="005A0AB5">
      <w:pPr>
        <w:pStyle w:val="ad"/>
        <w:rPr>
          <w:rFonts w:hint="eastAsia"/>
          <w:lang w:eastAsia="ja-JP"/>
        </w:rPr>
      </w:pPr>
      <w:r>
        <w:rPr>
          <w:rStyle w:val="ac"/>
        </w:rPr>
        <w:annotationRef/>
      </w:r>
      <w:r>
        <w:rPr>
          <w:rFonts w:hint="eastAsia"/>
          <w:lang w:eastAsia="ja-JP"/>
        </w:rPr>
        <w:t>The following capability bits are removed as these are covered by MIMO capabilities.</w:t>
      </w:r>
    </w:p>
    <w:p w14:paraId="29B80494" w14:textId="77777777" w:rsidR="005A0AB5" w:rsidRDefault="005A0AB5" w:rsidP="005A0AB5">
      <w:pPr>
        <w:pStyle w:val="ad"/>
        <w:rPr>
          <w:lang w:eastAsia="ja-JP"/>
        </w:rPr>
      </w:pPr>
      <w:r>
        <w:rPr>
          <w:lang w:eastAsia="ja-JP"/>
        </w:rPr>
        <w:t>-- R1 4-14: PUCCH transmission carrying P-CSI reporting (or piggybacked on a PUSCH)</w:t>
      </w:r>
    </w:p>
    <w:p w14:paraId="1394582B" w14:textId="77777777" w:rsidR="005A0AB5" w:rsidRDefault="005A0AB5" w:rsidP="005A0AB5">
      <w:pPr>
        <w:pStyle w:val="ad"/>
        <w:rPr>
          <w:lang w:eastAsia="ja-JP"/>
        </w:rPr>
      </w:pPr>
      <w:r>
        <w:rPr>
          <w:lang w:eastAsia="ja-JP"/>
        </w:rPr>
        <w:t>-- R1 4-15: PUCCH transmission carrying SP-CSI reporting (or piggybacked on a PUSCH)</w:t>
      </w:r>
    </w:p>
    <w:p w14:paraId="3D071827" w14:textId="77777777" w:rsidR="005A0AB5" w:rsidRDefault="005A0AB5" w:rsidP="005A0AB5">
      <w:pPr>
        <w:pStyle w:val="ad"/>
        <w:rPr>
          <w:lang w:eastAsia="ja-JP"/>
        </w:rPr>
      </w:pPr>
      <w:r>
        <w:rPr>
          <w:lang w:eastAsia="ja-JP"/>
        </w:rPr>
        <w:t xml:space="preserve">-- R1 4-16: PUSCH transmission carrying SP-CSI reporting </w:t>
      </w:r>
    </w:p>
    <w:p w14:paraId="7212A07E" w14:textId="5436624A" w:rsidR="005A0AB5" w:rsidRDefault="005A0AB5" w:rsidP="005A0AB5">
      <w:pPr>
        <w:pStyle w:val="ad"/>
        <w:rPr>
          <w:rFonts w:hint="eastAsia"/>
          <w:lang w:eastAsia="ja-JP"/>
        </w:rPr>
      </w:pPr>
      <w:r>
        <w:rPr>
          <w:lang w:eastAsia="ja-JP"/>
        </w:rPr>
        <w:t>-- R1 4-18: More than one CSI reporting on one channel once per slot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410D4C" w15:done="0"/>
  <w15:commentEx w15:paraId="758190FD" w15:done="0"/>
  <w15:commentEx w15:paraId="6D0FFC16" w15:done="0"/>
  <w15:commentEx w15:paraId="6BC5C549" w15:done="0"/>
  <w15:commentEx w15:paraId="7212A07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9A046" w14:textId="77777777" w:rsidR="004870EC" w:rsidRDefault="004870EC">
      <w:r>
        <w:separator/>
      </w:r>
    </w:p>
  </w:endnote>
  <w:endnote w:type="continuationSeparator" w:id="0">
    <w:p w14:paraId="52B2619D" w14:textId="77777777" w:rsidR="004870EC" w:rsidRDefault="0048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BE2E8" w14:textId="77777777" w:rsidR="004870EC" w:rsidRDefault="004870EC">
      <w:r>
        <w:separator/>
      </w:r>
    </w:p>
  </w:footnote>
  <w:footnote w:type="continuationSeparator" w:id="0">
    <w:p w14:paraId="24E6341C" w14:textId="77777777" w:rsidR="004870EC" w:rsidRDefault="0048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805C" w14:textId="77777777" w:rsidR="00B504F3" w:rsidRDefault="00B504F3">
    <w:pPr>
      <w:pStyle w:val="a5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3604"/>
    <w:multiLevelType w:val="hybridMultilevel"/>
    <w:tmpl w:val="3CF63A44"/>
    <w:lvl w:ilvl="0" w:tplc="58E489CE">
      <w:start w:val="6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8640BD9"/>
    <w:multiLevelType w:val="hybridMultilevel"/>
    <w:tmpl w:val="8EA251AC"/>
    <w:lvl w:ilvl="0" w:tplc="2EE456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C606043"/>
    <w:multiLevelType w:val="multilevel"/>
    <w:tmpl w:val="6946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77028F"/>
    <w:multiLevelType w:val="hybridMultilevel"/>
    <w:tmpl w:val="9B7C7704"/>
    <w:lvl w:ilvl="0" w:tplc="5E5A10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TEL">
    <w15:presenceInfo w15:providerId="None" w15:userId="INTEL"/>
  </w15:person>
  <w15:person w15:author="NTT DOCOMO, INC.">
    <w15:presenceInfo w15:providerId="None" w15:userId="NTT DOCOMO, INC."/>
  </w15:person>
  <w15:person w15:author="SAM">
    <w15:presenceInfo w15:providerId="None" w15:userId="SAM"/>
  </w15:person>
  <w15:person w15:author="KYEONGIN">
    <w15:presenceInfo w15:providerId="None" w15:userId="KYEONGIN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D86"/>
    <w:rsid w:val="000025FD"/>
    <w:rsid w:val="00004115"/>
    <w:rsid w:val="00013B2E"/>
    <w:rsid w:val="00015AF6"/>
    <w:rsid w:val="00020B68"/>
    <w:rsid w:val="00021A23"/>
    <w:rsid w:val="00022E4A"/>
    <w:rsid w:val="00024310"/>
    <w:rsid w:val="00024B36"/>
    <w:rsid w:val="0002640F"/>
    <w:rsid w:val="00031AE7"/>
    <w:rsid w:val="000364C6"/>
    <w:rsid w:val="00042C1B"/>
    <w:rsid w:val="0005087A"/>
    <w:rsid w:val="000514DC"/>
    <w:rsid w:val="00052EC0"/>
    <w:rsid w:val="00053AD3"/>
    <w:rsid w:val="00063C11"/>
    <w:rsid w:val="0006493B"/>
    <w:rsid w:val="00064AD0"/>
    <w:rsid w:val="00064D97"/>
    <w:rsid w:val="000672B7"/>
    <w:rsid w:val="000675E9"/>
    <w:rsid w:val="000744C7"/>
    <w:rsid w:val="000814DA"/>
    <w:rsid w:val="00081BFF"/>
    <w:rsid w:val="00082D40"/>
    <w:rsid w:val="000844F6"/>
    <w:rsid w:val="00084FE1"/>
    <w:rsid w:val="00087CB3"/>
    <w:rsid w:val="000909F0"/>
    <w:rsid w:val="00092CD2"/>
    <w:rsid w:val="000A1484"/>
    <w:rsid w:val="000A2415"/>
    <w:rsid w:val="000A4390"/>
    <w:rsid w:val="000A6394"/>
    <w:rsid w:val="000B1DED"/>
    <w:rsid w:val="000B46DB"/>
    <w:rsid w:val="000B5BD1"/>
    <w:rsid w:val="000C038A"/>
    <w:rsid w:val="000C6598"/>
    <w:rsid w:val="000C7962"/>
    <w:rsid w:val="000D36BA"/>
    <w:rsid w:val="000D54E2"/>
    <w:rsid w:val="000E341C"/>
    <w:rsid w:val="000E4F8E"/>
    <w:rsid w:val="000F2EF3"/>
    <w:rsid w:val="00101D2F"/>
    <w:rsid w:val="00107586"/>
    <w:rsid w:val="001135CE"/>
    <w:rsid w:val="00115A0E"/>
    <w:rsid w:val="0013618A"/>
    <w:rsid w:val="00136256"/>
    <w:rsid w:val="00136624"/>
    <w:rsid w:val="00141862"/>
    <w:rsid w:val="0014230B"/>
    <w:rsid w:val="001443C9"/>
    <w:rsid w:val="00145D43"/>
    <w:rsid w:val="001463AD"/>
    <w:rsid w:val="00147F4C"/>
    <w:rsid w:val="00152A32"/>
    <w:rsid w:val="00162294"/>
    <w:rsid w:val="001658A6"/>
    <w:rsid w:val="00165F0B"/>
    <w:rsid w:val="001839AF"/>
    <w:rsid w:val="00186F0C"/>
    <w:rsid w:val="0018795C"/>
    <w:rsid w:val="00190917"/>
    <w:rsid w:val="001916C5"/>
    <w:rsid w:val="00192C46"/>
    <w:rsid w:val="00194242"/>
    <w:rsid w:val="001942DE"/>
    <w:rsid w:val="00196238"/>
    <w:rsid w:val="00196941"/>
    <w:rsid w:val="001A1128"/>
    <w:rsid w:val="001A53B3"/>
    <w:rsid w:val="001A5940"/>
    <w:rsid w:val="001A7B60"/>
    <w:rsid w:val="001B0EE5"/>
    <w:rsid w:val="001B4C30"/>
    <w:rsid w:val="001B53C0"/>
    <w:rsid w:val="001B7A65"/>
    <w:rsid w:val="001C2089"/>
    <w:rsid w:val="001C557C"/>
    <w:rsid w:val="001E21FB"/>
    <w:rsid w:val="001E41F3"/>
    <w:rsid w:val="001E6882"/>
    <w:rsid w:val="001F2347"/>
    <w:rsid w:val="001F4921"/>
    <w:rsid w:val="001F7FF6"/>
    <w:rsid w:val="00204A23"/>
    <w:rsid w:val="00206A5D"/>
    <w:rsid w:val="00207C75"/>
    <w:rsid w:val="002102B8"/>
    <w:rsid w:val="002105A7"/>
    <w:rsid w:val="002108FD"/>
    <w:rsid w:val="002152E4"/>
    <w:rsid w:val="00217883"/>
    <w:rsid w:val="00220BD6"/>
    <w:rsid w:val="00222D88"/>
    <w:rsid w:val="0023437A"/>
    <w:rsid w:val="00237FB0"/>
    <w:rsid w:val="00240336"/>
    <w:rsid w:val="002416AC"/>
    <w:rsid w:val="00242DAB"/>
    <w:rsid w:val="0024327B"/>
    <w:rsid w:val="0024481A"/>
    <w:rsid w:val="00251832"/>
    <w:rsid w:val="0026004D"/>
    <w:rsid w:val="00260B8E"/>
    <w:rsid w:val="00262E1C"/>
    <w:rsid w:val="002716D8"/>
    <w:rsid w:val="00272FE6"/>
    <w:rsid w:val="00273093"/>
    <w:rsid w:val="00275D12"/>
    <w:rsid w:val="0027611A"/>
    <w:rsid w:val="002860C4"/>
    <w:rsid w:val="00286296"/>
    <w:rsid w:val="00287817"/>
    <w:rsid w:val="00287ED8"/>
    <w:rsid w:val="00295717"/>
    <w:rsid w:val="002A01CC"/>
    <w:rsid w:val="002A092C"/>
    <w:rsid w:val="002A18B8"/>
    <w:rsid w:val="002A2AC4"/>
    <w:rsid w:val="002A6DFA"/>
    <w:rsid w:val="002A7075"/>
    <w:rsid w:val="002B275F"/>
    <w:rsid w:val="002B470F"/>
    <w:rsid w:val="002B51E5"/>
    <w:rsid w:val="002B5741"/>
    <w:rsid w:val="002B6E2B"/>
    <w:rsid w:val="002C053A"/>
    <w:rsid w:val="002C0BBB"/>
    <w:rsid w:val="002C198B"/>
    <w:rsid w:val="002C3720"/>
    <w:rsid w:val="002C4510"/>
    <w:rsid w:val="002C776B"/>
    <w:rsid w:val="002D398D"/>
    <w:rsid w:val="002D4A56"/>
    <w:rsid w:val="002D69AB"/>
    <w:rsid w:val="002E1F9E"/>
    <w:rsid w:val="002E42E3"/>
    <w:rsid w:val="002E526F"/>
    <w:rsid w:val="002E6366"/>
    <w:rsid w:val="002F0000"/>
    <w:rsid w:val="002F1588"/>
    <w:rsid w:val="002F1B37"/>
    <w:rsid w:val="002F1F42"/>
    <w:rsid w:val="002F48DC"/>
    <w:rsid w:val="002F5995"/>
    <w:rsid w:val="002F771E"/>
    <w:rsid w:val="00305409"/>
    <w:rsid w:val="00305499"/>
    <w:rsid w:val="003110A6"/>
    <w:rsid w:val="0031139A"/>
    <w:rsid w:val="00312097"/>
    <w:rsid w:val="0031462F"/>
    <w:rsid w:val="00314742"/>
    <w:rsid w:val="003155DD"/>
    <w:rsid w:val="00316A7B"/>
    <w:rsid w:val="003232D7"/>
    <w:rsid w:val="00324CFE"/>
    <w:rsid w:val="00330118"/>
    <w:rsid w:val="0033186F"/>
    <w:rsid w:val="00341C0E"/>
    <w:rsid w:val="003516A6"/>
    <w:rsid w:val="003521AB"/>
    <w:rsid w:val="0035301C"/>
    <w:rsid w:val="00357EBF"/>
    <w:rsid w:val="0036083E"/>
    <w:rsid w:val="0036185F"/>
    <w:rsid w:val="00361A58"/>
    <w:rsid w:val="00362442"/>
    <w:rsid w:val="0036638F"/>
    <w:rsid w:val="00370059"/>
    <w:rsid w:val="0037292E"/>
    <w:rsid w:val="00372D95"/>
    <w:rsid w:val="003754BB"/>
    <w:rsid w:val="003756FE"/>
    <w:rsid w:val="003814ED"/>
    <w:rsid w:val="00381900"/>
    <w:rsid w:val="00383F13"/>
    <w:rsid w:val="00385B50"/>
    <w:rsid w:val="00394C8C"/>
    <w:rsid w:val="00397090"/>
    <w:rsid w:val="003A5D36"/>
    <w:rsid w:val="003B6326"/>
    <w:rsid w:val="003B710B"/>
    <w:rsid w:val="003C0185"/>
    <w:rsid w:val="003D0352"/>
    <w:rsid w:val="003D067F"/>
    <w:rsid w:val="003D1E13"/>
    <w:rsid w:val="003D26D7"/>
    <w:rsid w:val="003D53F3"/>
    <w:rsid w:val="003D56FB"/>
    <w:rsid w:val="003D58E7"/>
    <w:rsid w:val="003E15EC"/>
    <w:rsid w:val="003E1A36"/>
    <w:rsid w:val="003F059A"/>
    <w:rsid w:val="003F2DD8"/>
    <w:rsid w:val="003F7AC7"/>
    <w:rsid w:val="00401016"/>
    <w:rsid w:val="00403921"/>
    <w:rsid w:val="004133CB"/>
    <w:rsid w:val="00421AAD"/>
    <w:rsid w:val="00422283"/>
    <w:rsid w:val="00423B58"/>
    <w:rsid w:val="004242F1"/>
    <w:rsid w:val="00424714"/>
    <w:rsid w:val="0043403D"/>
    <w:rsid w:val="0043487C"/>
    <w:rsid w:val="0043753B"/>
    <w:rsid w:val="004430AC"/>
    <w:rsid w:val="0044501D"/>
    <w:rsid w:val="00451279"/>
    <w:rsid w:val="00451629"/>
    <w:rsid w:val="0045583A"/>
    <w:rsid w:val="00464ECB"/>
    <w:rsid w:val="004677D6"/>
    <w:rsid w:val="00473525"/>
    <w:rsid w:val="00476D24"/>
    <w:rsid w:val="00481042"/>
    <w:rsid w:val="0048105B"/>
    <w:rsid w:val="004817EB"/>
    <w:rsid w:val="00481805"/>
    <w:rsid w:val="004846C1"/>
    <w:rsid w:val="00484A6E"/>
    <w:rsid w:val="00485D56"/>
    <w:rsid w:val="004870EC"/>
    <w:rsid w:val="00492528"/>
    <w:rsid w:val="00493484"/>
    <w:rsid w:val="00497989"/>
    <w:rsid w:val="004A17AD"/>
    <w:rsid w:val="004A33F1"/>
    <w:rsid w:val="004A54BC"/>
    <w:rsid w:val="004A5E39"/>
    <w:rsid w:val="004A7D82"/>
    <w:rsid w:val="004B154B"/>
    <w:rsid w:val="004B6391"/>
    <w:rsid w:val="004B658A"/>
    <w:rsid w:val="004B75B7"/>
    <w:rsid w:val="004B7A3A"/>
    <w:rsid w:val="004C1DF9"/>
    <w:rsid w:val="004C5371"/>
    <w:rsid w:val="004D63C6"/>
    <w:rsid w:val="004E15F6"/>
    <w:rsid w:val="004E1600"/>
    <w:rsid w:val="004E30F4"/>
    <w:rsid w:val="004E319C"/>
    <w:rsid w:val="004E64DA"/>
    <w:rsid w:val="004F49B6"/>
    <w:rsid w:val="00503F71"/>
    <w:rsid w:val="00504D23"/>
    <w:rsid w:val="00504D35"/>
    <w:rsid w:val="00504D5E"/>
    <w:rsid w:val="005100A5"/>
    <w:rsid w:val="00512C33"/>
    <w:rsid w:val="00513DBB"/>
    <w:rsid w:val="00514807"/>
    <w:rsid w:val="0051580D"/>
    <w:rsid w:val="00520825"/>
    <w:rsid w:val="005211BD"/>
    <w:rsid w:val="005215A5"/>
    <w:rsid w:val="00521C42"/>
    <w:rsid w:val="005230C4"/>
    <w:rsid w:val="00523603"/>
    <w:rsid w:val="00527A06"/>
    <w:rsid w:val="005310F5"/>
    <w:rsid w:val="005370C0"/>
    <w:rsid w:val="00537259"/>
    <w:rsid w:val="00537F18"/>
    <w:rsid w:val="0054236A"/>
    <w:rsid w:val="005443B8"/>
    <w:rsid w:val="005473B8"/>
    <w:rsid w:val="0055436D"/>
    <w:rsid w:val="00554B1A"/>
    <w:rsid w:val="0055623D"/>
    <w:rsid w:val="005655D4"/>
    <w:rsid w:val="005713B0"/>
    <w:rsid w:val="00572EFB"/>
    <w:rsid w:val="00581278"/>
    <w:rsid w:val="00586242"/>
    <w:rsid w:val="0059132F"/>
    <w:rsid w:val="005913E1"/>
    <w:rsid w:val="00591A97"/>
    <w:rsid w:val="00592D74"/>
    <w:rsid w:val="00592FFE"/>
    <w:rsid w:val="0059419D"/>
    <w:rsid w:val="00597DC4"/>
    <w:rsid w:val="005A0381"/>
    <w:rsid w:val="005A0AB5"/>
    <w:rsid w:val="005A2994"/>
    <w:rsid w:val="005A51E5"/>
    <w:rsid w:val="005B0308"/>
    <w:rsid w:val="005B6DAE"/>
    <w:rsid w:val="005C00E9"/>
    <w:rsid w:val="005C08A8"/>
    <w:rsid w:val="005C37A0"/>
    <w:rsid w:val="005C4D51"/>
    <w:rsid w:val="005C6250"/>
    <w:rsid w:val="005C751A"/>
    <w:rsid w:val="005D2C12"/>
    <w:rsid w:val="005D7F12"/>
    <w:rsid w:val="005E1473"/>
    <w:rsid w:val="005E1883"/>
    <w:rsid w:val="005E2C44"/>
    <w:rsid w:val="005E3B8F"/>
    <w:rsid w:val="005E55BC"/>
    <w:rsid w:val="005E69A5"/>
    <w:rsid w:val="005F4656"/>
    <w:rsid w:val="005F48CC"/>
    <w:rsid w:val="005F53A5"/>
    <w:rsid w:val="00603ED9"/>
    <w:rsid w:val="0061262C"/>
    <w:rsid w:val="00621188"/>
    <w:rsid w:val="006257ED"/>
    <w:rsid w:val="006268B5"/>
    <w:rsid w:val="00626FA1"/>
    <w:rsid w:val="006344A3"/>
    <w:rsid w:val="00636402"/>
    <w:rsid w:val="00651BD2"/>
    <w:rsid w:val="0065684F"/>
    <w:rsid w:val="006639E4"/>
    <w:rsid w:val="00664521"/>
    <w:rsid w:val="00667900"/>
    <w:rsid w:val="00670468"/>
    <w:rsid w:val="00671F30"/>
    <w:rsid w:val="0067231D"/>
    <w:rsid w:val="006744A8"/>
    <w:rsid w:val="00676973"/>
    <w:rsid w:val="00677CAB"/>
    <w:rsid w:val="00684D33"/>
    <w:rsid w:val="006911C8"/>
    <w:rsid w:val="00695492"/>
    <w:rsid w:val="00695808"/>
    <w:rsid w:val="0069781C"/>
    <w:rsid w:val="00697BB9"/>
    <w:rsid w:val="006A47F0"/>
    <w:rsid w:val="006B04F8"/>
    <w:rsid w:val="006B2569"/>
    <w:rsid w:val="006B46FB"/>
    <w:rsid w:val="006B6A5E"/>
    <w:rsid w:val="006B6B17"/>
    <w:rsid w:val="006B779B"/>
    <w:rsid w:val="006C197A"/>
    <w:rsid w:val="006C4293"/>
    <w:rsid w:val="006C5EF9"/>
    <w:rsid w:val="006C6378"/>
    <w:rsid w:val="006E21FB"/>
    <w:rsid w:val="006E4BC1"/>
    <w:rsid w:val="006F76A5"/>
    <w:rsid w:val="00703CA4"/>
    <w:rsid w:val="00704445"/>
    <w:rsid w:val="00704CE4"/>
    <w:rsid w:val="00707B66"/>
    <w:rsid w:val="00710CE3"/>
    <w:rsid w:val="007238B7"/>
    <w:rsid w:val="007278B2"/>
    <w:rsid w:val="007338FF"/>
    <w:rsid w:val="00733E94"/>
    <w:rsid w:val="00734ECB"/>
    <w:rsid w:val="00740B1C"/>
    <w:rsid w:val="007562F8"/>
    <w:rsid w:val="00756670"/>
    <w:rsid w:val="0076107F"/>
    <w:rsid w:val="0076232D"/>
    <w:rsid w:val="007723A3"/>
    <w:rsid w:val="00775FAA"/>
    <w:rsid w:val="00776C5D"/>
    <w:rsid w:val="0078146E"/>
    <w:rsid w:val="00782F15"/>
    <w:rsid w:val="00790348"/>
    <w:rsid w:val="00792342"/>
    <w:rsid w:val="007A6249"/>
    <w:rsid w:val="007A656B"/>
    <w:rsid w:val="007B2FE2"/>
    <w:rsid w:val="007B4994"/>
    <w:rsid w:val="007B512A"/>
    <w:rsid w:val="007B5309"/>
    <w:rsid w:val="007B6A11"/>
    <w:rsid w:val="007C0146"/>
    <w:rsid w:val="007C2097"/>
    <w:rsid w:val="007C6F65"/>
    <w:rsid w:val="007D0AFE"/>
    <w:rsid w:val="007D4472"/>
    <w:rsid w:val="007D4FAF"/>
    <w:rsid w:val="007D6A07"/>
    <w:rsid w:val="007E0200"/>
    <w:rsid w:val="007E50C5"/>
    <w:rsid w:val="007F1017"/>
    <w:rsid w:val="007F3726"/>
    <w:rsid w:val="007F3BD9"/>
    <w:rsid w:val="008100B7"/>
    <w:rsid w:val="00810EA5"/>
    <w:rsid w:val="00812D21"/>
    <w:rsid w:val="00814F2E"/>
    <w:rsid w:val="008215B4"/>
    <w:rsid w:val="00821F29"/>
    <w:rsid w:val="00823B8F"/>
    <w:rsid w:val="00825982"/>
    <w:rsid w:val="008279FA"/>
    <w:rsid w:val="00830393"/>
    <w:rsid w:val="00830D47"/>
    <w:rsid w:val="0084189E"/>
    <w:rsid w:val="00843488"/>
    <w:rsid w:val="00844811"/>
    <w:rsid w:val="00845ABE"/>
    <w:rsid w:val="00850D22"/>
    <w:rsid w:val="00852FE9"/>
    <w:rsid w:val="00855F63"/>
    <w:rsid w:val="008569CA"/>
    <w:rsid w:val="00856E2B"/>
    <w:rsid w:val="00860843"/>
    <w:rsid w:val="008626E7"/>
    <w:rsid w:val="00870EE7"/>
    <w:rsid w:val="00872111"/>
    <w:rsid w:val="00875620"/>
    <w:rsid w:val="00876988"/>
    <w:rsid w:val="00877908"/>
    <w:rsid w:val="0088126E"/>
    <w:rsid w:val="00881922"/>
    <w:rsid w:val="00881C41"/>
    <w:rsid w:val="0088377A"/>
    <w:rsid w:val="00886775"/>
    <w:rsid w:val="00887BFF"/>
    <w:rsid w:val="008A203A"/>
    <w:rsid w:val="008A500A"/>
    <w:rsid w:val="008A5AFD"/>
    <w:rsid w:val="008A6A5B"/>
    <w:rsid w:val="008B0BBC"/>
    <w:rsid w:val="008B2B80"/>
    <w:rsid w:val="008B335D"/>
    <w:rsid w:val="008B74FF"/>
    <w:rsid w:val="008C086F"/>
    <w:rsid w:val="008C1940"/>
    <w:rsid w:val="008C2249"/>
    <w:rsid w:val="008C2E89"/>
    <w:rsid w:val="008C437A"/>
    <w:rsid w:val="008C6FA8"/>
    <w:rsid w:val="008C7F16"/>
    <w:rsid w:val="008D0448"/>
    <w:rsid w:val="008D20AF"/>
    <w:rsid w:val="008D3B4A"/>
    <w:rsid w:val="008D64C5"/>
    <w:rsid w:val="008E2BC5"/>
    <w:rsid w:val="008E4396"/>
    <w:rsid w:val="008E4645"/>
    <w:rsid w:val="008E5368"/>
    <w:rsid w:val="008E76AA"/>
    <w:rsid w:val="008F2F27"/>
    <w:rsid w:val="008F686C"/>
    <w:rsid w:val="00905408"/>
    <w:rsid w:val="009118B0"/>
    <w:rsid w:val="0091278C"/>
    <w:rsid w:val="00913A9C"/>
    <w:rsid w:val="00917598"/>
    <w:rsid w:val="009209A0"/>
    <w:rsid w:val="00922CC2"/>
    <w:rsid w:val="00923BBC"/>
    <w:rsid w:val="00925556"/>
    <w:rsid w:val="009305E8"/>
    <w:rsid w:val="0094254F"/>
    <w:rsid w:val="00956A74"/>
    <w:rsid w:val="00957E8E"/>
    <w:rsid w:val="00962455"/>
    <w:rsid w:val="0096559B"/>
    <w:rsid w:val="0097361A"/>
    <w:rsid w:val="00973C56"/>
    <w:rsid w:val="0097520B"/>
    <w:rsid w:val="009777D9"/>
    <w:rsid w:val="00980052"/>
    <w:rsid w:val="00991B88"/>
    <w:rsid w:val="00996A9D"/>
    <w:rsid w:val="00996BC6"/>
    <w:rsid w:val="009A0324"/>
    <w:rsid w:val="009A404E"/>
    <w:rsid w:val="009A4E78"/>
    <w:rsid w:val="009A50B8"/>
    <w:rsid w:val="009A579D"/>
    <w:rsid w:val="009A794D"/>
    <w:rsid w:val="009B0661"/>
    <w:rsid w:val="009B0D1B"/>
    <w:rsid w:val="009B4A5A"/>
    <w:rsid w:val="009B69DB"/>
    <w:rsid w:val="009C19AB"/>
    <w:rsid w:val="009C5F7B"/>
    <w:rsid w:val="009C6AF3"/>
    <w:rsid w:val="009C72D0"/>
    <w:rsid w:val="009D3E3D"/>
    <w:rsid w:val="009D55F0"/>
    <w:rsid w:val="009E1B3C"/>
    <w:rsid w:val="009E3297"/>
    <w:rsid w:val="009E6D0C"/>
    <w:rsid w:val="009F42D3"/>
    <w:rsid w:val="009F734F"/>
    <w:rsid w:val="009F7B09"/>
    <w:rsid w:val="00A0063D"/>
    <w:rsid w:val="00A01EB1"/>
    <w:rsid w:val="00A0582C"/>
    <w:rsid w:val="00A05E22"/>
    <w:rsid w:val="00A06A86"/>
    <w:rsid w:val="00A07CB4"/>
    <w:rsid w:val="00A13A33"/>
    <w:rsid w:val="00A13B99"/>
    <w:rsid w:val="00A21801"/>
    <w:rsid w:val="00A246B6"/>
    <w:rsid w:val="00A265F3"/>
    <w:rsid w:val="00A26DFD"/>
    <w:rsid w:val="00A273BD"/>
    <w:rsid w:val="00A30079"/>
    <w:rsid w:val="00A30B9B"/>
    <w:rsid w:val="00A32B1A"/>
    <w:rsid w:val="00A4105A"/>
    <w:rsid w:val="00A42474"/>
    <w:rsid w:val="00A47E70"/>
    <w:rsid w:val="00A600CE"/>
    <w:rsid w:val="00A6483A"/>
    <w:rsid w:val="00A649BE"/>
    <w:rsid w:val="00A64DFC"/>
    <w:rsid w:val="00A76327"/>
    <w:rsid w:val="00A7671C"/>
    <w:rsid w:val="00A77F1D"/>
    <w:rsid w:val="00A858FD"/>
    <w:rsid w:val="00A901F2"/>
    <w:rsid w:val="00A959FB"/>
    <w:rsid w:val="00A9649E"/>
    <w:rsid w:val="00AA226F"/>
    <w:rsid w:val="00AA6645"/>
    <w:rsid w:val="00AB0166"/>
    <w:rsid w:val="00AB34DF"/>
    <w:rsid w:val="00AB521C"/>
    <w:rsid w:val="00AB77FF"/>
    <w:rsid w:val="00AC68BD"/>
    <w:rsid w:val="00AD0BBE"/>
    <w:rsid w:val="00AD1CD8"/>
    <w:rsid w:val="00AD3242"/>
    <w:rsid w:val="00AE1A3F"/>
    <w:rsid w:val="00AE3282"/>
    <w:rsid w:val="00AE67A9"/>
    <w:rsid w:val="00AF0228"/>
    <w:rsid w:val="00AF112F"/>
    <w:rsid w:val="00AF7469"/>
    <w:rsid w:val="00B00116"/>
    <w:rsid w:val="00B002EE"/>
    <w:rsid w:val="00B05B3D"/>
    <w:rsid w:val="00B05F47"/>
    <w:rsid w:val="00B16B0C"/>
    <w:rsid w:val="00B23AD5"/>
    <w:rsid w:val="00B258BB"/>
    <w:rsid w:val="00B2707F"/>
    <w:rsid w:val="00B32CCA"/>
    <w:rsid w:val="00B32EC5"/>
    <w:rsid w:val="00B37228"/>
    <w:rsid w:val="00B43E3A"/>
    <w:rsid w:val="00B46F1D"/>
    <w:rsid w:val="00B504F3"/>
    <w:rsid w:val="00B513B1"/>
    <w:rsid w:val="00B51A10"/>
    <w:rsid w:val="00B619B0"/>
    <w:rsid w:val="00B6357A"/>
    <w:rsid w:val="00B6710B"/>
    <w:rsid w:val="00B67B97"/>
    <w:rsid w:val="00B70E2F"/>
    <w:rsid w:val="00B76713"/>
    <w:rsid w:val="00B82A20"/>
    <w:rsid w:val="00B92891"/>
    <w:rsid w:val="00B932A9"/>
    <w:rsid w:val="00B968C8"/>
    <w:rsid w:val="00BA3EC5"/>
    <w:rsid w:val="00BA45EA"/>
    <w:rsid w:val="00BB485A"/>
    <w:rsid w:val="00BB5DFC"/>
    <w:rsid w:val="00BB6C6E"/>
    <w:rsid w:val="00BC55EA"/>
    <w:rsid w:val="00BC71B3"/>
    <w:rsid w:val="00BC7DD8"/>
    <w:rsid w:val="00BD1AB1"/>
    <w:rsid w:val="00BD279D"/>
    <w:rsid w:val="00BD45DD"/>
    <w:rsid w:val="00BD6BB8"/>
    <w:rsid w:val="00BD73FD"/>
    <w:rsid w:val="00BD7895"/>
    <w:rsid w:val="00BE1F94"/>
    <w:rsid w:val="00BE4EB8"/>
    <w:rsid w:val="00BE7925"/>
    <w:rsid w:val="00BF4A7C"/>
    <w:rsid w:val="00C11BAD"/>
    <w:rsid w:val="00C12F5C"/>
    <w:rsid w:val="00C1356C"/>
    <w:rsid w:val="00C14ACE"/>
    <w:rsid w:val="00C166AA"/>
    <w:rsid w:val="00C24F3C"/>
    <w:rsid w:val="00C26BFE"/>
    <w:rsid w:val="00C32A03"/>
    <w:rsid w:val="00C408D9"/>
    <w:rsid w:val="00C40DC7"/>
    <w:rsid w:val="00C46512"/>
    <w:rsid w:val="00C46CDF"/>
    <w:rsid w:val="00C6116A"/>
    <w:rsid w:val="00C617A0"/>
    <w:rsid w:val="00C6369B"/>
    <w:rsid w:val="00C643C7"/>
    <w:rsid w:val="00C66A3D"/>
    <w:rsid w:val="00C74D06"/>
    <w:rsid w:val="00C76C59"/>
    <w:rsid w:val="00C82FFF"/>
    <w:rsid w:val="00C854A1"/>
    <w:rsid w:val="00C87387"/>
    <w:rsid w:val="00C92E83"/>
    <w:rsid w:val="00C9373A"/>
    <w:rsid w:val="00C93AEF"/>
    <w:rsid w:val="00C9450C"/>
    <w:rsid w:val="00C95447"/>
    <w:rsid w:val="00C95985"/>
    <w:rsid w:val="00CA087A"/>
    <w:rsid w:val="00CA3835"/>
    <w:rsid w:val="00CA3EC7"/>
    <w:rsid w:val="00CA633B"/>
    <w:rsid w:val="00CB019B"/>
    <w:rsid w:val="00CB74E9"/>
    <w:rsid w:val="00CC10CD"/>
    <w:rsid w:val="00CC3B2F"/>
    <w:rsid w:val="00CC5026"/>
    <w:rsid w:val="00CC5C53"/>
    <w:rsid w:val="00CD7152"/>
    <w:rsid w:val="00CD7747"/>
    <w:rsid w:val="00CE5FAA"/>
    <w:rsid w:val="00CE7D65"/>
    <w:rsid w:val="00D023B6"/>
    <w:rsid w:val="00D03F9A"/>
    <w:rsid w:val="00D042A1"/>
    <w:rsid w:val="00D11E6B"/>
    <w:rsid w:val="00D15C4A"/>
    <w:rsid w:val="00D16EF8"/>
    <w:rsid w:val="00D21B93"/>
    <w:rsid w:val="00D23076"/>
    <w:rsid w:val="00D2781E"/>
    <w:rsid w:val="00D31E31"/>
    <w:rsid w:val="00D351CC"/>
    <w:rsid w:val="00D41AF7"/>
    <w:rsid w:val="00D41C34"/>
    <w:rsid w:val="00D4284E"/>
    <w:rsid w:val="00D47543"/>
    <w:rsid w:val="00D5111D"/>
    <w:rsid w:val="00D5503A"/>
    <w:rsid w:val="00D6001D"/>
    <w:rsid w:val="00D61711"/>
    <w:rsid w:val="00D65EFE"/>
    <w:rsid w:val="00D72FF5"/>
    <w:rsid w:val="00D8249B"/>
    <w:rsid w:val="00D824DE"/>
    <w:rsid w:val="00D84287"/>
    <w:rsid w:val="00D92900"/>
    <w:rsid w:val="00D92B29"/>
    <w:rsid w:val="00D9391E"/>
    <w:rsid w:val="00DA213B"/>
    <w:rsid w:val="00DA5EFE"/>
    <w:rsid w:val="00DA688B"/>
    <w:rsid w:val="00DA7919"/>
    <w:rsid w:val="00DC0253"/>
    <w:rsid w:val="00DC3BC0"/>
    <w:rsid w:val="00DC70CB"/>
    <w:rsid w:val="00DC7184"/>
    <w:rsid w:val="00DD268A"/>
    <w:rsid w:val="00DD6964"/>
    <w:rsid w:val="00DD7050"/>
    <w:rsid w:val="00DD7BC4"/>
    <w:rsid w:val="00DE0CFC"/>
    <w:rsid w:val="00DE1FD0"/>
    <w:rsid w:val="00DE34CF"/>
    <w:rsid w:val="00DF22C8"/>
    <w:rsid w:val="00DF38AB"/>
    <w:rsid w:val="00DF7515"/>
    <w:rsid w:val="00DF78AB"/>
    <w:rsid w:val="00DF793F"/>
    <w:rsid w:val="00E03D0C"/>
    <w:rsid w:val="00E16636"/>
    <w:rsid w:val="00E242E9"/>
    <w:rsid w:val="00E267B9"/>
    <w:rsid w:val="00E271E6"/>
    <w:rsid w:val="00E30550"/>
    <w:rsid w:val="00E3744B"/>
    <w:rsid w:val="00E3782B"/>
    <w:rsid w:val="00E4091A"/>
    <w:rsid w:val="00E41DC2"/>
    <w:rsid w:val="00E427DC"/>
    <w:rsid w:val="00E512CF"/>
    <w:rsid w:val="00E516EE"/>
    <w:rsid w:val="00E51D30"/>
    <w:rsid w:val="00E541A6"/>
    <w:rsid w:val="00E547BA"/>
    <w:rsid w:val="00E556EB"/>
    <w:rsid w:val="00E57593"/>
    <w:rsid w:val="00E60DE3"/>
    <w:rsid w:val="00E636AB"/>
    <w:rsid w:val="00E70E3A"/>
    <w:rsid w:val="00E7429D"/>
    <w:rsid w:val="00E75718"/>
    <w:rsid w:val="00E841D6"/>
    <w:rsid w:val="00E90E90"/>
    <w:rsid w:val="00E9130F"/>
    <w:rsid w:val="00EA2DAA"/>
    <w:rsid w:val="00EA329B"/>
    <w:rsid w:val="00EA4B29"/>
    <w:rsid w:val="00EB0163"/>
    <w:rsid w:val="00EB5CA0"/>
    <w:rsid w:val="00EC014A"/>
    <w:rsid w:val="00EC621C"/>
    <w:rsid w:val="00ED08D2"/>
    <w:rsid w:val="00ED2C6F"/>
    <w:rsid w:val="00ED2F6C"/>
    <w:rsid w:val="00ED423F"/>
    <w:rsid w:val="00ED5511"/>
    <w:rsid w:val="00EE2940"/>
    <w:rsid w:val="00EE6453"/>
    <w:rsid w:val="00EE7D7C"/>
    <w:rsid w:val="00EF1889"/>
    <w:rsid w:val="00EF47A0"/>
    <w:rsid w:val="00F01396"/>
    <w:rsid w:val="00F05ABD"/>
    <w:rsid w:val="00F067F3"/>
    <w:rsid w:val="00F13803"/>
    <w:rsid w:val="00F145E9"/>
    <w:rsid w:val="00F16B52"/>
    <w:rsid w:val="00F21519"/>
    <w:rsid w:val="00F22124"/>
    <w:rsid w:val="00F23C9A"/>
    <w:rsid w:val="00F25D98"/>
    <w:rsid w:val="00F300FB"/>
    <w:rsid w:val="00F326D4"/>
    <w:rsid w:val="00F3501A"/>
    <w:rsid w:val="00F41F91"/>
    <w:rsid w:val="00F452B6"/>
    <w:rsid w:val="00F506A7"/>
    <w:rsid w:val="00F5279C"/>
    <w:rsid w:val="00F56437"/>
    <w:rsid w:val="00F5669A"/>
    <w:rsid w:val="00F664F3"/>
    <w:rsid w:val="00F71D93"/>
    <w:rsid w:val="00F75A18"/>
    <w:rsid w:val="00F82F76"/>
    <w:rsid w:val="00F87020"/>
    <w:rsid w:val="00F8751C"/>
    <w:rsid w:val="00FB052A"/>
    <w:rsid w:val="00FB533F"/>
    <w:rsid w:val="00FB6386"/>
    <w:rsid w:val="00FC47CF"/>
    <w:rsid w:val="00FD1D47"/>
    <w:rsid w:val="00FD5788"/>
    <w:rsid w:val="00FD648C"/>
    <w:rsid w:val="00FE1D2B"/>
    <w:rsid w:val="00FE5509"/>
    <w:rsid w:val="00FE6D2B"/>
    <w:rsid w:val="00FE7FED"/>
    <w:rsid w:val="00FF6446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A6B19"/>
  <w15:docId w15:val="{90B2FBC5-90B7-4E14-9E97-8B84751E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ＭＳ 明朝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385B50"/>
    <w:rPr>
      <w:rFonts w:ascii="Arial" w:hAnsi="Arial"/>
      <w:sz w:val="28"/>
      <w:lang w:val="en-GB"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link w:val="4"/>
    <w:locked/>
    <w:rsid w:val="00385B50"/>
    <w:rPr>
      <w:rFonts w:ascii="Arial" w:hAnsi="Arial"/>
      <w:sz w:val="24"/>
      <w:lang w:val="en-GB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90">
    <w:name w:val="見出し 9 (文字)"/>
    <w:link w:val="9"/>
    <w:rsid w:val="00385B50"/>
    <w:rPr>
      <w:rFonts w:ascii="Arial" w:hAnsi="Arial"/>
      <w:sz w:val="36"/>
      <w:lang w:val="en-GB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50">
    <w:name w:val="toc 5"/>
    <w:basedOn w:val="41"/>
    <w:uiPriority w:val="39"/>
    <w:pPr>
      <w:ind w:left="1701" w:hanging="1701"/>
    </w:pPr>
  </w:style>
  <w:style w:type="paragraph" w:styleId="41">
    <w:name w:val="toc 4"/>
    <w:basedOn w:val="31"/>
    <w:uiPriority w:val="39"/>
    <w:pPr>
      <w:ind w:left="1418" w:hanging="1418"/>
    </w:pPr>
  </w:style>
  <w:style w:type="paragraph" w:styleId="31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6">
    <w:name w:val="footnote reference"/>
    <w:rPr>
      <w:b/>
      <w:position w:val="6"/>
      <w:sz w:val="16"/>
    </w:rPr>
  </w:style>
  <w:style w:type="paragraph" w:styleId="a7">
    <w:name w:val="footnote text"/>
    <w:basedOn w:val="a"/>
    <w:link w:val="a8"/>
    <w:pPr>
      <w:keepLines/>
      <w:spacing w:after="0"/>
      <w:ind w:left="454" w:hanging="454"/>
    </w:pPr>
    <w:rPr>
      <w:sz w:val="16"/>
    </w:rPr>
  </w:style>
  <w:style w:type="character" w:customStyle="1" w:styleId="a8">
    <w:name w:val="脚注文字列 (文字)"/>
    <w:link w:val="a7"/>
    <w:rsid w:val="006C6378"/>
    <w:rPr>
      <w:rFonts w:ascii="Times New Roman" w:hAnsi="Times New Roman"/>
      <w:sz w:val="16"/>
      <w:lang w:val="en-GB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ar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85B50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385B50"/>
    <w:rPr>
      <w:rFonts w:ascii="Arial" w:hAnsi="Arial"/>
      <w:b/>
      <w:sz w:val="18"/>
      <w:lang w:val="en-GB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385B50"/>
    <w:rPr>
      <w:rFonts w:ascii="Arial" w:hAnsi="Arial"/>
      <w:b/>
      <w:lang w:val="en-GB"/>
    </w:rPr>
  </w:style>
  <w:style w:type="character" w:customStyle="1" w:styleId="TFChar">
    <w:name w:val="TF Char"/>
    <w:link w:val="TF"/>
    <w:rsid w:val="00385B50"/>
    <w:rPr>
      <w:rFonts w:ascii="Arial" w:hAnsi="Arial"/>
      <w:b/>
      <w:lang w:val="en-GB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character" w:customStyle="1" w:styleId="NOChar">
    <w:name w:val="NO Char"/>
    <w:link w:val="NO"/>
    <w:qFormat/>
    <w:rsid w:val="00385B50"/>
    <w:rPr>
      <w:rFonts w:ascii="Times New Roman" w:hAnsi="Times New Roman"/>
      <w:lang w:val="en-GB"/>
    </w:rPr>
  </w:style>
  <w:style w:type="paragraph" w:styleId="91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385B50"/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385B50"/>
    <w:rPr>
      <w:rFonts w:ascii="Times New Roman" w:hAnsi="Times New Roman"/>
      <w:color w:val="FF0000"/>
      <w:lang w:val="en-GB"/>
    </w:rPr>
  </w:style>
  <w:style w:type="paragraph" w:styleId="43">
    <w:name w:val="List Bullet 4"/>
    <w:basedOn w:val="32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  <w:link w:val="B1Char1"/>
    <w:qFormat/>
  </w:style>
  <w:style w:type="character" w:customStyle="1" w:styleId="B1Char1">
    <w:name w:val="B1 Char1"/>
    <w:link w:val="B1"/>
    <w:qFormat/>
    <w:rsid w:val="00385B50"/>
    <w:rPr>
      <w:rFonts w:ascii="Times New Roman" w:hAnsi="Times New Roman"/>
      <w:lang w:val="en-GB"/>
    </w:rPr>
  </w:style>
  <w:style w:type="paragraph" w:customStyle="1" w:styleId="B2">
    <w:name w:val="B2"/>
    <w:basedOn w:val="24"/>
    <w:link w:val="B2Char"/>
    <w:qFormat/>
  </w:style>
  <w:style w:type="character" w:customStyle="1" w:styleId="B2Char">
    <w:name w:val="B2 Char"/>
    <w:link w:val="B2"/>
    <w:qFormat/>
    <w:rsid w:val="00385B50"/>
    <w:rPr>
      <w:rFonts w:ascii="Times New Roman" w:hAnsi="Times New Roman"/>
      <w:lang w:val="en-GB"/>
    </w:rPr>
  </w:style>
  <w:style w:type="paragraph" w:customStyle="1" w:styleId="B3">
    <w:name w:val="B3"/>
    <w:basedOn w:val="33"/>
    <w:link w:val="B3Char2"/>
    <w:qFormat/>
  </w:style>
  <w:style w:type="character" w:customStyle="1" w:styleId="B3Char2">
    <w:name w:val="B3 Char2"/>
    <w:link w:val="B3"/>
    <w:qFormat/>
    <w:rsid w:val="00385B50"/>
    <w:rPr>
      <w:rFonts w:ascii="Times New Roman" w:hAnsi="Times New Roman"/>
      <w:lang w:val="en-GB"/>
    </w:rPr>
  </w:style>
  <w:style w:type="paragraph" w:customStyle="1" w:styleId="B4">
    <w:name w:val="B4"/>
    <w:basedOn w:val="42"/>
    <w:link w:val="B4Char"/>
  </w:style>
  <w:style w:type="character" w:customStyle="1" w:styleId="B4Char">
    <w:name w:val="B4 Char"/>
    <w:link w:val="B4"/>
    <w:rsid w:val="00385B50"/>
    <w:rPr>
      <w:rFonts w:ascii="Times New Roman" w:hAnsi="Times New Roman"/>
      <w:lang w:val="en-GB"/>
    </w:rPr>
  </w:style>
  <w:style w:type="paragraph" w:customStyle="1" w:styleId="B5">
    <w:name w:val="B5"/>
    <w:basedOn w:val="51"/>
    <w:link w:val="B5Char"/>
  </w:style>
  <w:style w:type="character" w:customStyle="1" w:styleId="B5Char">
    <w:name w:val="B5 Char"/>
    <w:link w:val="B5"/>
    <w:rsid w:val="00385B50"/>
    <w:rPr>
      <w:rFonts w:ascii="Times New Roman" w:hAnsi="Times New Roman"/>
      <w:lang w:val="en-GB"/>
    </w:rPr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4B658A"/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qFormat/>
    <w:rPr>
      <w:sz w:val="16"/>
    </w:rPr>
  </w:style>
  <w:style w:type="paragraph" w:styleId="ad">
    <w:name w:val="annotation text"/>
    <w:basedOn w:val="a"/>
    <w:link w:val="ae"/>
    <w:uiPriority w:val="99"/>
    <w:qFormat/>
  </w:style>
  <w:style w:type="character" w:customStyle="1" w:styleId="ae">
    <w:name w:val="コメント文字列 (文字)"/>
    <w:link w:val="ad"/>
    <w:uiPriority w:val="99"/>
    <w:qFormat/>
    <w:rsid w:val="00385B50"/>
    <w:rPr>
      <w:rFonts w:ascii="Times New Roman" w:hAnsi="Times New Roman"/>
      <w:lang w:val="en-GB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吹き出し (文字)"/>
    <w:link w:val="af0"/>
    <w:rsid w:val="00385B50"/>
    <w:rPr>
      <w:rFonts w:ascii="Tahoma" w:hAnsi="Tahoma" w:cs="Tahoma"/>
      <w:sz w:val="16"/>
      <w:szCs w:val="16"/>
      <w:lang w:val="en-GB"/>
    </w:rPr>
  </w:style>
  <w:style w:type="paragraph" w:styleId="af2">
    <w:name w:val="annotation subject"/>
    <w:basedOn w:val="ad"/>
    <w:next w:val="ad"/>
    <w:link w:val="af3"/>
    <w:rPr>
      <w:b/>
      <w:bCs/>
    </w:rPr>
  </w:style>
  <w:style w:type="character" w:customStyle="1" w:styleId="af3">
    <w:name w:val="コメント内容 (文字)"/>
    <w:link w:val="af2"/>
    <w:rsid w:val="006C6378"/>
    <w:rPr>
      <w:rFonts w:ascii="Times New Roman" w:hAnsi="Times New Roman"/>
      <w:b/>
      <w:bCs/>
      <w:lang w:val="en-GB"/>
    </w:rPr>
  </w:style>
  <w:style w:type="paragraph" w:styleId="af4">
    <w:name w:val="Document Map"/>
    <w:basedOn w:val="a"/>
    <w:link w:val="af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5">
    <w:name w:val="見出しマップ (文字)"/>
    <w:link w:val="af4"/>
    <w:rsid w:val="006C6378"/>
    <w:rPr>
      <w:rFonts w:ascii="Tahoma" w:hAnsi="Tahoma" w:cs="Tahoma"/>
      <w:shd w:val="clear" w:color="auto" w:fill="000080"/>
      <w:lang w:val="en-GB"/>
    </w:rPr>
  </w:style>
  <w:style w:type="paragraph" w:styleId="af6">
    <w:name w:val="index heading"/>
    <w:basedOn w:val="a"/>
    <w:next w:val="a"/>
    <w:rsid w:val="00385B5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en-GB"/>
    </w:rPr>
  </w:style>
  <w:style w:type="paragraph" w:customStyle="1" w:styleId="INDENT1">
    <w:name w:val="INDENT1"/>
    <w:basedOn w:val="a"/>
    <w:rsid w:val="00385B50"/>
    <w:pPr>
      <w:overflowPunct w:val="0"/>
      <w:autoSpaceDE w:val="0"/>
      <w:autoSpaceDN w:val="0"/>
      <w:adjustRightInd w:val="0"/>
      <w:ind w:left="851"/>
      <w:textAlignment w:val="baseline"/>
    </w:pPr>
    <w:rPr>
      <w:lang w:eastAsia="en-GB"/>
    </w:rPr>
  </w:style>
  <w:style w:type="paragraph" w:customStyle="1" w:styleId="INDENT2">
    <w:name w:val="INDENT2"/>
    <w:basedOn w:val="a"/>
    <w:rsid w:val="00385B5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customStyle="1" w:styleId="INDENT3">
    <w:name w:val="INDENT3"/>
    <w:basedOn w:val="a"/>
    <w:rsid w:val="00385B5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en-GB"/>
    </w:rPr>
  </w:style>
  <w:style w:type="paragraph" w:customStyle="1" w:styleId="FigureTitle">
    <w:name w:val="Figure_Title"/>
    <w:basedOn w:val="a"/>
    <w:next w:val="a"/>
    <w:rsid w:val="00385B5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en-GB"/>
    </w:rPr>
  </w:style>
  <w:style w:type="paragraph" w:customStyle="1" w:styleId="RecCCITT">
    <w:name w:val="Rec_CCITT_#"/>
    <w:basedOn w:val="a"/>
    <w:rsid w:val="00385B5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en-GB"/>
    </w:rPr>
  </w:style>
  <w:style w:type="paragraph" w:styleId="af7">
    <w:name w:val="caption"/>
    <w:basedOn w:val="a"/>
    <w:next w:val="a"/>
    <w:qFormat/>
    <w:rsid w:val="00385B50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eastAsia="en-GB"/>
    </w:rPr>
  </w:style>
  <w:style w:type="paragraph" w:styleId="af8">
    <w:name w:val="Plain Text"/>
    <w:basedOn w:val="a"/>
    <w:link w:val="af9"/>
    <w:rsid w:val="00385B5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ja-JP"/>
    </w:rPr>
  </w:style>
  <w:style w:type="character" w:customStyle="1" w:styleId="af9">
    <w:name w:val="書式なし (文字)"/>
    <w:basedOn w:val="a0"/>
    <w:link w:val="af8"/>
    <w:rsid w:val="00385B50"/>
    <w:rPr>
      <w:rFonts w:ascii="Courier New" w:eastAsia="ＭＳ 明朝" w:hAnsi="Courier New"/>
      <w:lang w:val="nb-NO" w:eastAsia="ja-JP"/>
    </w:rPr>
  </w:style>
  <w:style w:type="paragraph" w:customStyle="1" w:styleId="TAJ">
    <w:name w:val="TAJ"/>
    <w:basedOn w:val="TH"/>
    <w:rsid w:val="00385B50"/>
    <w:pPr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paragraph" w:customStyle="1" w:styleId="Guidance">
    <w:name w:val="Guidance"/>
    <w:basedOn w:val="a"/>
    <w:rsid w:val="00385B50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styleId="afa">
    <w:name w:val="Body Text Indent"/>
    <w:basedOn w:val="a"/>
    <w:link w:val="afb"/>
    <w:rsid w:val="00385B50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sz w:val="22"/>
      <w:lang w:val="x-none" w:eastAsia="zh-CN"/>
    </w:rPr>
  </w:style>
  <w:style w:type="character" w:customStyle="1" w:styleId="afb">
    <w:name w:val="本文インデント (文字)"/>
    <w:basedOn w:val="a0"/>
    <w:link w:val="afa"/>
    <w:rsid w:val="00385B50"/>
    <w:rPr>
      <w:rFonts w:ascii="Times New Roman" w:eastAsia="ＭＳ 明朝" w:hAnsi="Times New Roman"/>
      <w:sz w:val="22"/>
      <w:lang w:val="x-none" w:eastAsia="zh-CN"/>
    </w:rPr>
  </w:style>
  <w:style w:type="paragraph" w:styleId="25">
    <w:name w:val="Body Text 2"/>
    <w:basedOn w:val="a"/>
    <w:link w:val="26"/>
    <w:rsid w:val="00385B5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24"/>
      <w:lang w:val="x-none" w:eastAsia="en-GB"/>
    </w:rPr>
  </w:style>
  <w:style w:type="character" w:customStyle="1" w:styleId="26">
    <w:name w:val="本文 2 (文字)"/>
    <w:basedOn w:val="a0"/>
    <w:link w:val="25"/>
    <w:rsid w:val="00385B50"/>
    <w:rPr>
      <w:rFonts w:ascii="Times New Roman" w:eastAsia="ＭＳ 明朝" w:hAnsi="Times New Roman"/>
      <w:sz w:val="24"/>
      <w:lang w:val="x-none" w:eastAsia="en-GB"/>
    </w:rPr>
  </w:style>
  <w:style w:type="paragraph" w:customStyle="1" w:styleId="B6">
    <w:name w:val="B6"/>
    <w:basedOn w:val="B5"/>
    <w:link w:val="B6Char"/>
    <w:rsid w:val="00385B50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385B50"/>
    <w:rPr>
      <w:rFonts w:ascii="Times New Roman" w:eastAsia="ＭＳ 明朝" w:hAnsi="Times New Roman"/>
      <w:lang w:val="en-GB" w:eastAsia="ja-JP"/>
    </w:rPr>
  </w:style>
  <w:style w:type="character" w:styleId="afc">
    <w:name w:val="Strong"/>
    <w:uiPriority w:val="22"/>
    <w:qFormat/>
    <w:rsid w:val="00385B50"/>
    <w:rPr>
      <w:b/>
      <w:bCs/>
    </w:rPr>
  </w:style>
  <w:style w:type="character" w:styleId="afd">
    <w:name w:val="page number"/>
    <w:rsid w:val="00385B50"/>
  </w:style>
  <w:style w:type="paragraph" w:styleId="afe">
    <w:name w:val="List Paragraph"/>
    <w:basedOn w:val="a"/>
    <w:link w:val="aff"/>
    <w:uiPriority w:val="34"/>
    <w:qFormat/>
    <w:rsid w:val="00385B50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aff">
    <w:name w:val="リスト段落 (文字)"/>
    <w:link w:val="afe"/>
    <w:uiPriority w:val="34"/>
    <w:locked/>
    <w:rsid w:val="00385B50"/>
    <w:rPr>
      <w:rFonts w:ascii="Calibri" w:eastAsia="Calibri" w:hAnsi="Calibri"/>
      <w:sz w:val="22"/>
      <w:szCs w:val="22"/>
      <w:lang w:val="en-GB"/>
    </w:rPr>
  </w:style>
  <w:style w:type="paragraph" w:customStyle="1" w:styleId="B7">
    <w:name w:val="B7"/>
    <w:basedOn w:val="B6"/>
    <w:link w:val="B7Char"/>
    <w:rsid w:val="00385B50"/>
    <w:pPr>
      <w:ind w:left="2269"/>
    </w:pPr>
  </w:style>
  <w:style w:type="character" w:customStyle="1" w:styleId="B7Char">
    <w:name w:val="B7 Char"/>
    <w:link w:val="B7"/>
    <w:rsid w:val="00385B50"/>
    <w:rPr>
      <w:rFonts w:ascii="Times New Roman" w:eastAsia="ＭＳ 明朝" w:hAnsi="Times New Roman"/>
      <w:lang w:val="en-GB" w:eastAsia="ja-JP"/>
    </w:rPr>
  </w:style>
  <w:style w:type="character" w:styleId="HTML">
    <w:name w:val="HTML Code"/>
    <w:uiPriority w:val="99"/>
    <w:unhideWhenUsed/>
    <w:rsid w:val="00385B50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rsid w:val="00385B50"/>
    <w:pPr>
      <w:tabs>
        <w:tab w:val="num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hAnsi="Arial"/>
      <w:b/>
      <w:szCs w:val="24"/>
      <w:lang w:eastAsia="en-GB"/>
    </w:rPr>
  </w:style>
  <w:style w:type="character" w:customStyle="1" w:styleId="TFZchn">
    <w:name w:val="TF Zchn"/>
    <w:rsid w:val="00385B50"/>
    <w:rPr>
      <w:rFonts w:ascii="Arial" w:hAnsi="Arial"/>
      <w:b/>
      <w:lang w:val="en-GB"/>
    </w:rPr>
  </w:style>
  <w:style w:type="character" w:customStyle="1" w:styleId="B1Char">
    <w:name w:val="B1 Char"/>
    <w:rsid w:val="00385B50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385B50"/>
    <w:rPr>
      <w:rFonts w:ascii="Times New Roman" w:hAnsi="Times New Roman"/>
      <w:lang w:eastAsia="en-US"/>
    </w:rPr>
  </w:style>
  <w:style w:type="table" w:styleId="aff0">
    <w:name w:val="Table Grid"/>
    <w:basedOn w:val="a1"/>
    <w:rsid w:val="00D4284E"/>
    <w:pPr>
      <w:spacing w:after="180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D4284E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Revision"/>
    <w:hidden/>
    <w:uiPriority w:val="99"/>
    <w:semiHidden/>
    <w:rsid w:val="00D4284E"/>
    <w:rPr>
      <w:rFonts w:ascii="Times New Roman" w:hAnsi="Times New Roman"/>
      <w:lang w:val="en-GB"/>
    </w:rPr>
  </w:style>
  <w:style w:type="paragraph" w:styleId="aff2">
    <w:name w:val="Body Text"/>
    <w:basedOn w:val="a"/>
    <w:link w:val="aff3"/>
    <w:unhideWhenUsed/>
    <w:rsid w:val="006C6378"/>
    <w:pPr>
      <w:spacing w:after="120"/>
    </w:pPr>
  </w:style>
  <w:style w:type="character" w:customStyle="1" w:styleId="aff3">
    <w:name w:val="本文 (文字)"/>
    <w:basedOn w:val="a0"/>
    <w:link w:val="aff2"/>
    <w:rsid w:val="006C6378"/>
    <w:rPr>
      <w:rFonts w:ascii="Times New Roman" w:hAnsi="Times New Roman"/>
      <w:lang w:val="en-GB"/>
    </w:rPr>
  </w:style>
  <w:style w:type="paragraph" w:customStyle="1" w:styleId="TALCharChar">
    <w:name w:val="TAL Char Char"/>
    <w:basedOn w:val="a"/>
    <w:link w:val="TALCharCharChar"/>
    <w:rsid w:val="006C6378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x-none" w:eastAsia="ja-JP"/>
    </w:rPr>
  </w:style>
  <w:style w:type="character" w:customStyle="1" w:styleId="TALCharCharChar">
    <w:name w:val="TAL Char Char Char"/>
    <w:link w:val="TALCharChar"/>
    <w:rsid w:val="006C6378"/>
    <w:rPr>
      <w:rFonts w:ascii="Arial" w:eastAsia="Malgun Gothic" w:hAnsi="Arial"/>
      <w:sz w:val="18"/>
      <w:lang w:val="x-none" w:eastAsia="ja-JP"/>
    </w:rPr>
  </w:style>
  <w:style w:type="character" w:styleId="aff4">
    <w:name w:val="Emphasis"/>
    <w:uiPriority w:val="20"/>
    <w:qFormat/>
    <w:rsid w:val="006C6378"/>
    <w:rPr>
      <w:i/>
      <w:iCs/>
    </w:rPr>
  </w:style>
  <w:style w:type="paragraph" w:customStyle="1" w:styleId="3GPPHeader">
    <w:name w:val="3GPP_Header"/>
    <w:basedOn w:val="a"/>
    <w:rsid w:val="006C6378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B8">
    <w:name w:val="B8"/>
    <w:basedOn w:val="B7"/>
    <w:qFormat/>
    <w:rsid w:val="006C6378"/>
    <w:pPr>
      <w:ind w:left="2552"/>
    </w:pPr>
    <w:rPr>
      <w:rFonts w:eastAsia="Times New Roman"/>
    </w:rPr>
  </w:style>
  <w:style w:type="character" w:customStyle="1" w:styleId="Doc-text2Char">
    <w:name w:val="Doc-text2 Char"/>
    <w:link w:val="Doc-text2"/>
    <w:locked/>
    <w:rsid w:val="006C6378"/>
    <w:rPr>
      <w:rFonts w:ascii="Arial" w:eastAsia="ＭＳ 明朝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6C6378"/>
    <w:pPr>
      <w:tabs>
        <w:tab w:val="left" w:pos="1622"/>
      </w:tabs>
      <w:spacing w:after="0"/>
      <w:ind w:left="1622" w:hanging="363"/>
    </w:pPr>
    <w:rPr>
      <w:rFonts w:ascii="Arial" w:hAnsi="Arial" w:cs="Arial"/>
      <w:szCs w:val="24"/>
      <w:lang w:val="en-US"/>
    </w:rPr>
  </w:style>
  <w:style w:type="paragraph" w:customStyle="1" w:styleId="NOte">
    <w:name w:val="NOte"/>
    <w:basedOn w:val="5"/>
    <w:qFormat/>
    <w:rsid w:val="006C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B699-3F51-4B31-AC6A-6FFAD161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6874</Words>
  <Characters>39183</Characters>
  <Application>Microsoft Office Word</Application>
  <DocSecurity>0</DocSecurity>
  <Lines>326</Lines>
  <Paragraphs>91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45966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HV2</dc:creator>
  <cp:keywords/>
  <dc:description/>
  <cp:lastModifiedBy>NTT DOCOMO, INC.</cp:lastModifiedBy>
  <cp:revision>9</cp:revision>
  <cp:lastPrinted>1900-12-31T23:00:00Z</cp:lastPrinted>
  <dcterms:created xsi:type="dcterms:W3CDTF">2018-03-08T05:53:00Z</dcterms:created>
  <dcterms:modified xsi:type="dcterms:W3CDTF">2018-03-08T06:18:00Z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3B366FFF5D4E81712AE1C534D4154E7781B2D5C189BEE7BAAB1266C91E5EC987</vt:lpwstr>
  </property>
  <property fmtid="{D5CDD505-2E9C-101B-9397-08002B2CF9AE}" pid="2" name="Base Target">
    <vt:lpwstr>_blank</vt:lpwstr>
  </property>
  <property fmtid="{D5CDD505-2E9C-101B-9397-08002B2CF9AE}" pid="3" name="NSCPROP_SA">
    <vt:lpwstr>C:\Users\hvandervelde\Documents\My contribs\17-Aug R2#99 Berlin\NR\New\CR to 36331 on introducing NR-v00.docx</vt:lpwstr>
  </property>
</Properties>
</file>