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AF" w:rsidRPr="006D2BC7" w:rsidRDefault="00964070" w:rsidP="00C91753">
      <w:pPr>
        <w:snapToGrid w:val="0"/>
        <w:rPr>
          <w:sz w:val="24"/>
          <w:szCs w:val="24"/>
        </w:rPr>
      </w:pPr>
      <w:r w:rsidRPr="006D2BC7">
        <w:rPr>
          <w:rFonts w:ascii="Segoe UI Emoji" w:eastAsia="Segoe UI Emoji" w:hAnsi="Segoe UI Emoji" w:cs="Segoe UI Emoji"/>
          <w:color w:val="00B050"/>
          <w:sz w:val="24"/>
          <w:szCs w:val="24"/>
        </w:rPr>
        <w:t>■</w:t>
      </w:r>
      <w:r w:rsidRPr="006D2BC7">
        <w:rPr>
          <w:rFonts w:hint="eastAsia"/>
          <w:sz w:val="24"/>
          <w:szCs w:val="24"/>
        </w:rPr>
        <w:tab/>
        <w:t>Signaling Implemented</w:t>
      </w:r>
    </w:p>
    <w:p w:rsidR="000E538C" w:rsidRDefault="00964070" w:rsidP="00C91753">
      <w:pPr>
        <w:snapToGrid w:val="0"/>
        <w:rPr>
          <w:sz w:val="24"/>
          <w:szCs w:val="24"/>
        </w:rPr>
      </w:pPr>
      <w:r w:rsidRPr="006D2BC7">
        <w:rPr>
          <w:rFonts w:ascii="Segoe UI Emoji" w:eastAsia="Segoe UI Emoji" w:hAnsi="Segoe UI Emoji" w:cs="Segoe UI Emoji"/>
          <w:color w:val="808080" w:themeColor="background1" w:themeShade="80"/>
          <w:sz w:val="24"/>
          <w:szCs w:val="24"/>
        </w:rPr>
        <w:t>■</w:t>
      </w:r>
      <w:r w:rsidRPr="006D2BC7">
        <w:rPr>
          <w:rFonts w:hint="eastAsia"/>
          <w:sz w:val="24"/>
          <w:szCs w:val="24"/>
        </w:rPr>
        <w:tab/>
        <w:t xml:space="preserve">No need to </w:t>
      </w:r>
      <w:r w:rsidRPr="006D2BC7">
        <w:rPr>
          <w:sz w:val="24"/>
          <w:szCs w:val="24"/>
        </w:rPr>
        <w:t>implement signaling due</w:t>
      </w:r>
      <w:r w:rsidR="000E538C">
        <w:rPr>
          <w:sz w:val="24"/>
          <w:szCs w:val="24"/>
        </w:rPr>
        <w:t xml:space="preserve"> to mandatory w/o capability</w:t>
      </w:r>
    </w:p>
    <w:p w:rsidR="00964070" w:rsidRPr="006D2BC7" w:rsidRDefault="000E538C" w:rsidP="00C91753">
      <w:pPr>
        <w:snapToGrid w:val="0"/>
        <w:rPr>
          <w:sz w:val="24"/>
          <w:szCs w:val="24"/>
        </w:rPr>
      </w:pPr>
      <w:r w:rsidRPr="0004193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C000"/>
          <w:sz w:val="24"/>
          <w:szCs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sz w:val="24"/>
          <w:szCs w:val="24"/>
        </w:rPr>
        <w:tab/>
        <w:t>C</w:t>
      </w:r>
      <w:r w:rsidR="00964070" w:rsidRPr="006D2BC7">
        <w:rPr>
          <w:sz w:val="24"/>
          <w:szCs w:val="24"/>
        </w:rPr>
        <w:t>overed by RAN4 feature list</w:t>
      </w:r>
    </w:p>
    <w:p w:rsidR="00964070" w:rsidRPr="00A2545F" w:rsidRDefault="00964070" w:rsidP="00964070">
      <w:pPr>
        <w:tabs>
          <w:tab w:val="left" w:pos="883"/>
        </w:tabs>
        <w:snapToGrid w:val="0"/>
        <w:rPr>
          <w:sz w:val="18"/>
          <w:szCs w:val="18"/>
        </w:rPr>
      </w:pPr>
      <w:r w:rsidRPr="006D2BC7">
        <w:rPr>
          <w:rFonts w:ascii="Segoe UI Emoji" w:eastAsia="Segoe UI Emoji" w:hAnsi="Segoe UI Emoji" w:cs="Segoe UI Emoji"/>
          <w:color w:val="FF00FF"/>
          <w:sz w:val="24"/>
          <w:szCs w:val="24"/>
        </w:rPr>
        <w:t>■</w:t>
      </w:r>
      <w:r w:rsidRPr="006D2BC7">
        <w:rPr>
          <w:sz w:val="24"/>
          <w:szCs w:val="24"/>
        </w:rPr>
        <w:tab/>
        <w:t>Not implemented due to FFS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775"/>
        <w:gridCol w:w="99"/>
        <w:gridCol w:w="64"/>
        <w:gridCol w:w="2050"/>
        <w:gridCol w:w="63"/>
        <w:gridCol w:w="3118"/>
        <w:gridCol w:w="81"/>
        <w:gridCol w:w="1158"/>
        <w:gridCol w:w="36"/>
        <w:gridCol w:w="912"/>
        <w:gridCol w:w="9"/>
        <w:gridCol w:w="63"/>
        <w:gridCol w:w="2031"/>
        <w:gridCol w:w="13"/>
        <w:gridCol w:w="1158"/>
        <w:gridCol w:w="13"/>
        <w:gridCol w:w="40"/>
        <w:gridCol w:w="1226"/>
        <w:gridCol w:w="13"/>
        <w:gridCol w:w="22"/>
        <w:gridCol w:w="1243"/>
        <w:gridCol w:w="13"/>
        <w:gridCol w:w="13"/>
        <w:gridCol w:w="9"/>
        <w:gridCol w:w="1015"/>
        <w:gridCol w:w="13"/>
        <w:gridCol w:w="13"/>
        <w:gridCol w:w="9"/>
        <w:gridCol w:w="1413"/>
        <w:gridCol w:w="13"/>
        <w:gridCol w:w="13"/>
        <w:gridCol w:w="9"/>
        <w:gridCol w:w="1154"/>
        <w:gridCol w:w="13"/>
        <w:gridCol w:w="13"/>
        <w:gridCol w:w="9"/>
        <w:gridCol w:w="1919"/>
        <w:gridCol w:w="13"/>
        <w:gridCol w:w="13"/>
        <w:gridCol w:w="36"/>
        <w:gridCol w:w="814"/>
        <w:tblGridChange w:id="0">
          <w:tblGrid>
            <w:gridCol w:w="104"/>
            <w:gridCol w:w="1570"/>
            <w:gridCol w:w="90"/>
            <w:gridCol w:w="775"/>
            <w:gridCol w:w="13"/>
            <w:gridCol w:w="62"/>
            <w:gridCol w:w="24"/>
            <w:gridCol w:w="64"/>
            <w:gridCol w:w="1979"/>
            <w:gridCol w:w="62"/>
            <w:gridCol w:w="9"/>
            <w:gridCol w:w="63"/>
            <w:gridCol w:w="3074"/>
            <w:gridCol w:w="44"/>
            <w:gridCol w:w="36"/>
            <w:gridCol w:w="45"/>
            <w:gridCol w:w="1124"/>
            <w:gridCol w:w="34"/>
            <w:gridCol w:w="2"/>
            <w:gridCol w:w="34"/>
            <w:gridCol w:w="887"/>
            <w:gridCol w:w="9"/>
            <w:gridCol w:w="16"/>
            <w:gridCol w:w="9"/>
            <w:gridCol w:w="63"/>
            <w:gridCol w:w="2025"/>
            <w:gridCol w:w="6"/>
            <w:gridCol w:w="8"/>
            <w:gridCol w:w="5"/>
            <w:gridCol w:w="1158"/>
            <w:gridCol w:w="6"/>
            <w:gridCol w:w="7"/>
            <w:gridCol w:w="7"/>
            <w:gridCol w:w="33"/>
            <w:gridCol w:w="1226"/>
            <w:gridCol w:w="13"/>
            <w:gridCol w:w="6"/>
            <w:gridCol w:w="16"/>
            <w:gridCol w:w="21"/>
            <w:gridCol w:w="1222"/>
            <w:gridCol w:w="13"/>
            <w:gridCol w:w="13"/>
            <w:gridCol w:w="7"/>
            <w:gridCol w:w="2"/>
            <w:gridCol w:w="35"/>
            <w:gridCol w:w="980"/>
            <w:gridCol w:w="13"/>
            <w:gridCol w:w="13"/>
            <w:gridCol w:w="9"/>
            <w:gridCol w:w="10"/>
            <w:gridCol w:w="37"/>
            <w:gridCol w:w="1366"/>
            <w:gridCol w:w="13"/>
            <w:gridCol w:w="13"/>
            <w:gridCol w:w="9"/>
            <w:gridCol w:w="26"/>
            <w:gridCol w:w="37"/>
            <w:gridCol w:w="1091"/>
            <w:gridCol w:w="13"/>
            <w:gridCol w:w="13"/>
            <w:gridCol w:w="9"/>
            <w:gridCol w:w="39"/>
            <w:gridCol w:w="37"/>
            <w:gridCol w:w="1843"/>
            <w:gridCol w:w="13"/>
            <w:gridCol w:w="13"/>
            <w:gridCol w:w="36"/>
            <w:gridCol w:w="32"/>
            <w:gridCol w:w="28"/>
            <w:gridCol w:w="754"/>
            <w:gridCol w:w="104"/>
          </w:tblGrid>
        </w:tblGridChange>
      </w:tblGrid>
      <w:tr w:rsidR="00CA4C8A" w:rsidRPr="00A2545F" w:rsidTr="00CA4C8A">
        <w:trPr>
          <w:trHeight w:val="1800"/>
        </w:trPr>
        <w:tc>
          <w:tcPr>
            <w:tcW w:w="371" w:type="pct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Features</w:t>
            </w:r>
          </w:p>
        </w:tc>
        <w:tc>
          <w:tcPr>
            <w:tcW w:w="195" w:type="pct"/>
            <w:gridSpan w:val="2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#</w:t>
            </w:r>
          </w:p>
        </w:tc>
        <w:tc>
          <w:tcPr>
            <w:tcW w:w="472" w:type="pct"/>
            <w:gridSpan w:val="2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Feature group</w:t>
            </w:r>
          </w:p>
        </w:tc>
        <w:tc>
          <w:tcPr>
            <w:tcW w:w="711" w:type="pct"/>
            <w:gridSpan w:val="2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Components</w:t>
            </w:r>
          </w:p>
        </w:tc>
        <w:tc>
          <w:tcPr>
            <w:tcW w:w="285" w:type="pct"/>
            <w:gridSpan w:val="3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Prerequisite feature groups 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(listed in this sheet only)</w:t>
            </w:r>
          </w:p>
        </w:tc>
        <w:tc>
          <w:tcPr>
            <w:tcW w:w="204" w:type="pct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Need for g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NB to know whether the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br/>
              <w:t>feature is supported by the UE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br/>
              <w:t>(what happens if gNB does not know?)</w:t>
            </w:r>
          </w:p>
        </w:tc>
        <w:tc>
          <w:tcPr>
            <w:tcW w:w="473" w:type="pct"/>
            <w:gridSpan w:val="4"/>
            <w:shd w:val="clear" w:color="auto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Consequences if the feature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 xml:space="preserve"> is not supported by the UE</w:t>
            </w:r>
          </w:p>
        </w:tc>
        <w:tc>
          <w:tcPr>
            <w:tcW w:w="262" w:type="pct"/>
            <w:gridSpan w:val="2"/>
            <w:shd w:val="clear" w:color="auto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(see R2-1712078)</w:t>
            </w:r>
          </w:p>
        </w:tc>
        <w:tc>
          <w:tcPr>
            <w:tcW w:w="291" w:type="pct"/>
            <w:gridSpan w:val="4"/>
            <w:shd w:val="clear" w:color="auto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Need of FDD/TDD differentiation</w:t>
            </w:r>
          </w:p>
        </w:tc>
        <w:tc>
          <w:tcPr>
            <w:tcW w:w="286" w:type="pct"/>
            <w:gridSpan w:val="4"/>
            <w:shd w:val="clear" w:color="auto" w:fill="99CCFF"/>
            <w:vAlign w:val="center"/>
          </w:tcPr>
          <w:p w:rsidR="00C87E38" w:rsidRPr="00A2545F" w:rsidRDefault="00C87E38" w:rsidP="00C87E38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Need of FR1/FR2 differentiation</w:t>
            </w:r>
          </w:p>
        </w:tc>
        <w:tc>
          <w:tcPr>
            <w:tcW w:w="235" w:type="pct"/>
            <w:gridSpan w:val="4"/>
            <w:shd w:val="clear" w:color="auto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RAN5 implication</w:t>
            </w:r>
          </w:p>
        </w:tc>
        <w:tc>
          <w:tcPr>
            <w:tcW w:w="324" w:type="pct"/>
            <w:gridSpan w:val="4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Note</w:t>
            </w:r>
          </w:p>
        </w:tc>
        <w:tc>
          <w:tcPr>
            <w:tcW w:w="266" w:type="pct"/>
            <w:gridSpan w:val="4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Responsible WG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 WG recommendation</w:t>
            </w:r>
          </w:p>
        </w:tc>
        <w:tc>
          <w:tcPr>
            <w:tcW w:w="191" w:type="pct"/>
            <w:gridSpan w:val="2"/>
            <w:shd w:val="clear" w:color="000000" w:fill="FFC000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  <w:t>TSG-RAN decision</w:t>
            </w:r>
          </w:p>
        </w:tc>
      </w:tr>
      <w:tr w:rsidR="00CA4C8A" w:rsidRPr="00A2545F" w:rsidTr="00CB23B6">
        <w:trPr>
          <w:trHeight w:val="87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0. Waveform, modulation, subcarrier spacings, 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and CP</w:t>
            </w: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0-1</w:t>
            </w:r>
          </w:p>
        </w:tc>
        <w:tc>
          <w:tcPr>
            <w:tcW w:w="472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CP-OFDM waveform for DL and UL</w:t>
            </w:r>
          </w:p>
        </w:tc>
        <w:tc>
          <w:tcPr>
            <w:tcW w:w="711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CP-OFDM for DL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CP -OFDM for UL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B23B6">
        <w:trPr>
          <w:trHeight w:val="78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0-2</w:t>
            </w:r>
          </w:p>
        </w:tc>
        <w:tc>
          <w:tcPr>
            <w:tcW w:w="472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DFT-S-OFDM waveform for UL</w:t>
            </w:r>
          </w:p>
        </w:tc>
        <w:tc>
          <w:tcPr>
            <w:tcW w:w="711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Transform precoding for single-layer PUSCH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N.A.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B23B6">
        <w:trPr>
          <w:trHeight w:val="78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0-3</w:t>
            </w:r>
          </w:p>
        </w:tc>
        <w:tc>
          <w:tcPr>
            <w:tcW w:w="472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DL modulation scheme</w:t>
            </w:r>
          </w:p>
        </w:tc>
        <w:tc>
          <w:tcPr>
            <w:tcW w:w="711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QPSK modulation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16QAM modulation</w:t>
            </w:r>
          </w:p>
          <w:p w:rsidR="0041268A" w:rsidRPr="00EB58BB" w:rsidRDefault="0041268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3) 64QAM modulation for FR1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hideMark/>
          </w:tcPr>
          <w:p w:rsidR="00C87E38" w:rsidRPr="00A2545F" w:rsidRDefault="0041268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will check 64QAM modulation for FR2</w:t>
            </w:r>
          </w:p>
        </w:tc>
        <w:tc>
          <w:tcPr>
            <w:tcW w:w="266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B23B6">
        <w:trPr>
          <w:trHeight w:val="78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0-4</w:t>
            </w:r>
          </w:p>
        </w:tc>
        <w:tc>
          <w:tcPr>
            <w:tcW w:w="472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UL modulation scheme</w:t>
            </w:r>
          </w:p>
        </w:tc>
        <w:tc>
          <w:tcPr>
            <w:tcW w:w="711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QPSK modulation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16QAM modulation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B23B6">
        <w:trPr>
          <w:trHeight w:val="54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pi/2-BPSK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pi/2-BPSK for PUSCH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pi/2-BPSK for PUSCH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Default="00247EBF" w:rsidP="003D3C0A">
            <w:pPr>
              <w:widowControl/>
              <w:snapToGrid w:val="0"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</w:t>
            </w:r>
            <w:r w:rsidR="00C87E38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</w:t>
            </w:r>
            <w:r w:rsidR="00C87E38"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ype 3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]</w:t>
            </w:r>
          </w:p>
          <w:p w:rsidR="00A9055A" w:rsidRPr="00EB58BB" w:rsidRDefault="00A9055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A2545F" w:rsidRDefault="002C404C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Pr="00CA4C8A" w:rsidRDefault="002C404C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RAN4 will discuss if it is per band</w:t>
            </w:r>
            <w:r w:rsidR="00942AE2"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,</w:t>
            </w: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 xml:space="preserve"> common for all bands</w:t>
            </w:r>
            <w:r w:rsidR="00942AE2"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 xml:space="preserve"> or FR1/2</w:t>
            </w: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A2545F" w:rsidRDefault="0041268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B23B6">
        <w:trPr>
          <w:trHeight w:val="54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F7D51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64QAM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64QAM for PUSCH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64QAM for PUSCH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</w:t>
            </w:r>
            <w:r w:rsidR="00C87E38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3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]</w:t>
            </w:r>
          </w:p>
          <w:p w:rsidR="00A9055A" w:rsidRPr="00EB58BB" w:rsidRDefault="00A9055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A2545F" w:rsidRDefault="002C404C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Pr="00A2545F" w:rsidRDefault="002C404C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 xml:space="preserve">RAN4 will discuss if it is per band or common for all bands 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A2545F" w:rsidRDefault="0041268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B23B6">
        <w:trPr>
          <w:trHeight w:val="765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F7D51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256QAM for PDSCH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256QAM for PDSCH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256QAM for PDSCH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</w:t>
            </w:r>
            <w:r w:rsidR="00C87E38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3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]</w:t>
            </w:r>
          </w:p>
          <w:p w:rsidR="00A9055A" w:rsidRPr="00EB58BB" w:rsidRDefault="00A9055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A2545F" w:rsidRDefault="002C404C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Pr="00A2545F" w:rsidRDefault="002C404C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RAN4 will discuss if it is per band or common for all bands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A2545F" w:rsidRDefault="0041268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B23B6">
        <w:trPr>
          <w:trHeight w:val="765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F7D51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256QAM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256QAM for PUSCH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256QAM for PUSCH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</w:t>
            </w:r>
            <w:r w:rsidR="00C87E38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3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]</w:t>
            </w:r>
          </w:p>
          <w:p w:rsidR="00A9055A" w:rsidRPr="00EB58BB" w:rsidRDefault="00A9055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A2545F" w:rsidRDefault="002C404C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Pr="00A2545F" w:rsidRDefault="002C404C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RAN4 will discuss if it is per band or common for all bands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A2545F" w:rsidRDefault="0041268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E538C">
        <w:trPr>
          <w:trHeight w:val="108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304855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1" w:author="NTT DOCOMO, INC." w:date="2018-03-07T09:04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</w:t>
              </w:r>
            </w:ins>
            <w:ins w:id="2" w:author="NTT DOCOMO, INC." w:date="2018-03-07T09:05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#1-1 in the RAN4 feature list</w:t>
              </w:r>
            </w:ins>
          </w:p>
        </w:tc>
        <w:tc>
          <w:tcPr>
            <w:tcW w:w="195" w:type="pct"/>
            <w:gridSpan w:val="2"/>
            <w:shd w:val="clear" w:color="auto" w:fill="FFC00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F7D51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Subcarrier spacings and FFT size in conjunction with supportable BW with normal CP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15kHz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30 kHz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3) 60 kHz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4) 120 kHz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strike/>
                <w:kern w:val="0"/>
                <w:sz w:val="18"/>
                <w:szCs w:val="18"/>
              </w:rPr>
              <w:t>Type 4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</w:r>
            <w:r w:rsidR="00247EBF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3</w:t>
            </w:r>
            <w:r w:rsidR="00247EBF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]</w:t>
            </w:r>
          </w:p>
          <w:p w:rsidR="00B454A7" w:rsidRPr="00EB58BB" w:rsidRDefault="00B454A7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A2545F" w:rsidRDefault="00B454A7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Pr="00A2545F" w:rsidRDefault="00B454A7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It is up to RAN4 deci</w:t>
            </w:r>
            <w:r w:rsidR="00942AE2"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sion</w:t>
            </w: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br/>
              <w:t xml:space="preserve">Baseband processing (memory) in </w:t>
            </w: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lastRenderedPageBreak/>
              <w:t>CA combination related as well as RF (SCS support is per band between sub6 and mmWave)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A2545F" w:rsidRDefault="00942AE2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lastRenderedPageBreak/>
              <w:t>RAN4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32B91">
        <w:trPr>
          <w:trHeight w:val="51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F7D51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Extended CP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A2545F" w:rsidRDefault="00942AE2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Extended CP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454A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9</w:t>
            </w:r>
            <w:r w:rsidR="00B454A7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(component 3; SCS60)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Pr="00EB58BB" w:rsidRDefault="00677252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EB0282" w:rsidRDefault="00EB0282" w:rsidP="00EB0282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EB0282" w:rsidRPr="00A2545F" w:rsidRDefault="00EB0282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Default="00C87E38" w:rsidP="00EB58BB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  <w:p w:rsidR="00EB0282" w:rsidRPr="00EB58BB" w:rsidRDefault="00EB0282" w:rsidP="00EB58BB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A2545F" w:rsidRDefault="00942AE2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Optional with capability signaling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E538C">
        <w:trPr>
          <w:trHeight w:val="54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304855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3" w:author="NTT DOCOMO, INC." w:date="2018-03-07T09:05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</w:t>
              </w:r>
            </w:ins>
            <w:ins w:id="4" w:author="NTT DOCOMO, INC." w:date="2018-03-07T09:06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#1-7 in the RAN4 feature list</w:t>
              </w:r>
            </w:ins>
          </w:p>
        </w:tc>
        <w:tc>
          <w:tcPr>
            <w:tcW w:w="195" w:type="pct"/>
            <w:gridSpan w:val="2"/>
            <w:shd w:val="clear" w:color="auto" w:fill="FFC00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F7D51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pi/2-BPSK for PUCCH format 3/4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pi/2-BPSK for PUCCH format 3/4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pi/2-BPSK for PUCCH  format 3/4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3</w:t>
            </w:r>
          </w:p>
          <w:p w:rsidR="00B454A7" w:rsidRPr="00EB58BB" w:rsidRDefault="00B454A7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EB58BB" w:rsidRDefault="00B454A7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Pr="00EB58BB" w:rsidRDefault="00B454A7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RAN4 will discuss if it is per band</w:t>
            </w:r>
            <w:r w:rsidR="00247EBF"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,</w:t>
            </w: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 xml:space="preserve"> common for all bands</w:t>
            </w:r>
            <w:r w:rsidR="00247EBF"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, or FR1/2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EB58BB" w:rsidRDefault="00942AE2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</w:t>
            </w:r>
            <w:r w:rsidR="00247EBF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E538C">
        <w:trPr>
          <w:trHeight w:val="27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304855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5" w:author="NTT DOCOMO, INC." w:date="2018-03-07T09:06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#2-7 in the RAN4 feature list</w:t>
              </w:r>
            </w:ins>
          </w:p>
        </w:tc>
        <w:tc>
          <w:tcPr>
            <w:tcW w:w="195" w:type="pct"/>
            <w:gridSpan w:val="2"/>
            <w:shd w:val="clear" w:color="auto" w:fill="FFC00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F7D51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Non-contiguous UL </w:t>
            </w:r>
            <w:r w:rsidR="00BA152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PRB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CP-OFDM</w:t>
            </w:r>
            <w:r w:rsidR="0085083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="00340B1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per CC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CA4C8A" w:rsidRDefault="00BA1529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When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VRB-to-PRB mapping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is used, PRB is after interleaving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0-1</w:t>
            </w:r>
          </w:p>
          <w:p w:rsidR="0085083E" w:rsidRPr="00EB58BB" w:rsidRDefault="0085083E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Pr="00EB58BB" w:rsidRDefault="00EB0282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EB58BB" w:rsidRDefault="00BA1529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RAN4 to decide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Pr="00EB58BB" w:rsidRDefault="00BA1529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0F79D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It is up to RAN4 to decide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5F03C4">
        <w:trPr>
          <w:trHeight w:val="51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2916B3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CA4C8A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bookmarkStart w:id="6" w:name="_Hlk504533533"/>
            <w:r w:rsidRPr="00B52F4D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Phase coherence across non-contiguous UL symbols in slot</w:t>
            </w:r>
            <w:bookmarkEnd w:id="6"/>
            <w:r w:rsidR="00B52F4D"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in the transmission of one channel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B52F4D" w:rsidRPr="00CA4C8A" w:rsidRDefault="00B52F4D" w:rsidP="00B52F4D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Maintaining coherence during a single transmission of a single channel (PUSCH or PUCCH) with one or more symbol gap when</w:t>
            </w:r>
          </w:p>
          <w:p w:rsidR="00B52F4D" w:rsidRPr="00CA4C8A" w:rsidRDefault="00B52F4D" w:rsidP="00B52F4D">
            <w:pPr>
              <w:pStyle w:val="a9"/>
              <w:widowControl/>
              <w:numPr>
                <w:ilvl w:val="0"/>
                <w:numId w:val="19"/>
              </w:numPr>
              <w:snapToGrid w:val="0"/>
              <w:ind w:leftChars="0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No power change across the gap</w:t>
            </w:r>
          </w:p>
          <w:p w:rsidR="00B52F4D" w:rsidRPr="00CA4C8A" w:rsidRDefault="00B52F4D" w:rsidP="00B52F4D">
            <w:pPr>
              <w:pStyle w:val="a9"/>
              <w:widowControl/>
              <w:numPr>
                <w:ilvl w:val="0"/>
                <w:numId w:val="19"/>
              </w:numPr>
              <w:snapToGrid w:val="0"/>
              <w:ind w:leftChars="0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No Rx in the gap</w:t>
            </w:r>
          </w:p>
          <w:p w:rsidR="00B52F4D" w:rsidRPr="00CA4C8A" w:rsidRDefault="00B52F4D" w:rsidP="00B52F4D">
            <w:pPr>
              <w:pStyle w:val="a9"/>
              <w:widowControl/>
              <w:numPr>
                <w:ilvl w:val="0"/>
                <w:numId w:val="19"/>
              </w:numPr>
              <w:snapToGrid w:val="0"/>
              <w:ind w:leftChars="0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No other Tx in the gap</w:t>
            </w:r>
          </w:p>
          <w:p w:rsidR="00C87E38" w:rsidRPr="00CA4C8A" w:rsidRDefault="00B52F4D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No hop or RB allocation change across the gap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Pr="00EB58BB" w:rsidRDefault="00B52F4D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EB58BB" w:rsidRDefault="00B52F4D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CA4C8A" w:rsidRDefault="00B52F4D" w:rsidP="003D3C0A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 needs further check</w:t>
            </w:r>
            <w:r w:rsidR="00B52F4D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components and specification support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EB58BB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0E538C">
        <w:trPr>
          <w:trHeight w:val="46"/>
        </w:trPr>
        <w:tc>
          <w:tcPr>
            <w:tcW w:w="371" w:type="pct"/>
            <w:shd w:val="clear" w:color="auto" w:fill="auto"/>
          </w:tcPr>
          <w:p w:rsidR="00AF2D75" w:rsidRPr="00A2545F" w:rsidRDefault="00304855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7" w:author="NTT DOCOMO, INC." w:date="2018-03-07T09:08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#1-9 in the RAN4 feature list</w:t>
              </w:r>
            </w:ins>
          </w:p>
        </w:tc>
        <w:tc>
          <w:tcPr>
            <w:tcW w:w="195" w:type="pct"/>
            <w:gridSpan w:val="2"/>
            <w:shd w:val="clear" w:color="auto" w:fill="FFC000"/>
          </w:tcPr>
          <w:p w:rsidR="00AF2D75" w:rsidRPr="00EB58BB" w:rsidRDefault="002916B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0-14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AF2D75" w:rsidRPr="00EB58BB" w:rsidRDefault="000F79D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[1-symbol GP for 120KHz SCS in unpaired spectrum]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AF2D75" w:rsidRPr="00EB58BB" w:rsidRDefault="000F79D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Slot formats with 1-symbol GP(s) for 120KHz SCS in unpaired spectrum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AF2D75" w:rsidRPr="00EB58BB" w:rsidRDefault="00AF2D75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AF2D75" w:rsidRPr="00EB58BB" w:rsidRDefault="000F79D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AF2D75" w:rsidRPr="00EB58BB" w:rsidRDefault="00AF2D75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AF2D75" w:rsidRDefault="000F79D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  <w:p w:rsidR="005115F8" w:rsidRPr="00EB58BB" w:rsidRDefault="005115F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AF2D75" w:rsidRPr="00EB58BB" w:rsidRDefault="000F79D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Applicable only to TDD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AF2D75" w:rsidRPr="00EB58BB" w:rsidRDefault="000F79D3" w:rsidP="003D3C0A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Applicable only to FR2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AF2D75" w:rsidRPr="00EB58BB" w:rsidRDefault="00AF2D75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AF2D75" w:rsidRPr="00EB58BB" w:rsidRDefault="000F79D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check whether this feature is included in their list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AF2D75" w:rsidRPr="00EB58BB" w:rsidRDefault="00212F6C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AF2D75" w:rsidRPr="00EB58BB" w:rsidRDefault="00AF2D75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AF2D75" w:rsidRPr="00A2545F" w:rsidRDefault="00AF2D75" w:rsidP="003D3C0A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4364EC">
        <w:trPr>
          <w:trHeight w:val="780"/>
        </w:trPr>
        <w:tc>
          <w:tcPr>
            <w:tcW w:w="371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1. Initial access and mobility</w:t>
            </w: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initial access channels and procedures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RACH preamble format </w:t>
            </w:r>
          </w:p>
          <w:p w:rsidR="007257E8" w:rsidRPr="00A2545F" w:rsidRDefault="00E719F2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2) SS block based RRM measurement </w:t>
            </w:r>
          </w:p>
          <w:p w:rsidR="00FC191D" w:rsidRPr="00A2545F" w:rsidRDefault="00FC191D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[3) RMSI/broadcast OSI reception]</w:t>
            </w:r>
          </w:p>
          <w:p w:rsidR="00FC191D" w:rsidRPr="00A2545F" w:rsidRDefault="00FC191D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[4] Paging]</w:t>
            </w: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[Yes, or No]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57281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57281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C87E38" w:rsidRPr="00A2545F" w:rsidRDefault="00FC191D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RAN2 to check</w:t>
            </w:r>
            <w:r w:rsidR="00C37A98"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components 3 and 4 for SA and NSA applicability</w:t>
            </w: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4364EC">
        <w:trPr>
          <w:trHeight w:val="525"/>
        </w:trPr>
        <w:tc>
          <w:tcPr>
            <w:tcW w:w="371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1-1a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[On demand based system information]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[Yes, or No]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B23BE6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[Yes]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924876" w:rsidRPr="00A2545F" w:rsidRDefault="00B23BE6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924876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RAN2 to check</w:t>
            </w: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RAN2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8610E9">
        <w:trPr>
          <w:trHeight w:val="525"/>
        </w:trPr>
        <w:tc>
          <w:tcPr>
            <w:tcW w:w="371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1-3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SS block based SINR measurement (SS-SINR)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SS-SINR measurement</w:t>
            </w: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</w:t>
            </w:r>
          </w:p>
        </w:tc>
        <w:tc>
          <w:tcPr>
            <w:tcW w:w="204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 support SS-SINR measurement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964D61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8610E9">
        <w:trPr>
          <w:trHeight w:val="525"/>
        </w:trPr>
        <w:tc>
          <w:tcPr>
            <w:tcW w:w="371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1-4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SS block based RLM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SS block based RLM</w:t>
            </w: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</w:t>
            </w:r>
          </w:p>
        </w:tc>
        <w:tc>
          <w:tcPr>
            <w:tcW w:w="204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 support SS block based RLM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D63FB4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0D076E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21757">
        <w:trPr>
          <w:trHeight w:val="525"/>
        </w:trPr>
        <w:tc>
          <w:tcPr>
            <w:tcW w:w="371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C87E38" w:rsidRPr="006D0A96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</w:t>
            </w:r>
            <w:r w:rsidR="00A2545F" w:rsidRP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C87E38" w:rsidRPr="006D0A96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CSI-RS based RRM measurement</w:t>
            </w:r>
            <w:r w:rsidR="005E7404" w:rsidRP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="005E7404"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with associated SS-block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CSI-RSRP measurement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CSI-RSRQ measurement</w:t>
            </w: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1-1, CSI-RS</w:t>
            </w:r>
            <w:r w:rsidR="005E7404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 support CSI-RSRP and CSI-RSRQ measurement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A27161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21757">
        <w:trPr>
          <w:trHeight w:val="525"/>
        </w:trPr>
        <w:tc>
          <w:tcPr>
            <w:tcW w:w="371" w:type="pct"/>
            <w:shd w:val="clear" w:color="000000" w:fill="FFFFFF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964D61" w:rsidRPr="008610E9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8610E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1-5a</w:t>
            </w:r>
          </w:p>
        </w:tc>
        <w:tc>
          <w:tcPr>
            <w:tcW w:w="472" w:type="pct"/>
            <w:gridSpan w:val="2"/>
            <w:shd w:val="clear" w:color="000000" w:fill="FFFFFF"/>
          </w:tcPr>
          <w:p w:rsidR="00964D61" w:rsidRPr="006D0A96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CSI-RS based RRM measurement with</w:t>
            </w:r>
            <w:r w:rsid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out</w:t>
            </w:r>
            <w:r w:rsidRP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associated SS-block</w:t>
            </w:r>
          </w:p>
        </w:tc>
        <w:tc>
          <w:tcPr>
            <w:tcW w:w="711" w:type="pct"/>
            <w:gridSpan w:val="2"/>
            <w:shd w:val="clear" w:color="000000" w:fill="FFFFFF"/>
          </w:tcPr>
          <w:p w:rsidR="00964D61" w:rsidRDefault="005E7404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CSI-RSRP measurement</w:t>
            </w:r>
            <w:r w:rsidR="00813A12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CSI-RSRQ measurement</w:t>
            </w:r>
          </w:p>
          <w:p w:rsidR="00112B8F" w:rsidRPr="00A2545F" w:rsidRDefault="00112B8F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9C67F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3) There is SS-block in the </w:t>
            </w:r>
            <w:r w:rsidR="009C67F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target frequency on which the RRM measurement is performed</w:t>
            </w:r>
          </w:p>
        </w:tc>
        <w:tc>
          <w:tcPr>
            <w:tcW w:w="285" w:type="pct"/>
            <w:gridSpan w:val="3"/>
            <w:shd w:val="clear" w:color="000000" w:fill="FFFFFF"/>
          </w:tcPr>
          <w:p w:rsidR="006D0A96" w:rsidRPr="00A2545F" w:rsidRDefault="005E7404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-1, CSI-RS</w:t>
            </w:r>
          </w:p>
        </w:tc>
        <w:tc>
          <w:tcPr>
            <w:tcW w:w="204" w:type="pct"/>
            <w:shd w:val="clear" w:color="000000" w:fill="FFFFFF"/>
          </w:tcPr>
          <w:p w:rsidR="00964D61" w:rsidRPr="00A2545F" w:rsidRDefault="005E7404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000000" w:fill="FFFFFF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</w:tcPr>
          <w:p w:rsidR="00964D61" w:rsidRPr="00A2545F" w:rsidRDefault="005E7404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4</w:t>
            </w:r>
          </w:p>
        </w:tc>
        <w:tc>
          <w:tcPr>
            <w:tcW w:w="291" w:type="pct"/>
            <w:gridSpan w:val="4"/>
            <w:shd w:val="clear" w:color="auto" w:fill="auto"/>
          </w:tcPr>
          <w:p w:rsidR="00964D61" w:rsidRPr="00A2545F" w:rsidRDefault="005E7404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964D61" w:rsidRPr="00A2545F" w:rsidRDefault="005E7404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235" w:type="pct"/>
            <w:gridSpan w:val="4"/>
            <w:shd w:val="clear" w:color="auto" w:fill="auto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</w:tcPr>
          <w:p w:rsidR="00964D61" w:rsidRPr="00A2545F" w:rsidRDefault="005E7404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8610E9">
        <w:trPr>
          <w:trHeight w:val="525"/>
        </w:trPr>
        <w:tc>
          <w:tcPr>
            <w:tcW w:w="371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1-6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CSI-RS based RS-SINR measurement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CSI-SINR measurement</w:t>
            </w: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1-5</w:t>
            </w:r>
          </w:p>
        </w:tc>
        <w:tc>
          <w:tcPr>
            <w:tcW w:w="204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 support CSI-SINR measurement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8610E9">
        <w:trPr>
          <w:trHeight w:val="525"/>
        </w:trPr>
        <w:tc>
          <w:tcPr>
            <w:tcW w:w="371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1-7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CSI-RS based RLM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CSI-RS based RLM</w:t>
            </w: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1-1, CSI-RS</w:t>
            </w:r>
          </w:p>
        </w:tc>
        <w:tc>
          <w:tcPr>
            <w:tcW w:w="204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 support CSI-RS based RLM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964D61" w:rsidRPr="00A2545F" w:rsidRDefault="00A271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45DB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8610E9">
        <w:trPr>
          <w:trHeight w:val="780"/>
        </w:trPr>
        <w:tc>
          <w:tcPr>
            <w:tcW w:w="371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1-8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RLM based on a mix of SS block and CSI-RS signals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1-4 and 1-7</w:t>
            </w:r>
          </w:p>
        </w:tc>
        <w:tc>
          <w:tcPr>
            <w:tcW w:w="204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UE does not support RLM based on a mix of SS block and CSI-RS signals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B7B4C">
        <w:trPr>
          <w:trHeight w:val="780"/>
        </w:trPr>
        <w:tc>
          <w:tcPr>
            <w:tcW w:w="371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1-9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CSI-RS based contention free RA for HO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1-2, CSI-RS</w:t>
            </w:r>
          </w:p>
        </w:tc>
        <w:tc>
          <w:tcPr>
            <w:tcW w:w="204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UE does not support CSI-RS based contention free RA for HO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481A52">
        <w:trPr>
          <w:trHeight w:val="780"/>
        </w:trPr>
        <w:tc>
          <w:tcPr>
            <w:tcW w:w="371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1-10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Support of SCell without SS/PBCH block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964D61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Support SCell without SS/PBCH block</w:t>
            </w:r>
          </w:p>
          <w:p w:rsidR="00967850" w:rsidRPr="00967850" w:rsidRDefault="00967850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964D61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</w:t>
            </w:r>
          </w:p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 support SCell without SS/PBCH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964D61" w:rsidRPr="00A2545F" w:rsidRDefault="001218F2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964D61" w:rsidRPr="00A2545F" w:rsidRDefault="001218F2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Component 1) Whether or not UE is able to use SS/PBCH block from other Cells for time/frequency synchronization of SCell without SS/PBCH block</w:t>
            </w: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D3971">
        <w:trPr>
          <w:trHeight w:val="780"/>
        </w:trPr>
        <w:tc>
          <w:tcPr>
            <w:tcW w:w="371" w:type="pct"/>
            <w:shd w:val="clear" w:color="000000" w:fill="FFFFFF"/>
          </w:tcPr>
          <w:p w:rsidR="00045DB1" w:rsidRPr="00A2545F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45DB1" w:rsidRPr="00A2545F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-11</w:t>
            </w:r>
          </w:p>
        </w:tc>
        <w:tc>
          <w:tcPr>
            <w:tcW w:w="472" w:type="pct"/>
            <w:gridSpan w:val="2"/>
            <w:shd w:val="clear" w:color="000000" w:fill="FFFFFF"/>
          </w:tcPr>
          <w:p w:rsidR="00045DB1" w:rsidRPr="00E20BF7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Support of </w:t>
            </w:r>
            <w:r w:rsid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CSI-RS </w:t>
            </w:r>
            <w:r w:rsidRP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RRM </w:t>
            </w:r>
            <w:r w:rsid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measurement </w:t>
            </w:r>
            <w:r w:rsidRP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for SCell without SS/PBCH block</w:t>
            </w:r>
          </w:p>
        </w:tc>
        <w:tc>
          <w:tcPr>
            <w:tcW w:w="711" w:type="pct"/>
            <w:gridSpan w:val="2"/>
            <w:shd w:val="clear" w:color="000000" w:fill="FFFFFF"/>
          </w:tcPr>
          <w:p w:rsidR="00045DB1" w:rsidRPr="00E20BF7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000000" w:fill="FFFFFF"/>
          </w:tcPr>
          <w:p w:rsidR="00045DB1" w:rsidRPr="00E20BF7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1-10</w:t>
            </w:r>
          </w:p>
        </w:tc>
        <w:tc>
          <w:tcPr>
            <w:tcW w:w="204" w:type="pct"/>
            <w:shd w:val="clear" w:color="000000" w:fill="FFFFFF"/>
          </w:tcPr>
          <w:p w:rsidR="00045DB1" w:rsidRPr="00E20BF7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</w:tcPr>
          <w:p w:rsidR="00045DB1" w:rsidRPr="00E20BF7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</w:tcPr>
          <w:p w:rsidR="00045DB1" w:rsidRPr="00E20BF7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</w:tcPr>
          <w:p w:rsidR="00045DB1" w:rsidRPr="00E20BF7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 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045DB1" w:rsidRPr="00E20BF7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</w:tcPr>
          <w:p w:rsidR="00045DB1" w:rsidRPr="00A2545F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</w:tcPr>
          <w:p w:rsidR="00045DB1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AN4 to check</w:t>
            </w:r>
          </w:p>
        </w:tc>
        <w:tc>
          <w:tcPr>
            <w:tcW w:w="266" w:type="pct"/>
            <w:gridSpan w:val="4"/>
            <w:shd w:val="clear" w:color="000000" w:fill="FFFFFF"/>
          </w:tcPr>
          <w:p w:rsidR="00045DB1" w:rsidRPr="00A2545F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45DB1" w:rsidRPr="00A2545F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45DB1" w:rsidRPr="00A2545F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125511">
        <w:trPr>
          <w:trHeight w:val="780"/>
        </w:trPr>
        <w:tc>
          <w:tcPr>
            <w:tcW w:w="371" w:type="pct"/>
            <w:shd w:val="clear" w:color="000000" w:fill="FFFFFF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E20BF7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-12</w:t>
            </w:r>
          </w:p>
        </w:tc>
        <w:tc>
          <w:tcPr>
            <w:tcW w:w="472" w:type="pct"/>
            <w:gridSpan w:val="2"/>
            <w:shd w:val="clear" w:color="000000" w:fill="FFFFFF"/>
          </w:tcPr>
          <w:p w:rsidR="00E20BF7" w:rsidRPr="00045DB1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E-UTRA RS-SINR measurement</w:t>
            </w:r>
          </w:p>
        </w:tc>
        <w:tc>
          <w:tcPr>
            <w:tcW w:w="711" w:type="pct"/>
            <w:gridSpan w:val="2"/>
            <w:shd w:val="clear" w:color="000000" w:fill="FFFFFF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000000" w:fill="FFFFFF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000000" w:fill="FFFFFF"/>
          </w:tcPr>
          <w:p w:rsidR="00E20BF7" w:rsidRPr="00045DB1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</w:tcPr>
          <w:p w:rsidR="00E20BF7" w:rsidRPr="00045DB1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62" w:type="pct"/>
            <w:gridSpan w:val="2"/>
            <w:shd w:val="clear" w:color="auto" w:fill="auto"/>
          </w:tcPr>
          <w:p w:rsidR="00E20BF7" w:rsidRPr="00CA4C8A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</w:tcPr>
          <w:p w:rsidR="00E20BF7" w:rsidRPr="00CA4C8A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E20BF7" w:rsidRPr="00CA4C8A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need]</w:t>
            </w:r>
          </w:p>
        </w:tc>
        <w:tc>
          <w:tcPr>
            <w:tcW w:w="235" w:type="pct"/>
            <w:gridSpan w:val="4"/>
            <w:shd w:val="clear" w:color="auto" w:fill="auto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AN2 to decide FR1/FR2 differentiation</w:t>
            </w:r>
          </w:p>
        </w:tc>
        <w:tc>
          <w:tcPr>
            <w:tcW w:w="266" w:type="pct"/>
            <w:gridSpan w:val="4"/>
            <w:shd w:val="clear" w:color="000000" w:fill="FFFFFF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285B1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2. MIMO</w:t>
            </w: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2 -1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PDSCH reception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Data RE mapping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Single layer transmission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RAN1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without capability signaling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807B4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PDSCH beam switching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Time duration (definition follows section 5.1.5 in TS 38.214),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, to determine and apply spatial QCL information for corresponding PDSCH reception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Note: candidate value will be decided after feature is completed. (note: this may not needed)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hAnsiTheme="majorHAnsi" w:cstheme="majorHAnsi"/>
                <w:sz w:val="20"/>
                <w:szCs w:val="20"/>
              </w:rPr>
              <w:t>Time duration is defined counting from  end of last symbol of PDCCH to beginning of the first symbol of PDSCH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the number of OFDM symbols, i is the index of SCS, l=1,2, corresponding to 60,120 kHz SCS.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Type-3 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Applicable only for FR2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RAN1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 for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1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{7, 14, 28},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 for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2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, {14, 28}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285B1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PDSCH MIMO layers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Supported maximal number of MIMO layers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Only one layer is supported 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RAN1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values: {1,2,4,8}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 on the minimal layers for different band or band combination.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285B1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TCI states for PDSCH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number of active TCI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 xml:space="preserve">states per CC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maximum number of configured TCI states,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2-1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Only one TCI state can be supported</w:t>
            </w:r>
          </w:p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 xml:space="preserve">Type 1 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N.A. 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Component-1: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Candidate value set: {1, 2, 4, 8 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Component-2: candidate value set: {4, 8, 16, 32, 64}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FFS: mandatory value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024DC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downlink DMRS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for scheduling type A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spacing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1 symbol FL DMRS without additional symbol(s) 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2. Support 1 symbol FL DMRS and 1 additional DMRS symbol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3. Support 1 symbol FL DMRS and 2 additional DMRS symbols for at least one port.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conditioned to whether PDSCH scheduling type A is supported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without UE capability(condition to scheduling capability)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024DC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downlink DMRS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for scheduling type B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spacing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without additional symbol(s)</w:t>
            </w:r>
          </w:p>
          <w:p w:rsidR="000C64C4" w:rsidRPr="00CA4C8A" w:rsidRDefault="000C64C4" w:rsidP="000C64C4">
            <w:pPr>
              <w:spacing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Support 1 symbol FL DMRS and 1 additional DMRS symbol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conditioned to whether PDSCH scheduling type B is supported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without UE capability (condition to scheduling capability)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1+2 DMRS (downlink)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spacing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and 2 additional DMRS symbols for more than one port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1 FL + 2 additional DMRS for more than one port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 UE capability signaling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Supported 2 symbols front-loaded DMRS(downlink)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2 symbols FL-DMRS</w:t>
            </w:r>
          </w:p>
          <w:p w:rsidR="000C64C4" w:rsidRPr="00CA4C8A" w:rsidRDefault="000C64C4" w:rsidP="000C64C4">
            <w:pPr>
              <w:spacing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2 FL DMRS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Supported 2 symbols front-loaded +2 symbols additional DMRS(downlink)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2-symbol FL DMRS + one additional 2-symbols DMRS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2 FL DMRS + one additional 2-symbols DMRS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1+3 DMRS symbols(downlink)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and 3 additional DMRS symbols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1 symbol FL DMRS and 3 additional DMRS symbols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2-10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Support DMRS type (downlink)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spacing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Support DMRS {type 1, type 2}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Only the mandatory DMRS type(s) are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4 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RAN1 will further discuss which Type will be mandatory or both type will be mandatory  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B1143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Downlink dynamic PRB bundling (downlink)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dynamic PRB bundling indication via DCI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Note: Support of semi-static PRB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 xml:space="preserve">bundling--mandatory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2-1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support of dynamic PRB bundling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285B1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PUSCH transmission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Data RE mapping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Single layer (single Tx) transmission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 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without UE capability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024DC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PUSCH codebook coherency subset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Proposal: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Supported codebook coherency subset type: Candidate value set: {non-coherent, partial/non-coherent, full/partial/non-coherent}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Only non-coherent codebook subset is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values: {non-coherent, partial-non-coherent, full-coherent}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F85A1C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Codebook based PUSCH MIMO transmission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Supported codebook based PUSCH MIMO with maximal number of supported layers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Uplink codebook based MIMO (with &gt;1 Tx port) transmission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Del="00E939FC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value: {no-codebook based MIMO, 1, 2, 4}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F85A1C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non-codebook based PUSCH transmission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trike/>
                <w:sz w:val="20"/>
                <w:szCs w:val="20"/>
                <w:highlight w:val="green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Maximal number of supported layers (non-codebook transmission scheme):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support of non-codebook based PUSCH transmission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 candidate values: {“No non-codebook based MIMO”, 1, 2, 4}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055B1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2-15a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Association between CSI-RS and SRS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spacing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Support association between NZP-CSI-RS and SRS resource set via RRC parameter “SRS-AssocCSIRS”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Association between CSI-RS and SRS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257009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2-16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Del="00B53DD2" w:rsidRDefault="000C64C4" w:rsidP="000C64C4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uplink DMRS</w:t>
            </w:r>
            <w:r w:rsidRPr="00CA4C8A" w:rsidDel="00B53DD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(uplink)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for scheduling type A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without additional symbol(s)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2. Support 1 symbol FL DMRS and 1 additional DMRS symbols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3. Support 1 symbol FL DMRS and 2 additional DMRS symbols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conditioned to whether PUSCH scheduling type A is supported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Mandatory without UE capability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257009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2-16a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uplink DMRS</w:t>
            </w:r>
          </w:p>
          <w:p w:rsidR="000C64C4" w:rsidRPr="00CA4C8A" w:rsidRDefault="000C64C4" w:rsidP="000C64C4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for scheduling type B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spacing w:after="24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without additional symbol(s)</w:t>
            </w:r>
          </w:p>
          <w:p w:rsidR="000C64C4" w:rsidRPr="00CA4C8A" w:rsidRDefault="000C64C4" w:rsidP="000C64C4">
            <w:pPr>
              <w:spacing w:after="24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Support 1 symbol FL DMRS and 1 additional DMRS symbol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conditioned to whether PUSCH scheduling type B is supported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Mandatory without UE capability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2-16b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1+2 DMRS (uplink)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spacing w:after="24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and 2 additional DMRS symbols for more than one port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1+2 DMRS for more than one port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 UE capability signaling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Support DMRS type (uplink)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DMRS {type 1, type 2 }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2-16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At least type-1 is mandatory.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FFS on type-2 is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 xml:space="preserve">mandatory or optional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Supported 2 symbols front-loaded DMRS (uplink)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2 symbols FL-DMRS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FFS on whether it’s mandatory or 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2-18a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Supported 2 symbols front-loaded +2 symbols additional DMRS (uplink)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2-symbol FL DMRS + one additional 2-symbols DMRS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Del="00794369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FFS on whether it’s mandatory or 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1+3 uplink DMRS symbols(uplink)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and 3 additional DMRS symbols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FFS on whether it’s mandatory or 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024DC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Beam correspondence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Beam correspondence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Beam correspondence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Note: Beam correspondence means each Tx port can be beamformed in a desirable direction but does not imply setting phase across ports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[Mandatory at least for FR2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]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6C799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Periodic beam report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report on PUCCH formats over 1 – 2 OFDM symbols once per slot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Support report on PUCCH formats over 4 – 14 OFDM symbols once per slot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No support of periodic L1-RSRP report 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 UE capability at least for FR2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FFS: for FR1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6C799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Aperiodic beam report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report on PUSCH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support of aperiodic L1-RSRP report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 UE capability at least for FR2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17D0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Semi-persistent beam report on PUCCH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report on PUCCH formats over 1 – 2 OFDM symbols once per slot</w:t>
            </w:r>
            <w:r w:rsidRPr="00CA4C8A">
              <w:rPr>
                <w:rFonts w:asciiTheme="majorHAnsi" w:eastAsia="ＭＳ Ｐゴシック" w:hAnsiTheme="majorHAnsi" w:cstheme="majorHAnsi"/>
                <w:sz w:val="20"/>
                <w:szCs w:val="20"/>
              </w:rPr>
              <w:t>(or piggybacked on a PUSCH)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Support report on PUCCH formats over 4 – 14 OFDM symbols once per slot</w:t>
            </w:r>
            <w:r w:rsidRPr="00CA4C8A">
              <w:rPr>
                <w:rFonts w:asciiTheme="majorHAnsi" w:eastAsia="ＭＳ Ｐゴシック" w:hAnsiTheme="majorHAnsi" w:cstheme="majorHAnsi"/>
                <w:sz w:val="20"/>
                <w:szCs w:val="20"/>
              </w:rPr>
              <w:t>(or piggybacked on a PUSCH)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support of PUCCH based SPS L1-RSRP report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17D0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2-23a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Semi-persistent beam report on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report on PUSCH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support of PUSCH based SPS L1-RSRP report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745977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SSB/CSI-RS for beam measurement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The max number of SSB/CSI-RS (1Tx) resources (sum of aperiodic/periodic/semi-persistent) across all CCs to measure L1-RSRP within a slot shall not exceed M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 xml:space="preserve">B_1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The max number of SSB/CSI-RS (2Tx) resources (sum of aperiodic/periodic/semi-persistent) across all CCs to measure L1-RSRP within a slot shall not exceed M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 xml:space="preserve">B_2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3. Supported density of CSI-RS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2-21, 2-22 or 2-23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RSRP measurement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Component-1, candidate value set for M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 xml:space="preserve">B_1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is {8, 16, 32, 64}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M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B_1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=8 is mandatory for at least for &gt;6Ghz bands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Component-2, candidate value set for M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 xml:space="preserve">B_2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is {0, 4, 8, 16, 32, 64}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Component-3: candidate value set: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{“1 only”, “3 only”, “both 1 and 3”}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At least density of CSI-RS =3 is mandatory at least for FR2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B90A7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Beam reporting timing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The number of symbols,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i,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between the last symbol of SSB/CSI-RS and the first symbol of the transmission channel containing beam report is at least RB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, where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the index of SCS, </w:t>
            </w:r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=1,2,3,4 corresponding to 15,30,60,120 kHz SCS.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2-24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Beam reporting time capability is not known by gNB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RAN1/4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 for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1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{2, 4, [8]}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 for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2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{4,8, [14]}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 for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3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{7 or 8,14 or 15, 28}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RAN1 will further decide between 7 and 8 and between 14 and 15.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 for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4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, {14, 28, [42]}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17D0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Receiving beam selection using CSI-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RS resource repetition "ON"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 xml:space="preserve">1. Support Rx beam switching procedure using CSI-RS resource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repetition "ON"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Recommended CSI-RS resource repetition number per resource set,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Rx beam switching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Support Rx beam switching is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mandatory for bands at least &gt; 6GHz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Componet-2: candidate value set {2, 3, 4, 5, 6, 7, 8}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63649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Beam switching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Maximum number of Tx + Rx  </w:t>
            </w:r>
            <w:ins w:id="8" w:author="NTT DOCOMO, INC." w:date="2018-03-07T12:37:00Z">
              <w:r w:rsidR="000A359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 xml:space="preserve">for </w:t>
              </w:r>
            </w:ins>
            <w:ins w:id="9" w:author="NTT DOCOMO, INC." w:date="2018-03-08T17:53:00Z">
              <w:r w:rsidR="002A5ECE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U</w:t>
              </w:r>
            </w:ins>
            <w:bookmarkStart w:id="10" w:name="_GoBack"/>
            <w:bookmarkEnd w:id="10"/>
            <w:ins w:id="11" w:author="NTT DOCOMO, INC." w:date="2018-03-07T12:37:00Z">
              <w:r w:rsidR="000A359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 xml:space="preserve">L </w:t>
              </w:r>
            </w:ins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beam changes a UE can conduct during a slot across the whole band CC </w:t>
            </w:r>
            <m:oMath>
              <m:sSub>
                <m:sSubPr>
                  <m:ctrlPr>
                    <w:rPr>
                      <w:rFonts w:ascii="Cambria Math" w:eastAsia="Times New Roman" w:hAnsi="Cambria Math" w:cstheme="majorHAnsi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ajorHAnsi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theme="majorHAnsi"/>
                      <w:sz w:val="20"/>
                      <w:szCs w:val="20"/>
                    </w:rPr>
                    <m:t>B_Total,</m:t>
                  </m:r>
                </m:sub>
              </m:sSub>
            </m:oMath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This number is defined as per SCS</w:t>
            </w:r>
            <w:ins w:id="12" w:author="NTT DOCOMO, INC." w:date="2018-03-07T12:38:00Z">
              <w:r w:rsidR="000A359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 xml:space="preserve"> (15 to 240 KHz)</w:t>
              </w:r>
            </w:ins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Note: it is assumed that spec enable the possibility to restrict the same beam across intra-band CCs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2-24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Yes. 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resetriction on the maximum number of Tx+Rx beam change for a slot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set: {4, 7, 14}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B90A7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A-CSI-RS beam switching timing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Minimum time between the DCI triggering of AP-CSI-RS and aperiodic CSI-RS transmission shall be at least KB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symbols. (Symbols measured from last symbol containing the indication to first symbol of CSI-RS), where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the index of SCS, l=1,2,3,4 corresponding to 15,30,60,120 kHz SCS.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 whether we need different number for CSI-RS with repetition ‘ON’ and ‘OFF’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2-27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Yes 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Reporting beam switching timing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Candidate values {14, 26, 28, [42], [280]} 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5705A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Non-group based beam reporting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of non-group based RSRP reporting with N_max reports,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2-24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Non-group based beam reporting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 is {1, 2,4}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5705A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2-29a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Group based beam reporting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of beam group RSRP reporting for group of 2 beams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Group based beam reporting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263C7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Uplink beam management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 Support of SRS based beam management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Supported max number of SRS resource per set (SRS set use is configured as for beam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management).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3. Supported max number of SRS resource sets (SRS set use is configured as for beam management).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Uplink beam management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Component-2, candidate value set is {8, 16, 32}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Component-3, candidate value set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is {from 1 to 8}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8D249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Beam failure recovery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Maximal number of CSI-RS resources across all CCs for UE to monitor PDCCH quality 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Maximal number of different SSBs across all CCs for UE to monitor PDCCH quality 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3. Maximal number of different CSI-RS [and/or SSB] resources across all CCs for new beam identifications.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Beam failure recovery is not supported 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Component-1 candidate value set: {from 1 to 64}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Component-2 candidate: {from 1 to 64}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Component-3: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Candidate value set is: {from 1 to 256} 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C639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CSI feedback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Type I single panel codebook based PMI (further discuss which mode or both to be supported as mandatory)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2Tx codebook for FR1 and FR2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3. 4Tx codebook for FR1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4. 8Tx codebook for FR1 when configured as wideband CSI report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5. p-CSI on PUCCH formats over 1 – 2 OFDM symbols once per slot </w:t>
            </w:r>
            <w:r w:rsidRPr="00CA4C8A">
              <w:rPr>
                <w:rFonts w:asciiTheme="majorHAnsi" w:eastAsia="ＭＳ Ｐゴシック" w:hAnsiTheme="majorHAnsi" w:cstheme="majorHAnsi"/>
                <w:sz w:val="20"/>
                <w:szCs w:val="20"/>
              </w:rPr>
              <w:t>(or piggybacked on a PUSCH)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6. p-CSI report on PUCCH formats over 4 – 14 OFDM symbols once per slot </w:t>
            </w:r>
            <w:r w:rsidRPr="00CA4C8A">
              <w:rPr>
                <w:rFonts w:asciiTheme="majorHAnsi" w:eastAsia="ＭＳ Ｐゴシック" w:hAnsiTheme="majorHAnsi" w:cstheme="majorHAnsi"/>
                <w:sz w:val="20"/>
                <w:szCs w:val="20"/>
              </w:rPr>
              <w:t>(or piggybacked on a PUSCH)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7. a-CSI on PUSCH (at least Z value &gt;= 14 symbols, detail processing time to be discussed separately)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further check a-CSI on p-CSI-RS and/or SP-CSI-RS from component-7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without UE capability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E46951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2-32a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Semi-persistent CSI report on PUCCH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report on PUCCH formats over 1 – 2 OFDM symbols once per slot(or piggybacked on a PUSCH)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Support report on PUCCH formats over 4 – 14 OFDM symbols once per slot (or piggybacked on a PUSCH)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SP-CSI on PUCCH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No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RAN1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E46951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2-32b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Semi-persistent CSI report on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report on PUSCH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SP-CSI on PUSCH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No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RAN1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FC500C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Del="0031754F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CSI-RS and CSI-IM reception for CSI feedback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Supported max # of configured NZP-CSI-RS resources per CC,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Supported max # of ports across all configured NZP-CSI-RS resources per CC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3. Supported max # of configured CSI-IM resources per CC</w:t>
            </w:r>
          </w:p>
          <w:p w:rsidR="000C64C4" w:rsidRPr="00CA4C8A" w:rsidDel="00B21D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CSI acquisition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Note: all the candidate values are the range of capability signaling which doesn’t determine whether UE is mandatory to support all the signaling values. </w:t>
            </w:r>
          </w:p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 candidate values: {from 1 to 32}</w:t>
            </w:r>
            <w:r w:rsidRPr="00CA4C8A" w:rsidDel="00560E9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 candidate values: , further down-select between: Alt.1: {from 4 to 64}, Alt.2: {from 4 to 256}, Alt.3: {from 4 to 256}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Component-3: candidate values: {1,2,4,8,16,32}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Del="0031754F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538A4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2-33a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PDSCH RE-mapping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Note: this FG will be moved to 5-x family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Supported max # of RE mapping patterns, each pattern can be described as a  RS resource (including NZP/ZP CSI-RS and CRS) or a bitmap configured in 5-26/27 per OFDM symbol and per CC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PDSCH RE mapping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values: {X, 20} for FR1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{X, 20} for FR2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RAN will further determine the value of X (less than 20)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AC16C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NZP-CSI-RS  based interference measurement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Del="00712B88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NZP-CSI-RS based interference measurement 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NZP-CSI-RS based interference measurement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Optional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538A4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CSI report framework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Maximum number of periodic CSI report setting per BWP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Maximum number of aperiodic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 xml:space="preserve">CSI report setting per BWP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3. Maximum number of semi-persistent CSI report setting per BWP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4. Minimum duration Z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k,l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(in symbols)for processing a CSI, </w:t>
            </w:r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k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level of CSI latency class, </w:t>
            </w:r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the index of SCS, </w:t>
            </w:r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=1,2,3,4 corresponding to 15,30,60,120 kHz SCS.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5. UE can process X CSI report(s) simultaneously. CSI reports can be P/SP/A CSI and any latency class and codebook type.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FFS: whether X should also count the SRS precoder derivation in case of reciprocity based SRS Tx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2-34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CSI report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 candidate values: {1, 2, 3, 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Component-2 candidate values {1, 2, 3, 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 candidate values: {0, 1, 2, 3, 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Component-4: candidate value Z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vertAlign w:val="subscript"/>
              </w:rPr>
              <w:t>k,l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: FFS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Component-5: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FFS: candidate values: {from 5 to 32}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AC16C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I single panel codebook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A list of supported combinations, each combination is {Max # of Tx ports in one resource, Max # of resources and total # of Tx ports} across all CCs simultaneously. Note: the above list doesn’t differentiate the latency class and feedback type.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Supported Codebook Mode(s)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additional Type I codebook configurations other than the basic CSI feedback (2-32) is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Note: simultaneously doesn’t mean in the same slot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Component-1: the candidate values for the max # of Tx port in one resource is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{4, 8, 12, 16, 24, 32}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The candidate value set of the max # of resources is: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{from 1 to 64}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The candidate value set of total # of ports is: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{from 2 to 256}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Component-2 candidate values: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{Mode-1, Mode-2}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Down-select: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Alt.1 Mode-1 as mandatory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Alt.2: Both Mode-1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and Mode-2 are mandatory (in this case, this component is not needed)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DA33E7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Semi-open loop CSI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Semi-open loop CSI report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Semi-Open loop CSI report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DA33E7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CSI report without PMI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CSI report without PMI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CSI report without PMI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 xml:space="preserve">FFS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DA33E7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CSI report with CRI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CSI report with CRI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CSI report with CRI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 xml:space="preserve">FFS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DA33E7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2-39a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CSI report without CQI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CSI report without CQI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CSI report wihout CQI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 xml:space="preserve">FFS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538A4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2-40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I multi-panel codebook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A list of supported combinations, each combination is {Max # of Tx ports in one resource, Max # of resources and total # of Tx ports} across all CCs simultaneously. Note: the above list doesn’t differentiate the latency class and feedback type.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Supported Codebook Mode(s):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3. Supported number of panels, Ng,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multi-panel Type I codebook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Note: simultaneously doesn’t mean in the same slot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 candidate values {4, 8, 12, 16, 24, 32}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Component-2 candidate values: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 xml:space="preserve">Component-2 candidate values: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{Mode-1, Mode-2}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 xml:space="preserve">Down-select: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Alt.1 Mode-1 as mandatory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Alt.2: Both Mode-1 and Mode-2 are mandatory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Component-3: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Candidate value: {2,4} 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AC16C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II codebook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A list of supported combinations, each combination is {Max # of Tx ports in one resource, Max # of resources and total # of Tx ports} across all CCs simultaneously. Note: the above list doesn’t differentiate the latency class and feedback type.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Parameter “L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” (number of beams) in codebook generation, where x is index of Tx ports,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 xml:space="preserve">corresponding to 4,8,12,16,24 and 32 ports.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3. Support amplitude scaling type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4. Support amplitude subset restriction level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2-35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Type II codebook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Note: simultaneously doesn’t mean in the same slot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 , candidate values {4, 8, 12, 16, 24, 32}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Component-2, candidate values {2,3,4}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Component-3, candidate values set: {wideband, wideband/subband}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Component-4,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 xml:space="preserve">candidate value set: {no restriction, subset restriction}, “no restriction” is mandatory and RAN1 hasn’t decide whether “subset restriction” is mandatory or not, if it’s mandatory then this component is not needed. 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CA0FED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Type II SP-CSI feedback on long PUCCH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1.Support type II SP-CSI feedback part-1 on PUCCH formats over 4 – 14 OFDM symbols once per slot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II SP-CSI feedback on long PUCCH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Optional?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745977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II codebook with port selection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A list of supported combinations, each combination is {Max # of Tx ports in one resource, Max # of resources and total # of Tx ports} across all CCs simultaneously. Note: the above list doesn’t differentiate the latency class and feedback type.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Parameter “L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” (number of selected ports) in codebook generation, where x is index of Tx ports, corresponding to 4,8,12,16,24 and 32 ports.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3. Support amplitude scaling type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Type II codebook with port selection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Note: simultaneously doesn’t mean in the same slot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 , candidate values {4, 8, 12, 16, 24, 32}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Component-2, candidate values set for “L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” is {2,3,4}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Component-3, candidate values set: {wideband, wideband/subband}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62687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DL PTRS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1 port of PTRS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DL PTRS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 UE capability signaling for FR2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 for FR1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17D0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Downlink 2Tx PTRS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Supported 2 ports of PTRS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2-44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 ports of PTRS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357D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Downlink PTRS density recommendation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Preferred threshold sets, TS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for determine PTRS density, candidate value range is the same as that of downlink PTRS RRC configuration.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the index of SCS, </w:t>
            </w:r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=1,2,3,4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corresponding to 15,30,60,120 kHz SCS.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2-44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yellow"/>
              </w:rPr>
              <w:t>Threshold recommendation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 on the candidate value set for threshold set TSi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62687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UL PTRS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Support 1 port of PTRS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DL PTRS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 UE capability signaling for FR2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 for FR1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17D0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Uplink PTRS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Supported 2 ports of PTRS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2-47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yellow"/>
              </w:rPr>
              <w:t>Uplink PTRS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yellow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  <w:highlight w:val="yellow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Optional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357D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Uplink PTRS density recommendation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Preferred threshold sets, TS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, for determine PTRS density, candidate value range is the same as that of uplink PTRS RRC configuration.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the index of SCS, </w:t>
            </w:r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=1,2,3,4 corresponding to 15,30,60,120 kHz SCS.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2-47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green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green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yellow"/>
              </w:rPr>
              <w:t>Threshold recommendation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 on the candidate value set for threshold set TSi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C639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TRS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of TRS (mandatory)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All the periodicity are supported.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without UE capability signaling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357D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TRS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hAnsiTheme="majorHAnsi" w:cstheme="majorHAnsi"/>
                <w:b/>
                <w:i/>
                <w:sz w:val="20"/>
                <w:szCs w:val="20"/>
                <w:lang w:eastAsia="ko-KR"/>
              </w:rPr>
              <w:t>(CSI-RS for tracking)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TRS BW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TRS burst length (X),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3. Max # of TRS resource sets (per CC) UE is able to track simultaneously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4. Max # of TRS resource sets configured to UE per CC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5. Max # of TRS resource sets configured to UE across CCs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2-50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TRS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Component-1: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values set: {BWP, min(</w:t>
            </w:r>
            <w:del w:id="13" w:author="NTT DOCOMO, INC." w:date="2018-03-07T12:47:00Z">
              <w:r w:rsidRPr="00CA4C8A" w:rsidDel="000A359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delText>50</w:delText>
              </w:r>
            </w:del>
            <w:ins w:id="14" w:author="NTT DOCOMO, INC." w:date="2018-03-07T12:47:00Z">
              <w:r w:rsidR="000A359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52</w:t>
              </w:r>
            </w:ins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,BWP), both}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Component-2: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values {1,2}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Component-3: Candidate value set: {1 to 8}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Component-4: Candidate value set: {1 to 64}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Component-5: Candidate value set: {1 to 128}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62687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SRS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port SRS transmission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Support periodic/aperiodic SRS transmission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3. Support SRS Frequency intra/inter-slot hopping within BWP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4. At least one SRS resource per CC for aperiodic and periodic separately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without UE capability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481A52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SRS resources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Maximum number of aperiodic SRS resources (configured to UE) per BWP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Maximum number of aperiodic SRS resources (configured to UE) per BWP per slot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3. Maximum number of periodic SRS resources (configured to UE) per BWP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4. Maximum number of periodic SRS resources (configured to UE) per BWP per slot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5. Maximum number of semi-persistent SRS resources (configured to UE) per BWP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6. Maximum number of semi-persistent SRS resources (configured to UE) per BWP per slot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7. Maximum number of SRS port per resource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2-52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more than one periodic and one aperiodic SRS resources per CC are supported and no SP-SRS is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Component-1: candidate value: {from 1 , 2, 4, 8, 16}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Component-2 candidate value: {1,2,3,4,5,6}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Component-3: candidate value: {from 1 , 2, 4, 8, 16}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Component-4 candidate value: {1,2,3,4,5, 6}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Component-5: candidate value: {from 0, 1 , 2, 4, 8, 16} }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Component-6 candidate value: {0,1, 2,3,4,5, 6}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Component-7 candidate values: {1, 2, 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DA33E7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SRS transmission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Minimum time interval, N in unit of symbols, between DCI triggering and A-SRS transmission,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Note: there is a minimal timing (42 symbols) between A-CSI-RS reception and updating of A-SRS precoding </w:t>
            </w:r>
          </w:p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range is the same as that of N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2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plus 42. 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E0189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968B1" w:rsidRDefault="00C968B1" w:rsidP="000C64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ins w:id="15" w:author="NTT DOCOMO, INC." w:date="2018-03-06T18:24:00Z">
              <w:r>
                <w:rPr>
                  <w:rFonts w:asciiTheme="majorHAnsi" w:hAnsiTheme="majorHAnsi" w:cstheme="majorHAnsi" w:hint="eastAsia"/>
                  <w:sz w:val="20"/>
                  <w:szCs w:val="20"/>
                </w:rPr>
                <w:t>2-54a</w:t>
              </w:r>
            </w:ins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Simultaneous SRS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Tx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 xml:space="preserve">1. Maximum number of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simultaneous transmitted SRS resources per CC at one symbol,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FFS whether to break this FG into different SRS purposes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Only one SRS resource can be </w:t>
            </w: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lastRenderedPageBreak/>
              <w:t>transmitted at a given time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Candidate Value </w:t>
            </w: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lastRenderedPageBreak/>
              <w:t xml:space="preserve">Set: </w:t>
            </w:r>
          </w:p>
          <w:p w:rsidR="000C64C4" w:rsidRPr="00CA4C8A" w:rsidRDefault="000C64C4" w:rsidP="000C64C4">
            <w:pPr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{1, 2, 3, 4}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55BD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Del="00C67F42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SRS Tx switch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SRS Tx port switch,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2. Report whether the uplink TX switching impact to downlink receiving in a band,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SRS Tx Switch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 is agreed with conditioned to RAN4’s decision.—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RAN1/4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 is a list of TRx  pairs, candidates are {1T2R, 1T4R, 2T4R, 1T4R/2T4R}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Component-2: Candidate value set:, {yes, no},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D52F99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Del="00C67F42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SRS carrier switch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Report inter-cell switching time capability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SRS carrier switch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 xml:space="preserve">N.A. 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RAN1/4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values set is up to RAN4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D52F99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low latency CSI feedback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Support low latency CSI feedback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Low latency CSI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N.A. 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 xml:space="preserve">N.A. 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RAN1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Optional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AB7B4C">
        <w:trPr>
          <w:trHeight w:val="61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3.DL control channel and procedure</w:t>
            </w:r>
          </w:p>
        </w:tc>
        <w:tc>
          <w:tcPr>
            <w:tcW w:w="173" w:type="pct"/>
            <w:shd w:val="clear" w:color="auto" w:fill="808080" w:themeFill="background1" w:themeFillShade="8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3-1</w:t>
            </w:r>
          </w:p>
        </w:tc>
        <w:tc>
          <w:tcPr>
            <w:tcW w:w="508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DL control channel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One UE-specific configured CORESET per BWP per cell in addition to CORESET0</w:t>
            </w:r>
          </w:p>
          <w:p w:rsidR="000C64C4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CORESET resource allocation of 6RB bit-map and duration of 1 – 3 OFDM symbols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for FR1</w:t>
            </w:r>
          </w:p>
          <w:p w:rsidR="000C64C4" w:rsidRPr="00CA4C8A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For type 1 CSS without</w:t>
            </w:r>
            <w:r w:rsidRPr="008075A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dedicated RRC configuration and for type 0, 0A, and 2 CSSs, </w:t>
            </w:r>
            <w:r w:rsidRPr="008075A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CORESET resource allocation of 6RB bit-map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8075A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and duration 1-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  <w:r w:rsidRPr="008075A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OFDM symbols for FR2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For type 1 CSS with</w:t>
            </w:r>
            <w:r w:rsidRPr="008075A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dedicated RRC configuration and for type 3 CSS, UE specific SS, CORESET resource allocation of 6RB bit-map and duration 1-2 OFDM symbols for FR2</w:t>
            </w:r>
          </w:p>
          <w:p w:rsidR="000C64C4" w:rsidRPr="00387935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REG-bundle sizes of 2/3 RBs or 6 RBs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Interleaved and non-interleaved CCE-to-REG mapping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- Precoder-granularity of REG-bundle size 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PDCCH DMRS scrambling determination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Single TCI state for a CORESET configuration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CSS and USS configurations for unicast PDCCH transmission per BWP per cell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PDCCH aggregation levels 1, 2, 4, 8, 16</w:t>
            </w:r>
          </w:p>
          <w:p w:rsidR="000C64C4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A74259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7425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For type 1 with dedicated RRC configuration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Pr="00A7425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type 3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Pr="00A7425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and UE-SS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Pr="00A7425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the</w:t>
            </w:r>
            <w:r w:rsidRPr="00A7425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monitoring occasion is within the first 3 OFDM symbols of a slot</w:t>
            </w:r>
          </w:p>
          <w:p w:rsidR="000C64C4" w:rsidRPr="00DA3FEA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7425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- For type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</w:t>
            </w:r>
            <w:r w:rsidRPr="00A7425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without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dedicated RRC configuration and for type 0, 0A, and 2, the monitoring occasion can be any OFDM symbol(s) of a slot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3) Monitoring DCI formats 0_0, 1_0, 0_1, 1_1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lastRenderedPageBreak/>
              <w:t>4) Number of PDCCH blind decodes per slot with a given SCS follows Case 1-1 table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821A9C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821A9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5) Processing one unicast DCI scheduling DL </w:t>
            </w:r>
            <w:r w:rsidRPr="00821A9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[</w:t>
            </w: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and one unicast DCI scheduling UL</w:t>
            </w:r>
            <w:r w:rsidRPr="00821A9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]</w:t>
            </w:r>
            <w:r w:rsidRPr="00821A9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per slot per scheduled CC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6) Processing one of RA-RNTI or SI-RNTI or P-RNTI or C-RNTI in a slot per scheduled CC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2" w:type="pct"/>
            <w:gridSpan w:val="3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4" w:type="pct"/>
            <w:gridSpan w:val="3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gridSpan w:val="5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83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6C4D71">
        <w:trPr>
          <w:trHeight w:val="978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3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</w:t>
            </w:r>
            <w:ins w:id="16" w:author="NTT DOCOMO, INC." w:date="2018-03-06T13:12:00Z">
              <w:r w:rsidR="001A24B7"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a</w:t>
              </w:r>
            </w:ins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’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8075A8" w:rsidRDefault="000C64C4" w:rsidP="00CA4C8A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937D5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For type 1 CSS with dedicated RRC configuration and for type 3 CSS, UE specific SS, CORESET resource allocation of 6RB bit-map and duration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  <w:r w:rsidRPr="00A937D5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OFDM symbols for FR2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8075A8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74259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D5420C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M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4E2FF5">
        <w:trPr>
          <w:trHeight w:val="978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3-2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Unicast PDCCH monitoring following Case 1-2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For unicast PDCCH, monitoring occasion is within a single span of 3 OFDM symbols within a slot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Number of PDCCH blind decodes per slot with a given SCS follows Case 1-2 table for 15kHz SCS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Applicable only to FR1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B7B4C">
        <w:trPr>
          <w:trHeight w:val="978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3-3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More than one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CORESET configurations per BWP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in addition to CORESET0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4E2FF5">
        <w:trPr>
          <w:trHeight w:val="992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3-4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More than one TCI state configurations per CORESET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4E2FF5">
        <w:trPr>
          <w:trHeight w:val="978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3-5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FE671E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FE671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For type 1 with dedicated RRC configuration, type 3, and UE-SS,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 monitoring occasion can be any OFDM symbol(s) of a slot for Case 2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FE671E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4E2FF5">
        <w:trPr>
          <w:trHeight w:val="978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3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-5a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For type 1 with dedicated RRC configuration, type 3, and UE-SS</w:t>
            </w:r>
            <w:r w:rsidRPr="00FE671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 monitoring occasion can be any OFDM symbol(s) of a slot for Case 2 with a DCI gap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For type 1 with dedicated RRC configuration, type 3 and UE-SS, monitoring occasion can be any OFDM symbol(s) of a slot for Case 2, with minimum time separation between two unicast DCIs for a same UE as</w:t>
            </w:r>
          </w:p>
          <w:p w:rsidR="000C64C4" w:rsidRPr="00CA4C8A" w:rsidRDefault="000C64C4" w:rsidP="000C64C4">
            <w:pPr>
              <w:pStyle w:val="a9"/>
              <w:widowControl/>
              <w:numPr>
                <w:ilvl w:val="0"/>
                <w:numId w:val="16"/>
              </w:numPr>
              <w:snapToGrid w:val="0"/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2OFDM symbols for 15kHz</w:t>
            </w:r>
          </w:p>
          <w:p w:rsidR="000C64C4" w:rsidRPr="00CA4C8A" w:rsidRDefault="000C64C4" w:rsidP="000C64C4">
            <w:pPr>
              <w:pStyle w:val="a9"/>
              <w:widowControl/>
              <w:numPr>
                <w:ilvl w:val="0"/>
                <w:numId w:val="16"/>
              </w:numPr>
              <w:snapToGrid w:val="0"/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4OFDM symbols for 30kHz</w:t>
            </w:r>
          </w:p>
          <w:p w:rsidR="000C64C4" w:rsidRPr="00CA4C8A" w:rsidRDefault="000C64C4" w:rsidP="000C64C4">
            <w:pPr>
              <w:pStyle w:val="a9"/>
              <w:widowControl/>
              <w:numPr>
                <w:ilvl w:val="0"/>
                <w:numId w:val="16"/>
              </w:numPr>
              <w:snapToGrid w:val="0"/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7OFDM symbols for 60kHz with NCP</w:t>
            </w:r>
          </w:p>
          <w:p w:rsidR="000C64C4" w:rsidRPr="00FE671E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14OFDM symbols for 120kHz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BB5D16">
        <w:trPr>
          <w:trHeight w:val="882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3-6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SFI monitoring and dynamic UL/DL determination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95011E">
        <w:trPr>
          <w:trHeight w:val="882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3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-7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Precoder-granu</w:t>
            </w:r>
            <w:r w:rsidRPr="0033314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larity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CORESET size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B52325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595576">
        <w:trPr>
          <w:trHeight w:val="205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4.UL control channel and procedure</w:t>
            </w: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UL control channel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PUCCH format 0 over [1]-2 OFDM symbols once per slot with FH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3) PUCCH format 1 over [4] – 14 OFDM symbols once per slot with frequency-hopping 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5) One SR configuration 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per PUCCH group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6) HARQ-ACK transmission once per slot with its resource/timing determined by using the DCI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lastRenderedPageBreak/>
              <w:t>7) Multiplexing of SR and HARQ-ACK on a PUCCH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8) HARQ-ACK piggyback on PUSCH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9) Semi-static beta-offset configuration for HARQ-ACK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R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AN4 to check feasibility of frequency hopping for PUCCH formats for FR2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F0272A">
        <w:trPr>
          <w:trHeight w:val="78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PUCCH of format 0 or 2 in consecutive symbols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70AF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2 PUCCH format 0/2 in different symbols and once per slot for HARQ-ACK, 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2) </w:t>
            </w:r>
            <w:r w:rsidRPr="00E70AF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2 PUCCH format 0 in different symbols and once per slot for SR 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3) </w:t>
            </w:r>
            <w:r w:rsidRPr="00E70AF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 PUCCH format 2 in different symbols and once per slot for CSI over two consecutive OFDM symbols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7F6779">
        <w:trPr>
          <w:trHeight w:val="78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PUCCH format 2 over 1 – 2 OFDM symbols once per slot with FH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F6779">
        <w:trPr>
          <w:trHeight w:val="6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4-4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PUCCH format 3 over 4 – 14 OFDM symbols once per slot with FH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F6779">
        <w:trPr>
          <w:trHeight w:val="6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4-5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PUCCH format 4 over 4 – 14 OFDM symbols once per slot with FH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42A01">
        <w:trPr>
          <w:trHeight w:val="6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4-6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Non-frequency hopping for PUCCH formats 0 and 2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42A01">
        <w:trPr>
          <w:trHeight w:val="6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4-7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Non-frequency hopping for PUCCH format 1, 3, and 4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318DC">
        <w:trPr>
          <w:trHeight w:val="127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4-10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HARQ-ACK codebook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R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AN1 understanding is that at least one of 4-10 and 4-11 is set to ‘1’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Mandatory with capability signaling 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318DC">
        <w:trPr>
          <w:trHeight w:val="124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4-11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Semi-static HARQ-ACK codebook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BB5D16">
        <w:trPr>
          <w:trHeight w:val="8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4-12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HARQ-ACK spatial bundling for PUCCH or PUSCH per PUCCH group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07DD4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E07DD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17" w:author="NTT DOCOMO, INC." w:date="2018-03-06T14:04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Already implemented in R2-180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4072</w:t>
              </w:r>
            </w:ins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4-13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More than one SR configurations per PUCCH group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RAN2 to check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 and RAN2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07DD4">
        <w:trPr>
          <w:trHeight w:val="1275"/>
        </w:trPr>
        <w:tc>
          <w:tcPr>
            <w:tcW w:w="371" w:type="pct"/>
            <w:shd w:val="clear" w:color="auto" w:fill="auto"/>
          </w:tcPr>
          <w:p w:rsidR="000C64C4" w:rsidRPr="00A2545F" w:rsidRDefault="00E07DD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18" w:author="NTT DOCOMO, INC." w:date="2018-03-06T14:04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C</w:t>
              </w:r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overed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by MIMO capabilities</w:t>
              </w:r>
            </w:ins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magenta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  <w:highlight w:val="magenta"/>
              </w:rPr>
              <w:t>4-14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Will be discussed in MIMO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P-CSI reporting piggybacked on a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[Type 4]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T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his is considered as the basic CSI features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07DD4">
        <w:trPr>
          <w:trHeight w:val="1470"/>
        </w:trPr>
        <w:tc>
          <w:tcPr>
            <w:tcW w:w="371" w:type="pct"/>
            <w:shd w:val="clear" w:color="auto" w:fill="auto"/>
          </w:tcPr>
          <w:p w:rsidR="000C64C4" w:rsidRPr="00A2545F" w:rsidRDefault="00E07DD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19" w:author="NTT DOCOMO, INC." w:date="2018-03-06T14:04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C</w:t>
              </w:r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overed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by MIMO capabilities</w:t>
              </w:r>
            </w:ins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  <w:highlight w:val="magenta"/>
              </w:rPr>
              <w:t>4-15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Will be discussed in MIMO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PUCCH transmission carrying SP-CSI reporting (or piggybacked on a PUSCH)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[Type 4]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07DD4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E07DD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20" w:author="NTT DOCOMO, INC." w:date="2018-03-06T14:04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lastRenderedPageBreak/>
                <w:t>C</w:t>
              </w:r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overed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by MIMO capabilities</w:t>
              </w:r>
            </w:ins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  <w:highlight w:val="magenta"/>
              </w:rPr>
              <w:t>4-16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Will be discussed in MIMO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PUSCH transmission carrying SP-CSI reporting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[Type 4]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07DD4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[Type 4]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07DD4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E07DD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21" w:author="NTT DOCOMO, INC." w:date="2018-03-06T14:05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C</w:t>
              </w:r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overed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by MIMO capabilities</w:t>
              </w:r>
            </w:ins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  <w:highlight w:val="magenta"/>
              </w:rPr>
              <w:t>4-18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Will be discussed in MIMO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More than one CSI reporting on one channel once per slot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[Type 4]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32297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4-19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SR/HARQ-ACK/CSI multiplexing once per slot using a PUCCH (or piggybacked on a PUSCH)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32297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4-20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UCI code-block segmentation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32297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4-21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beta-offset configuration and indication for HARQ-ACK and/or CSI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981F37">
        <w:trPr>
          <w:trHeight w:val="1219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4-22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long PUCCH format and 1 short PUCCH format in the same slot</w:t>
            </w:r>
          </w:p>
        </w:tc>
        <w:tc>
          <w:tcPr>
            <w:tcW w:w="711" w:type="pct"/>
            <w:gridSpan w:val="2"/>
            <w:shd w:val="clear" w:color="auto" w:fill="auto"/>
          </w:tcPr>
          <w:p w:rsidR="000C64C4" w:rsidRDefault="000C64C4" w:rsidP="000C64C4">
            <w:pPr>
              <w:widowControl/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long PUCCH format and 1 short PUCCH format in the same slot</w:t>
            </w:r>
          </w:p>
          <w:p w:rsidR="000C64C4" w:rsidRPr="00075BD3" w:rsidRDefault="000C64C4" w:rsidP="00CA4C8A">
            <w:pPr>
              <w:widowControl/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  <w:p w:rsidR="000C64C4" w:rsidRPr="00EB58BB" w:rsidRDefault="000C64C4" w:rsidP="000C64C4">
            <w:pPr>
              <w:rPr>
                <w:rFonts w:ascii="Malgun Gothic" w:eastAsia="Malgun Gothic" w:hAnsi="Malgun Gothic" w:cs="ＭＳ Ｐゴシック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0D656C">
        <w:trPr>
          <w:trHeight w:val="1219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4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-22a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PUCCH transmissions in the same slot which are not covered by 4-22 and 4-2</w:t>
            </w:r>
          </w:p>
        </w:tc>
        <w:tc>
          <w:tcPr>
            <w:tcW w:w="711" w:type="pct"/>
            <w:gridSpan w:val="2"/>
            <w:shd w:val="clear" w:color="auto" w:fill="auto"/>
          </w:tcPr>
          <w:p w:rsidR="000C64C4" w:rsidRPr="00DA4669" w:rsidRDefault="000C64C4" w:rsidP="000C64C4">
            <w:pPr>
              <w:widowControl/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32297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4-23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Repetitions for PUCCH format 1, 3,and 4 over multiple slots with K = 1, 2, 4, 8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[Mandatory with capability signaling]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8D2490">
        <w:trPr>
          <w:trHeight w:val="5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4-24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spacing w:after="12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PUCCH-spatialrelationinfo indication by a MAC CE per PUCCH resource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322973">
        <w:trPr>
          <w:trHeight w:val="28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5. Scheduling/HARQ  operation</w:t>
            </w: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scheduling/HARQ operation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Frequency-domain resource allocation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RA Type 0 only and Type 1 only for PDSCH without interleaving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RA Type 1 for PUSCH without interleaving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Time-domain resource allocation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- [2 – 14] OFDM symbols for PDSCH [1-14] OFDM symbols for PUSCH once per slot 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Starting symbol, and duration are determined by using the DCI</w:t>
            </w:r>
          </w:p>
          <w:p w:rsidR="000C64C4" w:rsidRPr="00CA4C8A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- PDSCH mapping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A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with 7-14 OFDM symbols</w:t>
            </w:r>
          </w:p>
          <w:p w:rsidR="000C64C4" w:rsidRPr="00CA4C8A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PUSCH mapping type A and type B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40B8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For type 1 without dedicated RRC configuration and for type 0, 0A, and 2, PDSCH mapping type A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C40B8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and type B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3) TBS determination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4) Nominal UE processing time for N1 and N2 (Capability #1)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lastRenderedPageBreak/>
              <w:t>5) HARQ process operation with configurable number of DL/UL HARQ processes of up to 16</w:t>
            </w:r>
          </w:p>
          <w:p w:rsidR="008A33BD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6) </w:t>
            </w:r>
            <w:r w:rsidRPr="00CA4C8A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Cell specific RRC configured UL/DL assignmen</w:t>
            </w:r>
            <w:r w:rsidR="00C229F5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t </w:t>
            </w:r>
          </w:p>
          <w:p w:rsidR="00C229F5" w:rsidRPr="00CA4C8A" w:rsidRDefault="00761075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7) </w:t>
            </w:r>
            <w:r w:rsidR="008A33BD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D</w:t>
            </w:r>
            <w:r w:rsidR="00C229F5" w:rsidRPr="00C229F5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ynamic UL/DL determination based on L1 scheduling DCI with cell specific RRC configured UL/DL assignment</w:t>
            </w:r>
          </w:p>
          <w:p w:rsidR="000C64C4" w:rsidRPr="00A2545F" w:rsidRDefault="00761075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</w:t>
            </w:r>
            <w:r w:rsidR="000C64C4"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) Intra-slot frequency-hopping for PUSCH </w:t>
            </w:r>
            <w:r w:rsidR="000C64C4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scheduled by Type 1 before RRC connection 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Note: If UE is configured with more than 8 HARQ processes, RAN4 continue to discuss the impact of 16 HARQ processes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229F5" w:rsidRPr="00A2545F" w:rsidTr="00981F37">
        <w:trPr>
          <w:trHeight w:val="585"/>
        </w:trPr>
        <w:tc>
          <w:tcPr>
            <w:tcW w:w="371" w:type="pct"/>
            <w:shd w:val="clear" w:color="auto" w:fill="auto"/>
          </w:tcPr>
          <w:p w:rsidR="00C229F5" w:rsidRPr="00A2545F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C229F5" w:rsidRPr="0007548E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5-1a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229F5" w:rsidRPr="0007548E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UE specific RRC configure UL/DL assignment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C229F5" w:rsidRPr="00A2545F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UL/DL determination based on L1 scheduling DCI with cell-specific and UE specific RRC configured UL/DL assignment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C229F5" w:rsidRPr="00A2545F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C229F5" w:rsidRPr="0007548E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C229F5" w:rsidRPr="0007548E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C229F5" w:rsidRPr="0007548E" w:rsidDel="00932FC3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C229F5" w:rsidRPr="0007548E" w:rsidDel="00932FC3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229F5" w:rsidRPr="0007548E" w:rsidDel="00932FC3" w:rsidRDefault="00C229F5" w:rsidP="00C229F5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Malgun Gothic" w:eastAsia="SimSun" w:hAnsi="Malgun Gothic" w:cs="ＭＳ Ｐゴシック"/>
                <w:kern w:val="0"/>
                <w:sz w:val="18"/>
                <w:szCs w:val="18"/>
                <w:lang w:eastAsia="zh-CN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C229F5" w:rsidRPr="0007548E" w:rsidRDefault="00C229F5" w:rsidP="00C229F5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C229F5" w:rsidRPr="00EB58BB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AN1 needs to check component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C229F5" w:rsidRPr="00064250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C229F5" w:rsidRPr="00EB58BB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C229F5" w:rsidRPr="00A2545F" w:rsidRDefault="00C229F5" w:rsidP="00C229F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C3522D">
        <w:trPr>
          <w:trHeight w:val="58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 Type 0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023A8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switching between RA Type 0 and RA Type 1 for PDSCH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23A8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5-4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switching between RA Type 0 and RA Type 1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23A8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5-6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PDSCH mapping 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 with less than 7 OFDM symbols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="Malgun Gothic" w:hAnsi="Malgun Gothic" w:cs="ＭＳ Ｐゴシック"/>
                <w:kern w:val="0"/>
                <w:sz w:val="18"/>
                <w:szCs w:val="18"/>
                <w:highlight w:val="yellow"/>
              </w:rPr>
              <w:t>[Mandatory with capability signaling]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023A8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7E67CE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-6a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7E67CE" w:rsidDel="00ED03C3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PDSCH mapping type B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M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23A8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5-7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Interleaving for VRB-to-PRB mapping for PDSCH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23A8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5-8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Interleaving for VRB-to-PRB mapping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A2545F" w:rsidRDefault="000C64C4" w:rsidP="00CA4C8A">
            <w:pPr>
              <w:widowControl/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0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63A2C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5-9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Intra-slot frequency-hopping for PUSCH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except for PUSCH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scheduled by Type 1 before RRC connectio</w:t>
            </w:r>
            <w:r w:rsidRPr="00CA5D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63A2C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5-10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Inter-slot frequency hopping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375F6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5-11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Up to 2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unicast PDSCHs per slot for different TBs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61BCC" w:rsidRDefault="000C64C4" w:rsidP="00CA4C8A">
            <w:pPr>
              <w:pStyle w:val="a9"/>
              <w:widowControl/>
              <w:numPr>
                <w:ilvl w:val="0"/>
                <w:numId w:val="15"/>
              </w:numPr>
              <w:snapToGrid w:val="0"/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PDSCH(s) for Msg. 4 is included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Up to 2 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unicast PDSCHs per slot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n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DM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is not supported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This capability is necessary for each SCS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A375F6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DD3C71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-11a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DD3C71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Up to 7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unicast PDSCHs per slot for different TBs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Up to 7 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unicast PDSCHs per slot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n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DM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is not supported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6A6A2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lastRenderedPageBreak/>
              <w:t>This capability is necessary for each SCS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375F6">
        <w:trPr>
          <w:trHeight w:val="103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Up to 2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PUSCHs per slot for different TBs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Up to 2 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unicast P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SCHs per slot in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DM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is not supported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This capability is necessary for each SCS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A375F6">
        <w:trPr>
          <w:trHeight w:val="103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DD3C71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5-12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DD3C71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Up to 7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PUSCHs per slot for different TBs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Up to 7 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unicast P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SCHs per slot in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DM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is not supported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This capability is necessary for each SCS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C790F">
        <w:trPr>
          <w:trHeight w:val="103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1 configured PUSCH repetitions within a slot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 = 2, 4, 8 times repetitions with RV sequences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C790F">
        <w:trPr>
          <w:trHeight w:val="103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5-14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1 configured PUSCH repetitions over multiple slots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 = 2, 4, 8 times repetitions with RV sequences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5-19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C790F">
        <w:trPr>
          <w:trHeight w:val="103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2 configured PUSCH repetitions within a slot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 = 2, 4, 8 times repetitions with RV sequences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C790F">
        <w:trPr>
          <w:trHeight w:val="103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5-16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ype 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configured PUSCH repetitions over multiple slots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 = 2, 4, 8 times repetitions with RV sequences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5-20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PUSCH repetitions over multiple slots 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 = 2, 4, 8 times repetitions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461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-17a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DS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CH repetitions over multiple slots 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 = 2, 4, 8 times repetitions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DL SPS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  <w:r w:rsidRPr="00A2545F" w:rsidDel="00E836D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1 Configured UL grant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K = 1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2 Configured UL grant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 = 1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Pre-emption indication for DL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CBG-based re-transmission for DL using CBGTI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5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CBGFI for CBG-based re-transmission for DL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5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HARQ-ACK codebook using sub-codebooks for CBG-based re-transmission for DL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5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CBG-based re-transmission for UL using CBGTI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5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Semi-static rate-matching resource set configuration for DL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Bitmap 1/2/3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rate-matching resource set configuration for DL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Bitmap 1/2/3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136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Rate-matching around LTE CRS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5A251E">
        <w:trPr>
          <w:trHeight w:val="136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EA73B7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A73B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A73B7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A73B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LBRM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Limited buffer rate matching in UL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1362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6. CA/DC, BWP, SUL</w:t>
            </w:r>
          </w:p>
        </w:tc>
        <w:tc>
          <w:tcPr>
            <w:tcW w:w="195" w:type="pct"/>
            <w:gridSpan w:val="2"/>
            <w:shd w:val="clear" w:color="auto" w:fill="808080" w:themeFill="background1" w:themeFillShade="8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BWP operation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1 UE-specific RRC configured DL BWP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1 UE-specific RRC configured UL BWP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RRC reconfiguration of any parameters related to BWP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CA4C8A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This feature should be mandatory for at least BWPs which is the same as the set of specified channel BW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RAN4 may discuss other BW requirements.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UE-specific RRC configured DL/UL BWP can have the same or different numerology from the initial active DL/UL BWP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[Mandatory without capability signaling]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</w:tr>
      <w:tr w:rsidR="00CA4C8A" w:rsidRPr="00A2545F" w:rsidTr="00CE3B04">
        <w:trPr>
          <w:trHeight w:val="1362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A BWP adaptation with same numerology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Up to 2 UE-specific RRC configured DL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Up to 2 UE-specific RRC configured UL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3) Active BWP switching by DCI and timer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4) Same numerology for all the UE-specific RRC configured BWPs per carrier</w:t>
            </w:r>
          </w:p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  <w:lastRenderedPageBreak/>
              <w:t>5) Same common search space for 2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  <w:t>6) BW of each BWP includes BW of the same initial DL BWP if there is an initial DL BWP in a carrier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lastRenderedPageBreak/>
              <w:t>6-1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Theme="minorEastAsia" w:hAnsiTheme="minorEastAsia" w:cs="Arial"/>
                <w:kern w:val="0"/>
                <w:sz w:val="18"/>
                <w:szCs w:val="18"/>
                <w:lang w:eastAsia="zh-TW"/>
              </w:rPr>
              <w:t>T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A BWP adaptation with same numerology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</w:tr>
      <w:tr w:rsidR="00CA4C8A" w:rsidRPr="00A2545F" w:rsidTr="00CE3B04">
        <w:trPr>
          <w:trHeight w:val="1362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B BWP adaptation with same numerology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Up to 4 UE-specific RRC configured DL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Up to 4 UE-specific RRC configured UL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3) Active BWP switching by DCI and timer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4) Same numerology for all the UE-specific RRC configured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B BWP adaptation with same numerology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</w:tr>
      <w:tr w:rsidR="00CA4C8A" w:rsidRPr="00A2545F" w:rsidTr="00CE3B04">
        <w:trPr>
          <w:trHeight w:val="1362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bookmarkStart w:id="22" w:name="_Hlk504787513"/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BWP adaptation with different numerologies</w:t>
            </w:r>
            <w:bookmarkEnd w:id="22"/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1) Up to 4 UE-specific RRC configured DL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Up to 4 UE-specific RRC configured UL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3) Active BWP switching by DCI and timer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4) More than one numerologies for the UE-specific RRC configured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5) Same numerology between DL and UL per cell except for SUL at a given time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BWP adaptation with different numerologies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Optional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</w:tr>
      <w:tr w:rsidR="00CA4C8A" w:rsidRPr="00A2545F" w:rsidTr="00012D41">
        <w:trPr>
          <w:trHeight w:val="825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12D41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23" w:author="NTT DOCOMO, INC." w:date="2018-03-06T15:53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the </w:t>
              </w:r>
            </w:ins>
            <w:ins w:id="24" w:author="NTT DOCOMO, INC." w:date="2018-03-06T15:54:00Z">
              <w:r w:rsidR="000C02CA"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 xml:space="preserve">NR CA </w:t>
              </w:r>
            </w:ins>
            <w:ins w:id="25" w:author="NTT DOCOMO, INC." w:date="2018-03-06T15:53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band combination signalling</w:t>
              </w:r>
            </w:ins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  <w:r w:rsidRPr="00A2545F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DL NR-NR CA operation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Up to16 DL carriers 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Same numerology across carrier for data/control channel [at a given time]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677252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 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This is conditioned on the support of DL CA band combination(s). The band combination definition is up to RAN4.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7D0B7F">
        <w:trPr>
          <w:trHeight w:val="8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6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-5a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PDCCH blind detection capability for CA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Default="000C64C4" w:rsidP="000C64C4">
            <w:pPr>
              <w:pStyle w:val="a9"/>
              <w:widowControl/>
              <w:numPr>
                <w:ilvl w:val="0"/>
                <w:numId w:val="17"/>
              </w:numPr>
              <w:snapToGrid w:val="0"/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M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ore than 4 DL CCs</w:t>
            </w:r>
          </w:p>
          <w:p w:rsidR="000C64C4" w:rsidRPr="00CA4C8A" w:rsidRDefault="000C64C4" w:rsidP="00CA4C8A">
            <w:pPr>
              <w:pStyle w:val="a9"/>
              <w:widowControl/>
              <w:numPr>
                <w:ilvl w:val="0"/>
                <w:numId w:val="17"/>
              </w:numPr>
              <w:snapToGrid w:val="0"/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Reporting value is one of integer from 4 to 16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6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Y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C02CA">
        <w:trPr>
          <w:trHeight w:val="825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02CA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26" w:author="NTT DOCOMO, INC." w:date="2018-03-06T15:54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the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 xml:space="preserve">NR CA </w:t>
              </w:r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band combination signalling</w:t>
              </w:r>
            </w:ins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UL NR-NR CA operation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Up to16 UL carriers 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Same numerology across carrier for data/control channel [at a given time]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3) One PUCCH group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4) Single TAG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[6-5]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677252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This is conditioned on the support of UL CA band combination(s). The band combination definition is up to RAN4.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1133D8">
        <w:trPr>
          <w:trHeight w:val="525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  <w:r w:rsidRPr="00A2545F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Two PUCCH group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Same numerology across carriers for data/control channel [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at a given time]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6-5, 6-6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ype </w:t>
            </w:r>
            <w:r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1133D8">
        <w:trPr>
          <w:trHeight w:val="525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  <w:r w:rsidRPr="00A2545F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Different numerology across PUCCH groups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 6-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1133D8">
        <w:trPr>
          <w:trHeight w:val="5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Different numerologies across carriers within the same PUCCH group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Same numerology between DL and UL per carrier </w:t>
            </w:r>
            <w:r w:rsidRPr="00CA5D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for data/control channel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at a given time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1133D8">
        <w:trPr>
          <w:trHeight w:val="51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Cross carrier scheduling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Cross carrier scheduling with CIF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 6-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Cross carrier scheduling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1133D8">
        <w:trPr>
          <w:trHeight w:val="51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494023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27" w:author="NTT DOCOMO, INC." w:date="2018-03-06T16:47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2, 3, 4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 xml:space="preserve"> TAGs</w:t>
              </w:r>
            </w:ins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-1</w:t>
            </w:r>
            <w:r w:rsidRPr="00A2545F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Number of supported TAGs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Need of multiple capability question about the resolution here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DC4783">
        <w:trPr>
          <w:trHeight w:val="129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Support 2 simultaneous UL transmissions for problematic cases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Delete [1) Case 1: DL-reference UL/DL configuration defined for LTE-FDD-SCell in LTE-TDD-FDD CA with LTE-TDD-PCell]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[2) Case 2: Release 15 LTE-FDD HARQ timing]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[3) UL offset for Case 1 based HARQ feedback]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 simultaneous UL transmissions are not supported for problematic cases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2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RAN2/4 to decide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This is a UE feature for LTE for a LTE/NR dual connectivity UE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RAN2/4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4D2F8E">
        <w:trPr>
          <w:trHeight w:val="1035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Case 1 Single Tx UL LTE-NR DC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Case 1: DL-reference UL/DL configuration defined for LTE-FDD-SCell in LTE-TDD-FDD CA with LTE-TDD-Pcell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 HARQ subframe offset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This is a UE feature for LTE for a LTE/NR dual connectivity UE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FE2C9F">
        <w:trPr>
          <w:trHeight w:val="27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45244B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28" w:author="NTT DOCOMO, INC." w:date="2018-03-07T09:09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</w:t>
              </w:r>
              <w:r w:rsidR="00DB669B"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#1-12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 xml:space="preserve"> in the RAN4 feature list</w:t>
              </w:r>
            </w:ins>
          </w:p>
        </w:tc>
        <w:tc>
          <w:tcPr>
            <w:tcW w:w="195" w:type="pct"/>
            <w:gridSpan w:val="2"/>
            <w:shd w:val="clear" w:color="auto" w:fill="FFC00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7.5kHz UL raster shift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7.5kHz UL raster shift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[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need]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[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No need]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581CF2">
        <w:trPr>
          <w:trHeight w:val="270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581CF2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29" w:author="NTT DOCOMO, INC." w:date="2018-03-06T16:33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the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 xml:space="preserve">NR CA </w:t>
              </w:r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band combination signalling</w:t>
              </w:r>
            </w:ins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Supplemental uplink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Calibri" w:eastAsia="ＭＳ Ｐゴシック" w:hAnsi="Calibri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Calibri" w:eastAsia="ＭＳ Ｐゴシック" w:hAnsi="Calibri" w:cs="ＭＳ Ｐゴシック"/>
                <w:strike/>
                <w:kern w:val="0"/>
                <w:sz w:val="18"/>
                <w:szCs w:val="18"/>
              </w:rPr>
              <w:t>Initial access and RRC connected operation on SUL carrier (incl 7.5kHz configurable shift)</w:t>
            </w:r>
            <w:r w:rsidRPr="00EB58BB">
              <w:rPr>
                <w:rFonts w:ascii="Calibri" w:eastAsia="ＭＳ Ｐゴシック" w:hAnsi="Calibri" w:cs="ＭＳ Ｐゴシック"/>
                <w:strike/>
                <w:kern w:val="0"/>
                <w:sz w:val="18"/>
                <w:szCs w:val="18"/>
              </w:rPr>
              <w:br/>
            </w:r>
            <w:r w:rsidRPr="00EB58BB">
              <w:rPr>
                <w:rFonts w:ascii="Calibri" w:eastAsia="ＭＳ Ｐゴシック" w:hAnsi="Calibri" w:cs="ＭＳ Ｐゴシック"/>
                <w:kern w:val="0"/>
                <w:sz w:val="18"/>
                <w:szCs w:val="18"/>
              </w:rPr>
              <w:t>1) RACH, PUSCH, PUCCH, SRS operations in a band combination including SUL</w:t>
            </w:r>
            <w:r w:rsidRPr="00EB58BB">
              <w:rPr>
                <w:rFonts w:ascii="Calibri" w:eastAsia="ＭＳ Ｐゴシック" w:hAnsi="Calibri" w:cs="ＭＳ Ｐゴシック"/>
                <w:kern w:val="0"/>
                <w:sz w:val="18"/>
                <w:szCs w:val="18"/>
              </w:rPr>
              <w:br/>
            </w:r>
            <w:r>
              <w:rPr>
                <w:rFonts w:ascii="Calibri" w:eastAsia="ＭＳ Ｐゴシック" w:hAnsi="Calibri" w:cs="ＭＳ Ｐゴシック"/>
                <w:kern w:val="0"/>
                <w:sz w:val="18"/>
                <w:szCs w:val="18"/>
              </w:rPr>
              <w:t xml:space="preserve">2) 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Supplemental uplink with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same 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numerology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between SUL and non SUL carriers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Calibri" w:eastAsia="ＭＳ Ｐゴシック" w:hAnsi="Calibri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Calibri" w:eastAsia="ＭＳ Ｐゴシック" w:hAnsi="Calibri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6-15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Calibri" w:eastAsia="ＭＳ Ｐゴシック" w:hAnsi="Calibri" w:cs="Arial"/>
                <w:strike/>
                <w:kern w:val="0"/>
                <w:sz w:val="18"/>
                <w:szCs w:val="18"/>
              </w:rPr>
              <w:t>The UE will not be able to access or operate on a SUL carrier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br/>
              <w:t>UE will not be able to perform the RACH/PUSCH/PUCCH/SRS operation in a band combination including SUL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This is conditioned on the support of SUL band combination(s). The band combination definition is up to RAN4.</w:t>
            </w: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br/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8B6CFB">
        <w:trPr>
          <w:trHeight w:val="102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8B6CFB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30" w:author="NTT DOCOMO, INC." w:date="2018-03-07T11:30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Cover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ed by #2-2 in the RAN4 feature list</w:t>
              </w:r>
            </w:ins>
          </w:p>
        </w:tc>
        <w:tc>
          <w:tcPr>
            <w:tcW w:w="195" w:type="pct"/>
            <w:gridSpan w:val="2"/>
            <w:shd w:val="clear" w:color="auto" w:fill="FFC000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Supplemental uplink with different numerolog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ies between SUL and non SUL carriers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Numerology other than that of associated DL 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The UE will not be able to access or operate on a SUL carrier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6" w:type="pct"/>
            <w:gridSpan w:val="4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This is conditioned on the support of SUL band combination(s). The band combination definition is up to RAN4.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0C1A16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PrExChange w:id="31" w:author="NTT DOCOMO, INC." w:date="2018-03-07T11:37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</w:tblPrEx>
          </w:tblPrExChange>
        </w:tblPrEx>
        <w:trPr>
          <w:trHeight w:val="1020"/>
          <w:trPrChange w:id="32" w:author="NTT DOCOMO, INC." w:date="2018-03-07T11:37:00Z">
            <w:trPr>
              <w:trHeight w:val="1020"/>
            </w:trPr>
          </w:trPrChange>
        </w:trPr>
        <w:tc>
          <w:tcPr>
            <w:tcW w:w="371" w:type="pct"/>
            <w:shd w:val="clear" w:color="auto" w:fill="auto"/>
            <w:hideMark/>
            <w:tcPrChange w:id="33" w:author="NTT DOCOMO, INC." w:date="2018-03-07T11:37:00Z">
              <w:tcPr>
                <w:tcW w:w="371" w:type="pct"/>
                <w:gridSpan w:val="2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  <w:tcPrChange w:id="34" w:author="NTT DOCOMO, INC." w:date="2018-03-07T11:37:00Z">
              <w:tcPr>
                <w:tcW w:w="195" w:type="pct"/>
                <w:gridSpan w:val="3"/>
                <w:shd w:val="clear" w:color="auto" w:fill="auto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  <w:tcPrChange w:id="35" w:author="NTT DOCOMO, INC." w:date="2018-03-07T11:37:00Z">
              <w:tcPr>
                <w:tcW w:w="472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Supplemental uplink with dynamic switch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  <w:tcPrChange w:id="36" w:author="NTT DOCOMO, INC." w:date="2018-03-07T11:37:00Z">
              <w:tcPr>
                <w:tcW w:w="711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DCI based selection of PUSCH carrier</w:t>
            </w:r>
          </w:p>
        </w:tc>
        <w:tc>
          <w:tcPr>
            <w:tcW w:w="285" w:type="pct"/>
            <w:gridSpan w:val="3"/>
            <w:shd w:val="clear" w:color="auto" w:fill="auto"/>
            <w:hideMark/>
            <w:tcPrChange w:id="37" w:author="NTT DOCOMO, INC." w:date="2018-03-07T11:37:00Z">
              <w:tcPr>
                <w:tcW w:w="285" w:type="pct"/>
                <w:gridSpan w:val="6"/>
                <w:shd w:val="clear" w:color="auto" w:fill="auto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auto" w:fill="auto"/>
            <w:vAlign w:val="center"/>
            <w:hideMark/>
            <w:tcPrChange w:id="38" w:author="NTT DOCOMO, INC." w:date="2018-03-07T11:37:00Z">
              <w:tcPr>
                <w:tcW w:w="204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  <w:tcPrChange w:id="39" w:author="NTT DOCOMO, INC." w:date="2018-03-07T11:37:00Z">
              <w:tcPr>
                <w:tcW w:w="473" w:type="pct"/>
                <w:gridSpan w:val="7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  <w:tcPrChange w:id="40" w:author="NTT DOCOMO, INC." w:date="2018-03-07T11:37:00Z">
              <w:tcPr>
                <w:tcW w:w="262" w:type="pct"/>
                <w:gridSpan w:val="5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tcPrChange w:id="41" w:author="NTT DOCOMO, INC." w:date="2018-03-07T11:37:00Z">
              <w:tcPr>
                <w:tcW w:w="291" w:type="pct"/>
                <w:gridSpan w:val="6"/>
                <w:shd w:val="clear" w:color="auto" w:fill="auto"/>
                <w:vAlign w:val="center"/>
              </w:tcPr>
            </w:tcPrChange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6" w:type="pct"/>
            <w:gridSpan w:val="4"/>
            <w:shd w:val="clear" w:color="auto" w:fill="auto"/>
            <w:tcPrChange w:id="42" w:author="NTT DOCOMO, INC." w:date="2018-03-07T11:37:00Z">
              <w:tcPr>
                <w:tcW w:w="286" w:type="pct"/>
                <w:gridSpan w:val="6"/>
                <w:shd w:val="clear" w:color="auto" w:fill="auto"/>
              </w:tcPr>
            </w:tcPrChange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  <w:tcPrChange w:id="43" w:author="NTT DOCOMO, INC." w:date="2018-03-07T11:37:00Z">
              <w:tcPr>
                <w:tcW w:w="235" w:type="pct"/>
                <w:gridSpan w:val="6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  <w:tcPrChange w:id="44" w:author="NTT DOCOMO, INC." w:date="2018-03-07T11:37:00Z">
              <w:tcPr>
                <w:tcW w:w="324" w:type="pct"/>
                <w:gridSpan w:val="6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This is conditioned on the support of SUL band combination(s). The band combination definition is up to RAN4.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  <w:tcPrChange w:id="45" w:author="NTT DOCOMO, INC." w:date="2018-03-07T11:37:00Z">
              <w:tcPr>
                <w:tcW w:w="266" w:type="pct"/>
                <w:gridSpan w:val="6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  <w:tcPrChange w:id="46" w:author="NTT DOCOMO, INC." w:date="2018-03-07T11:37:00Z">
              <w:tcPr>
                <w:tcW w:w="435" w:type="pct"/>
                <w:gridSpan w:val="6"/>
                <w:shd w:val="clear" w:color="000000" w:fill="BFBFBF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  <w:tcPrChange w:id="47" w:author="NTT DOCOMO, INC." w:date="2018-03-07T11:37:00Z">
              <w:tcPr>
                <w:tcW w:w="191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FE2C9F">
        <w:trPr>
          <w:trHeight w:val="102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Simultaneous transmission of SRS on an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UL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/non-SUL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carrier and PUSCH/PUCCH/SRS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/PRACH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on the other UL carrier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in the same cell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6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FE2C9F">
        <w:trPr>
          <w:trHeight w:val="1020"/>
        </w:trPr>
        <w:tc>
          <w:tcPr>
            <w:tcW w:w="371" w:type="pct"/>
            <w:shd w:val="clear" w:color="auto" w:fill="auto"/>
          </w:tcPr>
          <w:p w:rsidR="000C64C4" w:rsidRPr="00A2545F" w:rsidRDefault="00854753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48" w:author="NTT DOCOMO, INC." w:date="2018-03-07T09:09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#2-4</w:t>
              </w:r>
            </w:ins>
            <w:ins w:id="49" w:author="NTT DOCOMO, INC." w:date="2018-03-07T10:01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 xml:space="preserve"> and 2-5</w:t>
              </w:r>
            </w:ins>
            <w:ins w:id="50" w:author="NTT DOCOMO, INC." w:date="2018-03-07T09:09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 xml:space="preserve"> in the RAN4 feature list</w:t>
              </w:r>
            </w:ins>
          </w:p>
        </w:tc>
        <w:tc>
          <w:tcPr>
            <w:tcW w:w="195" w:type="pct"/>
            <w:gridSpan w:val="2"/>
            <w:shd w:val="clear" w:color="auto" w:fill="FFC000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Simultaneous reception and transmission on different 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carrier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 for each band combination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N.A.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AN4 to check if there is duplicate future in their capability or not. If not, this capability is to be defined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BB5301">
        <w:trPr>
          <w:trHeight w:val="102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6-21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="Arial" w:hAnsi="Arial" w:cs="Arial"/>
                <w:sz w:val="20"/>
                <w:szCs w:val="20"/>
              </w:rPr>
              <w:t>DL search space sharing for CA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BB5301">
        <w:trPr>
          <w:trHeight w:val="102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6-22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="Arial" w:hAnsi="Arial" w:cs="Arial"/>
                <w:sz w:val="20"/>
                <w:szCs w:val="20"/>
              </w:rPr>
              <w:t>UL search space sharing for CA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4D2F8E">
        <w:trPr>
          <w:trHeight w:val="129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7. Channel coding</w:t>
            </w: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7-1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Channel coding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LDPC encoding and associated functions for data on DL and UL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Polar encoding and associated functions for PBCH, DCI, and UCI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3) Coding for very small blocks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UE will not be able to transmit or receive data or control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4D2F8E">
        <w:trPr>
          <w:trHeight w:val="1763"/>
        </w:trPr>
        <w:tc>
          <w:tcPr>
            <w:tcW w:w="371" w:type="pct"/>
            <w:shd w:val="clear" w:color="auto" w:fill="auto"/>
            <w:hideMark/>
          </w:tcPr>
          <w:p w:rsidR="004D2F8E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8. UL TPC</w:t>
            </w:r>
          </w:p>
        </w:tc>
        <w:tc>
          <w:tcPr>
            <w:tcW w:w="209" w:type="pct"/>
            <w:gridSpan w:val="3"/>
            <w:shd w:val="clear" w:color="auto" w:fill="00B050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power sharing for LTE-NR DC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When total transmission power exceeds Pcmax, UE scales NR transmission power.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EN-DC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1" w:type="pct"/>
            <w:gridSpan w:val="3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2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</w:t>
            </w: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4D2F8E">
        <w:trPr>
          <w:trHeight w:val="1411"/>
        </w:trPr>
        <w:tc>
          <w:tcPr>
            <w:tcW w:w="371" w:type="pct"/>
            <w:shd w:val="clear" w:color="auto" w:fill="auto"/>
          </w:tcPr>
          <w:p w:rsidR="000C64C4" w:rsidRPr="00A2545F" w:rsidRDefault="00DA757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51" w:author="NTT DOCOMO, INC." w:date="2018-03-07T10:14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Covered by #6-13</w:t>
              </w:r>
            </w:ins>
          </w:p>
        </w:tc>
        <w:tc>
          <w:tcPr>
            <w:tcW w:w="209" w:type="pct"/>
            <w:gridSpan w:val="3"/>
            <w:shd w:val="clear" w:color="auto" w:fill="00B050"/>
            <w:vAlign w:val="center"/>
          </w:tcPr>
          <w:p w:rsidR="000C64C4" w:rsidRPr="00A2545F" w:rsidDel="00D826F3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Operation A with single UL Tx case 1 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EN-DC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2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 conditioned that UE does not support dynamic power sharing, optional for UEs supporting dynamic power sharing</w:t>
            </w:r>
          </w:p>
        </w:tc>
        <w:tc>
          <w:tcPr>
            <w:tcW w:w="197" w:type="pct"/>
            <w:gridSpan w:val="4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AD2BEA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PrExChange w:id="52" w:author="NTT DOCOMO, INC." w:date="2018-03-07T11:40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</w:tblPrEx>
          </w:tblPrExChange>
        </w:tblPrEx>
        <w:trPr>
          <w:trHeight w:val="2565"/>
          <w:trPrChange w:id="53" w:author="NTT DOCOMO, INC." w:date="2018-03-07T11:40:00Z">
            <w:trPr>
              <w:trHeight w:val="2565"/>
            </w:trPr>
          </w:trPrChange>
        </w:trPr>
        <w:tc>
          <w:tcPr>
            <w:tcW w:w="371" w:type="pct"/>
            <w:shd w:val="clear" w:color="auto" w:fill="auto"/>
            <w:hideMark/>
            <w:tcPrChange w:id="54" w:author="NTT DOCOMO, INC." w:date="2018-03-07T11:40:00Z">
              <w:tcPr>
                <w:tcW w:w="371" w:type="pct"/>
                <w:gridSpan w:val="2"/>
                <w:shd w:val="clear" w:color="auto" w:fill="auto"/>
                <w:hideMark/>
              </w:tcPr>
            </w:tcPrChange>
          </w:tcPr>
          <w:p w:rsidR="000C64C4" w:rsidRPr="00A2545F" w:rsidRDefault="00DF11DC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55" w:author="NTT DOCOMO, INC." w:date="2018-03-06T16:46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Mandatory w/o cap</w:t>
              </w:r>
            </w:ins>
            <w:ins w:id="56" w:author="NTT DOCOMO, INC." w:date="2018-03-06T16:47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ability???</w:t>
              </w:r>
            </w:ins>
          </w:p>
        </w:tc>
        <w:tc>
          <w:tcPr>
            <w:tcW w:w="209" w:type="pct"/>
            <w:gridSpan w:val="3"/>
            <w:shd w:val="clear" w:color="auto" w:fill="808080" w:themeFill="background1" w:themeFillShade="80"/>
            <w:vAlign w:val="center"/>
            <w:hideMark/>
            <w:tcPrChange w:id="57" w:author="NTT DOCOMO, INC." w:date="2018-03-07T11:40:00Z">
              <w:tcPr>
                <w:tcW w:w="209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  <w:tcPrChange w:id="58" w:author="NTT DOCOMO, INC." w:date="2018-03-07T11:40:00Z">
              <w:tcPr>
                <w:tcW w:w="472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power control operation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  <w:tcPrChange w:id="59" w:author="NTT DOCOMO, INC." w:date="2018-03-07T11:40:00Z">
              <w:tcPr>
                <w:tcW w:w="715" w:type="pct"/>
                <w:gridSpan w:val="5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Accumulated power control mode for closed loop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1 TPC command loop for PUSCH, PUCCH respectively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3) One or multiple DL RS configured for pathloss estimation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4) One or multiple p0-alpha  values configured for open loop PC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 xml:space="preserve">5) PUSCH power control 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6) PUCCH power control 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7) PRACH power control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8) SRS power control 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10) PHR</w:t>
            </w:r>
          </w:p>
        </w:tc>
        <w:tc>
          <w:tcPr>
            <w:tcW w:w="259" w:type="pct"/>
            <w:shd w:val="clear" w:color="auto" w:fill="auto"/>
            <w:hideMark/>
            <w:tcPrChange w:id="60" w:author="NTT DOCOMO, INC." w:date="2018-03-07T11:40:00Z">
              <w:tcPr>
                <w:tcW w:w="259" w:type="pct"/>
                <w:gridSpan w:val="2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  <w:tcPrChange w:id="61" w:author="NTT DOCOMO, INC." w:date="2018-03-07T11:40:00Z">
              <w:tcPr>
                <w:tcW w:w="214" w:type="pct"/>
                <w:gridSpan w:val="5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  <w:tcPrChange w:id="62" w:author="NTT DOCOMO, INC." w:date="2018-03-07T11:40:00Z">
              <w:tcPr>
                <w:tcW w:w="468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  <w:tcPrChange w:id="63" w:author="NTT DOCOMO, INC." w:date="2018-03-07T11:40:00Z">
              <w:tcPr>
                <w:tcW w:w="262" w:type="pct"/>
                <w:gridSpan w:val="5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  <w:tcPrChange w:id="64" w:author="NTT DOCOMO, INC." w:date="2018-03-07T11:40:00Z">
              <w:tcPr>
                <w:tcW w:w="286" w:type="pct"/>
                <w:gridSpan w:val="6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tcPrChange w:id="65" w:author="NTT DOCOMO, INC." w:date="2018-03-07T11:40:00Z">
              <w:tcPr>
                <w:tcW w:w="286" w:type="pct"/>
                <w:gridSpan w:val="6"/>
                <w:shd w:val="clear" w:color="auto" w:fill="auto"/>
                <w:vAlign w:val="center"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  <w:tcPrChange w:id="66" w:author="NTT DOCOMO, INC." w:date="2018-03-07T11:40:00Z">
              <w:tcPr>
                <w:tcW w:w="235" w:type="pct"/>
                <w:gridSpan w:val="7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  <w:tcPrChange w:id="67" w:author="NTT DOCOMO, INC." w:date="2018-03-07T11:40:00Z">
              <w:tcPr>
                <w:tcW w:w="324" w:type="pct"/>
                <w:gridSpan w:val="6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  <w:tcPrChange w:id="68" w:author="NTT DOCOMO, INC." w:date="2018-03-07T11:40:00Z">
              <w:tcPr>
                <w:tcW w:w="266" w:type="pct"/>
                <w:gridSpan w:val="6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  <w:tcPrChange w:id="69" w:author="NTT DOCOMO, INC." w:date="2018-03-07T11:40:00Z">
              <w:tcPr>
                <w:tcW w:w="437" w:type="pct"/>
                <w:gridSpan w:val="6"/>
                <w:shd w:val="clear" w:color="000000" w:fill="BFBFBF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gridSpan w:val="4"/>
            <w:shd w:val="clear" w:color="auto" w:fill="auto"/>
            <w:hideMark/>
            <w:tcPrChange w:id="70" w:author="NTT DOCOMO, INC." w:date="2018-03-07T11:40:00Z">
              <w:tcPr>
                <w:tcW w:w="197" w:type="pct"/>
                <w:gridSpan w:val="3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761D27">
        <w:trPr>
          <w:trHeight w:val="51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gridSpan w:val="3"/>
            <w:shd w:val="clear" w:color="auto" w:fill="00B050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TPC-PUSCH-RNTI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Specific group DCI message for TPC commands for PUSCH</w:t>
            </w:r>
          </w:p>
        </w:tc>
        <w:tc>
          <w:tcPr>
            <w:tcW w:w="259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gridSpan w:val="4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761D27">
        <w:trPr>
          <w:trHeight w:val="51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gridSpan w:val="3"/>
            <w:shd w:val="clear" w:color="auto" w:fill="00B050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TPC-PUCCH-RNTI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Specific group DCI message for TPC commands for PUCCH</w:t>
            </w:r>
          </w:p>
        </w:tc>
        <w:tc>
          <w:tcPr>
            <w:tcW w:w="259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gridSpan w:val="4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761D27">
        <w:trPr>
          <w:trHeight w:val="51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gridSpan w:val="3"/>
            <w:shd w:val="clear" w:color="auto" w:fill="00B050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TPC-SRS-RNTI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Specific group DCI message for TPC commands for SRS</w:t>
            </w:r>
          </w:p>
        </w:tc>
        <w:tc>
          <w:tcPr>
            <w:tcW w:w="259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gridSpan w:val="4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761D27">
        <w:trPr>
          <w:trHeight w:val="27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gridSpan w:val="3"/>
            <w:shd w:val="clear" w:color="auto" w:fill="00B050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Absolute TPC command mode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Absolute TPC command mode</w:t>
            </w:r>
          </w:p>
        </w:tc>
        <w:tc>
          <w:tcPr>
            <w:tcW w:w="259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gridSpan w:val="4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DF11DC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PrExChange w:id="71" w:author="NTT DOCOMO, INC." w:date="2018-03-06T16:46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</w:tblPrEx>
          </w:tblPrExChange>
        </w:tblPrEx>
        <w:trPr>
          <w:trHeight w:val="510"/>
          <w:trPrChange w:id="72" w:author="NTT DOCOMO, INC." w:date="2018-03-06T16:46:00Z">
            <w:trPr>
              <w:trHeight w:val="510"/>
            </w:trPr>
          </w:trPrChange>
        </w:trPr>
        <w:tc>
          <w:tcPr>
            <w:tcW w:w="371" w:type="pct"/>
            <w:shd w:val="clear" w:color="auto" w:fill="auto"/>
            <w:hideMark/>
            <w:tcPrChange w:id="73" w:author="NTT DOCOMO, INC." w:date="2018-03-06T16:46:00Z">
              <w:tcPr>
                <w:tcW w:w="371" w:type="pct"/>
                <w:gridSpan w:val="2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gridSpan w:val="3"/>
            <w:shd w:val="clear" w:color="auto" w:fill="00B050"/>
            <w:vAlign w:val="center"/>
            <w:hideMark/>
            <w:tcPrChange w:id="74" w:author="NTT DOCOMO, INC." w:date="2018-03-06T16:46:00Z">
              <w:tcPr>
                <w:tcW w:w="209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  <w:tcPrChange w:id="75" w:author="NTT DOCOMO, INC." w:date="2018-03-06T16:46:00Z">
              <w:tcPr>
                <w:tcW w:w="472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UL power control with 2 PUSCH closed loops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  <w:tcPrChange w:id="76" w:author="NTT DOCOMO, INC." w:date="2018-03-06T16:46:00Z">
              <w:tcPr>
                <w:tcW w:w="715" w:type="pct"/>
                <w:gridSpan w:val="5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Two different TPC loops </w:t>
            </w:r>
          </w:p>
        </w:tc>
        <w:tc>
          <w:tcPr>
            <w:tcW w:w="259" w:type="pct"/>
            <w:shd w:val="clear" w:color="auto" w:fill="auto"/>
            <w:hideMark/>
            <w:tcPrChange w:id="77" w:author="NTT DOCOMO, INC." w:date="2018-03-06T16:46:00Z">
              <w:tcPr>
                <w:tcW w:w="259" w:type="pct"/>
                <w:gridSpan w:val="2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  <w:tcPrChange w:id="78" w:author="NTT DOCOMO, INC." w:date="2018-03-06T16:46:00Z">
              <w:tcPr>
                <w:tcW w:w="214" w:type="pct"/>
                <w:gridSpan w:val="5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  <w:tcPrChange w:id="79" w:author="NTT DOCOMO, INC." w:date="2018-03-06T16:46:00Z">
              <w:tcPr>
                <w:tcW w:w="468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  <w:tcPrChange w:id="80" w:author="NTT DOCOMO, INC." w:date="2018-03-06T16:46:00Z">
              <w:tcPr>
                <w:tcW w:w="262" w:type="pct"/>
                <w:gridSpan w:val="5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  <w:tcPrChange w:id="81" w:author="NTT DOCOMO, INC." w:date="2018-03-06T16:46:00Z">
              <w:tcPr>
                <w:tcW w:w="286" w:type="pct"/>
                <w:gridSpan w:val="6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Yes 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tcPrChange w:id="82" w:author="NTT DOCOMO, INC." w:date="2018-03-06T16:46:00Z">
              <w:tcPr>
                <w:tcW w:w="286" w:type="pct"/>
                <w:gridSpan w:val="6"/>
                <w:shd w:val="clear" w:color="auto" w:fill="auto"/>
                <w:vAlign w:val="center"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  <w:tcPrChange w:id="83" w:author="NTT DOCOMO, INC." w:date="2018-03-06T16:46:00Z">
              <w:tcPr>
                <w:tcW w:w="235" w:type="pct"/>
                <w:gridSpan w:val="7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  <w:tcPrChange w:id="84" w:author="NTT DOCOMO, INC." w:date="2018-03-06T16:46:00Z">
              <w:tcPr>
                <w:tcW w:w="324" w:type="pct"/>
                <w:gridSpan w:val="6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  <w:tcPrChange w:id="85" w:author="NTT DOCOMO, INC." w:date="2018-03-06T16:46:00Z">
              <w:tcPr>
                <w:tcW w:w="266" w:type="pct"/>
                <w:gridSpan w:val="6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  <w:tcPrChange w:id="86" w:author="NTT DOCOMO, INC." w:date="2018-03-06T16:46:00Z">
              <w:tcPr>
                <w:tcW w:w="437" w:type="pct"/>
                <w:gridSpan w:val="6"/>
                <w:shd w:val="clear" w:color="000000" w:fill="BFBFBF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7" w:type="pct"/>
            <w:gridSpan w:val="4"/>
            <w:shd w:val="clear" w:color="auto" w:fill="auto"/>
            <w:hideMark/>
            <w:tcPrChange w:id="87" w:author="NTT DOCOMO, INC." w:date="2018-03-06T16:46:00Z">
              <w:tcPr>
                <w:tcW w:w="197" w:type="pct"/>
                <w:gridSpan w:val="3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DF11DC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PrExChange w:id="88" w:author="NTT DOCOMO, INC." w:date="2018-03-06T16:46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</w:tblPrEx>
          </w:tblPrExChange>
        </w:tblPrEx>
        <w:trPr>
          <w:trHeight w:val="525"/>
          <w:trPrChange w:id="89" w:author="NTT DOCOMO, INC." w:date="2018-03-06T16:46:00Z">
            <w:trPr>
              <w:trHeight w:val="525"/>
            </w:trPr>
          </w:trPrChange>
        </w:trPr>
        <w:tc>
          <w:tcPr>
            <w:tcW w:w="371" w:type="pct"/>
            <w:shd w:val="clear" w:color="auto" w:fill="auto"/>
            <w:hideMark/>
            <w:tcPrChange w:id="90" w:author="NTT DOCOMO, INC." w:date="2018-03-06T16:46:00Z">
              <w:tcPr>
                <w:tcW w:w="371" w:type="pct"/>
                <w:gridSpan w:val="2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gridSpan w:val="3"/>
            <w:shd w:val="clear" w:color="auto" w:fill="00B050"/>
            <w:vAlign w:val="center"/>
            <w:hideMark/>
            <w:tcPrChange w:id="91" w:author="NTT DOCOMO, INC." w:date="2018-03-06T16:46:00Z">
              <w:tcPr>
                <w:tcW w:w="209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  <w:tcPrChange w:id="92" w:author="NTT DOCOMO, INC." w:date="2018-03-06T16:46:00Z">
              <w:tcPr>
                <w:tcW w:w="472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UL power control with 2 PUCCH closed loops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  <w:tcPrChange w:id="93" w:author="NTT DOCOMO, INC." w:date="2018-03-06T16:46:00Z">
              <w:tcPr>
                <w:tcW w:w="715" w:type="pct"/>
                <w:gridSpan w:val="5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Two different TPC loops</w:t>
            </w:r>
          </w:p>
        </w:tc>
        <w:tc>
          <w:tcPr>
            <w:tcW w:w="259" w:type="pct"/>
            <w:shd w:val="clear" w:color="auto" w:fill="auto"/>
            <w:vAlign w:val="center"/>
            <w:hideMark/>
            <w:tcPrChange w:id="94" w:author="NTT DOCOMO, INC." w:date="2018-03-06T16:46:00Z">
              <w:tcPr>
                <w:tcW w:w="259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  <w:tcPrChange w:id="95" w:author="NTT DOCOMO, INC." w:date="2018-03-06T16:46:00Z">
              <w:tcPr>
                <w:tcW w:w="214" w:type="pct"/>
                <w:gridSpan w:val="5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  <w:tcPrChange w:id="96" w:author="NTT DOCOMO, INC." w:date="2018-03-06T16:46:00Z">
              <w:tcPr>
                <w:tcW w:w="468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  <w:tcPrChange w:id="97" w:author="NTT DOCOMO, INC." w:date="2018-03-06T16:46:00Z">
              <w:tcPr>
                <w:tcW w:w="262" w:type="pct"/>
                <w:gridSpan w:val="5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  <w:tcPrChange w:id="98" w:author="NTT DOCOMO, INC." w:date="2018-03-06T16:46:00Z">
              <w:tcPr>
                <w:tcW w:w="286" w:type="pct"/>
                <w:gridSpan w:val="6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tcPrChange w:id="99" w:author="NTT DOCOMO, INC." w:date="2018-03-06T16:46:00Z">
              <w:tcPr>
                <w:tcW w:w="286" w:type="pct"/>
                <w:gridSpan w:val="6"/>
                <w:shd w:val="clear" w:color="auto" w:fill="auto"/>
                <w:vAlign w:val="center"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  <w:tcPrChange w:id="100" w:author="NTT DOCOMO, INC." w:date="2018-03-06T16:46:00Z">
              <w:tcPr>
                <w:tcW w:w="235" w:type="pct"/>
                <w:gridSpan w:val="7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  <w:tcPrChange w:id="101" w:author="NTT DOCOMO, INC." w:date="2018-03-06T16:46:00Z">
              <w:tcPr>
                <w:tcW w:w="324" w:type="pct"/>
                <w:gridSpan w:val="6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  <w:tcPrChange w:id="102" w:author="NTT DOCOMO, INC." w:date="2018-03-06T16:46:00Z">
              <w:tcPr>
                <w:tcW w:w="266" w:type="pct"/>
                <w:gridSpan w:val="6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  <w:tcPrChange w:id="103" w:author="NTT DOCOMO, INC." w:date="2018-03-06T16:46:00Z">
              <w:tcPr>
                <w:tcW w:w="437" w:type="pct"/>
                <w:gridSpan w:val="6"/>
                <w:shd w:val="clear" w:color="000000" w:fill="BFBFBF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7" w:type="pct"/>
            <w:gridSpan w:val="4"/>
            <w:shd w:val="clear" w:color="auto" w:fill="auto"/>
            <w:hideMark/>
            <w:tcPrChange w:id="104" w:author="NTT DOCOMO, INC." w:date="2018-03-06T16:46:00Z">
              <w:tcPr>
                <w:tcW w:w="197" w:type="pct"/>
                <w:gridSpan w:val="3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</w:tbl>
    <w:p w:rsidR="00C91753" w:rsidRPr="00A2545F" w:rsidRDefault="00C91753" w:rsidP="00C91753">
      <w:pPr>
        <w:snapToGrid w:val="0"/>
        <w:rPr>
          <w:sz w:val="18"/>
          <w:szCs w:val="18"/>
        </w:rPr>
      </w:pPr>
    </w:p>
    <w:sectPr w:rsidR="00C91753" w:rsidRPr="00A2545F" w:rsidSect="00F22E3C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15" w:rsidRDefault="00B76E15" w:rsidP="00F22E3C">
      <w:r>
        <w:separator/>
      </w:r>
    </w:p>
  </w:endnote>
  <w:endnote w:type="continuationSeparator" w:id="0">
    <w:p w:rsidR="00B76E15" w:rsidRDefault="00B76E15" w:rsidP="00F2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15" w:rsidRDefault="00B76E15" w:rsidP="00F22E3C">
      <w:r>
        <w:separator/>
      </w:r>
    </w:p>
  </w:footnote>
  <w:footnote w:type="continuationSeparator" w:id="0">
    <w:p w:rsidR="00B76E15" w:rsidRDefault="00B76E15" w:rsidP="00F2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72B"/>
    <w:multiLevelType w:val="hybridMultilevel"/>
    <w:tmpl w:val="65222170"/>
    <w:lvl w:ilvl="0" w:tplc="17346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76FA8"/>
    <w:multiLevelType w:val="hybridMultilevel"/>
    <w:tmpl w:val="1BAC11EA"/>
    <w:lvl w:ilvl="0" w:tplc="DAEC53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E6BE1"/>
    <w:multiLevelType w:val="hybridMultilevel"/>
    <w:tmpl w:val="F8EACA1E"/>
    <w:lvl w:ilvl="0" w:tplc="2EBE7A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74399C"/>
    <w:multiLevelType w:val="hybridMultilevel"/>
    <w:tmpl w:val="F086E484"/>
    <w:lvl w:ilvl="0" w:tplc="B186D6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E2454"/>
    <w:multiLevelType w:val="hybridMultilevel"/>
    <w:tmpl w:val="A162C64A"/>
    <w:lvl w:ilvl="0" w:tplc="103C19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893538"/>
    <w:multiLevelType w:val="hybridMultilevel"/>
    <w:tmpl w:val="0A18AFD4"/>
    <w:lvl w:ilvl="0" w:tplc="426EF0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3A0877"/>
    <w:multiLevelType w:val="hybridMultilevel"/>
    <w:tmpl w:val="3474D110"/>
    <w:lvl w:ilvl="0" w:tplc="8C700E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D56517"/>
    <w:multiLevelType w:val="hybridMultilevel"/>
    <w:tmpl w:val="864EC18A"/>
    <w:lvl w:ilvl="0" w:tplc="D2FA43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EE7593"/>
    <w:multiLevelType w:val="hybridMultilevel"/>
    <w:tmpl w:val="9530BB3E"/>
    <w:lvl w:ilvl="0" w:tplc="396430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0F43ED"/>
    <w:multiLevelType w:val="hybridMultilevel"/>
    <w:tmpl w:val="6332F44A"/>
    <w:lvl w:ilvl="0" w:tplc="E0BA03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556B6B"/>
    <w:multiLevelType w:val="hybridMultilevel"/>
    <w:tmpl w:val="1DDE3294"/>
    <w:lvl w:ilvl="0" w:tplc="8BB2AD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05174C"/>
    <w:multiLevelType w:val="hybridMultilevel"/>
    <w:tmpl w:val="FBD0F0C0"/>
    <w:lvl w:ilvl="0" w:tplc="61A20C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E34CD7"/>
    <w:multiLevelType w:val="hybridMultilevel"/>
    <w:tmpl w:val="2724E20C"/>
    <w:lvl w:ilvl="0" w:tplc="28A0F0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AF4E52"/>
    <w:multiLevelType w:val="hybridMultilevel"/>
    <w:tmpl w:val="BAFE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91F62"/>
    <w:multiLevelType w:val="hybridMultilevel"/>
    <w:tmpl w:val="5DAAAC72"/>
    <w:lvl w:ilvl="0" w:tplc="9CE6BDA0"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BB4BAF"/>
    <w:multiLevelType w:val="hybridMultilevel"/>
    <w:tmpl w:val="06EC010C"/>
    <w:lvl w:ilvl="0" w:tplc="9356D3EE">
      <w:start w:val="3"/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857A1B"/>
    <w:multiLevelType w:val="hybridMultilevel"/>
    <w:tmpl w:val="EF5070BA"/>
    <w:lvl w:ilvl="0" w:tplc="50DC8C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8006F9"/>
    <w:multiLevelType w:val="hybridMultilevel"/>
    <w:tmpl w:val="CDC0F56C"/>
    <w:lvl w:ilvl="0" w:tplc="16725C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8847B1"/>
    <w:multiLevelType w:val="hybridMultilevel"/>
    <w:tmpl w:val="F280CEA6"/>
    <w:lvl w:ilvl="0" w:tplc="5CCED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8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16"/>
  </w:num>
  <w:num w:numId="14">
    <w:abstractNumId w:val="14"/>
  </w:num>
  <w:num w:numId="15">
    <w:abstractNumId w:val="3"/>
  </w:num>
  <w:num w:numId="16">
    <w:abstractNumId w:val="15"/>
  </w:num>
  <w:num w:numId="17">
    <w:abstractNumId w:val="8"/>
  </w:num>
  <w:num w:numId="18">
    <w:abstractNumId w:val="1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TT DOCOMO, INC.">
    <w15:presenceInfo w15:providerId="None" w15:userId="NTT DOCOMO,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EF"/>
    <w:rsid w:val="000110CE"/>
    <w:rsid w:val="00012D41"/>
    <w:rsid w:val="00013B6D"/>
    <w:rsid w:val="000211A6"/>
    <w:rsid w:val="00023A83"/>
    <w:rsid w:val="00024DC5"/>
    <w:rsid w:val="000251D9"/>
    <w:rsid w:val="000408C7"/>
    <w:rsid w:val="00041931"/>
    <w:rsid w:val="00045DB1"/>
    <w:rsid w:val="00047B0C"/>
    <w:rsid w:val="00054CD5"/>
    <w:rsid w:val="00055B1A"/>
    <w:rsid w:val="00055FFD"/>
    <w:rsid w:val="00064250"/>
    <w:rsid w:val="000749D3"/>
    <w:rsid w:val="0007548E"/>
    <w:rsid w:val="00075BD3"/>
    <w:rsid w:val="00077BDF"/>
    <w:rsid w:val="000868D0"/>
    <w:rsid w:val="000A3594"/>
    <w:rsid w:val="000B0FBB"/>
    <w:rsid w:val="000B1CDD"/>
    <w:rsid w:val="000B7986"/>
    <w:rsid w:val="000C02CA"/>
    <w:rsid w:val="000C1A16"/>
    <w:rsid w:val="000C435F"/>
    <w:rsid w:val="000C64C4"/>
    <w:rsid w:val="000C7BF6"/>
    <w:rsid w:val="000D076E"/>
    <w:rsid w:val="000D3971"/>
    <w:rsid w:val="000D3E1D"/>
    <w:rsid w:val="000D52A1"/>
    <w:rsid w:val="000D656C"/>
    <w:rsid w:val="000E538C"/>
    <w:rsid w:val="000E6EB1"/>
    <w:rsid w:val="000F79D3"/>
    <w:rsid w:val="00112B8F"/>
    <w:rsid w:val="001133D8"/>
    <w:rsid w:val="00117D0F"/>
    <w:rsid w:val="00120C78"/>
    <w:rsid w:val="001218F2"/>
    <w:rsid w:val="0012490E"/>
    <w:rsid w:val="001253F4"/>
    <w:rsid w:val="00125511"/>
    <w:rsid w:val="0012732E"/>
    <w:rsid w:val="00130870"/>
    <w:rsid w:val="00130EE8"/>
    <w:rsid w:val="00134692"/>
    <w:rsid w:val="00145032"/>
    <w:rsid w:val="001533EB"/>
    <w:rsid w:val="00153E47"/>
    <w:rsid w:val="00160334"/>
    <w:rsid w:val="00163649"/>
    <w:rsid w:val="00163929"/>
    <w:rsid w:val="001843B4"/>
    <w:rsid w:val="00195E24"/>
    <w:rsid w:val="001A0718"/>
    <w:rsid w:val="001A24B7"/>
    <w:rsid w:val="001C5D76"/>
    <w:rsid w:val="001C6390"/>
    <w:rsid w:val="001E2224"/>
    <w:rsid w:val="001E2416"/>
    <w:rsid w:val="001E2B9C"/>
    <w:rsid w:val="001E7FAF"/>
    <w:rsid w:val="00210289"/>
    <w:rsid w:val="00211FF3"/>
    <w:rsid w:val="00212F6C"/>
    <w:rsid w:val="002233C5"/>
    <w:rsid w:val="00224D64"/>
    <w:rsid w:val="00233AEA"/>
    <w:rsid w:val="00247EBF"/>
    <w:rsid w:val="00252882"/>
    <w:rsid w:val="00257009"/>
    <w:rsid w:val="00257181"/>
    <w:rsid w:val="00263C75"/>
    <w:rsid w:val="00265106"/>
    <w:rsid w:val="00267AA8"/>
    <w:rsid w:val="0027220D"/>
    <w:rsid w:val="00285B1A"/>
    <w:rsid w:val="002916B3"/>
    <w:rsid w:val="002945A2"/>
    <w:rsid w:val="00295550"/>
    <w:rsid w:val="002A5ECE"/>
    <w:rsid w:val="002B1456"/>
    <w:rsid w:val="002B7F36"/>
    <w:rsid w:val="002C404C"/>
    <w:rsid w:val="002E4921"/>
    <w:rsid w:val="002E5201"/>
    <w:rsid w:val="002E7C43"/>
    <w:rsid w:val="002F7868"/>
    <w:rsid w:val="00304855"/>
    <w:rsid w:val="00304C4B"/>
    <w:rsid w:val="003068E5"/>
    <w:rsid w:val="00314EAB"/>
    <w:rsid w:val="00321179"/>
    <w:rsid w:val="00322973"/>
    <w:rsid w:val="00326D19"/>
    <w:rsid w:val="0033314A"/>
    <w:rsid w:val="003357D0"/>
    <w:rsid w:val="00340B17"/>
    <w:rsid w:val="00341C51"/>
    <w:rsid w:val="003528EF"/>
    <w:rsid w:val="003538A4"/>
    <w:rsid w:val="00355BDF"/>
    <w:rsid w:val="00363799"/>
    <w:rsid w:val="0036390A"/>
    <w:rsid w:val="00365C43"/>
    <w:rsid w:val="00375E24"/>
    <w:rsid w:val="00384BC2"/>
    <w:rsid w:val="00387935"/>
    <w:rsid w:val="003A5679"/>
    <w:rsid w:val="003A610C"/>
    <w:rsid w:val="003C0E33"/>
    <w:rsid w:val="003C1CD9"/>
    <w:rsid w:val="003C30C9"/>
    <w:rsid w:val="003D3C0A"/>
    <w:rsid w:val="003D7625"/>
    <w:rsid w:val="003E0189"/>
    <w:rsid w:val="003E6CDA"/>
    <w:rsid w:val="003F0BBF"/>
    <w:rsid w:val="003F263A"/>
    <w:rsid w:val="0041268A"/>
    <w:rsid w:val="00423307"/>
    <w:rsid w:val="00427083"/>
    <w:rsid w:val="00427C4F"/>
    <w:rsid w:val="00434285"/>
    <w:rsid w:val="004364EC"/>
    <w:rsid w:val="00441D21"/>
    <w:rsid w:val="0045244B"/>
    <w:rsid w:val="00481A52"/>
    <w:rsid w:val="00494023"/>
    <w:rsid w:val="004946A7"/>
    <w:rsid w:val="00494CB1"/>
    <w:rsid w:val="00496062"/>
    <w:rsid w:val="004C4F85"/>
    <w:rsid w:val="004C4FC3"/>
    <w:rsid w:val="004C5D76"/>
    <w:rsid w:val="004D2F8E"/>
    <w:rsid w:val="004D6813"/>
    <w:rsid w:val="004E081B"/>
    <w:rsid w:val="004E2FF5"/>
    <w:rsid w:val="004E66CE"/>
    <w:rsid w:val="004F475F"/>
    <w:rsid w:val="00500A98"/>
    <w:rsid w:val="00503258"/>
    <w:rsid w:val="005115F8"/>
    <w:rsid w:val="00516FD9"/>
    <w:rsid w:val="00517389"/>
    <w:rsid w:val="00521A7E"/>
    <w:rsid w:val="00531D19"/>
    <w:rsid w:val="00535F59"/>
    <w:rsid w:val="00547D64"/>
    <w:rsid w:val="005600AD"/>
    <w:rsid w:val="005705A5"/>
    <w:rsid w:val="0057281F"/>
    <w:rsid w:val="00574BA2"/>
    <w:rsid w:val="005750B9"/>
    <w:rsid w:val="00581CF2"/>
    <w:rsid w:val="005842E1"/>
    <w:rsid w:val="005851DE"/>
    <w:rsid w:val="005934FA"/>
    <w:rsid w:val="005944CC"/>
    <w:rsid w:val="00595576"/>
    <w:rsid w:val="0059675B"/>
    <w:rsid w:val="005A251E"/>
    <w:rsid w:val="005B245F"/>
    <w:rsid w:val="005E0DD2"/>
    <w:rsid w:val="005E175F"/>
    <w:rsid w:val="005E7404"/>
    <w:rsid w:val="005F03C4"/>
    <w:rsid w:val="006128F2"/>
    <w:rsid w:val="00617C5C"/>
    <w:rsid w:val="00622952"/>
    <w:rsid w:val="00623F46"/>
    <w:rsid w:val="0062687A"/>
    <w:rsid w:val="00630F76"/>
    <w:rsid w:val="006323FA"/>
    <w:rsid w:val="00633A30"/>
    <w:rsid w:val="00677252"/>
    <w:rsid w:val="00681728"/>
    <w:rsid w:val="006840DC"/>
    <w:rsid w:val="006B0CB5"/>
    <w:rsid w:val="006B2E29"/>
    <w:rsid w:val="006B46BA"/>
    <w:rsid w:val="006B4CAD"/>
    <w:rsid w:val="006B5F96"/>
    <w:rsid w:val="006C30C5"/>
    <w:rsid w:val="006C4D71"/>
    <w:rsid w:val="006C4F47"/>
    <w:rsid w:val="006C7990"/>
    <w:rsid w:val="006D0A96"/>
    <w:rsid w:val="006D2BC7"/>
    <w:rsid w:val="006E7B00"/>
    <w:rsid w:val="00713536"/>
    <w:rsid w:val="00714552"/>
    <w:rsid w:val="007257E8"/>
    <w:rsid w:val="00732B91"/>
    <w:rsid w:val="00745977"/>
    <w:rsid w:val="00761075"/>
    <w:rsid w:val="00761492"/>
    <w:rsid w:val="00761D27"/>
    <w:rsid w:val="0077037D"/>
    <w:rsid w:val="00782E7B"/>
    <w:rsid w:val="00786D1E"/>
    <w:rsid w:val="00791B91"/>
    <w:rsid w:val="00797E6B"/>
    <w:rsid w:val="007A41B0"/>
    <w:rsid w:val="007C0C02"/>
    <w:rsid w:val="007C5F96"/>
    <w:rsid w:val="007C790F"/>
    <w:rsid w:val="007D0B7F"/>
    <w:rsid w:val="007D2484"/>
    <w:rsid w:val="007E0B7A"/>
    <w:rsid w:val="007E572E"/>
    <w:rsid w:val="007E67CE"/>
    <w:rsid w:val="007F2894"/>
    <w:rsid w:val="007F4D70"/>
    <w:rsid w:val="007F6779"/>
    <w:rsid w:val="007F67E8"/>
    <w:rsid w:val="00801467"/>
    <w:rsid w:val="00805052"/>
    <w:rsid w:val="008052B4"/>
    <w:rsid w:val="008068B5"/>
    <w:rsid w:val="008075A8"/>
    <w:rsid w:val="00807B4A"/>
    <w:rsid w:val="00810EAE"/>
    <w:rsid w:val="00813A12"/>
    <w:rsid w:val="00821A9C"/>
    <w:rsid w:val="00824A78"/>
    <w:rsid w:val="00836947"/>
    <w:rsid w:val="00837BE9"/>
    <w:rsid w:val="00840564"/>
    <w:rsid w:val="008416D3"/>
    <w:rsid w:val="00842C75"/>
    <w:rsid w:val="0085083E"/>
    <w:rsid w:val="00854753"/>
    <w:rsid w:val="00856AE4"/>
    <w:rsid w:val="008610E9"/>
    <w:rsid w:val="00864DFF"/>
    <w:rsid w:val="00871FA1"/>
    <w:rsid w:val="00891162"/>
    <w:rsid w:val="008A043E"/>
    <w:rsid w:val="008A33BD"/>
    <w:rsid w:val="008A771F"/>
    <w:rsid w:val="008B0E18"/>
    <w:rsid w:val="008B6CFB"/>
    <w:rsid w:val="008C0425"/>
    <w:rsid w:val="008C2353"/>
    <w:rsid w:val="008C76E4"/>
    <w:rsid w:val="008C7A2A"/>
    <w:rsid w:val="008D1FED"/>
    <w:rsid w:val="008D2490"/>
    <w:rsid w:val="008D40BB"/>
    <w:rsid w:val="008D437C"/>
    <w:rsid w:val="008E02EA"/>
    <w:rsid w:val="008E5907"/>
    <w:rsid w:val="008F0E7A"/>
    <w:rsid w:val="008F3AFA"/>
    <w:rsid w:val="008F42E3"/>
    <w:rsid w:val="008F669A"/>
    <w:rsid w:val="0090034A"/>
    <w:rsid w:val="0092322D"/>
    <w:rsid w:val="00924876"/>
    <w:rsid w:val="00932B1A"/>
    <w:rsid w:val="00932FC3"/>
    <w:rsid w:val="0093680E"/>
    <w:rsid w:val="00942AE2"/>
    <w:rsid w:val="009454D1"/>
    <w:rsid w:val="0095011E"/>
    <w:rsid w:val="00964070"/>
    <w:rsid w:val="00964D61"/>
    <w:rsid w:val="00967850"/>
    <w:rsid w:val="00980D4B"/>
    <w:rsid w:val="00981F37"/>
    <w:rsid w:val="0099596B"/>
    <w:rsid w:val="009A1160"/>
    <w:rsid w:val="009A1A13"/>
    <w:rsid w:val="009C13AF"/>
    <w:rsid w:val="009C477B"/>
    <w:rsid w:val="009C6545"/>
    <w:rsid w:val="009C67FE"/>
    <w:rsid w:val="009D1829"/>
    <w:rsid w:val="009D2A11"/>
    <w:rsid w:val="009E420F"/>
    <w:rsid w:val="00A21757"/>
    <w:rsid w:val="00A2359B"/>
    <w:rsid w:val="00A24ED3"/>
    <w:rsid w:val="00A2545F"/>
    <w:rsid w:val="00A27161"/>
    <w:rsid w:val="00A318DC"/>
    <w:rsid w:val="00A375F6"/>
    <w:rsid w:val="00A46211"/>
    <w:rsid w:val="00A74259"/>
    <w:rsid w:val="00A8258D"/>
    <w:rsid w:val="00A9055A"/>
    <w:rsid w:val="00A90BEF"/>
    <w:rsid w:val="00A90BF4"/>
    <w:rsid w:val="00AA2C66"/>
    <w:rsid w:val="00AA6082"/>
    <w:rsid w:val="00AB2BF0"/>
    <w:rsid w:val="00AB3259"/>
    <w:rsid w:val="00AB7B4C"/>
    <w:rsid w:val="00AC16C5"/>
    <w:rsid w:val="00AC200E"/>
    <w:rsid w:val="00AC34DB"/>
    <w:rsid w:val="00AC5B51"/>
    <w:rsid w:val="00AD2BEA"/>
    <w:rsid w:val="00AE0C74"/>
    <w:rsid w:val="00AF2D75"/>
    <w:rsid w:val="00AF64BA"/>
    <w:rsid w:val="00B04ED4"/>
    <w:rsid w:val="00B11435"/>
    <w:rsid w:val="00B23BE6"/>
    <w:rsid w:val="00B44200"/>
    <w:rsid w:val="00B454A7"/>
    <w:rsid w:val="00B457D6"/>
    <w:rsid w:val="00B52325"/>
    <w:rsid w:val="00B52CAC"/>
    <w:rsid w:val="00B52F4D"/>
    <w:rsid w:val="00B623A0"/>
    <w:rsid w:val="00B76E15"/>
    <w:rsid w:val="00B821BB"/>
    <w:rsid w:val="00B90243"/>
    <w:rsid w:val="00B90A70"/>
    <w:rsid w:val="00B94EB7"/>
    <w:rsid w:val="00BA1529"/>
    <w:rsid w:val="00BA79EB"/>
    <w:rsid w:val="00BB25C8"/>
    <w:rsid w:val="00BB2E45"/>
    <w:rsid w:val="00BB5272"/>
    <w:rsid w:val="00BB5301"/>
    <w:rsid w:val="00BB5D16"/>
    <w:rsid w:val="00BC7200"/>
    <w:rsid w:val="00BE0158"/>
    <w:rsid w:val="00BE13E0"/>
    <w:rsid w:val="00BF7D51"/>
    <w:rsid w:val="00C05C73"/>
    <w:rsid w:val="00C14216"/>
    <w:rsid w:val="00C14F22"/>
    <w:rsid w:val="00C229F5"/>
    <w:rsid w:val="00C31782"/>
    <w:rsid w:val="00C33270"/>
    <w:rsid w:val="00C334F4"/>
    <w:rsid w:val="00C3522D"/>
    <w:rsid w:val="00C37A98"/>
    <w:rsid w:val="00C40B89"/>
    <w:rsid w:val="00C42789"/>
    <w:rsid w:val="00C42A01"/>
    <w:rsid w:val="00C65108"/>
    <w:rsid w:val="00C75217"/>
    <w:rsid w:val="00C75E7F"/>
    <w:rsid w:val="00C82660"/>
    <w:rsid w:val="00C87E38"/>
    <w:rsid w:val="00C91753"/>
    <w:rsid w:val="00C968B1"/>
    <w:rsid w:val="00CA0FED"/>
    <w:rsid w:val="00CA4C8A"/>
    <w:rsid w:val="00CA5D96"/>
    <w:rsid w:val="00CA728A"/>
    <w:rsid w:val="00CB23B6"/>
    <w:rsid w:val="00CE3B04"/>
    <w:rsid w:val="00CE522E"/>
    <w:rsid w:val="00CE5ED4"/>
    <w:rsid w:val="00CF3843"/>
    <w:rsid w:val="00D03BD3"/>
    <w:rsid w:val="00D10A3F"/>
    <w:rsid w:val="00D14DD1"/>
    <w:rsid w:val="00D21071"/>
    <w:rsid w:val="00D36BD3"/>
    <w:rsid w:val="00D40C26"/>
    <w:rsid w:val="00D40FC8"/>
    <w:rsid w:val="00D52F99"/>
    <w:rsid w:val="00D5420C"/>
    <w:rsid w:val="00D63FB4"/>
    <w:rsid w:val="00D7603B"/>
    <w:rsid w:val="00D826F3"/>
    <w:rsid w:val="00D82A3B"/>
    <w:rsid w:val="00D82BFF"/>
    <w:rsid w:val="00D9282A"/>
    <w:rsid w:val="00D9594A"/>
    <w:rsid w:val="00DA33E7"/>
    <w:rsid w:val="00DA3FEA"/>
    <w:rsid w:val="00DA4669"/>
    <w:rsid w:val="00DA7574"/>
    <w:rsid w:val="00DB669B"/>
    <w:rsid w:val="00DC4783"/>
    <w:rsid w:val="00DC747D"/>
    <w:rsid w:val="00DD193D"/>
    <w:rsid w:val="00DD3C71"/>
    <w:rsid w:val="00DE6718"/>
    <w:rsid w:val="00DF11DC"/>
    <w:rsid w:val="00E00C20"/>
    <w:rsid w:val="00E01744"/>
    <w:rsid w:val="00E07240"/>
    <w:rsid w:val="00E07DD4"/>
    <w:rsid w:val="00E20BF7"/>
    <w:rsid w:val="00E27A4E"/>
    <w:rsid w:val="00E30FFF"/>
    <w:rsid w:val="00E43000"/>
    <w:rsid w:val="00E454C8"/>
    <w:rsid w:val="00E46951"/>
    <w:rsid w:val="00E61BCC"/>
    <w:rsid w:val="00E61CA4"/>
    <w:rsid w:val="00E63A2C"/>
    <w:rsid w:val="00E65D7B"/>
    <w:rsid w:val="00E70AF8"/>
    <w:rsid w:val="00E719F2"/>
    <w:rsid w:val="00E8317E"/>
    <w:rsid w:val="00EA474F"/>
    <w:rsid w:val="00EA73B7"/>
    <w:rsid w:val="00EB0282"/>
    <w:rsid w:val="00EB58BB"/>
    <w:rsid w:val="00ED03C3"/>
    <w:rsid w:val="00EE5C76"/>
    <w:rsid w:val="00EE70B4"/>
    <w:rsid w:val="00EE7F31"/>
    <w:rsid w:val="00EF2977"/>
    <w:rsid w:val="00EF2B74"/>
    <w:rsid w:val="00F0272A"/>
    <w:rsid w:val="00F063CE"/>
    <w:rsid w:val="00F10DBB"/>
    <w:rsid w:val="00F22DAC"/>
    <w:rsid w:val="00F22E3C"/>
    <w:rsid w:val="00F340C9"/>
    <w:rsid w:val="00F35B6D"/>
    <w:rsid w:val="00F5013C"/>
    <w:rsid w:val="00F53B7B"/>
    <w:rsid w:val="00F604F1"/>
    <w:rsid w:val="00F74286"/>
    <w:rsid w:val="00F820F5"/>
    <w:rsid w:val="00F85A1C"/>
    <w:rsid w:val="00FA4A4A"/>
    <w:rsid w:val="00FA4CED"/>
    <w:rsid w:val="00FA7E2D"/>
    <w:rsid w:val="00FB303E"/>
    <w:rsid w:val="00FC191D"/>
    <w:rsid w:val="00FC500C"/>
    <w:rsid w:val="00FC58EB"/>
    <w:rsid w:val="00FC6117"/>
    <w:rsid w:val="00FD2F58"/>
    <w:rsid w:val="00FD47DD"/>
    <w:rsid w:val="00FE2C9F"/>
    <w:rsid w:val="00FE4F5F"/>
    <w:rsid w:val="00FE671E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035A8"/>
  <w15:docId w15:val="{1EAFD21F-8E8C-4DF1-9AFF-A93AEFE4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E3C"/>
  </w:style>
  <w:style w:type="paragraph" w:styleId="a5">
    <w:name w:val="footer"/>
    <w:basedOn w:val="a"/>
    <w:link w:val="a6"/>
    <w:uiPriority w:val="99"/>
    <w:unhideWhenUsed/>
    <w:rsid w:val="00F22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E3C"/>
  </w:style>
  <w:style w:type="paragraph" w:styleId="a7">
    <w:name w:val="Balloon Text"/>
    <w:basedOn w:val="a"/>
    <w:link w:val="a8"/>
    <w:uiPriority w:val="99"/>
    <w:semiHidden/>
    <w:unhideWhenUsed/>
    <w:rsid w:val="00184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43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B7F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BA19-EE3F-43C2-BD3C-773C27EB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7378</Words>
  <Characters>42058</Characters>
  <Application>Microsoft Office Word</Application>
  <DocSecurity>0</DocSecurity>
  <Lines>350</Lines>
  <Paragraphs>98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NTT DOCOMO, INC. 3</dc:creator>
  <cp:lastModifiedBy>NTT DOCOMO, INC.</cp:lastModifiedBy>
  <cp:revision>3</cp:revision>
  <dcterms:created xsi:type="dcterms:W3CDTF">2018-03-08T08:52:00Z</dcterms:created>
  <dcterms:modified xsi:type="dcterms:W3CDTF">2018-03-08T08:53:00Z</dcterms:modified>
</cp:coreProperties>
</file>