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6C1D3" w14:textId="7CBBEE96" w:rsidR="00D61711" w:rsidRDefault="00D61711" w:rsidP="00D6171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ja-JP"/>
        </w:rPr>
      </w:pPr>
      <w:r>
        <w:rPr>
          <w:b/>
          <w:noProof/>
          <w:sz w:val="24"/>
        </w:rPr>
        <w:t>3GPP TSG-RAN WG2#101</w:t>
      </w:r>
      <w:r>
        <w:rPr>
          <w:b/>
          <w:i/>
          <w:noProof/>
          <w:sz w:val="28"/>
        </w:rPr>
        <w:tab/>
      </w:r>
      <w:r w:rsidR="00C81640" w:rsidRPr="00C81640">
        <w:rPr>
          <w:rFonts w:hint="eastAsia"/>
          <w:b/>
          <w:i/>
          <w:noProof/>
          <w:color w:val="FF0000"/>
          <w:sz w:val="28"/>
          <w:lang w:eastAsia="ja-JP"/>
        </w:rPr>
        <w:t>DRAFT</w:t>
      </w:r>
      <w:r w:rsidR="00C81640">
        <w:rPr>
          <w:rFonts w:hint="eastAsia"/>
          <w:b/>
          <w:i/>
          <w:noProof/>
          <w:sz w:val="28"/>
          <w:lang w:eastAsia="ja-JP"/>
        </w:rPr>
        <w:t xml:space="preserve"> </w:t>
      </w:r>
      <w:r w:rsidRPr="002B51E5">
        <w:rPr>
          <w:b/>
          <w:i/>
          <w:noProof/>
          <w:sz w:val="28"/>
        </w:rPr>
        <w:t>R2-1</w:t>
      </w:r>
      <w:r>
        <w:rPr>
          <w:b/>
          <w:i/>
          <w:noProof/>
          <w:sz w:val="28"/>
        </w:rPr>
        <w:t>80</w:t>
      </w:r>
      <w:r w:rsidR="00C81640">
        <w:rPr>
          <w:rFonts w:hint="eastAsia"/>
          <w:b/>
          <w:i/>
          <w:noProof/>
          <w:sz w:val="28"/>
          <w:lang w:eastAsia="ja-JP"/>
        </w:rPr>
        <w:t>xxxx</w:t>
      </w:r>
    </w:p>
    <w:p w14:paraId="26D65D39" w14:textId="77777777" w:rsidR="00D61711" w:rsidRDefault="00D61711" w:rsidP="00D6171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Athens</w:t>
      </w:r>
      <w:r w:rsidRPr="00242DAB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Greece</w:t>
      </w:r>
      <w:r w:rsidRPr="00242DAB">
        <w:rPr>
          <w:b/>
          <w:noProof/>
          <w:sz w:val="24"/>
        </w:rPr>
        <w:t>, 2</w:t>
      </w:r>
      <w:r>
        <w:rPr>
          <w:b/>
          <w:noProof/>
          <w:sz w:val="24"/>
        </w:rPr>
        <w:t>6</w:t>
      </w:r>
      <w:r w:rsidRPr="004B658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Feb.</w:t>
      </w:r>
      <w:r w:rsidRPr="00242DA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–</w:t>
      </w:r>
      <w:r w:rsidRPr="00242DA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</w:t>
      </w:r>
      <w:r w:rsidRPr="004B658A">
        <w:rPr>
          <w:b/>
          <w:noProof/>
          <w:sz w:val="24"/>
          <w:vertAlign w:val="superscript"/>
        </w:rPr>
        <w:t>nd</w:t>
      </w:r>
      <w:r>
        <w:rPr>
          <w:b/>
          <w:noProof/>
          <w:sz w:val="24"/>
        </w:rPr>
        <w:t xml:space="preserve"> Mar. </w:t>
      </w:r>
      <w:r w:rsidRPr="00242DAB">
        <w:rPr>
          <w:b/>
          <w:noProof/>
          <w:sz w:val="24"/>
        </w:rPr>
        <w:t>2018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D61711" w14:paraId="3F1F65EB" w14:textId="77777777" w:rsidTr="00F452B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31593" w14:textId="77777777" w:rsidR="00D61711" w:rsidRDefault="00D61711" w:rsidP="00F452B6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CR-Form-v11.2</w:t>
            </w:r>
          </w:p>
        </w:tc>
      </w:tr>
      <w:tr w:rsidR="00D61711" w14:paraId="37033AE2" w14:textId="77777777" w:rsidTr="00F452B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295C715" w14:textId="77777777" w:rsidR="00D61711" w:rsidRDefault="00D61711" w:rsidP="00F452B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D61711" w14:paraId="43B693D6" w14:textId="77777777" w:rsidTr="00F452B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F6CA2B" w14:textId="77777777" w:rsidR="00D61711" w:rsidRDefault="00D61711" w:rsidP="00F452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1711" w14:paraId="395B36EF" w14:textId="77777777" w:rsidTr="00F452B6">
        <w:tc>
          <w:tcPr>
            <w:tcW w:w="142" w:type="dxa"/>
            <w:tcBorders>
              <w:left w:val="single" w:sz="4" w:space="0" w:color="auto"/>
            </w:tcBorders>
          </w:tcPr>
          <w:p w14:paraId="4E5245C5" w14:textId="77777777" w:rsidR="00D61711" w:rsidRDefault="00D61711" w:rsidP="00F452B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</w:tcPr>
          <w:p w14:paraId="454B65EA" w14:textId="77777777" w:rsidR="00D61711" w:rsidRDefault="00D61711" w:rsidP="00F452B6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7891A98E" w14:textId="77777777" w:rsidR="00D61711" w:rsidRDefault="00D61711" w:rsidP="00F452B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722ADD7" w14:textId="77777777" w:rsidR="00D61711" w:rsidRPr="00F82F76" w:rsidRDefault="00D61711" w:rsidP="00F452B6">
            <w:pPr>
              <w:pStyle w:val="CRCoverPage"/>
              <w:spacing w:after="0"/>
              <w:rPr>
                <w:b/>
                <w:noProof/>
                <w:sz w:val="28"/>
                <w:szCs w:val="28"/>
              </w:rPr>
            </w:pPr>
            <w:r w:rsidRPr="00F82F76">
              <w:rPr>
                <w:b/>
                <w:noProof/>
                <w:sz w:val="28"/>
                <w:szCs w:val="28"/>
              </w:rPr>
              <w:t>0005</w:t>
            </w:r>
          </w:p>
        </w:tc>
        <w:tc>
          <w:tcPr>
            <w:tcW w:w="709" w:type="dxa"/>
          </w:tcPr>
          <w:p w14:paraId="5873D151" w14:textId="77777777" w:rsidR="00D61711" w:rsidRDefault="00D61711" w:rsidP="00F452B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14:paraId="6E3203D0" w14:textId="185032DB" w:rsidR="00D61711" w:rsidRPr="00EA2DAA" w:rsidRDefault="001844B0" w:rsidP="00F452B6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  <w:lang w:eastAsia="ja-JP"/>
              </w:rPr>
            </w:pPr>
            <w:del w:id="0" w:author="NTT DOCOMO, INC." w:date="2018-03-10T14:40:00Z">
              <w:r w:rsidDel="00CF3ED0">
                <w:rPr>
                  <w:b/>
                  <w:noProof/>
                  <w:sz w:val="28"/>
                  <w:szCs w:val="28"/>
                </w:rPr>
                <w:delText>5</w:delText>
              </w:r>
            </w:del>
            <w:ins w:id="1" w:author="NTT DOCOMO, INC." w:date="2018-03-10T14:40:00Z">
              <w:r w:rsidR="00CF3ED0">
                <w:rPr>
                  <w:rFonts w:hint="eastAsia"/>
                  <w:b/>
                  <w:noProof/>
                  <w:sz w:val="28"/>
                  <w:szCs w:val="28"/>
                  <w:lang w:eastAsia="ja-JP"/>
                </w:rPr>
                <w:t>6</w:t>
              </w:r>
            </w:ins>
          </w:p>
        </w:tc>
        <w:tc>
          <w:tcPr>
            <w:tcW w:w="2693" w:type="dxa"/>
          </w:tcPr>
          <w:p w14:paraId="0FC93847" w14:textId="77777777" w:rsidR="00D61711" w:rsidRDefault="00D61711" w:rsidP="00F452B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14:paraId="3580BD0E" w14:textId="77777777" w:rsidR="00D61711" w:rsidRDefault="00D61711" w:rsidP="00F452B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15.0.1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6E1A3F2" w14:textId="77777777" w:rsidR="00D61711" w:rsidRDefault="00D61711" w:rsidP="00F452B6">
            <w:pPr>
              <w:pStyle w:val="CRCoverPage"/>
              <w:spacing w:after="0"/>
              <w:rPr>
                <w:noProof/>
              </w:rPr>
            </w:pPr>
          </w:p>
        </w:tc>
      </w:tr>
      <w:tr w:rsidR="00D61711" w14:paraId="5BA2F4EC" w14:textId="77777777" w:rsidTr="00F452B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573541" w14:textId="77777777" w:rsidR="00D61711" w:rsidRDefault="00D61711" w:rsidP="00F452B6">
            <w:pPr>
              <w:pStyle w:val="CRCoverPage"/>
              <w:spacing w:after="0"/>
              <w:rPr>
                <w:noProof/>
              </w:rPr>
            </w:pPr>
          </w:p>
        </w:tc>
      </w:tr>
      <w:tr w:rsidR="00D61711" w14:paraId="75923246" w14:textId="77777777" w:rsidTr="00F452B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59AFABF" w14:textId="77777777" w:rsidR="00D61711" w:rsidRPr="00F25D98" w:rsidRDefault="00D61711" w:rsidP="00F452B6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D61711" w14:paraId="77E9B1E5" w14:textId="77777777" w:rsidTr="00F452B6">
        <w:tc>
          <w:tcPr>
            <w:tcW w:w="9641" w:type="dxa"/>
            <w:gridSpan w:val="9"/>
          </w:tcPr>
          <w:p w14:paraId="049F8CD0" w14:textId="77777777" w:rsidR="00D61711" w:rsidRDefault="00D61711" w:rsidP="00F452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B5A9015" w14:textId="77777777" w:rsidR="00D61711" w:rsidRDefault="00D61711" w:rsidP="00D6171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D61711" w14:paraId="58D0B92A" w14:textId="77777777" w:rsidTr="00F452B6">
        <w:tc>
          <w:tcPr>
            <w:tcW w:w="2835" w:type="dxa"/>
          </w:tcPr>
          <w:p w14:paraId="3C565311" w14:textId="77777777" w:rsidR="00D61711" w:rsidRDefault="00D61711" w:rsidP="00F452B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6BD7A0F" w14:textId="77777777" w:rsidR="00D61711" w:rsidRDefault="00D61711" w:rsidP="00F452B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E0064D8" w14:textId="77777777" w:rsidR="00D61711" w:rsidRDefault="00D61711" w:rsidP="00F452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02992AE" w14:textId="77777777" w:rsidR="00D61711" w:rsidRDefault="00D61711" w:rsidP="00F452B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5ECD961" w14:textId="77777777" w:rsidR="00D61711" w:rsidRDefault="00D61711" w:rsidP="00F452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A5C329C" w14:textId="77777777" w:rsidR="00D61711" w:rsidRDefault="00D61711" w:rsidP="00F452B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E0E5261" w14:textId="77777777" w:rsidR="00D61711" w:rsidRDefault="00D61711" w:rsidP="00F452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67B268E" w14:textId="77777777" w:rsidR="00D61711" w:rsidRDefault="00D61711" w:rsidP="00F452B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831530" w14:textId="77777777" w:rsidR="00D61711" w:rsidRDefault="00D61711" w:rsidP="00F452B6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A5C5B4B" w14:textId="77777777" w:rsidR="00D61711" w:rsidRDefault="00D61711" w:rsidP="00D61711">
      <w:pPr>
        <w:rPr>
          <w:sz w:val="8"/>
          <w:szCs w:val="8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D61711" w14:paraId="10E95DC2" w14:textId="77777777" w:rsidTr="00F452B6">
        <w:tc>
          <w:tcPr>
            <w:tcW w:w="9641" w:type="dxa"/>
            <w:gridSpan w:val="11"/>
          </w:tcPr>
          <w:p w14:paraId="242740B0" w14:textId="77777777" w:rsidR="00D61711" w:rsidRDefault="00D61711" w:rsidP="00F452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1711" w14:paraId="7367E8A6" w14:textId="77777777" w:rsidTr="00F452B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3BE8955" w14:textId="77777777" w:rsidR="00D61711" w:rsidRDefault="00D61711" w:rsidP="00F452B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A76204" w14:textId="77777777" w:rsidR="00D61711" w:rsidRDefault="00D61711" w:rsidP="00F452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Updates on UE capabilities</w:t>
            </w:r>
          </w:p>
        </w:tc>
      </w:tr>
      <w:tr w:rsidR="00D61711" w14:paraId="0DA6C2DC" w14:textId="77777777" w:rsidTr="00F452B6">
        <w:tc>
          <w:tcPr>
            <w:tcW w:w="1843" w:type="dxa"/>
            <w:tcBorders>
              <w:left w:val="single" w:sz="4" w:space="0" w:color="auto"/>
            </w:tcBorders>
          </w:tcPr>
          <w:p w14:paraId="74552728" w14:textId="77777777" w:rsidR="00D61711" w:rsidRDefault="00D61711" w:rsidP="00F452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01CC174E" w14:textId="77777777" w:rsidR="00D61711" w:rsidRDefault="00D61711" w:rsidP="00F452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1711" w14:paraId="1A7CD8E9" w14:textId="77777777" w:rsidTr="00F452B6">
        <w:tc>
          <w:tcPr>
            <w:tcW w:w="1843" w:type="dxa"/>
            <w:tcBorders>
              <w:left w:val="single" w:sz="4" w:space="0" w:color="auto"/>
            </w:tcBorders>
          </w:tcPr>
          <w:p w14:paraId="518E3C41" w14:textId="77777777" w:rsidR="00D61711" w:rsidRDefault="00D61711" w:rsidP="00F452B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8AA5B49" w14:textId="77777777" w:rsidR="00D61711" w:rsidRDefault="00D61711" w:rsidP="00F452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 Corporation</w:t>
            </w:r>
          </w:p>
        </w:tc>
      </w:tr>
      <w:tr w:rsidR="00D61711" w14:paraId="4777792E" w14:textId="77777777" w:rsidTr="00F452B6">
        <w:tc>
          <w:tcPr>
            <w:tcW w:w="1843" w:type="dxa"/>
            <w:tcBorders>
              <w:left w:val="single" w:sz="4" w:space="0" w:color="auto"/>
            </w:tcBorders>
          </w:tcPr>
          <w:p w14:paraId="429A30DF" w14:textId="77777777" w:rsidR="00D61711" w:rsidRDefault="00D61711" w:rsidP="00F452B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051A6C4" w14:textId="77777777" w:rsidR="00D61711" w:rsidRDefault="00D61711" w:rsidP="00F452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D61711" w14:paraId="0CEE814F" w14:textId="77777777" w:rsidTr="00F452B6">
        <w:tc>
          <w:tcPr>
            <w:tcW w:w="1843" w:type="dxa"/>
            <w:tcBorders>
              <w:left w:val="single" w:sz="4" w:space="0" w:color="auto"/>
            </w:tcBorders>
          </w:tcPr>
          <w:p w14:paraId="4D70BA98" w14:textId="77777777" w:rsidR="00D61711" w:rsidRDefault="00D61711" w:rsidP="00F452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78B32DBC" w14:textId="77777777" w:rsidR="00D61711" w:rsidRDefault="00D61711" w:rsidP="00F452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1711" w14:paraId="72F24C00" w14:textId="77777777" w:rsidTr="00F452B6">
        <w:tc>
          <w:tcPr>
            <w:tcW w:w="1843" w:type="dxa"/>
            <w:tcBorders>
              <w:left w:val="single" w:sz="4" w:space="0" w:color="auto"/>
            </w:tcBorders>
          </w:tcPr>
          <w:p w14:paraId="34E3587D" w14:textId="77777777" w:rsidR="00D61711" w:rsidRDefault="00D61711" w:rsidP="00F452B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10C6945F" w14:textId="77777777" w:rsidR="00D61711" w:rsidRDefault="00D61711" w:rsidP="00F452B6">
            <w:pPr>
              <w:pStyle w:val="CRCoverPage"/>
              <w:spacing w:after="0"/>
              <w:ind w:left="100"/>
              <w:rPr>
                <w:noProof/>
              </w:rPr>
            </w:pPr>
            <w:r w:rsidRPr="002B51E5">
              <w:rPr>
                <w:noProof/>
              </w:rPr>
              <w:t>NR_newRAT-Core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14:paraId="2D36B5A3" w14:textId="77777777" w:rsidR="00D61711" w:rsidRDefault="00D61711" w:rsidP="00F452B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26E2FFBD" w14:textId="77777777" w:rsidR="00D61711" w:rsidRDefault="00D61711" w:rsidP="00F452B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79C11C" w14:textId="77777777" w:rsidR="00D61711" w:rsidRDefault="00D61711" w:rsidP="00F452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2018-02-02</w:t>
            </w:r>
          </w:p>
        </w:tc>
      </w:tr>
      <w:tr w:rsidR="00D61711" w14:paraId="77A25ED9" w14:textId="77777777" w:rsidTr="00F452B6">
        <w:tc>
          <w:tcPr>
            <w:tcW w:w="1843" w:type="dxa"/>
            <w:tcBorders>
              <w:left w:val="single" w:sz="4" w:space="0" w:color="auto"/>
            </w:tcBorders>
          </w:tcPr>
          <w:p w14:paraId="545A8D84" w14:textId="77777777" w:rsidR="00D61711" w:rsidRDefault="00D61711" w:rsidP="00F452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30F3E1FD" w14:textId="77777777" w:rsidR="00D61711" w:rsidRDefault="00D61711" w:rsidP="00F452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17316301" w14:textId="77777777" w:rsidR="00D61711" w:rsidRDefault="00D61711" w:rsidP="00F452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5CAFEAC3" w14:textId="77777777" w:rsidR="00D61711" w:rsidRDefault="00D61711" w:rsidP="00F452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3CE2D07" w14:textId="77777777" w:rsidR="00D61711" w:rsidRDefault="00D61711" w:rsidP="00F452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1711" w14:paraId="2F61C86D" w14:textId="77777777" w:rsidTr="00F452B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1DADF5" w14:textId="77777777" w:rsidR="00D61711" w:rsidRDefault="00D61711" w:rsidP="00F452B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2CA7650D" w14:textId="77777777" w:rsidR="00D61711" w:rsidRDefault="00D61711" w:rsidP="00F452B6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14:paraId="2CDC5D6B" w14:textId="77777777" w:rsidR="00D61711" w:rsidRDefault="00D61711" w:rsidP="00F452B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1CF8A678" w14:textId="77777777" w:rsidR="00D61711" w:rsidRDefault="00D61711" w:rsidP="00F452B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A16FFD8" w14:textId="77777777" w:rsidR="00D61711" w:rsidRDefault="00D61711" w:rsidP="00F452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Rel-15</w:t>
            </w:r>
          </w:p>
        </w:tc>
      </w:tr>
      <w:tr w:rsidR="00D61711" w14:paraId="720A24CA" w14:textId="77777777" w:rsidTr="00F452B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52D7F6" w14:textId="77777777" w:rsidR="00D61711" w:rsidRDefault="00D61711" w:rsidP="00F452B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14:paraId="6633D474" w14:textId="77777777" w:rsidR="00D61711" w:rsidRDefault="00D61711" w:rsidP="00F452B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D6A490B" w14:textId="77777777" w:rsidR="00D61711" w:rsidRDefault="00D61711" w:rsidP="00F452B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1812236" w14:textId="77777777" w:rsidR="00D61711" w:rsidRPr="007C2097" w:rsidRDefault="00D61711" w:rsidP="00F452B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D61711" w14:paraId="22F73400" w14:textId="77777777" w:rsidTr="00F452B6">
        <w:tc>
          <w:tcPr>
            <w:tcW w:w="1843" w:type="dxa"/>
          </w:tcPr>
          <w:p w14:paraId="0A325BE9" w14:textId="77777777" w:rsidR="00D61711" w:rsidRDefault="00D61711" w:rsidP="00F452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48FCBD4E" w14:textId="77777777" w:rsidR="00D61711" w:rsidRDefault="00D61711" w:rsidP="00F452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1711" w14:paraId="772A5624" w14:textId="77777777" w:rsidTr="00F452B6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092B59A" w14:textId="77777777" w:rsidR="00D61711" w:rsidRDefault="00D61711" w:rsidP="00F452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74D8102" w14:textId="762AB42A" w:rsidR="00D61711" w:rsidRDefault="00D61711" w:rsidP="00F452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UE capabilities according to the fol</w:t>
            </w:r>
            <w:r w:rsidR="00EF1889">
              <w:rPr>
                <w:noProof/>
              </w:rPr>
              <w:t>lowing agreements (RAN2 NR AH</w:t>
            </w:r>
            <w:r w:rsidR="008B10BD">
              <w:rPr>
                <w:noProof/>
              </w:rPr>
              <w:t xml:space="preserve"> and RAN2#101</w:t>
            </w:r>
            <w:r w:rsidR="00EF1889">
              <w:rPr>
                <w:noProof/>
              </w:rPr>
              <w:t>):</w:t>
            </w:r>
          </w:p>
          <w:p w14:paraId="135AD5B7" w14:textId="77777777" w:rsidR="00D61711" w:rsidRDefault="00D61711" w:rsidP="00F452B6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Linking MR-DC BCs to BPCs (R2-1800909)</w:t>
            </w:r>
          </w:p>
          <w:p w14:paraId="1EC57E00" w14:textId="77777777" w:rsidR="00D61711" w:rsidRDefault="00D61711" w:rsidP="00F452B6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BC structure with UL and DL decoupling (R2-181620)</w:t>
            </w:r>
          </w:p>
          <w:p w14:paraId="197F7DC9" w14:textId="77777777" w:rsidR="00D61711" w:rsidRDefault="00D61711" w:rsidP="00F452B6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Clarifications on BPC capabilities (R2-1801532)</w:t>
            </w:r>
          </w:p>
          <w:p w14:paraId="4B09578E" w14:textId="77777777" w:rsidR="00D61711" w:rsidRDefault="00D61711" w:rsidP="00F452B6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UE capabilities on dynamic power sharing (R2-1801520)</w:t>
            </w:r>
          </w:p>
          <w:p w14:paraId="4070C860" w14:textId="77777777" w:rsidR="00D61711" w:rsidRDefault="00D61711" w:rsidP="00F452B6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L2/3 capabilities (R2-1801608)</w:t>
            </w:r>
          </w:p>
          <w:p w14:paraId="41C3EEAE" w14:textId="77777777" w:rsidR="00D61711" w:rsidRDefault="00D61711" w:rsidP="00F452B6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I.044 (R2-1800955)</w:t>
            </w:r>
          </w:p>
          <w:p w14:paraId="14A860F4" w14:textId="77777777" w:rsidR="00D61711" w:rsidRDefault="00D61711" w:rsidP="00F452B6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N.037, N.038, N.040, N.045, N.046, N.221, N.222 (R2-1800831) </w:t>
            </w:r>
          </w:p>
          <w:p w14:paraId="74080FC3" w14:textId="4F71AB30" w:rsidR="008B10BD" w:rsidRPr="008B10BD" w:rsidRDefault="00D61711" w:rsidP="008B10BD">
            <w:pPr>
              <w:pStyle w:val="CRCoverPage"/>
              <w:numPr>
                <w:ilvl w:val="0"/>
                <w:numId w:val="2"/>
              </w:numPr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noProof/>
              </w:rPr>
              <w:t>5.6, 5.7 to 5.7.1 (E.027), 6.3.3 (C.033, M.052, M.054, Z.078, I.078, I.083. H.277) in RIL 38.331</w:t>
            </w:r>
          </w:p>
          <w:p w14:paraId="0B1025BB" w14:textId="32E771DE" w:rsidR="00EF1889" w:rsidRDefault="00EF1889" w:rsidP="005279E9">
            <w:pPr>
              <w:pStyle w:val="CRCoverPage"/>
              <w:numPr>
                <w:ilvl w:val="0"/>
                <w:numId w:val="2"/>
              </w:numPr>
              <w:spacing w:after="0"/>
              <w:rPr>
                <w:ins w:id="4" w:author="NTT DOCOMO, INC." w:date="2018-03-10T14:41:00Z"/>
                <w:noProof/>
              </w:rPr>
            </w:pPr>
            <w:r w:rsidRPr="002716D8">
              <w:rPr>
                <w:noProof/>
              </w:rPr>
              <w:t xml:space="preserve">Update UE capabilities according to the </w:t>
            </w:r>
            <w:r w:rsidR="008B10BD">
              <w:rPr>
                <w:noProof/>
              </w:rPr>
              <w:t>following agreements (RAN2#101)</w:t>
            </w:r>
          </w:p>
          <w:p w14:paraId="1FB1884B" w14:textId="2BDA20D3" w:rsidR="00FA07B0" w:rsidRPr="002716D8" w:rsidRDefault="00FA07B0" w:rsidP="00FA07B0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ins w:id="5" w:author="NTT DOCOMO, INC." w:date="2018-03-10T14:41:00Z">
              <w:r>
                <w:rPr>
                  <w:rFonts w:hint="eastAsia"/>
                  <w:noProof/>
                  <w:lang w:eastAsia="ja-JP"/>
                </w:rPr>
                <w:t xml:space="preserve">Add UE capabilities on L1/RF/RRM features in accordance with RAN1/4 inputs in </w:t>
              </w:r>
            </w:ins>
            <w:ins w:id="6" w:author="NTT DOCOMO, INC." w:date="2018-03-10T14:42:00Z">
              <w:r w:rsidRPr="00FA07B0">
                <w:rPr>
                  <w:noProof/>
                  <w:lang w:eastAsia="ja-JP"/>
                </w:rPr>
                <w:t>R1-1803513</w:t>
              </w:r>
              <w:r>
                <w:rPr>
                  <w:rFonts w:hint="eastAsia"/>
                  <w:noProof/>
                  <w:lang w:eastAsia="ja-JP"/>
                </w:rPr>
                <w:t xml:space="preserve"> and </w:t>
              </w:r>
              <w:r w:rsidRPr="00FA07B0">
                <w:rPr>
                  <w:noProof/>
                  <w:lang w:eastAsia="ja-JP"/>
                </w:rPr>
                <w:t>R4-1803564</w:t>
              </w:r>
              <w:r>
                <w:rPr>
                  <w:rFonts w:hint="eastAsia"/>
                  <w:noProof/>
                  <w:lang w:eastAsia="ja-JP"/>
                </w:rPr>
                <w:t>.</w:t>
              </w:r>
            </w:ins>
          </w:p>
          <w:p w14:paraId="1A9C3F05" w14:textId="14076632" w:rsidR="002716D8" w:rsidRPr="00DC70CB" w:rsidRDefault="002716D8" w:rsidP="008B10BD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</w:p>
        </w:tc>
      </w:tr>
      <w:tr w:rsidR="00D61711" w14:paraId="5AA3E2A8" w14:textId="77777777" w:rsidTr="00F452B6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E378D2E" w14:textId="7F1CAC3A" w:rsidR="00D61711" w:rsidRDefault="00D61711" w:rsidP="00F452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242FD8FB" w14:textId="77777777" w:rsidR="00D61711" w:rsidRDefault="00D61711" w:rsidP="00F452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1711" w14:paraId="584BC61D" w14:textId="77777777" w:rsidTr="00F452B6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C3B4030" w14:textId="77777777" w:rsidR="00D61711" w:rsidRDefault="00D61711" w:rsidP="00F452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81A66A0" w14:textId="77777777" w:rsidR="00D61711" w:rsidRDefault="00D61711" w:rsidP="00F452B6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Remove “FFS </w:t>
            </w:r>
            <w:r w:rsidRPr="009D3E3D">
              <w:rPr>
                <w:noProof/>
              </w:rPr>
              <w:t>if supportedBasebandProcessingCombination-MRDC is included here or BandCombinationList</w:t>
            </w:r>
            <w:r>
              <w:rPr>
                <w:noProof/>
              </w:rPr>
              <w:t>” in the ASN.1.</w:t>
            </w:r>
          </w:p>
          <w:p w14:paraId="57DFE542" w14:textId="77777777" w:rsidR="00D61711" w:rsidRDefault="00D61711" w:rsidP="00F452B6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Fill in the blanks of BandCombinationList with UL and DL decoupling.</w:t>
            </w:r>
          </w:p>
          <w:p w14:paraId="436B0CB6" w14:textId="77777777" w:rsidR="00D61711" w:rsidRDefault="00D61711" w:rsidP="00F452B6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Updates supportedBW-PerCC and modulationOrder as per CC capability.</w:t>
            </w:r>
          </w:p>
          <w:p w14:paraId="7CD385FE" w14:textId="77777777" w:rsidR="00D61711" w:rsidRDefault="00D61711" w:rsidP="00F452B6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Add dynamicPowerSharing in MR-DC container.</w:t>
            </w:r>
          </w:p>
          <w:p w14:paraId="59C86658" w14:textId="77777777" w:rsidR="00D61711" w:rsidRDefault="00D61711" w:rsidP="00F452B6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Update L2/3 capabilities: </w:t>
            </w:r>
          </w:p>
          <w:p w14:paraId="780B2E95" w14:textId="77777777" w:rsidR="00D61711" w:rsidRDefault="00D61711" w:rsidP="00F452B6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Relocate intraBandAsyncFDD into RF-Parameters in MR-DC container.</w:t>
            </w:r>
          </w:p>
          <w:p w14:paraId="60070A8E" w14:textId="77777777" w:rsidR="00D61711" w:rsidRDefault="00D61711" w:rsidP="00F452B6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Add intraAndInterF-MeasAndReport and eventA-MeasAndReport into MeasParameters in UE-NR-Capability.</w:t>
            </w:r>
          </w:p>
          <w:p w14:paraId="092CD051" w14:textId="77777777" w:rsidR="00D61711" w:rsidRDefault="00D61711" w:rsidP="00F452B6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Add splitSRB-WithOneUL-Path and directSN-Addition into generalParameters in MR-DC container.</w:t>
            </w:r>
          </w:p>
          <w:p w14:paraId="17406807" w14:textId="77777777" w:rsidR="00D61711" w:rsidRDefault="00D61711" w:rsidP="00F452B6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Add fdd-UE-MRDC-Capability, tdd-UE-MRDC-Capability, fdd-UE-NR-Capability, and tdd-UE-NR-Capability.</w:t>
            </w:r>
          </w:p>
          <w:p w14:paraId="1CE39BA7" w14:textId="77777777" w:rsidR="00D61711" w:rsidRDefault="00D61711" w:rsidP="00F452B6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Remove “</w:t>
            </w:r>
            <w:r w:rsidRPr="00FB533F">
              <w:rPr>
                <w:noProof/>
              </w:rPr>
              <w:t>FFS utra, geran-cs, geran-ps and cdma2000-1XRTT</w:t>
            </w:r>
            <w:r>
              <w:rPr>
                <w:noProof/>
              </w:rPr>
              <w:t>”</w:t>
            </w:r>
          </w:p>
          <w:p w14:paraId="62D7179A" w14:textId="77777777" w:rsidR="00D61711" w:rsidRDefault="00D61711" w:rsidP="00F452B6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Remove volteOverNR-PDCP from NR ASN.1</w:t>
            </w:r>
          </w:p>
          <w:p w14:paraId="70B16927" w14:textId="77777777" w:rsidR="00D61711" w:rsidRDefault="00D61711" w:rsidP="00F452B6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Change MR-DC to eutra-nr in RAT-Type, add FreqBandList IE and replace </w:t>
            </w:r>
            <w:r>
              <w:rPr>
                <w:noProof/>
              </w:rPr>
              <w:lastRenderedPageBreak/>
              <w:t xml:space="preserve">requestedFreqBandList by FreqBandList in 5.6.1.4. </w:t>
            </w:r>
          </w:p>
          <w:p w14:paraId="611BE0D2" w14:textId="77777777" w:rsidR="00D61711" w:rsidRDefault="00D61711" w:rsidP="00F452B6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Update the following changes:</w:t>
            </w:r>
          </w:p>
          <w:p w14:paraId="058CC89C" w14:textId="77777777" w:rsidR="00D61711" w:rsidRDefault="00D61711" w:rsidP="00F452B6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Change sentence to “if FreqBandList is received:” in 5.6.1.4.</w:t>
            </w:r>
          </w:p>
          <w:p w14:paraId="04F8C6DE" w14:textId="77777777" w:rsidR="00D61711" w:rsidRDefault="00D61711" w:rsidP="00F452B6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Change maxSimultaneousBands to maxRequestedBands.</w:t>
            </w:r>
          </w:p>
          <w:p w14:paraId="56F1DCFB" w14:textId="77777777" w:rsidR="00D61711" w:rsidRDefault="00D61711" w:rsidP="00F452B6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Add “MN” and “SN” into each basebandProcessingCombinationIndex in LinkedBasebandProcessingCombination.</w:t>
            </w:r>
          </w:p>
          <w:p w14:paraId="17B77B14" w14:textId="77777777" w:rsidR="00D61711" w:rsidRDefault="00D61711" w:rsidP="00F452B6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Change maxServCell to maxNrofCC.</w:t>
            </w:r>
          </w:p>
          <w:p w14:paraId="74F96556" w14:textId="77777777" w:rsidR="00D61711" w:rsidRDefault="00D61711" w:rsidP="00F452B6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Change subCarrierSpacing to supportedSubCarrierSpacingList.</w:t>
            </w:r>
          </w:p>
          <w:p w14:paraId="1EB1817D" w14:textId="77777777" w:rsidR="00D61711" w:rsidRDefault="00D61711" w:rsidP="00F452B6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Clarify maxRateDRB-IP is removed.</w:t>
            </w:r>
          </w:p>
          <w:p w14:paraId="1AC16BF5" w14:textId="5CCAC1CC" w:rsidR="00D61711" w:rsidRDefault="00D61711" w:rsidP="00F452B6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Remove SupportedBandCombination ::= SEQUENCE (SIZE (1..maxBandComb)) OF BandCombination</w:t>
            </w:r>
            <w:r w:rsidR="002716D8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  <w:p w14:paraId="1358AA95" w14:textId="69799D2D" w:rsidR="00EF1889" w:rsidRDefault="00D61711" w:rsidP="00EF1889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Update field description to remove E-UTRA in RAT-Type</w:t>
            </w:r>
            <w:r w:rsidR="002716D8">
              <w:rPr>
                <w:noProof/>
              </w:rPr>
              <w:t>.</w:t>
            </w:r>
          </w:p>
          <w:p w14:paraId="02EF1EDC" w14:textId="53E6A1E9" w:rsidR="005279E9" w:rsidRDefault="005279E9" w:rsidP="005279E9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Update the following changes:</w:t>
            </w:r>
          </w:p>
          <w:p w14:paraId="7A30262D" w14:textId="77777777" w:rsidR="00A60F31" w:rsidRPr="005279E9" w:rsidRDefault="00A60F31" w:rsidP="00A60F3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 w:rsidRPr="002716D8">
              <w:rPr>
                <w:rFonts w:eastAsiaTheme="minorEastAsia"/>
                <w:noProof/>
                <w:lang w:eastAsia="ko-KR"/>
              </w:rPr>
              <w:t>Add ENUMERATED {supported} for multipleSR-Configurations and multipleConfiguredGrantConfigurations.</w:t>
            </w:r>
          </w:p>
          <w:p w14:paraId="24358E94" w14:textId="77777777" w:rsidR="00A60F31" w:rsidRPr="005279E9" w:rsidRDefault="00A60F31" w:rsidP="00A60F3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 w:rsidRPr="002716D8">
              <w:rPr>
                <w:rFonts w:eastAsiaTheme="minorEastAsia"/>
                <w:noProof/>
                <w:lang w:eastAsia="ko-KR"/>
              </w:rPr>
              <w:t>Remove directSN-Addition and dataRateDRB-IP.</w:t>
            </w:r>
          </w:p>
          <w:p w14:paraId="35AB76F1" w14:textId="77777777" w:rsidR="00A60F31" w:rsidRPr="005279E9" w:rsidRDefault="00A60F31" w:rsidP="00A60F3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 w:rsidRPr="002716D8">
              <w:rPr>
                <w:rFonts w:eastAsiaTheme="minorEastAsia"/>
                <w:noProof/>
                <w:lang w:eastAsia="ko-KR"/>
              </w:rPr>
              <w:t>Add splitDRB-withUL-Both-MCG-SCG</w:t>
            </w:r>
            <w:r>
              <w:rPr>
                <w:rFonts w:eastAsiaTheme="minorEastAsia"/>
                <w:noProof/>
                <w:lang w:eastAsia="ko-KR"/>
              </w:rPr>
              <w:t xml:space="preserve"> and srb3</w:t>
            </w:r>
            <w:r w:rsidRPr="002716D8">
              <w:rPr>
                <w:rFonts w:eastAsiaTheme="minorEastAsia"/>
                <w:noProof/>
                <w:lang w:eastAsia="ko-KR"/>
              </w:rPr>
              <w:t xml:space="preserve"> into UE-MRDC-Capability.</w:t>
            </w:r>
          </w:p>
          <w:p w14:paraId="0DFED7B7" w14:textId="77777777" w:rsidR="00A60F31" w:rsidRDefault="00A60F31" w:rsidP="00A60F3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 w:rsidRPr="005279E9">
              <w:rPr>
                <w:noProof/>
              </w:rPr>
              <w:t>Move tdm-Pattern from UE-EUTRA-Capability to UE-MRDC-Capability.</w:t>
            </w:r>
          </w:p>
          <w:p w14:paraId="04A64AFF" w14:textId="77777777" w:rsidR="00A60F31" w:rsidRDefault="00A60F31" w:rsidP="00A60F3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 w:rsidRPr="000D2F37">
              <w:rPr>
                <w:noProof/>
                <w:highlight w:val="yellow"/>
              </w:rPr>
              <w:t>Add UECapabilityInformation message.</w:t>
            </w:r>
          </w:p>
          <w:p w14:paraId="7A97BEFF" w14:textId="77777777" w:rsidR="00A60F31" w:rsidRDefault="00A60F31" w:rsidP="00A60F3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 w:rsidRPr="00D607C1">
              <w:rPr>
                <w:noProof/>
                <w:highlight w:val="yellow"/>
              </w:rPr>
              <w:t>Implement RAN1/RAN4 type 3 parameters</w:t>
            </w:r>
            <w:r>
              <w:rPr>
                <w:noProof/>
                <w:highlight w:val="yellow"/>
              </w:rPr>
              <w:t xml:space="preserve"> that is per band per band combination</w:t>
            </w:r>
            <w:r w:rsidRPr="00D607C1">
              <w:rPr>
                <w:noProof/>
                <w:highlight w:val="yellow"/>
              </w:rPr>
              <w:t xml:space="preserve"> into the “BPC” structure.</w:t>
            </w:r>
            <w:r>
              <w:rPr>
                <w:noProof/>
              </w:rPr>
              <w:t xml:space="preserve"> </w:t>
            </w:r>
          </w:p>
          <w:p w14:paraId="2A873CD7" w14:textId="77777777" w:rsidR="00A60F31" w:rsidRDefault="00A60F31" w:rsidP="00A60F3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 w:rsidRPr="00D607C1">
              <w:rPr>
                <w:noProof/>
                <w:highlight w:val="yellow"/>
              </w:rPr>
              <w:t xml:space="preserve">Add explicit linking from the RF </w:t>
            </w:r>
            <w:r>
              <w:rPr>
                <w:noProof/>
                <w:highlight w:val="yellow"/>
              </w:rPr>
              <w:t xml:space="preserve">band combinations </w:t>
            </w:r>
            <w:r w:rsidRPr="00D607C1">
              <w:rPr>
                <w:noProof/>
                <w:highlight w:val="yellow"/>
              </w:rPr>
              <w:t>to BPCs.</w:t>
            </w:r>
          </w:p>
          <w:p w14:paraId="24B1FBB5" w14:textId="68662411" w:rsidR="00A60F31" w:rsidRPr="00A60F31" w:rsidRDefault="00A60F31" w:rsidP="00A60F3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 w:rsidRPr="00D607C1">
              <w:rPr>
                <w:noProof/>
                <w:highlight w:val="yellow"/>
              </w:rPr>
              <w:t>Add additional SFTD related capability into UE-MRDC-Capability.</w:t>
            </w:r>
            <w:r w:rsidRPr="008B10BD">
              <w:rPr>
                <w:noProof/>
              </w:rPr>
              <w:t xml:space="preserve"> </w:t>
            </w:r>
          </w:p>
          <w:p w14:paraId="0873A9F5" w14:textId="6B891C8D" w:rsidR="00D61711" w:rsidRDefault="00A60F31" w:rsidP="00A60F3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ins w:id="7" w:author="NTT DOCOMO, INC." w:date="2018-03-10T14:41:00Z">
              <w:r>
                <w:rPr>
                  <w:rFonts w:hint="eastAsia"/>
                  <w:noProof/>
                  <w:lang w:eastAsia="ja-JP"/>
                </w:rPr>
                <w:t>Add UE capabilities on L1/RF/RRM features</w:t>
              </w:r>
            </w:ins>
          </w:p>
        </w:tc>
      </w:tr>
      <w:tr w:rsidR="00D61711" w14:paraId="73DE37A7" w14:textId="77777777" w:rsidTr="00F452B6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DFC2385" w14:textId="53F131C6" w:rsidR="00D61711" w:rsidRDefault="00D61711" w:rsidP="00F452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7CEB8F1D" w14:textId="77777777" w:rsidR="00D61711" w:rsidRDefault="00D61711" w:rsidP="00F452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1711" w14:paraId="07DCB1B7" w14:textId="77777777" w:rsidTr="00F452B6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0A0611" w14:textId="77777777" w:rsidR="00D61711" w:rsidRDefault="00D61711" w:rsidP="00F452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979285" w14:textId="77777777" w:rsidR="00D61711" w:rsidRDefault="00D61711" w:rsidP="00F452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Specification is incomplete. </w:t>
            </w:r>
          </w:p>
        </w:tc>
      </w:tr>
      <w:tr w:rsidR="00D61711" w14:paraId="0490EE96" w14:textId="77777777" w:rsidTr="00F452B6">
        <w:tc>
          <w:tcPr>
            <w:tcW w:w="2268" w:type="dxa"/>
            <w:gridSpan w:val="2"/>
          </w:tcPr>
          <w:p w14:paraId="389A7234" w14:textId="77777777" w:rsidR="00D61711" w:rsidRDefault="00D61711" w:rsidP="00F452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181BFBA0" w14:textId="77777777" w:rsidR="00D61711" w:rsidRDefault="00D61711" w:rsidP="00F452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1711" w14:paraId="3BD30B46" w14:textId="77777777" w:rsidTr="00F452B6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71DB294" w14:textId="77777777" w:rsidR="00D61711" w:rsidRDefault="00D61711" w:rsidP="00F452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58B98C" w14:textId="4143F245" w:rsidR="00D61711" w:rsidRDefault="00D36FD4" w:rsidP="00F452B6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ins w:id="8" w:author="NTT DOCOMO, INC." w:date="2018-03-13T11:09:00Z">
              <w:r>
                <w:rPr>
                  <w:rFonts w:hint="eastAsia"/>
                  <w:noProof/>
                  <w:lang w:eastAsia="ja-JP"/>
                </w:rPr>
                <w:t>5.6.1</w:t>
              </w:r>
            </w:ins>
            <w:ins w:id="9" w:author="NTT DOCOMO, INC." w:date="2018-03-13T11:10:00Z">
              <w:r>
                <w:rPr>
                  <w:noProof/>
                  <w:lang w:eastAsia="ja-JP"/>
                </w:rPr>
                <w:t>, 6.2.1, 6.3.3</w:t>
              </w:r>
            </w:ins>
          </w:p>
        </w:tc>
      </w:tr>
      <w:tr w:rsidR="00D61711" w14:paraId="08ABD85C" w14:textId="77777777" w:rsidTr="00F452B6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A6446FC" w14:textId="77777777" w:rsidR="00D61711" w:rsidRDefault="00D61711" w:rsidP="00F452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6404011E" w14:textId="77777777" w:rsidR="00D61711" w:rsidRDefault="00D61711" w:rsidP="00F452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1711" w14:paraId="2EE51F10" w14:textId="77777777" w:rsidTr="00F452B6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397E995" w14:textId="77777777" w:rsidR="00D61711" w:rsidRDefault="00D61711" w:rsidP="00F452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8E0C1" w14:textId="77777777" w:rsidR="00D61711" w:rsidRDefault="00D61711" w:rsidP="00F452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2032DF8" w14:textId="77777777" w:rsidR="00D61711" w:rsidRDefault="00D61711" w:rsidP="00F452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0F07657A" w14:textId="77777777" w:rsidR="00D61711" w:rsidRDefault="00D61711" w:rsidP="00F452B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29CCBFC1" w14:textId="77777777" w:rsidR="00D61711" w:rsidRDefault="00D61711" w:rsidP="00F452B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61711" w14:paraId="318B33B0" w14:textId="77777777" w:rsidTr="00F452B6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6E57B63" w14:textId="77777777" w:rsidR="00D61711" w:rsidRDefault="00D61711" w:rsidP="00F452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CBB3EE2" w14:textId="7D5C08A2" w:rsidR="00D61711" w:rsidRDefault="00C9654D" w:rsidP="00F452B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ins w:id="10" w:author="NTT DOCOMO, INC." w:date="2018-03-13T11:12:00Z">
              <w:r>
                <w:rPr>
                  <w:rFonts w:hint="eastAsia"/>
                  <w:b/>
                  <w:caps/>
                  <w:noProof/>
                  <w:lang w:eastAsia="ja-JP"/>
                </w:rPr>
                <w:t>X</w:t>
              </w:r>
            </w:ins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684D9A" w14:textId="77777777" w:rsidR="00D61711" w:rsidRDefault="00D61711" w:rsidP="00F452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del w:id="11" w:author="NTT DOCOMO, INC." w:date="2018-03-13T11:12:00Z">
              <w:r w:rsidDel="00C9654D">
                <w:rPr>
                  <w:b/>
                  <w:caps/>
                  <w:noProof/>
                </w:rPr>
                <w:delText>x</w:delText>
              </w:r>
            </w:del>
          </w:p>
        </w:tc>
        <w:tc>
          <w:tcPr>
            <w:tcW w:w="2977" w:type="dxa"/>
            <w:gridSpan w:val="3"/>
          </w:tcPr>
          <w:p w14:paraId="2A75DD32" w14:textId="77777777" w:rsidR="00D61711" w:rsidRDefault="00D61711" w:rsidP="00F452B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6B38F40" w14:textId="323A304F" w:rsidR="00D61711" w:rsidRDefault="00D6171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del w:id="12" w:author="NTT DOCOMO, INC." w:date="2018-03-13T11:12:00Z">
              <w:r w:rsidDel="00C9654D">
                <w:rPr>
                  <w:noProof/>
                </w:rPr>
                <w:delText>/TR</w:delText>
              </w:r>
            </w:del>
            <w:r>
              <w:rPr>
                <w:noProof/>
              </w:rPr>
              <w:t xml:space="preserve"> </w:t>
            </w:r>
            <w:del w:id="13" w:author="NTT DOCOMO, INC." w:date="2018-03-13T11:12:00Z">
              <w:r w:rsidDel="00C9654D">
                <w:rPr>
                  <w:noProof/>
                </w:rPr>
                <w:delText xml:space="preserve">... </w:delText>
              </w:r>
            </w:del>
            <w:ins w:id="14" w:author="NTT DOCOMO, INC." w:date="2018-03-13T11:12:00Z">
              <w:r w:rsidR="00C9654D">
                <w:rPr>
                  <w:noProof/>
                </w:rPr>
                <w:t xml:space="preserve">38.306 </w:t>
              </w:r>
            </w:ins>
            <w:r>
              <w:rPr>
                <w:noProof/>
              </w:rPr>
              <w:t xml:space="preserve">CR </w:t>
            </w:r>
            <w:del w:id="15" w:author="NTT DOCOMO, INC." w:date="2018-03-13T11:12:00Z">
              <w:r w:rsidDel="00C9654D">
                <w:rPr>
                  <w:noProof/>
                </w:rPr>
                <w:delText xml:space="preserve">... </w:delText>
              </w:r>
            </w:del>
            <w:ins w:id="16" w:author="NTT DOCOMO, INC." w:date="2018-03-13T11:12:00Z">
              <w:r w:rsidR="00C9654D">
                <w:rPr>
                  <w:noProof/>
                </w:rPr>
                <w:t xml:space="preserve">0003 </w:t>
              </w:r>
            </w:ins>
          </w:p>
        </w:tc>
      </w:tr>
      <w:tr w:rsidR="00D61711" w14:paraId="5DE84E5D" w14:textId="77777777" w:rsidTr="00F452B6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44AAB92" w14:textId="77777777" w:rsidR="00D61711" w:rsidRDefault="00D61711" w:rsidP="00F452B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FA4E88F" w14:textId="77777777" w:rsidR="00D61711" w:rsidRDefault="00D61711" w:rsidP="00F452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47AC50F" w14:textId="77777777" w:rsidR="00D61711" w:rsidRDefault="00D61711" w:rsidP="00F452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24E6CE41" w14:textId="77777777" w:rsidR="00D61711" w:rsidRDefault="00D61711" w:rsidP="00F452B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45836C8E" w14:textId="77777777" w:rsidR="00D61711" w:rsidRDefault="00D61711" w:rsidP="00F452B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61711" w14:paraId="65C2D8D8" w14:textId="77777777" w:rsidTr="00F452B6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4132A44" w14:textId="77777777" w:rsidR="00D61711" w:rsidRDefault="00D61711" w:rsidP="00F452B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E493C6E" w14:textId="77777777" w:rsidR="00D61711" w:rsidRDefault="00D61711" w:rsidP="00F452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A03DF9" w14:textId="77777777" w:rsidR="00D61711" w:rsidRDefault="00D61711" w:rsidP="00F452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30765685" w14:textId="77777777" w:rsidR="00D61711" w:rsidRDefault="00D61711" w:rsidP="00F452B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46E1F6B8" w14:textId="77777777" w:rsidR="00D61711" w:rsidRDefault="00D61711" w:rsidP="00F452B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61711" w14:paraId="32E81F7E" w14:textId="77777777" w:rsidTr="00F452B6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F05B4CD" w14:textId="77777777" w:rsidR="00D61711" w:rsidRDefault="00D61711" w:rsidP="00F452B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18F6109D" w14:textId="77777777" w:rsidR="00D61711" w:rsidRDefault="00D61711" w:rsidP="00F452B6">
            <w:pPr>
              <w:pStyle w:val="CRCoverPage"/>
              <w:spacing w:after="0"/>
              <w:rPr>
                <w:noProof/>
              </w:rPr>
            </w:pPr>
          </w:p>
        </w:tc>
      </w:tr>
      <w:tr w:rsidR="00D61711" w14:paraId="065C80F0" w14:textId="77777777" w:rsidTr="00F452B6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0CF10E" w14:textId="77777777" w:rsidR="00D61711" w:rsidRDefault="00D61711" w:rsidP="00F452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88561E" w14:textId="77777777" w:rsidR="00D61711" w:rsidRDefault="00D61711" w:rsidP="00F452B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5CB27F8" w14:textId="77777777" w:rsidR="00D61711" w:rsidRDefault="00D61711" w:rsidP="00D61711">
      <w:pPr>
        <w:pStyle w:val="CRCoverPage"/>
        <w:spacing w:after="0"/>
        <w:rPr>
          <w:noProof/>
          <w:sz w:val="8"/>
          <w:szCs w:val="8"/>
        </w:rPr>
      </w:pPr>
    </w:p>
    <w:p w14:paraId="7DC91215" w14:textId="77777777" w:rsidR="00D61711" w:rsidRDefault="00D61711" w:rsidP="00D61711">
      <w:pPr>
        <w:pStyle w:val="CRCoverPage"/>
        <w:spacing w:after="0"/>
        <w:rPr>
          <w:noProof/>
          <w:sz w:val="8"/>
          <w:szCs w:val="8"/>
        </w:rPr>
      </w:pPr>
    </w:p>
    <w:p w14:paraId="7DE241CA" w14:textId="77777777" w:rsidR="008F2F27" w:rsidRPr="0031139A" w:rsidRDefault="008F2F27">
      <w:pPr>
        <w:pStyle w:val="CRCoverPage"/>
        <w:spacing w:after="0"/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31139A" w:rsidRPr="00C13507" w14:paraId="0D2D31A8" w14:textId="77777777" w:rsidTr="004B154B">
        <w:tc>
          <w:tcPr>
            <w:tcW w:w="9521" w:type="dxa"/>
          </w:tcPr>
          <w:p w14:paraId="5D547C30" w14:textId="77777777" w:rsidR="0031139A" w:rsidRPr="00C13507" w:rsidRDefault="0031139A" w:rsidP="00A4105A">
            <w:pPr>
              <w:jc w:val="center"/>
              <w:rPr>
                <w:noProof/>
                <w:sz w:val="28"/>
                <w:szCs w:val="28"/>
                <w:lang w:eastAsia="ja-JP"/>
              </w:rPr>
            </w:pPr>
            <w:r w:rsidRPr="00C13507">
              <w:rPr>
                <w:rFonts w:hint="eastAsia"/>
                <w:noProof/>
                <w:sz w:val="28"/>
                <w:szCs w:val="28"/>
                <w:lang w:eastAsia="ja-JP"/>
              </w:rPr>
              <w:t>The First Change</w:t>
            </w:r>
          </w:p>
        </w:tc>
      </w:tr>
    </w:tbl>
    <w:p w14:paraId="78AC9C00" w14:textId="77777777" w:rsidR="005279E9" w:rsidRPr="00000A61" w:rsidRDefault="005279E9" w:rsidP="005279E9">
      <w:pPr>
        <w:pStyle w:val="2"/>
      </w:pPr>
      <w:bookmarkStart w:id="17" w:name="_Toc493510578"/>
      <w:bookmarkStart w:id="18" w:name="_Toc500942684"/>
      <w:bookmarkStart w:id="19" w:name="_Toc505697496"/>
      <w:r w:rsidRPr="00000A61">
        <w:t>5.6</w:t>
      </w:r>
      <w:r w:rsidRPr="00000A61">
        <w:tab/>
        <w:t>UE capabilities</w:t>
      </w:r>
      <w:bookmarkEnd w:id="17"/>
      <w:bookmarkEnd w:id="18"/>
      <w:bookmarkEnd w:id="19"/>
    </w:p>
    <w:p w14:paraId="10E9ACA8" w14:textId="77777777" w:rsidR="005279E9" w:rsidRDefault="005279E9" w:rsidP="005279E9">
      <w:pPr>
        <w:pStyle w:val="3"/>
      </w:pPr>
      <w:bookmarkStart w:id="20" w:name="_Toc493510579"/>
      <w:bookmarkStart w:id="21" w:name="_Toc500942685"/>
      <w:bookmarkStart w:id="22" w:name="_Toc505697497"/>
      <w:r w:rsidRPr="00000A61">
        <w:t>5.6.1</w:t>
      </w:r>
      <w:r w:rsidRPr="00000A61">
        <w:tab/>
        <w:t>UE capability transfer</w:t>
      </w:r>
      <w:bookmarkEnd w:id="20"/>
      <w:bookmarkEnd w:id="21"/>
      <w:bookmarkEnd w:id="22"/>
    </w:p>
    <w:p w14:paraId="6F9157DC" w14:textId="77777777" w:rsidR="005279E9" w:rsidRPr="009003D9" w:rsidRDefault="005279E9" w:rsidP="005279E9">
      <w:pPr>
        <w:pStyle w:val="4"/>
      </w:pPr>
      <w:bookmarkStart w:id="23" w:name="_Toc505697498"/>
      <w:r w:rsidRPr="009003D9">
        <w:rPr>
          <w:rFonts w:hint="eastAsia"/>
        </w:rPr>
        <w:t>5.6.1.1</w:t>
      </w:r>
      <w:r w:rsidRPr="009003D9">
        <w:rPr>
          <w:rFonts w:hint="eastAsia"/>
        </w:rPr>
        <w:tab/>
        <w:t>General</w:t>
      </w:r>
      <w:bookmarkEnd w:id="23"/>
    </w:p>
    <w:p w14:paraId="35E480EB" w14:textId="77777777" w:rsidR="005279E9" w:rsidRDefault="005279E9" w:rsidP="005279E9">
      <w:pPr>
        <w:keepNext/>
        <w:keepLines/>
        <w:spacing w:before="120"/>
        <w:outlineLvl w:val="3"/>
        <w:rPr>
          <w:ins w:id="24" w:author="merged r1" w:date="2018-01-18T13:12:00Z"/>
        </w:rPr>
      </w:pPr>
      <w:r w:rsidRPr="00000A61">
        <w:t>Editor’s Note:</w:t>
      </w:r>
      <w:r>
        <w:t xml:space="preserve"> Targeted for completion in June 2018</w:t>
      </w:r>
      <w:del w:id="25" w:author="merged r1" w:date="2018-01-18T13:12:00Z">
        <w:r>
          <w:delText>.</w:delText>
        </w:r>
      </w:del>
    </w:p>
    <w:p w14:paraId="1A3283BA" w14:textId="77777777" w:rsidR="005279E9" w:rsidRDefault="005279E9" w:rsidP="005279E9">
      <w:pPr>
        <w:keepNext/>
        <w:keepLines/>
        <w:spacing w:before="120"/>
        <w:outlineLvl w:val="3"/>
        <w:rPr>
          <w:rFonts w:ascii="Arial" w:hAnsi="Arial"/>
          <w:sz w:val="24"/>
          <w:lang w:eastAsia="ja-JP"/>
        </w:rPr>
      </w:pPr>
      <w:r w:rsidRPr="0014748B">
        <w:rPr>
          <w:rFonts w:ascii="Arial" w:hAnsi="Arial" w:hint="eastAsia"/>
          <w:sz w:val="24"/>
          <w:lang w:eastAsia="ja-JP"/>
        </w:rPr>
        <w:t>5.6.1.2</w:t>
      </w:r>
      <w:r w:rsidRPr="0014748B">
        <w:rPr>
          <w:rFonts w:ascii="Arial" w:hAnsi="Arial" w:hint="eastAsia"/>
          <w:sz w:val="24"/>
          <w:lang w:eastAsia="ja-JP"/>
        </w:rPr>
        <w:tab/>
        <w:t>Initiation</w:t>
      </w:r>
    </w:p>
    <w:p w14:paraId="1EF42D92" w14:textId="77777777" w:rsidR="005279E9" w:rsidRPr="009C5005" w:rsidRDefault="005279E9">
      <w:pPr>
        <w:pStyle w:val="EditorsNote"/>
        <w:ind w:left="0" w:firstLine="0"/>
        <w:rPr>
          <w:color w:val="auto"/>
          <w:rPrChange w:id="26" w:author="KYEONGIN" w:date="2018-03-05T17:20:00Z">
            <w:rPr/>
          </w:rPrChange>
        </w:rPr>
        <w:pPrChange w:id="27" w:author="KYEONGIN" w:date="2018-03-05T17:20:00Z">
          <w:pPr>
            <w:pStyle w:val="EditorsNote"/>
          </w:pPr>
        </w:pPrChange>
      </w:pPr>
      <w:r w:rsidRPr="009C5005">
        <w:rPr>
          <w:color w:val="auto"/>
          <w:rPrChange w:id="28" w:author="KYEONGIN" w:date="2018-03-05T17:20:00Z">
            <w:rPr/>
          </w:rPrChange>
        </w:rPr>
        <w:t>Editor’s Note: Targeted for completion in June 2018.</w:t>
      </w:r>
    </w:p>
    <w:p w14:paraId="1884F9F5" w14:textId="77777777" w:rsidR="005279E9" w:rsidRPr="009003D9" w:rsidRDefault="005279E9" w:rsidP="005279E9">
      <w:pPr>
        <w:pStyle w:val="4"/>
      </w:pPr>
      <w:bookmarkStart w:id="29" w:name="_Toc505697499"/>
      <w:r w:rsidRPr="009003D9">
        <w:rPr>
          <w:rFonts w:hint="eastAsia"/>
        </w:rPr>
        <w:t>5.6.1.3</w:t>
      </w:r>
      <w:r w:rsidRPr="009003D9">
        <w:rPr>
          <w:rFonts w:hint="eastAsia"/>
        </w:rPr>
        <w:tab/>
        <w:t xml:space="preserve">Reception of the </w:t>
      </w:r>
      <w:proofErr w:type="spellStart"/>
      <w:r w:rsidRPr="009003D9">
        <w:rPr>
          <w:rFonts w:hint="eastAsia"/>
          <w:i/>
        </w:rPr>
        <w:t>UECapabilityEnquiry</w:t>
      </w:r>
      <w:proofErr w:type="spellEnd"/>
      <w:r w:rsidRPr="009003D9">
        <w:rPr>
          <w:rFonts w:hint="eastAsia"/>
        </w:rPr>
        <w:t xml:space="preserve"> by the UE</w:t>
      </w:r>
      <w:bookmarkEnd w:id="29"/>
    </w:p>
    <w:p w14:paraId="4075DD28" w14:textId="77777777" w:rsidR="005279E9" w:rsidRPr="009C5005" w:rsidRDefault="005279E9">
      <w:pPr>
        <w:pStyle w:val="EditorsNote"/>
        <w:ind w:left="0" w:firstLine="0"/>
        <w:rPr>
          <w:color w:val="auto"/>
          <w:rPrChange w:id="30" w:author="KYEONGIN" w:date="2018-03-05T17:20:00Z">
            <w:rPr/>
          </w:rPrChange>
        </w:rPr>
        <w:pPrChange w:id="31" w:author="KYEONGIN" w:date="2018-03-05T17:20:00Z">
          <w:pPr>
            <w:pStyle w:val="EditorsNote"/>
          </w:pPr>
        </w:pPrChange>
      </w:pPr>
      <w:r w:rsidRPr="009C5005">
        <w:rPr>
          <w:color w:val="auto"/>
          <w:rPrChange w:id="32" w:author="KYEONGIN" w:date="2018-03-05T17:20:00Z">
            <w:rPr/>
          </w:rPrChange>
        </w:rPr>
        <w:t>Editor’s Note: Targeted for completion in June 2018.</w:t>
      </w:r>
    </w:p>
    <w:p w14:paraId="04B2275E" w14:textId="77777777" w:rsidR="005279E9" w:rsidRPr="009003D9" w:rsidRDefault="005279E9" w:rsidP="005279E9">
      <w:pPr>
        <w:pStyle w:val="4"/>
      </w:pPr>
      <w:bookmarkStart w:id="33" w:name="_Toc505697500"/>
      <w:r w:rsidRPr="009003D9">
        <w:rPr>
          <w:rFonts w:hint="eastAsia"/>
        </w:rPr>
        <w:t>5.6.1.4</w:t>
      </w:r>
      <w:r w:rsidRPr="009003D9">
        <w:rPr>
          <w:rFonts w:hint="eastAsia"/>
        </w:rPr>
        <w:tab/>
        <w:t>Compilation of band combinations supported by the UE</w:t>
      </w:r>
      <w:bookmarkEnd w:id="33"/>
    </w:p>
    <w:p w14:paraId="419D00D6" w14:textId="77777777" w:rsidR="005279E9" w:rsidRPr="0014748B" w:rsidRDefault="005279E9" w:rsidP="005279E9">
      <w:pPr>
        <w:rPr>
          <w:lang w:eastAsia="ja-JP"/>
        </w:rPr>
      </w:pPr>
      <w:r w:rsidRPr="0014748B">
        <w:rPr>
          <w:rFonts w:hint="eastAsia"/>
          <w:lang w:eastAsia="ja-JP"/>
        </w:rPr>
        <w:t>The UE shall:</w:t>
      </w:r>
    </w:p>
    <w:p w14:paraId="3F35FAB8" w14:textId="2FE4FF0F" w:rsidR="005279E9" w:rsidRPr="003B2D32" w:rsidRDefault="005279E9" w:rsidP="005279E9">
      <w:pPr>
        <w:pStyle w:val="B1"/>
        <w:rPr>
          <w:lang w:val="x-none" w:eastAsia="ja-JP"/>
        </w:rPr>
      </w:pPr>
      <w:r w:rsidRPr="003B2D32">
        <w:rPr>
          <w:rFonts w:hint="eastAsia"/>
          <w:lang w:eastAsia="ja-JP"/>
        </w:rPr>
        <w:t>1&gt;</w:t>
      </w:r>
      <w:r w:rsidRPr="003B2D32">
        <w:rPr>
          <w:rFonts w:hint="eastAsia"/>
          <w:lang w:eastAsia="ja-JP"/>
        </w:rPr>
        <w:tab/>
        <w:t xml:space="preserve">if </w:t>
      </w:r>
      <w:r w:rsidRPr="003B2D32">
        <w:rPr>
          <w:lang w:eastAsia="ja-JP"/>
        </w:rPr>
        <w:t xml:space="preserve">includes </w:t>
      </w:r>
      <w:del w:id="34" w:author="KYEONGIN" w:date="2018-03-05T17:21:00Z">
        <w:r w:rsidRPr="009C70E7" w:rsidDel="009C5005">
          <w:rPr>
            <w:i/>
            <w:lang w:eastAsia="ja-JP"/>
          </w:rPr>
          <w:delText>requested</w:delText>
        </w:r>
      </w:del>
      <w:proofErr w:type="spellStart"/>
      <w:r w:rsidRPr="009C70E7">
        <w:rPr>
          <w:i/>
          <w:lang w:eastAsia="ja-JP"/>
        </w:rPr>
        <w:t>FreqBandList</w:t>
      </w:r>
      <w:proofErr w:type="spellEnd"/>
      <w:ins w:id="35" w:author="KYEONGIN" w:date="2018-03-05T17:21:00Z">
        <w:r w:rsidR="009C5005" w:rsidRPr="009C5005">
          <w:rPr>
            <w:lang w:eastAsia="ja-JP"/>
            <w:rPrChange w:id="36" w:author="KYEONGIN" w:date="2018-03-05T17:21:00Z">
              <w:rPr>
                <w:i/>
                <w:lang w:eastAsia="ja-JP"/>
              </w:rPr>
            </w:rPrChange>
          </w:rPr>
          <w:t xml:space="preserve"> is received</w:t>
        </w:r>
      </w:ins>
      <w:r w:rsidRPr="003B2D32">
        <w:rPr>
          <w:lang w:eastAsia="ja-JP"/>
        </w:rPr>
        <w:t>:</w:t>
      </w:r>
    </w:p>
    <w:p w14:paraId="14E02AAE" w14:textId="1570E190" w:rsidR="005279E9" w:rsidRPr="00F62519" w:rsidRDefault="005279E9" w:rsidP="005279E9">
      <w:pPr>
        <w:pStyle w:val="B2"/>
      </w:pPr>
      <w:r w:rsidRPr="00F62519">
        <w:lastRenderedPageBreak/>
        <w:t>2&gt;</w:t>
      </w:r>
      <w:r w:rsidRPr="00F62519">
        <w:tab/>
        <w:t xml:space="preserve">compile a list of band combinations, candidate for inclusion in the </w:t>
      </w:r>
      <w:proofErr w:type="spellStart"/>
      <w:r w:rsidRPr="00F62519">
        <w:rPr>
          <w:i/>
        </w:rPr>
        <w:t>UECapabilityInformation</w:t>
      </w:r>
      <w:proofErr w:type="spellEnd"/>
      <w:r w:rsidRPr="00F62519">
        <w:t xml:space="preserve"> message,  only consisting of bands included in </w:t>
      </w:r>
      <w:del w:id="37" w:author="KYEONGIN" w:date="2018-03-05T17:21:00Z">
        <w:r w:rsidRPr="00F62519" w:rsidDel="009C5005">
          <w:rPr>
            <w:i/>
          </w:rPr>
          <w:delText>requested</w:delText>
        </w:r>
      </w:del>
      <w:proofErr w:type="spellStart"/>
      <w:r w:rsidRPr="00F62519">
        <w:rPr>
          <w:i/>
        </w:rPr>
        <w:t>FreqBandList</w:t>
      </w:r>
      <w:proofErr w:type="spellEnd"/>
      <w:r w:rsidRPr="00F62519">
        <w:t xml:space="preserve">, and prioritized in the order of </w:t>
      </w:r>
      <w:ins w:id="38" w:author="CATT" w:date="2018-01-18T13:22:00Z">
        <w:del w:id="39" w:author="KYEONGIN" w:date="2018-03-05T17:21:00Z">
          <w:r w:rsidRPr="00F62519" w:rsidDel="009C5005">
            <w:rPr>
              <w:i/>
            </w:rPr>
            <w:delText>requested</w:delText>
          </w:r>
        </w:del>
        <w:proofErr w:type="spellStart"/>
        <w:r w:rsidRPr="00F62519">
          <w:rPr>
            <w:i/>
          </w:rPr>
          <w:t>Fre</w:t>
        </w:r>
      </w:ins>
      <w:ins w:id="40" w:author="CATT" w:date="2018-01-16T11:37:00Z">
        <w:r>
          <w:rPr>
            <w:rFonts w:hint="eastAsia"/>
            <w:i/>
            <w:lang w:eastAsia="zh-CN"/>
          </w:rPr>
          <w:t>q</w:t>
        </w:r>
      </w:ins>
      <w:ins w:id="41" w:author="CATT" w:date="2018-01-18T13:22:00Z">
        <w:r w:rsidRPr="00F62519">
          <w:rPr>
            <w:i/>
          </w:rPr>
          <w:t>BandList</w:t>
        </w:r>
      </w:ins>
      <w:proofErr w:type="spellEnd"/>
      <w:del w:id="42" w:author="CATT" w:date="2018-01-18T13:22:00Z">
        <w:r w:rsidRPr="00F62519">
          <w:rPr>
            <w:i/>
          </w:rPr>
          <w:delText>requestedFreBandList</w:delText>
        </w:r>
      </w:del>
      <w:r w:rsidRPr="00F62519">
        <w:t>, (i.e. first include remaining band combinations containing the first-listed band, then include remaining band combinations containing the second-listed band, and so on);</w:t>
      </w:r>
    </w:p>
    <w:p w14:paraId="76D213C6" w14:textId="77777777" w:rsidR="005279E9" w:rsidRPr="00F62519" w:rsidRDefault="005279E9" w:rsidP="005279E9">
      <w:pPr>
        <w:pStyle w:val="B2"/>
      </w:pPr>
      <w:r w:rsidRPr="00F62519">
        <w:t>2&gt;</w:t>
      </w:r>
      <w:r w:rsidRPr="00F62519">
        <w:tab/>
        <w:t>for each band combination included in the candidate list:</w:t>
      </w:r>
    </w:p>
    <w:p w14:paraId="744D8677" w14:textId="77777777" w:rsidR="005279E9" w:rsidRPr="00F62519" w:rsidRDefault="005279E9" w:rsidP="005279E9">
      <w:pPr>
        <w:pStyle w:val="B3"/>
      </w:pPr>
      <w:r w:rsidRPr="00F62519">
        <w:t>3&gt;</w:t>
      </w:r>
      <w:r w:rsidRPr="003B2D32">
        <w:rPr>
          <w:lang w:eastAsia="ja-JP"/>
        </w:rPr>
        <w:tab/>
      </w:r>
      <w:r w:rsidRPr="00F62519">
        <w:t xml:space="preserve">if it is regarded as a </w:t>
      </w:r>
      <w:proofErr w:type="spellStart"/>
      <w:r w:rsidRPr="00F62519">
        <w:t>fallback</w:t>
      </w:r>
      <w:proofErr w:type="spellEnd"/>
      <w:r w:rsidRPr="00F62519">
        <w:t xml:space="preserve"> band combination </w:t>
      </w:r>
      <w:r>
        <w:t>with the same capabilities</w:t>
      </w:r>
      <w:r w:rsidRPr="00F62519">
        <w:t xml:space="preserve"> of another band combination included in the list of candidates as specified in TS 38.306 [xx]:</w:t>
      </w:r>
    </w:p>
    <w:p w14:paraId="5D2C8707" w14:textId="77777777" w:rsidR="005279E9" w:rsidRPr="003B2D32" w:rsidRDefault="005279E9" w:rsidP="005279E9">
      <w:pPr>
        <w:pStyle w:val="B4"/>
      </w:pPr>
      <w:r w:rsidRPr="003B2D32">
        <w:t>4&gt;</w:t>
      </w:r>
      <w:r w:rsidRPr="003B2D32">
        <w:tab/>
      </w:r>
      <w:r w:rsidRPr="00F62519">
        <w:t>remove the band combination from the list of candidates;</w:t>
      </w:r>
    </w:p>
    <w:p w14:paraId="104504DE" w14:textId="77777777" w:rsidR="005279E9" w:rsidRPr="00F62519" w:rsidRDefault="005279E9" w:rsidP="005279E9">
      <w:pPr>
        <w:pStyle w:val="B2"/>
      </w:pPr>
      <w:r w:rsidRPr="00F62519">
        <w:t>2&gt;</w:t>
      </w:r>
      <w:r w:rsidRPr="00F62519">
        <w:tab/>
        <w:t xml:space="preserve">include all band combinations in the candidate list into </w:t>
      </w:r>
      <w:proofErr w:type="spellStart"/>
      <w:r w:rsidRPr="00F62519">
        <w:rPr>
          <w:i/>
        </w:rPr>
        <w:t>supportedBandCombination</w:t>
      </w:r>
      <w:proofErr w:type="spellEnd"/>
      <w:r w:rsidRPr="00F62519">
        <w:t>;</w:t>
      </w:r>
    </w:p>
    <w:p w14:paraId="42D86CA6" w14:textId="77777777" w:rsidR="005279E9" w:rsidRPr="0014748B" w:rsidRDefault="005279E9" w:rsidP="005279E9">
      <w:pPr>
        <w:pStyle w:val="B1"/>
        <w:rPr>
          <w:lang w:eastAsia="ja-JP"/>
        </w:rPr>
      </w:pPr>
      <w:r w:rsidRPr="003B2D32">
        <w:rPr>
          <w:rFonts w:hint="eastAsia"/>
          <w:lang w:eastAsia="ja-JP"/>
        </w:rPr>
        <w:t>1&gt;</w:t>
      </w:r>
      <w:r w:rsidRPr="003B2D32">
        <w:rPr>
          <w:rFonts w:hint="eastAsia"/>
          <w:lang w:eastAsia="ja-JP"/>
        </w:rPr>
        <w:tab/>
      </w:r>
      <w:r w:rsidRPr="003B2D32">
        <w:rPr>
          <w:lang w:eastAsia="ja-JP"/>
        </w:rPr>
        <w:t>else:</w:t>
      </w:r>
    </w:p>
    <w:p w14:paraId="03CCF865" w14:textId="77777777" w:rsidR="005279E9" w:rsidRPr="0014748B" w:rsidRDefault="005279E9" w:rsidP="005279E9">
      <w:pPr>
        <w:pStyle w:val="B2"/>
        <w:rPr>
          <w:i/>
          <w:lang w:eastAsia="ja-JP"/>
        </w:rPr>
      </w:pPr>
      <w:r w:rsidRPr="0014748B">
        <w:rPr>
          <w:lang w:eastAsia="ja-JP"/>
        </w:rPr>
        <w:t>2&gt; include all band combinations supported by the UE into</w:t>
      </w:r>
      <w:r w:rsidRPr="0014748B">
        <w:rPr>
          <w:i/>
          <w:lang w:eastAsia="ja-JP"/>
        </w:rPr>
        <w:t xml:space="preserve"> </w:t>
      </w:r>
      <w:proofErr w:type="spellStart"/>
      <w:r w:rsidRPr="0014748B">
        <w:rPr>
          <w:i/>
          <w:lang w:eastAsia="ja-JP"/>
        </w:rPr>
        <w:t>supportedBandCombination</w:t>
      </w:r>
      <w:proofErr w:type="spellEnd"/>
      <w:r>
        <w:rPr>
          <w:i/>
          <w:lang w:eastAsia="ja-JP"/>
        </w:rPr>
        <w:t xml:space="preserve">, </w:t>
      </w:r>
      <w:r>
        <w:rPr>
          <w:lang w:eastAsia="ja-JP"/>
        </w:rPr>
        <w:t xml:space="preserve">excluding </w:t>
      </w:r>
      <w:proofErr w:type="spellStart"/>
      <w:r>
        <w:rPr>
          <w:lang w:eastAsia="ja-JP"/>
        </w:rPr>
        <w:t>fallback</w:t>
      </w:r>
      <w:proofErr w:type="spellEnd"/>
      <w:r>
        <w:rPr>
          <w:lang w:eastAsia="ja-JP"/>
        </w:rPr>
        <w:t xml:space="preserve"> band combinations with the same capabilities of another band combination included in the list of band combinations supported by the UE</w:t>
      </w:r>
      <w:del w:id="43" w:author="merged r1" w:date="2018-01-18T13:12:00Z">
        <w:r>
          <w:rPr>
            <w:lang w:eastAsia="ja-JP"/>
          </w:rPr>
          <w:delText>.</w:delText>
        </w:r>
      </w:del>
      <w:ins w:id="44" w:author="merged r1" w:date="2018-01-18T13:12:00Z">
        <w:r>
          <w:rPr>
            <w:lang w:eastAsia="ja-JP"/>
          </w:rPr>
          <w:t>;</w:t>
        </w:r>
      </w:ins>
    </w:p>
    <w:p w14:paraId="6961F73B" w14:textId="77777777" w:rsidR="005279E9" w:rsidRPr="009003D9" w:rsidRDefault="005279E9" w:rsidP="005279E9">
      <w:pPr>
        <w:pStyle w:val="4"/>
      </w:pPr>
      <w:bookmarkStart w:id="45" w:name="_Toc505697501"/>
      <w:r w:rsidRPr="009003D9">
        <w:t>5.6.1.5</w:t>
      </w:r>
      <w:r w:rsidRPr="009003D9">
        <w:tab/>
        <w:t>Compilation of baseband processing combinations supported by the UE</w:t>
      </w:r>
      <w:bookmarkEnd w:id="45"/>
    </w:p>
    <w:p w14:paraId="6E5689A4" w14:textId="77777777" w:rsidR="005279E9" w:rsidRPr="003B2D32" w:rsidRDefault="005279E9" w:rsidP="005279E9">
      <w:pPr>
        <w:rPr>
          <w:lang w:eastAsia="ja-JP"/>
        </w:rPr>
      </w:pPr>
      <w:r w:rsidRPr="003B2D32">
        <w:rPr>
          <w:lang w:eastAsia="ja-JP"/>
        </w:rPr>
        <w:t>The UE shall:</w:t>
      </w:r>
    </w:p>
    <w:p w14:paraId="08EB5869" w14:textId="77777777" w:rsidR="005279E9" w:rsidRPr="003B2D32" w:rsidRDefault="005279E9" w:rsidP="005279E9">
      <w:pPr>
        <w:pStyle w:val="B1"/>
        <w:rPr>
          <w:rFonts w:eastAsia="Malgun Gothic"/>
          <w:lang w:val="x-none"/>
        </w:rPr>
      </w:pPr>
      <w:r w:rsidRPr="003B2D32">
        <w:rPr>
          <w:rFonts w:eastAsia="Malgun Gothic"/>
        </w:rPr>
        <w:t>1&gt;</w:t>
      </w:r>
      <w:r w:rsidRPr="003B2D32">
        <w:rPr>
          <w:rFonts w:eastAsia="Malgun Gothic"/>
        </w:rPr>
        <w:tab/>
        <w:t xml:space="preserve">for each band combination included in </w:t>
      </w:r>
      <w:proofErr w:type="spellStart"/>
      <w:r w:rsidRPr="003B2D32">
        <w:rPr>
          <w:rFonts w:eastAsia="Malgun Gothic"/>
          <w:i/>
        </w:rPr>
        <w:t>supportedBandCombination</w:t>
      </w:r>
      <w:proofErr w:type="spellEnd"/>
      <w:r w:rsidRPr="003B2D32">
        <w:rPr>
          <w:rFonts w:eastAsia="Malgun Gothic"/>
        </w:rPr>
        <w:t>:</w:t>
      </w:r>
    </w:p>
    <w:p w14:paraId="47AB6320" w14:textId="77777777" w:rsidR="005279E9" w:rsidRPr="003B2D32" w:rsidRDefault="005279E9" w:rsidP="005279E9">
      <w:pPr>
        <w:pStyle w:val="B2"/>
        <w:rPr>
          <w:lang w:val="x-none" w:eastAsia="ja-JP"/>
        </w:rPr>
      </w:pPr>
      <w:r w:rsidRPr="003B2D32">
        <w:rPr>
          <w:rFonts w:eastAsia="Malgun Gothic"/>
        </w:rPr>
        <w:t>2&gt;</w:t>
      </w:r>
      <w:r w:rsidRPr="003B2D32">
        <w:rPr>
          <w:rFonts w:eastAsia="Malgun Gothic"/>
        </w:rPr>
        <w:tab/>
      </w:r>
      <w:r w:rsidRPr="003B2D32">
        <w:rPr>
          <w:lang w:eastAsia="ja-JP"/>
        </w:rPr>
        <w:t xml:space="preserve">include the baseband processing combination supported for the band combination into </w:t>
      </w:r>
      <w:proofErr w:type="spellStart"/>
      <w:r w:rsidRPr="003B2D32">
        <w:rPr>
          <w:i/>
          <w:lang w:eastAsia="ja-JP"/>
        </w:rPr>
        <w:t>supportedBasebandProcessingCombination</w:t>
      </w:r>
      <w:proofErr w:type="spellEnd"/>
      <w:r w:rsidRPr="003B2D32">
        <w:rPr>
          <w:lang w:eastAsia="ja-JP"/>
        </w:rPr>
        <w:t>, unless it is already included;</w:t>
      </w:r>
    </w:p>
    <w:p w14:paraId="15069832" w14:textId="77777777" w:rsidR="005279E9" w:rsidRPr="003B2D32" w:rsidRDefault="005279E9" w:rsidP="005279E9">
      <w:pPr>
        <w:pStyle w:val="B2"/>
        <w:rPr>
          <w:lang w:val="x-none" w:eastAsia="ja-JP"/>
        </w:rPr>
      </w:pPr>
      <w:r w:rsidRPr="003B2D32">
        <w:rPr>
          <w:lang w:eastAsia="ja-JP"/>
        </w:rPr>
        <w:t>2&gt;</w:t>
      </w:r>
      <w:r w:rsidRPr="003B2D32">
        <w:rPr>
          <w:lang w:eastAsia="ja-JP"/>
        </w:rPr>
        <w:tab/>
        <w:t xml:space="preserve">if there are the </w:t>
      </w:r>
      <w:proofErr w:type="spellStart"/>
      <w:r w:rsidRPr="003B2D32">
        <w:rPr>
          <w:lang w:eastAsia="ja-JP"/>
        </w:rPr>
        <w:t>fallback</w:t>
      </w:r>
      <w:proofErr w:type="spellEnd"/>
      <w:r w:rsidRPr="003B2D32">
        <w:rPr>
          <w:lang w:eastAsia="ja-JP"/>
        </w:rPr>
        <w:t xml:space="preserve"> baseband processing combinations of this baseband processing combination as specified in TS 38.306 [xx] for which supported baseband capabilities are different from this baseband processing combination:</w:t>
      </w:r>
    </w:p>
    <w:p w14:paraId="39097A46" w14:textId="3740DC7C" w:rsidR="005279E9" w:rsidRPr="0014748B" w:rsidRDefault="005279E9" w:rsidP="005279E9">
      <w:pPr>
        <w:pStyle w:val="B3"/>
        <w:rPr>
          <w:rFonts w:eastAsia="Malgun Gothic"/>
          <w:lang w:val="x-none"/>
        </w:rPr>
      </w:pPr>
      <w:r w:rsidRPr="003B2D32">
        <w:rPr>
          <w:rFonts w:eastAsia="Malgun Gothic"/>
        </w:rPr>
        <w:t>3&gt;</w:t>
      </w:r>
      <w:r w:rsidRPr="003B2D32">
        <w:rPr>
          <w:rFonts w:eastAsia="Malgun Gothic"/>
        </w:rPr>
        <w:tab/>
        <w:t xml:space="preserve">include </w:t>
      </w:r>
      <w:ins w:id="46" w:author="KYEONGIN" w:date="2018-03-05T17:22:00Z">
        <w:r w:rsidR="009C5005">
          <w:rPr>
            <w:rFonts w:eastAsia="Malgun Gothic"/>
          </w:rPr>
          <w:t>only these</w:t>
        </w:r>
      </w:ins>
      <w:del w:id="47" w:author="KYEONGIN" w:date="2018-03-05T17:22:00Z">
        <w:r w:rsidRPr="003B2D32" w:rsidDel="009C5005">
          <w:rPr>
            <w:rFonts w:eastAsia="Malgun Gothic"/>
          </w:rPr>
          <w:delText>the fallback</w:delText>
        </w:r>
      </w:del>
      <w:r w:rsidRPr="003B2D32">
        <w:rPr>
          <w:rFonts w:eastAsia="Malgun Gothic"/>
        </w:rPr>
        <w:t xml:space="preserve"> baseband processing combinations into </w:t>
      </w:r>
      <w:proofErr w:type="spellStart"/>
      <w:r w:rsidRPr="003B2D32">
        <w:rPr>
          <w:rFonts w:eastAsia="Malgun Gothic"/>
          <w:i/>
        </w:rPr>
        <w:t>supportedBasebandProcessingCombination</w:t>
      </w:r>
      <w:proofErr w:type="spellEnd"/>
      <w:del w:id="48" w:author="merged r1" w:date="2018-01-18T13:12:00Z">
        <w:r w:rsidRPr="003B2D32">
          <w:rPr>
            <w:rFonts w:eastAsia="Malgun Gothic"/>
          </w:rPr>
          <w:delText>.</w:delText>
        </w:r>
      </w:del>
      <w:ins w:id="49" w:author="merged r1" w:date="2018-01-18T13:12:00Z">
        <w:r>
          <w:rPr>
            <w:rFonts w:eastAsia="Malgun Gothic"/>
          </w:rPr>
          <w:t>;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8F2F27" w:rsidRPr="00C13507" w14:paraId="396E15A8" w14:textId="77777777" w:rsidTr="008F2F27">
        <w:tc>
          <w:tcPr>
            <w:tcW w:w="9521" w:type="dxa"/>
          </w:tcPr>
          <w:p w14:paraId="56ACACCD" w14:textId="77777777" w:rsidR="008F2F27" w:rsidRPr="00C13507" w:rsidRDefault="008F2F27" w:rsidP="008F2F27">
            <w:pPr>
              <w:jc w:val="center"/>
              <w:rPr>
                <w:noProof/>
                <w:sz w:val="28"/>
                <w:szCs w:val="28"/>
                <w:lang w:eastAsia="ja-JP"/>
              </w:rPr>
            </w:pPr>
            <w:r w:rsidRPr="00C13507">
              <w:rPr>
                <w:rFonts w:hint="eastAsia"/>
                <w:noProof/>
                <w:sz w:val="28"/>
                <w:szCs w:val="28"/>
                <w:lang w:eastAsia="ja-JP"/>
              </w:rPr>
              <w:t xml:space="preserve">The </w:t>
            </w:r>
            <w:r>
              <w:rPr>
                <w:noProof/>
                <w:sz w:val="28"/>
                <w:szCs w:val="28"/>
                <w:lang w:eastAsia="ja-JP"/>
              </w:rPr>
              <w:t>Next</w:t>
            </w:r>
            <w:r w:rsidRPr="00C13507">
              <w:rPr>
                <w:rFonts w:hint="eastAsia"/>
                <w:noProof/>
                <w:sz w:val="28"/>
                <w:szCs w:val="28"/>
                <w:lang w:eastAsia="ja-JP"/>
              </w:rPr>
              <w:t xml:space="preserve"> Change</w:t>
            </w:r>
          </w:p>
        </w:tc>
      </w:tr>
    </w:tbl>
    <w:p w14:paraId="3BE86DDD" w14:textId="77777777" w:rsidR="008F2F27" w:rsidRDefault="008F2F27" w:rsidP="008F2F27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  <w:sectPr w:rsidR="008F2F27">
          <w:headerReference w:type="default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bookmarkStart w:id="50" w:name="_Toc491180895"/>
      <w:bookmarkStart w:id="51" w:name="_Toc493510594"/>
      <w:bookmarkStart w:id="52" w:name="_Toc500942698"/>
      <w:bookmarkStart w:id="53" w:name="_Toc505697514"/>
    </w:p>
    <w:p w14:paraId="2260EE41" w14:textId="4B920576" w:rsidR="008F2F27" w:rsidRPr="008F2F27" w:rsidRDefault="008F2F27" w:rsidP="008F2F27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</w:pPr>
      <w:r w:rsidRPr="008F2F27">
        <w:rPr>
          <w:rFonts w:ascii="Arial" w:hAnsi="Arial"/>
          <w:sz w:val="32"/>
        </w:rPr>
        <w:lastRenderedPageBreak/>
        <w:t>6.2</w:t>
      </w:r>
      <w:r w:rsidRPr="008F2F27">
        <w:rPr>
          <w:rFonts w:ascii="Arial" w:hAnsi="Arial"/>
          <w:sz w:val="32"/>
        </w:rPr>
        <w:tab/>
        <w:t>RRC messages</w:t>
      </w:r>
      <w:bookmarkEnd w:id="50"/>
      <w:bookmarkEnd w:id="51"/>
      <w:bookmarkEnd w:id="52"/>
      <w:bookmarkEnd w:id="53"/>
    </w:p>
    <w:p w14:paraId="7BA0F4B9" w14:textId="77777777" w:rsidR="008F2F27" w:rsidRPr="008F2F27" w:rsidRDefault="008F2F27" w:rsidP="008F2F27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54" w:name="_Toc491180896"/>
      <w:bookmarkStart w:id="55" w:name="_Toc493510595"/>
      <w:bookmarkStart w:id="56" w:name="_Toc500942699"/>
      <w:bookmarkStart w:id="57" w:name="_Toc505697515"/>
      <w:r w:rsidRPr="008F2F27">
        <w:rPr>
          <w:rFonts w:ascii="Arial" w:hAnsi="Arial"/>
          <w:sz w:val="28"/>
        </w:rPr>
        <w:t>6.2.1</w:t>
      </w:r>
      <w:r w:rsidRPr="008F2F27">
        <w:rPr>
          <w:rFonts w:ascii="Arial" w:hAnsi="Arial"/>
          <w:sz w:val="28"/>
        </w:rPr>
        <w:tab/>
        <w:t>General message structure</w:t>
      </w:r>
      <w:bookmarkEnd w:id="54"/>
      <w:bookmarkEnd w:id="55"/>
      <w:bookmarkEnd w:id="56"/>
      <w:bookmarkEnd w:id="57"/>
    </w:p>
    <w:p w14:paraId="68D9577D" w14:textId="77777777" w:rsidR="008F2F27" w:rsidRPr="008F2F27" w:rsidRDefault="008F2F27" w:rsidP="008F2F27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noProof/>
          <w:sz w:val="24"/>
          <w:lang w:eastAsia="zh-CN"/>
        </w:rPr>
      </w:pPr>
      <w:bookmarkStart w:id="58" w:name="_Toc477882436"/>
      <w:bookmarkStart w:id="59" w:name="_Toc493510596"/>
      <w:bookmarkStart w:id="60" w:name="_Toc500942700"/>
      <w:bookmarkStart w:id="61" w:name="_Toc505697516"/>
      <w:r w:rsidRPr="008F2F27">
        <w:rPr>
          <w:rFonts w:ascii="Arial" w:hAnsi="Arial"/>
          <w:i/>
          <w:iCs/>
          <w:sz w:val="24"/>
          <w:lang w:eastAsia="zh-CN"/>
        </w:rPr>
        <w:t>–</w:t>
      </w:r>
      <w:r w:rsidRPr="008F2F27">
        <w:rPr>
          <w:rFonts w:ascii="Arial" w:hAnsi="Arial"/>
          <w:i/>
          <w:iCs/>
          <w:sz w:val="24"/>
          <w:lang w:eastAsia="zh-CN"/>
        </w:rPr>
        <w:tab/>
      </w:r>
      <w:r w:rsidRPr="008F2F27">
        <w:rPr>
          <w:rFonts w:ascii="Arial" w:hAnsi="Arial"/>
          <w:i/>
          <w:iCs/>
          <w:noProof/>
          <w:sz w:val="24"/>
          <w:lang w:eastAsia="zh-CN"/>
        </w:rPr>
        <w:t>NR-RRC-Definitions</w:t>
      </w:r>
      <w:bookmarkEnd w:id="58"/>
      <w:bookmarkEnd w:id="59"/>
      <w:bookmarkEnd w:id="60"/>
      <w:bookmarkEnd w:id="61"/>
    </w:p>
    <w:p w14:paraId="74FE4108" w14:textId="77777777" w:rsidR="008F2F27" w:rsidRPr="008F2F27" w:rsidRDefault="008F2F27" w:rsidP="008F2F27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lang w:eastAsia="zh-CN"/>
        </w:rPr>
      </w:pPr>
      <w:r w:rsidRPr="008F2F27">
        <w:rPr>
          <w:rFonts w:ascii="Arial" w:hAnsi="Arial"/>
          <w:lang w:eastAsia="zh-CN"/>
        </w:rPr>
        <w:t>This ASN.1 segment is the start of the NR RRC PDU definitions.</w:t>
      </w:r>
    </w:p>
    <w:p w14:paraId="5911BBF4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8F2F27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186456C9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8F2F27">
        <w:rPr>
          <w:rFonts w:ascii="Courier New" w:hAnsi="Courier New"/>
          <w:noProof/>
          <w:color w:val="808080"/>
          <w:sz w:val="16"/>
          <w:lang w:eastAsia="sv-SE"/>
        </w:rPr>
        <w:t>-- TAG-NR-RRC-DEFINITIONSSTART</w:t>
      </w:r>
    </w:p>
    <w:p w14:paraId="5C621A02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3A8CB963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>NR-RRC-Definitions DEFINITIONS AUTOMATIC TAGS ::=</w:t>
      </w:r>
    </w:p>
    <w:p w14:paraId="43B0CBB4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70838FD4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>BEGIN</w:t>
      </w:r>
    </w:p>
    <w:p w14:paraId="0231B73F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484FAFD9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8F2F27">
        <w:rPr>
          <w:rFonts w:ascii="Courier New" w:hAnsi="Courier New"/>
          <w:noProof/>
          <w:color w:val="808080"/>
          <w:sz w:val="16"/>
          <w:lang w:eastAsia="sv-SE"/>
        </w:rPr>
        <w:t>-- TAG-NR-RRC-DEFINITIONS-STOP</w:t>
      </w:r>
    </w:p>
    <w:p w14:paraId="3419E802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8F2F27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60E66CD7" w14:textId="77777777" w:rsidR="008F2F27" w:rsidRPr="008F2F27" w:rsidRDefault="008F2F27" w:rsidP="008F2F27"/>
    <w:p w14:paraId="02EA6553" w14:textId="77777777" w:rsidR="008F2F27" w:rsidRPr="008F2F27" w:rsidRDefault="008F2F27" w:rsidP="008F2F27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</w:rPr>
      </w:pPr>
      <w:bookmarkStart w:id="62" w:name="_Toc477882437"/>
      <w:bookmarkStart w:id="63" w:name="_Toc491180897"/>
      <w:bookmarkStart w:id="64" w:name="_Toc493510597"/>
      <w:bookmarkStart w:id="65" w:name="_Toc500942701"/>
      <w:bookmarkStart w:id="66" w:name="_Toc505697517"/>
      <w:r w:rsidRPr="008F2F27">
        <w:rPr>
          <w:rFonts w:ascii="Arial" w:hAnsi="Arial"/>
          <w:i/>
          <w:iCs/>
          <w:sz w:val="24"/>
        </w:rPr>
        <w:t>–</w:t>
      </w:r>
      <w:r w:rsidRPr="008F2F27">
        <w:rPr>
          <w:rFonts w:ascii="Arial" w:hAnsi="Arial"/>
          <w:i/>
          <w:iCs/>
          <w:sz w:val="24"/>
        </w:rPr>
        <w:tab/>
        <w:t>BCCH-BCH-Message</w:t>
      </w:r>
      <w:bookmarkEnd w:id="62"/>
      <w:bookmarkEnd w:id="63"/>
      <w:bookmarkEnd w:id="64"/>
      <w:bookmarkEnd w:id="65"/>
      <w:bookmarkEnd w:id="66"/>
    </w:p>
    <w:p w14:paraId="753DE63C" w14:textId="77777777" w:rsidR="008F2F27" w:rsidRPr="008F2F27" w:rsidRDefault="008F2F27" w:rsidP="008F2F27">
      <w:r w:rsidRPr="008F2F27">
        <w:t xml:space="preserve">The </w:t>
      </w:r>
      <w:r w:rsidRPr="008F2F27">
        <w:rPr>
          <w:i/>
          <w:noProof/>
        </w:rPr>
        <w:t>BCCH-BCH-Message</w:t>
      </w:r>
      <w:r w:rsidRPr="008F2F27">
        <w:t xml:space="preserve"> class is the set of RRC messages that may be sent from the network to the UE via BCH on the BCCH logical channel.</w:t>
      </w:r>
    </w:p>
    <w:p w14:paraId="62B677C5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8F2F27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0D1DA799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8F2F27">
        <w:rPr>
          <w:rFonts w:ascii="Courier New" w:hAnsi="Courier New"/>
          <w:noProof/>
          <w:color w:val="808080"/>
          <w:sz w:val="16"/>
          <w:lang w:eastAsia="sv-SE"/>
        </w:rPr>
        <w:t>-- TAG-BCCH-BCH-MESSAGE-START</w:t>
      </w:r>
    </w:p>
    <w:p w14:paraId="45B342B1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09125D4A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 xml:space="preserve">BCCH-BCH-Message ::= </w:t>
      </w:r>
      <w:r w:rsidRPr="008F2F27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8F2F27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2091A352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ab/>
        <w:t>message</w:t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  <w:t>BCCH-BCH-MessageType</w:t>
      </w:r>
    </w:p>
    <w:p w14:paraId="0E33468D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>}</w:t>
      </w:r>
    </w:p>
    <w:p w14:paraId="602646D1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napToGrid w:val="0"/>
          <w:sz w:val="16"/>
          <w:lang w:eastAsia="sv-SE"/>
        </w:rPr>
      </w:pPr>
    </w:p>
    <w:p w14:paraId="3777B796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napToGrid w:val="0"/>
          <w:sz w:val="16"/>
          <w:lang w:eastAsia="sv-SE"/>
        </w:rPr>
        <w:t xml:space="preserve">BCCH-BCH-MessageType ::= </w:t>
      </w:r>
      <w:r w:rsidRPr="008F2F27">
        <w:rPr>
          <w:rFonts w:ascii="Courier New" w:hAnsi="Courier New"/>
          <w:noProof/>
          <w:color w:val="993366"/>
          <w:sz w:val="16"/>
          <w:lang w:eastAsia="sv-SE"/>
        </w:rPr>
        <w:t>CHOICE</w:t>
      </w:r>
      <w:r w:rsidRPr="008F2F27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06CAD268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ab/>
        <w:t>mib</w:t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  <w:t>MIB,</w:t>
      </w:r>
    </w:p>
    <w:p w14:paraId="2DF69C40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ab/>
        <w:t>messageClassExtension</w:t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8F2F27">
        <w:rPr>
          <w:rFonts w:ascii="Courier New" w:hAnsi="Courier New"/>
          <w:noProof/>
          <w:sz w:val="16"/>
          <w:lang w:eastAsia="sv-SE"/>
        </w:rPr>
        <w:t xml:space="preserve"> {}</w:t>
      </w:r>
    </w:p>
    <w:p w14:paraId="68D50D21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>}</w:t>
      </w:r>
    </w:p>
    <w:p w14:paraId="50658893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2354438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8F2F27">
        <w:rPr>
          <w:rFonts w:ascii="Courier New" w:hAnsi="Courier New"/>
          <w:noProof/>
          <w:color w:val="808080"/>
          <w:sz w:val="16"/>
          <w:lang w:eastAsia="sv-SE"/>
        </w:rPr>
        <w:t>-- TAG-BCCH-BCH-MESSAGE-STOP</w:t>
      </w:r>
    </w:p>
    <w:p w14:paraId="308709DD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8F2F27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47921DE1" w14:textId="77777777" w:rsidR="008F2F27" w:rsidRPr="008F2F27" w:rsidRDefault="008F2F27" w:rsidP="008F2F27"/>
    <w:p w14:paraId="4B911C3A" w14:textId="77777777" w:rsidR="008F2F27" w:rsidRPr="008F2F27" w:rsidRDefault="008F2F27" w:rsidP="008F2F27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</w:rPr>
      </w:pPr>
      <w:bookmarkStart w:id="67" w:name="_Toc477882443"/>
      <w:bookmarkStart w:id="68" w:name="_Toc491180898"/>
      <w:bookmarkStart w:id="69" w:name="_Toc493510598"/>
      <w:bookmarkStart w:id="70" w:name="_Toc500942702"/>
      <w:bookmarkStart w:id="71" w:name="_Toc505697518"/>
      <w:r w:rsidRPr="008F2F27">
        <w:rPr>
          <w:rFonts w:ascii="Arial" w:hAnsi="Arial"/>
          <w:i/>
          <w:iCs/>
          <w:sz w:val="24"/>
        </w:rPr>
        <w:t>–</w:t>
      </w:r>
      <w:r w:rsidRPr="008F2F27">
        <w:rPr>
          <w:rFonts w:ascii="Arial" w:hAnsi="Arial"/>
          <w:i/>
          <w:iCs/>
          <w:sz w:val="24"/>
        </w:rPr>
        <w:tab/>
      </w:r>
      <w:r w:rsidRPr="008F2F27">
        <w:rPr>
          <w:rFonts w:ascii="Arial" w:hAnsi="Arial"/>
          <w:i/>
          <w:iCs/>
          <w:noProof/>
          <w:sz w:val="24"/>
        </w:rPr>
        <w:t>DL-DCCH-Message</w:t>
      </w:r>
      <w:bookmarkEnd w:id="67"/>
      <w:bookmarkEnd w:id="68"/>
      <w:bookmarkEnd w:id="69"/>
      <w:bookmarkEnd w:id="70"/>
      <w:bookmarkEnd w:id="71"/>
    </w:p>
    <w:p w14:paraId="18F4AE98" w14:textId="77777777" w:rsidR="008F2F27" w:rsidRPr="008F2F27" w:rsidRDefault="008F2F27" w:rsidP="008F2F27">
      <w:r w:rsidRPr="008F2F27">
        <w:t xml:space="preserve">The </w:t>
      </w:r>
      <w:r w:rsidRPr="008F2F27">
        <w:rPr>
          <w:i/>
          <w:noProof/>
        </w:rPr>
        <w:t>DL-DCCH-Message</w:t>
      </w:r>
      <w:r w:rsidRPr="008F2F27">
        <w:t xml:space="preserve"> class is the set of RRC messages that may be sent from the network to the UE on the downlink DCCH logical channel.</w:t>
      </w:r>
    </w:p>
    <w:p w14:paraId="7DDAC8AB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8F2F27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4D5144F3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8F2F27">
        <w:rPr>
          <w:rFonts w:ascii="Courier New" w:hAnsi="Courier New"/>
          <w:noProof/>
          <w:color w:val="808080"/>
          <w:sz w:val="16"/>
          <w:lang w:eastAsia="sv-SE"/>
        </w:rPr>
        <w:t>-- TAG-DL-DCCH-MESSAGE-START</w:t>
      </w:r>
    </w:p>
    <w:p w14:paraId="41CF0FCB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napToGrid w:val="0"/>
          <w:sz w:val="16"/>
          <w:lang w:eastAsia="sv-SE"/>
        </w:rPr>
      </w:pPr>
    </w:p>
    <w:p w14:paraId="3F9DBFB4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 xml:space="preserve">DL-DCCH-Message ::= </w:t>
      </w:r>
      <w:r w:rsidRPr="008F2F27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8F2F27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21D037E1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ab/>
        <w:t>message</w:t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  <w:t>DL-DCCH-MessageType</w:t>
      </w:r>
    </w:p>
    <w:p w14:paraId="4BFC8443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lastRenderedPageBreak/>
        <w:t>}</w:t>
      </w:r>
    </w:p>
    <w:p w14:paraId="316AC9CB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8CC4736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 xml:space="preserve">DL-DCCH-MessageType ::= </w:t>
      </w:r>
      <w:r w:rsidRPr="008F2F27">
        <w:rPr>
          <w:rFonts w:ascii="Courier New" w:hAnsi="Courier New"/>
          <w:noProof/>
          <w:color w:val="993366"/>
          <w:sz w:val="16"/>
          <w:lang w:eastAsia="sv-SE"/>
        </w:rPr>
        <w:t>CHOICE</w:t>
      </w:r>
      <w:r w:rsidRPr="008F2F27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7FD4D3FB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ab/>
        <w:t>c1</w:t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color w:val="993366"/>
          <w:sz w:val="16"/>
          <w:lang w:eastAsia="sv-SE"/>
        </w:rPr>
        <w:t>CHOICE</w:t>
      </w:r>
      <w:r w:rsidRPr="008F2F27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22D53D92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  <w:t>rrcReconfiguration</w:t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  <w:t>RRCReconfiguration,</w:t>
      </w:r>
    </w:p>
    <w:p w14:paraId="69A7C767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  <w:t xml:space="preserve">spare15 </w:t>
      </w:r>
      <w:r w:rsidRPr="008F2F27">
        <w:rPr>
          <w:rFonts w:ascii="Courier New" w:hAnsi="Courier New"/>
          <w:noProof/>
          <w:color w:val="993366"/>
          <w:sz w:val="16"/>
          <w:lang w:eastAsia="sv-SE"/>
        </w:rPr>
        <w:t>NULL</w:t>
      </w:r>
      <w:r w:rsidRPr="008F2F27">
        <w:rPr>
          <w:rFonts w:ascii="Courier New" w:hAnsi="Courier New"/>
          <w:noProof/>
          <w:sz w:val="16"/>
          <w:lang w:eastAsia="sv-SE"/>
        </w:rPr>
        <w:t xml:space="preserve">, spare14 </w:t>
      </w:r>
      <w:r w:rsidRPr="008F2F27">
        <w:rPr>
          <w:rFonts w:ascii="Courier New" w:hAnsi="Courier New"/>
          <w:noProof/>
          <w:color w:val="993366"/>
          <w:sz w:val="16"/>
          <w:lang w:eastAsia="sv-SE"/>
        </w:rPr>
        <w:t>NULL</w:t>
      </w:r>
      <w:r w:rsidRPr="008F2F27">
        <w:rPr>
          <w:rFonts w:ascii="Courier New" w:hAnsi="Courier New"/>
          <w:noProof/>
          <w:sz w:val="16"/>
          <w:lang w:eastAsia="sv-SE"/>
        </w:rPr>
        <w:t xml:space="preserve">, spare13 </w:t>
      </w:r>
      <w:r w:rsidRPr="008F2F27">
        <w:rPr>
          <w:rFonts w:ascii="Courier New" w:hAnsi="Courier New"/>
          <w:noProof/>
          <w:color w:val="993366"/>
          <w:sz w:val="16"/>
          <w:lang w:eastAsia="sv-SE"/>
        </w:rPr>
        <w:t>NULL</w:t>
      </w:r>
      <w:r w:rsidRPr="008F2F27">
        <w:rPr>
          <w:rFonts w:ascii="Courier New" w:hAnsi="Courier New"/>
          <w:noProof/>
          <w:sz w:val="16"/>
          <w:lang w:eastAsia="sv-SE"/>
        </w:rPr>
        <w:t>,</w:t>
      </w:r>
    </w:p>
    <w:p w14:paraId="6499B18D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val="sv-SE"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val="sv-SE" w:eastAsia="sv-SE"/>
        </w:rPr>
        <w:t xml:space="preserve">spare12 </w:t>
      </w:r>
      <w:r w:rsidRPr="008F2F27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8F2F27">
        <w:rPr>
          <w:rFonts w:ascii="Courier New" w:hAnsi="Courier New"/>
          <w:noProof/>
          <w:sz w:val="16"/>
          <w:lang w:val="sv-SE" w:eastAsia="sv-SE"/>
        </w:rPr>
        <w:t xml:space="preserve">, spare11 </w:t>
      </w:r>
      <w:r w:rsidRPr="008F2F27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8F2F27">
        <w:rPr>
          <w:rFonts w:ascii="Courier New" w:hAnsi="Courier New"/>
          <w:noProof/>
          <w:sz w:val="16"/>
          <w:lang w:val="sv-SE" w:eastAsia="sv-SE"/>
        </w:rPr>
        <w:t xml:space="preserve">, spare10 </w:t>
      </w:r>
      <w:r w:rsidRPr="008F2F27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8F2F27">
        <w:rPr>
          <w:rFonts w:ascii="Courier New" w:hAnsi="Courier New"/>
          <w:noProof/>
          <w:sz w:val="16"/>
          <w:lang w:val="sv-SE" w:eastAsia="sv-SE"/>
        </w:rPr>
        <w:t>,</w:t>
      </w:r>
    </w:p>
    <w:p w14:paraId="773D6714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val="sv-SE" w:eastAsia="sv-SE"/>
        </w:rPr>
      </w:pPr>
      <w:r w:rsidRPr="008F2F27">
        <w:rPr>
          <w:rFonts w:ascii="Courier New" w:hAnsi="Courier New"/>
          <w:noProof/>
          <w:sz w:val="16"/>
          <w:lang w:val="sv-SE" w:eastAsia="sv-SE"/>
        </w:rPr>
        <w:tab/>
      </w:r>
      <w:r w:rsidRPr="008F2F27">
        <w:rPr>
          <w:rFonts w:ascii="Courier New" w:hAnsi="Courier New"/>
          <w:noProof/>
          <w:sz w:val="16"/>
          <w:lang w:val="sv-SE" w:eastAsia="sv-SE"/>
        </w:rPr>
        <w:tab/>
        <w:t xml:space="preserve">spare9 </w:t>
      </w:r>
      <w:r w:rsidRPr="008F2F27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8F2F27">
        <w:rPr>
          <w:rFonts w:ascii="Courier New" w:hAnsi="Courier New"/>
          <w:noProof/>
          <w:sz w:val="16"/>
          <w:lang w:val="sv-SE" w:eastAsia="sv-SE"/>
        </w:rPr>
        <w:t xml:space="preserve">, spare8 </w:t>
      </w:r>
      <w:r w:rsidRPr="008F2F27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8F2F27">
        <w:rPr>
          <w:rFonts w:ascii="Courier New" w:hAnsi="Courier New"/>
          <w:noProof/>
          <w:sz w:val="16"/>
          <w:lang w:val="sv-SE" w:eastAsia="sv-SE"/>
        </w:rPr>
        <w:t xml:space="preserve">, spare7 </w:t>
      </w:r>
      <w:r w:rsidRPr="008F2F27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8F2F27">
        <w:rPr>
          <w:rFonts w:ascii="Courier New" w:hAnsi="Courier New"/>
          <w:noProof/>
          <w:sz w:val="16"/>
          <w:lang w:val="sv-SE" w:eastAsia="sv-SE"/>
        </w:rPr>
        <w:t>,</w:t>
      </w:r>
    </w:p>
    <w:p w14:paraId="09A869F2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val="sv-SE" w:eastAsia="sv-SE"/>
        </w:rPr>
      </w:pPr>
      <w:r w:rsidRPr="008F2F27">
        <w:rPr>
          <w:rFonts w:ascii="Courier New" w:hAnsi="Courier New"/>
          <w:noProof/>
          <w:sz w:val="16"/>
          <w:lang w:val="sv-SE" w:eastAsia="sv-SE"/>
        </w:rPr>
        <w:tab/>
      </w:r>
      <w:r w:rsidRPr="008F2F27">
        <w:rPr>
          <w:rFonts w:ascii="Courier New" w:hAnsi="Courier New"/>
          <w:noProof/>
          <w:sz w:val="16"/>
          <w:lang w:val="sv-SE" w:eastAsia="sv-SE"/>
        </w:rPr>
        <w:tab/>
        <w:t xml:space="preserve">spare6 </w:t>
      </w:r>
      <w:r w:rsidRPr="008F2F27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8F2F27">
        <w:rPr>
          <w:rFonts w:ascii="Courier New" w:hAnsi="Courier New"/>
          <w:noProof/>
          <w:sz w:val="16"/>
          <w:lang w:val="sv-SE" w:eastAsia="sv-SE"/>
        </w:rPr>
        <w:t xml:space="preserve">, spare5 </w:t>
      </w:r>
      <w:r w:rsidRPr="008F2F27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8F2F27">
        <w:rPr>
          <w:rFonts w:ascii="Courier New" w:hAnsi="Courier New"/>
          <w:noProof/>
          <w:sz w:val="16"/>
          <w:lang w:val="sv-SE" w:eastAsia="sv-SE"/>
        </w:rPr>
        <w:t xml:space="preserve">, spare4 </w:t>
      </w:r>
      <w:r w:rsidRPr="008F2F27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8F2F27">
        <w:rPr>
          <w:rFonts w:ascii="Courier New" w:hAnsi="Courier New"/>
          <w:noProof/>
          <w:sz w:val="16"/>
          <w:lang w:val="sv-SE" w:eastAsia="sv-SE"/>
        </w:rPr>
        <w:t>,</w:t>
      </w:r>
    </w:p>
    <w:p w14:paraId="1CF5302C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val="sv-SE" w:eastAsia="sv-SE"/>
        </w:rPr>
      </w:pPr>
      <w:r w:rsidRPr="008F2F27">
        <w:rPr>
          <w:rFonts w:ascii="Courier New" w:hAnsi="Courier New"/>
          <w:noProof/>
          <w:sz w:val="16"/>
          <w:lang w:val="sv-SE" w:eastAsia="sv-SE"/>
        </w:rPr>
        <w:tab/>
      </w:r>
      <w:r w:rsidRPr="008F2F27">
        <w:rPr>
          <w:rFonts w:ascii="Courier New" w:hAnsi="Courier New"/>
          <w:noProof/>
          <w:sz w:val="16"/>
          <w:lang w:val="sv-SE" w:eastAsia="sv-SE"/>
        </w:rPr>
        <w:tab/>
        <w:t xml:space="preserve">spare3 </w:t>
      </w:r>
      <w:r w:rsidRPr="008F2F27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8F2F27">
        <w:rPr>
          <w:rFonts w:ascii="Courier New" w:hAnsi="Courier New"/>
          <w:noProof/>
          <w:sz w:val="16"/>
          <w:lang w:val="sv-SE" w:eastAsia="sv-SE"/>
        </w:rPr>
        <w:t xml:space="preserve">, spare2 </w:t>
      </w:r>
      <w:r w:rsidRPr="008F2F27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8F2F27">
        <w:rPr>
          <w:rFonts w:ascii="Courier New" w:hAnsi="Courier New"/>
          <w:noProof/>
          <w:sz w:val="16"/>
          <w:lang w:val="sv-SE" w:eastAsia="sv-SE"/>
        </w:rPr>
        <w:t xml:space="preserve">, spare1 </w:t>
      </w:r>
      <w:r w:rsidRPr="008F2F27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</w:p>
    <w:p w14:paraId="0545D7DD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val="sv-SE"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>},</w:t>
      </w:r>
    </w:p>
    <w:p w14:paraId="6376DE86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ab/>
        <w:t>messageClassExtension</w:t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8F2F27">
        <w:rPr>
          <w:rFonts w:ascii="Courier New" w:hAnsi="Courier New"/>
          <w:noProof/>
          <w:sz w:val="16"/>
          <w:lang w:eastAsia="sv-SE"/>
        </w:rPr>
        <w:t xml:space="preserve"> {}</w:t>
      </w:r>
    </w:p>
    <w:p w14:paraId="62439F15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>}</w:t>
      </w:r>
    </w:p>
    <w:p w14:paraId="573AD1C1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068DACE3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8F2F27">
        <w:rPr>
          <w:rFonts w:ascii="Courier New" w:hAnsi="Courier New"/>
          <w:noProof/>
          <w:color w:val="808080"/>
          <w:sz w:val="16"/>
          <w:lang w:eastAsia="sv-SE"/>
        </w:rPr>
        <w:t>-- TAG-DL-DCCH-MESSAGE-STOP</w:t>
      </w:r>
    </w:p>
    <w:p w14:paraId="042E36CB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8F2F27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7BF8B14E" w14:textId="77777777" w:rsidR="008F2F27" w:rsidRPr="008F2F27" w:rsidRDefault="008F2F27" w:rsidP="008F2F27"/>
    <w:p w14:paraId="0EB6F9F2" w14:textId="77777777" w:rsidR="008F2F27" w:rsidRPr="008F2F27" w:rsidRDefault="008F2F27" w:rsidP="008F2F27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</w:rPr>
      </w:pPr>
      <w:bookmarkStart w:id="72" w:name="_Toc477882445"/>
      <w:bookmarkStart w:id="73" w:name="_Toc491180899"/>
      <w:bookmarkStart w:id="74" w:name="_Toc493510599"/>
      <w:bookmarkStart w:id="75" w:name="_Toc500942703"/>
      <w:bookmarkStart w:id="76" w:name="_Toc505697519"/>
      <w:r w:rsidRPr="008F2F27">
        <w:rPr>
          <w:rFonts w:ascii="Arial" w:hAnsi="Arial"/>
          <w:i/>
          <w:iCs/>
          <w:sz w:val="24"/>
        </w:rPr>
        <w:t>–</w:t>
      </w:r>
      <w:r w:rsidRPr="008F2F27">
        <w:rPr>
          <w:rFonts w:ascii="Arial" w:hAnsi="Arial"/>
          <w:i/>
          <w:iCs/>
          <w:sz w:val="24"/>
        </w:rPr>
        <w:tab/>
      </w:r>
      <w:r w:rsidRPr="008F2F27">
        <w:rPr>
          <w:rFonts w:ascii="Arial" w:hAnsi="Arial"/>
          <w:i/>
          <w:iCs/>
          <w:noProof/>
          <w:sz w:val="24"/>
        </w:rPr>
        <w:t>UL-DCCH-Message</w:t>
      </w:r>
      <w:bookmarkEnd w:id="72"/>
      <w:bookmarkEnd w:id="73"/>
      <w:bookmarkEnd w:id="74"/>
      <w:bookmarkEnd w:id="75"/>
      <w:bookmarkEnd w:id="76"/>
    </w:p>
    <w:p w14:paraId="1C9F6F17" w14:textId="77777777" w:rsidR="008F2F27" w:rsidRPr="008F2F27" w:rsidRDefault="008F2F27" w:rsidP="008F2F27">
      <w:r w:rsidRPr="008F2F27">
        <w:t xml:space="preserve">The </w:t>
      </w:r>
      <w:r w:rsidRPr="008F2F27">
        <w:rPr>
          <w:i/>
          <w:noProof/>
        </w:rPr>
        <w:t>UL-DCCH-Message</w:t>
      </w:r>
      <w:r w:rsidRPr="008F2F27">
        <w:t xml:space="preserve"> class is the set of RRC messages that may be sent from the UE to the network on the uplink DCCH logical channel.</w:t>
      </w:r>
    </w:p>
    <w:p w14:paraId="2B758559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8F2F27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56895F74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8F2F27">
        <w:rPr>
          <w:rFonts w:ascii="Courier New" w:hAnsi="Courier New"/>
          <w:noProof/>
          <w:color w:val="808080"/>
          <w:sz w:val="16"/>
          <w:lang w:eastAsia="sv-SE"/>
        </w:rPr>
        <w:t>-- TAG-UL-DCCH-MESSAGE-START</w:t>
      </w:r>
    </w:p>
    <w:p w14:paraId="6F1FC0DA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303651A0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 xml:space="preserve">UL-DCCH-Message ::= </w:t>
      </w:r>
      <w:r w:rsidRPr="008F2F27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8F2F27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2EE6264A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ab/>
        <w:t>message</w:t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</w:r>
      <w:r w:rsidRPr="008F2F27">
        <w:rPr>
          <w:rFonts w:ascii="Courier New" w:hAnsi="Courier New"/>
          <w:noProof/>
          <w:sz w:val="16"/>
          <w:lang w:eastAsia="sv-SE"/>
        </w:rPr>
        <w:tab/>
        <w:t>UL-DCCH-MessageType</w:t>
      </w:r>
    </w:p>
    <w:p w14:paraId="4E57C371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>}</w:t>
      </w:r>
    </w:p>
    <w:p w14:paraId="17F1A8BC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2CE2F03E" w14:textId="77777777" w:rsidR="008F2F27" w:rsidRPr="005279E9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5279E9">
        <w:rPr>
          <w:rFonts w:ascii="Courier New" w:hAnsi="Courier New"/>
          <w:noProof/>
          <w:sz w:val="16"/>
          <w:lang w:eastAsia="sv-SE"/>
        </w:rPr>
        <w:t xml:space="preserve">UL-DCCH-MessageType ::= </w:t>
      </w:r>
      <w:r w:rsidRPr="005279E9">
        <w:rPr>
          <w:rFonts w:ascii="Courier New" w:hAnsi="Courier New"/>
          <w:noProof/>
          <w:color w:val="993366"/>
          <w:sz w:val="16"/>
          <w:lang w:eastAsia="sv-SE"/>
        </w:rPr>
        <w:t>CHOICE</w:t>
      </w:r>
      <w:r w:rsidRPr="005279E9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192739FE" w14:textId="77777777" w:rsidR="008F2F27" w:rsidRPr="005279E9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5279E9">
        <w:rPr>
          <w:rFonts w:ascii="Courier New" w:hAnsi="Courier New"/>
          <w:noProof/>
          <w:sz w:val="16"/>
          <w:lang w:eastAsia="sv-SE"/>
        </w:rPr>
        <w:tab/>
        <w:t>c1</w:t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color w:val="993366"/>
          <w:sz w:val="16"/>
          <w:lang w:eastAsia="sv-SE"/>
        </w:rPr>
        <w:t>CHOICE</w:t>
      </w:r>
      <w:r w:rsidRPr="005279E9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10E872FC" w14:textId="77777777" w:rsidR="008F2F27" w:rsidRPr="005279E9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  <w:t>measurementReport</w:t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  <w:t>MeasurementReport,</w:t>
      </w:r>
    </w:p>
    <w:p w14:paraId="2E8C3504" w14:textId="156FEC6C" w:rsidR="005C08A8" w:rsidRPr="005279E9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7" w:author="KYEONGIN" w:date="2018-03-02T11:45:00Z"/>
          <w:rFonts w:ascii="Courier New" w:hAnsi="Courier New"/>
          <w:noProof/>
          <w:sz w:val="16"/>
          <w:lang w:eastAsia="sv-SE"/>
        </w:rPr>
      </w:pP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  <w:t>rrcReconfigurationComplete</w:t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  <w:t>RRCReconfigurationComplete,</w:t>
      </w:r>
    </w:p>
    <w:p w14:paraId="01CDAB74" w14:textId="03057E66" w:rsidR="005C08A8" w:rsidRPr="005279E9" w:rsidRDefault="005C08A8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ins w:id="78" w:author="KYEONGIN" w:date="2018-03-02T11:45:00Z">
        <w:r w:rsidRPr="005279E9">
          <w:rPr>
            <w:rFonts w:ascii="Courier New" w:hAnsi="Courier New"/>
            <w:noProof/>
            <w:sz w:val="16"/>
            <w:lang w:eastAsia="sv-SE"/>
          </w:rPr>
          <w:tab/>
        </w:r>
        <w:r w:rsidRPr="005279E9">
          <w:rPr>
            <w:rFonts w:ascii="Courier New" w:hAnsi="Courier New"/>
            <w:noProof/>
            <w:sz w:val="16"/>
            <w:lang w:eastAsia="sv-SE"/>
          </w:rPr>
          <w:tab/>
        </w:r>
        <w:del w:id="79" w:author="NTT DOCOMO, INC." w:date="2018-03-13T11:05:00Z">
          <w:r w:rsidRPr="005279E9" w:rsidDel="00A20E2D">
            <w:rPr>
              <w:rFonts w:ascii="Courier New" w:hAnsi="Courier New"/>
              <w:noProof/>
              <w:sz w:val="16"/>
              <w:lang w:eastAsia="sv-SE"/>
            </w:rPr>
            <w:delText>ueCapabilityInformation</w:delText>
          </w:r>
          <w:r w:rsidRPr="005279E9" w:rsidDel="00A20E2D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A20E2D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A20E2D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A20E2D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A20E2D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A20E2D">
            <w:rPr>
              <w:rFonts w:ascii="Courier New" w:hAnsi="Courier New"/>
              <w:noProof/>
              <w:sz w:val="16"/>
              <w:lang w:eastAsia="sv-SE"/>
            </w:rPr>
            <w:tab/>
            <w:delText>UECapabilityInformation</w:delText>
          </w:r>
        </w:del>
      </w:ins>
      <w:ins w:id="80" w:author="NTT DOCOMO, INC." w:date="2018-03-13T11:05:00Z">
        <w:r w:rsidR="00A20E2D">
          <w:rPr>
            <w:rFonts w:ascii="Courier New" w:hAnsi="Courier New"/>
            <w:noProof/>
            <w:sz w:val="16"/>
            <w:lang w:eastAsia="sv-SE"/>
          </w:rPr>
          <w:t>spare14</w:t>
        </w:r>
        <w:r w:rsidR="00A20E2D">
          <w:rPr>
            <w:rFonts w:ascii="Courier New" w:hAnsi="Courier New"/>
            <w:noProof/>
            <w:sz w:val="16"/>
            <w:lang w:eastAsia="sv-SE"/>
          </w:rPr>
          <w:tab/>
        </w:r>
        <w:r w:rsidR="00A20E2D" w:rsidRPr="00D36FD4">
          <w:rPr>
            <w:rFonts w:ascii="Courier New" w:hAnsi="Courier New"/>
            <w:noProof/>
            <w:color w:val="993366"/>
            <w:sz w:val="16"/>
            <w:lang w:eastAsia="sv-SE"/>
          </w:rPr>
          <w:t>NULL</w:t>
        </w:r>
      </w:ins>
      <w:ins w:id="81" w:author="KYEONGIN" w:date="2018-03-02T11:45:00Z">
        <w:r w:rsidRPr="005279E9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6993420A" w14:textId="052F9BC6" w:rsidR="008F2F27" w:rsidRPr="005279E9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del w:id="82" w:author="KYEONGIN" w:date="2018-03-02T11:46:00Z">
        <w:r w:rsidRPr="005279E9" w:rsidDel="005C08A8">
          <w:rPr>
            <w:rFonts w:ascii="Courier New" w:hAnsi="Courier New"/>
            <w:noProof/>
            <w:sz w:val="16"/>
            <w:lang w:eastAsia="sv-SE"/>
          </w:rPr>
          <w:delText xml:space="preserve">spare14 </w:delText>
        </w:r>
        <w:r w:rsidRPr="005279E9" w:rsidDel="005C08A8">
          <w:rPr>
            <w:rFonts w:ascii="Courier New" w:hAnsi="Courier New"/>
            <w:noProof/>
            <w:color w:val="993366"/>
            <w:sz w:val="16"/>
            <w:lang w:eastAsia="sv-SE"/>
          </w:rPr>
          <w:delText>NULL</w:delText>
        </w:r>
        <w:r w:rsidRPr="005279E9" w:rsidDel="005C08A8">
          <w:rPr>
            <w:rFonts w:ascii="Courier New" w:hAnsi="Courier New"/>
            <w:noProof/>
            <w:sz w:val="16"/>
            <w:lang w:eastAsia="sv-SE"/>
          </w:rPr>
          <w:delText xml:space="preserve">, </w:delText>
        </w:r>
      </w:del>
      <w:r w:rsidRPr="005279E9">
        <w:rPr>
          <w:rFonts w:ascii="Courier New" w:hAnsi="Courier New"/>
          <w:noProof/>
          <w:sz w:val="16"/>
          <w:lang w:eastAsia="sv-SE"/>
        </w:rPr>
        <w:t xml:space="preserve">spare13 </w:t>
      </w:r>
      <w:r w:rsidRPr="005279E9">
        <w:rPr>
          <w:rFonts w:ascii="Courier New" w:hAnsi="Courier New"/>
          <w:noProof/>
          <w:color w:val="993366"/>
          <w:sz w:val="16"/>
          <w:lang w:eastAsia="sv-SE"/>
        </w:rPr>
        <w:t>NULL</w:t>
      </w:r>
      <w:r w:rsidRPr="005279E9">
        <w:rPr>
          <w:rFonts w:ascii="Courier New" w:hAnsi="Courier New"/>
          <w:noProof/>
          <w:sz w:val="16"/>
          <w:lang w:eastAsia="sv-SE"/>
        </w:rPr>
        <w:t xml:space="preserve">, spare12 </w:t>
      </w:r>
      <w:r w:rsidRPr="005279E9">
        <w:rPr>
          <w:rFonts w:ascii="Courier New" w:hAnsi="Courier New"/>
          <w:noProof/>
          <w:color w:val="993366"/>
          <w:sz w:val="16"/>
          <w:lang w:eastAsia="sv-SE"/>
        </w:rPr>
        <w:t>NULL</w:t>
      </w:r>
      <w:r w:rsidRPr="005279E9">
        <w:rPr>
          <w:rFonts w:ascii="Courier New" w:hAnsi="Courier New"/>
          <w:noProof/>
          <w:sz w:val="16"/>
          <w:lang w:eastAsia="sv-SE"/>
        </w:rPr>
        <w:t>,</w:t>
      </w:r>
    </w:p>
    <w:p w14:paraId="515977BD" w14:textId="77777777" w:rsidR="008F2F27" w:rsidRPr="005279E9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val="sv-SE" w:eastAsia="sv-SE"/>
        </w:rPr>
      </w:pP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val="sv-SE" w:eastAsia="sv-SE"/>
        </w:rPr>
        <w:t xml:space="preserve">spare11 </w:t>
      </w:r>
      <w:r w:rsidRPr="005279E9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5279E9">
        <w:rPr>
          <w:rFonts w:ascii="Courier New" w:hAnsi="Courier New"/>
          <w:noProof/>
          <w:sz w:val="16"/>
          <w:lang w:val="sv-SE" w:eastAsia="sv-SE"/>
        </w:rPr>
        <w:t xml:space="preserve">, spare10 </w:t>
      </w:r>
      <w:r w:rsidRPr="005279E9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5279E9">
        <w:rPr>
          <w:rFonts w:ascii="Courier New" w:hAnsi="Courier New"/>
          <w:noProof/>
          <w:sz w:val="16"/>
          <w:lang w:val="sv-SE" w:eastAsia="sv-SE"/>
        </w:rPr>
        <w:t xml:space="preserve">, spare9 </w:t>
      </w:r>
      <w:r w:rsidRPr="005279E9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5279E9">
        <w:rPr>
          <w:rFonts w:ascii="Courier New" w:hAnsi="Courier New"/>
          <w:noProof/>
          <w:sz w:val="16"/>
          <w:lang w:val="sv-SE" w:eastAsia="sv-SE"/>
        </w:rPr>
        <w:t>,</w:t>
      </w:r>
    </w:p>
    <w:p w14:paraId="70535C08" w14:textId="77777777" w:rsidR="008F2F27" w:rsidRPr="005279E9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val="sv-SE" w:eastAsia="sv-SE"/>
        </w:rPr>
      </w:pPr>
      <w:r w:rsidRPr="005279E9">
        <w:rPr>
          <w:rFonts w:ascii="Courier New" w:hAnsi="Courier New"/>
          <w:noProof/>
          <w:sz w:val="16"/>
          <w:lang w:val="sv-SE" w:eastAsia="sv-SE"/>
        </w:rPr>
        <w:tab/>
      </w:r>
      <w:r w:rsidRPr="005279E9">
        <w:rPr>
          <w:rFonts w:ascii="Courier New" w:hAnsi="Courier New"/>
          <w:noProof/>
          <w:sz w:val="16"/>
          <w:lang w:val="sv-SE" w:eastAsia="sv-SE"/>
        </w:rPr>
        <w:tab/>
        <w:t xml:space="preserve">spare8 </w:t>
      </w:r>
      <w:r w:rsidRPr="005279E9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5279E9">
        <w:rPr>
          <w:rFonts w:ascii="Courier New" w:hAnsi="Courier New"/>
          <w:noProof/>
          <w:sz w:val="16"/>
          <w:lang w:val="sv-SE" w:eastAsia="sv-SE"/>
        </w:rPr>
        <w:t xml:space="preserve">, spare7 </w:t>
      </w:r>
      <w:r w:rsidRPr="005279E9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5279E9">
        <w:rPr>
          <w:rFonts w:ascii="Courier New" w:hAnsi="Courier New"/>
          <w:noProof/>
          <w:sz w:val="16"/>
          <w:lang w:val="sv-SE" w:eastAsia="sv-SE"/>
        </w:rPr>
        <w:t xml:space="preserve">, spare6 </w:t>
      </w:r>
      <w:r w:rsidRPr="005279E9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5279E9">
        <w:rPr>
          <w:rFonts w:ascii="Courier New" w:hAnsi="Courier New"/>
          <w:noProof/>
          <w:sz w:val="16"/>
          <w:lang w:val="sv-SE" w:eastAsia="sv-SE"/>
        </w:rPr>
        <w:t>,</w:t>
      </w:r>
    </w:p>
    <w:p w14:paraId="48FE9EF5" w14:textId="77777777" w:rsidR="008F2F27" w:rsidRPr="005279E9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val="sv-SE" w:eastAsia="sv-SE"/>
        </w:rPr>
      </w:pPr>
      <w:r w:rsidRPr="005279E9">
        <w:rPr>
          <w:rFonts w:ascii="Courier New" w:hAnsi="Courier New"/>
          <w:noProof/>
          <w:sz w:val="16"/>
          <w:lang w:val="sv-SE" w:eastAsia="sv-SE"/>
        </w:rPr>
        <w:tab/>
      </w:r>
      <w:r w:rsidRPr="005279E9">
        <w:rPr>
          <w:rFonts w:ascii="Courier New" w:hAnsi="Courier New"/>
          <w:noProof/>
          <w:sz w:val="16"/>
          <w:lang w:val="sv-SE" w:eastAsia="sv-SE"/>
        </w:rPr>
        <w:tab/>
        <w:t xml:space="preserve">spare5 </w:t>
      </w:r>
      <w:r w:rsidRPr="005279E9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5279E9">
        <w:rPr>
          <w:rFonts w:ascii="Courier New" w:hAnsi="Courier New"/>
          <w:noProof/>
          <w:sz w:val="16"/>
          <w:lang w:val="sv-SE" w:eastAsia="sv-SE"/>
        </w:rPr>
        <w:t xml:space="preserve">, spare4 </w:t>
      </w:r>
      <w:r w:rsidRPr="005279E9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5279E9">
        <w:rPr>
          <w:rFonts w:ascii="Courier New" w:hAnsi="Courier New"/>
          <w:noProof/>
          <w:sz w:val="16"/>
          <w:lang w:val="sv-SE" w:eastAsia="sv-SE"/>
        </w:rPr>
        <w:t xml:space="preserve">, spare3 </w:t>
      </w:r>
      <w:r w:rsidRPr="005279E9">
        <w:rPr>
          <w:rFonts w:ascii="Courier New" w:hAnsi="Courier New"/>
          <w:noProof/>
          <w:color w:val="993366"/>
          <w:sz w:val="16"/>
          <w:lang w:val="sv-SE" w:eastAsia="sv-SE"/>
        </w:rPr>
        <w:t>NULL</w:t>
      </w:r>
      <w:r w:rsidRPr="005279E9">
        <w:rPr>
          <w:rFonts w:ascii="Courier New" w:hAnsi="Courier New"/>
          <w:noProof/>
          <w:sz w:val="16"/>
          <w:lang w:val="sv-SE" w:eastAsia="sv-SE"/>
        </w:rPr>
        <w:t>,</w:t>
      </w:r>
    </w:p>
    <w:p w14:paraId="6B25072D" w14:textId="77777777" w:rsidR="008F2F27" w:rsidRPr="005279E9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5279E9">
        <w:rPr>
          <w:rFonts w:ascii="Courier New" w:hAnsi="Courier New"/>
          <w:noProof/>
          <w:sz w:val="16"/>
          <w:lang w:val="sv-SE" w:eastAsia="sv-SE"/>
        </w:rPr>
        <w:tab/>
      </w:r>
      <w:r w:rsidRPr="005279E9">
        <w:rPr>
          <w:rFonts w:ascii="Courier New" w:hAnsi="Courier New"/>
          <w:noProof/>
          <w:sz w:val="16"/>
          <w:lang w:val="sv-SE"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 xml:space="preserve">spare2 </w:t>
      </w:r>
      <w:r w:rsidRPr="005279E9">
        <w:rPr>
          <w:rFonts w:ascii="Courier New" w:hAnsi="Courier New"/>
          <w:noProof/>
          <w:color w:val="993366"/>
          <w:sz w:val="16"/>
          <w:lang w:eastAsia="sv-SE"/>
        </w:rPr>
        <w:t>NULL</w:t>
      </w:r>
      <w:r w:rsidRPr="005279E9">
        <w:rPr>
          <w:rFonts w:ascii="Courier New" w:hAnsi="Courier New"/>
          <w:noProof/>
          <w:sz w:val="16"/>
          <w:lang w:eastAsia="sv-SE"/>
        </w:rPr>
        <w:t xml:space="preserve">, spare1 </w:t>
      </w:r>
      <w:r w:rsidRPr="005279E9">
        <w:rPr>
          <w:rFonts w:ascii="Courier New" w:hAnsi="Courier New"/>
          <w:noProof/>
          <w:color w:val="993366"/>
          <w:sz w:val="16"/>
          <w:lang w:eastAsia="sv-SE"/>
        </w:rPr>
        <w:t>NULL</w:t>
      </w:r>
    </w:p>
    <w:p w14:paraId="069131F4" w14:textId="77777777" w:rsidR="008F2F27" w:rsidRPr="005279E9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5279E9">
        <w:rPr>
          <w:rFonts w:ascii="Courier New" w:hAnsi="Courier New"/>
          <w:noProof/>
          <w:sz w:val="16"/>
          <w:lang w:eastAsia="sv-SE"/>
        </w:rPr>
        <w:tab/>
        <w:t>},</w:t>
      </w:r>
    </w:p>
    <w:p w14:paraId="0B3600A3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5279E9">
        <w:rPr>
          <w:rFonts w:ascii="Courier New" w:hAnsi="Courier New"/>
          <w:noProof/>
          <w:sz w:val="16"/>
          <w:lang w:eastAsia="sv-SE"/>
        </w:rPr>
        <w:tab/>
        <w:t>messageClassExtension</w:t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5279E9">
        <w:rPr>
          <w:rFonts w:ascii="Courier New" w:hAnsi="Courier New"/>
          <w:noProof/>
          <w:sz w:val="16"/>
          <w:lang w:eastAsia="sv-SE"/>
        </w:rPr>
        <w:t xml:space="preserve"> {}</w:t>
      </w:r>
    </w:p>
    <w:p w14:paraId="31C31A06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8F2F27">
        <w:rPr>
          <w:rFonts w:ascii="Courier New" w:hAnsi="Courier New"/>
          <w:noProof/>
          <w:sz w:val="16"/>
          <w:lang w:eastAsia="sv-SE"/>
        </w:rPr>
        <w:t>}</w:t>
      </w:r>
    </w:p>
    <w:p w14:paraId="24CA237C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79C01493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8F2F27">
        <w:rPr>
          <w:rFonts w:ascii="Courier New" w:hAnsi="Courier New"/>
          <w:noProof/>
          <w:color w:val="808080"/>
          <w:sz w:val="16"/>
          <w:lang w:eastAsia="sv-SE"/>
        </w:rPr>
        <w:t>-- TAG-UL-DCCH-MESSAGE-STOP</w:t>
      </w:r>
    </w:p>
    <w:p w14:paraId="58E24503" w14:textId="77777777" w:rsidR="008F2F27" w:rsidRPr="008F2F27" w:rsidRDefault="008F2F27" w:rsidP="008F2F2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8F2F27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005AA091" w14:textId="77777777" w:rsidR="008F2F27" w:rsidRDefault="008F2F27" w:rsidP="008F2F27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val="x-none" w:eastAsia="x-none"/>
        </w:rPr>
      </w:pPr>
    </w:p>
    <w:tbl>
      <w:tblPr>
        <w:tblW w:w="14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7"/>
      </w:tblGrid>
      <w:tr w:rsidR="00881922" w:rsidRPr="00C13507" w14:paraId="70C7D2CE" w14:textId="77777777" w:rsidTr="005E1473">
        <w:tc>
          <w:tcPr>
            <w:tcW w:w="14197" w:type="dxa"/>
          </w:tcPr>
          <w:p w14:paraId="25134EEE" w14:textId="77777777" w:rsidR="00881922" w:rsidRPr="00C13507" w:rsidRDefault="00881922" w:rsidP="005E1473">
            <w:pPr>
              <w:jc w:val="center"/>
              <w:rPr>
                <w:noProof/>
                <w:sz w:val="28"/>
                <w:szCs w:val="28"/>
                <w:lang w:eastAsia="ja-JP"/>
              </w:rPr>
            </w:pPr>
            <w:r w:rsidRPr="00C13507">
              <w:rPr>
                <w:rFonts w:hint="eastAsia"/>
                <w:noProof/>
                <w:sz w:val="28"/>
                <w:szCs w:val="28"/>
                <w:lang w:eastAsia="ja-JP"/>
              </w:rPr>
              <w:t xml:space="preserve">The </w:t>
            </w:r>
            <w:r>
              <w:rPr>
                <w:noProof/>
                <w:sz w:val="28"/>
                <w:szCs w:val="28"/>
                <w:lang w:eastAsia="ja-JP"/>
              </w:rPr>
              <w:t>Next</w:t>
            </w:r>
            <w:r w:rsidRPr="00C13507">
              <w:rPr>
                <w:rFonts w:hint="eastAsia"/>
                <w:noProof/>
                <w:sz w:val="28"/>
                <w:szCs w:val="28"/>
                <w:lang w:eastAsia="ja-JP"/>
              </w:rPr>
              <w:t xml:space="preserve"> Change</w:t>
            </w:r>
          </w:p>
        </w:tc>
      </w:tr>
    </w:tbl>
    <w:p w14:paraId="283AE275" w14:textId="77777777" w:rsidR="00881922" w:rsidRPr="00881922" w:rsidRDefault="00881922" w:rsidP="00881922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83" w:name="_Toc491180900"/>
      <w:bookmarkStart w:id="84" w:name="_Toc493510600"/>
      <w:bookmarkStart w:id="85" w:name="_Toc500942704"/>
      <w:bookmarkStart w:id="86" w:name="_Toc505697520"/>
      <w:r w:rsidRPr="00881922">
        <w:rPr>
          <w:rFonts w:ascii="Arial" w:hAnsi="Arial"/>
          <w:sz w:val="28"/>
        </w:rPr>
        <w:lastRenderedPageBreak/>
        <w:t>6.2.2</w:t>
      </w:r>
      <w:r w:rsidRPr="00881922">
        <w:rPr>
          <w:rFonts w:ascii="Arial" w:hAnsi="Arial"/>
          <w:sz w:val="28"/>
        </w:rPr>
        <w:tab/>
        <w:t>Message definitions</w:t>
      </w:r>
      <w:bookmarkEnd w:id="83"/>
      <w:bookmarkEnd w:id="84"/>
      <w:bookmarkEnd w:id="85"/>
      <w:bookmarkEnd w:id="86"/>
    </w:p>
    <w:p w14:paraId="213B9661" w14:textId="77777777" w:rsidR="00881922" w:rsidRPr="007F0E60" w:rsidRDefault="00881922" w:rsidP="00881922">
      <w:pPr>
        <w:keepNext/>
        <w:keepLines/>
        <w:spacing w:before="120"/>
        <w:outlineLvl w:val="2"/>
        <w:rPr>
          <w:rFonts w:ascii="Arial" w:hAnsi="Arial"/>
          <w:sz w:val="28"/>
        </w:rPr>
      </w:pPr>
      <w:r w:rsidRPr="007F0E60">
        <w:rPr>
          <w:rFonts w:hint="eastAsia"/>
          <w:highlight w:val="yellow"/>
          <w:lang w:eastAsia="ja-JP"/>
        </w:rPr>
        <w:t xml:space="preserve">&lt;&lt; skip </w:t>
      </w:r>
      <w:r w:rsidRPr="007F0E60">
        <w:rPr>
          <w:highlight w:val="yellow"/>
          <w:lang w:eastAsia="ja-JP"/>
        </w:rPr>
        <w:t>ir</w:t>
      </w:r>
      <w:r w:rsidRPr="007F0E60">
        <w:rPr>
          <w:rFonts w:hint="eastAsia"/>
          <w:highlight w:val="yellow"/>
          <w:lang w:eastAsia="ja-JP"/>
        </w:rPr>
        <w:t>relevant part &gt;&gt;</w:t>
      </w:r>
    </w:p>
    <w:p w14:paraId="58CD24F6" w14:textId="77777777" w:rsidR="00881922" w:rsidRPr="005279E9" w:rsidRDefault="00881922" w:rsidP="0088192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87" w:author="KYEONGIN" w:date="2018-03-02T11:48:00Z"/>
          <w:rFonts w:ascii="Arial" w:hAnsi="Arial"/>
          <w:sz w:val="24"/>
          <w:lang w:eastAsia="x-none"/>
        </w:rPr>
      </w:pPr>
      <w:bookmarkStart w:id="88" w:name="_Toc487673502"/>
      <w:ins w:id="89" w:author="KYEONGIN" w:date="2018-03-02T11:48:00Z">
        <w:r w:rsidRPr="005279E9">
          <w:rPr>
            <w:rFonts w:ascii="Arial" w:hAnsi="Arial"/>
            <w:sz w:val="24"/>
            <w:lang w:eastAsia="x-none"/>
          </w:rPr>
          <w:t>–</w:t>
        </w:r>
        <w:r w:rsidRPr="005279E9">
          <w:rPr>
            <w:rFonts w:ascii="Arial" w:hAnsi="Arial"/>
            <w:sz w:val="24"/>
            <w:lang w:eastAsia="x-none"/>
          </w:rPr>
          <w:tab/>
        </w:r>
        <w:r w:rsidRPr="005279E9">
          <w:rPr>
            <w:rFonts w:ascii="Arial" w:hAnsi="Arial"/>
            <w:i/>
            <w:noProof/>
            <w:sz w:val="24"/>
            <w:lang w:eastAsia="x-none"/>
          </w:rPr>
          <w:t>UECapabilityInformation</w:t>
        </w:r>
        <w:bookmarkEnd w:id="88"/>
      </w:ins>
    </w:p>
    <w:p w14:paraId="3F14F4FC" w14:textId="26873811" w:rsidR="005311DF" w:rsidRPr="00D36FD4" w:rsidRDefault="005311DF">
      <w:pPr>
        <w:pStyle w:val="EditorsNote"/>
        <w:rPr>
          <w:ins w:id="90" w:author="NTT DOCOMO, INC." w:date="2018-03-13T11:06:00Z"/>
          <w:lang w:eastAsia="ja-JP"/>
        </w:rPr>
        <w:pPrChange w:id="91" w:author="NTT DOCOMO, INC." w:date="2018-03-13T11:07:00Z">
          <w:pPr>
            <w:overflowPunct w:val="0"/>
            <w:autoSpaceDE w:val="0"/>
            <w:autoSpaceDN w:val="0"/>
            <w:adjustRightInd w:val="0"/>
            <w:textAlignment w:val="baseline"/>
          </w:pPr>
        </w:pPrChange>
      </w:pPr>
      <w:ins w:id="92" w:author="NTT DOCOMO, INC." w:date="2018-03-13T11:07:00Z">
        <w:r>
          <w:rPr>
            <w:rFonts w:hint="eastAsia"/>
            <w:lang w:eastAsia="ja-JP"/>
          </w:rPr>
          <w:t>Editor</w:t>
        </w:r>
        <w:r>
          <w:rPr>
            <w:lang w:eastAsia="ja-JP"/>
          </w:rPr>
          <w:t>’s note:</w:t>
        </w:r>
        <w:r>
          <w:rPr>
            <w:lang w:eastAsia="ja-JP"/>
          </w:rPr>
          <w:tab/>
          <w:t>Targeted for completion in June 2018. For EN-DC, UE capabilities are transferred in E-UTRA, see TS 36.331.</w:t>
        </w:r>
      </w:ins>
    </w:p>
    <w:p w14:paraId="510FC656" w14:textId="0176A141" w:rsidR="00881922" w:rsidRPr="005279E9" w:rsidRDefault="00881922" w:rsidP="00881922">
      <w:pPr>
        <w:overflowPunct w:val="0"/>
        <w:autoSpaceDE w:val="0"/>
        <w:autoSpaceDN w:val="0"/>
        <w:adjustRightInd w:val="0"/>
        <w:textAlignment w:val="baseline"/>
        <w:rPr>
          <w:ins w:id="93" w:author="KYEONGIN" w:date="2018-03-02T11:48:00Z"/>
          <w:lang w:eastAsia="ja-JP"/>
        </w:rPr>
      </w:pPr>
      <w:ins w:id="94" w:author="KYEONGIN" w:date="2018-03-02T11:48:00Z">
        <w:r w:rsidRPr="005279E9">
          <w:rPr>
            <w:lang w:eastAsia="ja-JP"/>
          </w:rPr>
          <w:t xml:space="preserve">The </w:t>
        </w:r>
        <w:r w:rsidRPr="005279E9">
          <w:rPr>
            <w:i/>
            <w:noProof/>
            <w:lang w:eastAsia="ja-JP"/>
          </w:rPr>
          <w:t>UECapabilityInformation</w:t>
        </w:r>
        <w:r w:rsidRPr="005279E9">
          <w:rPr>
            <w:lang w:eastAsia="ja-JP"/>
          </w:rPr>
          <w:t xml:space="preserve"> message is used to transfer of UE radio access capabilities requested by the </w:t>
        </w:r>
        <w:del w:id="95" w:author="NTT DOCOMO, INC." w:date="2018-03-13T11:06:00Z">
          <w:r w:rsidRPr="005279E9" w:rsidDel="005311DF">
            <w:rPr>
              <w:lang w:eastAsia="ja-JP"/>
            </w:rPr>
            <w:delText>NG</w:delText>
          </w:r>
          <w:r w:rsidRPr="005279E9" w:rsidDel="005311DF">
            <w:rPr>
              <w:lang w:eastAsia="ja-JP"/>
            </w:rPr>
            <w:noBreakHyphen/>
            <w:delText>RAN</w:delText>
          </w:r>
        </w:del>
      </w:ins>
      <w:ins w:id="96" w:author="NTT DOCOMO, INC." w:date="2018-03-13T11:06:00Z">
        <w:r w:rsidR="005311DF">
          <w:rPr>
            <w:lang w:eastAsia="ja-JP"/>
          </w:rPr>
          <w:t>network, and between network nodes</w:t>
        </w:r>
      </w:ins>
      <w:ins w:id="97" w:author="KYEONGIN" w:date="2018-03-02T11:48:00Z">
        <w:r w:rsidRPr="005279E9">
          <w:rPr>
            <w:lang w:eastAsia="ja-JP"/>
          </w:rPr>
          <w:t>.</w:t>
        </w:r>
      </w:ins>
    </w:p>
    <w:p w14:paraId="6538AA54" w14:textId="77777777" w:rsidR="00881922" w:rsidRPr="005279E9" w:rsidRDefault="00881922" w:rsidP="00881922">
      <w:pPr>
        <w:keepNext/>
        <w:keepLines/>
        <w:overflowPunct w:val="0"/>
        <w:autoSpaceDE w:val="0"/>
        <w:autoSpaceDN w:val="0"/>
        <w:adjustRightInd w:val="0"/>
        <w:ind w:left="568" w:hanging="284"/>
        <w:textAlignment w:val="baseline"/>
        <w:rPr>
          <w:ins w:id="98" w:author="KYEONGIN" w:date="2018-03-02T11:48:00Z"/>
          <w:lang w:eastAsia="x-none"/>
        </w:rPr>
      </w:pPr>
      <w:ins w:id="99" w:author="KYEONGIN" w:date="2018-03-02T11:48:00Z">
        <w:r w:rsidRPr="005279E9">
          <w:rPr>
            <w:lang w:eastAsia="x-none"/>
          </w:rPr>
          <w:t>Signalling radio bearer: SRB1</w:t>
        </w:r>
      </w:ins>
    </w:p>
    <w:p w14:paraId="49EB5798" w14:textId="77777777" w:rsidR="00881922" w:rsidRPr="005279E9" w:rsidRDefault="00881922" w:rsidP="00881922">
      <w:pPr>
        <w:keepNext/>
        <w:keepLines/>
        <w:overflowPunct w:val="0"/>
        <w:autoSpaceDE w:val="0"/>
        <w:autoSpaceDN w:val="0"/>
        <w:adjustRightInd w:val="0"/>
        <w:ind w:left="568" w:hanging="284"/>
        <w:textAlignment w:val="baseline"/>
        <w:rPr>
          <w:ins w:id="100" w:author="KYEONGIN" w:date="2018-03-02T11:48:00Z"/>
          <w:lang w:eastAsia="x-none"/>
        </w:rPr>
      </w:pPr>
      <w:ins w:id="101" w:author="KYEONGIN" w:date="2018-03-02T11:48:00Z">
        <w:r w:rsidRPr="005279E9">
          <w:rPr>
            <w:lang w:eastAsia="x-none"/>
          </w:rPr>
          <w:t>RLC-SAP: AM</w:t>
        </w:r>
      </w:ins>
    </w:p>
    <w:p w14:paraId="648C3E74" w14:textId="77777777" w:rsidR="00881922" w:rsidRPr="005279E9" w:rsidRDefault="00881922" w:rsidP="00881922">
      <w:pPr>
        <w:keepNext/>
        <w:keepLines/>
        <w:overflowPunct w:val="0"/>
        <w:autoSpaceDE w:val="0"/>
        <w:autoSpaceDN w:val="0"/>
        <w:adjustRightInd w:val="0"/>
        <w:ind w:left="568" w:hanging="284"/>
        <w:textAlignment w:val="baseline"/>
        <w:rPr>
          <w:ins w:id="102" w:author="KYEONGIN" w:date="2018-03-02T11:48:00Z"/>
          <w:lang w:eastAsia="x-none"/>
        </w:rPr>
      </w:pPr>
      <w:ins w:id="103" w:author="KYEONGIN" w:date="2018-03-02T11:48:00Z">
        <w:r w:rsidRPr="005279E9">
          <w:rPr>
            <w:lang w:eastAsia="x-none"/>
          </w:rPr>
          <w:t>Logical channel: DCCH</w:t>
        </w:r>
      </w:ins>
    </w:p>
    <w:p w14:paraId="7344D8FB" w14:textId="77777777" w:rsidR="00881922" w:rsidRPr="005279E9" w:rsidRDefault="00881922" w:rsidP="00881922">
      <w:pPr>
        <w:keepNext/>
        <w:keepLines/>
        <w:overflowPunct w:val="0"/>
        <w:autoSpaceDE w:val="0"/>
        <w:autoSpaceDN w:val="0"/>
        <w:adjustRightInd w:val="0"/>
        <w:ind w:left="568" w:hanging="284"/>
        <w:textAlignment w:val="baseline"/>
        <w:rPr>
          <w:ins w:id="104" w:author="KYEONGIN" w:date="2018-03-02T11:48:00Z"/>
          <w:lang w:eastAsia="x-none"/>
        </w:rPr>
      </w:pPr>
      <w:ins w:id="105" w:author="KYEONGIN" w:date="2018-03-02T11:48:00Z">
        <w:r w:rsidRPr="005279E9">
          <w:rPr>
            <w:lang w:eastAsia="x-none"/>
          </w:rPr>
          <w:t xml:space="preserve">Direction: UE to </w:t>
        </w:r>
        <w:r w:rsidRPr="005279E9">
          <w:rPr>
            <w:lang w:eastAsia="ja-JP"/>
          </w:rPr>
          <w:t>NG-</w:t>
        </w:r>
        <w:r w:rsidRPr="005279E9">
          <w:rPr>
            <w:lang w:eastAsia="x-none"/>
          </w:rPr>
          <w:t>RAN</w:t>
        </w:r>
      </w:ins>
    </w:p>
    <w:p w14:paraId="33450427" w14:textId="77777777" w:rsidR="00881922" w:rsidRPr="005279E9" w:rsidRDefault="00881922" w:rsidP="00881922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106" w:author="KYEONGIN" w:date="2018-03-02T11:48:00Z"/>
          <w:rFonts w:ascii="Arial" w:hAnsi="Arial"/>
          <w:b/>
          <w:bCs/>
          <w:i/>
          <w:iCs/>
          <w:lang w:eastAsia="x-none"/>
        </w:rPr>
      </w:pPr>
      <w:ins w:id="107" w:author="KYEONGIN" w:date="2018-03-02T11:48:00Z">
        <w:r w:rsidRPr="005279E9">
          <w:rPr>
            <w:rFonts w:ascii="Arial" w:hAnsi="Arial"/>
            <w:b/>
            <w:bCs/>
            <w:i/>
            <w:iCs/>
            <w:noProof/>
            <w:lang w:eastAsia="x-none"/>
          </w:rPr>
          <w:t>UECapabilityInformation message</w:t>
        </w:r>
      </w:ins>
    </w:p>
    <w:p w14:paraId="79BD2674" w14:textId="77777777" w:rsidR="00881922" w:rsidRPr="004C7B7D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8" w:author="KYEONGIN" w:date="2018-03-02T11:48:00Z"/>
          <w:rFonts w:ascii="Courier New" w:hAnsi="Courier New"/>
          <w:noProof/>
          <w:color w:val="808080"/>
          <w:sz w:val="16"/>
          <w:rPrChange w:id="109" w:author="NTT DOCOMO, INC." w:date="2018-03-10T23:09:00Z">
            <w:rPr>
              <w:ins w:id="110" w:author="KYEONGIN" w:date="2018-03-02T11:48:00Z"/>
              <w:rFonts w:ascii="Courier New" w:hAnsi="Courier New"/>
              <w:noProof/>
              <w:sz w:val="16"/>
            </w:rPr>
          </w:rPrChange>
        </w:rPr>
      </w:pPr>
      <w:ins w:id="111" w:author="KYEONGIN" w:date="2018-03-02T11:48:00Z">
        <w:r w:rsidRPr="004C7B7D">
          <w:rPr>
            <w:rFonts w:ascii="Courier New" w:hAnsi="Courier New"/>
            <w:noProof/>
            <w:color w:val="808080"/>
            <w:sz w:val="16"/>
            <w:rPrChange w:id="112" w:author="NTT DOCOMO, INC." w:date="2018-03-10T23:09:00Z">
              <w:rPr>
                <w:rFonts w:ascii="Courier New" w:hAnsi="Courier New"/>
                <w:noProof/>
                <w:sz w:val="16"/>
              </w:rPr>
            </w:rPrChange>
          </w:rPr>
          <w:t>-- ASN1STA</w:t>
        </w:r>
        <w:smartTag w:uri="urn:schemas-microsoft-com:office:smarttags" w:element="PersonName">
          <w:r w:rsidRPr="004C7B7D">
            <w:rPr>
              <w:rFonts w:ascii="Courier New" w:hAnsi="Courier New"/>
              <w:noProof/>
              <w:color w:val="808080"/>
              <w:sz w:val="16"/>
              <w:rPrChange w:id="113" w:author="NTT DOCOMO, INC." w:date="2018-03-10T23:09:00Z">
                <w:rPr>
                  <w:rFonts w:ascii="Courier New" w:hAnsi="Courier New"/>
                  <w:noProof/>
                  <w:sz w:val="16"/>
                </w:rPr>
              </w:rPrChange>
            </w:rPr>
            <w:t>RT</w:t>
          </w:r>
        </w:smartTag>
      </w:ins>
    </w:p>
    <w:p w14:paraId="68792B9F" w14:textId="77777777" w:rsidR="00881922" w:rsidRPr="004C7B7D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4" w:author="KYEONGIN" w:date="2018-03-02T11:48:00Z"/>
          <w:rFonts w:ascii="Courier New" w:hAnsi="Courier New"/>
          <w:noProof/>
          <w:color w:val="808080"/>
          <w:sz w:val="16"/>
          <w:lang w:eastAsia="ja-JP"/>
          <w:rPrChange w:id="115" w:author="NTT DOCOMO, INC." w:date="2018-03-10T23:09:00Z">
            <w:rPr>
              <w:ins w:id="116" w:author="KYEONGIN" w:date="2018-03-02T11:48:00Z"/>
              <w:rFonts w:ascii="Courier New" w:hAnsi="Courier New"/>
              <w:noProof/>
              <w:sz w:val="16"/>
              <w:lang w:eastAsia="ja-JP"/>
            </w:rPr>
          </w:rPrChange>
        </w:rPr>
      </w:pPr>
      <w:ins w:id="117" w:author="KYEONGIN" w:date="2018-03-02T11:48:00Z">
        <w:r w:rsidRPr="004C7B7D">
          <w:rPr>
            <w:rFonts w:ascii="Courier New" w:hAnsi="Courier New"/>
            <w:noProof/>
            <w:color w:val="808080"/>
            <w:sz w:val="16"/>
            <w:lang w:eastAsia="ja-JP"/>
            <w:rPrChange w:id="118" w:author="NTT DOCOMO, INC." w:date="2018-03-10T23:09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-- TAG-UECAPABILITYINFORMATION-START</w:t>
        </w:r>
      </w:ins>
    </w:p>
    <w:p w14:paraId="0B8B59CB" w14:textId="77777777" w:rsidR="00881922" w:rsidRPr="005279E9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9" w:author="KYEONGIN" w:date="2018-03-02T11:48:00Z"/>
          <w:rFonts w:ascii="Courier New" w:hAnsi="Courier New"/>
          <w:noProof/>
          <w:sz w:val="16"/>
          <w:lang w:eastAsia="ja-JP"/>
        </w:rPr>
      </w:pPr>
    </w:p>
    <w:p w14:paraId="7C006ADA" w14:textId="77777777" w:rsidR="00881922" w:rsidRPr="005279E9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0" w:author="KYEONGIN" w:date="2018-03-02T11:48:00Z"/>
          <w:rFonts w:ascii="Courier New" w:hAnsi="Courier New"/>
          <w:noProof/>
          <w:sz w:val="16"/>
        </w:rPr>
      </w:pPr>
      <w:ins w:id="121" w:author="KYEONGIN" w:date="2018-03-02T11:48:00Z">
        <w:r w:rsidRPr="005279E9">
          <w:rPr>
            <w:rFonts w:ascii="Courier New" w:hAnsi="Courier New"/>
            <w:noProof/>
            <w:sz w:val="16"/>
          </w:rPr>
          <w:t>UECapabilityInformation ::=</w:t>
        </w:r>
        <w:r w:rsidRPr="005279E9">
          <w:rPr>
            <w:rFonts w:ascii="Courier New" w:hAnsi="Courier New"/>
            <w:noProof/>
            <w:sz w:val="16"/>
          </w:rPr>
          <w:tab/>
        </w:r>
        <w:r w:rsidRPr="005279E9">
          <w:rPr>
            <w:rFonts w:ascii="Courier New" w:hAnsi="Courier New"/>
            <w:noProof/>
            <w:sz w:val="16"/>
          </w:rPr>
          <w:tab/>
        </w:r>
        <w:r w:rsidRPr="005279E9">
          <w:rPr>
            <w:rFonts w:ascii="Courier New" w:hAnsi="Courier New"/>
            <w:noProof/>
            <w:sz w:val="16"/>
          </w:rPr>
          <w:tab/>
        </w:r>
        <w:r w:rsidRPr="00B17F22">
          <w:rPr>
            <w:rFonts w:ascii="Courier New" w:hAnsi="Courier New"/>
            <w:noProof/>
            <w:color w:val="993366"/>
            <w:sz w:val="16"/>
            <w:rPrChange w:id="122" w:author="NTT DOCOMO, INC." w:date="2018-03-10T22:56:00Z">
              <w:rPr>
                <w:rFonts w:ascii="Courier New" w:hAnsi="Courier New"/>
                <w:noProof/>
                <w:sz w:val="16"/>
              </w:rPr>
            </w:rPrChange>
          </w:rPr>
          <w:t>SEQUENCE</w:t>
        </w:r>
        <w:r w:rsidRPr="005279E9">
          <w:rPr>
            <w:rFonts w:ascii="Courier New" w:hAnsi="Courier New"/>
            <w:noProof/>
            <w:sz w:val="16"/>
          </w:rPr>
          <w:t xml:space="preserve"> {</w:t>
        </w:r>
      </w:ins>
    </w:p>
    <w:p w14:paraId="3710308C" w14:textId="77777777" w:rsidR="00881922" w:rsidRPr="005279E9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3" w:author="KYEONGIN" w:date="2018-03-02T11:48:00Z"/>
          <w:rFonts w:ascii="Courier New" w:hAnsi="Courier New"/>
          <w:noProof/>
          <w:snapToGrid w:val="0"/>
          <w:sz w:val="16"/>
        </w:rPr>
      </w:pPr>
      <w:ins w:id="124" w:author="KYEONGIN" w:date="2018-03-02T11:48:00Z">
        <w:r w:rsidRPr="005279E9">
          <w:rPr>
            <w:rFonts w:ascii="Courier New" w:hAnsi="Courier New"/>
            <w:noProof/>
            <w:snapToGrid w:val="0"/>
            <w:sz w:val="16"/>
          </w:rPr>
          <w:tab/>
          <w:t>rrc-TransactionIdentifier</w:t>
        </w:r>
        <w:r w:rsidRPr="005279E9">
          <w:rPr>
            <w:rFonts w:ascii="Courier New" w:hAnsi="Courier New"/>
            <w:noProof/>
            <w:snapToGrid w:val="0"/>
            <w:sz w:val="16"/>
          </w:rPr>
          <w:tab/>
        </w:r>
        <w:r w:rsidRPr="005279E9">
          <w:rPr>
            <w:rFonts w:ascii="Courier New" w:hAnsi="Courier New"/>
            <w:noProof/>
            <w:snapToGrid w:val="0"/>
            <w:sz w:val="16"/>
          </w:rPr>
          <w:tab/>
        </w:r>
        <w:r w:rsidRPr="005279E9">
          <w:rPr>
            <w:rFonts w:ascii="Courier New" w:hAnsi="Courier New"/>
            <w:noProof/>
            <w:snapToGrid w:val="0"/>
            <w:sz w:val="16"/>
          </w:rPr>
          <w:tab/>
          <w:t>RRC-TransactionIdentifier,</w:t>
        </w:r>
      </w:ins>
    </w:p>
    <w:p w14:paraId="03232E60" w14:textId="77777777" w:rsidR="00881922" w:rsidRPr="005279E9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5" w:author="KYEONGIN" w:date="2018-03-02T11:48:00Z"/>
          <w:rFonts w:ascii="Courier New" w:hAnsi="Courier New"/>
          <w:noProof/>
          <w:sz w:val="16"/>
        </w:rPr>
      </w:pPr>
      <w:ins w:id="126" w:author="KYEONGIN" w:date="2018-03-02T11:48:00Z">
        <w:r w:rsidRPr="005279E9">
          <w:rPr>
            <w:rFonts w:ascii="Courier New" w:hAnsi="Courier New"/>
            <w:noProof/>
            <w:sz w:val="16"/>
          </w:rPr>
          <w:tab/>
          <w:t>criticalExtensions</w:t>
        </w:r>
        <w:r w:rsidRPr="005279E9">
          <w:rPr>
            <w:rFonts w:ascii="Courier New" w:hAnsi="Courier New"/>
            <w:noProof/>
            <w:sz w:val="16"/>
          </w:rPr>
          <w:tab/>
        </w:r>
        <w:r w:rsidRPr="005279E9">
          <w:rPr>
            <w:rFonts w:ascii="Courier New" w:hAnsi="Courier New"/>
            <w:noProof/>
            <w:sz w:val="16"/>
          </w:rPr>
          <w:tab/>
        </w:r>
        <w:r w:rsidRPr="005279E9">
          <w:rPr>
            <w:rFonts w:ascii="Courier New" w:hAnsi="Courier New"/>
            <w:noProof/>
            <w:sz w:val="16"/>
          </w:rPr>
          <w:tab/>
        </w:r>
        <w:r w:rsidRPr="005279E9">
          <w:rPr>
            <w:rFonts w:ascii="Courier New" w:hAnsi="Courier New"/>
            <w:noProof/>
            <w:sz w:val="16"/>
          </w:rPr>
          <w:tab/>
        </w:r>
        <w:r w:rsidRPr="005279E9">
          <w:rPr>
            <w:rFonts w:ascii="Courier New" w:hAnsi="Courier New"/>
            <w:noProof/>
            <w:sz w:val="16"/>
          </w:rPr>
          <w:tab/>
        </w:r>
        <w:r w:rsidRPr="00B17F22">
          <w:rPr>
            <w:rFonts w:ascii="Courier New" w:hAnsi="Courier New"/>
            <w:noProof/>
            <w:color w:val="993366"/>
            <w:sz w:val="16"/>
            <w:rPrChange w:id="127" w:author="NTT DOCOMO, INC." w:date="2018-03-10T22:56:00Z">
              <w:rPr>
                <w:rFonts w:ascii="Courier New" w:hAnsi="Courier New"/>
                <w:noProof/>
                <w:sz w:val="16"/>
              </w:rPr>
            </w:rPrChange>
          </w:rPr>
          <w:t>CHOICE</w:t>
        </w:r>
        <w:r w:rsidRPr="005279E9">
          <w:rPr>
            <w:rFonts w:ascii="Courier New" w:hAnsi="Courier New"/>
            <w:noProof/>
            <w:sz w:val="16"/>
          </w:rPr>
          <w:t xml:space="preserve"> {</w:t>
        </w:r>
      </w:ins>
    </w:p>
    <w:p w14:paraId="77B6BF3C" w14:textId="77777777" w:rsidR="00881922" w:rsidRPr="005279E9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8" w:author="KYEONGIN" w:date="2018-03-02T11:48:00Z"/>
          <w:rFonts w:ascii="Courier New" w:hAnsi="Courier New"/>
          <w:noProof/>
          <w:sz w:val="16"/>
        </w:rPr>
      </w:pPr>
      <w:ins w:id="129" w:author="KYEONGIN" w:date="2018-03-02T11:48:00Z">
        <w:r w:rsidRPr="005279E9">
          <w:rPr>
            <w:rFonts w:ascii="Courier New" w:hAnsi="Courier New"/>
            <w:noProof/>
            <w:sz w:val="16"/>
          </w:rPr>
          <w:tab/>
        </w:r>
        <w:r w:rsidRPr="005279E9">
          <w:rPr>
            <w:rFonts w:ascii="Courier New" w:hAnsi="Courier New"/>
            <w:noProof/>
            <w:sz w:val="16"/>
          </w:rPr>
          <w:tab/>
          <w:t>ueCapabilityInformation</w:t>
        </w:r>
        <w:r w:rsidRPr="005279E9">
          <w:rPr>
            <w:rFonts w:ascii="Courier New" w:hAnsi="Courier New"/>
            <w:noProof/>
            <w:sz w:val="16"/>
          </w:rPr>
          <w:tab/>
        </w:r>
        <w:r w:rsidRPr="005279E9">
          <w:rPr>
            <w:rFonts w:ascii="Courier New" w:hAnsi="Courier New"/>
            <w:noProof/>
            <w:sz w:val="16"/>
          </w:rPr>
          <w:tab/>
        </w:r>
        <w:r w:rsidRPr="005279E9">
          <w:rPr>
            <w:rFonts w:ascii="Courier New" w:hAnsi="Courier New"/>
            <w:noProof/>
            <w:sz w:val="16"/>
          </w:rPr>
          <w:tab/>
        </w:r>
        <w:r w:rsidRPr="005279E9">
          <w:rPr>
            <w:rFonts w:ascii="Courier New" w:hAnsi="Courier New"/>
            <w:noProof/>
            <w:sz w:val="16"/>
          </w:rPr>
          <w:tab/>
          <w:t>UECapabilityInformation-IEs,</w:t>
        </w:r>
      </w:ins>
    </w:p>
    <w:p w14:paraId="38D36101" w14:textId="77777777" w:rsidR="00881922" w:rsidRPr="00CA4C1E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0" w:author="KYEONGIN" w:date="2018-03-02T11:48:00Z"/>
          <w:rFonts w:ascii="Courier New" w:hAnsi="Courier New"/>
          <w:noProof/>
          <w:sz w:val="16"/>
        </w:rPr>
      </w:pPr>
      <w:ins w:id="131" w:author="KYEONGIN" w:date="2018-03-02T11:48:00Z">
        <w:r w:rsidRPr="005279E9">
          <w:rPr>
            <w:rFonts w:ascii="Courier New" w:hAnsi="Courier New"/>
            <w:noProof/>
            <w:sz w:val="16"/>
          </w:rPr>
          <w:tab/>
        </w:r>
        <w:r w:rsidRPr="005279E9">
          <w:rPr>
            <w:rFonts w:ascii="Courier New" w:hAnsi="Courier New"/>
            <w:noProof/>
            <w:sz w:val="16"/>
          </w:rPr>
          <w:tab/>
        </w:r>
        <w:r w:rsidRPr="00CA4C1E">
          <w:rPr>
            <w:rFonts w:ascii="Courier New" w:hAnsi="Courier New"/>
            <w:noProof/>
            <w:sz w:val="16"/>
          </w:rPr>
          <w:t>criticalExtensionsFuture</w:t>
        </w:r>
        <w:r w:rsidRPr="00CA4C1E">
          <w:rPr>
            <w:rFonts w:ascii="Courier New" w:hAnsi="Courier New"/>
            <w:noProof/>
            <w:sz w:val="16"/>
          </w:rPr>
          <w:tab/>
        </w:r>
        <w:r w:rsidRPr="00CA4C1E">
          <w:rPr>
            <w:rFonts w:ascii="Courier New" w:hAnsi="Courier New"/>
            <w:noProof/>
            <w:sz w:val="16"/>
          </w:rPr>
          <w:tab/>
        </w:r>
        <w:r w:rsidRPr="00CA4C1E">
          <w:rPr>
            <w:rFonts w:ascii="Courier New" w:hAnsi="Courier New"/>
            <w:noProof/>
            <w:sz w:val="16"/>
          </w:rPr>
          <w:tab/>
        </w:r>
        <w:r w:rsidRPr="00B17F22">
          <w:rPr>
            <w:rFonts w:ascii="Courier New" w:hAnsi="Courier New"/>
            <w:noProof/>
            <w:color w:val="993366"/>
            <w:sz w:val="16"/>
            <w:rPrChange w:id="132" w:author="NTT DOCOMO, INC." w:date="2018-03-10T22:56:00Z">
              <w:rPr>
                <w:rFonts w:ascii="Courier New" w:hAnsi="Courier New"/>
                <w:noProof/>
                <w:sz w:val="16"/>
              </w:rPr>
            </w:rPrChange>
          </w:rPr>
          <w:t>SEQUENCE</w:t>
        </w:r>
        <w:r w:rsidRPr="00CA4C1E">
          <w:rPr>
            <w:rFonts w:ascii="Courier New" w:hAnsi="Courier New"/>
            <w:noProof/>
            <w:sz w:val="16"/>
          </w:rPr>
          <w:t xml:space="preserve"> {}</w:t>
        </w:r>
      </w:ins>
    </w:p>
    <w:p w14:paraId="203D25AD" w14:textId="77777777" w:rsidR="00881922" w:rsidRPr="00CF0472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3" w:author="KYEONGIN" w:date="2018-03-02T11:48:00Z"/>
          <w:rFonts w:ascii="Courier New" w:hAnsi="Courier New"/>
          <w:noProof/>
          <w:sz w:val="16"/>
        </w:rPr>
      </w:pPr>
      <w:ins w:id="134" w:author="KYEONGIN" w:date="2018-03-02T11:48:00Z">
        <w:r w:rsidRPr="00CF0472">
          <w:rPr>
            <w:rFonts w:ascii="Courier New" w:hAnsi="Courier New"/>
            <w:noProof/>
            <w:sz w:val="16"/>
          </w:rPr>
          <w:tab/>
          <w:t>}</w:t>
        </w:r>
      </w:ins>
    </w:p>
    <w:p w14:paraId="64DB2E2B" w14:textId="77777777" w:rsidR="00881922" w:rsidRPr="00CF0472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5" w:author="KYEONGIN" w:date="2018-03-02T11:48:00Z"/>
          <w:rFonts w:ascii="Courier New" w:hAnsi="Courier New"/>
          <w:noProof/>
          <w:sz w:val="16"/>
        </w:rPr>
      </w:pPr>
      <w:ins w:id="136" w:author="KYEONGIN" w:date="2018-03-02T11:48:00Z">
        <w:r w:rsidRPr="00CF0472">
          <w:rPr>
            <w:rFonts w:ascii="Courier New" w:hAnsi="Courier New"/>
            <w:noProof/>
            <w:sz w:val="16"/>
          </w:rPr>
          <w:t>}</w:t>
        </w:r>
      </w:ins>
    </w:p>
    <w:p w14:paraId="47871D09" w14:textId="77777777" w:rsidR="00881922" w:rsidRPr="00CF0472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7" w:author="KYEONGIN" w:date="2018-03-02T11:48:00Z"/>
          <w:rFonts w:ascii="Courier New" w:hAnsi="Courier New"/>
          <w:noProof/>
          <w:sz w:val="16"/>
        </w:rPr>
      </w:pPr>
    </w:p>
    <w:p w14:paraId="2571ADF3" w14:textId="77777777" w:rsidR="00881922" w:rsidRPr="00CF0472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8" w:author="KYEONGIN" w:date="2018-03-02T11:48:00Z"/>
          <w:rFonts w:ascii="Courier New" w:hAnsi="Courier New"/>
          <w:noProof/>
          <w:sz w:val="16"/>
        </w:rPr>
      </w:pPr>
      <w:ins w:id="139" w:author="KYEONGIN" w:date="2018-03-02T11:48:00Z">
        <w:r w:rsidRPr="00CF0472">
          <w:rPr>
            <w:rFonts w:ascii="Courier New" w:hAnsi="Courier New"/>
            <w:noProof/>
            <w:sz w:val="16"/>
          </w:rPr>
          <w:t>UECapabilityInformation-IEs ::=</w:t>
        </w:r>
        <w:r w:rsidRPr="00CF0472">
          <w:rPr>
            <w:rFonts w:ascii="Courier New" w:hAnsi="Courier New"/>
            <w:noProof/>
            <w:sz w:val="16"/>
          </w:rPr>
          <w:tab/>
        </w:r>
        <w:r w:rsidRPr="00B17F22">
          <w:rPr>
            <w:rFonts w:ascii="Courier New" w:hAnsi="Courier New"/>
            <w:noProof/>
            <w:color w:val="993366"/>
            <w:sz w:val="16"/>
            <w:rPrChange w:id="140" w:author="NTT DOCOMO, INC." w:date="2018-03-10T22:57:00Z">
              <w:rPr>
                <w:rFonts w:ascii="Courier New" w:hAnsi="Courier New"/>
                <w:noProof/>
                <w:sz w:val="16"/>
              </w:rPr>
            </w:rPrChange>
          </w:rPr>
          <w:t>SEQUENCE</w:t>
        </w:r>
        <w:r w:rsidRPr="00CF0472">
          <w:rPr>
            <w:rFonts w:ascii="Courier New" w:hAnsi="Courier New"/>
            <w:noProof/>
            <w:sz w:val="16"/>
          </w:rPr>
          <w:t xml:space="preserve"> {</w:t>
        </w:r>
      </w:ins>
    </w:p>
    <w:p w14:paraId="152B084A" w14:textId="77777777" w:rsidR="00881922" w:rsidRPr="00CF0472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1" w:author="INTEL" w:date="2018-03-06T06:23:00Z"/>
          <w:rFonts w:ascii="Courier New" w:hAnsi="Courier New"/>
          <w:noProof/>
          <w:sz w:val="16"/>
        </w:rPr>
      </w:pPr>
      <w:ins w:id="142" w:author="KYEONGIN" w:date="2018-03-02T11:48:00Z">
        <w:r w:rsidRPr="00CF0472">
          <w:rPr>
            <w:rFonts w:ascii="Courier New" w:hAnsi="Courier New"/>
            <w:noProof/>
            <w:sz w:val="16"/>
          </w:rPr>
          <w:tab/>
          <w:t>ue-CapabilityRAT-ContainerList</w:t>
        </w:r>
        <w:r w:rsidRPr="00CF0472">
          <w:rPr>
            <w:rFonts w:ascii="Courier New" w:hAnsi="Courier New"/>
            <w:noProof/>
            <w:sz w:val="16"/>
          </w:rPr>
          <w:tab/>
        </w:r>
        <w:r w:rsidRPr="00CF0472">
          <w:rPr>
            <w:rFonts w:ascii="Courier New" w:hAnsi="Courier New"/>
            <w:noProof/>
            <w:sz w:val="16"/>
          </w:rPr>
          <w:tab/>
          <w:t>UE-CapabilityRAT-ContainerList,</w:t>
        </w:r>
      </w:ins>
    </w:p>
    <w:p w14:paraId="530FA7AF" w14:textId="4CB6AE32" w:rsidR="004D5F7C" w:rsidRPr="00CF0472" w:rsidRDefault="004D5F7C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3" w:author="KYEONGIN" w:date="2018-03-02T11:48:00Z"/>
          <w:rFonts w:ascii="Courier New" w:hAnsi="Courier New"/>
          <w:noProof/>
          <w:sz w:val="16"/>
        </w:rPr>
      </w:pPr>
      <w:ins w:id="144" w:author="INTEL" w:date="2018-03-06T06:24:00Z">
        <w:r w:rsidRPr="00CF0472">
          <w:rPr>
            <w:rFonts w:ascii="Courier New" w:hAnsi="Courier New"/>
            <w:noProof/>
            <w:sz w:val="16"/>
          </w:rPr>
          <w:tab/>
          <w:t xml:space="preserve">lateNonCriticalExtension           </w:t>
        </w:r>
        <w:r w:rsidRPr="00B17F22">
          <w:rPr>
            <w:rFonts w:ascii="Courier New" w:hAnsi="Courier New"/>
            <w:noProof/>
            <w:color w:val="993366"/>
            <w:sz w:val="16"/>
            <w:rPrChange w:id="145" w:author="NTT DOCOMO, INC." w:date="2018-03-10T22:57:00Z">
              <w:rPr>
                <w:rFonts w:ascii="Courier New" w:hAnsi="Courier New"/>
                <w:noProof/>
                <w:sz w:val="16"/>
              </w:rPr>
            </w:rPrChange>
          </w:rPr>
          <w:t>OCTET STRING</w:t>
        </w:r>
        <w:r w:rsidRPr="00CF0472">
          <w:rPr>
            <w:rFonts w:ascii="Courier New" w:hAnsi="Courier New"/>
            <w:noProof/>
            <w:sz w:val="16"/>
          </w:rPr>
          <w:t xml:space="preserve">                          </w:t>
        </w:r>
        <w:r w:rsidRPr="00CF0472">
          <w:rPr>
            <w:rFonts w:ascii="Courier New" w:hAnsi="Courier New"/>
            <w:noProof/>
            <w:sz w:val="16"/>
          </w:rPr>
          <w:tab/>
        </w:r>
        <w:r w:rsidRPr="00B17F22">
          <w:rPr>
            <w:rFonts w:ascii="Courier New" w:hAnsi="Courier New"/>
            <w:noProof/>
            <w:color w:val="993366"/>
            <w:sz w:val="16"/>
            <w:rPrChange w:id="146" w:author="NTT DOCOMO, INC." w:date="2018-03-10T22:57:00Z">
              <w:rPr>
                <w:rFonts w:ascii="Courier New" w:hAnsi="Courier New"/>
                <w:noProof/>
                <w:sz w:val="16"/>
              </w:rPr>
            </w:rPrChange>
          </w:rPr>
          <w:t>OPTIONAL</w:t>
        </w:r>
        <w:r w:rsidRPr="00CF0472">
          <w:rPr>
            <w:rFonts w:ascii="Courier New" w:hAnsi="Courier New"/>
            <w:noProof/>
            <w:sz w:val="16"/>
          </w:rPr>
          <w:t>,</w:t>
        </w:r>
      </w:ins>
    </w:p>
    <w:p w14:paraId="2EE9BD86" w14:textId="77777777" w:rsidR="00881922" w:rsidRPr="00CF0472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7" w:author="KYEONGIN" w:date="2018-03-02T11:48:00Z"/>
          <w:rFonts w:ascii="Courier New" w:hAnsi="Courier New"/>
          <w:noProof/>
          <w:sz w:val="16"/>
        </w:rPr>
      </w:pPr>
      <w:ins w:id="148" w:author="KYEONGIN" w:date="2018-03-02T11:48:00Z">
        <w:r w:rsidRPr="00CF0472">
          <w:rPr>
            <w:rFonts w:ascii="Courier New" w:hAnsi="Courier New"/>
            <w:noProof/>
            <w:sz w:val="16"/>
          </w:rPr>
          <w:tab/>
          <w:t>nonCriticalExtension</w:t>
        </w:r>
        <w:r w:rsidRPr="00CF0472">
          <w:rPr>
            <w:rFonts w:ascii="Courier New" w:hAnsi="Courier New"/>
            <w:noProof/>
            <w:sz w:val="16"/>
          </w:rPr>
          <w:tab/>
        </w:r>
        <w:r w:rsidRPr="00CF0472">
          <w:rPr>
            <w:rFonts w:ascii="Courier New" w:hAnsi="Courier New"/>
            <w:noProof/>
            <w:sz w:val="16"/>
          </w:rPr>
          <w:tab/>
        </w:r>
        <w:r w:rsidRPr="00CF0472">
          <w:rPr>
            <w:rFonts w:ascii="Courier New" w:hAnsi="Courier New"/>
            <w:noProof/>
            <w:sz w:val="16"/>
          </w:rPr>
          <w:tab/>
        </w:r>
        <w:r w:rsidRPr="00CF0472">
          <w:rPr>
            <w:rFonts w:ascii="Courier New" w:hAnsi="Courier New"/>
            <w:noProof/>
            <w:sz w:val="16"/>
          </w:rPr>
          <w:tab/>
        </w:r>
        <w:r w:rsidRPr="00B17F22">
          <w:rPr>
            <w:rFonts w:ascii="Courier New" w:hAnsi="Courier New"/>
            <w:noProof/>
            <w:color w:val="993366"/>
            <w:sz w:val="16"/>
            <w:rPrChange w:id="149" w:author="NTT DOCOMO, INC." w:date="2018-03-10T22:57:00Z">
              <w:rPr>
                <w:rFonts w:ascii="Courier New" w:hAnsi="Courier New"/>
                <w:noProof/>
                <w:sz w:val="16"/>
              </w:rPr>
            </w:rPrChange>
          </w:rPr>
          <w:t>SEQUENCE</w:t>
        </w:r>
        <w:r w:rsidRPr="00CF0472">
          <w:rPr>
            <w:rFonts w:ascii="Courier New" w:hAnsi="Courier New"/>
            <w:noProof/>
            <w:sz w:val="16"/>
          </w:rPr>
          <w:t xml:space="preserve"> {}</w:t>
        </w:r>
        <w:r w:rsidRPr="00CF0472">
          <w:rPr>
            <w:rFonts w:ascii="Courier New" w:hAnsi="Courier New"/>
            <w:noProof/>
            <w:sz w:val="16"/>
          </w:rPr>
          <w:tab/>
        </w:r>
        <w:r w:rsidRPr="00CF0472">
          <w:rPr>
            <w:rFonts w:ascii="Courier New" w:hAnsi="Courier New"/>
            <w:noProof/>
            <w:sz w:val="16"/>
          </w:rPr>
          <w:tab/>
        </w:r>
        <w:r w:rsidRPr="00CF0472">
          <w:rPr>
            <w:rFonts w:ascii="Courier New" w:hAnsi="Courier New"/>
            <w:noProof/>
            <w:sz w:val="16"/>
          </w:rPr>
          <w:tab/>
        </w:r>
        <w:r w:rsidRPr="00CF0472">
          <w:rPr>
            <w:rFonts w:ascii="Courier New" w:hAnsi="Courier New"/>
            <w:noProof/>
            <w:sz w:val="16"/>
          </w:rPr>
          <w:tab/>
        </w:r>
        <w:r w:rsidRPr="00CF0472">
          <w:rPr>
            <w:rFonts w:ascii="Courier New" w:hAnsi="Courier New"/>
            <w:noProof/>
            <w:sz w:val="16"/>
          </w:rPr>
          <w:tab/>
        </w:r>
        <w:r w:rsidRPr="00CF0472">
          <w:rPr>
            <w:rFonts w:ascii="Courier New" w:hAnsi="Courier New"/>
            <w:noProof/>
            <w:sz w:val="16"/>
          </w:rPr>
          <w:tab/>
        </w:r>
        <w:r w:rsidRPr="00CF0472">
          <w:rPr>
            <w:rFonts w:ascii="Courier New" w:hAnsi="Courier New"/>
            <w:noProof/>
            <w:sz w:val="16"/>
          </w:rPr>
          <w:tab/>
        </w:r>
        <w:r w:rsidRPr="00CF0472">
          <w:rPr>
            <w:rFonts w:ascii="Courier New" w:hAnsi="Courier New"/>
            <w:noProof/>
            <w:sz w:val="16"/>
            <w:lang w:eastAsia="ja-JP"/>
          </w:rPr>
          <w:tab/>
        </w:r>
        <w:r w:rsidRPr="00B17F22">
          <w:rPr>
            <w:rFonts w:ascii="Courier New" w:hAnsi="Courier New"/>
            <w:noProof/>
            <w:color w:val="993366"/>
            <w:sz w:val="16"/>
            <w:rPrChange w:id="150" w:author="NTT DOCOMO, INC." w:date="2018-03-10T22:57:00Z">
              <w:rPr>
                <w:rFonts w:ascii="Courier New" w:hAnsi="Courier New"/>
                <w:noProof/>
                <w:sz w:val="16"/>
              </w:rPr>
            </w:rPrChange>
          </w:rPr>
          <w:t>OPTIONAL</w:t>
        </w:r>
      </w:ins>
    </w:p>
    <w:p w14:paraId="581891D3" w14:textId="77777777" w:rsidR="00881922" w:rsidRPr="005279E9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1" w:author="KYEONGIN" w:date="2018-03-02T11:48:00Z"/>
          <w:rFonts w:ascii="Courier New" w:hAnsi="Courier New"/>
          <w:noProof/>
          <w:sz w:val="16"/>
        </w:rPr>
      </w:pPr>
      <w:ins w:id="152" w:author="KYEONGIN" w:date="2018-03-02T11:48:00Z">
        <w:r w:rsidRPr="00CF0472">
          <w:rPr>
            <w:rFonts w:ascii="Courier New" w:hAnsi="Courier New"/>
            <w:noProof/>
            <w:sz w:val="16"/>
          </w:rPr>
          <w:t>}</w:t>
        </w:r>
      </w:ins>
    </w:p>
    <w:p w14:paraId="419F24D1" w14:textId="77777777" w:rsidR="00881922" w:rsidRPr="005279E9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3" w:author="KYEONGIN" w:date="2018-03-02T11:48:00Z"/>
          <w:rFonts w:ascii="Courier New" w:hAnsi="Courier New"/>
          <w:noProof/>
          <w:sz w:val="16"/>
          <w:lang w:eastAsia="ja-JP"/>
        </w:rPr>
      </w:pPr>
    </w:p>
    <w:p w14:paraId="1154459D" w14:textId="77777777" w:rsidR="00881922" w:rsidRPr="004C7B7D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4" w:author="KYEONGIN" w:date="2018-03-02T11:48:00Z"/>
          <w:rFonts w:ascii="Courier New" w:hAnsi="Courier New"/>
          <w:noProof/>
          <w:color w:val="808080"/>
          <w:sz w:val="16"/>
          <w:lang w:eastAsia="ja-JP"/>
          <w:rPrChange w:id="155" w:author="NTT DOCOMO, INC." w:date="2018-03-10T23:09:00Z">
            <w:rPr>
              <w:ins w:id="156" w:author="KYEONGIN" w:date="2018-03-02T11:48:00Z"/>
              <w:rFonts w:ascii="Courier New" w:hAnsi="Courier New"/>
              <w:noProof/>
              <w:sz w:val="16"/>
              <w:lang w:eastAsia="ja-JP"/>
            </w:rPr>
          </w:rPrChange>
        </w:rPr>
      </w:pPr>
      <w:ins w:id="157" w:author="KYEONGIN" w:date="2018-03-02T11:48:00Z">
        <w:r w:rsidRPr="004C7B7D">
          <w:rPr>
            <w:rFonts w:ascii="Courier New" w:hAnsi="Courier New"/>
            <w:noProof/>
            <w:color w:val="808080"/>
            <w:sz w:val="16"/>
            <w:lang w:eastAsia="ja-JP"/>
            <w:rPrChange w:id="158" w:author="NTT DOCOMO, INC." w:date="2018-03-10T23:09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-- TAG-UECAPABILITYINFORMATION-STOP</w:t>
        </w:r>
      </w:ins>
    </w:p>
    <w:p w14:paraId="68FF49C9" w14:textId="77777777" w:rsidR="00881922" w:rsidRPr="004C7B7D" w:rsidRDefault="00881922" w:rsidP="008819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9" w:author="KYEONGIN" w:date="2018-03-02T11:48:00Z"/>
          <w:rFonts w:ascii="Courier New" w:hAnsi="Courier New"/>
          <w:noProof/>
          <w:color w:val="808080"/>
          <w:sz w:val="16"/>
          <w:rPrChange w:id="160" w:author="NTT DOCOMO, INC." w:date="2018-03-10T23:09:00Z">
            <w:rPr>
              <w:ins w:id="161" w:author="KYEONGIN" w:date="2018-03-02T11:48:00Z"/>
              <w:rFonts w:ascii="Courier New" w:hAnsi="Courier New"/>
              <w:noProof/>
              <w:sz w:val="16"/>
            </w:rPr>
          </w:rPrChange>
        </w:rPr>
      </w:pPr>
      <w:ins w:id="162" w:author="KYEONGIN" w:date="2018-03-02T11:48:00Z">
        <w:r w:rsidRPr="004C7B7D">
          <w:rPr>
            <w:rFonts w:ascii="Courier New" w:hAnsi="Courier New"/>
            <w:noProof/>
            <w:color w:val="808080"/>
            <w:sz w:val="16"/>
            <w:rPrChange w:id="163" w:author="NTT DOCOMO, INC." w:date="2018-03-10T23:09:00Z">
              <w:rPr>
                <w:rFonts w:ascii="Courier New" w:hAnsi="Courier New"/>
                <w:noProof/>
                <w:sz w:val="16"/>
              </w:rPr>
            </w:rPrChange>
          </w:rPr>
          <w:t>-- ASN1STOP</w:t>
        </w:r>
      </w:ins>
    </w:p>
    <w:p w14:paraId="72BCC499" w14:textId="77777777" w:rsidR="00881922" w:rsidRDefault="00881922" w:rsidP="008F2F27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val="x-none" w:eastAsia="x-none"/>
        </w:rPr>
      </w:pPr>
    </w:p>
    <w:tbl>
      <w:tblPr>
        <w:tblW w:w="14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7"/>
      </w:tblGrid>
      <w:tr w:rsidR="009C5005" w:rsidRPr="00C13507" w14:paraId="2254094E" w14:textId="77777777" w:rsidTr="00DB1438">
        <w:tc>
          <w:tcPr>
            <w:tcW w:w="14197" w:type="dxa"/>
          </w:tcPr>
          <w:p w14:paraId="61E82804" w14:textId="77777777" w:rsidR="009C5005" w:rsidRPr="00C13507" w:rsidRDefault="009C5005" w:rsidP="00DB1438">
            <w:pPr>
              <w:jc w:val="center"/>
              <w:rPr>
                <w:noProof/>
                <w:sz w:val="28"/>
                <w:szCs w:val="28"/>
                <w:lang w:eastAsia="ja-JP"/>
              </w:rPr>
            </w:pPr>
            <w:r w:rsidRPr="00C13507">
              <w:rPr>
                <w:rFonts w:hint="eastAsia"/>
                <w:noProof/>
                <w:sz w:val="28"/>
                <w:szCs w:val="28"/>
                <w:lang w:eastAsia="ja-JP"/>
              </w:rPr>
              <w:t xml:space="preserve">The </w:t>
            </w:r>
            <w:r>
              <w:rPr>
                <w:noProof/>
                <w:sz w:val="28"/>
                <w:szCs w:val="28"/>
                <w:lang w:eastAsia="ja-JP"/>
              </w:rPr>
              <w:t>Next</w:t>
            </w:r>
            <w:r w:rsidRPr="00C13507">
              <w:rPr>
                <w:rFonts w:hint="eastAsia"/>
                <w:noProof/>
                <w:sz w:val="28"/>
                <w:szCs w:val="28"/>
                <w:lang w:eastAsia="ja-JP"/>
              </w:rPr>
              <w:t xml:space="preserve"> Change</w:t>
            </w:r>
          </w:p>
        </w:tc>
      </w:tr>
    </w:tbl>
    <w:p w14:paraId="5D4EC6A0" w14:textId="77777777" w:rsidR="005279E9" w:rsidRPr="005279E9" w:rsidRDefault="005279E9" w:rsidP="005279E9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164" w:name="_Toc493510611"/>
      <w:bookmarkStart w:id="165" w:name="_Toc500942761"/>
      <w:bookmarkStart w:id="166" w:name="_Toc505697617"/>
      <w:r w:rsidRPr="005279E9">
        <w:rPr>
          <w:rFonts w:ascii="Arial" w:hAnsi="Arial"/>
          <w:sz w:val="28"/>
        </w:rPr>
        <w:lastRenderedPageBreak/>
        <w:t>6.3.3</w:t>
      </w:r>
      <w:r w:rsidRPr="005279E9">
        <w:rPr>
          <w:rFonts w:ascii="Arial" w:hAnsi="Arial"/>
          <w:sz w:val="28"/>
        </w:rPr>
        <w:tab/>
        <w:t>UE capability information elements</w:t>
      </w:r>
      <w:bookmarkEnd w:id="164"/>
      <w:bookmarkEnd w:id="165"/>
      <w:bookmarkEnd w:id="166"/>
    </w:p>
    <w:p w14:paraId="3226DA64" w14:textId="77777777" w:rsidR="005279E9" w:rsidRPr="005279E9" w:rsidRDefault="005279E9" w:rsidP="005279E9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  <w:lang w:eastAsia="ja-JP"/>
        </w:rPr>
      </w:pPr>
      <w:bookmarkStart w:id="167" w:name="_Toc500942762"/>
      <w:bookmarkStart w:id="168" w:name="_Toc505697618"/>
      <w:r w:rsidRPr="005279E9">
        <w:rPr>
          <w:rFonts w:ascii="Arial" w:hAnsi="Arial"/>
          <w:i/>
          <w:iCs/>
          <w:sz w:val="24"/>
          <w:lang w:eastAsia="x-none"/>
        </w:rPr>
        <w:t>–</w:t>
      </w:r>
      <w:r w:rsidRPr="005279E9">
        <w:rPr>
          <w:rFonts w:ascii="Arial" w:hAnsi="Arial"/>
          <w:i/>
          <w:iCs/>
          <w:sz w:val="24"/>
          <w:lang w:eastAsia="x-none"/>
        </w:rPr>
        <w:tab/>
      </w:r>
      <w:bookmarkStart w:id="169" w:name="_Hlk505360212"/>
      <w:r w:rsidRPr="005279E9">
        <w:rPr>
          <w:rFonts w:ascii="Arial" w:hAnsi="Arial"/>
          <w:i/>
          <w:iCs/>
          <w:noProof/>
          <w:sz w:val="24"/>
        </w:rPr>
        <w:t>BandCombinationList</w:t>
      </w:r>
      <w:bookmarkEnd w:id="167"/>
      <w:bookmarkEnd w:id="168"/>
      <w:bookmarkEnd w:id="169"/>
    </w:p>
    <w:p w14:paraId="1795083F" w14:textId="2A126F8A" w:rsidR="005279E9" w:rsidRPr="005279E9" w:rsidRDefault="005279E9" w:rsidP="005279E9">
      <w:r w:rsidRPr="005279E9">
        <w:t xml:space="preserve">The IE </w:t>
      </w:r>
      <w:r w:rsidRPr="005279E9">
        <w:rPr>
          <w:i/>
          <w:noProof/>
        </w:rPr>
        <w:t>BandCombinationList</w:t>
      </w:r>
      <w:r w:rsidRPr="005279E9">
        <w:t xml:space="preserve"> contains a list of </w:t>
      </w:r>
      <w:r w:rsidRPr="005279E9">
        <w:rPr>
          <w:rFonts w:hint="eastAsia"/>
          <w:lang w:eastAsia="ja-JP"/>
        </w:rPr>
        <w:t>NR CA and/or MR-DC</w:t>
      </w:r>
      <w:r w:rsidRPr="005279E9">
        <w:t xml:space="preserve"> band combinat</w:t>
      </w:r>
      <w:r w:rsidRPr="00CA4C1E">
        <w:t>ions</w:t>
      </w:r>
      <w:ins w:id="170" w:author="INTEL-IN" w:date="2018-03-09T08:26:00Z">
        <w:r w:rsidR="00B37986" w:rsidRPr="00CF0472">
          <w:t xml:space="preserve"> (</w:t>
        </w:r>
      </w:ins>
      <w:ins w:id="171" w:author="INTEL-IN" w:date="2018-03-09T08:27:00Z">
        <w:r w:rsidR="00B37986" w:rsidRPr="00CF0472">
          <w:t xml:space="preserve">also </w:t>
        </w:r>
      </w:ins>
      <w:ins w:id="172" w:author="INTEL-IN" w:date="2018-03-09T08:26:00Z">
        <w:r w:rsidR="00B37986" w:rsidRPr="00CF0472">
          <w:t>including DL on</w:t>
        </w:r>
      </w:ins>
      <w:ins w:id="173" w:author="INTEL-IN" w:date="2018-03-09T08:27:00Z">
        <w:r w:rsidR="00B37986" w:rsidRPr="00CF0472">
          <w:t>ly or UL only band)</w:t>
        </w:r>
      </w:ins>
      <w:r w:rsidRPr="00CF0472">
        <w:t>.</w:t>
      </w:r>
    </w:p>
    <w:p w14:paraId="4B6A0B2A" w14:textId="77777777" w:rsidR="005279E9" w:rsidRPr="005279E9" w:rsidRDefault="005279E9" w:rsidP="005279E9">
      <w:pPr>
        <w:keepNext/>
        <w:keepLines/>
        <w:spacing w:before="60"/>
        <w:jc w:val="center"/>
        <w:rPr>
          <w:rFonts w:ascii="Arial" w:hAnsi="Arial"/>
          <w:b/>
        </w:rPr>
      </w:pPr>
      <w:proofErr w:type="spellStart"/>
      <w:r w:rsidRPr="005279E9">
        <w:rPr>
          <w:rFonts w:ascii="Arial" w:hAnsi="Arial"/>
          <w:b/>
          <w:i/>
        </w:rPr>
        <w:t>BandCombinationList</w:t>
      </w:r>
      <w:proofErr w:type="spellEnd"/>
      <w:r w:rsidRPr="005279E9">
        <w:rPr>
          <w:rFonts w:ascii="Arial" w:hAnsi="Arial"/>
          <w:b/>
        </w:rPr>
        <w:t xml:space="preserve"> information element</w:t>
      </w:r>
    </w:p>
    <w:p w14:paraId="3E3B1F87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5279E9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7D354CA4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5279E9">
        <w:rPr>
          <w:rFonts w:ascii="Courier New" w:hAnsi="Courier New"/>
          <w:noProof/>
          <w:color w:val="808080"/>
          <w:sz w:val="16"/>
          <w:lang w:eastAsia="sv-SE"/>
        </w:rPr>
        <w:t>-- TAG-BAND</w:t>
      </w:r>
      <w:del w:id="174" w:author="NTT DOCOMO, INC." w:date="2018-03-10T23:09:00Z">
        <w:r w:rsidRPr="005279E9" w:rsidDel="00764FE4">
          <w:rPr>
            <w:rFonts w:ascii="Courier New" w:hAnsi="Courier New"/>
            <w:noProof/>
            <w:color w:val="808080"/>
            <w:sz w:val="16"/>
            <w:lang w:eastAsia="sv-SE"/>
          </w:rPr>
          <w:delText>-</w:delText>
        </w:r>
      </w:del>
      <w:r w:rsidRPr="005279E9">
        <w:rPr>
          <w:rFonts w:ascii="Courier New" w:hAnsi="Courier New"/>
          <w:noProof/>
          <w:color w:val="808080"/>
          <w:sz w:val="16"/>
          <w:lang w:eastAsia="sv-SE"/>
        </w:rPr>
        <w:t>COMBINATION</w:t>
      </w:r>
      <w:del w:id="175" w:author="NTT DOCOMO, INC." w:date="2018-03-10T23:09:00Z">
        <w:r w:rsidRPr="005279E9" w:rsidDel="00764FE4">
          <w:rPr>
            <w:rFonts w:ascii="Courier New" w:hAnsi="Courier New"/>
            <w:noProof/>
            <w:color w:val="808080"/>
            <w:sz w:val="16"/>
            <w:lang w:eastAsia="sv-SE"/>
          </w:rPr>
          <w:delText>-</w:delText>
        </w:r>
      </w:del>
      <w:r w:rsidRPr="005279E9">
        <w:rPr>
          <w:rFonts w:ascii="Courier New" w:hAnsi="Courier New"/>
          <w:noProof/>
          <w:color w:val="808080"/>
          <w:sz w:val="16"/>
          <w:lang w:eastAsia="sv-SE"/>
        </w:rPr>
        <w:t>LIST-START</w:t>
      </w:r>
    </w:p>
    <w:p w14:paraId="00CA1E2D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4F45BB8" w14:textId="4951D793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A4C1E">
        <w:rPr>
          <w:rFonts w:ascii="Courier New" w:hAnsi="Courier New"/>
          <w:noProof/>
          <w:sz w:val="16"/>
          <w:lang w:eastAsia="sv-SE"/>
        </w:rPr>
        <w:t>BandCombin</w:t>
      </w:r>
      <w:r w:rsidRPr="00CF0472">
        <w:rPr>
          <w:rFonts w:ascii="Courier New" w:hAnsi="Courier New"/>
          <w:noProof/>
          <w:sz w:val="16"/>
          <w:lang w:eastAsia="sv-SE"/>
        </w:rPr>
        <w:t>ationList ::=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CF0472">
        <w:rPr>
          <w:rFonts w:ascii="Courier New" w:hAnsi="Courier New"/>
          <w:noProof/>
          <w:sz w:val="16"/>
          <w:lang w:eastAsia="sv-SE"/>
        </w:rPr>
        <w:t xml:space="preserve"> (</w:t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SIZE</w:t>
      </w:r>
      <w:r w:rsidRPr="00CF0472">
        <w:rPr>
          <w:rFonts w:ascii="Courier New" w:hAnsi="Courier New"/>
          <w:noProof/>
          <w:sz w:val="16"/>
          <w:lang w:eastAsia="sv-SE"/>
        </w:rPr>
        <w:t xml:space="preserve"> (1..maxBandComb</w:t>
      </w:r>
      <w:ins w:id="176" w:author="INTEL" w:date="2018-03-05T23:20:00Z">
        <w:del w:id="177" w:author="NTT DOCOMO, INC." w:date="2018-03-13T12:53:00Z">
          <w:r w:rsidR="00B37E4B" w:rsidRPr="00CF0472" w:rsidDel="0026644E">
            <w:rPr>
              <w:rFonts w:ascii="Courier New" w:hAnsi="Courier New"/>
              <w:noProof/>
              <w:sz w:val="16"/>
              <w:lang w:eastAsia="sv-SE"/>
            </w:rPr>
            <w:delText>DL</w:delText>
          </w:r>
        </w:del>
      </w:ins>
      <w:r w:rsidRPr="00CF0472">
        <w:rPr>
          <w:rFonts w:ascii="Courier New" w:hAnsi="Courier New"/>
          <w:noProof/>
          <w:sz w:val="16"/>
          <w:lang w:eastAsia="sv-SE"/>
        </w:rPr>
        <w:t>))</w:t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 xml:space="preserve"> OF</w:t>
      </w:r>
      <w:r w:rsidRPr="00CF0472">
        <w:rPr>
          <w:rFonts w:ascii="Courier New" w:hAnsi="Courier New"/>
          <w:noProof/>
          <w:sz w:val="16"/>
          <w:lang w:eastAsia="sv-SE"/>
        </w:rPr>
        <w:t xml:space="preserve"> BandCombination</w:t>
      </w:r>
    </w:p>
    <w:p w14:paraId="0D6F849B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0A3ED653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78" w:author="" w:date="2018-01-31T11:02:00Z"/>
          <w:rFonts w:ascii="Courier New" w:hAnsi="Courier New"/>
          <w:noProof/>
          <w:sz w:val="16"/>
          <w:lang w:eastAsia="sv-SE"/>
        </w:rPr>
      </w:pPr>
      <w:ins w:id="179" w:author="" w:date="2018-01-31T11:02:00Z">
        <w:r w:rsidRPr="00CF0472">
          <w:rPr>
            <w:rFonts w:ascii="Courier New" w:hAnsi="Courier New"/>
            <w:noProof/>
            <w:sz w:val="16"/>
            <w:lang w:eastAsia="sv-SE"/>
          </w:rPr>
          <w:t>B</w:t>
        </w:r>
      </w:ins>
      <w:r w:rsidRPr="00CF0472">
        <w:rPr>
          <w:rFonts w:ascii="Courier New" w:hAnsi="Courier New"/>
          <w:noProof/>
          <w:sz w:val="16"/>
          <w:lang w:eastAsia="sv-SE"/>
        </w:rPr>
        <w:t xml:space="preserve">andCombination ::= </w:t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CF0472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27B0E17B" w14:textId="07E69551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0" w:author="" w:date="2018-01-31T11:10:00Z"/>
          <w:rFonts w:ascii="Courier New" w:hAnsi="Courier New"/>
          <w:noProof/>
          <w:sz w:val="16"/>
          <w:lang w:eastAsia="sv-SE"/>
        </w:rPr>
      </w:pPr>
      <w:ins w:id="181" w:author="" w:date="2018-01-31T11:10:00Z">
        <w:r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182" w:author="KYEONGIN" w:date="2018-03-05T17:25:00Z">
        <w:r w:rsidR="00B837D2" w:rsidRPr="00CF0472">
          <w:rPr>
            <w:rFonts w:ascii="Courier New" w:hAnsi="Courier New"/>
            <w:noProof/>
            <w:sz w:val="16"/>
            <w:lang w:eastAsia="sv-SE"/>
          </w:rPr>
          <w:t>bandAndDL-ParametersList</w:t>
        </w:r>
      </w:ins>
      <w:ins w:id="183" w:author="" w:date="2018-01-31T11:10:00Z">
        <w:del w:id="184" w:author="KYEONGIN" w:date="2018-03-05T17:25:00Z">
          <w:r w:rsidRPr="00CF0472" w:rsidDel="00B837D2">
            <w:rPr>
              <w:rFonts w:ascii="Courier New" w:hAnsi="Courier New"/>
              <w:noProof/>
              <w:sz w:val="16"/>
              <w:lang w:eastAsia="sv-SE"/>
            </w:rPr>
            <w:delText>bandAndParametersDLList</w:delText>
          </w:r>
        </w:del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185" w:author="" w:date="2018-01-31T13:08:00Z">
        <w:r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186" w:author="" w:date="2018-01-31T11:10:00Z">
        <w:r w:rsidRPr="00CF0472">
          <w:rPr>
            <w:rFonts w:ascii="Courier New" w:hAnsi="Courier New"/>
            <w:noProof/>
            <w:sz w:val="16"/>
            <w:lang w:eastAsia="sv-SE"/>
          </w:rPr>
          <w:t>BandAndDL-ParametersList,</w:t>
        </w:r>
      </w:ins>
    </w:p>
    <w:p w14:paraId="5C38302C" w14:textId="729CDDD9" w:rsidR="002F6F9F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7" w:author="NTT DOCOMO, INC." w:date="2018-03-08T17:11:00Z"/>
          <w:rFonts w:ascii="Courier New" w:hAnsi="Courier New"/>
          <w:noProof/>
          <w:sz w:val="16"/>
          <w:lang w:eastAsia="sv-SE"/>
        </w:rPr>
      </w:pPr>
      <w:ins w:id="188" w:author="" w:date="2018-01-31T11:10:00Z">
        <w:r w:rsidRPr="00CF0472">
          <w:rPr>
            <w:rFonts w:ascii="Courier New" w:hAnsi="Courier New"/>
            <w:noProof/>
            <w:sz w:val="16"/>
            <w:lang w:eastAsia="sv-SE"/>
          </w:rPr>
          <w:tab/>
          <w:t>bandCombinationsUL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189" w:author="NTT DOCOMO, INC." w:date="2018-03-08T17:11:00Z">
        <w:r w:rsidR="002F6F9F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190" w:author="" w:date="2018-01-31T11:10:00Z"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191" w:author="NTT DOCOMO, INC." w:date="2018-03-10T14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BIT STRING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(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192" w:author="NTT DOCOMO, INC." w:date="2018-03-10T14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SIZE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(1.. maxBandComb</w:t>
        </w:r>
        <w:del w:id="193" w:author="NTT DOCOMO, INC." w:date="2018-03-13T12:53:00Z">
          <w:r w:rsidRPr="00CA4C1E" w:rsidDel="00EF4CF6">
            <w:rPr>
              <w:rFonts w:ascii="Courier New" w:hAnsi="Courier New"/>
              <w:noProof/>
              <w:sz w:val="16"/>
              <w:lang w:eastAsia="sv-SE"/>
            </w:rPr>
            <w:delText>UL</w:delText>
          </w:r>
        </w:del>
        <w:r w:rsidRPr="00CA4C1E">
          <w:rPr>
            <w:rFonts w:ascii="Courier New" w:hAnsi="Courier New"/>
            <w:noProof/>
            <w:sz w:val="16"/>
            <w:lang w:eastAsia="sv-SE"/>
          </w:rPr>
          <w:t>))</w:t>
        </w:r>
      </w:ins>
      <w:ins w:id="194" w:author="INTEL" w:date="2018-03-06T05:36:00Z">
        <w:r w:rsidR="00156C55" w:rsidRPr="00CF0472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28E75EC3" w14:textId="68E2B49F" w:rsidR="00B37E4B" w:rsidRPr="0054565C" w:rsidDel="003401CA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5" w:author="KYEONGIN" w:date="2018-03-05T17:26:00Z"/>
          <w:del w:id="196" w:author="INTEL" w:date="2018-03-06T00:02:00Z"/>
          <w:rFonts w:ascii="Courier New" w:eastAsiaTheme="minorEastAsia" w:hAnsi="Courier New"/>
          <w:noProof/>
          <w:sz w:val="16"/>
          <w:lang w:eastAsia="ko-KR"/>
          <w:rPrChange w:id="197" w:author="NTT DOCOMO, INC." w:date="2018-03-10T14:46:00Z">
            <w:rPr>
              <w:ins w:id="198" w:author="KYEONGIN" w:date="2018-03-05T17:26:00Z"/>
              <w:del w:id="199" w:author="INTEL" w:date="2018-03-06T00:02:00Z"/>
              <w:rFonts w:ascii="Courier New" w:hAnsi="Courier New"/>
              <w:noProof/>
              <w:sz w:val="16"/>
              <w:lang w:eastAsia="sv-SE"/>
            </w:rPr>
          </w:rPrChange>
        </w:rPr>
      </w:pPr>
      <w:ins w:id="200" w:author="" w:date="2018-01-31T11:10:00Z">
        <w:del w:id="201" w:author="INTEL" w:date="2018-03-05T23:55:00Z">
          <w:r w:rsidRPr="00CF0472" w:rsidDel="000D4A97">
            <w:rPr>
              <w:rFonts w:ascii="Courier New" w:hAnsi="Courier New"/>
              <w:noProof/>
              <w:sz w:val="16"/>
              <w:lang w:eastAsia="sv-SE"/>
            </w:rPr>
            <w:delText xml:space="preserve">   OPTIONAL</w:delText>
          </w:r>
        </w:del>
      </w:ins>
      <w:ins w:id="202" w:author="KYEONGIN" w:date="2018-03-05T17:26:00Z">
        <w:del w:id="203" w:author="INTEL" w:date="2018-03-06T00:02:00Z">
          <w:r w:rsidR="00B837D2" w:rsidRPr="00CF0472" w:rsidDel="003401CA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</w:ins>
    </w:p>
    <w:p w14:paraId="47C6EF6B" w14:textId="06F7D42F" w:rsidR="005279E9" w:rsidRPr="00CA4C1E" w:rsidRDefault="00B837D2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4" w:author="" w:date="2018-01-31T11:10:00Z"/>
          <w:rFonts w:ascii="Courier New" w:hAnsi="Courier New"/>
          <w:noProof/>
          <w:sz w:val="16"/>
          <w:lang w:eastAsia="sv-SE"/>
        </w:rPr>
      </w:pPr>
      <w:ins w:id="205" w:author="KYEONGIN" w:date="2018-03-05T17:26:00Z">
        <w:r w:rsidRPr="00CF0472">
          <w:rPr>
            <w:rFonts w:ascii="Courier New" w:hAnsi="Courier New"/>
            <w:noProof/>
            <w:sz w:val="16"/>
            <w:lang w:eastAsia="sv-SE"/>
          </w:rPr>
          <w:tab/>
          <w:t>bandCombinationParametersList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06" w:author="NTT DOCOMO, INC." w:date="2018-03-08T17:11:00Z">
        <w:r w:rsidR="002F6F9F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07" w:author="KYEONGIN" w:date="2018-03-05T17:26:00Z"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208" w:author="NTT DOCOMO, INC." w:date="2018-03-10T14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SEQUENCE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(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209" w:author="NTT DOCOMO, INC." w:date="2018-03-10T14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SIZE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(1..maxBandComb</w:t>
        </w:r>
        <w:del w:id="210" w:author="NTT DOCOMO, INC." w:date="2018-03-13T12:53:00Z">
          <w:r w:rsidRPr="00CA4C1E" w:rsidDel="00EF4CF6">
            <w:rPr>
              <w:rFonts w:ascii="Courier New" w:hAnsi="Courier New"/>
              <w:noProof/>
              <w:sz w:val="16"/>
              <w:lang w:eastAsia="sv-SE"/>
            </w:rPr>
            <w:delText>UL</w:delText>
          </w:r>
        </w:del>
        <w:r w:rsidRPr="00CA4C1E">
          <w:rPr>
            <w:rFonts w:ascii="Courier New" w:hAnsi="Courier New"/>
            <w:noProof/>
            <w:sz w:val="16"/>
            <w:lang w:eastAsia="sv-SE"/>
          </w:rPr>
          <w:t xml:space="preserve">)) 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211" w:author="NTT DOCOMO, INC." w:date="2018-03-10T14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OF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BandCombinationParameters</w:t>
        </w:r>
      </w:ins>
      <w:ins w:id="212" w:author="" w:date="2018-01-31T11:10:00Z">
        <w:r w:rsidR="005279E9" w:rsidRPr="00CF0472">
          <w:rPr>
            <w:rFonts w:ascii="Courier New" w:hAnsi="Courier New"/>
            <w:noProof/>
            <w:sz w:val="16"/>
            <w:lang w:eastAsia="sv-SE"/>
          </w:rPr>
          <w:t xml:space="preserve"> </w:t>
        </w:r>
        <w:r w:rsidR="005279E9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13" w:author="INTEL" w:date="2018-03-06T05:35:00Z">
        <w:r w:rsidR="00156C55" w:rsidRPr="0054565C">
          <w:rPr>
            <w:rFonts w:ascii="Courier New" w:hAnsi="Courier New"/>
            <w:noProof/>
            <w:color w:val="993366"/>
            <w:sz w:val="16"/>
            <w:lang w:eastAsia="sv-SE"/>
            <w:rPrChange w:id="214" w:author="NTT DOCOMO, INC." w:date="2018-03-10T14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</w:ins>
    </w:p>
    <w:p w14:paraId="35DBBD81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5" w:author="" w:date="2018-01-31T11:10:00Z"/>
          <w:rFonts w:ascii="Courier New" w:hAnsi="Courier New"/>
          <w:noProof/>
          <w:sz w:val="16"/>
          <w:lang w:eastAsia="sv-SE"/>
        </w:rPr>
      </w:pPr>
      <w:ins w:id="216" w:author="" w:date="2018-01-31T11:10:00Z">
        <w:r w:rsidRPr="00CF0472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4A01CB57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7" w:author="" w:date="2018-01-31T11:10:00Z"/>
          <w:rFonts w:ascii="Courier New" w:hAnsi="Courier New"/>
          <w:noProof/>
          <w:sz w:val="16"/>
          <w:lang w:eastAsia="sv-SE"/>
        </w:rPr>
      </w:pPr>
    </w:p>
    <w:p w14:paraId="41E29B67" w14:textId="68FB170D" w:rsidR="005279E9" w:rsidRPr="00CF0472" w:rsidDel="0050203E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8" w:author="" w:date="2018-01-31T11:10:00Z"/>
          <w:del w:id="219" w:author="INTEL" w:date="2018-03-06T02:18:00Z"/>
          <w:rFonts w:ascii="Courier New" w:hAnsi="Courier New"/>
          <w:noProof/>
          <w:sz w:val="16"/>
          <w:lang w:eastAsia="sv-SE"/>
        </w:rPr>
      </w:pPr>
      <w:ins w:id="220" w:author="" w:date="2018-01-31T11:10:00Z">
        <w:del w:id="221" w:author="INTEL" w:date="2018-03-06T02:18:00Z">
          <w:r w:rsidRPr="00CF0472" w:rsidDel="0050203E">
            <w:rPr>
              <w:rFonts w:ascii="Courier New" w:hAnsi="Courier New"/>
              <w:noProof/>
              <w:sz w:val="16"/>
              <w:lang w:eastAsia="sv-SE"/>
            </w:rPr>
            <w:delText>-- Bands and DL band parameters</w:delText>
          </w:r>
        </w:del>
      </w:ins>
    </w:p>
    <w:p w14:paraId="2D708D3E" w14:textId="1BA4E60D" w:rsidR="005279E9" w:rsidRPr="00CF0472" w:rsidDel="0050203E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2" w:author="" w:date="2018-01-31T11:10:00Z"/>
          <w:del w:id="223" w:author="INTEL" w:date="2018-03-06T02:18:00Z"/>
          <w:rFonts w:ascii="Courier New" w:hAnsi="Courier New"/>
          <w:noProof/>
          <w:sz w:val="16"/>
          <w:lang w:eastAsia="sv-SE"/>
        </w:rPr>
      </w:pPr>
    </w:p>
    <w:p w14:paraId="51E760A9" w14:textId="77777777" w:rsidR="005279E9" w:rsidRPr="00CA4C1E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4" w:author="" w:date="2018-01-31T11:10:00Z"/>
          <w:rFonts w:ascii="Courier New" w:hAnsi="Courier New"/>
          <w:noProof/>
          <w:sz w:val="16"/>
          <w:lang w:eastAsia="sv-SE"/>
        </w:rPr>
      </w:pPr>
      <w:ins w:id="225" w:author="" w:date="2018-01-31T11:10:00Z">
        <w:r w:rsidRPr="00CF0472">
          <w:rPr>
            <w:rFonts w:ascii="Courier New" w:hAnsi="Courier New"/>
            <w:noProof/>
            <w:sz w:val="16"/>
            <w:lang w:eastAsia="sv-SE"/>
          </w:rPr>
          <w:t xml:space="preserve">BandAndDL-ParametersList ::= 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226" w:author="NTT DOCOMO, INC." w:date="2018-03-10T14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SEQUENCE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(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227" w:author="NTT DOCOMO, INC." w:date="2018-03-10T14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SIZE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(1..maxSimultaneousBands)) 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228" w:author="NTT DOCOMO, INC." w:date="2018-03-10T14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OF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BandAndDL-Parameters</w:t>
        </w:r>
      </w:ins>
    </w:p>
    <w:p w14:paraId="347404C5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9" w:author="KYEONGIN" w:date="2018-03-05T17:27:00Z"/>
          <w:rFonts w:ascii="Courier New" w:hAnsi="Courier New"/>
          <w:noProof/>
          <w:sz w:val="16"/>
          <w:lang w:eastAsia="sv-SE"/>
        </w:rPr>
      </w:pPr>
    </w:p>
    <w:p w14:paraId="54A34B00" w14:textId="77777777" w:rsidR="00B837D2" w:rsidRPr="00CA4C1E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0" w:author="KYEONGIN" w:date="2018-03-05T17:27:00Z"/>
          <w:rFonts w:ascii="Courier New" w:hAnsi="Courier New"/>
          <w:noProof/>
          <w:sz w:val="16"/>
          <w:lang w:eastAsia="sv-SE"/>
        </w:rPr>
      </w:pPr>
      <w:ins w:id="231" w:author="KYEONGIN" w:date="2018-03-05T17:27:00Z">
        <w:r w:rsidRPr="00CF0472">
          <w:rPr>
            <w:rFonts w:ascii="Courier New" w:hAnsi="Courier New"/>
            <w:noProof/>
            <w:sz w:val="16"/>
            <w:lang w:eastAsia="sv-SE"/>
          </w:rPr>
          <w:t xml:space="preserve">BandAndDL-Parameters ::= 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232" w:author="NTT DOCOMO, INC." w:date="2018-03-10T14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CHOICE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{</w:t>
        </w:r>
      </w:ins>
    </w:p>
    <w:p w14:paraId="17811E3D" w14:textId="29F05C30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3" w:author="KYEONGIN" w:date="2018-03-05T17:27:00Z"/>
          <w:rFonts w:ascii="Courier New" w:hAnsi="Courier New"/>
          <w:noProof/>
          <w:sz w:val="16"/>
          <w:lang w:eastAsia="sv-SE"/>
        </w:rPr>
      </w:pPr>
      <w:ins w:id="234" w:author="KYEONGIN" w:date="2018-03-05T17:27:00Z">
        <w:r w:rsidRPr="00CF0472">
          <w:rPr>
            <w:rFonts w:ascii="Courier New" w:hAnsi="Courier New"/>
            <w:noProof/>
            <w:sz w:val="16"/>
            <w:lang w:eastAsia="sv-SE"/>
          </w:rPr>
          <w:tab/>
          <w:t>bandAndDL-ParametersEUTRA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t>BandAndDL-ParametersEUTRA,</w:t>
        </w:r>
      </w:ins>
    </w:p>
    <w:p w14:paraId="4F71B877" w14:textId="050D7149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5" w:author="KYEONGIN" w:date="2018-03-05T17:27:00Z"/>
          <w:rFonts w:ascii="Courier New" w:hAnsi="Courier New"/>
          <w:noProof/>
          <w:sz w:val="16"/>
          <w:lang w:eastAsia="sv-SE"/>
        </w:rPr>
      </w:pPr>
      <w:ins w:id="236" w:author="KYEONGIN" w:date="2018-03-05T17:27:00Z">
        <w:r w:rsidRPr="00CF0472">
          <w:rPr>
            <w:rFonts w:ascii="Courier New" w:hAnsi="Courier New"/>
            <w:noProof/>
            <w:sz w:val="16"/>
            <w:lang w:eastAsia="sv-SE"/>
          </w:rPr>
          <w:tab/>
          <w:t>bandAndDL-ParametersNR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t>BandAndDL-ParametersNR</w:t>
        </w:r>
      </w:ins>
    </w:p>
    <w:p w14:paraId="58BE90CF" w14:textId="77777777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7" w:author="KYEONGIN" w:date="2018-03-05T17:27:00Z"/>
          <w:rFonts w:ascii="Courier New" w:hAnsi="Courier New"/>
          <w:noProof/>
          <w:sz w:val="16"/>
          <w:lang w:eastAsia="sv-SE"/>
        </w:rPr>
      </w:pPr>
      <w:ins w:id="238" w:author="KYEONGIN" w:date="2018-03-05T17:27:00Z">
        <w:r w:rsidRPr="00CF0472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7B7FC7EE" w14:textId="10EB0735" w:rsidR="00B37E4B" w:rsidRPr="00CF0472" w:rsidDel="003401CA" w:rsidRDefault="00B37E4B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9" w:author="KYEONGIN" w:date="2018-03-05T17:28:00Z"/>
          <w:del w:id="240" w:author="INTEL" w:date="2018-03-06T00:06:00Z"/>
          <w:rFonts w:ascii="Courier New" w:hAnsi="Courier New"/>
          <w:noProof/>
          <w:sz w:val="16"/>
          <w:lang w:eastAsia="sv-SE"/>
        </w:rPr>
      </w:pPr>
    </w:p>
    <w:p w14:paraId="02439877" w14:textId="097BFEA4" w:rsidR="00B837D2" w:rsidRPr="00CA4C1E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1" w:author="KYEONGIN" w:date="2018-03-05T17:28:00Z"/>
          <w:rFonts w:ascii="Courier New" w:hAnsi="Courier New"/>
          <w:noProof/>
          <w:sz w:val="16"/>
          <w:lang w:eastAsia="sv-SE"/>
        </w:rPr>
      </w:pPr>
      <w:ins w:id="242" w:author="KYEONGIN" w:date="2018-03-05T17:28:00Z">
        <w:r w:rsidRPr="00CF0472">
          <w:rPr>
            <w:rFonts w:ascii="Courier New" w:hAnsi="Courier New"/>
            <w:noProof/>
            <w:sz w:val="16"/>
            <w:lang w:eastAsia="sv-SE"/>
          </w:rPr>
          <w:t xml:space="preserve">BandCombinationParameters ::= 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243" w:author="NTT DOCOMO, INC." w:date="2018-03-10T14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SEQUENCE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{</w:t>
        </w:r>
      </w:ins>
    </w:p>
    <w:p w14:paraId="4CA74850" w14:textId="77777777" w:rsidR="002F6F9F" w:rsidRPr="00CF0472" w:rsidRDefault="002F6F9F" w:rsidP="002F6F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4" w:author="NTT DOCOMO, INC." w:date="2018-03-08T17:09:00Z"/>
          <w:rFonts w:ascii="Courier New" w:hAnsi="Courier New"/>
          <w:noProof/>
          <w:sz w:val="16"/>
          <w:lang w:eastAsia="ja-JP"/>
        </w:rPr>
      </w:pPr>
      <w:ins w:id="245" w:author="NTT DOCOMO, INC." w:date="2018-03-08T17:09:00Z"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  <w:t>ca-ParametersNR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  <w:t>CA-ParametersNR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>,</w:t>
        </w:r>
      </w:ins>
    </w:p>
    <w:p w14:paraId="488DF649" w14:textId="77777777" w:rsidR="002F6F9F" w:rsidRPr="00CF0472" w:rsidRDefault="002F6F9F" w:rsidP="002F6F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6" w:author="NTT DOCOMO, INC." w:date="2018-03-08T17:09:00Z"/>
          <w:rFonts w:ascii="Courier New" w:hAnsi="Courier New"/>
          <w:noProof/>
          <w:sz w:val="16"/>
          <w:lang w:eastAsia="ja-JP"/>
        </w:rPr>
      </w:pPr>
      <w:ins w:id="247" w:author="NTT DOCOMO, INC." w:date="2018-03-08T17:09:00Z"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  <w:t>mrdc-Parameters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  <w:t>MRDC-Parameters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</w:ins>
    </w:p>
    <w:p w14:paraId="092E2477" w14:textId="77777777" w:rsidR="002F6F9F" w:rsidRPr="00CF0472" w:rsidRDefault="002F6F9F" w:rsidP="002F6F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8" w:author="NTT DOCOMO, INC." w:date="2018-03-08T17:09:00Z"/>
          <w:rFonts w:ascii="Courier New" w:hAnsi="Courier New"/>
          <w:noProof/>
          <w:sz w:val="16"/>
          <w:lang w:eastAsia="ja-JP"/>
        </w:rPr>
      </w:pPr>
      <w:ins w:id="249" w:author="NTT DOCOMO, INC." w:date="2018-03-08T17:09:00Z">
        <w:r w:rsidRPr="00CF0472">
          <w:rPr>
            <w:rFonts w:ascii="Courier New" w:hAnsi="Courier New" w:hint="eastAsia"/>
            <w:noProof/>
            <w:sz w:val="16"/>
            <w:lang w:eastAsia="ja-JP"/>
          </w:rPr>
          <w:t>}</w:t>
        </w:r>
      </w:ins>
    </w:p>
    <w:p w14:paraId="4A39A9D2" w14:textId="77777777" w:rsidR="002F6F9F" w:rsidRPr="00CF0472" w:rsidRDefault="002F6F9F" w:rsidP="002F6F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0" w:author="NTT DOCOMO, INC." w:date="2018-03-08T17:09:00Z"/>
          <w:rFonts w:ascii="Courier New" w:hAnsi="Courier New"/>
          <w:noProof/>
          <w:sz w:val="16"/>
          <w:lang w:eastAsia="ja-JP"/>
        </w:rPr>
      </w:pPr>
    </w:p>
    <w:p w14:paraId="2134A6CC" w14:textId="77777777" w:rsidR="002F6F9F" w:rsidRPr="00CF0472" w:rsidRDefault="002F6F9F" w:rsidP="002F6F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1" w:author="NTT DOCOMO, INC." w:date="2018-03-08T17:09:00Z"/>
          <w:rFonts w:ascii="Courier New" w:hAnsi="Courier New"/>
          <w:noProof/>
          <w:sz w:val="16"/>
          <w:lang w:eastAsia="ja-JP"/>
        </w:rPr>
      </w:pPr>
      <w:ins w:id="252" w:author="NTT DOCOMO, INC." w:date="2018-03-08T17:09:00Z">
        <w:r w:rsidRPr="00CF0472">
          <w:rPr>
            <w:rFonts w:ascii="Courier New" w:hAnsi="Courier New" w:hint="eastAsia"/>
            <w:noProof/>
            <w:sz w:val="16"/>
            <w:lang w:eastAsia="ja-JP"/>
          </w:rPr>
          <w:t>CA-ParametersNR ::=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763CCE57" w14:textId="0171D79D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3" w:author="KYEONGIN" w:date="2018-03-05T17:28:00Z"/>
          <w:rFonts w:ascii="Courier New" w:hAnsi="Courier New"/>
          <w:noProof/>
          <w:sz w:val="16"/>
          <w:lang w:eastAsia="sv-SE"/>
        </w:rPr>
      </w:pPr>
      <w:ins w:id="254" w:author="KYEONGIN" w:date="2018-03-05T17:28:00Z">
        <w:r w:rsidRPr="00CF0472">
          <w:rPr>
            <w:rFonts w:ascii="Courier New" w:hAnsi="Courier New"/>
            <w:noProof/>
            <w:sz w:val="16"/>
            <w:lang w:eastAsia="sv-SE"/>
          </w:rPr>
          <w:tab/>
          <w:t>multipleTimingAdvances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E10BB9">
          <w:rPr>
            <w:rFonts w:ascii="Courier New" w:hAnsi="Courier New"/>
            <w:noProof/>
            <w:color w:val="993366"/>
            <w:sz w:val="16"/>
            <w:lang w:eastAsia="sv-SE"/>
            <w:rPrChange w:id="255" w:author="NTT DOCOMO, INC." w:date="2018-03-10T22:5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ENUMERATED</w:t>
        </w:r>
        <w:r w:rsidRPr="00CF0472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56" w:author="NTT DOCOMO, INC." w:date="2018-03-10T22:46:00Z">
        <w:r w:rsidR="00A51934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A51934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257" w:author="KYEONGIN" w:date="2018-03-05T17:28:00Z"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258" w:author="NTT DOCOMO, INC." w:date="2018-03-10T14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  <w:del w:id="259" w:author="NTT DOCOMO, INC." w:date="2018-03-08T17:13:00Z">
          <w:r w:rsidRPr="00CA4C1E" w:rsidDel="002F6F9F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</w:ins>
    </w:p>
    <w:p w14:paraId="52B8EB07" w14:textId="77777777" w:rsidR="00A51934" w:rsidRPr="00A51934" w:rsidRDefault="00A51934" w:rsidP="00A5193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0" w:author="NTT DOCOMO, INC." w:date="2018-03-10T22:46:00Z"/>
          <w:rFonts w:ascii="Courier New" w:hAnsi="Courier New"/>
          <w:noProof/>
          <w:color w:val="808080"/>
          <w:sz w:val="16"/>
          <w:lang w:eastAsia="ja-JP"/>
        </w:rPr>
      </w:pPr>
      <w:ins w:id="261" w:author="NTT DOCOMO, INC." w:date="2018-03-10T22:46:00Z">
        <w:r w:rsidRPr="00A51934"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  <w:r w:rsidRPr="00A51934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Pr="00A51934">
          <w:rPr>
            <w:rFonts w:ascii="Courier New" w:hAnsi="Courier New"/>
            <w:noProof/>
            <w:color w:val="808080"/>
            <w:sz w:val="16"/>
            <w:lang w:eastAsia="ja-JP"/>
          </w:rPr>
          <w:t>2-5: Simultaneous reception and transmission for inter band CA (TDD-TDD or TDD-FDD)</w:t>
        </w:r>
      </w:ins>
    </w:p>
    <w:p w14:paraId="1B1D4695" w14:textId="77777777" w:rsidR="00A51934" w:rsidRPr="00A51934" w:rsidRDefault="00A51934" w:rsidP="00A5193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2" w:author="NTT DOCOMO, INC." w:date="2018-03-10T22:46:00Z"/>
          <w:rFonts w:ascii="Courier New" w:hAnsi="Courier New"/>
          <w:noProof/>
          <w:sz w:val="16"/>
          <w:lang w:eastAsia="ja-JP"/>
        </w:rPr>
      </w:pPr>
      <w:ins w:id="263" w:author="NTT DOCOMO, INC." w:date="2018-03-10T22:46:00Z">
        <w:r w:rsidRPr="00A51934">
          <w:rPr>
            <w:rFonts w:ascii="Courier New" w:hAnsi="Courier New" w:hint="eastAsia"/>
            <w:noProof/>
            <w:sz w:val="16"/>
            <w:lang w:eastAsia="ja-JP"/>
          </w:rPr>
          <w:tab/>
          <w:t>simultaneousRxTxInterBandCA</w:t>
        </w:r>
        <w:r w:rsidRPr="00A5193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A5193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A5193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A51934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Pr="00A51934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A51934">
          <w:rPr>
            <w:rFonts w:ascii="Courier New" w:hAnsi="Courier New"/>
            <w:noProof/>
            <w:sz w:val="16"/>
            <w:lang w:eastAsia="sv-SE"/>
          </w:rPr>
          <w:tab/>
        </w:r>
        <w:r w:rsidRPr="00A51934">
          <w:rPr>
            <w:rFonts w:ascii="Courier New" w:hAnsi="Courier New"/>
            <w:noProof/>
            <w:sz w:val="16"/>
            <w:lang w:eastAsia="sv-SE"/>
          </w:rPr>
          <w:tab/>
        </w:r>
        <w:r w:rsidRPr="00A51934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  <w:r w:rsidRPr="00A51934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4D299034" w14:textId="77777777" w:rsidR="00A51934" w:rsidRPr="00A51934" w:rsidRDefault="00A51934" w:rsidP="00A5193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4" w:author="NTT DOCOMO, INC." w:date="2018-03-10T22:46:00Z"/>
          <w:rFonts w:ascii="Courier New" w:hAnsi="Courier New"/>
          <w:noProof/>
          <w:color w:val="808080"/>
          <w:sz w:val="16"/>
          <w:lang w:eastAsia="ja-JP"/>
        </w:rPr>
      </w:pPr>
      <w:ins w:id="265" w:author="NTT DOCOMO, INC." w:date="2018-03-10T22:46:00Z">
        <w:r w:rsidRPr="00A51934">
          <w:rPr>
            <w:rFonts w:ascii="Courier New" w:hAnsi="Courier New"/>
            <w:noProof/>
            <w:color w:val="808080"/>
            <w:sz w:val="16"/>
            <w:lang w:eastAsia="ja-JP"/>
          </w:rPr>
          <w:t>-- BCS related to R4 2-1 and Updated CA BW class in R4-1803374</w:t>
        </w:r>
      </w:ins>
    </w:p>
    <w:p w14:paraId="4E8DFF12" w14:textId="0769573D" w:rsidR="00A51934" w:rsidRPr="00A51934" w:rsidRDefault="00A51934" w:rsidP="00A5193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6" w:author="NTT DOCOMO, INC." w:date="2018-03-10T22:46:00Z"/>
          <w:rFonts w:ascii="Courier New" w:hAnsi="Courier New"/>
          <w:noProof/>
          <w:sz w:val="16"/>
          <w:lang w:eastAsia="ja-JP"/>
        </w:rPr>
      </w:pPr>
      <w:ins w:id="267" w:author="NTT DOCOMO, INC." w:date="2018-03-10T22:46:00Z">
        <w:r w:rsidRPr="00A51934">
          <w:rPr>
            <w:rFonts w:ascii="Courier New" w:hAnsi="Courier New"/>
            <w:noProof/>
            <w:sz w:val="16"/>
            <w:lang w:eastAsia="ja-JP"/>
          </w:rPr>
          <w:tab/>
          <w:t>supportedBandwidthCombinationSet</w:t>
        </w:r>
        <w:r w:rsidRPr="00A51934">
          <w:rPr>
            <w:rFonts w:ascii="Courier New" w:hAnsi="Courier New"/>
            <w:noProof/>
            <w:sz w:val="16"/>
            <w:lang w:eastAsia="ja-JP"/>
          </w:rPr>
          <w:tab/>
        </w:r>
        <w:r w:rsidRPr="00A51934">
          <w:rPr>
            <w:rFonts w:ascii="Courier New" w:hAnsi="Courier New"/>
            <w:noProof/>
            <w:color w:val="993366"/>
            <w:sz w:val="16"/>
            <w:lang w:eastAsia="ja-JP"/>
          </w:rPr>
          <w:t>BIT STRING</w:t>
        </w:r>
        <w:r w:rsidRPr="00A51934">
          <w:rPr>
            <w:rFonts w:ascii="Courier New" w:hAnsi="Courier New"/>
            <w:noProof/>
            <w:sz w:val="16"/>
            <w:lang w:eastAsia="ja-JP"/>
          </w:rPr>
          <w:t xml:space="preserve"> (</w:t>
        </w:r>
        <w:r w:rsidRPr="00A51934">
          <w:rPr>
            <w:rFonts w:ascii="Courier New" w:hAnsi="Courier New"/>
            <w:noProof/>
            <w:color w:val="993366"/>
            <w:sz w:val="16"/>
            <w:lang w:eastAsia="ja-JP"/>
          </w:rPr>
          <w:t>SIZE</w:t>
        </w:r>
        <w:r w:rsidRPr="00A51934">
          <w:rPr>
            <w:rFonts w:ascii="Courier New" w:hAnsi="Courier New"/>
            <w:noProof/>
            <w:sz w:val="16"/>
            <w:lang w:eastAsia="ja-JP"/>
          </w:rPr>
          <w:t xml:space="preserve"> (1..32))</w:t>
        </w:r>
        <w:r w:rsidRPr="00A51934">
          <w:rPr>
            <w:rFonts w:ascii="Courier New" w:hAnsi="Courier New"/>
            <w:noProof/>
            <w:sz w:val="16"/>
            <w:lang w:eastAsia="ja-JP"/>
          </w:rPr>
          <w:tab/>
        </w:r>
        <w:r w:rsidRPr="00A51934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</w:ins>
    </w:p>
    <w:p w14:paraId="628968FF" w14:textId="77777777" w:rsidR="002F6F9F" w:rsidRPr="00CF0472" w:rsidRDefault="002F6F9F" w:rsidP="002F6F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8" w:author="NTT DOCOMO, INC." w:date="2018-03-08T17:09:00Z"/>
          <w:rFonts w:ascii="Courier New" w:hAnsi="Courier New"/>
          <w:noProof/>
          <w:sz w:val="16"/>
          <w:lang w:eastAsia="ja-JP"/>
        </w:rPr>
      </w:pPr>
      <w:ins w:id="269" w:author="NTT DOCOMO, INC." w:date="2018-03-08T17:09:00Z">
        <w:r w:rsidRPr="00CF0472">
          <w:rPr>
            <w:rFonts w:ascii="Courier New" w:hAnsi="Courier New" w:hint="eastAsia"/>
            <w:noProof/>
            <w:sz w:val="16"/>
            <w:lang w:eastAsia="ja-JP"/>
          </w:rPr>
          <w:t>}</w:t>
        </w:r>
      </w:ins>
    </w:p>
    <w:p w14:paraId="4C8DF83F" w14:textId="77777777" w:rsidR="002F6F9F" w:rsidRPr="00CF0472" w:rsidRDefault="002F6F9F" w:rsidP="002F6F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0" w:author="NTT DOCOMO, INC." w:date="2018-03-08T17:09:00Z"/>
          <w:rFonts w:ascii="Courier New" w:hAnsi="Courier New"/>
          <w:noProof/>
          <w:sz w:val="16"/>
          <w:lang w:eastAsia="ja-JP"/>
        </w:rPr>
      </w:pPr>
    </w:p>
    <w:p w14:paraId="7D795B28" w14:textId="77777777" w:rsidR="002F6F9F" w:rsidRPr="00CF0472" w:rsidRDefault="002F6F9F" w:rsidP="002F6F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1" w:author="NTT DOCOMO, INC." w:date="2018-03-08T17:09:00Z"/>
          <w:rFonts w:ascii="Courier New" w:hAnsi="Courier New"/>
          <w:noProof/>
          <w:sz w:val="16"/>
          <w:lang w:eastAsia="ja-JP"/>
        </w:rPr>
      </w:pPr>
      <w:ins w:id="272" w:author="NTT DOCOMO, INC." w:date="2018-03-08T17:09:00Z">
        <w:r w:rsidRPr="00CF0472">
          <w:rPr>
            <w:rFonts w:ascii="Courier New" w:hAnsi="Courier New" w:hint="eastAsia"/>
            <w:noProof/>
            <w:sz w:val="16"/>
            <w:lang w:eastAsia="ja-JP"/>
          </w:rPr>
          <w:t>MRDC-Parameters ::=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15C4D9E5" w14:textId="59B79111" w:rsidR="00B837D2" w:rsidRPr="00CA4C1E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3" w:author="KYEONGIN" w:date="2018-03-05T17:28:00Z"/>
          <w:rFonts w:ascii="Courier New" w:hAnsi="Courier New"/>
          <w:noProof/>
          <w:sz w:val="16"/>
          <w:lang w:eastAsia="sv-SE"/>
        </w:rPr>
      </w:pPr>
      <w:ins w:id="274" w:author="KYEONGIN" w:date="2018-03-05T17:28:00Z">
        <w:r w:rsidRPr="00CF0472">
          <w:rPr>
            <w:rFonts w:ascii="Courier New" w:hAnsi="Courier New"/>
            <w:noProof/>
            <w:sz w:val="16"/>
            <w:lang w:eastAsia="sv-SE"/>
          </w:rPr>
          <w:tab/>
          <w:t>singleUL-Transmission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t>ENUMERATED {supported}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275" w:author="NTT DOCOMO, INC." w:date="2018-03-10T14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  <w:r w:rsidRPr="00CA4C1E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50ED271C" w14:textId="77777777" w:rsidR="007E0EC4" w:rsidRPr="007E0EC4" w:rsidRDefault="007E0EC4" w:rsidP="007E0E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6" w:author="NTT DOCOMO, INC." w:date="2018-03-10T22:47:00Z"/>
          <w:rFonts w:ascii="Courier New" w:hAnsi="Courier New"/>
          <w:noProof/>
          <w:color w:val="808080"/>
          <w:sz w:val="16"/>
          <w:lang w:eastAsia="ja-JP"/>
        </w:rPr>
      </w:pPr>
      <w:ins w:id="277" w:author="NTT DOCOMO, INC." w:date="2018-03-10T22:47:00Z">
        <w:r w:rsidRPr="007E0EC4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R4 1-10: </w:t>
        </w:r>
        <w:r w:rsidRPr="007E0EC4">
          <w:rPr>
            <w:rFonts w:ascii="Courier New" w:hAnsi="Courier New"/>
            <w:noProof/>
            <w:color w:val="808080"/>
            <w:sz w:val="16"/>
            <w:lang w:eastAsia="ja-JP"/>
          </w:rPr>
          <w:t>Support of EN-DC with LTE-NR coexistence in UL sharing from UE perspective</w:t>
        </w:r>
      </w:ins>
    </w:p>
    <w:p w14:paraId="35023823" w14:textId="77777777" w:rsidR="007E0EC4" w:rsidRPr="007E0EC4" w:rsidRDefault="007E0EC4" w:rsidP="007E0E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8" w:author="NTT DOCOMO, INC." w:date="2018-03-10T22:47:00Z"/>
          <w:rFonts w:ascii="Courier New" w:hAnsi="Courier New"/>
          <w:noProof/>
          <w:sz w:val="16"/>
          <w:lang w:eastAsia="ja-JP"/>
        </w:rPr>
      </w:pPr>
      <w:ins w:id="279" w:author="NTT DOCOMO, INC." w:date="2018-03-10T22:47:00Z">
        <w:r w:rsidRPr="007E0EC4">
          <w:rPr>
            <w:rFonts w:ascii="Courier New" w:hAnsi="Courier New" w:hint="eastAsia"/>
            <w:noProof/>
            <w:color w:val="808080"/>
            <w:sz w:val="16"/>
            <w:lang w:eastAsia="ja-JP"/>
          </w:rPr>
          <w:tab/>
        </w:r>
        <w:r w:rsidRPr="007E0EC4">
          <w:rPr>
            <w:rFonts w:ascii="Courier New" w:hAnsi="Courier New"/>
            <w:noProof/>
            <w:sz w:val="16"/>
            <w:lang w:eastAsia="ja-JP"/>
          </w:rPr>
          <w:t>ul-SharingEUTRA-NR</w:t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7E0EC4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Pr="007E0EC4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7E0EC4">
          <w:rPr>
            <w:rFonts w:ascii="Courier New" w:hAnsi="Courier New"/>
            <w:noProof/>
            <w:sz w:val="16"/>
            <w:lang w:eastAsia="sv-SE"/>
          </w:rPr>
          <w:tab/>
        </w:r>
        <w:r w:rsidRPr="007E0EC4">
          <w:rPr>
            <w:rFonts w:ascii="Courier New" w:hAnsi="Courier New"/>
            <w:noProof/>
            <w:sz w:val="16"/>
            <w:lang w:eastAsia="sv-SE"/>
          </w:rPr>
          <w:tab/>
        </w:r>
        <w:r w:rsidRPr="007E0EC4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  <w:r w:rsidRPr="007E0EC4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313074D3" w14:textId="77777777" w:rsidR="007E0EC4" w:rsidRPr="007E0EC4" w:rsidRDefault="007E0EC4" w:rsidP="007E0E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80" w:author="NTT DOCOMO, INC." w:date="2018-03-10T22:47:00Z"/>
          <w:rFonts w:ascii="Courier New" w:hAnsi="Courier New"/>
          <w:noProof/>
          <w:color w:val="808080"/>
          <w:sz w:val="16"/>
          <w:lang w:eastAsia="ja-JP"/>
        </w:rPr>
      </w:pPr>
      <w:ins w:id="281" w:author="NTT DOCOMO, INC." w:date="2018-03-10T22:47:00Z">
        <w:r w:rsidRPr="007E0EC4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R4 1-11: </w:t>
        </w:r>
        <w:r w:rsidRPr="007E0EC4">
          <w:rPr>
            <w:rFonts w:ascii="Courier New" w:hAnsi="Courier New"/>
            <w:noProof/>
            <w:color w:val="808080"/>
            <w:sz w:val="16"/>
            <w:lang w:eastAsia="ja-JP"/>
          </w:rPr>
          <w:t>Switching time between LTE UL and NR UL for EN-DC with LTE-NR coexistence in UL sharing from UE perspective</w:t>
        </w:r>
      </w:ins>
    </w:p>
    <w:p w14:paraId="2AFEA1E3" w14:textId="77777777" w:rsidR="007E0EC4" w:rsidRPr="007E0EC4" w:rsidRDefault="007E0EC4" w:rsidP="007E0E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82" w:author="NTT DOCOMO, INC." w:date="2018-03-10T22:47:00Z"/>
          <w:rFonts w:ascii="Courier New" w:hAnsi="Courier New"/>
          <w:noProof/>
          <w:sz w:val="16"/>
          <w:lang w:eastAsia="ja-JP"/>
        </w:rPr>
      </w:pPr>
      <w:ins w:id="283" w:author="NTT DOCOMO, INC." w:date="2018-03-10T22:47:00Z">
        <w:r w:rsidRPr="007E0EC4">
          <w:rPr>
            <w:rFonts w:ascii="Courier New" w:hAnsi="Courier New" w:hint="eastAsia"/>
            <w:noProof/>
            <w:color w:val="808080"/>
            <w:sz w:val="16"/>
            <w:lang w:eastAsia="ja-JP"/>
          </w:rPr>
          <w:tab/>
        </w:r>
        <w:r w:rsidRPr="007E0EC4">
          <w:rPr>
            <w:rFonts w:ascii="Courier New" w:hAnsi="Courier New"/>
            <w:noProof/>
            <w:sz w:val="16"/>
            <w:lang w:eastAsia="ja-JP"/>
          </w:rPr>
          <w:t>ul-SwitchingTimeEUTRA-NR</w:t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7E0EC4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 xml:space="preserve"> {type1, type2}</w:t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7E0EC4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>,</w:t>
        </w:r>
      </w:ins>
    </w:p>
    <w:p w14:paraId="05955623" w14:textId="77777777" w:rsidR="007E0EC4" w:rsidRPr="007E0EC4" w:rsidRDefault="007E0EC4" w:rsidP="007E0E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84" w:author="NTT DOCOMO, INC." w:date="2018-03-10T22:47:00Z"/>
          <w:rFonts w:ascii="Courier New" w:hAnsi="Courier New"/>
          <w:noProof/>
          <w:color w:val="808080"/>
          <w:sz w:val="16"/>
          <w:lang w:eastAsia="ja-JP"/>
        </w:rPr>
      </w:pPr>
      <w:ins w:id="285" w:author="NTT DOCOMO, INC." w:date="2018-03-10T22:47:00Z">
        <w:r w:rsidRPr="007E0EC4"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  <w:r w:rsidRPr="007E0EC4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Pr="007E0EC4">
          <w:rPr>
            <w:rFonts w:ascii="Courier New" w:hAnsi="Courier New"/>
            <w:noProof/>
            <w:color w:val="808080"/>
            <w:sz w:val="16"/>
            <w:lang w:eastAsia="ja-JP"/>
          </w:rPr>
          <w:t>2-4: Simultaneous reception and transmission for inter-band EN-DC (TDD-TDD or TDD-FDD)</w:t>
        </w:r>
      </w:ins>
    </w:p>
    <w:p w14:paraId="4D1639EE" w14:textId="77777777" w:rsidR="007E0EC4" w:rsidRPr="007E0EC4" w:rsidRDefault="007E0EC4" w:rsidP="007E0E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86" w:author="NTT DOCOMO, INC." w:date="2018-03-10T22:47:00Z"/>
          <w:rFonts w:ascii="Courier New" w:hAnsi="Courier New"/>
          <w:noProof/>
          <w:sz w:val="16"/>
          <w:lang w:eastAsia="ja-JP"/>
        </w:rPr>
      </w:pPr>
      <w:ins w:id="287" w:author="NTT DOCOMO, INC." w:date="2018-03-10T22:47:00Z">
        <w:r w:rsidRPr="007E0EC4">
          <w:rPr>
            <w:rFonts w:ascii="Courier New" w:hAnsi="Courier New" w:hint="eastAsia"/>
            <w:noProof/>
            <w:sz w:val="16"/>
            <w:lang w:eastAsia="ja-JP"/>
          </w:rPr>
          <w:tab/>
          <w:t>simultaneousRxTxInterBandENDC</w:t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7E0EC4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Pr="007E0EC4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7E0EC4">
          <w:rPr>
            <w:rFonts w:ascii="Courier New" w:hAnsi="Courier New"/>
            <w:noProof/>
            <w:sz w:val="16"/>
            <w:lang w:eastAsia="sv-SE"/>
          </w:rPr>
          <w:tab/>
        </w:r>
        <w:r w:rsidRPr="007E0EC4">
          <w:rPr>
            <w:rFonts w:ascii="Courier New" w:hAnsi="Courier New"/>
            <w:noProof/>
            <w:sz w:val="16"/>
            <w:lang w:eastAsia="sv-SE"/>
          </w:rPr>
          <w:tab/>
        </w:r>
        <w:r w:rsidRPr="007E0EC4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>,</w:t>
        </w:r>
      </w:ins>
    </w:p>
    <w:p w14:paraId="68B948A8" w14:textId="77777777" w:rsidR="007E0EC4" w:rsidRPr="007E0EC4" w:rsidRDefault="007E0EC4" w:rsidP="007E0E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88" w:author="NTT DOCOMO, INC." w:date="2018-03-10T22:47:00Z"/>
          <w:rFonts w:ascii="Courier New" w:hAnsi="Courier New"/>
          <w:noProof/>
          <w:color w:val="808080"/>
          <w:sz w:val="16"/>
          <w:lang w:eastAsia="ja-JP"/>
        </w:rPr>
      </w:pPr>
      <w:ins w:id="289" w:author="NTT DOCOMO, INC." w:date="2018-03-10T22:47:00Z">
        <w:r w:rsidRPr="007E0EC4"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  <w:r w:rsidRPr="007E0EC4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Pr="007E0EC4">
          <w:rPr>
            <w:rFonts w:ascii="Courier New" w:hAnsi="Courier New"/>
            <w:noProof/>
            <w:color w:val="808080"/>
            <w:sz w:val="16"/>
            <w:lang w:eastAsia="ja-JP"/>
          </w:rPr>
          <w:t>2-6: Asynchronous FDD-FDD intra-band EN-DC</w:t>
        </w:r>
      </w:ins>
    </w:p>
    <w:p w14:paraId="27255622" w14:textId="5E662EEA" w:rsidR="007E0EC4" w:rsidRPr="007E0EC4" w:rsidRDefault="007E0EC4" w:rsidP="007E0E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90" w:author="NTT DOCOMO, INC." w:date="2018-03-10T22:47:00Z"/>
          <w:rFonts w:ascii="Courier New" w:hAnsi="Courier New"/>
          <w:noProof/>
          <w:sz w:val="16"/>
          <w:lang w:eastAsia="ja-JP"/>
        </w:rPr>
      </w:pPr>
      <w:ins w:id="291" w:author="NTT DOCOMO, INC." w:date="2018-03-10T22:47:00Z">
        <w:r w:rsidRPr="007E0EC4">
          <w:rPr>
            <w:rFonts w:ascii="Courier New" w:hAnsi="Courier New"/>
            <w:noProof/>
            <w:sz w:val="16"/>
            <w:lang w:eastAsia="sv-SE"/>
          </w:rPr>
          <w:lastRenderedPageBreak/>
          <w:tab/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>asyncIntraBandENDC</w:t>
        </w:r>
        <w:r w:rsidRPr="007E0EC4">
          <w:rPr>
            <w:rFonts w:ascii="Courier New" w:hAnsi="Courier New"/>
            <w:noProof/>
            <w:sz w:val="16"/>
            <w:lang w:eastAsia="sv-SE"/>
          </w:rPr>
          <w:tab/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7E0EC4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7E0EC4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Pr="007E0EC4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7E0EC4">
          <w:rPr>
            <w:rFonts w:ascii="Courier New" w:hAnsi="Courier New"/>
            <w:noProof/>
            <w:sz w:val="16"/>
            <w:lang w:eastAsia="sv-SE"/>
          </w:rPr>
          <w:tab/>
        </w:r>
        <w:r w:rsidRPr="007E0EC4">
          <w:rPr>
            <w:rFonts w:ascii="Courier New" w:hAnsi="Courier New"/>
            <w:noProof/>
            <w:sz w:val="16"/>
            <w:lang w:eastAsia="sv-SE"/>
          </w:rPr>
          <w:tab/>
        </w:r>
        <w:r w:rsidRPr="007E0EC4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  <w:r w:rsidRPr="007E0EC4">
          <w:rPr>
            <w:rFonts w:ascii="Courier New" w:hAnsi="Courier New"/>
            <w:noProof/>
            <w:sz w:val="16"/>
            <w:lang w:eastAsia="ja-JP"/>
            <w:rPrChange w:id="292" w:author="NTT DOCOMO, INC." w:date="2018-03-10T22:47:00Z">
              <w:rPr>
                <w:rFonts w:ascii="Courier New" w:hAnsi="Courier New"/>
                <w:noProof/>
                <w:color w:val="993366"/>
                <w:sz w:val="16"/>
                <w:lang w:eastAsia="ja-JP"/>
              </w:rPr>
            </w:rPrChange>
          </w:rPr>
          <w:t>,</w:t>
        </w:r>
      </w:ins>
    </w:p>
    <w:p w14:paraId="3BE7DB2B" w14:textId="035437CB" w:rsidR="00B837D2" w:rsidRPr="00CF0472" w:rsidDel="007E0EC4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93" w:author="INTEL-IN" w:date="2018-03-09T07:15:00Z"/>
          <w:del w:id="294" w:author="NTT DOCOMO, INC." w:date="2018-03-10T22:47:00Z"/>
          <w:rFonts w:ascii="Courier New" w:hAnsi="Courier New"/>
          <w:noProof/>
          <w:sz w:val="16"/>
          <w:lang w:eastAsia="sv-SE"/>
        </w:rPr>
      </w:pPr>
      <w:ins w:id="295" w:author="KYEONGIN" w:date="2018-03-05T17:28:00Z">
        <w:del w:id="296" w:author="NTT DOCOMO, INC." w:date="2018-03-10T22:47:00Z">
          <w:r w:rsidRPr="00CF0472" w:rsidDel="007E0EC4">
            <w:rPr>
              <w:rFonts w:ascii="Courier New" w:hAnsi="Courier New"/>
              <w:noProof/>
              <w:sz w:val="16"/>
              <w:lang w:eastAsia="sv-SE"/>
            </w:rPr>
            <w:tab/>
            <w:delText>intra</w:delText>
          </w:r>
        </w:del>
      </w:ins>
      <w:ins w:id="297" w:author="INTEL-IN" w:date="2018-03-09T08:02:00Z">
        <w:del w:id="298" w:author="NTT DOCOMO, INC." w:date="2018-03-10T22:47:00Z">
          <w:r w:rsidR="00C42F71" w:rsidRPr="00CF0472" w:rsidDel="007E0EC4">
            <w:rPr>
              <w:rFonts w:ascii="Courier New" w:hAnsi="Courier New"/>
              <w:noProof/>
              <w:sz w:val="16"/>
              <w:lang w:eastAsia="sv-SE"/>
            </w:rPr>
            <w:delText>er</w:delText>
          </w:r>
        </w:del>
      </w:ins>
      <w:ins w:id="299" w:author="KYEONGIN" w:date="2018-03-05T17:28:00Z">
        <w:del w:id="300" w:author="NTT DOCOMO, INC." w:date="2018-03-10T22:47:00Z">
          <w:r w:rsidRPr="00CF0472" w:rsidDel="007E0EC4">
            <w:rPr>
              <w:rFonts w:ascii="Courier New" w:hAnsi="Courier New"/>
              <w:noProof/>
              <w:sz w:val="16"/>
              <w:lang w:eastAsia="sv-SE"/>
            </w:rPr>
            <w:delText>BandSimultaneousTxRx</w:delText>
          </w:r>
          <w:r w:rsidRPr="00CF0472" w:rsidDel="007E0EC4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F0472" w:rsidDel="007E0E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7E0E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4565C" w:rsidDel="007E0EC4">
            <w:rPr>
              <w:rFonts w:ascii="Courier New" w:hAnsi="Courier New"/>
              <w:noProof/>
              <w:color w:val="993366"/>
              <w:sz w:val="16"/>
              <w:lang w:eastAsia="sv-SE"/>
              <w:rPrChange w:id="301" w:author="NTT DOCOMO, INC." w:date="2018-03-10T14:46:00Z">
                <w:rPr>
                  <w:rFonts w:ascii="Courier New" w:hAnsi="Courier New"/>
                  <w:noProof/>
                  <w:sz w:val="16"/>
                  <w:lang w:eastAsia="sv-SE"/>
                </w:rPr>
              </w:rPrChange>
            </w:rPr>
            <w:delText>OPTIONAL</w:delText>
          </w:r>
        </w:del>
      </w:ins>
      <w:ins w:id="302" w:author="INTEL-IN" w:date="2018-03-09T07:15:00Z">
        <w:del w:id="303" w:author="NTT DOCOMO, INC." w:date="2018-03-10T22:47:00Z">
          <w:r w:rsidR="00294AEB" w:rsidRPr="00CA4C1E" w:rsidDel="007E0EC4">
            <w:rPr>
              <w:rFonts w:ascii="Courier New" w:hAnsi="Courier New"/>
              <w:noProof/>
              <w:color w:val="993366"/>
              <w:sz w:val="16"/>
              <w:lang w:eastAsia="sv-SE"/>
            </w:rPr>
            <w:delText>,</w:delText>
          </w:r>
        </w:del>
      </w:ins>
      <w:ins w:id="304" w:author="KYEONGIN" w:date="2018-03-05T17:28:00Z">
        <w:del w:id="305" w:author="NTT DOCOMO, INC." w:date="2018-03-10T22:47:00Z">
          <w:r w:rsidRPr="00CF0472" w:rsidDel="007E0EC4">
            <w:rPr>
              <w:rFonts w:ascii="Courier New" w:hAnsi="Courier New"/>
              <w:noProof/>
              <w:sz w:val="16"/>
              <w:lang w:eastAsia="sv-SE"/>
            </w:rPr>
            <w:tab/>
            <w:delText>-- FFS</w:delText>
          </w:r>
        </w:del>
      </w:ins>
      <w:ins w:id="306" w:author="INTEL" w:date="2018-03-06T05:20:00Z">
        <w:del w:id="307" w:author="NTT DOCOMO, INC." w:date="2018-03-10T22:47:00Z">
          <w:r w:rsidR="00153BA6" w:rsidRPr="00CF0472" w:rsidDel="007E0EC4">
            <w:rPr>
              <w:rFonts w:ascii="Courier New" w:hAnsi="Courier New"/>
              <w:noProof/>
              <w:sz w:val="16"/>
              <w:lang w:eastAsia="sv-SE"/>
            </w:rPr>
            <w:delText xml:space="preserve">RAN4 confirmation is </w:delText>
          </w:r>
        </w:del>
      </w:ins>
      <w:ins w:id="308" w:author="INTEL" w:date="2018-03-06T05:21:00Z">
        <w:del w:id="309" w:author="NTT DOCOMO, INC." w:date="2018-03-10T22:47:00Z">
          <w:r w:rsidR="00153BA6" w:rsidRPr="00CF0472" w:rsidDel="007E0EC4">
            <w:rPr>
              <w:rFonts w:ascii="Courier New" w:hAnsi="Courier New"/>
              <w:noProof/>
              <w:sz w:val="16"/>
              <w:lang w:eastAsia="sv-SE"/>
            </w:rPr>
            <w:delText>needed if</w:delText>
          </w:r>
        </w:del>
      </w:ins>
      <w:ins w:id="310" w:author="KYEONGIN" w:date="2018-03-05T17:28:00Z">
        <w:del w:id="311" w:author="NTT DOCOMO, INC." w:date="2018-03-10T22:47:00Z">
          <w:r w:rsidRPr="00CF0472" w:rsidDel="007E0EC4">
            <w:rPr>
              <w:rFonts w:ascii="Courier New" w:hAnsi="Courier New"/>
              <w:noProof/>
              <w:sz w:val="16"/>
              <w:lang w:eastAsia="sv-SE"/>
            </w:rPr>
            <w:delText xml:space="preserve"> per UE or per band Combination</w:delText>
          </w:r>
        </w:del>
      </w:ins>
    </w:p>
    <w:p w14:paraId="1FE8C145" w14:textId="0207FEEB" w:rsidR="00294AEB" w:rsidRPr="00CA4C1E" w:rsidRDefault="00294AEB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2" w:author="KYEONGIN" w:date="2018-03-05T17:28:00Z"/>
          <w:rFonts w:ascii="Courier New" w:hAnsi="Courier New"/>
          <w:noProof/>
          <w:sz w:val="16"/>
          <w:lang w:eastAsia="sv-SE"/>
        </w:rPr>
      </w:pPr>
      <w:ins w:id="313" w:author="INTEL-IN" w:date="2018-03-09T07:15:00Z"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54565C">
          <w:rPr>
            <w:rFonts w:ascii="Courier New" w:hAnsi="Courier New"/>
            <w:noProof/>
            <w:sz w:val="16"/>
            <w:lang w:eastAsia="sv-SE"/>
            <w:rPrChange w:id="314" w:author="NTT DOCOMO, INC." w:date="2018-03-10T14:46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>basebandProcesingCombination</w:t>
        </w:r>
        <w:del w:id="315" w:author="NTT DOCOMO, INC." w:date="2018-03-10T22:35:00Z">
          <w:r w:rsidRPr="0054565C" w:rsidDel="002C59ED">
            <w:rPr>
              <w:rFonts w:ascii="Courier New" w:hAnsi="Courier New"/>
              <w:noProof/>
              <w:sz w:val="16"/>
              <w:lang w:eastAsia="sv-SE"/>
              <w:rPrChange w:id="316" w:author="NTT DOCOMO, INC." w:date="2018-03-10T14:46:00Z">
                <w:rPr>
                  <w:rFonts w:ascii="Courier New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sz w:val="16"/>
            <w:lang w:eastAsia="sv-SE"/>
            <w:rPrChange w:id="317" w:author="NTT DOCOMO, INC." w:date="2018-03-10T14:46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MRDC </w:t>
        </w:r>
        <w:r w:rsidRPr="0054565C">
          <w:rPr>
            <w:rFonts w:ascii="Courier New" w:hAnsi="Courier New"/>
            <w:noProof/>
            <w:sz w:val="16"/>
            <w:lang w:eastAsia="sv-SE"/>
            <w:rPrChange w:id="318" w:author="NTT DOCOMO, INC." w:date="2018-03-10T14:46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  <w:t>BasebandProcessingCombination</w:t>
        </w:r>
        <w:del w:id="319" w:author="NTT DOCOMO, INC." w:date="2018-03-10T22:35:00Z">
          <w:r w:rsidRPr="0054565C" w:rsidDel="002C59ED">
            <w:rPr>
              <w:rFonts w:ascii="Courier New" w:hAnsi="Courier New"/>
              <w:noProof/>
              <w:sz w:val="16"/>
              <w:lang w:eastAsia="sv-SE"/>
              <w:rPrChange w:id="320" w:author="NTT DOCOMO, INC." w:date="2018-03-10T14:46:00Z">
                <w:rPr>
                  <w:rFonts w:ascii="Courier New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sz w:val="16"/>
            <w:lang w:eastAsia="sv-SE"/>
            <w:rPrChange w:id="321" w:author="NTT DOCOMO, INC." w:date="2018-03-10T14:46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>MRDC</w:t>
        </w:r>
      </w:ins>
    </w:p>
    <w:p w14:paraId="48CFC435" w14:textId="1171C391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2" w:author="KYEONGIN" w:date="2018-03-05T17:28:00Z"/>
          <w:rFonts w:ascii="Courier New" w:hAnsi="Courier New"/>
          <w:noProof/>
          <w:sz w:val="16"/>
          <w:lang w:eastAsia="sv-SE"/>
        </w:rPr>
      </w:pPr>
      <w:ins w:id="323" w:author="KYEONGIN" w:date="2018-03-05T17:28:00Z">
        <w:r w:rsidRPr="00CF0472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29106D16" w14:textId="33AAF84E" w:rsidR="00B837D2" w:rsidRPr="00CF0472" w:rsidDel="002F6F9F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24" w:author="INTEL" w:date="2018-03-05T18:21:00Z"/>
          <w:rFonts w:ascii="Courier New" w:hAnsi="Courier New"/>
          <w:noProof/>
          <w:sz w:val="16"/>
          <w:lang w:eastAsia="sv-SE"/>
        </w:rPr>
      </w:pPr>
    </w:p>
    <w:p w14:paraId="41049C08" w14:textId="77777777" w:rsidR="002F6F9F" w:rsidRPr="00CF0472" w:rsidRDefault="002F6F9F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5" w:author="NTT DOCOMO, INC." w:date="2018-03-08T17:10:00Z"/>
          <w:rFonts w:ascii="Courier New" w:hAnsi="Courier New"/>
          <w:noProof/>
          <w:sz w:val="16"/>
          <w:lang w:eastAsia="sv-SE"/>
        </w:rPr>
      </w:pPr>
    </w:p>
    <w:p w14:paraId="65DA4FE5" w14:textId="77777777" w:rsidR="00B837D2" w:rsidRPr="00CA4C1E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6" w:author="KYEONGIN" w:date="2018-03-05T17:29:00Z"/>
          <w:rFonts w:ascii="Courier New" w:hAnsi="Courier New"/>
          <w:noProof/>
          <w:sz w:val="16"/>
          <w:lang w:eastAsia="sv-SE"/>
        </w:rPr>
      </w:pPr>
      <w:ins w:id="327" w:author="KYEONGIN" w:date="2018-03-05T17:29:00Z">
        <w:r w:rsidRPr="00CF0472">
          <w:rPr>
            <w:rFonts w:ascii="Courier New" w:hAnsi="Courier New"/>
            <w:noProof/>
            <w:sz w:val="16"/>
            <w:lang w:eastAsia="sv-SE"/>
          </w:rPr>
          <w:t xml:space="preserve">BandAndDL-ParametersEUTRA ::= 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328" w:author="NTT DOCOMO, INC." w:date="2018-03-10T14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SEQUENCE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{</w:t>
        </w:r>
      </w:ins>
    </w:p>
    <w:p w14:paraId="0337E4EE" w14:textId="77777777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9" w:author="KYEONGIN" w:date="2018-03-05T17:29:00Z"/>
          <w:rFonts w:ascii="Courier New" w:hAnsi="Courier New"/>
          <w:noProof/>
          <w:sz w:val="16"/>
          <w:lang w:eastAsia="sv-SE"/>
        </w:rPr>
      </w:pPr>
      <w:ins w:id="330" w:author="KYEONGIN" w:date="2018-03-05T17:29:00Z">
        <w:r w:rsidRPr="00CF0472">
          <w:rPr>
            <w:rFonts w:ascii="Courier New" w:hAnsi="Courier New"/>
            <w:noProof/>
            <w:sz w:val="16"/>
            <w:lang w:eastAsia="sv-SE"/>
          </w:rPr>
          <w:tab/>
          <w:t>bandEUTRA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t>FreqBandIndicatorEUTRA,</w:t>
        </w:r>
      </w:ins>
    </w:p>
    <w:p w14:paraId="12561EAF" w14:textId="2CC4D831" w:rsidR="00B837D2" w:rsidRPr="0054565C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31" w:author="KYEONGIN" w:date="2018-03-05T17:29:00Z"/>
          <w:rFonts w:ascii="Courier New" w:hAnsi="Courier New"/>
          <w:noProof/>
          <w:sz w:val="16"/>
          <w:lang w:eastAsia="ja-JP"/>
          <w:rPrChange w:id="332" w:author="NTT DOCOMO, INC." w:date="2018-03-10T14:46:00Z">
            <w:rPr>
              <w:ins w:id="333" w:author="KYEONGIN" w:date="2018-03-05T17:29:00Z"/>
              <w:rFonts w:ascii="Courier New" w:hAnsi="Courier New"/>
              <w:noProof/>
              <w:sz w:val="16"/>
              <w:lang w:eastAsia="sv-SE"/>
            </w:rPr>
          </w:rPrChange>
        </w:rPr>
      </w:pPr>
      <w:ins w:id="334" w:author="KYEONGIN" w:date="2018-03-05T17:29:00Z">
        <w:r w:rsidRPr="00CF0472">
          <w:rPr>
            <w:rFonts w:ascii="Courier New" w:hAnsi="Courier New"/>
            <w:noProof/>
            <w:sz w:val="16"/>
            <w:lang w:eastAsia="sv-SE"/>
          </w:rPr>
          <w:tab/>
          <w:t>ca-BandwidthClassDL-EUTRA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t>CA-BandwidthClassEUTRA</w:t>
        </w:r>
      </w:ins>
      <w:ins w:id="335" w:author="INTEL-IN" w:date="2018-03-09T08:22:00Z">
        <w:r w:rsidR="00BE6293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BE6293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BE6293" w:rsidRPr="00D37D5D">
          <w:rPr>
            <w:rFonts w:ascii="Courier New" w:hAnsi="Courier New"/>
            <w:noProof/>
            <w:color w:val="993366"/>
            <w:sz w:val="16"/>
            <w:lang w:eastAsia="sv-SE"/>
            <w:rPrChange w:id="336" w:author="NTT DOCOMO, INC." w:date="2018-03-10T22:49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</w:ins>
      <w:ins w:id="337" w:author="NTT DOCOMO, INC." w:date="2018-03-10T22:49:00Z">
        <w:r w:rsidR="00D37D5D">
          <w:rPr>
            <w:rFonts w:ascii="Courier New" w:hAnsi="Courier New" w:hint="eastAsia"/>
            <w:noProof/>
            <w:sz w:val="16"/>
            <w:lang w:eastAsia="ja-JP"/>
          </w:rPr>
          <w:t>,</w:t>
        </w:r>
      </w:ins>
    </w:p>
    <w:p w14:paraId="09CA5FC3" w14:textId="70DBF489" w:rsidR="00D37D5D" w:rsidRPr="00D37D5D" w:rsidRDefault="00D37D5D" w:rsidP="00D37D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38" w:author="NTT DOCOMO, INC." w:date="2018-03-10T22:49:00Z"/>
          <w:rFonts w:ascii="Courier New" w:hAnsi="Courier New"/>
          <w:noProof/>
          <w:sz w:val="16"/>
          <w:lang w:eastAsia="sv-SE"/>
        </w:rPr>
      </w:pPr>
      <w:ins w:id="339" w:author="NTT DOCOMO, INC." w:date="2018-03-10T22:49:00Z">
        <w:r w:rsidRPr="00D37D5D">
          <w:rPr>
            <w:rFonts w:ascii="Courier New" w:hAnsi="Courier New"/>
            <w:noProof/>
            <w:sz w:val="16"/>
            <w:lang w:eastAsia="sv-SE"/>
          </w:rPr>
          <w:tab/>
        </w:r>
        <w:commentRangeStart w:id="340"/>
        <w:r w:rsidRPr="00D37D5D">
          <w:rPr>
            <w:rFonts w:ascii="Courier New" w:hAnsi="Courier New"/>
            <w:noProof/>
            <w:sz w:val="16"/>
            <w:lang w:eastAsia="ja-JP"/>
          </w:rPr>
          <w:t>intraBandContiguousCC-InfoDL-EUTRA-List</w:t>
        </w:r>
        <w:r w:rsidRPr="00D37D5D">
          <w:rPr>
            <w:rFonts w:ascii="Courier New" w:hAnsi="Courier New"/>
            <w:noProof/>
            <w:sz w:val="16"/>
            <w:lang w:eastAsia="ja-JP"/>
          </w:rPr>
          <w:tab/>
        </w:r>
        <w:r w:rsidRPr="00D37D5D">
          <w:rPr>
            <w:rFonts w:ascii="Courier New" w:hAnsi="Courier New"/>
            <w:noProof/>
            <w:sz w:val="16"/>
            <w:lang w:eastAsia="ja-JP"/>
          </w:rPr>
          <w:tab/>
        </w:r>
        <w:r w:rsidRPr="00D37D5D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D37D5D">
          <w:rPr>
            <w:rFonts w:ascii="Courier New" w:hAnsi="Courier New"/>
            <w:noProof/>
            <w:sz w:val="16"/>
            <w:lang w:eastAsia="ja-JP"/>
          </w:rPr>
          <w:t xml:space="preserve"> (</w:t>
        </w:r>
        <w:r w:rsidRPr="00D37D5D">
          <w:rPr>
            <w:rFonts w:ascii="Courier New" w:hAnsi="Courier New"/>
            <w:noProof/>
            <w:color w:val="993366"/>
            <w:sz w:val="16"/>
            <w:lang w:eastAsia="ja-JP"/>
          </w:rPr>
          <w:t>SIZE</w:t>
        </w:r>
        <w:r w:rsidRPr="00D37D5D">
          <w:rPr>
            <w:rFonts w:ascii="Courier New" w:hAnsi="Courier New"/>
            <w:noProof/>
            <w:sz w:val="16"/>
            <w:lang w:eastAsia="ja-JP"/>
          </w:rPr>
          <w:t xml:space="preserve"> (1..</w:t>
        </w:r>
      </w:ins>
      <w:ins w:id="341" w:author="NTT DOCOMO, INC." w:date="2018-03-13T12:56:00Z">
        <w:r w:rsidR="001A6086" w:rsidRPr="001A6086">
          <w:rPr>
            <w:rFonts w:ascii="Courier New" w:hAnsi="Courier New"/>
            <w:noProof/>
            <w:sz w:val="16"/>
            <w:lang w:eastAsia="ja-JP"/>
          </w:rPr>
          <w:t xml:space="preserve"> </w:t>
        </w:r>
        <w:r w:rsidR="001A6086" w:rsidRPr="00EF4CF6">
          <w:rPr>
            <w:rFonts w:ascii="Courier New" w:hAnsi="Courier New"/>
            <w:noProof/>
            <w:sz w:val="16"/>
            <w:lang w:eastAsia="ja-JP"/>
          </w:rPr>
          <w:t>maxNrofServingCells</w:t>
        </w:r>
        <w:r w:rsidR="001A6086">
          <w:rPr>
            <w:rFonts w:ascii="Courier New" w:hAnsi="Courier New"/>
            <w:noProof/>
            <w:sz w:val="16"/>
            <w:lang w:eastAsia="ja-JP"/>
          </w:rPr>
          <w:t>EUTRA</w:t>
        </w:r>
      </w:ins>
      <w:ins w:id="342" w:author="NTT DOCOMO, INC." w:date="2018-03-10T22:49:00Z">
        <w:r w:rsidRPr="00D37D5D">
          <w:rPr>
            <w:rFonts w:ascii="Courier New" w:hAnsi="Courier New"/>
            <w:noProof/>
            <w:sz w:val="16"/>
            <w:lang w:eastAsia="ja-JP"/>
          </w:rPr>
          <w:t xml:space="preserve">)) </w:t>
        </w:r>
        <w:r w:rsidRPr="00D37D5D">
          <w:rPr>
            <w:rFonts w:ascii="Courier New" w:hAnsi="Courier New"/>
            <w:noProof/>
            <w:color w:val="993366"/>
            <w:sz w:val="16"/>
            <w:lang w:eastAsia="ja-JP"/>
          </w:rPr>
          <w:t>OF</w:t>
        </w:r>
        <w:r w:rsidRPr="00D37D5D">
          <w:rPr>
            <w:rFonts w:ascii="Courier New" w:hAnsi="Courier New"/>
            <w:noProof/>
            <w:sz w:val="16"/>
            <w:lang w:eastAsia="ja-JP"/>
          </w:rPr>
          <w:t xml:space="preserve"> IntraBandContiguousCC-InfoDL-EUTRA</w:t>
        </w:r>
        <w:commentRangeEnd w:id="340"/>
        <w:r w:rsidRPr="00D37D5D">
          <w:rPr>
            <w:sz w:val="16"/>
          </w:rPr>
          <w:commentReference w:id="340"/>
        </w:r>
      </w:ins>
    </w:p>
    <w:p w14:paraId="0CE3D71A" w14:textId="77777777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43" w:author="KYEONGIN" w:date="2018-03-05T17:29:00Z"/>
          <w:rFonts w:ascii="Courier New" w:hAnsi="Courier New"/>
          <w:noProof/>
          <w:sz w:val="16"/>
          <w:lang w:eastAsia="sv-SE"/>
        </w:rPr>
      </w:pPr>
      <w:ins w:id="344" w:author="KYEONGIN" w:date="2018-03-05T17:29:00Z">
        <w:r w:rsidRPr="00CF0472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65A6F8F2" w14:textId="77777777" w:rsidR="00B837D2" w:rsidRPr="00CF0472" w:rsidRDefault="00B837D2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45" w:author="KYEONGIN" w:date="2018-03-05T17:29:00Z"/>
          <w:rFonts w:ascii="Courier New" w:hAnsi="Courier New"/>
          <w:noProof/>
          <w:sz w:val="16"/>
          <w:lang w:eastAsia="sv-SE"/>
        </w:rPr>
      </w:pPr>
    </w:p>
    <w:p w14:paraId="417269BD" w14:textId="77777777" w:rsidR="00B837D2" w:rsidRPr="00CA4C1E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46" w:author="KYEONGIN" w:date="2018-03-05T17:29:00Z"/>
          <w:rFonts w:ascii="Courier New" w:hAnsi="Courier New"/>
          <w:noProof/>
          <w:sz w:val="16"/>
          <w:lang w:eastAsia="sv-SE"/>
        </w:rPr>
      </w:pPr>
      <w:ins w:id="347" w:author="KYEONGIN" w:date="2018-03-05T17:29:00Z">
        <w:r w:rsidRPr="00CF0472">
          <w:rPr>
            <w:rFonts w:ascii="Courier New" w:hAnsi="Courier New"/>
            <w:noProof/>
            <w:sz w:val="16"/>
            <w:lang w:eastAsia="sv-SE"/>
          </w:rPr>
          <w:t xml:space="preserve">BandAndDL-ParametersNR ::= 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348" w:author="NTT DOCOMO, INC." w:date="2018-03-10T14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SEQUENCE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{</w:t>
        </w:r>
      </w:ins>
    </w:p>
    <w:p w14:paraId="5D4F5013" w14:textId="34D455A0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49" w:author="KYEONGIN" w:date="2018-03-05T17:29:00Z"/>
          <w:rFonts w:ascii="Courier New" w:hAnsi="Courier New"/>
          <w:noProof/>
          <w:sz w:val="16"/>
          <w:lang w:eastAsia="sv-SE"/>
        </w:rPr>
      </w:pPr>
      <w:ins w:id="350" w:author="KYEONGIN" w:date="2018-03-05T17:29:00Z">
        <w:r w:rsidRPr="00CF0472">
          <w:rPr>
            <w:rFonts w:ascii="Courier New" w:hAnsi="Courier New"/>
            <w:noProof/>
            <w:sz w:val="16"/>
            <w:lang w:eastAsia="sv-SE"/>
          </w:rPr>
          <w:tab/>
          <w:t>bandNR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del w:id="351" w:author="NTT DOCOMO, INC." w:date="2018-03-10T23:38:00Z">
          <w:r w:rsidRPr="00CF0472" w:rsidDel="00310803">
            <w:rPr>
              <w:rFonts w:ascii="Courier New" w:hAnsi="Courier New"/>
              <w:noProof/>
              <w:sz w:val="16"/>
              <w:lang w:eastAsia="sv-SE"/>
            </w:rPr>
            <w:delText>FreqBandIndicator</w:delText>
          </w:r>
        </w:del>
      </w:ins>
      <w:ins w:id="352" w:author="NTT DOCOMO, INC." w:date="2018-03-10T23:38:00Z">
        <w:r w:rsidR="00310803">
          <w:rPr>
            <w:rFonts w:ascii="Courier New" w:hAnsi="Courier New"/>
            <w:noProof/>
            <w:sz w:val="16"/>
            <w:lang w:eastAsia="sv-SE"/>
          </w:rPr>
          <w:t>FreqBandIndicatorNR</w:t>
        </w:r>
      </w:ins>
      <w:ins w:id="353" w:author="KYEONGIN" w:date="2018-03-05T17:29:00Z">
        <w:r w:rsidRPr="00CF0472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46BFCFA1" w14:textId="2D96D533" w:rsidR="00B837D2" w:rsidRPr="00C93AEF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54" w:author="KYEONGIN" w:date="2018-03-05T17:29:00Z"/>
          <w:rFonts w:ascii="Courier New" w:hAnsi="Courier New"/>
          <w:noProof/>
          <w:sz w:val="16"/>
          <w:lang w:eastAsia="ja-JP"/>
        </w:rPr>
      </w:pPr>
      <w:ins w:id="355" w:author="KYEONGIN" w:date="2018-03-05T17:29:00Z">
        <w:r w:rsidRPr="00CF0472">
          <w:rPr>
            <w:rFonts w:ascii="Courier New" w:hAnsi="Courier New"/>
            <w:noProof/>
            <w:sz w:val="16"/>
            <w:lang w:eastAsia="sv-SE"/>
          </w:rPr>
          <w:tab/>
          <w:t>ca-BandwidthClassDL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t>CA-BandwidthClass</w:t>
        </w:r>
      </w:ins>
      <w:ins w:id="356" w:author="NTT DOCOMO, INC." w:date="2018-03-10T23:41:00Z">
        <w:r w:rsidR="00310803">
          <w:rPr>
            <w:rFonts w:ascii="Courier New" w:hAnsi="Courier New" w:hint="eastAsia"/>
            <w:noProof/>
            <w:sz w:val="16"/>
            <w:lang w:eastAsia="ja-JP"/>
          </w:rPr>
          <w:t>NR</w:t>
        </w:r>
      </w:ins>
      <w:ins w:id="357" w:author="KYEONGIN" w:date="2018-03-05T17:29:00Z">
        <w:del w:id="358" w:author="INTEL" w:date="2018-03-05T18:24:00Z">
          <w:r w:rsidRPr="00CF0472" w:rsidDel="009240A4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</w:ins>
      <w:ins w:id="359" w:author="INTEL-IN" w:date="2018-03-09T08:23:00Z">
        <w:r w:rsidR="00BE6293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BE6293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BE6293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BE6293" w:rsidRPr="00757D52">
          <w:rPr>
            <w:rFonts w:ascii="Courier New" w:hAnsi="Courier New"/>
            <w:noProof/>
            <w:color w:val="993366"/>
            <w:sz w:val="16"/>
            <w:lang w:eastAsia="sv-SE"/>
            <w:rPrChange w:id="360" w:author="NTT DOCOMO, INC." w:date="2018-03-10T22:5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</w:ins>
      <w:ins w:id="361" w:author="NTT DOCOMO, INC." w:date="2018-03-10T22:57:00Z">
        <w:r w:rsidR="00757D52" w:rsidRPr="00757D52">
          <w:rPr>
            <w:rFonts w:ascii="Courier New" w:hAnsi="Courier New"/>
            <w:noProof/>
            <w:sz w:val="16"/>
            <w:lang w:eastAsia="ja-JP"/>
            <w:rPrChange w:id="362" w:author="NTT DOCOMO, INC." w:date="2018-03-10T22:57:00Z">
              <w:rPr>
                <w:rFonts w:ascii="Courier New" w:hAnsi="Courier New"/>
                <w:noProof/>
                <w:color w:val="993366"/>
                <w:sz w:val="16"/>
                <w:lang w:eastAsia="ja-JP"/>
              </w:rPr>
            </w:rPrChange>
          </w:rPr>
          <w:t>,</w:t>
        </w:r>
      </w:ins>
    </w:p>
    <w:p w14:paraId="394171CC" w14:textId="77777777" w:rsidR="00635EDF" w:rsidRPr="00635EDF" w:rsidRDefault="00635EDF" w:rsidP="00635ED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63" w:author="NTT DOCOMO, INC." w:date="2018-03-10T22:51:00Z"/>
          <w:rFonts w:ascii="Courier New" w:hAnsi="Courier New"/>
          <w:noProof/>
          <w:color w:val="808080"/>
          <w:sz w:val="16"/>
          <w:lang w:eastAsia="ja-JP"/>
        </w:rPr>
      </w:pPr>
      <w:ins w:id="364" w:author="NTT DOCOMO, INC." w:date="2018-03-10T22:51:00Z">
        <w:r w:rsidRPr="00635EDF">
          <w:rPr>
            <w:rFonts w:ascii="Courier New" w:hAnsi="Courier New"/>
            <w:noProof/>
            <w:color w:val="808080"/>
            <w:sz w:val="16"/>
            <w:lang w:eastAsia="ja-JP"/>
          </w:rPr>
          <w:t>-- R4 2-3: Non-contiguous intra-band CA frequency separation class for FR2 as in the RAN4 LS R4-1803363</w:t>
        </w:r>
      </w:ins>
    </w:p>
    <w:p w14:paraId="1EB77CA0" w14:textId="77777777" w:rsidR="00635EDF" w:rsidRPr="00635EDF" w:rsidRDefault="00635EDF" w:rsidP="00635ED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65" w:author="NTT DOCOMO, INC." w:date="2018-03-10T22:51:00Z"/>
          <w:rFonts w:ascii="Courier New" w:hAnsi="Courier New"/>
          <w:noProof/>
          <w:sz w:val="16"/>
          <w:lang w:eastAsia="ja-JP"/>
        </w:rPr>
      </w:pPr>
      <w:ins w:id="366" w:author="NTT DOCOMO, INC." w:date="2018-03-10T22:51:00Z">
        <w:r w:rsidRPr="00635EDF">
          <w:rPr>
            <w:rFonts w:ascii="Courier New" w:hAnsi="Courier New"/>
            <w:noProof/>
            <w:sz w:val="16"/>
            <w:lang w:eastAsia="ja-JP"/>
          </w:rPr>
          <w:tab/>
          <w:t>intraBandFreqSeparationDL</w:t>
        </w:r>
        <w:r w:rsidRPr="00635EDF">
          <w:rPr>
            <w:rFonts w:ascii="Courier New" w:hAnsi="Courier New"/>
            <w:noProof/>
            <w:sz w:val="16"/>
            <w:lang w:eastAsia="ja-JP"/>
          </w:rPr>
          <w:tab/>
          <w:t>FreqSeparationClass</w:t>
        </w:r>
        <w:r w:rsidRPr="00635EDF">
          <w:rPr>
            <w:rFonts w:ascii="Courier New" w:hAnsi="Courier New"/>
            <w:noProof/>
            <w:sz w:val="16"/>
            <w:lang w:eastAsia="ja-JP"/>
          </w:rPr>
          <w:tab/>
        </w:r>
        <w:r w:rsidRPr="00635EDF">
          <w:rPr>
            <w:rFonts w:ascii="Courier New" w:hAnsi="Courier New"/>
            <w:noProof/>
            <w:sz w:val="16"/>
            <w:lang w:eastAsia="ja-JP"/>
          </w:rPr>
          <w:tab/>
        </w:r>
        <w:r w:rsidRPr="00635EDF">
          <w:rPr>
            <w:rFonts w:ascii="Courier New" w:hAnsi="Courier New"/>
            <w:noProof/>
            <w:sz w:val="16"/>
            <w:lang w:eastAsia="ja-JP"/>
          </w:rPr>
          <w:tab/>
        </w:r>
        <w:r w:rsidRPr="00635EDF">
          <w:rPr>
            <w:rFonts w:ascii="Courier New" w:hAnsi="Courier New"/>
            <w:noProof/>
            <w:sz w:val="16"/>
            <w:lang w:eastAsia="ja-JP"/>
          </w:rPr>
          <w:tab/>
        </w:r>
        <w:r w:rsidRPr="00635EDF">
          <w:rPr>
            <w:rFonts w:ascii="Courier New" w:hAnsi="Courier New"/>
            <w:noProof/>
            <w:sz w:val="16"/>
            <w:lang w:eastAsia="ja-JP"/>
          </w:rPr>
          <w:tab/>
        </w:r>
        <w:r w:rsidRPr="00635EDF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635EDF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0034B915" w14:textId="10E6EBD3" w:rsidR="00635EDF" w:rsidRPr="00635EDF" w:rsidRDefault="00635EDF" w:rsidP="00635ED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67" w:author="NTT DOCOMO, INC." w:date="2018-03-10T22:51:00Z"/>
          <w:rFonts w:ascii="Courier New" w:hAnsi="Courier New"/>
          <w:noProof/>
          <w:sz w:val="16"/>
          <w:lang w:eastAsia="ja-JP"/>
        </w:rPr>
      </w:pPr>
      <w:ins w:id="368" w:author="NTT DOCOMO, INC." w:date="2018-03-10T22:51:00Z">
        <w:r w:rsidRPr="00635EDF">
          <w:rPr>
            <w:rFonts w:ascii="Courier New" w:hAnsi="Courier New"/>
            <w:noProof/>
            <w:sz w:val="16"/>
            <w:lang w:eastAsia="ja-JP"/>
          </w:rPr>
          <w:tab/>
          <w:t>intraBandContiguousCC-InfoDL-List</w:t>
        </w:r>
        <w:r w:rsidRPr="00635EDF">
          <w:rPr>
            <w:rFonts w:ascii="Courier New" w:hAnsi="Courier New"/>
            <w:noProof/>
            <w:sz w:val="16"/>
            <w:lang w:eastAsia="ja-JP"/>
          </w:rPr>
          <w:tab/>
        </w:r>
        <w:r w:rsidRPr="00635EDF">
          <w:rPr>
            <w:rFonts w:ascii="Courier New" w:hAnsi="Courier New"/>
            <w:noProof/>
            <w:sz w:val="16"/>
            <w:lang w:eastAsia="ja-JP"/>
          </w:rPr>
          <w:tab/>
        </w:r>
        <w:r w:rsidRPr="00635EDF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635EDF">
          <w:rPr>
            <w:rFonts w:ascii="Courier New" w:hAnsi="Courier New"/>
            <w:noProof/>
            <w:sz w:val="16"/>
            <w:lang w:eastAsia="ja-JP"/>
          </w:rPr>
          <w:t xml:space="preserve"> (</w:t>
        </w:r>
        <w:r w:rsidRPr="00635EDF">
          <w:rPr>
            <w:rFonts w:ascii="Courier New" w:hAnsi="Courier New"/>
            <w:noProof/>
            <w:color w:val="993366"/>
            <w:sz w:val="16"/>
            <w:lang w:eastAsia="ja-JP"/>
          </w:rPr>
          <w:t>SIZE</w:t>
        </w:r>
        <w:r w:rsidRPr="00635EDF">
          <w:rPr>
            <w:rFonts w:ascii="Courier New" w:hAnsi="Courier New"/>
            <w:noProof/>
            <w:sz w:val="16"/>
            <w:lang w:eastAsia="ja-JP"/>
          </w:rPr>
          <w:t xml:space="preserve"> (1..</w:t>
        </w:r>
      </w:ins>
      <w:ins w:id="369" w:author="NTT DOCOMO, INC." w:date="2018-03-13T12:55:00Z">
        <w:r w:rsidR="00EF4CF6" w:rsidRPr="00EF4CF6">
          <w:t xml:space="preserve"> </w:t>
        </w:r>
        <w:r w:rsidR="00EF4CF6" w:rsidRPr="00EF4CF6">
          <w:rPr>
            <w:rFonts w:ascii="Courier New" w:hAnsi="Courier New"/>
            <w:noProof/>
            <w:sz w:val="16"/>
            <w:lang w:eastAsia="ja-JP"/>
          </w:rPr>
          <w:t>maxNrofServingCells</w:t>
        </w:r>
      </w:ins>
      <w:ins w:id="370" w:author="NTT DOCOMO, INC." w:date="2018-03-10T22:51:00Z">
        <w:r w:rsidRPr="00635EDF">
          <w:rPr>
            <w:rFonts w:ascii="Courier New" w:hAnsi="Courier New"/>
            <w:noProof/>
            <w:sz w:val="16"/>
            <w:lang w:eastAsia="ja-JP"/>
          </w:rPr>
          <w:t xml:space="preserve">)) </w:t>
        </w:r>
        <w:r w:rsidRPr="00635EDF">
          <w:rPr>
            <w:rFonts w:ascii="Courier New" w:hAnsi="Courier New"/>
            <w:noProof/>
            <w:color w:val="993366"/>
            <w:sz w:val="16"/>
            <w:lang w:eastAsia="ja-JP"/>
          </w:rPr>
          <w:t>OF</w:t>
        </w:r>
        <w:r w:rsidRPr="00635EDF">
          <w:rPr>
            <w:rFonts w:ascii="Courier New" w:hAnsi="Courier New"/>
            <w:noProof/>
            <w:sz w:val="16"/>
            <w:lang w:eastAsia="ja-JP"/>
          </w:rPr>
          <w:t xml:space="preserve"> IntraBandContiguousCC-InfoDL</w:t>
        </w:r>
      </w:ins>
    </w:p>
    <w:p w14:paraId="478D2E73" w14:textId="037DBB02" w:rsidR="00B837D2" w:rsidRPr="00C93AEF" w:rsidDel="001B4FA6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71" w:author="KYEONGIN" w:date="2018-03-05T17:29:00Z"/>
          <w:del w:id="372" w:author="INTEL" w:date="2018-03-05T18:21:00Z"/>
          <w:rFonts w:ascii="Courier New" w:hAnsi="Courier New"/>
          <w:noProof/>
          <w:sz w:val="16"/>
          <w:lang w:eastAsia="sv-SE"/>
        </w:rPr>
      </w:pPr>
      <w:ins w:id="373" w:author="KYEONGIN" w:date="2018-03-05T17:29:00Z">
        <w:del w:id="374" w:author="INTEL" w:date="2018-03-05T18:21:00Z">
          <w:r w:rsidRPr="00C93AEF" w:rsidDel="001B4FA6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DA6C84" w:rsidDel="001B4FA6">
            <w:rPr>
              <w:rFonts w:ascii="Courier New" w:hAnsi="Courier New"/>
              <w:noProof/>
              <w:sz w:val="16"/>
              <w:lang w:eastAsia="sv-SE"/>
            </w:rPr>
            <w:delText>scalingFactor0dot75</w:delText>
          </w:r>
          <w:r w:rsidRPr="00DA6C84" w:rsidDel="001B4FA6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DA6C84" w:rsidDel="001B4FA6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DA6C84" w:rsidDel="001B4FA6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DA6C84" w:rsidDel="001B4FA6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DA6C84" w:rsidDel="001B4FA6">
            <w:rPr>
              <w:rFonts w:ascii="Courier New" w:hAnsi="Courier New"/>
              <w:noProof/>
              <w:sz w:val="16"/>
              <w:lang w:eastAsia="sv-SE"/>
            </w:rPr>
            <w:tab/>
            <w:delText>OPTIONAL, -- FFS dependent on RAN1 confirmation</w:delText>
          </w:r>
        </w:del>
      </w:ins>
    </w:p>
    <w:p w14:paraId="0E3BDF40" w14:textId="77777777" w:rsidR="00B837D2" w:rsidRPr="00671F30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75" w:author="KYEONGIN" w:date="2018-03-05T17:29:00Z"/>
          <w:rFonts w:ascii="Courier New" w:hAnsi="Courier New"/>
          <w:noProof/>
          <w:sz w:val="16"/>
          <w:lang w:eastAsia="sv-SE"/>
        </w:rPr>
      </w:pPr>
      <w:ins w:id="376" w:author="KYEONGIN" w:date="2018-03-05T17:29:00Z">
        <w:r w:rsidRPr="00C93AEF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33B13CC9" w14:textId="77777777" w:rsidR="00F76B87" w:rsidRPr="00F76B87" w:rsidRDefault="00F76B87" w:rsidP="00F76B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77" w:author="NTT DOCOMO, INC." w:date="2018-03-10T22:51:00Z"/>
          <w:rFonts w:ascii="Courier New" w:hAnsi="Courier New"/>
          <w:noProof/>
          <w:sz w:val="16"/>
          <w:lang w:eastAsia="sv-SE"/>
        </w:rPr>
      </w:pPr>
    </w:p>
    <w:p w14:paraId="3175C7B5" w14:textId="77777777" w:rsidR="00F76B87" w:rsidRPr="00F76B87" w:rsidRDefault="00F76B87" w:rsidP="00F76B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78" w:author="NTT DOCOMO, INC." w:date="2018-03-10T22:51:00Z"/>
          <w:rFonts w:ascii="Courier New" w:hAnsi="Courier New"/>
          <w:noProof/>
          <w:sz w:val="16"/>
          <w:lang w:eastAsia="ja-JP"/>
        </w:rPr>
      </w:pPr>
      <w:ins w:id="379" w:author="NTT DOCOMO, INC." w:date="2018-03-10T22:51:00Z">
        <w:r w:rsidRPr="00F76B87">
          <w:rPr>
            <w:rFonts w:ascii="Courier New" w:hAnsi="Courier New" w:hint="eastAsia"/>
            <w:noProof/>
            <w:sz w:val="16"/>
            <w:lang w:eastAsia="ja-JP"/>
          </w:rPr>
          <w:t>IntraBandContiguousCC-InfoDL ::=</w:t>
        </w:r>
        <w:r w:rsidRPr="00F76B87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F76B87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F76B87"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0E7B38AF" w14:textId="77777777" w:rsidR="00F76B87" w:rsidRPr="00F76B87" w:rsidRDefault="00F76B87" w:rsidP="00F76B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80" w:author="NTT DOCOMO, INC." w:date="2018-03-10T22:51:00Z"/>
          <w:rFonts w:ascii="Courier New" w:hAnsi="Courier New"/>
          <w:noProof/>
          <w:color w:val="808080"/>
          <w:sz w:val="16"/>
          <w:lang w:eastAsia="ja-JP"/>
        </w:rPr>
      </w:pPr>
      <w:ins w:id="381" w:author="NTT DOCOMO, INC." w:date="2018-03-10T22:51:00Z">
        <w:r w:rsidRPr="00F76B87">
          <w:rPr>
            <w:rFonts w:ascii="Courier New" w:hAnsi="Courier New"/>
            <w:noProof/>
            <w:color w:val="808080"/>
            <w:sz w:val="16"/>
            <w:lang w:eastAsia="ja-JP"/>
          </w:rPr>
          <w:t>-- Related to RAN4 LS R2-1804078</w:t>
        </w:r>
      </w:ins>
    </w:p>
    <w:p w14:paraId="283A4175" w14:textId="70C64A9B" w:rsidR="00F76B87" w:rsidRPr="00F76B87" w:rsidRDefault="00F76B87" w:rsidP="00F76B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82" w:author="NTT DOCOMO, INC." w:date="2018-03-10T22:51:00Z"/>
          <w:rFonts w:ascii="Courier New" w:hAnsi="Courier New"/>
          <w:noProof/>
          <w:sz w:val="16"/>
          <w:lang w:eastAsia="ja-JP"/>
        </w:rPr>
      </w:pPr>
      <w:ins w:id="383" w:author="NTT DOCOMO, INC." w:date="2018-03-10T22:51:00Z">
        <w:r w:rsidRPr="00F76B87">
          <w:rPr>
            <w:rFonts w:ascii="Courier New" w:hAnsi="Courier New"/>
            <w:noProof/>
            <w:sz w:val="16"/>
            <w:lang w:eastAsia="ja-JP"/>
          </w:rPr>
          <w:tab/>
        </w:r>
        <w:r w:rsidRPr="00F76B87">
          <w:rPr>
            <w:rFonts w:ascii="Courier New" w:eastAsia="游明朝" w:hAnsi="Courier New" w:hint="eastAsia"/>
            <w:noProof/>
            <w:sz w:val="16"/>
            <w:lang w:val="en-US" w:eastAsia="ja-JP"/>
          </w:rPr>
          <w:t>maxNumberMIMO-Layers</w:t>
        </w:r>
        <w:r w:rsidRPr="00F76B87">
          <w:rPr>
            <w:rFonts w:ascii="Courier New" w:eastAsia="游明朝" w:hAnsi="Courier New"/>
            <w:noProof/>
            <w:sz w:val="16"/>
            <w:lang w:val="en-US" w:eastAsia="ja-JP"/>
          </w:rPr>
          <w:t>P</w:t>
        </w:r>
        <w:r w:rsidRPr="00F76B87">
          <w:rPr>
            <w:rFonts w:ascii="Courier New" w:eastAsia="游明朝" w:hAnsi="Courier New" w:hint="eastAsia"/>
            <w:noProof/>
            <w:sz w:val="16"/>
            <w:lang w:val="en-US" w:eastAsia="ja-JP"/>
          </w:rPr>
          <w:t>DSCH</w:t>
        </w:r>
        <w:r w:rsidRPr="00F76B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384" w:author="NTT DOCOMO, INC." w:date="2018-03-10T23:46:00Z">
        <w:r w:rsidR="003740DD" w:rsidRPr="003740DD">
          <w:rPr>
            <w:rFonts w:ascii="Courier New" w:eastAsia="游明朝" w:hAnsi="Courier New"/>
            <w:noProof/>
            <w:sz w:val="16"/>
            <w:lang w:val="en-US" w:eastAsia="ja-JP"/>
            <w:rPrChange w:id="385" w:author="NTT DOCOMO, INC." w:date="2018-03-10T23:46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MIMO-LayersDL</w:t>
        </w:r>
      </w:ins>
      <w:ins w:id="386" w:author="NTT DOCOMO, INC." w:date="2018-03-10T22:51:00Z">
        <w:r w:rsidRPr="00F76B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5DEDDB9A" w14:textId="77777777" w:rsidR="00F76B87" w:rsidRPr="00F76B87" w:rsidRDefault="00F76B87" w:rsidP="00F76B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87" w:author="NTT DOCOMO, INC." w:date="2018-03-10T22:51:00Z"/>
          <w:rFonts w:ascii="Courier New" w:hAnsi="Courier New"/>
          <w:noProof/>
          <w:sz w:val="16"/>
          <w:lang w:eastAsia="ja-JP"/>
        </w:rPr>
      </w:pPr>
      <w:ins w:id="388" w:author="NTT DOCOMO, INC." w:date="2018-03-10T22:51:00Z">
        <w:r w:rsidRPr="00F76B87"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0CAAB320" w14:textId="77777777" w:rsidR="00F76B87" w:rsidRPr="00F76B87" w:rsidRDefault="00F76B87" w:rsidP="00F76B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89" w:author="NTT DOCOMO, INC." w:date="2018-03-10T22:51:00Z"/>
          <w:rFonts w:ascii="Courier New" w:hAnsi="Courier New"/>
          <w:noProof/>
          <w:sz w:val="16"/>
          <w:lang w:eastAsia="sv-SE"/>
        </w:rPr>
      </w:pPr>
    </w:p>
    <w:p w14:paraId="0BA6879A" w14:textId="77777777" w:rsidR="00F76B87" w:rsidRPr="00F76B87" w:rsidRDefault="00F76B87" w:rsidP="00F76B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90" w:author="NTT DOCOMO, INC." w:date="2018-03-10T22:51:00Z"/>
          <w:rFonts w:ascii="Courier New" w:hAnsi="Courier New"/>
          <w:noProof/>
          <w:sz w:val="16"/>
          <w:lang w:eastAsia="ja-JP"/>
        </w:rPr>
      </w:pPr>
      <w:ins w:id="391" w:author="NTT DOCOMO, INC." w:date="2018-03-10T22:51:00Z">
        <w:r w:rsidRPr="00F76B87">
          <w:rPr>
            <w:rFonts w:ascii="Courier New" w:hAnsi="Courier New" w:hint="eastAsia"/>
            <w:noProof/>
            <w:sz w:val="16"/>
            <w:lang w:eastAsia="ja-JP"/>
          </w:rPr>
          <w:t>IntraBandContiguousCC-InfoDL</w:t>
        </w:r>
        <w:r w:rsidRPr="00F76B87">
          <w:rPr>
            <w:rFonts w:ascii="Courier New" w:hAnsi="Courier New"/>
            <w:noProof/>
            <w:sz w:val="16"/>
            <w:lang w:eastAsia="ja-JP"/>
          </w:rPr>
          <w:t>-EUTRA</w:t>
        </w:r>
        <w:r w:rsidRPr="00F76B87">
          <w:rPr>
            <w:rFonts w:ascii="Courier New" w:hAnsi="Courier New" w:hint="eastAsia"/>
            <w:noProof/>
            <w:sz w:val="16"/>
            <w:lang w:eastAsia="ja-JP"/>
          </w:rPr>
          <w:t xml:space="preserve"> ::=</w:t>
        </w:r>
        <w:r w:rsidRPr="00F76B87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F76B87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F76B87"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0EACE289" w14:textId="77777777" w:rsidR="00F76B87" w:rsidRPr="00F76B87" w:rsidRDefault="00F76B87" w:rsidP="00F76B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92" w:author="NTT DOCOMO, INC." w:date="2018-03-10T22:51:00Z"/>
          <w:rFonts w:ascii="Courier New" w:hAnsi="Courier New"/>
          <w:noProof/>
          <w:color w:val="808080"/>
          <w:sz w:val="16"/>
          <w:lang w:eastAsia="ja-JP"/>
        </w:rPr>
      </w:pPr>
      <w:ins w:id="393" w:author="NTT DOCOMO, INC." w:date="2018-03-10T22:51:00Z">
        <w:r w:rsidRPr="00F76B87">
          <w:rPr>
            <w:rFonts w:ascii="Courier New" w:hAnsi="Courier New"/>
            <w:noProof/>
            <w:color w:val="808080"/>
            <w:sz w:val="16"/>
            <w:lang w:eastAsia="ja-JP"/>
          </w:rPr>
          <w:t>-- Related to RAN4 LS R2-1804078</w:t>
        </w:r>
      </w:ins>
    </w:p>
    <w:p w14:paraId="197B4F1B" w14:textId="77777777" w:rsidR="00F76B87" w:rsidRPr="00F76B87" w:rsidRDefault="00F76B87" w:rsidP="00F76B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94" w:author="NTT DOCOMO, INC." w:date="2018-03-10T22:51:00Z"/>
          <w:rFonts w:ascii="Courier New" w:hAnsi="Courier New"/>
          <w:noProof/>
          <w:sz w:val="16"/>
          <w:lang w:eastAsia="ja-JP"/>
        </w:rPr>
      </w:pPr>
      <w:ins w:id="395" w:author="NTT DOCOMO, INC." w:date="2018-03-10T22:51:00Z">
        <w:r w:rsidRPr="00F76B87">
          <w:rPr>
            <w:rFonts w:ascii="Courier New" w:hAnsi="Courier New"/>
            <w:noProof/>
            <w:sz w:val="16"/>
            <w:lang w:eastAsia="ja-JP"/>
          </w:rPr>
          <w:tab/>
        </w:r>
        <w:r w:rsidRPr="00F76B87">
          <w:rPr>
            <w:rFonts w:ascii="Courier New" w:eastAsia="游明朝" w:hAnsi="Courier New"/>
            <w:noProof/>
            <w:sz w:val="16"/>
            <w:lang w:val="en-US" w:eastAsia="ja-JP"/>
          </w:rPr>
          <w:t>MIMO-CapabilityDL</w:t>
        </w:r>
        <w:r w:rsidRPr="00F76B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F76B87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{twoLayers, fourLayers, eightLayers}</w:t>
        </w:r>
        <w:r w:rsidRPr="00F76B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76B87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2A966E2A" w14:textId="77777777" w:rsidR="00F76B87" w:rsidRPr="00F76B87" w:rsidRDefault="00F76B87" w:rsidP="00F76B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96" w:author="NTT DOCOMO, INC." w:date="2018-03-10T22:51:00Z"/>
          <w:rFonts w:ascii="Courier New" w:hAnsi="Courier New"/>
          <w:noProof/>
          <w:sz w:val="16"/>
          <w:lang w:eastAsia="ja-JP"/>
        </w:rPr>
      </w:pPr>
      <w:ins w:id="397" w:author="NTT DOCOMO, INC." w:date="2018-03-10T22:51:00Z">
        <w:r w:rsidRPr="00F76B87"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76359FE2" w14:textId="77777777" w:rsidR="00B837D2" w:rsidRPr="005279E9" w:rsidRDefault="00B837D2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98" w:author="" w:date="2018-01-31T11:10:00Z"/>
          <w:rFonts w:ascii="Courier New" w:hAnsi="Courier New"/>
          <w:noProof/>
          <w:sz w:val="16"/>
          <w:lang w:eastAsia="sv-SE"/>
        </w:rPr>
      </w:pPr>
    </w:p>
    <w:p w14:paraId="61E7B715" w14:textId="104BF7D8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99" w:author="" w:date="2018-01-31T11:10:00Z"/>
          <w:del w:id="400" w:author="KYEONGIN" w:date="2018-03-05T17:30:00Z"/>
          <w:rFonts w:ascii="Courier New" w:hAnsi="Courier New"/>
          <w:noProof/>
          <w:sz w:val="16"/>
          <w:lang w:eastAsia="sv-SE"/>
        </w:rPr>
      </w:pPr>
      <w:ins w:id="401" w:author="" w:date="2018-01-31T11:10:00Z">
        <w:del w:id="402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BandAndDL-Parameters ::= SEQUENCE {</w:delText>
          </w:r>
        </w:del>
      </w:ins>
    </w:p>
    <w:p w14:paraId="11677F57" w14:textId="34342328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03" w:author="" w:date="2018-01-31T11:10:00Z"/>
          <w:del w:id="404" w:author="KYEONGIN" w:date="2018-03-05T17:30:00Z"/>
          <w:rFonts w:ascii="Courier New" w:hAnsi="Courier New"/>
          <w:noProof/>
          <w:sz w:val="16"/>
          <w:lang w:eastAsia="sv-SE"/>
        </w:rPr>
      </w:pPr>
      <w:ins w:id="405" w:author="" w:date="2018-01-31T11:10:00Z">
        <w:del w:id="406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  <w:delText>frequencyBand</w:delText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407" w:author="" w:date="2018-01-31T11:16:00Z">
        <w:del w:id="408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409" w:author="" w:date="2018-01-31T11:23:00Z">
        <w:del w:id="410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411" w:author="" w:date="2018-01-31T11:25:00Z">
        <w:del w:id="412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413" w:author="" w:date="2018-01-31T11:10:00Z">
        <w:del w:id="414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FreqBandInformation,</w:delText>
          </w:r>
        </w:del>
      </w:ins>
    </w:p>
    <w:p w14:paraId="4A8CF6DC" w14:textId="1FDCD659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15" w:author="" w:date="2018-01-31T11:10:00Z"/>
          <w:del w:id="416" w:author="KYEONGIN" w:date="2018-03-05T17:30:00Z"/>
          <w:rFonts w:ascii="Courier New" w:hAnsi="Courier New"/>
          <w:noProof/>
          <w:sz w:val="16"/>
          <w:lang w:eastAsia="sv-SE"/>
        </w:rPr>
      </w:pPr>
      <w:ins w:id="417" w:author="" w:date="2018-01-31T11:10:00Z">
        <w:del w:id="418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  <w:delText>bandParametersDL</w:delText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419" w:author="" w:date="2018-01-31T11:23:00Z">
        <w:del w:id="420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421" w:author="" w:date="2018-01-31T11:25:00Z">
        <w:del w:id="422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423" w:author="" w:date="2018-01-31T11:10:00Z">
        <w:del w:id="424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BandParametersDL</w:delText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  <w:delText>OPTIONAL  -- Not included in case of SUL</w:delText>
          </w:r>
        </w:del>
      </w:ins>
    </w:p>
    <w:p w14:paraId="1CE72FFD" w14:textId="7617CE40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25" w:author="" w:date="2018-01-31T11:10:00Z"/>
          <w:del w:id="426" w:author="KYEONGIN" w:date="2018-03-05T17:30:00Z"/>
          <w:rFonts w:ascii="Courier New" w:hAnsi="Courier New"/>
          <w:noProof/>
          <w:sz w:val="16"/>
          <w:lang w:eastAsia="sv-SE"/>
        </w:rPr>
      </w:pPr>
      <w:ins w:id="427" w:author="" w:date="2018-01-31T11:10:00Z">
        <w:del w:id="428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}</w:delText>
          </w:r>
        </w:del>
      </w:ins>
    </w:p>
    <w:p w14:paraId="6C28BD1F" w14:textId="0A5056C1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29" w:author="" w:date="2018-01-31T11:10:00Z"/>
          <w:del w:id="430" w:author="KYEONGIN" w:date="2018-03-05T17:30:00Z"/>
          <w:rFonts w:ascii="Courier New" w:hAnsi="Courier New"/>
          <w:noProof/>
          <w:sz w:val="16"/>
          <w:lang w:eastAsia="sv-SE"/>
        </w:rPr>
      </w:pPr>
    </w:p>
    <w:p w14:paraId="71EC41A6" w14:textId="471CD400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31" w:author="" w:date="2018-01-31T11:10:00Z"/>
          <w:del w:id="432" w:author="KYEONGIN" w:date="2018-03-05T17:30:00Z"/>
          <w:rFonts w:ascii="Courier New" w:hAnsi="Courier New"/>
          <w:noProof/>
          <w:sz w:val="16"/>
          <w:lang w:eastAsia="sv-SE"/>
        </w:rPr>
      </w:pPr>
      <w:ins w:id="433" w:author="" w:date="2018-01-31T11:10:00Z">
        <w:del w:id="434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-- UL band combinations (without signalling of frequency bands)</w:delText>
          </w:r>
        </w:del>
      </w:ins>
    </w:p>
    <w:p w14:paraId="0F9F7305" w14:textId="37FDCC15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35" w:author="" w:date="2018-01-31T11:10:00Z"/>
          <w:del w:id="436" w:author="KYEONGIN" w:date="2018-03-05T17:30:00Z"/>
          <w:rFonts w:ascii="Courier New" w:hAnsi="Courier New"/>
          <w:noProof/>
          <w:sz w:val="16"/>
          <w:lang w:eastAsia="sv-SE"/>
        </w:rPr>
      </w:pPr>
    </w:p>
    <w:p w14:paraId="730C4813" w14:textId="265089C6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37" w:author="" w:date="2018-01-31T11:10:00Z"/>
          <w:del w:id="438" w:author="KYEONGIN" w:date="2018-03-05T17:30:00Z"/>
          <w:rFonts w:ascii="Courier New" w:hAnsi="Courier New"/>
          <w:noProof/>
          <w:sz w:val="16"/>
          <w:lang w:eastAsia="sv-SE"/>
        </w:rPr>
      </w:pPr>
      <w:ins w:id="439" w:author="" w:date="2018-01-31T11:10:00Z">
        <w:del w:id="440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BandParameterCombinationListUL ::=</w:delText>
          </w:r>
        </w:del>
      </w:ins>
      <w:ins w:id="441" w:author="" w:date="2018-01-31T11:20:00Z">
        <w:del w:id="442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 xml:space="preserve"> </w:delText>
          </w:r>
        </w:del>
      </w:ins>
      <w:ins w:id="443" w:author="" w:date="2018-01-31T11:10:00Z">
        <w:del w:id="444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SEQUENCE (SIZE (1..maxBandCombUL)) OF BandParameterCombinationUL</w:delText>
          </w:r>
        </w:del>
      </w:ins>
    </w:p>
    <w:p w14:paraId="3936091F" w14:textId="7AC24838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45" w:author="" w:date="2018-01-31T11:10:00Z"/>
          <w:del w:id="446" w:author="KYEONGIN" w:date="2018-03-05T17:30:00Z"/>
          <w:rFonts w:ascii="Courier New" w:hAnsi="Courier New"/>
          <w:noProof/>
          <w:sz w:val="16"/>
          <w:lang w:eastAsia="sv-SE"/>
        </w:rPr>
      </w:pPr>
    </w:p>
    <w:p w14:paraId="6908CCCA" w14:textId="0A597DA4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47" w:author="" w:date="2018-01-31T11:10:00Z"/>
          <w:del w:id="448" w:author="KYEONGIN" w:date="2018-03-05T17:30:00Z"/>
          <w:rFonts w:ascii="Courier New" w:hAnsi="Courier New"/>
          <w:noProof/>
          <w:sz w:val="16"/>
          <w:lang w:eastAsia="sv-SE"/>
        </w:rPr>
      </w:pPr>
      <w:ins w:id="449" w:author="" w:date="2018-01-31T11:10:00Z">
        <w:del w:id="450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BandParameterCombinationUL ::= SEQUENCE (SIZE (1.. maxSimultaneousBands)) OF BandParametersUL</w:delText>
          </w:r>
        </w:del>
      </w:ins>
    </w:p>
    <w:p w14:paraId="11A55C1E" w14:textId="2635A245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51" w:author="" w:date="2018-01-31T11:10:00Z"/>
          <w:del w:id="452" w:author="KYEONGIN" w:date="2018-03-05T17:30:00Z"/>
          <w:rFonts w:ascii="Courier New" w:hAnsi="Courier New"/>
          <w:noProof/>
          <w:sz w:val="16"/>
          <w:lang w:eastAsia="sv-SE"/>
        </w:rPr>
      </w:pPr>
    </w:p>
    <w:p w14:paraId="0FCBB29C" w14:textId="729EF28D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53" w:author="" w:date="2018-01-31T11:10:00Z"/>
          <w:del w:id="454" w:author="KYEONGIN" w:date="2018-03-05T17:30:00Z"/>
          <w:rFonts w:ascii="Courier New" w:hAnsi="Courier New"/>
          <w:noProof/>
          <w:sz w:val="16"/>
          <w:lang w:eastAsia="sv-SE"/>
        </w:rPr>
      </w:pPr>
      <w:bookmarkStart w:id="455" w:name="_Hlk505360250"/>
      <w:ins w:id="456" w:author="" w:date="2018-01-31T11:10:00Z">
        <w:del w:id="457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BandParametersUL</w:delText>
          </w:r>
          <w:bookmarkEnd w:id="455"/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 xml:space="preserve"> ::= SEQUENCE {</w:delText>
          </w:r>
        </w:del>
      </w:ins>
    </w:p>
    <w:p w14:paraId="148FB7A2" w14:textId="1FD96D66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58" w:author="" w:date="2018-01-31T11:10:00Z"/>
          <w:del w:id="459" w:author="KYEONGIN" w:date="2018-03-05T17:30:00Z"/>
          <w:rFonts w:ascii="Courier New" w:hAnsi="Courier New"/>
          <w:noProof/>
          <w:sz w:val="16"/>
          <w:lang w:eastAsia="sv-SE"/>
        </w:rPr>
      </w:pPr>
      <w:ins w:id="460" w:author="" w:date="2018-01-31T11:10:00Z">
        <w:del w:id="461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  <w:delText>bandParametersUL</w:delText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462" w:author="" w:date="2018-01-31T11:25:00Z">
        <w:del w:id="463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464" w:author="" w:date="2018-01-31T13:07:00Z">
        <w:del w:id="465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466" w:author="" w:date="2018-01-31T11:10:00Z">
        <w:del w:id="467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BandParametersUL</w:delText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  <w:delText>OPTIONAL  -- Not included in case of DL-only band</w:delText>
          </w:r>
        </w:del>
      </w:ins>
    </w:p>
    <w:p w14:paraId="688474BA" w14:textId="73469A40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68" w:author="" w:date="2018-01-31T11:10:00Z"/>
          <w:del w:id="469" w:author="KYEONGIN" w:date="2018-03-05T17:30:00Z"/>
          <w:rFonts w:ascii="Courier New" w:hAnsi="Courier New"/>
          <w:noProof/>
          <w:sz w:val="16"/>
          <w:lang w:eastAsia="sv-SE"/>
        </w:rPr>
      </w:pPr>
      <w:ins w:id="470" w:author="" w:date="2018-01-31T11:10:00Z">
        <w:del w:id="471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}</w:delText>
          </w:r>
        </w:del>
      </w:ins>
    </w:p>
    <w:p w14:paraId="3C7EEA39" w14:textId="76986BED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72" w:author="" w:date="2018-01-31T11:10:00Z"/>
          <w:del w:id="473" w:author="KYEONGIN" w:date="2018-03-05T17:30:00Z"/>
          <w:rFonts w:ascii="Courier New" w:hAnsi="Courier New"/>
          <w:noProof/>
          <w:sz w:val="16"/>
          <w:lang w:eastAsia="sv-SE"/>
        </w:rPr>
      </w:pPr>
    </w:p>
    <w:p w14:paraId="6BEC60B3" w14:textId="50716BD7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74" w:author="" w:date="2018-01-31T11:10:00Z"/>
          <w:del w:id="475" w:author="KYEONGIN" w:date="2018-03-05T17:30:00Z"/>
          <w:rFonts w:ascii="Courier New" w:hAnsi="Courier New"/>
          <w:noProof/>
          <w:sz w:val="16"/>
          <w:lang w:eastAsia="sv-SE"/>
        </w:rPr>
      </w:pPr>
      <w:ins w:id="476" w:author="" w:date="2018-01-31T11:10:00Z">
        <w:del w:id="477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-- Others</w:delText>
          </w:r>
        </w:del>
      </w:ins>
    </w:p>
    <w:p w14:paraId="6646A49E" w14:textId="2A4303FA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78" w:author="" w:date="2018-01-31T11:10:00Z"/>
          <w:del w:id="479" w:author="KYEONGIN" w:date="2018-03-05T17:30:00Z"/>
          <w:rFonts w:ascii="Courier New" w:hAnsi="Courier New"/>
          <w:noProof/>
          <w:sz w:val="16"/>
          <w:lang w:eastAsia="sv-SE"/>
        </w:rPr>
      </w:pPr>
    </w:p>
    <w:p w14:paraId="3F262953" w14:textId="67FC64BC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80" w:author="" w:date="2018-01-31T11:10:00Z"/>
          <w:del w:id="481" w:author="KYEONGIN" w:date="2018-03-05T17:30:00Z"/>
          <w:rFonts w:ascii="Courier New" w:hAnsi="Courier New"/>
          <w:noProof/>
          <w:sz w:val="16"/>
          <w:lang w:eastAsia="sv-SE"/>
        </w:rPr>
      </w:pPr>
      <w:ins w:id="482" w:author="" w:date="2018-01-31T11:10:00Z">
        <w:del w:id="483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FreqBandInformation::= CHOICE {</w:delText>
          </w:r>
        </w:del>
      </w:ins>
    </w:p>
    <w:p w14:paraId="360C2C85" w14:textId="32391F48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84" w:author="" w:date="2018-01-31T11:10:00Z"/>
          <w:del w:id="485" w:author="KYEONGIN" w:date="2018-03-05T17:30:00Z"/>
          <w:rFonts w:ascii="Courier New" w:hAnsi="Courier New"/>
          <w:noProof/>
          <w:sz w:val="16"/>
          <w:lang w:eastAsia="sv-SE"/>
        </w:rPr>
      </w:pPr>
      <w:ins w:id="486" w:author="" w:date="2018-01-31T11:10:00Z">
        <w:del w:id="487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 xml:space="preserve">    bandEUTRA             </w:delText>
          </w:r>
        </w:del>
      </w:ins>
      <w:ins w:id="488" w:author="" w:date="2018-01-31T11:23:00Z">
        <w:del w:id="489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490" w:author="" w:date="2018-01-31T13:06:00Z">
        <w:del w:id="491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492" w:author="" w:date="2018-01-31T11:10:00Z">
        <w:del w:id="493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FreqBandIndicatorEUTRA,</w:delText>
          </w:r>
        </w:del>
      </w:ins>
    </w:p>
    <w:p w14:paraId="0C14BC37" w14:textId="15D88B99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94" w:author="" w:date="2018-01-31T11:10:00Z"/>
          <w:del w:id="495" w:author="KYEONGIN" w:date="2018-03-05T17:30:00Z"/>
          <w:rFonts w:ascii="Courier New" w:hAnsi="Courier New"/>
          <w:noProof/>
          <w:sz w:val="16"/>
          <w:lang w:eastAsia="sv-SE"/>
        </w:rPr>
      </w:pPr>
      <w:ins w:id="496" w:author="" w:date="2018-01-31T11:10:00Z">
        <w:del w:id="497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 xml:space="preserve">    bandNR                </w:delText>
          </w:r>
        </w:del>
      </w:ins>
      <w:ins w:id="498" w:author="" w:date="2018-01-31T11:23:00Z">
        <w:del w:id="499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00" w:author="" w:date="2018-01-31T13:06:00Z">
        <w:del w:id="501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02" w:author="" w:date="2018-01-31T11:10:00Z">
        <w:del w:id="503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FreqBandIndicatorNR</w:delText>
          </w:r>
        </w:del>
      </w:ins>
    </w:p>
    <w:p w14:paraId="128551EA" w14:textId="2F7023A8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04" w:author="" w:date="2018-01-31T11:10:00Z"/>
          <w:del w:id="505" w:author="KYEONGIN" w:date="2018-03-05T17:30:00Z"/>
          <w:rFonts w:ascii="Courier New" w:hAnsi="Courier New"/>
          <w:noProof/>
          <w:sz w:val="16"/>
          <w:lang w:eastAsia="sv-SE"/>
        </w:rPr>
      </w:pPr>
      <w:ins w:id="506" w:author="" w:date="2018-01-31T11:10:00Z">
        <w:del w:id="507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}</w:delText>
          </w:r>
        </w:del>
      </w:ins>
    </w:p>
    <w:p w14:paraId="1FA43FDF" w14:textId="7C14AAE9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08" w:author="" w:date="2018-01-31T11:10:00Z"/>
          <w:del w:id="509" w:author="KYEONGIN" w:date="2018-03-05T17:30:00Z"/>
          <w:rFonts w:ascii="Courier New" w:hAnsi="Courier New"/>
          <w:noProof/>
          <w:sz w:val="16"/>
          <w:lang w:eastAsia="sv-SE"/>
        </w:rPr>
      </w:pPr>
    </w:p>
    <w:p w14:paraId="7B331AE3" w14:textId="3FEDA667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10" w:author="" w:date="2018-01-31T11:10:00Z"/>
          <w:del w:id="511" w:author="KYEONGIN" w:date="2018-03-05T17:30:00Z"/>
          <w:rFonts w:ascii="Courier New" w:hAnsi="Courier New"/>
          <w:noProof/>
          <w:sz w:val="16"/>
          <w:lang w:eastAsia="sv-SE"/>
        </w:rPr>
      </w:pPr>
      <w:ins w:id="512" w:author="" w:date="2018-01-31T11:10:00Z">
        <w:del w:id="513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lastRenderedPageBreak/>
            <w:delText>BandParametersDL ::= SEQUENCE {</w:delText>
          </w:r>
        </w:del>
      </w:ins>
    </w:p>
    <w:p w14:paraId="729B5E3D" w14:textId="3A599C4B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14" w:author="" w:date="2018-01-31T11:10:00Z"/>
          <w:del w:id="515" w:author="KYEONGIN" w:date="2018-03-05T17:30:00Z"/>
          <w:rFonts w:ascii="Courier New" w:hAnsi="Courier New"/>
          <w:noProof/>
          <w:sz w:val="16"/>
          <w:lang w:eastAsia="sv-SE"/>
        </w:rPr>
      </w:pPr>
      <w:ins w:id="516" w:author="" w:date="2018-01-31T11:10:00Z">
        <w:del w:id="517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  <w:delText>bandwidthClassInfoDL</w:delText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18" w:author="" w:date="2018-01-31T13:07:00Z">
        <w:del w:id="519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20" w:author="" w:date="2018-01-31T11:10:00Z">
        <w:del w:id="521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CHOICE {</w:delText>
          </w:r>
        </w:del>
      </w:ins>
    </w:p>
    <w:p w14:paraId="4D7B3A07" w14:textId="7165C78B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22" w:author="" w:date="2018-01-31T11:10:00Z"/>
          <w:del w:id="523" w:author="KYEONGIN" w:date="2018-03-05T17:30:00Z"/>
          <w:rFonts w:ascii="Courier New" w:hAnsi="Courier New"/>
          <w:noProof/>
          <w:sz w:val="16"/>
          <w:lang w:eastAsia="sv-SE"/>
        </w:rPr>
      </w:pPr>
      <w:ins w:id="524" w:author="" w:date="2018-01-31T11:10:00Z">
        <w:del w:id="525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26" w:author="" w:date="2018-01-31T13:06:00Z">
        <w:del w:id="527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28" w:author="" w:date="2018-01-31T11:10:00Z">
        <w:del w:id="529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ca-BandwidthClassDL-EUTRA</w:delText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30" w:author="" w:date="2018-01-31T11:23:00Z">
        <w:del w:id="531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32" w:author="" w:date="2018-01-31T11:10:00Z">
        <w:del w:id="533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CA-BandwidthClassDL-EUTRA,</w:delText>
          </w:r>
        </w:del>
      </w:ins>
    </w:p>
    <w:p w14:paraId="0B6DFFBA" w14:textId="6FBCCA67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34" w:author="" w:date="2018-01-31T11:10:00Z"/>
          <w:del w:id="535" w:author="KYEONGIN" w:date="2018-03-05T17:30:00Z"/>
          <w:rFonts w:ascii="Courier New" w:hAnsi="Courier New"/>
          <w:noProof/>
          <w:sz w:val="16"/>
          <w:lang w:eastAsia="sv-SE"/>
        </w:rPr>
      </w:pPr>
      <w:ins w:id="536" w:author="" w:date="2018-01-31T11:10:00Z">
        <w:del w:id="537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38" w:author="" w:date="2018-01-31T13:06:00Z">
        <w:del w:id="539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40" w:author="" w:date="2018-01-31T11:10:00Z">
        <w:del w:id="541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ca-BandwidthClassDL-NR</w:delText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42" w:author="" w:date="2018-01-31T13:06:00Z">
        <w:del w:id="543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44" w:author="" w:date="2018-01-31T11:10:00Z">
        <w:del w:id="545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CA-BandwidthClassDL-NR</w:delText>
          </w:r>
        </w:del>
      </w:ins>
    </w:p>
    <w:p w14:paraId="15F84C9A" w14:textId="38ADBF57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46" w:author="" w:date="2018-01-31T11:10:00Z"/>
          <w:del w:id="547" w:author="KYEONGIN" w:date="2018-03-05T17:30:00Z"/>
          <w:rFonts w:ascii="Courier New" w:hAnsi="Courier New"/>
          <w:noProof/>
          <w:sz w:val="16"/>
          <w:lang w:eastAsia="sv-SE"/>
        </w:rPr>
      </w:pPr>
      <w:ins w:id="548" w:author="" w:date="2018-01-31T11:10:00Z">
        <w:del w:id="549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 xml:space="preserve">    },</w:delText>
          </w:r>
        </w:del>
      </w:ins>
    </w:p>
    <w:p w14:paraId="719F751A" w14:textId="7C923210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50" w:author="" w:date="2018-01-31T11:10:00Z"/>
          <w:del w:id="551" w:author="KYEONGIN" w:date="2018-03-05T17:30:00Z"/>
          <w:rFonts w:ascii="Courier New" w:hAnsi="Courier New"/>
          <w:noProof/>
          <w:sz w:val="16"/>
          <w:lang w:eastAsia="sv-SE"/>
        </w:rPr>
      </w:pPr>
      <w:ins w:id="552" w:author="" w:date="2018-01-31T11:10:00Z">
        <w:del w:id="553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  <w:delText>...</w:delText>
          </w:r>
        </w:del>
      </w:ins>
    </w:p>
    <w:p w14:paraId="0D5C5964" w14:textId="0F977844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54" w:author="" w:date="2018-01-31T11:10:00Z"/>
          <w:del w:id="555" w:author="KYEONGIN" w:date="2018-03-05T17:30:00Z"/>
          <w:rFonts w:ascii="Courier New" w:hAnsi="Courier New"/>
          <w:noProof/>
          <w:sz w:val="16"/>
          <w:lang w:eastAsia="sv-SE"/>
        </w:rPr>
      </w:pPr>
      <w:ins w:id="556" w:author="" w:date="2018-01-31T11:10:00Z">
        <w:del w:id="557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}</w:delText>
          </w:r>
        </w:del>
      </w:ins>
    </w:p>
    <w:p w14:paraId="2ADDF705" w14:textId="40ED8445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58" w:author="" w:date="2018-01-31T11:10:00Z"/>
          <w:del w:id="559" w:author="KYEONGIN" w:date="2018-03-05T17:30:00Z"/>
          <w:rFonts w:ascii="Courier New" w:hAnsi="Courier New"/>
          <w:noProof/>
          <w:sz w:val="16"/>
          <w:lang w:eastAsia="sv-SE"/>
        </w:rPr>
      </w:pPr>
    </w:p>
    <w:p w14:paraId="205A3C4E" w14:textId="72F8346A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60" w:author="" w:date="2018-01-31T11:10:00Z"/>
          <w:del w:id="561" w:author="KYEONGIN" w:date="2018-03-05T17:30:00Z"/>
          <w:rFonts w:ascii="Courier New" w:hAnsi="Courier New"/>
          <w:noProof/>
          <w:sz w:val="16"/>
          <w:lang w:eastAsia="sv-SE"/>
        </w:rPr>
      </w:pPr>
      <w:ins w:id="562" w:author="" w:date="2018-01-31T11:10:00Z">
        <w:del w:id="563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BandParametersUL ::= SEQUENCE {</w:delText>
          </w:r>
        </w:del>
      </w:ins>
    </w:p>
    <w:p w14:paraId="40C84CBC" w14:textId="67CAEDF9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64" w:author="" w:date="2018-01-31T11:10:00Z"/>
          <w:del w:id="565" w:author="KYEONGIN" w:date="2018-03-05T17:30:00Z"/>
          <w:rFonts w:ascii="Courier New" w:hAnsi="Courier New"/>
          <w:noProof/>
          <w:sz w:val="16"/>
          <w:lang w:eastAsia="sv-SE"/>
        </w:rPr>
      </w:pPr>
      <w:ins w:id="566" w:author="" w:date="2018-01-31T11:10:00Z">
        <w:del w:id="567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  <w:delText>bandwidthClassInfoUL</w:delText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68" w:author="" w:date="2018-01-31T13:06:00Z">
        <w:del w:id="569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70" w:author="" w:date="2018-01-31T11:10:00Z">
        <w:del w:id="571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CHOICE {</w:delText>
          </w:r>
        </w:del>
      </w:ins>
    </w:p>
    <w:p w14:paraId="5F349E50" w14:textId="12A51E6C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72" w:author="" w:date="2018-01-31T11:10:00Z"/>
          <w:del w:id="573" w:author="KYEONGIN" w:date="2018-03-05T17:30:00Z"/>
          <w:rFonts w:ascii="Courier New" w:hAnsi="Courier New"/>
          <w:noProof/>
          <w:sz w:val="16"/>
          <w:lang w:eastAsia="sv-SE"/>
        </w:rPr>
      </w:pPr>
      <w:ins w:id="574" w:author="" w:date="2018-01-31T11:10:00Z">
        <w:del w:id="575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76" w:author="" w:date="2018-01-31T13:06:00Z">
        <w:del w:id="577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78" w:author="" w:date="2018-01-31T11:10:00Z">
        <w:del w:id="579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ca-BandwidthClassUL-EUTRA</w:delText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80" w:author="" w:date="2018-01-31T11:23:00Z">
        <w:del w:id="581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82" w:author="" w:date="2018-01-31T11:10:00Z">
        <w:del w:id="583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CA-BandwidthClassUL-EUTRA,</w:delText>
          </w:r>
        </w:del>
      </w:ins>
    </w:p>
    <w:p w14:paraId="00AA50FD" w14:textId="41794528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84" w:author="" w:date="2018-01-31T11:10:00Z"/>
          <w:del w:id="585" w:author="KYEONGIN" w:date="2018-03-05T17:30:00Z"/>
          <w:rFonts w:ascii="Courier New" w:hAnsi="Courier New"/>
          <w:noProof/>
          <w:sz w:val="16"/>
          <w:lang w:eastAsia="sv-SE"/>
        </w:rPr>
      </w:pPr>
      <w:ins w:id="586" w:author="" w:date="2018-01-31T11:10:00Z">
        <w:del w:id="587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88" w:author="" w:date="2018-01-31T13:06:00Z">
        <w:del w:id="589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90" w:author="" w:date="2018-01-31T11:10:00Z">
        <w:del w:id="591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ca-BandwidthClassUL-NR</w:delText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92" w:author="" w:date="2018-01-31T13:06:00Z">
        <w:del w:id="593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594" w:author="" w:date="2018-01-31T11:10:00Z">
        <w:del w:id="595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CA-BandwidthClassUL-NR</w:delText>
          </w:r>
        </w:del>
      </w:ins>
    </w:p>
    <w:p w14:paraId="20F198EF" w14:textId="645EEB77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96" w:author="" w:date="2018-01-31T11:10:00Z"/>
          <w:del w:id="597" w:author="KYEONGIN" w:date="2018-03-05T17:30:00Z"/>
          <w:rFonts w:ascii="Courier New" w:hAnsi="Courier New"/>
          <w:noProof/>
          <w:sz w:val="16"/>
          <w:lang w:eastAsia="sv-SE"/>
        </w:rPr>
      </w:pPr>
      <w:ins w:id="598" w:author="" w:date="2018-01-31T11:10:00Z">
        <w:del w:id="599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 xml:space="preserve">    },</w:delText>
          </w:r>
        </w:del>
      </w:ins>
    </w:p>
    <w:p w14:paraId="6F84C3F1" w14:textId="1BFFC823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600" w:author="KYEONGIN" w:date="2018-03-05T17:30:00Z"/>
          <w:rFonts w:ascii="Courier New" w:hAnsi="Courier New"/>
          <w:noProof/>
          <w:sz w:val="16"/>
          <w:lang w:eastAsia="sv-SE"/>
        </w:rPr>
      </w:pPr>
      <w:del w:id="601" w:author="KYEONGIN" w:date="2018-03-05T17:30:00Z">
        <w:r w:rsidRPr="005279E9" w:rsidDel="00B837D2">
          <w:rPr>
            <w:rFonts w:ascii="Courier New" w:hAnsi="Courier New"/>
            <w:noProof/>
            <w:sz w:val="16"/>
            <w:lang w:eastAsia="sv-SE"/>
          </w:rPr>
          <w:tab/>
        </w:r>
      </w:del>
      <w:ins w:id="602" w:author="" w:date="2018-01-31T11:10:00Z">
        <w:del w:id="603" w:author="KYEONGIN" w:date="2018-03-05T17:30:00Z">
          <w:r w:rsidRPr="005279E9" w:rsidDel="00B837D2">
            <w:rPr>
              <w:rFonts w:ascii="Courier New" w:hAnsi="Courier New"/>
              <w:noProof/>
              <w:sz w:val="16"/>
              <w:lang w:eastAsia="sv-SE"/>
            </w:rPr>
            <w:delText>...</w:delText>
          </w:r>
        </w:del>
      </w:ins>
    </w:p>
    <w:p w14:paraId="535DE5F4" w14:textId="255D1756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604" w:author="KYEONGIN" w:date="2018-03-05T17:30:00Z"/>
          <w:rFonts w:ascii="Courier New" w:hAnsi="Courier New"/>
          <w:noProof/>
          <w:color w:val="808080"/>
          <w:sz w:val="16"/>
          <w:lang w:eastAsia="sv-SE"/>
        </w:rPr>
      </w:pPr>
      <w:del w:id="605" w:author="KYEONGIN" w:date="2018-03-05T17:30:00Z">
        <w:r w:rsidRPr="005279E9" w:rsidDel="00B837D2">
          <w:rPr>
            <w:rFonts w:ascii="Courier New" w:hAnsi="Courier New"/>
            <w:noProof/>
            <w:sz w:val="16"/>
            <w:lang w:eastAsia="sv-SE"/>
          </w:rPr>
          <w:tab/>
        </w:r>
        <w:r w:rsidRPr="005279E9" w:rsidDel="00B837D2">
          <w:rPr>
            <w:rFonts w:ascii="Courier New" w:hAnsi="Courier New"/>
            <w:noProof/>
            <w:color w:val="808080"/>
            <w:sz w:val="16"/>
            <w:lang w:eastAsia="sv-SE"/>
          </w:rPr>
          <w:delText>-- FFS How to decouple DL and UL</w:delText>
        </w:r>
      </w:del>
    </w:p>
    <w:p w14:paraId="544BAB5D" w14:textId="7BF48D0B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606" w:author="KYEONGIN" w:date="2018-03-05T17:30:00Z"/>
          <w:rFonts w:ascii="Courier New" w:hAnsi="Courier New"/>
          <w:noProof/>
          <w:color w:val="808080"/>
          <w:sz w:val="16"/>
          <w:lang w:eastAsia="sv-SE"/>
        </w:rPr>
      </w:pPr>
      <w:del w:id="607" w:author="KYEONGIN" w:date="2018-03-05T17:30:00Z">
        <w:r w:rsidRPr="005279E9" w:rsidDel="00B837D2">
          <w:rPr>
            <w:rFonts w:ascii="Courier New" w:hAnsi="Courier New"/>
            <w:noProof/>
            <w:sz w:val="16"/>
            <w:lang w:eastAsia="sv-SE"/>
          </w:rPr>
          <w:tab/>
        </w:r>
        <w:r w:rsidRPr="005279E9" w:rsidDel="00B837D2">
          <w:rPr>
            <w:rFonts w:ascii="Courier New" w:hAnsi="Courier New"/>
            <w:noProof/>
            <w:color w:val="808080"/>
            <w:sz w:val="16"/>
            <w:lang w:eastAsia="sv-SE"/>
          </w:rPr>
          <w:delText>-- FFS How to address NC CA in relation to carrier separation</w:delText>
        </w:r>
      </w:del>
    </w:p>
    <w:p w14:paraId="75F9F3EF" w14:textId="2C660D73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608" w:author="KYEONGIN" w:date="2018-03-05T17:30:00Z"/>
          <w:rFonts w:ascii="Courier New" w:hAnsi="Courier New"/>
          <w:noProof/>
          <w:color w:val="808080"/>
          <w:sz w:val="16"/>
          <w:lang w:eastAsia="sv-SE"/>
        </w:rPr>
      </w:pPr>
      <w:del w:id="609" w:author="KYEONGIN" w:date="2018-03-05T17:30:00Z">
        <w:r w:rsidRPr="005279E9" w:rsidDel="00B837D2">
          <w:rPr>
            <w:rFonts w:ascii="Courier New" w:hAnsi="Courier New"/>
            <w:noProof/>
            <w:sz w:val="16"/>
            <w:lang w:eastAsia="sv-SE"/>
          </w:rPr>
          <w:tab/>
        </w:r>
        <w:r w:rsidRPr="005279E9" w:rsidDel="00B837D2">
          <w:rPr>
            <w:rFonts w:ascii="Courier New" w:hAnsi="Courier New"/>
            <w:noProof/>
            <w:color w:val="808080"/>
            <w:sz w:val="16"/>
            <w:lang w:eastAsia="sv-SE"/>
          </w:rPr>
          <w:delText>-- intraBandSimultaneousTxRx will be added with FFS (per UE or per band combination)</w:delText>
        </w:r>
        <w:r w:rsidRPr="005279E9" w:rsidDel="00B837D2">
          <w:rPr>
            <w:rFonts w:ascii="Courier New" w:hAnsi="Courier New"/>
            <w:noProof/>
            <w:color w:val="808080"/>
            <w:sz w:val="16"/>
            <w:lang w:eastAsia="sv-SE"/>
          </w:rPr>
          <w:tab/>
        </w:r>
      </w:del>
    </w:p>
    <w:p w14:paraId="11102046" w14:textId="5A8A88DD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610" w:author="KYEONGIN" w:date="2018-03-05T17:30:00Z"/>
          <w:rFonts w:ascii="Courier New" w:hAnsi="Courier New"/>
          <w:noProof/>
          <w:color w:val="808080"/>
          <w:sz w:val="16"/>
          <w:lang w:eastAsia="sv-SE"/>
        </w:rPr>
      </w:pPr>
      <w:del w:id="611" w:author="KYEONGIN" w:date="2018-03-05T17:30:00Z">
        <w:r w:rsidRPr="005279E9" w:rsidDel="00B837D2">
          <w:rPr>
            <w:rFonts w:ascii="Courier New" w:hAnsi="Courier New"/>
            <w:noProof/>
            <w:sz w:val="16"/>
            <w:lang w:eastAsia="sv-SE"/>
          </w:rPr>
          <w:tab/>
        </w:r>
        <w:r w:rsidRPr="005279E9" w:rsidDel="00B837D2">
          <w:rPr>
            <w:rFonts w:ascii="Courier New" w:hAnsi="Courier New"/>
            <w:noProof/>
            <w:color w:val="808080"/>
            <w:sz w:val="16"/>
            <w:lang w:eastAsia="sv-SE"/>
          </w:rPr>
          <w:delText>-- multipleTimingAdvance will be added with FFS (per UE or per band combination)</w:delText>
        </w:r>
      </w:del>
    </w:p>
    <w:p w14:paraId="32B2C811" w14:textId="24BE4668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612" w:author="KYEONGIN" w:date="2018-03-05T17:30:00Z"/>
          <w:rFonts w:ascii="Courier New" w:hAnsi="Courier New"/>
          <w:noProof/>
          <w:color w:val="808080"/>
          <w:sz w:val="16"/>
          <w:lang w:eastAsia="sv-SE"/>
        </w:rPr>
      </w:pPr>
      <w:del w:id="613" w:author="KYEONGIN" w:date="2018-03-05T17:30:00Z">
        <w:r w:rsidRPr="005279E9" w:rsidDel="00B837D2">
          <w:rPr>
            <w:rFonts w:ascii="Courier New" w:hAnsi="Courier New"/>
            <w:noProof/>
            <w:sz w:val="16"/>
            <w:lang w:eastAsia="sv-SE"/>
          </w:rPr>
          <w:tab/>
        </w:r>
        <w:r w:rsidRPr="005279E9" w:rsidDel="00B837D2">
          <w:rPr>
            <w:rFonts w:ascii="Courier New" w:hAnsi="Courier New"/>
            <w:noProof/>
            <w:color w:val="808080"/>
            <w:sz w:val="16"/>
            <w:lang w:eastAsia="sv-SE"/>
          </w:rPr>
          <w:delText>-- singleTx will be included per band combination</w:delText>
        </w:r>
      </w:del>
    </w:p>
    <w:p w14:paraId="0FB1F538" w14:textId="39E0901E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614" w:author="KYEONGIN" w:date="2018-03-05T17:30:00Z"/>
          <w:rFonts w:ascii="Courier New" w:hAnsi="Courier New"/>
          <w:noProof/>
          <w:color w:val="808080"/>
          <w:sz w:val="16"/>
          <w:lang w:eastAsia="sv-SE"/>
        </w:rPr>
      </w:pPr>
      <w:del w:id="615" w:author="KYEONGIN" w:date="2018-03-05T17:30:00Z">
        <w:r w:rsidRPr="005279E9" w:rsidDel="00B837D2">
          <w:rPr>
            <w:rFonts w:ascii="Courier New" w:hAnsi="Courier New"/>
            <w:noProof/>
            <w:sz w:val="16"/>
            <w:lang w:eastAsia="sv-SE"/>
          </w:rPr>
          <w:tab/>
        </w:r>
        <w:r w:rsidRPr="005279E9" w:rsidDel="00B837D2">
          <w:rPr>
            <w:rFonts w:ascii="Courier New" w:hAnsi="Courier New"/>
            <w:noProof/>
            <w:color w:val="808080"/>
            <w:sz w:val="16"/>
            <w:lang w:eastAsia="sv-SE"/>
          </w:rPr>
          <w:delText>-- scalingFactor will be included per band per band combination</w:delText>
        </w:r>
      </w:del>
    </w:p>
    <w:p w14:paraId="39190BEF" w14:textId="77059122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616" w:author="KYEONGIN" w:date="2018-03-05T17:30:00Z"/>
          <w:rFonts w:ascii="Courier New" w:hAnsi="Courier New"/>
          <w:noProof/>
          <w:sz w:val="16"/>
          <w:lang w:eastAsia="sv-SE"/>
        </w:rPr>
      </w:pPr>
      <w:del w:id="617" w:author="KYEONGIN" w:date="2018-03-05T17:30:00Z">
        <w:r w:rsidRPr="005279E9" w:rsidDel="00B837D2">
          <w:rPr>
            <w:rFonts w:ascii="Courier New" w:hAnsi="Courier New"/>
            <w:noProof/>
            <w:sz w:val="16"/>
            <w:lang w:eastAsia="sv-SE"/>
          </w:rPr>
          <w:delText>}</w:delText>
        </w:r>
      </w:del>
    </w:p>
    <w:p w14:paraId="10EB9835" w14:textId="2B9DB512" w:rsidR="005279E9" w:rsidRPr="005279E9" w:rsidDel="00B837D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618" w:author="KYEONGIN" w:date="2018-03-05T17:30:00Z"/>
          <w:rFonts w:ascii="Courier New" w:hAnsi="Courier New"/>
          <w:noProof/>
          <w:sz w:val="16"/>
          <w:lang w:eastAsia="sv-SE"/>
        </w:rPr>
      </w:pPr>
    </w:p>
    <w:p w14:paraId="393AEE90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5279E9">
        <w:rPr>
          <w:rFonts w:ascii="Courier New" w:hAnsi="Courier New"/>
          <w:noProof/>
          <w:color w:val="808080"/>
          <w:sz w:val="16"/>
          <w:lang w:eastAsia="sv-SE"/>
        </w:rPr>
        <w:t>-- TAG-BAND</w:t>
      </w:r>
      <w:del w:id="619" w:author="NTT DOCOMO, INC." w:date="2018-03-10T23:09:00Z">
        <w:r w:rsidRPr="005279E9" w:rsidDel="00764FE4">
          <w:rPr>
            <w:rFonts w:ascii="Courier New" w:hAnsi="Courier New"/>
            <w:noProof/>
            <w:color w:val="808080"/>
            <w:sz w:val="16"/>
            <w:lang w:eastAsia="sv-SE"/>
          </w:rPr>
          <w:delText>-</w:delText>
        </w:r>
      </w:del>
      <w:r w:rsidRPr="005279E9">
        <w:rPr>
          <w:rFonts w:ascii="Courier New" w:hAnsi="Courier New"/>
          <w:noProof/>
          <w:color w:val="808080"/>
          <w:sz w:val="16"/>
          <w:lang w:eastAsia="sv-SE"/>
        </w:rPr>
        <w:t>COMBINATION</w:t>
      </w:r>
      <w:del w:id="620" w:author="NTT DOCOMO, INC." w:date="2018-03-10T23:09:00Z">
        <w:r w:rsidRPr="005279E9" w:rsidDel="00764FE4">
          <w:rPr>
            <w:rFonts w:ascii="Courier New" w:hAnsi="Courier New"/>
            <w:noProof/>
            <w:color w:val="808080"/>
            <w:sz w:val="16"/>
            <w:lang w:eastAsia="sv-SE"/>
          </w:rPr>
          <w:delText>-</w:delText>
        </w:r>
      </w:del>
      <w:r w:rsidRPr="005279E9">
        <w:rPr>
          <w:rFonts w:ascii="Courier New" w:hAnsi="Courier New"/>
          <w:noProof/>
          <w:color w:val="808080"/>
          <w:sz w:val="16"/>
          <w:lang w:eastAsia="sv-SE"/>
        </w:rPr>
        <w:t>LIST-STOP</w:t>
      </w:r>
    </w:p>
    <w:p w14:paraId="24DEE4D4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5279E9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15FD5CAE" w14:textId="4327A01C" w:rsidR="005279E9" w:rsidRPr="005279E9" w:rsidDel="00BA7A1C" w:rsidRDefault="005279E9" w:rsidP="005279E9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ns w:id="621" w:author="" w:date="2018-01-31T11:07:00Z"/>
          <w:del w:id="622" w:author="NTT DOCOMO, INC." w:date="2018-03-10T23:30:00Z"/>
          <w:rFonts w:ascii="Arial" w:hAnsi="Arial"/>
          <w:lang w:eastAsia="zh-CN"/>
        </w:rPr>
      </w:pPr>
      <w:bookmarkStart w:id="623" w:name="_Toc487673700"/>
      <w:bookmarkStart w:id="624" w:name="_Toc500942763"/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5279E9" w:rsidRPr="005279E9" w:rsidDel="00BA7A1C" w14:paraId="2E99FA30" w14:textId="59E7E3AA" w:rsidTr="00B837D2">
        <w:trPr>
          <w:ins w:id="625" w:author="" w:date="2018-01-31T11:07:00Z"/>
          <w:del w:id="626" w:author="NTT DOCOMO, INC." w:date="2018-03-10T23:30:00Z"/>
        </w:trPr>
        <w:tc>
          <w:tcPr>
            <w:tcW w:w="14173" w:type="dxa"/>
            <w:shd w:val="clear" w:color="auto" w:fill="auto"/>
          </w:tcPr>
          <w:p w14:paraId="33D93383" w14:textId="7A02D665" w:rsidR="005279E9" w:rsidRPr="005279E9" w:rsidDel="00BA7A1C" w:rsidRDefault="005279E9" w:rsidP="005279E9">
            <w:pPr>
              <w:keepNext/>
              <w:keepLines/>
              <w:spacing w:after="0"/>
              <w:jc w:val="center"/>
              <w:rPr>
                <w:ins w:id="627" w:author="" w:date="2018-01-31T11:07:00Z"/>
                <w:del w:id="628" w:author="NTT DOCOMO, INC." w:date="2018-03-10T23:30:00Z"/>
                <w:rFonts w:ascii="Arial" w:eastAsia="Calibri" w:hAnsi="Arial"/>
                <w:b/>
                <w:sz w:val="18"/>
                <w:szCs w:val="22"/>
              </w:rPr>
            </w:pPr>
            <w:ins w:id="629" w:author="" w:date="2018-01-31T11:07:00Z">
              <w:del w:id="630" w:author="NTT DOCOMO, INC." w:date="2018-03-10T23:30:00Z">
                <w:r w:rsidRPr="005279E9" w:rsidDel="00BA7A1C">
                  <w:rPr>
                    <w:rFonts w:ascii="Arial" w:hAnsi="Arial"/>
                    <w:b/>
                    <w:i/>
                    <w:sz w:val="18"/>
                  </w:rPr>
                  <w:delText>B</w:delText>
                </w:r>
              </w:del>
            </w:ins>
            <w:ins w:id="631" w:author="" w:date="2018-01-31T11:26:00Z">
              <w:del w:id="632" w:author="NTT DOCOMO, INC." w:date="2018-03-10T23:30:00Z">
                <w:r w:rsidRPr="005279E9" w:rsidDel="00BA7A1C">
                  <w:rPr>
                    <w:rFonts w:ascii="Arial" w:hAnsi="Arial"/>
                    <w:b/>
                    <w:i/>
                    <w:sz w:val="18"/>
                  </w:rPr>
                  <w:delText>andCombinationList</w:delText>
                </w:r>
              </w:del>
            </w:ins>
            <w:ins w:id="633" w:author="" w:date="2018-01-31T11:07:00Z">
              <w:del w:id="634" w:author="NTT DOCOMO, INC." w:date="2018-03-10T23:30:00Z">
                <w:r w:rsidRPr="005279E9" w:rsidDel="00BA7A1C">
                  <w:rPr>
                    <w:rFonts w:ascii="Arial" w:eastAsia="Calibri" w:hAnsi="Arial"/>
                    <w:b/>
                    <w:i/>
                    <w:sz w:val="18"/>
                    <w:szCs w:val="22"/>
                  </w:rPr>
                  <w:delText xml:space="preserve"> field descriptions</w:delText>
                </w:r>
              </w:del>
            </w:ins>
          </w:p>
        </w:tc>
      </w:tr>
      <w:tr w:rsidR="005279E9" w:rsidRPr="005279E9" w:rsidDel="00BA7A1C" w14:paraId="4EF4C172" w14:textId="2DAEBF62" w:rsidTr="00B837D2">
        <w:trPr>
          <w:ins w:id="635" w:author="" w:date="2018-01-31T11:07:00Z"/>
          <w:del w:id="636" w:author="NTT DOCOMO, INC." w:date="2018-03-10T23:30:00Z"/>
        </w:trPr>
        <w:tc>
          <w:tcPr>
            <w:tcW w:w="14173" w:type="dxa"/>
            <w:shd w:val="clear" w:color="auto" w:fill="auto"/>
          </w:tcPr>
          <w:p w14:paraId="641FD5DB" w14:textId="4E7E2D4F" w:rsidR="005279E9" w:rsidRPr="005279E9" w:rsidDel="00BA7A1C" w:rsidRDefault="005279E9" w:rsidP="005279E9">
            <w:pPr>
              <w:keepNext/>
              <w:keepLines/>
              <w:spacing w:after="0"/>
              <w:rPr>
                <w:ins w:id="637" w:author="" w:date="2018-01-31T11:07:00Z"/>
                <w:del w:id="638" w:author="NTT DOCOMO, INC." w:date="2018-03-10T23:30:00Z"/>
                <w:rFonts w:ascii="Arial" w:eastAsia="Calibri" w:hAnsi="Arial"/>
                <w:b/>
                <w:i/>
                <w:sz w:val="18"/>
                <w:szCs w:val="22"/>
              </w:rPr>
            </w:pPr>
            <w:ins w:id="639" w:author="" w:date="2018-01-31T11:07:00Z">
              <w:del w:id="640" w:author="NTT DOCOMO, INC." w:date="2018-03-10T23:30:00Z">
                <w:r w:rsidRPr="005279E9" w:rsidDel="00BA7A1C">
                  <w:rPr>
                    <w:rFonts w:ascii="Arial" w:eastAsia="Calibri" w:hAnsi="Arial"/>
                    <w:b/>
                    <w:i/>
                    <w:sz w:val="18"/>
                    <w:szCs w:val="22"/>
                  </w:rPr>
                  <w:delText>b</w:delText>
                </w:r>
              </w:del>
            </w:ins>
            <w:ins w:id="641" w:author="" w:date="2018-01-31T11:25:00Z">
              <w:del w:id="642" w:author="NTT DOCOMO, INC." w:date="2018-03-10T23:30:00Z">
                <w:r w:rsidRPr="005279E9" w:rsidDel="00BA7A1C">
                  <w:rPr>
                    <w:rFonts w:ascii="Arial" w:eastAsia="Calibri" w:hAnsi="Arial"/>
                    <w:b/>
                    <w:i/>
                    <w:sz w:val="18"/>
                    <w:szCs w:val="22"/>
                  </w:rPr>
                  <w:delText>andCombinationsUL</w:delText>
                </w:r>
              </w:del>
            </w:ins>
          </w:p>
          <w:p w14:paraId="345C2B45" w14:textId="600B5452" w:rsidR="005279E9" w:rsidRPr="005279E9" w:rsidDel="00BA7A1C" w:rsidRDefault="005279E9" w:rsidP="005279E9">
            <w:pPr>
              <w:keepNext/>
              <w:keepLines/>
              <w:spacing w:after="0"/>
              <w:rPr>
                <w:ins w:id="643" w:author="" w:date="2018-01-31T11:07:00Z"/>
                <w:del w:id="644" w:author="NTT DOCOMO, INC." w:date="2018-03-10T23:30:00Z"/>
                <w:rFonts w:ascii="Arial" w:eastAsia="Calibri" w:hAnsi="Arial"/>
                <w:sz w:val="18"/>
                <w:szCs w:val="22"/>
              </w:rPr>
            </w:pPr>
            <w:ins w:id="645" w:author="" w:date="2018-01-31T11:07:00Z">
              <w:del w:id="646" w:author="NTT DOCOMO, INC." w:date="2018-03-10T23:30:00Z">
                <w:r w:rsidRPr="005279E9" w:rsidDel="00BA7A1C">
                  <w:rPr>
                    <w:rFonts w:ascii="Arial" w:eastAsia="Calibri" w:hAnsi="Arial"/>
                    <w:sz w:val="18"/>
                    <w:szCs w:val="22"/>
                  </w:rPr>
                  <w:delText>B</w:delText>
                </w:r>
              </w:del>
            </w:ins>
            <w:ins w:id="647" w:author="" w:date="2018-01-31T11:27:00Z">
              <w:del w:id="648" w:author="NTT DOCOMO, INC." w:date="2018-03-10T23:30:00Z">
                <w:r w:rsidRPr="005279E9" w:rsidDel="00BA7A1C">
                  <w:rPr>
                    <w:rFonts w:ascii="Arial" w:eastAsia="Calibri" w:hAnsi="Arial"/>
                    <w:sz w:val="18"/>
                    <w:szCs w:val="22"/>
                  </w:rPr>
                  <w:delText>it string with p</w:delText>
                </w:r>
              </w:del>
            </w:ins>
            <w:ins w:id="649" w:author="" w:date="2018-01-31T11:26:00Z">
              <w:del w:id="650" w:author="NTT DOCOMO, INC." w:date="2018-03-10T23:30:00Z">
                <w:r w:rsidRPr="005279E9" w:rsidDel="00BA7A1C">
                  <w:rPr>
                    <w:rFonts w:ascii="Arial" w:eastAsia="Calibri" w:hAnsi="Arial"/>
                    <w:sz w:val="18"/>
                    <w:szCs w:val="22"/>
                  </w:rPr>
                  <w:delText>ointers to entries in BandCombinationListUL.</w:delText>
                </w:r>
              </w:del>
            </w:ins>
            <w:ins w:id="651" w:author="" w:date="2018-01-31T11:27:00Z">
              <w:del w:id="652" w:author="NTT DOCOMO, INC." w:date="2018-03-10T23:30:00Z">
                <w:r w:rsidRPr="005279E9" w:rsidDel="00BA7A1C">
                  <w:rPr>
                    <w:rFonts w:ascii="Arial" w:eastAsia="Calibri" w:hAnsi="Arial"/>
                    <w:sz w:val="18"/>
                    <w:szCs w:val="22"/>
                  </w:rPr>
                  <w:delText xml:space="preserve"> </w:delText>
                </w:r>
              </w:del>
            </w:ins>
            <w:ins w:id="653" w:author="" w:date="2018-01-31T11:26:00Z">
              <w:del w:id="654" w:author="NTT DOCOMO, INC." w:date="2018-03-10T23:30:00Z">
                <w:r w:rsidRPr="005279E9" w:rsidDel="00BA7A1C">
                  <w:rPr>
                    <w:rFonts w:ascii="Arial" w:eastAsia="Calibri" w:hAnsi="Arial"/>
                    <w:sz w:val="18"/>
                    <w:szCs w:val="22"/>
                  </w:rPr>
                  <w:delText>Only the UL combinations of the same number of entries as in</w:delText>
                </w:r>
              </w:del>
            </w:ins>
            <w:ins w:id="655" w:author="" w:date="2018-01-31T11:27:00Z">
              <w:del w:id="656" w:author="NTT DOCOMO, INC." w:date="2018-03-10T23:30:00Z">
                <w:r w:rsidRPr="005279E9" w:rsidDel="00BA7A1C">
                  <w:rPr>
                    <w:rFonts w:ascii="Arial" w:eastAsia="Calibri" w:hAnsi="Arial"/>
                    <w:sz w:val="18"/>
                    <w:szCs w:val="22"/>
                  </w:rPr>
                  <w:delText xml:space="preserve"> </w:delText>
                </w:r>
              </w:del>
            </w:ins>
            <w:ins w:id="657" w:author="" w:date="2018-01-31T11:26:00Z">
              <w:del w:id="658" w:author="NTT DOCOMO, INC." w:date="2018-03-10T23:30:00Z">
                <w:r w:rsidRPr="005279E9" w:rsidDel="00BA7A1C">
                  <w:rPr>
                    <w:rFonts w:ascii="Arial" w:eastAsia="Calibri" w:hAnsi="Arial"/>
                    <w:sz w:val="18"/>
                    <w:szCs w:val="22"/>
                  </w:rPr>
                  <w:delText>bandAndParametersDLList can be pointed to.</w:delText>
                </w:r>
              </w:del>
            </w:ins>
          </w:p>
        </w:tc>
      </w:tr>
    </w:tbl>
    <w:p w14:paraId="4422FC54" w14:textId="77777777" w:rsidR="00B837D2" w:rsidRPr="00B837D2" w:rsidRDefault="00B837D2" w:rsidP="00B837D2">
      <w:pPr>
        <w:keepNext/>
        <w:keepLines/>
        <w:spacing w:before="120"/>
        <w:ind w:left="1418" w:hanging="1418"/>
        <w:outlineLvl w:val="3"/>
        <w:rPr>
          <w:ins w:id="659" w:author="KYEONGIN" w:date="2018-03-05T17:35:00Z"/>
          <w:rFonts w:ascii="Arial" w:hAnsi="Arial"/>
          <w:i/>
          <w:iCs/>
          <w:sz w:val="24"/>
          <w:lang w:eastAsia="ja-JP"/>
        </w:rPr>
      </w:pPr>
      <w:bookmarkStart w:id="660" w:name="_Toc505697619"/>
      <w:ins w:id="661" w:author="KYEONGIN" w:date="2018-03-05T17:35:00Z">
        <w:r w:rsidRPr="00B837D2">
          <w:rPr>
            <w:rFonts w:ascii="Arial" w:hAnsi="Arial"/>
            <w:i/>
            <w:iCs/>
            <w:sz w:val="24"/>
            <w:lang w:eastAsia="x-none"/>
          </w:rPr>
          <w:t>–</w:t>
        </w:r>
        <w:r w:rsidRPr="00B837D2">
          <w:rPr>
            <w:rFonts w:ascii="Arial" w:hAnsi="Arial"/>
            <w:i/>
            <w:iCs/>
            <w:sz w:val="24"/>
            <w:lang w:eastAsia="x-none"/>
          </w:rPr>
          <w:tab/>
        </w:r>
        <w:r w:rsidRPr="00B837D2">
          <w:rPr>
            <w:rFonts w:ascii="Arial" w:hAnsi="Arial"/>
            <w:i/>
            <w:iCs/>
            <w:noProof/>
            <w:sz w:val="24"/>
          </w:rPr>
          <w:t>BandCombinationParametersUL-List</w:t>
        </w:r>
      </w:ins>
    </w:p>
    <w:p w14:paraId="0D370CC4" w14:textId="77777777" w:rsidR="00B837D2" w:rsidRPr="00B837D2" w:rsidRDefault="00B837D2" w:rsidP="00B837D2">
      <w:pPr>
        <w:overflowPunct w:val="0"/>
        <w:autoSpaceDE w:val="0"/>
        <w:autoSpaceDN w:val="0"/>
        <w:adjustRightInd w:val="0"/>
        <w:textAlignment w:val="baseline"/>
        <w:rPr>
          <w:ins w:id="662" w:author="KYEONGIN" w:date="2018-03-05T17:35:00Z"/>
          <w:lang w:eastAsia="ja-JP"/>
        </w:rPr>
      </w:pPr>
      <w:ins w:id="663" w:author="KYEONGIN" w:date="2018-03-05T17:35:00Z">
        <w:r w:rsidRPr="00B837D2">
          <w:rPr>
            <w:lang w:eastAsia="ja-JP"/>
          </w:rPr>
          <w:t xml:space="preserve">The IE </w:t>
        </w:r>
        <w:r w:rsidRPr="00B837D2">
          <w:rPr>
            <w:i/>
            <w:noProof/>
            <w:lang w:eastAsia="ja-JP"/>
          </w:rPr>
          <w:t>BandCombinationParametersUL-List</w:t>
        </w:r>
        <w:r w:rsidRPr="00B837D2">
          <w:rPr>
            <w:lang w:eastAsia="ja-JP"/>
          </w:rPr>
          <w:t xml:space="preserve"> is used to contain list of NR and/or E-UTRA frequency UL band parameters combination for the supported NR CA and/or MR-DC band combinations included in </w:t>
        </w:r>
        <w:proofErr w:type="spellStart"/>
        <w:r w:rsidRPr="00B837D2">
          <w:rPr>
            <w:lang w:eastAsia="ja-JP"/>
          </w:rPr>
          <w:t>supportedBandCombination</w:t>
        </w:r>
        <w:proofErr w:type="spellEnd"/>
        <w:r w:rsidRPr="00B837D2">
          <w:rPr>
            <w:lang w:eastAsia="ja-JP"/>
          </w:rPr>
          <w:t xml:space="preserve"> in RF-Parameters and/or RF-Parameters-MRDC. </w:t>
        </w:r>
      </w:ins>
    </w:p>
    <w:p w14:paraId="13F18469" w14:textId="77777777" w:rsidR="00B837D2" w:rsidRPr="00B837D2" w:rsidRDefault="00B837D2" w:rsidP="00B837D2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64" w:author="KYEONGIN" w:date="2018-03-05T17:35:00Z"/>
          <w:rFonts w:ascii="Courier New" w:hAnsi="Courier New"/>
          <w:noProof/>
          <w:sz w:val="16"/>
          <w:lang w:val="en-US" w:eastAsia="ko-KR"/>
        </w:rPr>
      </w:pPr>
      <w:ins w:id="665" w:author="KYEONGIN" w:date="2018-03-05T17:35:00Z">
        <w:r w:rsidRPr="00B837D2">
          <w:rPr>
            <w:rFonts w:ascii="Courier New" w:hAnsi="Courier New"/>
            <w:noProof/>
            <w:sz w:val="16"/>
            <w:lang w:val="en-US" w:eastAsia="ko-KR"/>
          </w:rPr>
          <w:t>-- ASN1START</w:t>
        </w:r>
      </w:ins>
    </w:p>
    <w:p w14:paraId="33717561" w14:textId="77777777" w:rsidR="00B837D2" w:rsidRPr="00B837D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66" w:author="KYEONGIN" w:date="2018-03-05T17:35:00Z"/>
          <w:rFonts w:ascii="Courier New" w:hAnsi="Courier New"/>
          <w:noProof/>
          <w:color w:val="808080"/>
          <w:sz w:val="16"/>
          <w:lang w:eastAsia="sv-SE"/>
        </w:rPr>
      </w:pPr>
      <w:ins w:id="667" w:author="KYEONGIN" w:date="2018-03-05T17:35:00Z">
        <w:r w:rsidRPr="00B837D2">
          <w:rPr>
            <w:rFonts w:ascii="Courier New" w:hAnsi="Courier New"/>
            <w:noProof/>
            <w:color w:val="808080"/>
            <w:sz w:val="16"/>
            <w:lang w:eastAsia="sv-SE"/>
          </w:rPr>
          <w:t>-- TAG-BAND</w:t>
        </w:r>
        <w:del w:id="668" w:author="NTT DOCOMO, INC." w:date="2018-03-10T23:09:00Z">
          <w:r w:rsidRPr="00B837D2" w:rsidDel="00764FE4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B837D2">
          <w:rPr>
            <w:rFonts w:ascii="Courier New" w:hAnsi="Courier New"/>
            <w:noProof/>
            <w:color w:val="808080"/>
            <w:sz w:val="16"/>
            <w:lang w:eastAsia="sv-SE"/>
          </w:rPr>
          <w:t>COMBINATION</w:t>
        </w:r>
        <w:del w:id="669" w:author="NTT DOCOMO, INC." w:date="2018-03-10T23:09:00Z">
          <w:r w:rsidRPr="00B837D2" w:rsidDel="00764FE4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B837D2">
          <w:rPr>
            <w:rFonts w:ascii="Courier New" w:hAnsi="Courier New"/>
            <w:noProof/>
            <w:color w:val="808080"/>
            <w:sz w:val="16"/>
            <w:lang w:eastAsia="sv-SE"/>
          </w:rPr>
          <w:t>PARAMETERS</w:t>
        </w:r>
        <w:del w:id="670" w:author="NTT DOCOMO, INC." w:date="2018-03-10T23:09:00Z">
          <w:r w:rsidRPr="00B837D2" w:rsidDel="00764FE4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B837D2">
          <w:rPr>
            <w:rFonts w:ascii="Courier New" w:hAnsi="Courier New"/>
            <w:noProof/>
            <w:color w:val="808080"/>
            <w:sz w:val="16"/>
            <w:lang w:eastAsia="sv-SE"/>
          </w:rPr>
          <w:t>UL</w:t>
        </w:r>
        <w:del w:id="671" w:author="NTT DOCOMO, INC." w:date="2018-03-10T23:09:00Z">
          <w:r w:rsidRPr="00B837D2" w:rsidDel="00764FE4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B837D2">
          <w:rPr>
            <w:rFonts w:ascii="Courier New" w:hAnsi="Courier New"/>
            <w:noProof/>
            <w:color w:val="808080"/>
            <w:sz w:val="16"/>
            <w:lang w:eastAsia="sv-SE"/>
          </w:rPr>
          <w:t>LIST-START</w:t>
        </w:r>
      </w:ins>
    </w:p>
    <w:p w14:paraId="22B0DDC9" w14:textId="77777777" w:rsidR="00B837D2" w:rsidRPr="00764FE4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72" w:author="KYEONGIN" w:date="2018-03-05T17:35:00Z"/>
          <w:rFonts w:ascii="Courier New" w:hAnsi="Courier New"/>
          <w:noProof/>
          <w:sz w:val="16"/>
          <w:lang w:eastAsia="ja-JP"/>
          <w:rPrChange w:id="673" w:author="NTT DOCOMO, INC." w:date="2018-03-10T23:09:00Z">
            <w:rPr>
              <w:ins w:id="674" w:author="KYEONGIN" w:date="2018-03-05T17:35:00Z"/>
              <w:rFonts w:ascii="Courier New" w:hAnsi="Courier New"/>
              <w:noProof/>
              <w:sz w:val="16"/>
              <w:lang w:eastAsia="sv-SE"/>
            </w:rPr>
          </w:rPrChange>
        </w:rPr>
      </w:pPr>
    </w:p>
    <w:p w14:paraId="76392FCC" w14:textId="1A248002" w:rsidR="00B837D2" w:rsidRPr="00B837D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75" w:author="KYEONGIN" w:date="2018-03-05T17:35:00Z"/>
          <w:rFonts w:ascii="Courier New" w:hAnsi="Courier New"/>
          <w:noProof/>
          <w:sz w:val="16"/>
          <w:lang w:eastAsia="sv-SE"/>
        </w:rPr>
      </w:pPr>
      <w:ins w:id="676" w:author="KYEONGIN" w:date="2018-03-05T17:35:00Z">
        <w:r w:rsidRPr="00B837D2">
          <w:rPr>
            <w:rFonts w:ascii="Courier New" w:hAnsi="Courier New"/>
            <w:noProof/>
            <w:sz w:val="16"/>
            <w:lang w:val="en-US" w:eastAsia="ko-KR"/>
          </w:rPr>
          <w:t>BandCombinationParametersUL-List</w:t>
        </w:r>
        <w:r w:rsidRPr="00B837D2">
          <w:rPr>
            <w:sz w:val="16"/>
          </w:rPr>
          <w:t xml:space="preserve"> </w:t>
        </w:r>
      </w:ins>
      <w:ins w:id="677" w:author="KYEONGIN" w:date="2018-03-05T17:36:00Z">
        <w:r w:rsidRPr="00B837D2">
          <w:rPr>
            <w:rFonts w:ascii="Courier New" w:hAnsi="Courier New"/>
            <w:noProof/>
            <w:sz w:val="16"/>
            <w:lang w:eastAsia="sv-SE"/>
          </w:rPr>
          <w:t>::=</w:t>
        </w:r>
      </w:ins>
      <w:ins w:id="678" w:author="KYEONGIN" w:date="2018-03-05T17:35:00Z">
        <w:r w:rsidRPr="00B837D2">
          <w:rPr>
            <w:rFonts w:ascii="Courier New" w:hAnsi="Courier New"/>
            <w:noProof/>
            <w:sz w:val="16"/>
            <w:lang w:eastAsia="sv-SE"/>
          </w:rPr>
          <w:t xml:space="preserve"> </w:t>
        </w:r>
        <w:r w:rsidRPr="00723885">
          <w:rPr>
            <w:rFonts w:ascii="Courier New" w:hAnsi="Courier New"/>
            <w:noProof/>
            <w:color w:val="993366"/>
            <w:sz w:val="16"/>
            <w:lang w:eastAsia="sv-SE"/>
            <w:rPrChange w:id="679" w:author="NTT DOCOMO, INC." w:date="2018-03-10T22:58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SEQUENCE</w:t>
        </w:r>
        <w:r w:rsidRPr="00B837D2">
          <w:rPr>
            <w:rFonts w:ascii="Courier New" w:hAnsi="Courier New"/>
            <w:noProof/>
            <w:sz w:val="16"/>
            <w:lang w:eastAsia="sv-SE"/>
          </w:rPr>
          <w:t xml:space="preserve"> (</w:t>
        </w:r>
        <w:r w:rsidRPr="00723885">
          <w:rPr>
            <w:rFonts w:ascii="Courier New" w:hAnsi="Courier New"/>
            <w:noProof/>
            <w:color w:val="993366"/>
            <w:sz w:val="16"/>
            <w:lang w:eastAsia="sv-SE"/>
            <w:rPrChange w:id="680" w:author="NTT DOCOMO, INC." w:date="2018-03-10T22:58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SIZE</w:t>
        </w:r>
        <w:r w:rsidRPr="00B837D2">
          <w:rPr>
            <w:rFonts w:ascii="Courier New" w:hAnsi="Courier New"/>
            <w:noProof/>
            <w:sz w:val="16"/>
            <w:lang w:eastAsia="sv-SE"/>
          </w:rPr>
          <w:t xml:space="preserve"> (1..maxBandComb</w:t>
        </w:r>
        <w:del w:id="681" w:author="NTT DOCOMO, INC." w:date="2018-03-13T12:58:00Z">
          <w:r w:rsidRPr="00B837D2" w:rsidDel="00DD56D6">
            <w:rPr>
              <w:rFonts w:ascii="Courier New" w:hAnsi="Courier New"/>
              <w:noProof/>
              <w:sz w:val="16"/>
              <w:lang w:eastAsia="sv-SE"/>
            </w:rPr>
            <w:delText>UL</w:delText>
          </w:r>
        </w:del>
        <w:r w:rsidRPr="00B837D2">
          <w:rPr>
            <w:rFonts w:ascii="Courier New" w:hAnsi="Courier New"/>
            <w:noProof/>
            <w:sz w:val="16"/>
            <w:lang w:eastAsia="sv-SE"/>
          </w:rPr>
          <w:t xml:space="preserve">)) </w:t>
        </w:r>
        <w:r w:rsidRPr="00723885">
          <w:rPr>
            <w:rFonts w:ascii="Courier New" w:hAnsi="Courier New"/>
            <w:noProof/>
            <w:color w:val="993366"/>
            <w:sz w:val="16"/>
            <w:lang w:eastAsia="sv-SE"/>
            <w:rPrChange w:id="682" w:author="NTT DOCOMO, INC." w:date="2018-03-10T22:58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OF</w:t>
        </w:r>
        <w:r w:rsidRPr="00B837D2">
          <w:rPr>
            <w:rFonts w:ascii="Courier New" w:hAnsi="Courier New"/>
            <w:noProof/>
            <w:sz w:val="16"/>
            <w:lang w:eastAsia="sv-SE"/>
          </w:rPr>
          <w:t xml:space="preserve"> BandCombinationParametersUL</w:t>
        </w:r>
      </w:ins>
    </w:p>
    <w:p w14:paraId="0AEBA5C4" w14:textId="77777777" w:rsidR="00B837D2" w:rsidRPr="00B837D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83" w:author="KYEONGIN" w:date="2018-03-05T17:35:00Z"/>
          <w:rFonts w:ascii="Courier New" w:hAnsi="Courier New"/>
          <w:noProof/>
          <w:sz w:val="16"/>
          <w:lang w:eastAsia="sv-SE"/>
        </w:rPr>
      </w:pPr>
    </w:p>
    <w:p w14:paraId="0D42FF09" w14:textId="77777777" w:rsidR="00B837D2" w:rsidRPr="00B837D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84" w:author="KYEONGIN" w:date="2018-03-05T17:35:00Z"/>
          <w:rFonts w:ascii="Courier New" w:hAnsi="Courier New"/>
          <w:noProof/>
          <w:sz w:val="16"/>
          <w:lang w:eastAsia="sv-SE"/>
        </w:rPr>
      </w:pPr>
      <w:ins w:id="685" w:author="KYEONGIN" w:date="2018-03-05T17:35:00Z">
        <w:r w:rsidRPr="00B837D2">
          <w:rPr>
            <w:rFonts w:ascii="Courier New" w:hAnsi="Courier New"/>
            <w:noProof/>
            <w:sz w:val="16"/>
            <w:lang w:eastAsia="sv-SE"/>
          </w:rPr>
          <w:t xml:space="preserve">BandCombinationParametersUL ::= </w:t>
        </w:r>
        <w:r w:rsidRPr="00723885">
          <w:rPr>
            <w:rFonts w:ascii="Courier New" w:hAnsi="Courier New"/>
            <w:noProof/>
            <w:color w:val="993366"/>
            <w:sz w:val="16"/>
            <w:lang w:eastAsia="sv-SE"/>
            <w:rPrChange w:id="686" w:author="NTT DOCOMO, INC." w:date="2018-03-10T22:58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SEQUENCE</w:t>
        </w:r>
        <w:r w:rsidRPr="00B837D2">
          <w:rPr>
            <w:rFonts w:ascii="Courier New" w:hAnsi="Courier New"/>
            <w:noProof/>
            <w:sz w:val="16"/>
            <w:lang w:eastAsia="sv-SE"/>
          </w:rPr>
          <w:t xml:space="preserve"> (</w:t>
        </w:r>
        <w:r w:rsidRPr="00723885">
          <w:rPr>
            <w:rFonts w:ascii="Courier New" w:hAnsi="Courier New"/>
            <w:noProof/>
            <w:color w:val="993366"/>
            <w:sz w:val="16"/>
            <w:lang w:eastAsia="sv-SE"/>
            <w:rPrChange w:id="687" w:author="NTT DOCOMO, INC." w:date="2018-03-10T22:58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SIZE</w:t>
        </w:r>
        <w:r w:rsidRPr="00B837D2">
          <w:rPr>
            <w:rFonts w:ascii="Courier New" w:hAnsi="Courier New"/>
            <w:noProof/>
            <w:sz w:val="16"/>
            <w:lang w:eastAsia="sv-SE"/>
          </w:rPr>
          <w:t xml:space="preserve"> (1.. maxSimultaneousBands)) </w:t>
        </w:r>
        <w:r w:rsidRPr="00723885">
          <w:rPr>
            <w:rFonts w:ascii="Courier New" w:hAnsi="Courier New"/>
            <w:noProof/>
            <w:color w:val="993366"/>
            <w:sz w:val="16"/>
            <w:lang w:eastAsia="sv-SE"/>
            <w:rPrChange w:id="688" w:author="NTT DOCOMO, INC." w:date="2018-03-10T22:58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OF</w:t>
        </w:r>
        <w:r w:rsidRPr="00B837D2">
          <w:rPr>
            <w:rFonts w:ascii="Courier New" w:hAnsi="Courier New"/>
            <w:noProof/>
            <w:sz w:val="16"/>
            <w:lang w:eastAsia="sv-SE"/>
          </w:rPr>
          <w:t xml:space="preserve"> BandParametersUL</w:t>
        </w:r>
      </w:ins>
    </w:p>
    <w:p w14:paraId="5E3EC3E6" w14:textId="77777777" w:rsidR="00B837D2" w:rsidRPr="00B837D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89" w:author="KYEONGIN" w:date="2018-03-05T17:35:00Z"/>
          <w:rFonts w:ascii="Courier New" w:hAnsi="Courier New"/>
          <w:noProof/>
          <w:sz w:val="16"/>
          <w:lang w:eastAsia="sv-SE"/>
        </w:rPr>
      </w:pPr>
    </w:p>
    <w:p w14:paraId="28EE4146" w14:textId="77777777" w:rsidR="00B837D2" w:rsidRPr="00CA4C1E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90" w:author="KYEONGIN" w:date="2018-03-05T17:35:00Z"/>
          <w:rFonts w:ascii="Courier New" w:hAnsi="Courier New"/>
          <w:noProof/>
          <w:sz w:val="16"/>
          <w:lang w:eastAsia="sv-SE"/>
        </w:rPr>
      </w:pPr>
      <w:ins w:id="691" w:author="KYEONGIN" w:date="2018-03-05T17:35:00Z">
        <w:r w:rsidRPr="00CA4C1E">
          <w:rPr>
            <w:rFonts w:ascii="Courier New" w:hAnsi="Courier New"/>
            <w:noProof/>
            <w:sz w:val="16"/>
            <w:lang w:eastAsia="sv-SE"/>
          </w:rPr>
          <w:t xml:space="preserve">BandParametersUL ::= </w:t>
        </w:r>
        <w:r w:rsidRPr="00723885">
          <w:rPr>
            <w:rFonts w:ascii="Courier New" w:hAnsi="Courier New"/>
            <w:noProof/>
            <w:color w:val="993366"/>
            <w:sz w:val="16"/>
            <w:lang w:eastAsia="sv-SE"/>
            <w:rPrChange w:id="692" w:author="NTT DOCOMO, INC." w:date="2018-03-10T22:58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CHOICE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{</w:t>
        </w:r>
      </w:ins>
    </w:p>
    <w:p w14:paraId="574AD16D" w14:textId="77777777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93" w:author="KYEONGIN" w:date="2018-03-05T17:35:00Z"/>
          <w:rFonts w:ascii="Courier New" w:hAnsi="Courier New"/>
          <w:noProof/>
          <w:sz w:val="16"/>
          <w:lang w:eastAsia="sv-SE"/>
        </w:rPr>
      </w:pPr>
      <w:ins w:id="694" w:author="KYEONGIN" w:date="2018-03-05T17:35:00Z">
        <w:r w:rsidRPr="00CF0472">
          <w:rPr>
            <w:rFonts w:ascii="Courier New" w:hAnsi="Courier New"/>
            <w:noProof/>
            <w:sz w:val="16"/>
            <w:lang w:eastAsia="sv-SE"/>
          </w:rPr>
          <w:tab/>
          <w:t>bandParametersUL-EUTRA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t>BandParametersUL-EUTRA,</w:t>
        </w:r>
      </w:ins>
    </w:p>
    <w:p w14:paraId="6C5128DF" w14:textId="77777777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95" w:author="KYEONGIN" w:date="2018-03-05T17:35:00Z"/>
          <w:rFonts w:ascii="Courier New" w:hAnsi="Courier New"/>
          <w:noProof/>
          <w:sz w:val="16"/>
          <w:lang w:eastAsia="sv-SE"/>
        </w:rPr>
      </w:pPr>
      <w:ins w:id="696" w:author="KYEONGIN" w:date="2018-03-05T17:35:00Z">
        <w:r w:rsidRPr="00CF0472">
          <w:rPr>
            <w:rFonts w:ascii="Courier New" w:hAnsi="Courier New"/>
            <w:noProof/>
            <w:sz w:val="16"/>
            <w:lang w:eastAsia="sv-SE"/>
          </w:rPr>
          <w:tab/>
          <w:t>bandParametersUL-NR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t>BandParametersUL-NR</w:t>
        </w:r>
      </w:ins>
    </w:p>
    <w:p w14:paraId="0099F0E5" w14:textId="77777777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97" w:author="KYEONGIN" w:date="2018-03-05T17:35:00Z"/>
          <w:rFonts w:ascii="Courier New" w:hAnsi="Courier New"/>
          <w:noProof/>
          <w:sz w:val="16"/>
          <w:lang w:eastAsia="sv-SE"/>
        </w:rPr>
      </w:pPr>
      <w:ins w:id="698" w:author="KYEONGIN" w:date="2018-03-05T17:35:00Z">
        <w:r w:rsidRPr="00CF0472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2CBB3AAA" w14:textId="77777777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99" w:author="KYEONGIN" w:date="2018-03-05T17:35:00Z"/>
          <w:rFonts w:ascii="Courier New" w:hAnsi="Courier New"/>
          <w:noProof/>
          <w:sz w:val="16"/>
          <w:lang w:eastAsia="sv-SE"/>
        </w:rPr>
      </w:pPr>
    </w:p>
    <w:p w14:paraId="25C64B73" w14:textId="77777777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00" w:author="KYEONGIN" w:date="2018-03-05T17:35:00Z"/>
          <w:rFonts w:ascii="Courier New" w:hAnsi="Courier New"/>
          <w:noProof/>
          <w:sz w:val="16"/>
          <w:lang w:eastAsia="sv-SE"/>
        </w:rPr>
      </w:pPr>
      <w:ins w:id="701" w:author="KYEONGIN" w:date="2018-03-05T17:35:00Z">
        <w:r w:rsidRPr="00CF0472">
          <w:rPr>
            <w:rFonts w:ascii="Courier New" w:hAnsi="Courier New"/>
            <w:noProof/>
            <w:sz w:val="16"/>
            <w:lang w:eastAsia="sv-SE"/>
          </w:rPr>
          <w:t xml:space="preserve">BandParametersUL-EUTRA ::= </w:t>
        </w:r>
        <w:r w:rsidRPr="00723885">
          <w:rPr>
            <w:rFonts w:ascii="Courier New" w:hAnsi="Courier New"/>
            <w:noProof/>
            <w:color w:val="993366"/>
            <w:sz w:val="16"/>
            <w:lang w:eastAsia="sv-SE"/>
            <w:rPrChange w:id="702" w:author="NTT DOCOMO, INC." w:date="2018-03-10T22:58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SEQUENCE</w:t>
        </w:r>
        <w:r w:rsidRPr="00CF0472">
          <w:rPr>
            <w:rFonts w:ascii="Courier New" w:hAnsi="Courier New"/>
            <w:noProof/>
            <w:sz w:val="16"/>
            <w:lang w:eastAsia="sv-SE"/>
          </w:rPr>
          <w:t xml:space="preserve"> {</w:t>
        </w:r>
      </w:ins>
    </w:p>
    <w:p w14:paraId="434948E4" w14:textId="2869E4A3" w:rsidR="00B837D2" w:rsidRPr="0054565C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03" w:author="KYEONGIN" w:date="2018-03-05T17:35:00Z"/>
          <w:rFonts w:ascii="Courier New" w:hAnsi="Courier New"/>
          <w:noProof/>
          <w:sz w:val="16"/>
          <w:lang w:eastAsia="ja-JP"/>
          <w:rPrChange w:id="704" w:author="NTT DOCOMO, INC." w:date="2018-03-10T14:47:00Z">
            <w:rPr>
              <w:ins w:id="705" w:author="KYEONGIN" w:date="2018-03-05T17:35:00Z"/>
              <w:rFonts w:ascii="Courier New" w:hAnsi="Courier New"/>
              <w:noProof/>
              <w:sz w:val="16"/>
              <w:lang w:eastAsia="sv-SE"/>
            </w:rPr>
          </w:rPrChange>
        </w:rPr>
      </w:pPr>
      <w:ins w:id="706" w:author="KYEONGIN" w:date="2018-03-05T17:35:00Z">
        <w:r w:rsidRPr="00CF0472">
          <w:rPr>
            <w:rFonts w:ascii="Courier New" w:hAnsi="Courier New"/>
            <w:noProof/>
            <w:sz w:val="16"/>
            <w:lang w:eastAsia="sv-SE"/>
          </w:rPr>
          <w:tab/>
          <w:t>ca-BandwidthClassUL-EUTRA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t>CA-BandwidthClassEUTRA</w:t>
        </w:r>
      </w:ins>
      <w:ins w:id="707" w:author="INTEL-IN" w:date="2018-03-09T08:23:00Z">
        <w:r w:rsidR="00BE6293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BE6293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BE6293" w:rsidRPr="00723885">
          <w:rPr>
            <w:rFonts w:ascii="Courier New" w:hAnsi="Courier New"/>
            <w:noProof/>
            <w:color w:val="993366"/>
            <w:sz w:val="16"/>
            <w:lang w:eastAsia="sv-SE"/>
            <w:rPrChange w:id="708" w:author="NTT DOCOMO, INC." w:date="2018-03-10T22:59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</w:ins>
      <w:ins w:id="709" w:author="NTT DOCOMO, INC." w:date="2018-03-10T22:59:00Z">
        <w:r w:rsidR="00723885">
          <w:rPr>
            <w:rFonts w:ascii="Courier New" w:hAnsi="Courier New" w:hint="eastAsia"/>
            <w:noProof/>
            <w:sz w:val="16"/>
            <w:lang w:eastAsia="ja-JP"/>
          </w:rPr>
          <w:t>,</w:t>
        </w:r>
      </w:ins>
    </w:p>
    <w:p w14:paraId="2E34E41B" w14:textId="1AB9477F" w:rsidR="00723885" w:rsidRPr="00723885" w:rsidRDefault="00723885" w:rsidP="0072388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10" w:author="NTT DOCOMO, INC." w:date="2018-03-10T22:59:00Z"/>
          <w:rFonts w:ascii="Courier New" w:hAnsi="Courier New"/>
          <w:noProof/>
          <w:sz w:val="16"/>
          <w:lang w:eastAsia="sv-SE"/>
        </w:rPr>
      </w:pPr>
      <w:ins w:id="711" w:author="NTT DOCOMO, INC." w:date="2018-03-10T22:59:00Z">
        <w:r w:rsidRPr="00723885">
          <w:rPr>
            <w:rFonts w:ascii="Courier New" w:hAnsi="Courier New"/>
            <w:noProof/>
            <w:sz w:val="16"/>
            <w:lang w:eastAsia="sv-SE"/>
          </w:rPr>
          <w:tab/>
        </w:r>
        <w:commentRangeStart w:id="712"/>
        <w:r w:rsidRPr="00723885">
          <w:rPr>
            <w:rFonts w:ascii="Courier New" w:hAnsi="Courier New"/>
            <w:noProof/>
            <w:sz w:val="16"/>
            <w:lang w:eastAsia="ja-JP"/>
          </w:rPr>
          <w:t>intraBandContiguousCC-InfoUL-EUTRA-List</w:t>
        </w:r>
        <w:r w:rsidRPr="00723885">
          <w:rPr>
            <w:rFonts w:ascii="Courier New" w:hAnsi="Courier New"/>
            <w:noProof/>
            <w:sz w:val="16"/>
            <w:lang w:eastAsia="ja-JP"/>
          </w:rPr>
          <w:tab/>
        </w:r>
        <w:r w:rsidRPr="00723885">
          <w:rPr>
            <w:rFonts w:ascii="Courier New" w:hAnsi="Courier New"/>
            <w:noProof/>
            <w:sz w:val="16"/>
            <w:lang w:eastAsia="ja-JP"/>
          </w:rPr>
          <w:tab/>
        </w:r>
        <w:r w:rsidRPr="00723885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723885">
          <w:rPr>
            <w:rFonts w:ascii="Courier New" w:hAnsi="Courier New"/>
            <w:noProof/>
            <w:sz w:val="16"/>
            <w:lang w:eastAsia="ja-JP"/>
          </w:rPr>
          <w:t xml:space="preserve"> (</w:t>
        </w:r>
        <w:r w:rsidRPr="00723885">
          <w:rPr>
            <w:rFonts w:ascii="Courier New" w:hAnsi="Courier New"/>
            <w:noProof/>
            <w:color w:val="993366"/>
            <w:sz w:val="16"/>
            <w:lang w:eastAsia="ja-JP"/>
          </w:rPr>
          <w:t>SIZE</w:t>
        </w:r>
        <w:r w:rsidRPr="00723885">
          <w:rPr>
            <w:rFonts w:ascii="Courier New" w:hAnsi="Courier New"/>
            <w:noProof/>
            <w:sz w:val="16"/>
            <w:lang w:eastAsia="ja-JP"/>
          </w:rPr>
          <w:t xml:space="preserve"> (1..</w:t>
        </w:r>
      </w:ins>
      <w:ins w:id="713" w:author="NTT DOCOMO, INC." w:date="2018-03-13T12:58:00Z">
        <w:r w:rsidR="00C466C8" w:rsidRPr="00C466C8">
          <w:t xml:space="preserve"> </w:t>
        </w:r>
        <w:r w:rsidR="00C466C8" w:rsidRPr="00C466C8">
          <w:rPr>
            <w:rFonts w:ascii="Courier New" w:hAnsi="Courier New"/>
            <w:noProof/>
            <w:sz w:val="16"/>
            <w:lang w:eastAsia="ja-JP"/>
          </w:rPr>
          <w:t>maxNrofServingCellsEUTRA</w:t>
        </w:r>
      </w:ins>
      <w:ins w:id="714" w:author="NTT DOCOMO, INC." w:date="2018-03-10T22:59:00Z">
        <w:r w:rsidRPr="00723885">
          <w:rPr>
            <w:rFonts w:ascii="Courier New" w:hAnsi="Courier New"/>
            <w:noProof/>
            <w:sz w:val="16"/>
            <w:lang w:eastAsia="ja-JP"/>
          </w:rPr>
          <w:t xml:space="preserve">)) </w:t>
        </w:r>
        <w:r w:rsidRPr="00723885">
          <w:rPr>
            <w:rFonts w:ascii="Courier New" w:hAnsi="Courier New"/>
            <w:noProof/>
            <w:color w:val="993366"/>
            <w:sz w:val="16"/>
            <w:lang w:eastAsia="ja-JP"/>
          </w:rPr>
          <w:t>OF</w:t>
        </w:r>
        <w:r w:rsidRPr="00723885">
          <w:rPr>
            <w:rFonts w:ascii="Courier New" w:hAnsi="Courier New"/>
            <w:noProof/>
            <w:sz w:val="16"/>
            <w:lang w:eastAsia="ja-JP"/>
          </w:rPr>
          <w:t xml:space="preserve"> IntraBandContiguousCC-InfoUL-EUTRA</w:t>
        </w:r>
        <w:commentRangeEnd w:id="712"/>
        <w:r w:rsidRPr="00723885">
          <w:rPr>
            <w:sz w:val="16"/>
          </w:rPr>
          <w:commentReference w:id="712"/>
        </w:r>
      </w:ins>
    </w:p>
    <w:p w14:paraId="6D7E274F" w14:textId="77777777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15" w:author="KYEONGIN" w:date="2018-03-05T17:35:00Z"/>
          <w:rFonts w:ascii="Courier New" w:hAnsi="Courier New"/>
          <w:noProof/>
          <w:sz w:val="16"/>
          <w:lang w:eastAsia="sv-SE"/>
        </w:rPr>
      </w:pPr>
      <w:ins w:id="716" w:author="KYEONGIN" w:date="2018-03-05T17:35:00Z">
        <w:r w:rsidRPr="00CF0472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1BB6E701" w14:textId="77777777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17" w:author="KYEONGIN" w:date="2018-03-05T17:35:00Z"/>
          <w:rFonts w:ascii="Courier New" w:hAnsi="Courier New"/>
          <w:noProof/>
          <w:sz w:val="16"/>
          <w:lang w:eastAsia="sv-SE"/>
        </w:rPr>
      </w:pPr>
    </w:p>
    <w:p w14:paraId="52C8DB04" w14:textId="77777777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18" w:author="KYEONGIN" w:date="2018-03-05T17:35:00Z"/>
          <w:rFonts w:ascii="Courier New" w:hAnsi="Courier New"/>
          <w:noProof/>
          <w:sz w:val="16"/>
          <w:lang w:eastAsia="sv-SE"/>
        </w:rPr>
      </w:pPr>
      <w:ins w:id="719" w:author="KYEONGIN" w:date="2018-03-05T17:35:00Z">
        <w:r w:rsidRPr="00CF0472">
          <w:rPr>
            <w:rFonts w:ascii="Courier New" w:hAnsi="Courier New"/>
            <w:noProof/>
            <w:sz w:val="16"/>
            <w:lang w:eastAsia="sv-SE"/>
          </w:rPr>
          <w:t xml:space="preserve">BandParametersUL-NR ::= </w:t>
        </w:r>
        <w:r w:rsidRPr="00723885">
          <w:rPr>
            <w:rFonts w:ascii="Courier New" w:hAnsi="Courier New"/>
            <w:noProof/>
            <w:color w:val="993366"/>
            <w:sz w:val="16"/>
            <w:lang w:eastAsia="sv-SE"/>
            <w:rPrChange w:id="720" w:author="NTT DOCOMO, INC." w:date="2018-03-10T22:59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SEQUENCE</w:t>
        </w:r>
        <w:r w:rsidRPr="00CF0472">
          <w:rPr>
            <w:rFonts w:ascii="Courier New" w:hAnsi="Courier New"/>
            <w:noProof/>
            <w:sz w:val="16"/>
            <w:lang w:eastAsia="sv-SE"/>
          </w:rPr>
          <w:t xml:space="preserve"> {</w:t>
        </w:r>
      </w:ins>
    </w:p>
    <w:p w14:paraId="7E87177E" w14:textId="3FB00DEB" w:rsidR="00B837D2" w:rsidRPr="0054565C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21" w:author="KYEONGIN" w:date="2018-03-05T17:35:00Z"/>
          <w:rFonts w:ascii="Courier New" w:hAnsi="Courier New"/>
          <w:noProof/>
          <w:sz w:val="16"/>
          <w:lang w:eastAsia="ja-JP"/>
          <w:rPrChange w:id="722" w:author="NTT DOCOMO, INC." w:date="2018-03-10T14:47:00Z">
            <w:rPr>
              <w:ins w:id="723" w:author="KYEONGIN" w:date="2018-03-05T17:35:00Z"/>
              <w:rFonts w:ascii="Courier New" w:hAnsi="Courier New"/>
              <w:noProof/>
              <w:sz w:val="16"/>
              <w:lang w:eastAsia="sv-SE"/>
            </w:rPr>
          </w:rPrChange>
        </w:rPr>
      </w:pPr>
      <w:ins w:id="724" w:author="KYEONGIN" w:date="2018-03-05T17:35:00Z">
        <w:r w:rsidRPr="00CF0472">
          <w:rPr>
            <w:rFonts w:ascii="Courier New" w:hAnsi="Courier New"/>
            <w:noProof/>
            <w:sz w:val="16"/>
            <w:lang w:eastAsia="sv-SE"/>
          </w:rPr>
          <w:tab/>
          <w:t>ca-BandwidthClassUL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  <w:t>CA-BandwidthClass</w:t>
        </w:r>
      </w:ins>
      <w:ins w:id="725" w:author="NTT DOCOMO, INC." w:date="2018-03-10T23:41:00Z">
        <w:r w:rsidR="00310803">
          <w:rPr>
            <w:rFonts w:ascii="Courier New" w:hAnsi="Courier New" w:hint="eastAsia"/>
            <w:noProof/>
            <w:sz w:val="16"/>
            <w:lang w:eastAsia="ja-JP"/>
          </w:rPr>
          <w:t>NR</w:t>
        </w:r>
      </w:ins>
      <w:ins w:id="726" w:author="KYEONGIN" w:date="2018-03-05T17:35:00Z">
        <w:del w:id="727" w:author="INTEL" w:date="2018-03-06T05:36:00Z">
          <w:r w:rsidRPr="00CF0472" w:rsidDel="00156C55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  <w:r w:rsidRPr="00CF0472">
          <w:rPr>
            <w:rFonts w:ascii="Courier New" w:hAnsi="Courier New"/>
            <w:noProof/>
            <w:sz w:val="16"/>
            <w:lang w:eastAsia="sv-SE"/>
          </w:rPr>
          <w:t xml:space="preserve"> </w:t>
        </w:r>
      </w:ins>
      <w:ins w:id="728" w:author="INTEL-IN" w:date="2018-03-09T08:23:00Z">
        <w:r w:rsidR="00BE6293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BE6293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BE6293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729" w:author="NTT DOCOMO, INC." w:date="2018-03-10T23:41:00Z">
        <w:r w:rsidR="00310803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730" w:author="INTEL-IN" w:date="2018-03-09T08:23:00Z">
        <w:r w:rsidR="00BE6293" w:rsidRPr="00310803">
          <w:rPr>
            <w:rFonts w:ascii="Courier New" w:hAnsi="Courier New"/>
            <w:noProof/>
            <w:color w:val="993366"/>
            <w:sz w:val="16"/>
            <w:lang w:eastAsia="sv-SE"/>
            <w:rPrChange w:id="731" w:author="NTT DOCOMO, INC." w:date="2018-03-10T23:41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</w:ins>
      <w:ins w:id="732" w:author="NTT DOCOMO, INC." w:date="2018-03-10T23:00:00Z">
        <w:r w:rsidR="00ED4515">
          <w:rPr>
            <w:rFonts w:ascii="Courier New" w:hAnsi="Courier New" w:hint="eastAsia"/>
            <w:noProof/>
            <w:sz w:val="16"/>
            <w:lang w:eastAsia="ja-JP"/>
          </w:rPr>
          <w:t>,</w:t>
        </w:r>
      </w:ins>
    </w:p>
    <w:p w14:paraId="579C4DB6" w14:textId="77777777" w:rsidR="00ED4515" w:rsidRPr="00ED4515" w:rsidRDefault="00ED4515" w:rsidP="00ED451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33" w:author="NTT DOCOMO, INC." w:date="2018-03-10T23:00:00Z"/>
          <w:rFonts w:ascii="Courier New" w:hAnsi="Courier New"/>
          <w:noProof/>
          <w:color w:val="808080"/>
          <w:sz w:val="16"/>
          <w:lang w:eastAsia="ja-JP"/>
        </w:rPr>
      </w:pPr>
      <w:ins w:id="734" w:author="NTT DOCOMO, INC." w:date="2018-03-10T23:00:00Z">
        <w:r w:rsidRPr="00ED4515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</w:t>
        </w:r>
        <w:r w:rsidRPr="00ED4515">
          <w:rPr>
            <w:rFonts w:ascii="Courier New" w:hAnsi="Courier New"/>
            <w:noProof/>
            <w:color w:val="808080"/>
            <w:sz w:val="16"/>
            <w:lang w:eastAsia="ja-JP"/>
          </w:rPr>
          <w:t xml:space="preserve">R4 2-3: Non-contiguous intra-band CA frequency separation class for FR2 </w:t>
        </w:r>
        <w:r w:rsidRPr="00ED4515">
          <w:rPr>
            <w:rFonts w:ascii="Courier New" w:hAnsi="Courier New" w:hint="eastAsia"/>
            <w:noProof/>
            <w:color w:val="808080"/>
            <w:sz w:val="16"/>
            <w:lang w:eastAsia="ja-JP"/>
          </w:rPr>
          <w:t>as in the RAN4 LS R4-</w:t>
        </w:r>
        <w:r w:rsidRPr="00ED4515">
          <w:rPr>
            <w:rFonts w:ascii="Courier New" w:hAnsi="Courier New"/>
            <w:noProof/>
            <w:color w:val="808080"/>
            <w:sz w:val="16"/>
            <w:lang w:eastAsia="ja-JP"/>
          </w:rPr>
          <w:t>1803363</w:t>
        </w:r>
      </w:ins>
    </w:p>
    <w:p w14:paraId="225E2DCA" w14:textId="77777777" w:rsidR="00ED4515" w:rsidRPr="00ED4515" w:rsidRDefault="00ED4515" w:rsidP="00ED451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35" w:author="NTT DOCOMO, INC." w:date="2018-03-10T23:00:00Z"/>
          <w:rFonts w:ascii="Courier New" w:hAnsi="Courier New"/>
          <w:noProof/>
          <w:sz w:val="16"/>
          <w:lang w:eastAsia="ja-JP"/>
        </w:rPr>
      </w:pPr>
      <w:ins w:id="736" w:author="NTT DOCOMO, INC." w:date="2018-03-10T23:00:00Z">
        <w:r w:rsidRPr="00ED4515">
          <w:rPr>
            <w:rFonts w:ascii="Courier New" w:hAnsi="Courier New"/>
            <w:noProof/>
            <w:sz w:val="16"/>
            <w:lang w:eastAsia="ja-JP"/>
          </w:rPr>
          <w:tab/>
          <w:t>intraBandFreqSeparationUL</w:t>
        </w:r>
        <w:r w:rsidRPr="00ED4515">
          <w:rPr>
            <w:rFonts w:ascii="Courier New" w:hAnsi="Courier New"/>
            <w:noProof/>
            <w:sz w:val="16"/>
            <w:lang w:eastAsia="ja-JP"/>
          </w:rPr>
          <w:tab/>
          <w:t>FreqSeparationClass</w:t>
        </w:r>
        <w:r w:rsidRPr="00ED4515">
          <w:rPr>
            <w:rFonts w:ascii="Courier New" w:hAnsi="Courier New"/>
            <w:noProof/>
            <w:sz w:val="16"/>
            <w:lang w:eastAsia="ja-JP"/>
          </w:rPr>
          <w:tab/>
        </w:r>
        <w:r w:rsidRPr="00ED4515">
          <w:rPr>
            <w:rFonts w:ascii="Courier New" w:hAnsi="Courier New"/>
            <w:noProof/>
            <w:sz w:val="16"/>
            <w:lang w:eastAsia="ja-JP"/>
          </w:rPr>
          <w:tab/>
        </w:r>
        <w:r w:rsidRPr="00ED4515">
          <w:rPr>
            <w:rFonts w:ascii="Courier New" w:hAnsi="Courier New"/>
            <w:noProof/>
            <w:sz w:val="16"/>
            <w:lang w:eastAsia="ja-JP"/>
          </w:rPr>
          <w:tab/>
        </w:r>
        <w:r w:rsidRPr="00ED4515">
          <w:rPr>
            <w:rFonts w:ascii="Courier New" w:hAnsi="Courier New"/>
            <w:noProof/>
            <w:sz w:val="16"/>
            <w:lang w:eastAsia="ja-JP"/>
          </w:rPr>
          <w:tab/>
        </w:r>
        <w:r w:rsidRPr="00ED4515">
          <w:rPr>
            <w:rFonts w:ascii="Courier New" w:hAnsi="Courier New"/>
            <w:noProof/>
            <w:sz w:val="16"/>
            <w:lang w:eastAsia="ja-JP"/>
          </w:rPr>
          <w:tab/>
        </w:r>
        <w:r w:rsidRPr="00ED4515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ED4515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120F5CBA" w14:textId="35110AF4" w:rsidR="00ED4515" w:rsidRPr="00ED4515" w:rsidRDefault="00ED4515" w:rsidP="00ED451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37" w:author="NTT DOCOMO, INC." w:date="2018-03-10T23:00:00Z"/>
          <w:rFonts w:ascii="Courier New" w:hAnsi="Courier New"/>
          <w:noProof/>
          <w:sz w:val="16"/>
          <w:lang w:eastAsia="sv-SE"/>
        </w:rPr>
      </w:pPr>
      <w:ins w:id="738" w:author="NTT DOCOMO, INC." w:date="2018-03-10T23:00:00Z">
        <w:r w:rsidRPr="00ED4515">
          <w:rPr>
            <w:rFonts w:ascii="Courier New" w:hAnsi="Courier New"/>
            <w:noProof/>
            <w:sz w:val="16"/>
            <w:lang w:eastAsia="sv-SE"/>
          </w:rPr>
          <w:tab/>
        </w:r>
        <w:r w:rsidRPr="00ED4515">
          <w:rPr>
            <w:rFonts w:ascii="Courier New" w:hAnsi="Courier New"/>
            <w:noProof/>
            <w:sz w:val="16"/>
            <w:lang w:eastAsia="ja-JP"/>
          </w:rPr>
          <w:t>intraBandContiguousCC-InfoUL-List</w:t>
        </w:r>
        <w:r w:rsidRPr="00ED4515">
          <w:rPr>
            <w:rFonts w:ascii="Courier New" w:hAnsi="Courier New"/>
            <w:noProof/>
            <w:sz w:val="16"/>
            <w:lang w:eastAsia="ja-JP"/>
          </w:rPr>
          <w:tab/>
        </w:r>
        <w:r w:rsidRPr="00ED4515">
          <w:rPr>
            <w:rFonts w:ascii="Courier New" w:hAnsi="Courier New"/>
            <w:noProof/>
            <w:sz w:val="16"/>
            <w:lang w:eastAsia="ja-JP"/>
          </w:rPr>
          <w:tab/>
        </w:r>
        <w:r w:rsidRPr="00ED4515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ED4515">
          <w:rPr>
            <w:rFonts w:ascii="Courier New" w:hAnsi="Courier New"/>
            <w:noProof/>
            <w:sz w:val="16"/>
            <w:lang w:eastAsia="ja-JP"/>
          </w:rPr>
          <w:t xml:space="preserve"> (</w:t>
        </w:r>
        <w:r w:rsidRPr="00ED4515">
          <w:rPr>
            <w:rFonts w:ascii="Courier New" w:hAnsi="Courier New"/>
            <w:noProof/>
            <w:color w:val="993366"/>
            <w:sz w:val="16"/>
            <w:lang w:eastAsia="ja-JP"/>
          </w:rPr>
          <w:t>SIZE</w:t>
        </w:r>
        <w:r w:rsidRPr="00ED4515">
          <w:rPr>
            <w:rFonts w:ascii="Courier New" w:hAnsi="Courier New"/>
            <w:noProof/>
            <w:sz w:val="16"/>
            <w:lang w:eastAsia="ja-JP"/>
          </w:rPr>
          <w:t xml:space="preserve"> (1..</w:t>
        </w:r>
      </w:ins>
      <w:ins w:id="739" w:author="NTT DOCOMO, INC." w:date="2018-03-13T12:56:00Z">
        <w:r w:rsidR="001A6086" w:rsidRPr="001A6086">
          <w:t xml:space="preserve"> </w:t>
        </w:r>
        <w:r w:rsidR="001A6086" w:rsidRPr="001A6086">
          <w:rPr>
            <w:rFonts w:ascii="Courier New" w:hAnsi="Courier New"/>
            <w:noProof/>
            <w:sz w:val="16"/>
            <w:lang w:eastAsia="ja-JP"/>
          </w:rPr>
          <w:t>maxNrofServingCells</w:t>
        </w:r>
      </w:ins>
      <w:ins w:id="740" w:author="NTT DOCOMO, INC." w:date="2018-03-10T23:00:00Z">
        <w:r w:rsidRPr="00ED4515">
          <w:rPr>
            <w:rFonts w:ascii="Courier New" w:hAnsi="Courier New"/>
            <w:noProof/>
            <w:sz w:val="16"/>
            <w:lang w:eastAsia="ja-JP"/>
          </w:rPr>
          <w:t xml:space="preserve">)) </w:t>
        </w:r>
        <w:r w:rsidRPr="00ED4515">
          <w:rPr>
            <w:rFonts w:ascii="Courier New" w:hAnsi="Courier New"/>
            <w:noProof/>
            <w:color w:val="993366"/>
            <w:sz w:val="16"/>
            <w:lang w:eastAsia="ja-JP"/>
          </w:rPr>
          <w:t>OF</w:t>
        </w:r>
        <w:r w:rsidRPr="00ED4515">
          <w:rPr>
            <w:rFonts w:ascii="Courier New" w:hAnsi="Courier New"/>
            <w:noProof/>
            <w:sz w:val="16"/>
            <w:lang w:eastAsia="ja-JP"/>
          </w:rPr>
          <w:t xml:space="preserve"> IntraBandContiguousCC-InfoUL</w:t>
        </w:r>
      </w:ins>
    </w:p>
    <w:p w14:paraId="1F9D4452" w14:textId="1D95A7A2" w:rsidR="00B837D2" w:rsidRPr="00CF0472" w:rsidDel="005C737C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41" w:author="KYEONGIN" w:date="2018-03-05T17:35:00Z"/>
          <w:del w:id="742" w:author="INTEL" w:date="2018-03-05T23:33:00Z"/>
          <w:rFonts w:ascii="Courier New" w:hAnsi="Courier New"/>
          <w:noProof/>
          <w:sz w:val="16"/>
          <w:lang w:eastAsia="sv-SE"/>
        </w:rPr>
      </w:pPr>
      <w:ins w:id="743" w:author="KYEONGIN" w:date="2018-03-05T17:35:00Z">
        <w:del w:id="744" w:author="INTEL" w:date="2018-03-05T23:33:00Z">
          <w:r w:rsidRPr="00CF0472" w:rsidDel="005C737C">
            <w:rPr>
              <w:rFonts w:ascii="Courier New" w:hAnsi="Courier New"/>
              <w:noProof/>
              <w:sz w:val="16"/>
              <w:lang w:eastAsia="sv-SE"/>
            </w:rPr>
            <w:tab/>
            <w:delText>scalingFactor0dot75</w:delText>
          </w:r>
          <w:r w:rsidRPr="00CF0472" w:rsidDel="005C737C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5C737C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5C737C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F0472" w:rsidDel="005C737C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5C737C">
            <w:rPr>
              <w:rFonts w:ascii="Courier New" w:hAnsi="Courier New"/>
              <w:noProof/>
              <w:sz w:val="16"/>
              <w:lang w:eastAsia="sv-SE"/>
            </w:rPr>
            <w:tab/>
            <w:delText>OPTIONAL, -- FFS dependent on RAN1 confirmation</w:delText>
          </w:r>
        </w:del>
      </w:ins>
    </w:p>
    <w:p w14:paraId="6F52C7E4" w14:textId="77777777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45" w:author="KYEONGIN" w:date="2018-03-05T17:35:00Z"/>
          <w:rFonts w:ascii="Courier New" w:hAnsi="Courier New"/>
          <w:noProof/>
          <w:sz w:val="16"/>
          <w:lang w:eastAsia="sv-SE"/>
        </w:rPr>
      </w:pPr>
      <w:ins w:id="746" w:author="KYEONGIN" w:date="2018-03-05T17:35:00Z">
        <w:r w:rsidRPr="00CF0472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69A7CC5C" w14:textId="77777777" w:rsidR="003A4545" w:rsidRPr="003A4545" w:rsidRDefault="003A4545" w:rsidP="003A45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47" w:author="NTT DOCOMO, INC." w:date="2018-03-10T23:00:00Z"/>
          <w:rFonts w:ascii="Courier New" w:hAnsi="Courier New"/>
          <w:noProof/>
          <w:sz w:val="16"/>
          <w:lang w:eastAsia="sv-SE"/>
        </w:rPr>
      </w:pPr>
    </w:p>
    <w:p w14:paraId="6557E087" w14:textId="77777777" w:rsidR="003A4545" w:rsidRPr="003A4545" w:rsidRDefault="003A4545" w:rsidP="003A45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48" w:author="NTT DOCOMO, INC." w:date="2018-03-10T23:00:00Z"/>
          <w:rFonts w:ascii="Courier New" w:hAnsi="Courier New"/>
          <w:noProof/>
          <w:sz w:val="16"/>
          <w:lang w:eastAsia="ja-JP"/>
        </w:rPr>
      </w:pPr>
      <w:ins w:id="749" w:author="NTT DOCOMO, INC." w:date="2018-03-10T23:00:00Z">
        <w:r w:rsidRPr="003A4545">
          <w:rPr>
            <w:rFonts w:ascii="Courier New" w:hAnsi="Courier New" w:hint="eastAsia"/>
            <w:noProof/>
            <w:sz w:val="16"/>
            <w:lang w:eastAsia="ja-JP"/>
          </w:rPr>
          <w:t>IntraBandContiguousCC-InfoUL ::=</w:t>
        </w:r>
        <w:r w:rsidRPr="003A4545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A4545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3A4545"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774D8597" w14:textId="77777777" w:rsidR="003A4545" w:rsidRPr="003A4545" w:rsidRDefault="003A4545" w:rsidP="003A45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50" w:author="NTT DOCOMO, INC." w:date="2018-03-10T23:0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751" w:author="NTT DOCOMO, INC." w:date="2018-03-10T23:00:00Z">
        <w:r w:rsidRPr="003A4545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</w:t>
        </w:r>
        <w:r w:rsidRPr="003A4545">
          <w:rPr>
            <w:rFonts w:ascii="Courier New" w:hAnsi="Courier New"/>
            <w:noProof/>
            <w:color w:val="808080"/>
            <w:sz w:val="16"/>
            <w:lang w:eastAsia="ja-JP"/>
          </w:rPr>
          <w:t>Related to RAN4 LS R2-1804078</w:t>
        </w:r>
      </w:ins>
    </w:p>
    <w:p w14:paraId="740AD6EE" w14:textId="32EF9954" w:rsidR="003A4545" w:rsidRPr="003A4545" w:rsidRDefault="003A4545" w:rsidP="003A45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52" w:author="NTT DOCOMO, INC." w:date="2018-03-10T23:00:00Z"/>
          <w:rFonts w:ascii="Courier New" w:eastAsia="游明朝" w:hAnsi="Courier New"/>
          <w:noProof/>
          <w:sz w:val="16"/>
          <w:lang w:val="en-US" w:eastAsia="ja-JP"/>
        </w:rPr>
      </w:pPr>
      <w:ins w:id="753" w:author="NTT DOCOMO, INC." w:date="2018-03-10T23:00:00Z"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maxNumberMIMO-LayersCB-PUSCH</w:t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754" w:author="NTT DOCOMO, INC." w:date="2018-03-10T23:47:00Z">
        <w:r w:rsidR="00332F35" w:rsidRPr="00332F35">
          <w:rPr>
            <w:rFonts w:ascii="Courier New" w:eastAsia="游明朝" w:hAnsi="Courier New"/>
            <w:noProof/>
            <w:sz w:val="16"/>
            <w:lang w:val="en-US" w:eastAsia="ja-JP"/>
            <w:rPrChange w:id="755" w:author="NTT DOCOMO, INC." w:date="2018-03-10T23:47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MIMO-LayersUL</w:t>
        </w:r>
      </w:ins>
      <w:ins w:id="756" w:author="NTT DOCOMO, INC." w:date="2018-03-10T23:00:00Z"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EE46A03" w14:textId="5F435AEA" w:rsidR="003A4545" w:rsidRPr="003A4545" w:rsidRDefault="003A4545" w:rsidP="003A45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57" w:author="NTT DOCOMO, INC." w:date="2018-03-10T23:00:00Z"/>
          <w:rFonts w:ascii="Courier New" w:eastAsia="游明朝" w:hAnsi="Courier New"/>
          <w:noProof/>
          <w:sz w:val="16"/>
          <w:lang w:val="en-US" w:eastAsia="ja-JP"/>
        </w:rPr>
      </w:pPr>
      <w:ins w:id="758" w:author="NTT DOCOMO, INC." w:date="2018-03-10T23:00:00Z"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maxNumberMIMO-LayersNonCB-PUSCH</w:t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759" w:author="NTT DOCOMO, INC." w:date="2018-03-10T23:47:00Z">
        <w:r w:rsidR="00332F35" w:rsidRPr="00FD502C">
          <w:rPr>
            <w:rFonts w:ascii="Courier New" w:eastAsia="游明朝" w:hAnsi="Courier New" w:hint="eastAsia"/>
            <w:noProof/>
            <w:sz w:val="16"/>
            <w:lang w:val="en-US" w:eastAsia="ja-JP"/>
          </w:rPr>
          <w:t>MIMO-LayersUL</w:t>
        </w:r>
      </w:ins>
      <w:ins w:id="760" w:author="NTT DOCOMO, INC." w:date="2018-03-10T23:00:00Z"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7BC3D12C" w14:textId="77777777" w:rsidR="003A4545" w:rsidRPr="003A4545" w:rsidRDefault="003A4545" w:rsidP="003A45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61" w:author="NTT DOCOMO, INC." w:date="2018-03-10T23:00:00Z"/>
          <w:rFonts w:ascii="Courier New" w:hAnsi="Courier New"/>
          <w:noProof/>
          <w:sz w:val="16"/>
          <w:lang w:eastAsia="ja-JP"/>
        </w:rPr>
      </w:pPr>
      <w:ins w:id="762" w:author="NTT DOCOMO, INC." w:date="2018-03-10T23:00:00Z">
        <w:r w:rsidRPr="003A4545"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223C8E41" w14:textId="77777777" w:rsidR="003A4545" w:rsidRPr="003A4545" w:rsidRDefault="003A4545" w:rsidP="003A45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63" w:author="NTT DOCOMO, INC." w:date="2018-03-10T23:00:00Z"/>
          <w:rFonts w:ascii="Courier New" w:hAnsi="Courier New"/>
          <w:noProof/>
          <w:sz w:val="16"/>
          <w:lang w:eastAsia="sv-SE"/>
        </w:rPr>
      </w:pPr>
    </w:p>
    <w:p w14:paraId="082A2477" w14:textId="77777777" w:rsidR="003A4545" w:rsidRPr="003A4545" w:rsidRDefault="003A4545" w:rsidP="003A45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64" w:author="NTT DOCOMO, INC." w:date="2018-03-10T23:00:00Z"/>
          <w:rFonts w:ascii="Courier New" w:hAnsi="Courier New"/>
          <w:noProof/>
          <w:sz w:val="16"/>
          <w:lang w:eastAsia="ja-JP"/>
        </w:rPr>
      </w:pPr>
      <w:ins w:id="765" w:author="NTT DOCOMO, INC." w:date="2018-03-10T23:00:00Z">
        <w:r w:rsidRPr="003A4545">
          <w:rPr>
            <w:rFonts w:ascii="Courier New" w:hAnsi="Courier New" w:hint="eastAsia"/>
            <w:noProof/>
            <w:sz w:val="16"/>
            <w:lang w:eastAsia="ja-JP"/>
          </w:rPr>
          <w:t>IntraBandContiguousCC-InfoUL</w:t>
        </w:r>
        <w:r w:rsidRPr="003A4545">
          <w:rPr>
            <w:rFonts w:ascii="Courier New" w:hAnsi="Courier New"/>
            <w:noProof/>
            <w:sz w:val="16"/>
            <w:lang w:eastAsia="ja-JP"/>
          </w:rPr>
          <w:t>-EUTRA</w:t>
        </w:r>
        <w:r w:rsidRPr="003A4545">
          <w:rPr>
            <w:rFonts w:ascii="Courier New" w:hAnsi="Courier New" w:hint="eastAsia"/>
            <w:noProof/>
            <w:sz w:val="16"/>
            <w:lang w:eastAsia="ja-JP"/>
          </w:rPr>
          <w:t xml:space="preserve"> ::=</w:t>
        </w:r>
        <w:r w:rsidRPr="003A4545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A4545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3A4545"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53C59C55" w14:textId="77777777" w:rsidR="003A4545" w:rsidRPr="003A4545" w:rsidRDefault="003A4545" w:rsidP="003A45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66" w:author="NTT DOCOMO, INC." w:date="2018-03-10T23:0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767" w:author="NTT DOCOMO, INC." w:date="2018-03-10T23:00:00Z">
        <w:r w:rsidRPr="003A4545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</w:t>
        </w:r>
        <w:r w:rsidRPr="003A4545">
          <w:rPr>
            <w:rFonts w:ascii="Courier New" w:hAnsi="Courier New"/>
            <w:noProof/>
            <w:color w:val="808080"/>
            <w:sz w:val="16"/>
            <w:lang w:eastAsia="ja-JP"/>
          </w:rPr>
          <w:t>Related to RAN4 LS R2-1804078</w:t>
        </w:r>
      </w:ins>
    </w:p>
    <w:p w14:paraId="5F0B3E12" w14:textId="77777777" w:rsidR="003A4545" w:rsidRPr="003A4545" w:rsidRDefault="003A4545" w:rsidP="003A45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68" w:author="NTT DOCOMO, INC." w:date="2018-03-10T23:00:00Z"/>
          <w:rFonts w:ascii="Courier New" w:eastAsia="游明朝" w:hAnsi="Courier New"/>
          <w:noProof/>
          <w:sz w:val="16"/>
          <w:lang w:val="en-US" w:eastAsia="ja-JP"/>
        </w:rPr>
      </w:pPr>
      <w:ins w:id="769" w:author="NTT DOCOMO, INC." w:date="2018-03-10T23:00:00Z"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  <w:t>MIMO-CapabilityUL</w:t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{twoLayers, fourLayers}</w:t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A4545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4D592689" w14:textId="77777777" w:rsidR="003A4545" w:rsidRPr="003A4545" w:rsidRDefault="003A4545" w:rsidP="003A45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70" w:author="NTT DOCOMO, INC." w:date="2018-03-10T23:00:00Z"/>
          <w:rFonts w:ascii="Courier New" w:hAnsi="Courier New"/>
          <w:noProof/>
          <w:sz w:val="16"/>
          <w:lang w:eastAsia="ja-JP"/>
        </w:rPr>
      </w:pPr>
      <w:ins w:id="771" w:author="NTT DOCOMO, INC." w:date="2018-03-10T23:00:00Z">
        <w:r w:rsidRPr="003A4545"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55CB6851" w14:textId="77777777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72" w:author="KYEONGIN" w:date="2018-03-05T17:35:00Z"/>
          <w:rFonts w:ascii="Courier New" w:hAnsi="Courier New"/>
          <w:noProof/>
          <w:sz w:val="16"/>
          <w:lang w:eastAsia="sv-SE"/>
        </w:rPr>
      </w:pPr>
    </w:p>
    <w:p w14:paraId="776DDA3E" w14:textId="77777777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73" w:author="KYEONGIN" w:date="2018-03-05T17:35:00Z"/>
          <w:rFonts w:ascii="Courier New" w:hAnsi="Courier New"/>
          <w:noProof/>
          <w:color w:val="808080"/>
          <w:sz w:val="16"/>
          <w:lang w:eastAsia="sv-SE"/>
        </w:rPr>
      </w:pPr>
      <w:ins w:id="774" w:author="KYEONGIN" w:date="2018-03-05T17:35:00Z"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-- TAG-BAND</w:t>
        </w:r>
        <w:del w:id="775" w:author="NTT DOCOMO, INC." w:date="2018-03-10T23:09:00Z">
          <w:r w:rsidRPr="00CF0472" w:rsidDel="00764FE4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COMBINATION</w:t>
        </w:r>
        <w:del w:id="776" w:author="NTT DOCOMO, INC." w:date="2018-03-10T23:09:00Z">
          <w:r w:rsidRPr="00CF0472" w:rsidDel="00764FE4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PARAMETERS</w:t>
        </w:r>
        <w:del w:id="777" w:author="NTT DOCOMO, INC." w:date="2018-03-10T23:09:00Z">
          <w:r w:rsidRPr="00CF0472" w:rsidDel="00764FE4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UL</w:t>
        </w:r>
        <w:del w:id="778" w:author="NTT DOCOMO, INC." w:date="2018-03-10T23:09:00Z">
          <w:r w:rsidRPr="00CF0472" w:rsidDel="00764FE4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LIST-STOP</w:t>
        </w:r>
      </w:ins>
    </w:p>
    <w:p w14:paraId="4C5A6F2A" w14:textId="77777777" w:rsidR="00B837D2" w:rsidRPr="00CF0472" w:rsidRDefault="00B837D2" w:rsidP="00B837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79" w:author="KYEONGIN" w:date="2018-03-05T17:35:00Z"/>
          <w:rFonts w:ascii="Courier New" w:hAnsi="Courier New"/>
          <w:noProof/>
          <w:color w:val="808080"/>
          <w:sz w:val="16"/>
          <w:lang w:eastAsia="sv-SE"/>
        </w:rPr>
      </w:pPr>
      <w:ins w:id="780" w:author="KYEONGIN" w:date="2018-03-05T17:35:00Z"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-- ASN1STOP</w:t>
        </w:r>
      </w:ins>
    </w:p>
    <w:p w14:paraId="0B0E4EAE" w14:textId="5D73CBE9" w:rsidR="00362381" w:rsidRPr="0054565C" w:rsidDel="004E1E48" w:rsidRDefault="00362381" w:rsidP="00867C91">
      <w:pPr>
        <w:keepNext/>
        <w:keepLines/>
        <w:spacing w:before="120"/>
        <w:ind w:left="1418" w:hanging="1418"/>
        <w:outlineLvl w:val="3"/>
        <w:rPr>
          <w:ins w:id="781" w:author="INTEL" w:date="2018-03-06T01:44:00Z"/>
          <w:del w:id="782" w:author="NTT DOCOMO, INC." w:date="2018-03-10T23:30:00Z"/>
          <w:rFonts w:ascii="Arial" w:hAnsi="Arial"/>
          <w:i/>
          <w:iCs/>
          <w:sz w:val="24"/>
          <w:rPrChange w:id="783" w:author="NTT DOCOMO, INC." w:date="2018-03-10T14:47:00Z">
            <w:rPr>
              <w:ins w:id="784" w:author="INTEL" w:date="2018-03-06T01:44:00Z"/>
              <w:del w:id="785" w:author="NTT DOCOMO, INC." w:date="2018-03-10T23:30:00Z"/>
              <w:rFonts w:ascii="Arial" w:hAnsi="Arial"/>
              <w:i/>
              <w:iCs/>
              <w:sz w:val="24"/>
              <w:highlight w:val="yellow"/>
            </w:rPr>
          </w:rPrChange>
        </w:rPr>
      </w:pPr>
      <w:ins w:id="786" w:author="INTEL" w:date="2018-03-06T01:44:00Z">
        <w:r w:rsidRPr="0054565C">
          <w:rPr>
            <w:rFonts w:ascii="Arial" w:hAnsi="Arial"/>
            <w:i/>
            <w:iCs/>
            <w:sz w:val="24"/>
            <w:rPrChange w:id="787" w:author="NTT DOCOMO, INC." w:date="2018-03-10T14:47:00Z">
              <w:rPr>
                <w:rFonts w:ascii="Arial" w:hAnsi="Arial"/>
                <w:i/>
                <w:iCs/>
                <w:sz w:val="24"/>
                <w:highlight w:val="yellow"/>
              </w:rPr>
            </w:rPrChange>
          </w:rPr>
          <w:t>–</w:t>
        </w:r>
        <w:r w:rsidRPr="0054565C">
          <w:rPr>
            <w:rFonts w:ascii="Arial" w:hAnsi="Arial"/>
            <w:i/>
            <w:iCs/>
            <w:sz w:val="24"/>
            <w:rPrChange w:id="788" w:author="NTT DOCOMO, INC." w:date="2018-03-10T14:47:00Z">
              <w:rPr>
                <w:rFonts w:ascii="Arial" w:hAnsi="Arial"/>
                <w:i/>
                <w:iCs/>
                <w:sz w:val="24"/>
                <w:highlight w:val="yellow"/>
              </w:rPr>
            </w:rPrChange>
          </w:rPr>
          <w:tab/>
        </w:r>
        <w:del w:id="789" w:author="NTT DOCOMO, INC." w:date="2018-03-10T23:30:00Z">
          <w:r w:rsidRPr="00CA4C1E" w:rsidDel="004E1E48">
            <w:rPr>
              <w:rFonts w:ascii="Arial" w:hAnsi="Arial"/>
              <w:i/>
              <w:iCs/>
              <w:noProof/>
              <w:sz w:val="24"/>
            </w:rPr>
            <w:delText>BandwidthPerCC</w:delText>
          </w:r>
        </w:del>
      </w:ins>
    </w:p>
    <w:p w14:paraId="0E3B09FB" w14:textId="3E629C96" w:rsidR="00362381" w:rsidRPr="00CA4C1E" w:rsidDel="004E1E48" w:rsidRDefault="00362381">
      <w:pPr>
        <w:keepNext/>
        <w:keepLines/>
        <w:spacing w:before="120"/>
        <w:ind w:left="1418" w:hanging="1418"/>
        <w:outlineLvl w:val="3"/>
        <w:rPr>
          <w:ins w:id="790" w:author="INTEL" w:date="2018-03-06T01:44:00Z"/>
          <w:del w:id="791" w:author="NTT DOCOMO, INC." w:date="2018-03-10T23:30:00Z"/>
          <w:rFonts w:ascii="Courier New" w:hAnsi="Courier New"/>
          <w:noProof/>
          <w:sz w:val="16"/>
          <w:lang w:val="en-US" w:eastAsia="ko-KR"/>
        </w:rPr>
        <w:pPrChange w:id="792" w:author="NTT DOCOMO, INC." w:date="2018-03-10T23:30:00Z">
          <w:pPr>
            <w:shd w:val="pct10" w:color="auto" w:fill="auto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793" w:author="INTEL" w:date="2018-03-06T01:44:00Z">
        <w:del w:id="794" w:author="NTT DOCOMO, INC." w:date="2018-03-10T23:30:00Z">
          <w:r w:rsidRPr="00CA4C1E" w:rsidDel="004E1E48">
            <w:rPr>
              <w:rFonts w:ascii="Courier New" w:hAnsi="Courier New"/>
              <w:noProof/>
              <w:sz w:val="16"/>
              <w:lang w:val="en-US" w:eastAsia="ko-KR"/>
            </w:rPr>
            <w:delText>-- ASN1START</w:delText>
          </w:r>
        </w:del>
      </w:ins>
    </w:p>
    <w:p w14:paraId="09FA882E" w14:textId="768DA411" w:rsidR="00362381" w:rsidRPr="00CF0472" w:rsidDel="004E1E48" w:rsidRDefault="00362381">
      <w:pPr>
        <w:keepNext/>
        <w:keepLines/>
        <w:spacing w:before="120"/>
        <w:ind w:left="1418" w:hanging="1418"/>
        <w:outlineLvl w:val="3"/>
        <w:rPr>
          <w:ins w:id="795" w:author="INTEL" w:date="2018-03-06T01:45:00Z"/>
          <w:del w:id="796" w:author="NTT DOCOMO, INC." w:date="2018-03-10T23:30:00Z"/>
          <w:rFonts w:ascii="Courier New" w:hAnsi="Courier New"/>
          <w:noProof/>
          <w:color w:val="808080"/>
          <w:sz w:val="16"/>
          <w:lang w:eastAsia="sv-SE"/>
        </w:rPr>
        <w:pPrChange w:id="797" w:author="NTT DOCOMO, INC." w:date="2018-03-10T23:30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798" w:author="INTEL" w:date="2018-03-06T01:44:00Z">
        <w:del w:id="799" w:author="NTT DOCOMO, INC." w:date="2018-03-10T23:30:00Z">
          <w:r w:rsidRPr="00CF0472" w:rsidDel="004E1E48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-- TAG-</w:delText>
          </w:r>
        </w:del>
      </w:ins>
      <w:ins w:id="800" w:author="INTEL" w:date="2018-03-06T01:45:00Z">
        <w:del w:id="801" w:author="NTT DOCOMO, INC." w:date="2018-03-10T23:30:00Z">
          <w:r w:rsidRPr="00CF0472" w:rsidDel="004E1E48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BANDWIDTH</w:delText>
          </w:r>
        </w:del>
        <w:del w:id="802" w:author="NTT DOCOMO, INC." w:date="2018-03-10T23:08:00Z">
          <w:r w:rsidRPr="00CF0472" w:rsidDel="00764FE4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del w:id="803" w:author="NTT DOCOMO, INC." w:date="2018-03-10T23:30:00Z">
          <w:r w:rsidRPr="00CF0472" w:rsidDel="004E1E48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PER</w:delText>
          </w:r>
        </w:del>
        <w:del w:id="804" w:author="NTT DOCOMO, INC." w:date="2018-03-10T23:08:00Z">
          <w:r w:rsidRPr="00CF0472" w:rsidDel="00764FE4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del w:id="805" w:author="NTT DOCOMO, INC." w:date="2018-03-10T23:30:00Z">
          <w:r w:rsidRPr="00CF0472" w:rsidDel="004E1E48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CC</w:delText>
          </w:r>
        </w:del>
      </w:ins>
      <w:ins w:id="806" w:author="INTEL" w:date="2018-03-06T01:44:00Z">
        <w:del w:id="807" w:author="NTT DOCOMO, INC." w:date="2018-03-10T23:30:00Z">
          <w:r w:rsidRPr="00CF0472" w:rsidDel="004E1E48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-START</w:delText>
          </w:r>
        </w:del>
      </w:ins>
    </w:p>
    <w:p w14:paraId="452C3C80" w14:textId="32DC1FEE" w:rsidR="00362381" w:rsidRPr="00CF0472" w:rsidDel="004E1E48" w:rsidRDefault="00362381">
      <w:pPr>
        <w:keepNext/>
        <w:keepLines/>
        <w:spacing w:before="120"/>
        <w:ind w:left="1418" w:hanging="1418"/>
        <w:outlineLvl w:val="3"/>
        <w:rPr>
          <w:ins w:id="808" w:author="INTEL" w:date="2018-03-06T01:45:00Z"/>
          <w:del w:id="809" w:author="NTT DOCOMO, INC." w:date="2018-03-10T23:30:00Z"/>
          <w:rFonts w:ascii="Courier New" w:hAnsi="Courier New"/>
          <w:noProof/>
          <w:color w:val="808080"/>
          <w:sz w:val="16"/>
          <w:lang w:eastAsia="sv-SE"/>
        </w:rPr>
        <w:pPrChange w:id="810" w:author="NTT DOCOMO, INC." w:date="2018-03-10T23:30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</w:p>
    <w:p w14:paraId="4D19D996" w14:textId="64352E2B" w:rsidR="00362381" w:rsidRPr="00CF0472" w:rsidDel="004E1E48" w:rsidRDefault="00362381">
      <w:pPr>
        <w:keepNext/>
        <w:keepLines/>
        <w:spacing w:before="120"/>
        <w:ind w:left="1418" w:hanging="1418"/>
        <w:outlineLvl w:val="3"/>
        <w:rPr>
          <w:ins w:id="811" w:author="INTEL" w:date="2018-03-06T01:46:00Z"/>
          <w:del w:id="812" w:author="NTT DOCOMO, INC." w:date="2018-03-10T23:30:00Z"/>
          <w:rFonts w:ascii="Courier New" w:hAnsi="Courier New"/>
          <w:noProof/>
          <w:color w:val="808080"/>
          <w:sz w:val="16"/>
          <w:lang w:eastAsia="sv-SE"/>
        </w:rPr>
        <w:pPrChange w:id="813" w:author="NTT DOCOMO, INC." w:date="2018-03-10T23:30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814" w:author="INTEL" w:date="2018-03-06T01:45:00Z">
        <w:del w:id="815" w:author="NTT DOCOMO, INC." w:date="2018-03-10T23:30:00Z">
          <w:r w:rsidRPr="00CF0472" w:rsidDel="004E1E48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-- To be filled in email discusison part b</w:delText>
          </w:r>
        </w:del>
      </w:ins>
    </w:p>
    <w:p w14:paraId="71B6D57C" w14:textId="673908E0" w:rsidR="00362381" w:rsidRPr="00CF0472" w:rsidDel="004E1E48" w:rsidRDefault="00362381">
      <w:pPr>
        <w:keepNext/>
        <w:keepLines/>
        <w:spacing w:before="120"/>
        <w:ind w:left="1418" w:hanging="1418"/>
        <w:outlineLvl w:val="3"/>
        <w:rPr>
          <w:ins w:id="816" w:author="INTEL" w:date="2018-03-06T01:46:00Z"/>
          <w:del w:id="817" w:author="NTT DOCOMO, INC." w:date="2018-03-10T23:30:00Z"/>
          <w:rFonts w:ascii="Courier New" w:hAnsi="Courier New"/>
          <w:noProof/>
          <w:color w:val="808080"/>
          <w:sz w:val="16"/>
          <w:lang w:eastAsia="sv-SE"/>
        </w:rPr>
        <w:pPrChange w:id="818" w:author="NTT DOCOMO, INC." w:date="2018-03-10T23:30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</w:p>
    <w:p w14:paraId="6C42EC8E" w14:textId="663376FA" w:rsidR="00362381" w:rsidRPr="00CF0472" w:rsidDel="004E1E48" w:rsidRDefault="00362381">
      <w:pPr>
        <w:keepNext/>
        <w:keepLines/>
        <w:spacing w:before="120"/>
        <w:ind w:left="1418" w:hanging="1418"/>
        <w:outlineLvl w:val="3"/>
        <w:rPr>
          <w:ins w:id="819" w:author="INTEL" w:date="2018-03-06T01:46:00Z"/>
          <w:del w:id="820" w:author="NTT DOCOMO, INC." w:date="2018-03-10T23:30:00Z"/>
          <w:rFonts w:ascii="Courier New" w:hAnsi="Courier New"/>
          <w:noProof/>
          <w:color w:val="808080"/>
          <w:sz w:val="16"/>
          <w:lang w:eastAsia="sv-SE"/>
        </w:rPr>
        <w:pPrChange w:id="821" w:author="NTT DOCOMO, INC." w:date="2018-03-10T23:30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822" w:author="INTEL" w:date="2018-03-06T01:46:00Z">
        <w:del w:id="823" w:author="NTT DOCOMO, INC." w:date="2018-03-10T23:30:00Z">
          <w:r w:rsidRPr="00CF0472" w:rsidDel="004E1E48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-- TAG-BANDWIDTH</w:delText>
          </w:r>
        </w:del>
        <w:del w:id="824" w:author="NTT DOCOMO, INC." w:date="2018-03-10T23:08:00Z">
          <w:r w:rsidRPr="00CF0472" w:rsidDel="00764FE4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del w:id="825" w:author="NTT DOCOMO, INC." w:date="2018-03-10T23:30:00Z">
          <w:r w:rsidRPr="00CF0472" w:rsidDel="004E1E48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PER</w:delText>
          </w:r>
        </w:del>
        <w:del w:id="826" w:author="NTT DOCOMO, INC." w:date="2018-03-10T23:08:00Z">
          <w:r w:rsidRPr="00CF0472" w:rsidDel="00764FE4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del w:id="827" w:author="NTT DOCOMO, INC." w:date="2018-03-10T23:30:00Z">
          <w:r w:rsidRPr="00CF0472" w:rsidDel="004E1E48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CC-STOP</w:delText>
          </w:r>
        </w:del>
      </w:ins>
    </w:p>
    <w:p w14:paraId="73BD23DC" w14:textId="3DF4EDFD" w:rsidR="00362381" w:rsidRPr="00CF0472" w:rsidDel="004E1E48" w:rsidRDefault="00362381">
      <w:pPr>
        <w:keepNext/>
        <w:keepLines/>
        <w:spacing w:before="120"/>
        <w:ind w:left="1418" w:hanging="1418"/>
        <w:outlineLvl w:val="3"/>
        <w:rPr>
          <w:ins w:id="828" w:author="INTEL" w:date="2018-03-06T01:44:00Z"/>
          <w:del w:id="829" w:author="NTT DOCOMO, INC." w:date="2018-03-10T23:30:00Z"/>
          <w:rFonts w:ascii="Courier New" w:hAnsi="Courier New"/>
          <w:noProof/>
          <w:color w:val="808080"/>
          <w:sz w:val="16"/>
          <w:lang w:eastAsia="sv-SE"/>
        </w:rPr>
        <w:pPrChange w:id="830" w:author="NTT DOCOMO, INC." w:date="2018-03-10T23:30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831" w:author="INTEL" w:date="2018-03-06T01:46:00Z">
        <w:del w:id="832" w:author="NTT DOCOMO, INC." w:date="2018-03-10T23:30:00Z">
          <w:r w:rsidRPr="00CF0472" w:rsidDel="004E1E48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-- ASN1STOP</w:delText>
          </w:r>
        </w:del>
      </w:ins>
    </w:p>
    <w:p w14:paraId="1D766329" w14:textId="77777777" w:rsidR="00362381" w:rsidRPr="0054565C" w:rsidRDefault="00362381" w:rsidP="00362381">
      <w:pPr>
        <w:keepNext/>
        <w:keepLines/>
        <w:spacing w:before="120"/>
        <w:ind w:left="1418" w:hanging="1418"/>
        <w:outlineLvl w:val="3"/>
        <w:rPr>
          <w:ins w:id="833" w:author="INTEL" w:date="2018-03-06T01:42:00Z"/>
          <w:rFonts w:ascii="Arial" w:hAnsi="Arial"/>
          <w:i/>
          <w:iCs/>
          <w:sz w:val="24"/>
          <w:rPrChange w:id="834" w:author="NTT DOCOMO, INC." w:date="2018-03-10T14:47:00Z">
            <w:rPr>
              <w:ins w:id="835" w:author="INTEL" w:date="2018-03-06T01:42:00Z"/>
              <w:rFonts w:ascii="Arial" w:hAnsi="Arial"/>
              <w:i/>
              <w:iCs/>
              <w:sz w:val="24"/>
              <w:highlight w:val="yellow"/>
            </w:rPr>
          </w:rPrChange>
        </w:rPr>
      </w:pPr>
      <w:ins w:id="836" w:author="INTEL" w:date="2018-03-06T01:42:00Z">
        <w:r w:rsidRPr="0054565C">
          <w:rPr>
            <w:rFonts w:ascii="Arial" w:hAnsi="Arial"/>
            <w:i/>
            <w:iCs/>
            <w:sz w:val="24"/>
            <w:rPrChange w:id="837" w:author="NTT DOCOMO, INC." w:date="2018-03-10T14:47:00Z">
              <w:rPr>
                <w:rFonts w:ascii="Arial" w:hAnsi="Arial"/>
                <w:i/>
                <w:iCs/>
                <w:sz w:val="24"/>
                <w:highlight w:val="yellow"/>
              </w:rPr>
            </w:rPrChange>
          </w:rPr>
          <w:t>–</w:t>
        </w:r>
        <w:r w:rsidRPr="0054565C">
          <w:rPr>
            <w:rFonts w:ascii="Arial" w:hAnsi="Arial"/>
            <w:i/>
            <w:iCs/>
            <w:sz w:val="24"/>
            <w:rPrChange w:id="838" w:author="NTT DOCOMO, INC." w:date="2018-03-10T14:47:00Z">
              <w:rPr>
                <w:rFonts w:ascii="Arial" w:hAnsi="Arial"/>
                <w:i/>
                <w:iCs/>
                <w:sz w:val="24"/>
                <w:highlight w:val="yellow"/>
              </w:rPr>
            </w:rPrChange>
          </w:rPr>
          <w:tab/>
        </w:r>
        <w:r w:rsidRPr="0054565C">
          <w:rPr>
            <w:rFonts w:ascii="Arial" w:hAnsi="Arial"/>
            <w:i/>
            <w:iCs/>
            <w:noProof/>
            <w:sz w:val="24"/>
            <w:rPrChange w:id="839" w:author="NTT DOCOMO, INC." w:date="2018-03-10T14:47:00Z">
              <w:rPr>
                <w:rFonts w:ascii="Arial" w:hAnsi="Arial"/>
                <w:i/>
                <w:iCs/>
                <w:noProof/>
                <w:sz w:val="24"/>
                <w:highlight w:val="yellow"/>
              </w:rPr>
            </w:rPrChange>
          </w:rPr>
          <w:t>BasebandCombinationParametersUL-List</w:t>
        </w:r>
      </w:ins>
    </w:p>
    <w:p w14:paraId="61C6DD88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40" w:author="INTEL" w:date="2018-03-06T01:42:00Z"/>
          <w:rFonts w:ascii="Courier New" w:hAnsi="Courier New"/>
          <w:noProof/>
          <w:color w:val="808080"/>
          <w:sz w:val="16"/>
          <w:lang w:eastAsia="sv-SE"/>
          <w:rPrChange w:id="841" w:author="NTT DOCOMO, INC." w:date="2018-03-10T14:47:00Z">
            <w:rPr>
              <w:ins w:id="842" w:author="INTEL" w:date="2018-03-06T01:42:00Z"/>
              <w:rFonts w:ascii="Courier New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843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844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-- ASN1START</w:t>
        </w:r>
      </w:ins>
    </w:p>
    <w:p w14:paraId="252D88BE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45" w:author="INTEL" w:date="2018-03-06T01:42:00Z"/>
          <w:rFonts w:ascii="Courier New" w:hAnsi="Courier New"/>
          <w:noProof/>
          <w:color w:val="808080"/>
          <w:sz w:val="16"/>
          <w:lang w:eastAsia="sv-SE"/>
          <w:rPrChange w:id="846" w:author="NTT DOCOMO, INC." w:date="2018-03-10T14:47:00Z">
            <w:rPr>
              <w:ins w:id="847" w:author="INTEL" w:date="2018-03-06T01:42:00Z"/>
              <w:rFonts w:ascii="Courier New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848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849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-- TAG-BASEBAND</w:t>
        </w:r>
        <w:del w:id="850" w:author="NTT DOCOMO, INC." w:date="2018-03-10T23:08:00Z">
          <w:r w:rsidRPr="0054565C" w:rsidDel="00764FE4">
            <w:rPr>
              <w:rFonts w:ascii="Courier New" w:hAnsi="Courier New"/>
              <w:noProof/>
              <w:color w:val="808080"/>
              <w:sz w:val="16"/>
              <w:lang w:eastAsia="sv-SE"/>
              <w:rPrChange w:id="851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852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COMBINATION</w:t>
        </w:r>
        <w:del w:id="853" w:author="NTT DOCOMO, INC." w:date="2018-03-10T23:08:00Z">
          <w:r w:rsidRPr="0054565C" w:rsidDel="00764FE4">
            <w:rPr>
              <w:rFonts w:ascii="Courier New" w:hAnsi="Courier New"/>
              <w:noProof/>
              <w:color w:val="808080"/>
              <w:sz w:val="16"/>
              <w:lang w:eastAsia="sv-SE"/>
              <w:rPrChange w:id="854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855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PARAMETERS</w:t>
        </w:r>
        <w:del w:id="856" w:author="NTT DOCOMO, INC." w:date="2018-03-10T23:08:00Z">
          <w:r w:rsidRPr="0054565C" w:rsidDel="00764FE4">
            <w:rPr>
              <w:rFonts w:ascii="Courier New" w:hAnsi="Courier New"/>
              <w:noProof/>
              <w:color w:val="808080"/>
              <w:sz w:val="16"/>
              <w:lang w:eastAsia="sv-SE"/>
              <w:rPrChange w:id="857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858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UL</w:t>
        </w:r>
        <w:del w:id="859" w:author="NTT DOCOMO, INC." w:date="2018-03-10T23:08:00Z">
          <w:r w:rsidRPr="0054565C" w:rsidDel="00764FE4">
            <w:rPr>
              <w:rFonts w:ascii="Courier New" w:hAnsi="Courier New"/>
              <w:noProof/>
              <w:color w:val="808080"/>
              <w:sz w:val="16"/>
              <w:lang w:eastAsia="sv-SE"/>
              <w:rPrChange w:id="860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861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LIST-START</w:t>
        </w:r>
      </w:ins>
    </w:p>
    <w:p w14:paraId="5EE3AECC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62" w:author="INTEL" w:date="2018-03-06T01:42:00Z"/>
          <w:rFonts w:ascii="Courier New" w:hAnsi="Courier New"/>
          <w:noProof/>
          <w:color w:val="808080"/>
          <w:sz w:val="16"/>
          <w:lang w:eastAsia="sv-SE"/>
          <w:rPrChange w:id="863" w:author="NTT DOCOMO, INC." w:date="2018-03-10T14:47:00Z">
            <w:rPr>
              <w:ins w:id="864" w:author="INTEL" w:date="2018-03-06T01:42:00Z"/>
              <w:rFonts w:ascii="Courier New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</w:p>
    <w:p w14:paraId="5FB5B6C7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65" w:author="INTEL" w:date="2018-03-06T01:42:00Z"/>
          <w:rFonts w:ascii="Courier New" w:hAnsi="Courier New"/>
          <w:noProof/>
          <w:color w:val="808080"/>
          <w:sz w:val="16"/>
          <w:lang w:eastAsia="sv-SE"/>
          <w:rPrChange w:id="866" w:author="NTT DOCOMO, INC." w:date="2018-03-10T14:47:00Z">
            <w:rPr>
              <w:ins w:id="867" w:author="INTEL" w:date="2018-03-06T01:42:00Z"/>
              <w:rFonts w:ascii="Courier New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868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869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BasebandCombinationParametersUL-List ::= SEQUENCE (SIZE (1..maxBasebandProcCombUL)) OF BasebandCombinationParametersUL</w:t>
        </w:r>
      </w:ins>
    </w:p>
    <w:p w14:paraId="5931D4FF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70" w:author="INTEL" w:date="2018-03-06T01:42:00Z"/>
          <w:rFonts w:ascii="Courier New" w:hAnsi="Courier New"/>
          <w:noProof/>
          <w:color w:val="808080"/>
          <w:sz w:val="16"/>
          <w:lang w:eastAsia="sv-SE"/>
          <w:rPrChange w:id="871" w:author="NTT DOCOMO, INC." w:date="2018-03-10T14:47:00Z">
            <w:rPr>
              <w:ins w:id="872" w:author="INTEL" w:date="2018-03-06T01:42:00Z"/>
              <w:rFonts w:ascii="Courier New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</w:p>
    <w:p w14:paraId="67C51945" w14:textId="77777777" w:rsidR="00362381" w:rsidRPr="00CA4C1E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73" w:author="INTEL" w:date="2018-03-06T01:42:00Z"/>
          <w:rFonts w:ascii="Courier New" w:eastAsia="Malgun Gothic" w:hAnsi="Courier New"/>
          <w:noProof/>
          <w:sz w:val="16"/>
          <w:lang w:eastAsia="sv-SE"/>
        </w:rPr>
      </w:pPr>
      <w:ins w:id="874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875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 xml:space="preserve">BasebandCombinationParametersUL ::= SEQUENCE 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876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>(</w:t>
        </w:r>
        <w:r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877" w:author="NTT DOCOMO, INC." w:date="2018-03-10T14:47:00Z">
              <w:rPr>
                <w:rFonts w:ascii="Courier New" w:eastAsia="Malgun Gothic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SIZE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878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(1..maxSimultaneousBands))</w:t>
        </w:r>
        <w:r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879" w:author="NTT DOCOMO, INC." w:date="2018-03-10T14:47:00Z">
              <w:rPr>
                <w:rFonts w:ascii="Courier New" w:eastAsia="Malgun Gothic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 xml:space="preserve"> OF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880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BasebandParametersPerBandUL</w:t>
        </w:r>
      </w:ins>
    </w:p>
    <w:p w14:paraId="0F6755B8" w14:textId="77777777" w:rsidR="00362381" w:rsidRPr="00CA4C1E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81" w:author="INTEL" w:date="2018-03-06T01:42:00Z"/>
          <w:rFonts w:ascii="Courier New" w:eastAsia="Malgun Gothic" w:hAnsi="Courier New"/>
          <w:noProof/>
          <w:sz w:val="16"/>
          <w:lang w:eastAsia="sv-SE"/>
        </w:rPr>
      </w:pPr>
    </w:p>
    <w:p w14:paraId="0A502BAB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82" w:author="INTEL" w:date="2018-03-06T01:42:00Z"/>
          <w:rFonts w:ascii="Courier New" w:eastAsia="Malgun Gothic" w:hAnsi="Courier New"/>
          <w:noProof/>
          <w:sz w:val="16"/>
          <w:lang w:eastAsia="sv-SE"/>
          <w:rPrChange w:id="883" w:author="NTT DOCOMO, INC." w:date="2018-03-10T14:47:00Z">
            <w:rPr>
              <w:ins w:id="884" w:author="INTEL" w:date="2018-03-06T01:42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885" w:author="INTEL" w:date="2018-03-06T01:42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886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BasebandParametersPerBandUL ::= </w:t>
        </w:r>
        <w:r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887" w:author="NTT DOCOMO, INC." w:date="2018-03-10T14:47:00Z">
              <w:rPr>
                <w:rFonts w:ascii="Courier New" w:eastAsia="Malgun Gothic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SEQUENCE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888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{</w:t>
        </w:r>
      </w:ins>
    </w:p>
    <w:p w14:paraId="40A7FEF6" w14:textId="0B3D09DD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89" w:author="INTEL" w:date="2018-03-06T01:42:00Z"/>
          <w:rFonts w:ascii="Courier New" w:eastAsia="Malgun Gothic" w:hAnsi="Courier New"/>
          <w:noProof/>
          <w:sz w:val="16"/>
          <w:lang w:eastAsia="sv-SE"/>
          <w:rPrChange w:id="890" w:author="NTT DOCOMO, INC." w:date="2018-03-10T14:47:00Z">
            <w:rPr>
              <w:ins w:id="891" w:author="INTEL" w:date="2018-03-06T01:42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892" w:author="INTEL" w:date="2018-03-06T01:42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893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  <w:t>ca-Bandwid</w:t>
        </w:r>
        <w:r w:rsidR="00156C55" w:rsidRPr="0054565C">
          <w:rPr>
            <w:rFonts w:ascii="Courier New" w:eastAsia="Malgun Gothic" w:hAnsi="Courier New"/>
            <w:noProof/>
            <w:sz w:val="16"/>
            <w:lang w:eastAsia="sv-SE"/>
            <w:rPrChange w:id="894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>thClassUL</w:t>
        </w:r>
        <w:r w:rsidR="00156C55" w:rsidRPr="0054565C">
          <w:rPr>
            <w:rFonts w:ascii="Courier New" w:eastAsia="Malgun Gothic" w:hAnsi="Courier New"/>
            <w:noProof/>
            <w:sz w:val="16"/>
            <w:lang w:eastAsia="sv-SE"/>
            <w:rPrChange w:id="895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="00156C55" w:rsidRPr="0054565C">
          <w:rPr>
            <w:rFonts w:ascii="Courier New" w:eastAsia="Malgun Gothic" w:hAnsi="Courier New"/>
            <w:noProof/>
            <w:sz w:val="16"/>
            <w:lang w:eastAsia="sv-SE"/>
            <w:rPrChange w:id="896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="00156C55" w:rsidRPr="0054565C">
          <w:rPr>
            <w:rFonts w:ascii="Courier New" w:eastAsia="Malgun Gothic" w:hAnsi="Courier New"/>
            <w:noProof/>
            <w:sz w:val="16"/>
            <w:lang w:eastAsia="sv-SE"/>
            <w:rPrChange w:id="897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="00156C55" w:rsidRPr="0054565C">
          <w:rPr>
            <w:rFonts w:ascii="Courier New" w:eastAsia="Malgun Gothic" w:hAnsi="Courier New"/>
            <w:noProof/>
            <w:sz w:val="16"/>
            <w:lang w:eastAsia="sv-SE"/>
            <w:rPrChange w:id="898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  <w:t>CA-BandwidthClass</w:t>
        </w:r>
      </w:ins>
      <w:ins w:id="899" w:author="NTT DOCOMO, INC." w:date="2018-03-10T23:41:00Z">
        <w:r w:rsidR="00310803">
          <w:rPr>
            <w:rFonts w:ascii="Courier New" w:hAnsi="Courier New" w:hint="eastAsia"/>
            <w:noProof/>
            <w:sz w:val="16"/>
            <w:lang w:eastAsia="ja-JP"/>
          </w:rPr>
          <w:t>NR</w:t>
        </w:r>
      </w:ins>
      <w:ins w:id="900" w:author="INTEL" w:date="2018-03-06T01:42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901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>,</w:t>
        </w:r>
      </w:ins>
    </w:p>
    <w:p w14:paraId="4322E9FC" w14:textId="511B5A14" w:rsidR="002C3BBB" w:rsidRPr="002C3BBB" w:rsidRDefault="002C3BBB" w:rsidP="002C3B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02" w:author="NTT DOCOMO, INC." w:date="2018-03-10T23:16:00Z"/>
          <w:rFonts w:ascii="Courier New" w:eastAsia="Malgun Gothic" w:hAnsi="Courier New"/>
          <w:noProof/>
          <w:sz w:val="16"/>
          <w:lang w:eastAsia="sv-SE"/>
        </w:rPr>
      </w:pPr>
      <w:ins w:id="903" w:author="NTT DOCOMO, INC." w:date="2018-03-10T23:16:00Z">
        <w:r w:rsidRPr="002C3BBB">
          <w:rPr>
            <w:rFonts w:ascii="Courier New" w:eastAsia="Malgun Gothic" w:hAnsi="Courier New"/>
            <w:noProof/>
            <w:sz w:val="16"/>
            <w:lang w:eastAsia="sv-SE"/>
          </w:rPr>
          <w:tab/>
        </w:r>
        <w:commentRangeStart w:id="904"/>
        <w:r w:rsidRPr="002C3BBB">
          <w:rPr>
            <w:rFonts w:ascii="Courier New" w:eastAsia="Malgun Gothic" w:hAnsi="Courier New"/>
            <w:noProof/>
            <w:sz w:val="16"/>
            <w:lang w:eastAsia="sv-SE"/>
          </w:rPr>
          <w:t>freqRange</w:t>
        </w:r>
        <w:r w:rsidRPr="002C3BBB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2C3BBB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2C3BBB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2C3BBB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2C3BBB"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2C3BBB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905" w:author="NTT DOCOMO, INC." w:date="2018-03-10T23:1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ENUMERATED</w:t>
        </w:r>
        <w:r w:rsidRPr="002C3BBB">
          <w:rPr>
            <w:rFonts w:ascii="Courier New" w:eastAsia="Malgun Gothic" w:hAnsi="Courier New"/>
            <w:noProof/>
            <w:sz w:val="16"/>
            <w:lang w:eastAsia="sv-SE"/>
          </w:rPr>
          <w:t xml:space="preserve"> {fr1, fr2},</w:t>
        </w:r>
        <w:commentRangeEnd w:id="904"/>
        <w:r w:rsidRPr="002C3BBB">
          <w:rPr>
            <w:sz w:val="16"/>
          </w:rPr>
          <w:commentReference w:id="904"/>
        </w:r>
      </w:ins>
    </w:p>
    <w:p w14:paraId="07ECF3EB" w14:textId="7642EF62" w:rsidR="00362381" w:rsidRPr="00CA4C1E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06" w:author="INTEL" w:date="2018-03-06T01:42:00Z"/>
          <w:rFonts w:ascii="Courier New" w:eastAsia="Malgun Gothic" w:hAnsi="Courier New"/>
          <w:noProof/>
          <w:sz w:val="16"/>
          <w:lang w:eastAsia="sv-SE"/>
        </w:rPr>
      </w:pPr>
      <w:ins w:id="907" w:author="INTEL" w:date="2018-03-06T01:42:00Z">
        <w:r w:rsidRPr="00CA4C1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4565C">
          <w:rPr>
            <w:rFonts w:ascii="Courier New" w:hAnsi="Courier New"/>
            <w:noProof/>
            <w:sz w:val="16"/>
            <w:lang w:eastAsia="sv-SE"/>
            <w:rPrChange w:id="908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>scalingFactor0dot75</w:t>
        </w:r>
        <w:r w:rsidRPr="0054565C">
          <w:rPr>
            <w:rFonts w:ascii="Courier New" w:hAnsi="Courier New"/>
            <w:noProof/>
            <w:sz w:val="16"/>
            <w:lang w:eastAsia="sv-SE"/>
            <w:rPrChange w:id="909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54565C">
          <w:rPr>
            <w:rFonts w:ascii="Courier New" w:hAnsi="Courier New"/>
            <w:noProof/>
            <w:sz w:val="16"/>
            <w:lang w:eastAsia="sv-SE"/>
            <w:rPrChange w:id="910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54565C">
          <w:rPr>
            <w:rFonts w:ascii="Courier New" w:hAnsi="Courier New"/>
            <w:noProof/>
            <w:sz w:val="16"/>
            <w:lang w:eastAsia="sv-SE"/>
            <w:rPrChange w:id="911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54565C">
          <w:rPr>
            <w:rFonts w:ascii="Courier New" w:hAnsi="Courier New"/>
            <w:noProof/>
            <w:sz w:val="16"/>
            <w:lang w:eastAsia="sv-SE"/>
            <w:rPrChange w:id="912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2C3BBB">
          <w:rPr>
            <w:rFonts w:ascii="Courier New" w:hAnsi="Courier New"/>
            <w:noProof/>
            <w:color w:val="993366"/>
            <w:sz w:val="16"/>
            <w:lang w:eastAsia="sv-SE"/>
            <w:rPrChange w:id="913" w:author="NTT DOCOMO, INC." w:date="2018-03-10T23:16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>ENUMERATED</w:t>
        </w:r>
        <w:r w:rsidRPr="0054565C">
          <w:rPr>
            <w:rFonts w:ascii="Courier New" w:hAnsi="Courier New"/>
            <w:noProof/>
            <w:sz w:val="16"/>
            <w:lang w:eastAsia="sv-SE"/>
            <w:rPrChange w:id="914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{supported}</w:t>
        </w:r>
        <w:r w:rsidRPr="0054565C">
          <w:rPr>
            <w:rFonts w:ascii="Courier New" w:hAnsi="Courier New"/>
            <w:noProof/>
            <w:sz w:val="16"/>
            <w:lang w:eastAsia="sv-SE"/>
            <w:rPrChange w:id="915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54565C">
          <w:rPr>
            <w:rFonts w:ascii="Courier New" w:hAnsi="Courier New"/>
            <w:noProof/>
            <w:sz w:val="16"/>
            <w:lang w:eastAsia="sv-SE"/>
            <w:rPrChange w:id="916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2C3BBB">
          <w:rPr>
            <w:rFonts w:ascii="Courier New" w:hAnsi="Courier New"/>
            <w:noProof/>
            <w:color w:val="993366"/>
            <w:sz w:val="16"/>
            <w:lang w:eastAsia="sv-SE"/>
            <w:rPrChange w:id="917" w:author="NTT DOCOMO, INC." w:date="2018-03-10T23:1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>OPTIONAL</w:t>
        </w:r>
        <w:r w:rsidRPr="0054565C">
          <w:rPr>
            <w:rFonts w:ascii="Courier New" w:hAnsi="Courier New"/>
            <w:noProof/>
            <w:sz w:val="16"/>
            <w:lang w:eastAsia="sv-SE"/>
            <w:rPrChange w:id="918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>,</w:t>
        </w:r>
        <w:r w:rsidRPr="0054565C">
          <w:rPr>
            <w:rFonts w:ascii="Courier New" w:hAnsi="Courier New"/>
            <w:noProof/>
            <w:sz w:val="16"/>
            <w:lang w:eastAsia="sv-SE"/>
            <w:rPrChange w:id="919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  <w:t>-- RAN1 confirmation</w:t>
        </w:r>
      </w:ins>
      <w:ins w:id="920" w:author="INTEL" w:date="2018-03-06T02:18:00Z">
        <w:r w:rsidR="0050203E" w:rsidRPr="00CA4C1E">
          <w:rPr>
            <w:rFonts w:ascii="Courier New" w:hAnsi="Courier New"/>
            <w:noProof/>
            <w:sz w:val="16"/>
            <w:lang w:eastAsia="sv-SE"/>
          </w:rPr>
          <w:t xml:space="preserve"> is </w:t>
        </w:r>
      </w:ins>
      <w:ins w:id="921" w:author="INTEL" w:date="2018-03-06T02:19:00Z">
        <w:r w:rsidR="0050203E" w:rsidRPr="0054565C">
          <w:rPr>
            <w:rFonts w:ascii="Courier New" w:hAnsi="Courier New"/>
            <w:noProof/>
            <w:sz w:val="16"/>
            <w:lang w:eastAsia="sv-SE"/>
            <w:rPrChange w:id="922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>needed</w:t>
        </w:r>
      </w:ins>
    </w:p>
    <w:p w14:paraId="28563BF7" w14:textId="544A02CB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23" w:author="INTEL" w:date="2018-03-06T01:42:00Z"/>
          <w:rFonts w:ascii="Courier New" w:eastAsia="Malgun Gothic" w:hAnsi="Courier New"/>
          <w:noProof/>
          <w:sz w:val="16"/>
          <w:lang w:eastAsia="sv-SE"/>
          <w:rPrChange w:id="924" w:author="NTT DOCOMO, INC." w:date="2018-03-10T14:47:00Z">
            <w:rPr>
              <w:ins w:id="925" w:author="INTEL" w:date="2018-03-06T01:42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926" w:author="INTEL" w:date="2018-03-06T01:42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927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lastRenderedPageBreak/>
          <w:tab/>
          <w:t>basebandParametersPerCC-UL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928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929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930" w:author="NTT DOCOMO, INC." w:date="2018-03-10T14:47:00Z">
              <w:rPr>
                <w:rFonts w:ascii="Courier New" w:eastAsia="Malgun Gothic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SEQUENCE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931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(</w:t>
        </w:r>
        <w:r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932" w:author="NTT DOCOMO, INC." w:date="2018-03-10T14:47:00Z">
              <w:rPr>
                <w:rFonts w:ascii="Courier New" w:eastAsia="Malgun Gothic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SIZE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933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(1..</w:t>
        </w:r>
      </w:ins>
      <w:ins w:id="934" w:author="NTT DOCOMO, INC." w:date="2018-03-13T12:59:00Z">
        <w:r w:rsidR="00070B60" w:rsidRPr="00070B60">
          <w:t xml:space="preserve"> </w:t>
        </w:r>
        <w:r w:rsidR="00070B60" w:rsidRPr="00070B60">
          <w:rPr>
            <w:rFonts w:ascii="Courier New" w:eastAsia="Malgun Gothic" w:hAnsi="Courier New"/>
            <w:noProof/>
            <w:sz w:val="16"/>
            <w:lang w:eastAsia="sv-SE"/>
          </w:rPr>
          <w:t>maxNrofServingCells</w:t>
        </w:r>
      </w:ins>
      <w:ins w:id="935" w:author="INTEL" w:date="2018-03-06T01:42:00Z">
        <w:del w:id="936" w:author="NTT DOCOMO, INC." w:date="2018-03-13T12:59:00Z">
          <w:r w:rsidRPr="0054565C" w:rsidDel="00070B60">
            <w:rPr>
              <w:rFonts w:ascii="Courier New" w:eastAsia="Malgun Gothic" w:hAnsi="Courier New"/>
              <w:noProof/>
              <w:sz w:val="16"/>
              <w:lang w:eastAsia="sv-SE"/>
              <w:rPrChange w:id="937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>maxNrofCC</w:delText>
          </w:r>
        </w:del>
        <w:r w:rsidRPr="0054565C">
          <w:rPr>
            <w:rFonts w:ascii="Courier New" w:eastAsia="Malgun Gothic" w:hAnsi="Courier New"/>
            <w:noProof/>
            <w:sz w:val="16"/>
            <w:lang w:eastAsia="sv-SE"/>
            <w:rPrChange w:id="938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>))</w:t>
        </w:r>
        <w:r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939" w:author="NTT DOCOMO, INC." w:date="2018-03-10T14:47:00Z">
              <w:rPr>
                <w:rFonts w:ascii="Courier New" w:eastAsia="Malgun Gothic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 xml:space="preserve"> OF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940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BasebandParametersPerCC-UL</w:t>
        </w:r>
      </w:ins>
    </w:p>
    <w:p w14:paraId="3957BC7E" w14:textId="77777777" w:rsidR="00362381" w:rsidRPr="00CA4C1E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41" w:author="INTEL" w:date="2018-03-06T01:42:00Z"/>
          <w:rFonts w:ascii="Courier New" w:eastAsia="Malgun Gothic" w:hAnsi="Courier New"/>
          <w:noProof/>
          <w:sz w:val="16"/>
          <w:lang w:eastAsia="sv-SE"/>
        </w:rPr>
      </w:pPr>
      <w:ins w:id="942" w:author="INTEL" w:date="2018-03-06T01:42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943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>}</w:t>
        </w:r>
      </w:ins>
    </w:p>
    <w:p w14:paraId="75E70835" w14:textId="77777777" w:rsidR="00362381" w:rsidRPr="00CF0472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44" w:author="INTEL" w:date="2018-03-06T01:42:00Z"/>
          <w:rFonts w:ascii="Courier New" w:eastAsia="Malgun Gothic" w:hAnsi="Courier New"/>
          <w:noProof/>
          <w:sz w:val="16"/>
          <w:lang w:eastAsia="sv-SE"/>
        </w:rPr>
      </w:pPr>
    </w:p>
    <w:p w14:paraId="3B32E2AC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45" w:author="INTEL" w:date="2018-03-06T01:42:00Z"/>
          <w:rFonts w:ascii="Courier New" w:eastAsia="Malgun Gothic" w:hAnsi="Courier New"/>
          <w:noProof/>
          <w:sz w:val="16"/>
          <w:lang w:eastAsia="sv-SE"/>
          <w:rPrChange w:id="946" w:author="NTT DOCOMO, INC." w:date="2018-03-10T14:47:00Z">
            <w:rPr>
              <w:ins w:id="947" w:author="INTEL" w:date="2018-03-06T01:42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948" w:author="INTEL" w:date="2018-03-06T01:42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949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BasebandParametersPerCC-UL ::= </w:t>
        </w:r>
        <w:r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950" w:author="NTT DOCOMO, INC." w:date="2018-03-10T14:47:00Z">
              <w:rPr>
                <w:rFonts w:ascii="Courier New" w:eastAsia="Malgun Gothic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SEQUENCE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951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{</w:t>
        </w:r>
      </w:ins>
    </w:p>
    <w:p w14:paraId="2781D846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52" w:author="NTT DOCOMO, INC." w:date="2018-03-10T23:17:00Z"/>
          <w:rFonts w:ascii="Courier New" w:hAnsi="Courier New"/>
          <w:noProof/>
          <w:color w:val="808080"/>
          <w:sz w:val="16"/>
          <w:lang w:eastAsia="ja-JP"/>
        </w:rPr>
      </w:pPr>
      <w:ins w:id="953" w:author="NTT DOCOMO, INC." w:date="2018-03-10T23:17:00Z">
        <w:r w:rsidRPr="006271FE"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  <w:r w:rsidRPr="006271FE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Pr="006271FE">
          <w:rPr>
            <w:rFonts w:ascii="Courier New" w:hAnsi="Courier New"/>
            <w:noProof/>
            <w:color w:val="808080"/>
            <w:sz w:val="16"/>
            <w:lang w:eastAsia="ja-JP"/>
          </w:rPr>
          <w:t>2-2: Simultaneous reception or transmission with same or  different numerologies in CA</w:t>
        </w:r>
      </w:ins>
    </w:p>
    <w:p w14:paraId="3B52B319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54" w:author="NTT DOCOMO, INC." w:date="2018-03-10T23:17:00Z"/>
          <w:rFonts w:ascii="Courier New" w:hAnsi="Courier New"/>
          <w:noProof/>
          <w:color w:val="808080"/>
          <w:sz w:val="16"/>
          <w:lang w:eastAsia="ja-JP"/>
        </w:rPr>
      </w:pPr>
      <w:ins w:id="955" w:author="NTT DOCOMO, INC." w:date="2018-03-10T23:17:00Z">
        <w:r w:rsidRPr="006271FE">
          <w:rPr>
            <w:rFonts w:ascii="Courier New" w:hAnsi="Courier New"/>
            <w:noProof/>
            <w:color w:val="808080"/>
            <w:sz w:val="16"/>
            <w:lang w:eastAsia="ja-JP"/>
          </w:rPr>
          <w:t>-- It is expressed by the combination of SCS whether simultaneous RxTx is supported or not.</w:t>
        </w:r>
      </w:ins>
    </w:p>
    <w:p w14:paraId="12EEB42A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56" w:author="NTT DOCOMO, INC." w:date="2018-03-10T23:1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commentRangeStart w:id="957"/>
      <w:ins w:id="958" w:author="NTT DOCOMO, INC." w:date="2018-03-10T23:17:00Z">
        <w:r w:rsidRPr="006271F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>supportedSubcarrierSpacingUL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  <w:t>SubcarrierSpacing,</w:t>
        </w:r>
        <w:commentRangeEnd w:id="957"/>
        <w:r w:rsidRPr="006271FE">
          <w:rPr>
            <w:sz w:val="16"/>
          </w:rPr>
          <w:commentReference w:id="957"/>
        </w:r>
      </w:ins>
    </w:p>
    <w:p w14:paraId="3283760A" w14:textId="77777777" w:rsidR="002A70F1" w:rsidRPr="00423BD3" w:rsidRDefault="002A70F1" w:rsidP="002A70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59" w:author="NTT DOCOMO, INC." w:date="2018-03-10T23:5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960" w:author="NTT DOCOMO, INC." w:date="2018-03-10T23:50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2-14: Codebook based PUSCH MIMO transmission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 Absence of this field implies that CB-based PUSCH is not supported.</w:t>
        </w:r>
      </w:ins>
    </w:p>
    <w:p w14:paraId="785419F2" w14:textId="5A670277" w:rsidR="002A70F1" w:rsidRPr="00423BD3" w:rsidRDefault="002A70F1" w:rsidP="002A70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61" w:author="NTT DOCOMO, INC." w:date="2018-03-10T23:50:00Z"/>
          <w:rFonts w:ascii="Courier New" w:eastAsia="游明朝" w:hAnsi="Courier New"/>
          <w:noProof/>
          <w:sz w:val="16"/>
          <w:lang w:val="en-US" w:eastAsia="ja-JP"/>
        </w:rPr>
      </w:pPr>
      <w:ins w:id="962" w:author="NTT DOCOMO, INC." w:date="2018-03-10T23:50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maxNumberMIMO-LayersCB-PUSCH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963" w:author="NTT DOCOMO, INC." w:date="2018-03-10T23:51:00Z">
        <w:r w:rsidR="0050743B" w:rsidRPr="00FD502C">
          <w:rPr>
            <w:rFonts w:ascii="Courier New" w:eastAsia="游明朝" w:hAnsi="Courier New" w:hint="eastAsia"/>
            <w:noProof/>
            <w:sz w:val="16"/>
            <w:lang w:val="en-US" w:eastAsia="ja-JP"/>
          </w:rPr>
          <w:t>MIMO-LayersUL</w:t>
        </w:r>
      </w:ins>
      <w:ins w:id="964" w:author="NTT DOCOMO, INC." w:date="2018-03-10T23:50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CD472C3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65" w:author="NTT DOCOMO, INC." w:date="2018-03-10T23:1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966" w:author="NTT DOCOMO, INC." w:date="2018-03-10T23:17:00Z">
        <w:r w:rsidRPr="006271F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R1 2-15: </w:t>
        </w:r>
        <w:r w:rsidRPr="006271F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Non-</w:t>
        </w:r>
        <w:r w:rsidRPr="006271F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codebook based PUSCH MIMO transmission</w:t>
        </w:r>
        <w:r w:rsidRPr="006271F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 Absence of this field implies that Non-CB-based PUSCH is not supported.</w:t>
        </w:r>
      </w:ins>
    </w:p>
    <w:p w14:paraId="5D439029" w14:textId="377ED208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67" w:author="NTT DOCOMO, INC." w:date="2018-03-10T23:17:00Z"/>
          <w:rFonts w:ascii="Courier New" w:eastAsia="游明朝" w:hAnsi="Courier New"/>
          <w:noProof/>
          <w:sz w:val="16"/>
          <w:lang w:val="en-US" w:eastAsia="ja-JP"/>
        </w:rPr>
      </w:pPr>
      <w:ins w:id="968" w:author="NTT DOCOMO, INC." w:date="2018-03-10T23:17:00Z"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maxNumberMIMO-LayersNonCB-PUSCH</w:t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969" w:author="NTT DOCOMO, INC." w:date="2018-03-10T23:51:00Z">
        <w:r w:rsidR="0050743B" w:rsidRPr="00FD502C">
          <w:rPr>
            <w:rFonts w:ascii="Courier New" w:eastAsia="游明朝" w:hAnsi="Courier New" w:hint="eastAsia"/>
            <w:noProof/>
            <w:sz w:val="16"/>
            <w:lang w:val="en-US" w:eastAsia="ja-JP"/>
          </w:rPr>
          <w:t>MIMO-LayersUL</w:t>
        </w:r>
      </w:ins>
      <w:ins w:id="970" w:author="NTT DOCOMO, INC." w:date="2018-03-10T23:17:00Z"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3FE4F43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71" w:author="NTT DOCOMO, INC." w:date="2018-03-10T23:17:00Z"/>
          <w:rFonts w:ascii="Courier New" w:eastAsia="Malgun Gothic" w:hAnsi="Courier New"/>
          <w:noProof/>
          <w:color w:val="808080"/>
          <w:sz w:val="16"/>
          <w:lang w:eastAsia="sv-SE"/>
        </w:rPr>
      </w:pPr>
      <w:commentRangeStart w:id="972"/>
      <w:ins w:id="973" w:author="NTT DOCOMO, INC." w:date="2018-03-10T23:17:00Z">
        <w:r w:rsidRPr="006271FE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Accoding to the RAN4 LS R4-1803563, modulation order is added per CC granularity in BPC</w:t>
        </w:r>
      </w:ins>
    </w:p>
    <w:p w14:paraId="4E337310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74" w:author="NTT DOCOMO, INC." w:date="2018-03-10T23:17:00Z"/>
          <w:rFonts w:ascii="Courier New" w:eastAsia="Malgun Gothic" w:hAnsi="Courier New"/>
          <w:noProof/>
          <w:color w:val="808080"/>
          <w:sz w:val="16"/>
          <w:lang w:eastAsia="sv-SE"/>
        </w:rPr>
      </w:pPr>
      <w:ins w:id="975" w:author="NTT DOCOMO, INC." w:date="2018-03-10T23:17:00Z">
        <w:r w:rsidRPr="006271FE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FFS whether all of modulation order specified in the spec need to be signalled.</w:t>
        </w:r>
      </w:ins>
    </w:p>
    <w:p w14:paraId="26D20FB8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76" w:author="NTT DOCOMO, INC." w:date="2018-03-10T23:17:00Z"/>
          <w:rFonts w:ascii="Courier New" w:eastAsia="Malgun Gothic" w:hAnsi="Courier New"/>
          <w:noProof/>
          <w:color w:val="808080"/>
          <w:sz w:val="16"/>
          <w:lang w:eastAsia="sv-SE"/>
        </w:rPr>
      </w:pPr>
      <w:ins w:id="977" w:author="NTT DOCOMO, INC." w:date="2018-03-10T23:17:00Z">
        <w:r w:rsidRPr="006271FE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FFS how to address the requirements agreed by RAN4, e.g. mandaotry w/o capabiltiy for 64QAM. mandaotry with capabiltiy for DL 256QAM in FR1.</w:t>
        </w:r>
      </w:ins>
    </w:p>
    <w:p w14:paraId="38861DC4" w14:textId="77777777" w:rsidR="006271FE" w:rsidRPr="006271FE" w:rsidRDefault="006271FE" w:rsidP="006271F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78" w:author="NTT DOCOMO, INC." w:date="2018-03-10T23:17:00Z"/>
          <w:rFonts w:ascii="Courier New" w:eastAsia="Malgun Gothic" w:hAnsi="Courier New"/>
          <w:noProof/>
          <w:sz w:val="16"/>
          <w:lang w:val="en-US" w:eastAsia="ko-KR"/>
        </w:rPr>
      </w:pPr>
      <w:ins w:id="979" w:author="NTT DOCOMO, INC." w:date="2018-03-10T23:17:00Z">
        <w:r w:rsidRPr="006271FE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supportedModulationOrderUL</w:t>
        </w:r>
        <w:r w:rsidRPr="006271FE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ModulationOrder</w:t>
        </w:r>
        <w:r w:rsidRPr="006271FE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6271FE">
          <w:rPr>
            <w:rFonts w:ascii="Courier New" w:eastAsia="Malgun Gothic" w:hAnsi="Courier New"/>
            <w:noProof/>
            <w:color w:val="993366"/>
            <w:sz w:val="16"/>
            <w:lang w:val="en-US" w:eastAsia="ko-KR"/>
          </w:rPr>
          <w:t>OPTIONAL</w:t>
        </w:r>
        <w:r w:rsidRPr="006271FE">
          <w:rPr>
            <w:rFonts w:ascii="Courier New" w:eastAsia="Malgun Gothic" w:hAnsi="Courier New"/>
            <w:noProof/>
            <w:sz w:val="16"/>
            <w:lang w:val="en-US" w:eastAsia="ko-KR"/>
          </w:rPr>
          <w:t>,</w:t>
        </w:r>
        <w:commentRangeEnd w:id="972"/>
        <w:r w:rsidRPr="006271FE">
          <w:rPr>
            <w:sz w:val="16"/>
          </w:rPr>
          <w:commentReference w:id="972"/>
        </w:r>
      </w:ins>
    </w:p>
    <w:p w14:paraId="2F86614A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80" w:author="NTT DOCOMO, INC." w:date="2018-03-10T23:1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981" w:author="NTT DOCOMO, INC." w:date="2018-03-10T23:17:00Z">
        <w:r w:rsidRPr="006271F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-- </w:t>
        </w:r>
        <w:r w:rsidRPr="006271F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  <w:r w:rsidRPr="006271F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2-53: SRS resources</w:t>
        </w:r>
      </w:ins>
    </w:p>
    <w:p w14:paraId="514F313E" w14:textId="3935538F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82" w:author="NTT DOCOMO, INC." w:date="2018-03-10T23:17:00Z"/>
          <w:rFonts w:ascii="Courier New" w:eastAsia="游明朝" w:hAnsi="Courier New"/>
          <w:noProof/>
          <w:color w:val="993366"/>
          <w:sz w:val="16"/>
          <w:lang w:val="en-US" w:eastAsia="ja-JP"/>
        </w:rPr>
      </w:pPr>
      <w:ins w:id="983" w:author="NTT DOCOMO, INC." w:date="2018-03-10T23:17:00Z"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  <w:t>supportedSRS-Resources</w:t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SRS-Resources</w:t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984" w:author="NTT DOCOMO, INC." w:date="2018-03-10T23:27:00Z">
        <w:r w:rsidR="00207A2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207A2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985" w:author="NTT DOCOMO, INC." w:date="2018-03-10T23:17:00Z">
        <w:r w:rsidRPr="006271F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620FDCC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86" w:author="NTT DOCOMO, INC." w:date="2018-03-10T23:1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commentRangeStart w:id="987"/>
      <w:ins w:id="988" w:author="NTT DOCOMO, INC." w:date="2018-03-10T23:17:00Z">
        <w:r w:rsidRPr="006271F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-- </w:t>
        </w:r>
        <w:r w:rsidRPr="006271F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  <w:r w:rsidRPr="006271F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2-55: SRS Tx switch</w:t>
        </w:r>
        <w:commentRangeEnd w:id="987"/>
        <w:r w:rsidRPr="006271FE">
          <w:rPr>
            <w:sz w:val="16"/>
          </w:rPr>
          <w:commentReference w:id="987"/>
        </w:r>
      </w:ins>
    </w:p>
    <w:p w14:paraId="1AB578FE" w14:textId="4E7449F3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89" w:author="NTT DOCOMO, INC." w:date="2018-03-10T23:17:00Z"/>
          <w:rFonts w:ascii="Courier New" w:eastAsia="Times New Roman" w:hAnsi="Courier New"/>
          <w:noProof/>
          <w:color w:val="808080"/>
          <w:sz w:val="16"/>
          <w:lang w:val="en-US" w:eastAsia="ja-JP"/>
        </w:rPr>
      </w:pPr>
      <w:ins w:id="990" w:author="NTT DOCOMO, INC." w:date="2018-03-10T23:17:00Z">
        <w:r w:rsidRPr="006271F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>srs-TxSwitch</w:t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SRS-TxSwitch</w:t>
        </w:r>
        <w:r w:rsidRPr="006271F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</w:ins>
      <w:ins w:id="991" w:author="NTT DOCOMO, INC." w:date="2018-03-10T23:27:00Z">
        <w:r w:rsidR="00207A2D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  <w:r w:rsidR="00207A2D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</w:ins>
      <w:ins w:id="992" w:author="NTT DOCOMO, INC." w:date="2018-03-10T23:17:00Z">
        <w:r w:rsidRPr="006271F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EEF61BE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93" w:author="NTT DOCOMO, INC." w:date="2018-03-10T23:1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994" w:author="NTT DOCOMO, INC." w:date="2018-03-10T23:17:00Z">
        <w:r w:rsidRPr="006271F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</w:t>
        </w:r>
        <w:r w:rsidRPr="006271F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</w:t>
        </w:r>
        <w:r w:rsidRPr="006271F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  <w:r w:rsidRPr="006271F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2-57: Support low latency CSI feedback</w:t>
        </w:r>
      </w:ins>
    </w:p>
    <w:p w14:paraId="00859C14" w14:textId="6E1EEC1A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95" w:author="NTT DOCOMO, INC." w:date="2018-03-10T23:17:00Z"/>
          <w:rFonts w:ascii="Courier New" w:eastAsia="游明朝" w:hAnsi="Courier New"/>
          <w:noProof/>
          <w:sz w:val="16"/>
          <w:lang w:val="en-US" w:eastAsia="ja-JP"/>
        </w:rPr>
      </w:pPr>
      <w:ins w:id="996" w:author="NTT DOCOMO, INC." w:date="2018-03-10T23:17:00Z">
        <w:r w:rsidRPr="006271F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>lowLatencyCSI-Feedback</w:t>
        </w:r>
        <w:r w:rsidRPr="006271F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997" w:author="NTT DOCOMO, INC." w:date="2018-03-10T23:27:00Z">
        <w:r w:rsidR="00207A2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207A2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998" w:author="NTT DOCOMO, INC." w:date="2018-03-10T23:17:00Z">
        <w:r w:rsidRPr="006271F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6B58089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99" w:author="NTT DOCOMO, INC." w:date="2018-03-10T23:17:00Z"/>
          <w:rFonts w:ascii="Courier New" w:eastAsia="Malgun Gothic" w:hAnsi="Courier New"/>
          <w:noProof/>
          <w:color w:val="808080"/>
          <w:sz w:val="16"/>
          <w:lang w:eastAsia="sv-SE"/>
        </w:rPr>
      </w:pPr>
      <w:ins w:id="1000" w:author="NTT DOCOMO, INC." w:date="2018-03-10T23:17:00Z">
        <w:r w:rsidRPr="006271FE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R1 5-12 &amp; 5-12a: Up to 2/7 PUSCHs per slot for different TBs</w:t>
        </w:r>
      </w:ins>
    </w:p>
    <w:p w14:paraId="7C10ABF5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01" w:author="NTT DOCOMO, INC." w:date="2018-03-10T23:17:00Z"/>
          <w:rFonts w:ascii="Courier New" w:eastAsia="Malgun Gothic" w:hAnsi="Courier New"/>
          <w:noProof/>
          <w:sz w:val="16"/>
          <w:lang w:eastAsia="sv-SE"/>
        </w:rPr>
      </w:pPr>
      <w:ins w:id="1002" w:author="NTT DOCOMO, INC." w:date="2018-03-10T23:17:00Z"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  <w:t>pusch-DifferentTB-PerSlot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26A1CBF1" w14:textId="2B7E8F6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03" w:author="NTT DOCOMO, INC." w:date="2018-03-10T23:17:00Z"/>
          <w:rFonts w:ascii="Courier New" w:eastAsia="Malgun Gothic" w:hAnsi="Courier New"/>
          <w:noProof/>
          <w:sz w:val="16"/>
          <w:lang w:eastAsia="sv-SE"/>
        </w:rPr>
      </w:pPr>
      <w:ins w:id="1004" w:author="NTT DOCOMO, INC." w:date="2018-03-10T23:17:00Z"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  <w:t>scs-15kHz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1005" w:author="NTT DOCOMO, INC." w:date="2018-03-10T23:28:00Z">
        <w:r w:rsidR="00B6065F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006" w:author="NTT DOCOMO, INC." w:date="2018-03-10T23:17:00Z">
        <w:r w:rsidRPr="006271F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2819B2A5" w14:textId="31502DF2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07" w:author="NTT DOCOMO, INC." w:date="2018-03-10T23:17:00Z"/>
          <w:rFonts w:ascii="Courier New" w:eastAsia="Malgun Gothic" w:hAnsi="Courier New"/>
          <w:noProof/>
          <w:sz w:val="16"/>
          <w:lang w:eastAsia="sv-SE"/>
        </w:rPr>
      </w:pPr>
      <w:ins w:id="1008" w:author="NTT DOCOMO, INC." w:date="2018-03-10T23:17:00Z"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  <w:t>scs-30kHz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1009" w:author="NTT DOCOMO, INC." w:date="2018-03-10T23:28:00Z">
        <w:r w:rsidR="00B6065F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010" w:author="NTT DOCOMO, INC." w:date="2018-03-10T23:17:00Z">
        <w:r w:rsidRPr="006271F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CE73276" w14:textId="6BFF7A59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11" w:author="NTT DOCOMO, INC." w:date="2018-03-10T23:17:00Z"/>
          <w:rFonts w:ascii="Courier New" w:eastAsia="Malgun Gothic" w:hAnsi="Courier New"/>
          <w:noProof/>
          <w:sz w:val="16"/>
          <w:lang w:eastAsia="sv-SE"/>
        </w:rPr>
      </w:pPr>
      <w:ins w:id="1012" w:author="NTT DOCOMO, INC." w:date="2018-03-10T23:17:00Z"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  <w:t>scs-60kHz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1013" w:author="NTT DOCOMO, INC." w:date="2018-03-10T23:28:00Z">
        <w:r w:rsidR="00B6065F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014" w:author="NTT DOCOMO, INC." w:date="2018-03-10T23:17:00Z">
        <w:r w:rsidRPr="006271F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4C87E6DB" w14:textId="43059594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15" w:author="NTT DOCOMO, INC." w:date="2018-03-10T23:17:00Z"/>
          <w:rFonts w:ascii="Courier New" w:eastAsia="Malgun Gothic" w:hAnsi="Courier New"/>
          <w:noProof/>
          <w:sz w:val="16"/>
          <w:lang w:eastAsia="sv-SE"/>
        </w:rPr>
      </w:pPr>
      <w:ins w:id="1016" w:author="NTT DOCOMO, INC." w:date="2018-03-10T23:17:00Z"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  <w:t>scs-120kHz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1017" w:author="NTT DOCOMO, INC." w:date="2018-03-10T23:28:00Z">
        <w:r w:rsidR="00B6065F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018" w:author="NTT DOCOMO, INC." w:date="2018-03-10T23:17:00Z">
        <w:r w:rsidRPr="006271F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</w:ins>
    </w:p>
    <w:p w14:paraId="14B0417E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19" w:author="NTT DOCOMO, INC." w:date="2018-03-10T23:17:00Z"/>
          <w:rFonts w:ascii="Courier New" w:eastAsia="Malgun Gothic" w:hAnsi="Courier New"/>
          <w:noProof/>
          <w:sz w:val="16"/>
          <w:lang w:eastAsia="sv-SE"/>
        </w:rPr>
      </w:pPr>
      <w:ins w:id="1020" w:author="NTT DOCOMO, INC." w:date="2018-03-10T23:17:00Z"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  <w:t>}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48CD41C2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21" w:author="NTT DOCOMO, INC." w:date="2018-03-10T23:17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1022" w:author="NTT DOCOMO, INC." w:date="2018-03-10T23:17:00Z">
        <w:r w:rsidRPr="006271FE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 6-7: Two PUCCH group</w:t>
        </w:r>
      </w:ins>
    </w:p>
    <w:p w14:paraId="05609828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23" w:author="NTT DOCOMO, INC." w:date="2018-03-10T23:17:00Z"/>
          <w:rFonts w:ascii="Courier New" w:eastAsia="Malgun Gothic" w:hAnsi="Courier New"/>
          <w:noProof/>
          <w:sz w:val="16"/>
          <w:lang w:val="en-US" w:eastAsia="sv-SE"/>
        </w:rPr>
      </w:pPr>
      <w:ins w:id="1024" w:author="NTT DOCOMO, INC." w:date="2018-03-10T23:17:00Z"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ab/>
          <w:t>twoPUCCH-Group</w:t>
        </w:r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6271F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6271FE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6271FE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65B9E07D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25" w:author="NTT DOCOMO, INC." w:date="2018-03-10T23:17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1026" w:author="NTT DOCOMO, INC." w:date="2018-03-10T23:17:00Z">
        <w:r w:rsidRPr="006271FE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 6-8: Different numerology across PUCCH groups</w:t>
        </w:r>
      </w:ins>
    </w:p>
    <w:p w14:paraId="26E610D3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27" w:author="NTT DOCOMO, INC." w:date="2018-03-10T23:17:00Z"/>
          <w:rFonts w:ascii="Courier New" w:eastAsia="Malgun Gothic" w:hAnsi="Courier New"/>
          <w:noProof/>
          <w:sz w:val="16"/>
          <w:lang w:val="en-US" w:eastAsia="sv-SE"/>
        </w:rPr>
      </w:pPr>
      <w:ins w:id="1028" w:author="NTT DOCOMO, INC." w:date="2018-03-10T23:17:00Z"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ab/>
          <w:t>diffNumerologyAcrossPUCCH-Group</w:t>
        </w:r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6271F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6271FE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6271FE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63203A54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29" w:author="NTT DOCOMO, INC." w:date="2018-03-10T23:17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1030" w:author="NTT DOCOMO, INC." w:date="2018-03-10T23:17:00Z">
        <w:r w:rsidRPr="006271FE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 6-9: Different numerologies across carriers within the same PUCCH group</w:t>
        </w:r>
      </w:ins>
    </w:p>
    <w:p w14:paraId="666A93E3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31" w:author="NTT DOCOMO, INC." w:date="2018-03-10T23:17:00Z"/>
          <w:rFonts w:ascii="Courier New" w:eastAsia="Malgun Gothic" w:hAnsi="Courier New"/>
          <w:noProof/>
          <w:sz w:val="16"/>
          <w:lang w:val="en-US" w:eastAsia="sv-SE"/>
        </w:rPr>
      </w:pPr>
      <w:ins w:id="1032" w:author="NTT DOCOMO, INC." w:date="2018-03-10T23:17:00Z"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ab/>
          <w:t>diffNumerologyWithinPUCCH-Group</w:t>
        </w:r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6271F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6271FE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6271FE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21B85078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33" w:author="NTT DOCOMO, INC." w:date="2018-03-10T23:17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1034" w:author="NTT DOCOMO, INC." w:date="2018-03-10T23:17:00Z">
        <w:r w:rsidRPr="006271FE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 6-10: Cross carrier scheduling</w:t>
        </w:r>
      </w:ins>
    </w:p>
    <w:p w14:paraId="36F3DFBD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35" w:author="NTT DOCOMO, INC." w:date="2018-03-10T23:17:00Z"/>
          <w:rFonts w:ascii="Courier New" w:eastAsia="Malgun Gothic" w:hAnsi="Courier New"/>
          <w:noProof/>
          <w:sz w:val="16"/>
          <w:lang w:val="en-US" w:eastAsia="sv-SE"/>
        </w:rPr>
      </w:pPr>
      <w:ins w:id="1036" w:author="NTT DOCOMO, INC." w:date="2018-03-10T23:17:00Z"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ab/>
          <w:t>crossCarrierScheduling</w:t>
        </w:r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6271F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6271FE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6271FE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44DB2ED3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37" w:author="NTT DOCOMO, INC." w:date="2018-03-10T23:17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1038" w:author="NTT DOCOMO, INC." w:date="2018-03-10T23:17:00Z">
        <w:r w:rsidRPr="006271FE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 6-11: Number of supported TAGs</w:t>
        </w:r>
      </w:ins>
    </w:p>
    <w:p w14:paraId="27A03456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39" w:author="NTT DOCOMO, INC." w:date="2018-03-10T23:17:00Z"/>
          <w:rFonts w:ascii="Courier New" w:eastAsia="Malgun Gothic" w:hAnsi="Courier New"/>
          <w:noProof/>
          <w:sz w:val="16"/>
          <w:lang w:eastAsia="sv-SE"/>
        </w:rPr>
      </w:pPr>
      <w:ins w:id="1040" w:author="NTT DOCOMO, INC." w:date="2018-03-10T23:17:00Z"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  <w:t>supportedNumberTAG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 xml:space="preserve"> {n2, n3, n4}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271F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6271FE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48049F5C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41" w:author="NTT DOCOMO, INC." w:date="2018-03-10T23:17:00Z"/>
          <w:rFonts w:ascii="Courier New" w:hAnsi="Courier New"/>
          <w:noProof/>
          <w:color w:val="808080"/>
          <w:sz w:val="16"/>
          <w:lang w:eastAsia="ja-JP"/>
        </w:rPr>
      </w:pPr>
      <w:ins w:id="1042" w:author="NTT DOCOMO, INC." w:date="2018-03-10T23:17:00Z">
        <w:r w:rsidRPr="006271FE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R1 6-18: </w:t>
        </w:r>
        <w:r w:rsidRPr="006271FE">
          <w:rPr>
            <w:rFonts w:ascii="Courier New" w:hAnsi="Courier New"/>
            <w:noProof/>
            <w:color w:val="808080"/>
            <w:sz w:val="16"/>
            <w:lang w:eastAsia="ja-JP"/>
          </w:rPr>
          <w:t>Supplemental uplink with dynamic switch</w:t>
        </w:r>
      </w:ins>
    </w:p>
    <w:p w14:paraId="74625746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43" w:author="NTT DOCOMO, INC." w:date="2018-03-10T23:17:00Z"/>
          <w:rFonts w:ascii="Courier New" w:hAnsi="Courier New"/>
          <w:noProof/>
          <w:sz w:val="16"/>
          <w:lang w:eastAsia="ja-JP"/>
        </w:rPr>
      </w:pPr>
      <w:ins w:id="1044" w:author="NTT DOCOMO, INC." w:date="2018-03-10T23:17:00Z">
        <w:r w:rsidRPr="006271FE">
          <w:rPr>
            <w:rFonts w:ascii="Courier New" w:hAnsi="Courier New"/>
            <w:noProof/>
            <w:color w:val="808080"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>dynamicSwitchSUL</w:t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6271FE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6271FE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7BBB03E0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45" w:author="NTT DOCOMO, INC." w:date="2018-03-10T23:17:00Z"/>
          <w:rFonts w:ascii="Courier New" w:hAnsi="Courier New"/>
          <w:noProof/>
          <w:color w:val="808080"/>
          <w:sz w:val="16"/>
          <w:lang w:eastAsia="ja-JP"/>
        </w:rPr>
      </w:pPr>
      <w:ins w:id="1046" w:author="NTT DOCOMO, INC." w:date="2018-03-10T23:17:00Z">
        <w:r w:rsidRPr="006271FE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R1 6-19: </w:t>
        </w:r>
        <w:r w:rsidRPr="006271FE">
          <w:rPr>
            <w:rFonts w:ascii="Courier New" w:hAnsi="Courier New"/>
            <w:noProof/>
            <w:color w:val="808080"/>
            <w:sz w:val="16"/>
            <w:lang w:eastAsia="ja-JP"/>
          </w:rPr>
          <w:t>Simultaneous transmission of SRS on an SUL/non-SUL carrier and PUSCH/PUCCH/SRS/PRACH on the other UL carrier in the same cell</w:t>
        </w:r>
      </w:ins>
    </w:p>
    <w:p w14:paraId="50909459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47" w:author="NTT DOCOMO, INC." w:date="2018-03-10T23:17:00Z"/>
          <w:rFonts w:ascii="Courier New" w:hAnsi="Courier New"/>
          <w:noProof/>
          <w:color w:val="808080"/>
          <w:sz w:val="16"/>
          <w:lang w:eastAsia="ja-JP"/>
        </w:rPr>
      </w:pPr>
      <w:ins w:id="1048" w:author="NTT DOCOMO, INC." w:date="2018-03-10T23:17:00Z">
        <w:r w:rsidRPr="006271FE">
          <w:rPr>
            <w:rFonts w:ascii="Courier New" w:hAnsi="Courier New" w:hint="eastAsia"/>
            <w:noProof/>
            <w:color w:val="808080"/>
            <w:sz w:val="16"/>
            <w:lang w:eastAsia="ja-JP"/>
          </w:rPr>
          <w:t>-- D</w:t>
        </w:r>
        <w:r w:rsidRPr="006271FE">
          <w:rPr>
            <w:rFonts w:ascii="Courier New" w:hAnsi="Courier New"/>
            <w:noProof/>
            <w:color w:val="808080"/>
            <w:sz w:val="16"/>
            <w:lang w:eastAsia="ja-JP"/>
          </w:rPr>
          <w:t>e</w:t>
        </w:r>
        <w:r w:rsidRPr="006271FE">
          <w:rPr>
            <w:rFonts w:ascii="Courier New" w:hAnsi="Courier New" w:hint="eastAsia"/>
            <w:noProof/>
            <w:color w:val="808080"/>
            <w:sz w:val="16"/>
            <w:lang w:eastAsia="ja-JP"/>
          </w:rPr>
          <w:t>tails on the channel/signal combination are to be described in TS 38.306</w:t>
        </w:r>
      </w:ins>
    </w:p>
    <w:p w14:paraId="5597EA6E" w14:textId="77777777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49" w:author="NTT DOCOMO, INC." w:date="2018-03-10T23:17:00Z"/>
          <w:rFonts w:ascii="Courier New" w:hAnsi="Courier New"/>
          <w:noProof/>
          <w:color w:val="808080"/>
          <w:sz w:val="16"/>
          <w:lang w:eastAsia="ja-JP"/>
        </w:rPr>
      </w:pPr>
      <w:ins w:id="1050" w:author="NTT DOCOMO, INC." w:date="2018-03-10T23:17:00Z">
        <w:r w:rsidRPr="006271FE">
          <w:rPr>
            <w:rFonts w:ascii="Courier New" w:hAnsi="Courier New"/>
            <w:noProof/>
            <w:color w:val="808080"/>
            <w:sz w:val="16"/>
            <w:lang w:eastAsia="ja-JP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>simultaneousTxSUL-NonSUL</w:t>
        </w:r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6271FE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6271F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6271FE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6271FE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40095E78" w14:textId="67B8B200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51" w:author="NTT DOCOMO, INC." w:date="2018-03-10T23:17:00Z"/>
          <w:rFonts w:ascii="Courier New" w:hAnsi="Courier New"/>
          <w:noProof/>
          <w:color w:val="808080"/>
          <w:sz w:val="16"/>
          <w:lang w:eastAsia="ja-JP"/>
        </w:rPr>
      </w:pPr>
      <w:ins w:id="1052" w:author="NTT DOCOMO, INC." w:date="2018-03-10T23:17:00Z">
        <w:r w:rsidRPr="006271FE">
          <w:rPr>
            <w:rFonts w:ascii="Courier New" w:hAnsi="Courier New" w:hint="eastAsia"/>
            <w:noProof/>
            <w:color w:val="808080"/>
            <w:sz w:val="16"/>
            <w:lang w:eastAsia="ja-JP"/>
          </w:rPr>
          <w:t>-- R1</w:t>
        </w:r>
        <w:r w:rsidR="009F53F9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="0035624A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6-22: </w:t>
        </w:r>
        <w:r w:rsidRPr="006271FE">
          <w:rPr>
            <w:rFonts w:ascii="Courier New" w:hAnsi="Courier New" w:hint="eastAsia"/>
            <w:noProof/>
            <w:color w:val="808080"/>
            <w:sz w:val="16"/>
            <w:lang w:eastAsia="ja-JP"/>
          </w:rPr>
          <w:t>UL search space sharing for CA</w:t>
        </w:r>
      </w:ins>
    </w:p>
    <w:p w14:paraId="4279F9A2" w14:textId="4E181610" w:rsidR="006271FE" w:rsidRPr="006271FE" w:rsidRDefault="006271FE" w:rsidP="006271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53" w:author="NTT DOCOMO, INC." w:date="2018-03-10T23:17:00Z"/>
          <w:rFonts w:ascii="Courier New" w:hAnsi="Courier New"/>
          <w:noProof/>
          <w:sz w:val="16"/>
          <w:lang w:eastAsia="ja-JP"/>
        </w:rPr>
      </w:pPr>
      <w:ins w:id="1054" w:author="NTT DOCOMO, INC." w:date="2018-03-10T23:17:00Z">
        <w:r w:rsidRPr="006271FE">
          <w:rPr>
            <w:rFonts w:ascii="Courier New" w:hAnsi="Courier New"/>
            <w:noProof/>
            <w:sz w:val="16"/>
            <w:lang w:eastAsia="ja-JP"/>
          </w:rPr>
          <w:tab/>
          <w:t>searchSpaceSharingCA</w:t>
        </w:r>
      </w:ins>
      <w:ins w:id="1055" w:author="NTT DOCOMO, INC." w:date="2018-03-10T23:22:00Z">
        <w:r w:rsidR="009F53F9">
          <w:rPr>
            <w:rFonts w:ascii="Courier New" w:hAnsi="Courier New" w:hint="eastAsia"/>
            <w:noProof/>
            <w:sz w:val="16"/>
            <w:lang w:eastAsia="ja-JP"/>
          </w:rPr>
          <w:t>-UL</w:t>
        </w:r>
      </w:ins>
      <w:ins w:id="1056" w:author="NTT DOCOMO, INC." w:date="2018-03-10T23:17:00Z"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  <w:r w:rsidRPr="006271FE">
          <w:rPr>
            <w:rFonts w:ascii="Courier New" w:hAnsi="Courier New"/>
            <w:noProof/>
            <w:sz w:val="16"/>
            <w:lang w:eastAsia="ja-JP"/>
          </w:rPr>
          <w:tab/>
        </w:r>
      </w:ins>
      <w:ins w:id="1057" w:author="NTT DOCOMO, INC." w:date="2018-03-10T23:22:00Z">
        <w:r w:rsidR="009F53F9" w:rsidRPr="006271F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="009F53F9" w:rsidRPr="006271FE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</w:ins>
      <w:ins w:id="1058" w:author="NTT DOCOMO, INC." w:date="2018-03-10T23:17:00Z"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>)</w:t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271F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2A2EBF6C" w14:textId="3D768E2E" w:rsidR="00362381" w:rsidRPr="0054565C" w:rsidDel="006271FE" w:rsidRDefault="00362381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59" w:author="INTEL" w:date="2018-03-06T01:42:00Z"/>
          <w:del w:id="1060" w:author="NTT DOCOMO, INC." w:date="2018-03-10T23:17:00Z"/>
          <w:rFonts w:ascii="Courier New" w:eastAsia="Malgun Gothic" w:hAnsi="Courier New"/>
          <w:noProof/>
          <w:sz w:val="16"/>
          <w:lang w:val="en-US" w:eastAsia="ko-KR"/>
          <w:rPrChange w:id="1061" w:author="NTT DOCOMO, INC." w:date="2018-03-10T14:47:00Z">
            <w:rPr>
              <w:ins w:id="1062" w:author="INTEL" w:date="2018-03-06T01:42:00Z"/>
              <w:del w:id="1063" w:author="NTT DOCOMO, INC." w:date="2018-03-10T23:17:00Z"/>
              <w:rFonts w:ascii="Courier New" w:eastAsia="Malgun Gothic" w:hAnsi="Courier New"/>
              <w:noProof/>
              <w:sz w:val="16"/>
              <w:highlight w:val="yellow"/>
              <w:lang w:val="en-US" w:eastAsia="ko-KR"/>
            </w:rPr>
          </w:rPrChange>
        </w:rPr>
      </w:pPr>
      <w:ins w:id="1064" w:author="INTEL" w:date="2018-03-06T01:42:00Z">
        <w:del w:id="1065" w:author="NTT DOCOMO, INC." w:date="2018-03-10T23:17:00Z">
          <w:r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66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  <w:delText>bandwidthPerCC-UL</w:delText>
          </w:r>
          <w:r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67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68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69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70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71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  <w:delText>BandwidthPerCC</w:delText>
          </w:r>
          <w:r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72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7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74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75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76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77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  <w:delText>OPTIONAL,</w:delText>
          </w:r>
        </w:del>
      </w:ins>
      <w:ins w:id="1078" w:author="INTEL" w:date="2018-03-06T05:42:00Z">
        <w:del w:id="1079" w:author="NTT DOCOMO, INC." w:date="2018-03-10T23:17:00Z">
          <w:r w:rsidR="00156C55"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80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 xml:space="preserve"> -- OPTIONALITY </w:delText>
          </w:r>
        </w:del>
      </w:ins>
      <w:ins w:id="1081" w:author="INTEL" w:date="2018-03-06T05:46:00Z">
        <w:del w:id="1082" w:author="NTT DOCOMO, INC." w:date="2018-03-10T23:17:00Z">
          <w:r w:rsidR="007754E8"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8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 xml:space="preserve">needs confirmation </w:delText>
          </w:r>
        </w:del>
      </w:ins>
      <w:ins w:id="1084" w:author="INTEL" w:date="2018-03-06T05:42:00Z">
        <w:del w:id="1085" w:author="NTT DOCOMO, INC." w:date="2018-03-10T23:17:00Z">
          <w:r w:rsidR="00156C55"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086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>in email discussion part b</w:delText>
          </w:r>
        </w:del>
      </w:ins>
    </w:p>
    <w:p w14:paraId="5E724B07" w14:textId="544C7F6D" w:rsidR="00362381" w:rsidRPr="0054565C" w:rsidDel="006271FE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87" w:author="INTEL" w:date="2018-03-06T01:42:00Z"/>
          <w:del w:id="1088" w:author="NTT DOCOMO, INC." w:date="2018-03-10T23:17:00Z"/>
          <w:rFonts w:ascii="Courier New" w:eastAsia="Malgun Gothic" w:hAnsi="Courier New"/>
          <w:noProof/>
          <w:sz w:val="16"/>
          <w:lang w:eastAsia="sv-SE"/>
          <w:rPrChange w:id="1089" w:author="NTT DOCOMO, INC." w:date="2018-03-10T14:47:00Z">
            <w:rPr>
              <w:ins w:id="1090" w:author="INTEL" w:date="2018-03-06T01:42:00Z"/>
              <w:del w:id="1091" w:author="NTT DOCOMO, INC." w:date="2018-03-10T23:17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1092" w:author="INTEL" w:date="2018-03-06T01:42:00Z">
        <w:del w:id="1093" w:author="NTT DOCOMO, INC." w:date="2018-03-10T23:17:00Z"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094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supportedMIMO-CapabilityUL</w:delText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095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096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097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MIMO-Capability</w:delText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098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099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100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101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102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10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color w:val="993366"/>
              <w:sz w:val="16"/>
              <w:lang w:eastAsia="sv-SE"/>
              <w:rPrChange w:id="1104" w:author="NTT DOCOMO, INC." w:date="2018-03-10T14:47:00Z">
                <w:rPr>
                  <w:rFonts w:ascii="Courier New" w:eastAsia="Malgun Gothic" w:hAnsi="Courier New"/>
                  <w:noProof/>
                  <w:color w:val="993366"/>
                  <w:sz w:val="16"/>
                  <w:highlight w:val="yellow"/>
                  <w:lang w:eastAsia="sv-SE"/>
                </w:rPr>
              </w:rPrChange>
            </w:rPr>
            <w:delText>OPTIONAL</w:delText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105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>,</w:delText>
          </w:r>
        </w:del>
      </w:ins>
      <w:ins w:id="1106" w:author="INTEL" w:date="2018-03-06T05:43:00Z">
        <w:del w:id="1107" w:author="NTT DOCOMO, INC." w:date="2018-03-10T23:17:00Z">
          <w:r w:rsidR="00156C55"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108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 xml:space="preserve"> -- OPTIONALITY </w:delText>
          </w:r>
        </w:del>
      </w:ins>
      <w:ins w:id="1109" w:author="INTEL" w:date="2018-03-06T05:47:00Z">
        <w:del w:id="1110" w:author="NTT DOCOMO, INC." w:date="2018-03-10T23:17:00Z">
          <w:r w:rsidR="007754E8"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111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>needs confirmation</w:delText>
          </w:r>
        </w:del>
      </w:ins>
      <w:ins w:id="1112" w:author="INTEL" w:date="2018-03-06T05:43:00Z">
        <w:del w:id="1113" w:author="NTT DOCOMO, INC." w:date="2018-03-10T23:17:00Z">
          <w:r w:rsidR="00156C55"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114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 xml:space="preserve"> in email discussion part b</w:delText>
          </w:r>
        </w:del>
      </w:ins>
    </w:p>
    <w:p w14:paraId="61B53F9B" w14:textId="37EE5271" w:rsidR="00362381" w:rsidRPr="0054565C" w:rsidDel="006271FE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15" w:author="INTEL" w:date="2018-03-06T01:42:00Z"/>
          <w:del w:id="1116" w:author="NTT DOCOMO, INC." w:date="2018-03-10T23:17:00Z"/>
          <w:rFonts w:ascii="Courier New" w:eastAsia="Malgun Gothic" w:hAnsi="Courier New"/>
          <w:noProof/>
          <w:sz w:val="16"/>
          <w:lang w:eastAsia="sv-SE"/>
          <w:rPrChange w:id="1117" w:author="NTT DOCOMO, INC." w:date="2018-03-10T14:47:00Z">
            <w:rPr>
              <w:ins w:id="1118" w:author="INTEL" w:date="2018-03-06T01:42:00Z"/>
              <w:del w:id="1119" w:author="NTT DOCOMO, INC." w:date="2018-03-10T23:17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1120" w:author="INTEL" w:date="2018-03-06T01:42:00Z">
        <w:del w:id="1121" w:author="NTT DOCOMO, INC." w:date="2018-03-10T23:17:00Z"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122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supportedModulationOrderUL</w:delText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12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124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125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</w:del>
      </w:ins>
      <w:ins w:id="1126" w:author="INTEL" w:date="2018-03-06T01:50:00Z">
        <w:del w:id="1127" w:author="NTT DOCOMO, INC." w:date="2018-03-10T23:17:00Z"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128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>Supported</w:delText>
          </w:r>
        </w:del>
      </w:ins>
      <w:ins w:id="1129" w:author="INTEL" w:date="2018-03-06T01:42:00Z">
        <w:del w:id="1130" w:author="NTT DOCOMO, INC." w:date="2018-03-10T23:17:00Z"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131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>ModulationOrder</w:delText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132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13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134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OPTIONAL,</w:delText>
          </w:r>
        </w:del>
      </w:ins>
      <w:ins w:id="1135" w:author="INTEL" w:date="2018-03-06T05:43:00Z">
        <w:del w:id="1136" w:author="NTT DOCOMO, INC." w:date="2018-03-10T23:17:00Z">
          <w:r w:rsidR="00156C55"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137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 xml:space="preserve"> -- OPTIONALITY </w:delText>
          </w:r>
        </w:del>
      </w:ins>
      <w:ins w:id="1138" w:author="INTEL" w:date="2018-03-06T05:47:00Z">
        <w:del w:id="1139" w:author="NTT DOCOMO, INC." w:date="2018-03-10T23:17:00Z">
          <w:r w:rsidR="007754E8"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140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>needs confirmation</w:delText>
          </w:r>
        </w:del>
      </w:ins>
      <w:ins w:id="1141" w:author="INTEL" w:date="2018-03-06T05:43:00Z">
        <w:del w:id="1142" w:author="NTT DOCOMO, INC." w:date="2018-03-10T23:17:00Z">
          <w:r w:rsidR="00156C55"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14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 xml:space="preserve"> in email discussion part b</w:delText>
          </w:r>
        </w:del>
      </w:ins>
    </w:p>
    <w:p w14:paraId="01560503" w14:textId="61DB6B3E" w:rsidR="00362381" w:rsidRPr="0054565C" w:rsidDel="006271FE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44" w:author="INTEL" w:date="2018-03-06T01:42:00Z"/>
          <w:del w:id="1145" w:author="NTT DOCOMO, INC." w:date="2018-03-10T23:17:00Z"/>
          <w:rFonts w:ascii="Courier New" w:eastAsia="Malgun Gothic" w:hAnsi="Courier New"/>
          <w:noProof/>
          <w:sz w:val="16"/>
          <w:lang w:eastAsia="sv-SE"/>
          <w:rPrChange w:id="1146" w:author="NTT DOCOMO, INC." w:date="2018-03-10T14:47:00Z">
            <w:rPr>
              <w:ins w:id="1147" w:author="INTEL" w:date="2018-03-06T01:42:00Z"/>
              <w:del w:id="1148" w:author="NTT DOCOMO, INC." w:date="2018-03-10T23:17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1149" w:author="INTEL" w:date="2018-03-06T01:42:00Z">
        <w:del w:id="1150" w:author="NTT DOCOMO, INC." w:date="2018-03-10T23:17:00Z"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151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supportedSubCarrierSpacingList-UL</w:delText>
          </w:r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152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SupportedSubCarrierSpacingList</w:delText>
          </w:r>
        </w:del>
      </w:ins>
      <w:ins w:id="1153" w:author="INTEL" w:date="2018-03-06T05:42:00Z">
        <w:del w:id="1154" w:author="NTT DOCOMO, INC." w:date="2018-03-10T23:17:00Z">
          <w:r w:rsidR="00156C55"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155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="00156C55"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156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OPTIONAL</w:delText>
          </w:r>
        </w:del>
      </w:ins>
      <w:ins w:id="1157" w:author="INTEL" w:date="2018-03-06T05:46:00Z">
        <w:del w:id="1158" w:author="NTT DOCOMO, INC." w:date="2018-03-10T23:17:00Z">
          <w:r w:rsidR="007754E8"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159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 xml:space="preserve"> </w:delText>
          </w:r>
        </w:del>
      </w:ins>
      <w:ins w:id="1160" w:author="INTEL" w:date="2018-03-06T05:43:00Z">
        <w:del w:id="1161" w:author="NTT DOCOMO, INC." w:date="2018-03-10T23:17:00Z">
          <w:r w:rsidR="00156C55"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162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 xml:space="preserve"> -- OPTIONALITY </w:delText>
          </w:r>
        </w:del>
      </w:ins>
      <w:ins w:id="1163" w:author="INTEL" w:date="2018-03-06T05:47:00Z">
        <w:del w:id="1164" w:author="NTT DOCOMO, INC." w:date="2018-03-10T23:17:00Z">
          <w:r w:rsidR="007754E8"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165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>needs confirmation</w:delText>
          </w:r>
        </w:del>
      </w:ins>
      <w:ins w:id="1166" w:author="INTEL" w:date="2018-03-06T05:43:00Z">
        <w:del w:id="1167" w:author="NTT DOCOMO, INC." w:date="2018-03-10T23:17:00Z">
          <w:r w:rsidR="00156C55"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168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 xml:space="preserve"> in email discussion part b</w:delText>
          </w:r>
        </w:del>
      </w:ins>
    </w:p>
    <w:p w14:paraId="5C0B068D" w14:textId="5B6E09FB" w:rsidR="00362381" w:rsidRPr="0054565C" w:rsidDel="006271FE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69" w:author="INTEL" w:date="2018-03-06T01:42:00Z"/>
          <w:del w:id="1170" w:author="NTT DOCOMO, INC." w:date="2018-03-10T23:17:00Z"/>
          <w:rFonts w:ascii="Courier New" w:eastAsia="Malgun Gothic" w:hAnsi="Courier New"/>
          <w:noProof/>
          <w:color w:val="808080"/>
          <w:sz w:val="16"/>
          <w:lang w:eastAsia="sv-SE"/>
          <w:rPrChange w:id="1171" w:author="NTT DOCOMO, INC." w:date="2018-03-10T14:47:00Z">
            <w:rPr>
              <w:ins w:id="1172" w:author="INTEL" w:date="2018-03-06T01:42:00Z"/>
              <w:del w:id="1173" w:author="NTT DOCOMO, INC." w:date="2018-03-10T23:17:00Z"/>
              <w:rFonts w:ascii="Courier New" w:eastAsia="Malgun Gothic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1174" w:author="INTEL" w:date="2018-03-06T01:42:00Z">
        <w:del w:id="1175" w:author="NTT DOCOMO, INC." w:date="2018-03-10T23:17:00Z">
          <w:r w:rsidRPr="0054565C" w:rsidDel="006271FE">
            <w:rPr>
              <w:rFonts w:ascii="Courier New" w:eastAsia="Malgun Gothic" w:hAnsi="Courier New"/>
              <w:noProof/>
              <w:sz w:val="16"/>
              <w:lang w:eastAsia="sv-SE"/>
              <w:rPrChange w:id="1176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6271FE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1177" w:author="NTT DOCOMO, INC." w:date="2018-03-10T14:47:00Z">
                <w:rPr>
                  <w:rFonts w:ascii="Courier New" w:eastAsia="Malgun Gothic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 xml:space="preserve">-- </w:delText>
          </w:r>
        </w:del>
      </w:ins>
      <w:ins w:id="1178" w:author="INTEL" w:date="2018-03-06T02:21:00Z">
        <w:del w:id="1179" w:author="NTT DOCOMO, INC." w:date="2018-03-10T23:17:00Z">
          <w:r w:rsidR="0050203E" w:rsidRPr="0054565C" w:rsidDel="006271FE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1180" w:author="NTT DOCOMO, INC." w:date="2018-03-10T14:47:00Z">
                <w:rPr>
                  <w:rFonts w:ascii="Courier New" w:eastAsia="Malgun Gothic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RAN1/4 confirmation is needed</w:delText>
          </w:r>
        </w:del>
      </w:ins>
      <w:ins w:id="1181" w:author="INTEL" w:date="2018-03-06T01:42:00Z">
        <w:del w:id="1182" w:author="NTT DOCOMO, INC." w:date="2018-03-10T23:17:00Z">
          <w:r w:rsidRPr="0054565C" w:rsidDel="006271FE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1183" w:author="NTT DOCOMO, INC." w:date="2018-03-10T14:47:00Z">
                <w:rPr>
                  <w:rFonts w:ascii="Courier New" w:eastAsia="Malgun Gothic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 xml:space="preserve"> if supportedSubCarrierSpacingList is included per Band or per CC </w:delText>
          </w:r>
          <w:r w:rsidRPr="0054565C" w:rsidDel="006271FE">
            <w:rPr>
              <w:rFonts w:ascii="Courier New" w:eastAsia="Malgun Gothic" w:hAnsi="Courier New"/>
              <w:noProof/>
              <w:sz w:val="16"/>
              <w:lang w:val="en-US" w:eastAsia="ko-KR"/>
              <w:rPrChange w:id="1184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>and whether to separate one for DL and UL.</w:delText>
          </w:r>
        </w:del>
      </w:ins>
    </w:p>
    <w:p w14:paraId="6468C051" w14:textId="77777777" w:rsidR="00362381" w:rsidRPr="00CA4C1E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85" w:author="INTEL" w:date="2018-03-06T01:42:00Z"/>
          <w:rFonts w:ascii="Courier New" w:eastAsia="Malgun Gothic" w:hAnsi="Courier New"/>
          <w:noProof/>
          <w:sz w:val="16"/>
          <w:lang w:eastAsia="sv-SE"/>
        </w:rPr>
      </w:pPr>
      <w:ins w:id="1186" w:author="INTEL" w:date="2018-03-06T01:42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1187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>}</w:t>
        </w:r>
      </w:ins>
    </w:p>
    <w:p w14:paraId="21A6CE33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88" w:author="INTEL" w:date="2018-03-06T01:42:00Z"/>
          <w:rFonts w:ascii="Courier New" w:hAnsi="Courier New"/>
          <w:noProof/>
          <w:color w:val="808080"/>
          <w:sz w:val="16"/>
          <w:lang w:eastAsia="sv-SE"/>
          <w:rPrChange w:id="1189" w:author="NTT DOCOMO, INC." w:date="2018-03-10T14:47:00Z">
            <w:rPr>
              <w:ins w:id="1190" w:author="INTEL" w:date="2018-03-06T01:42:00Z"/>
              <w:rFonts w:ascii="Courier New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</w:p>
    <w:p w14:paraId="17414E26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91" w:author="INTEL" w:date="2018-03-06T01:42:00Z"/>
          <w:rFonts w:ascii="Courier New" w:hAnsi="Courier New"/>
          <w:noProof/>
          <w:color w:val="808080"/>
          <w:sz w:val="16"/>
          <w:lang w:eastAsia="sv-SE"/>
          <w:rPrChange w:id="1192" w:author="NTT DOCOMO, INC." w:date="2018-03-10T14:47:00Z">
            <w:rPr>
              <w:ins w:id="1193" w:author="INTEL" w:date="2018-03-06T01:42:00Z"/>
              <w:rFonts w:ascii="Courier New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1194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195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-- TAG-BASEBAND</w:t>
        </w:r>
        <w:del w:id="1196" w:author="NTT DOCOMO, INC." w:date="2018-03-10T23:08:00Z">
          <w:r w:rsidRPr="0054565C" w:rsidDel="00764FE4">
            <w:rPr>
              <w:rFonts w:ascii="Courier New" w:hAnsi="Courier New"/>
              <w:noProof/>
              <w:color w:val="808080"/>
              <w:sz w:val="16"/>
              <w:lang w:eastAsia="sv-SE"/>
              <w:rPrChange w:id="1197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198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COMBINATION</w:t>
        </w:r>
        <w:del w:id="1199" w:author="NTT DOCOMO, INC." w:date="2018-03-10T23:08:00Z">
          <w:r w:rsidRPr="0054565C" w:rsidDel="00764FE4">
            <w:rPr>
              <w:rFonts w:ascii="Courier New" w:hAnsi="Courier New"/>
              <w:noProof/>
              <w:color w:val="808080"/>
              <w:sz w:val="16"/>
              <w:lang w:eastAsia="sv-SE"/>
              <w:rPrChange w:id="1200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201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PARAMETERS</w:t>
        </w:r>
        <w:del w:id="1202" w:author="NTT DOCOMO, INC." w:date="2018-03-10T23:08:00Z">
          <w:r w:rsidRPr="0054565C" w:rsidDel="00764FE4">
            <w:rPr>
              <w:rFonts w:ascii="Courier New" w:hAnsi="Courier New"/>
              <w:noProof/>
              <w:color w:val="808080"/>
              <w:sz w:val="16"/>
              <w:lang w:eastAsia="sv-SE"/>
              <w:rPrChange w:id="1203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204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UL</w:t>
        </w:r>
        <w:del w:id="1205" w:author="NTT DOCOMO, INC." w:date="2018-03-10T23:08:00Z">
          <w:r w:rsidRPr="0054565C" w:rsidDel="00764FE4">
            <w:rPr>
              <w:rFonts w:ascii="Courier New" w:hAnsi="Courier New"/>
              <w:noProof/>
              <w:color w:val="808080"/>
              <w:sz w:val="16"/>
              <w:lang w:eastAsia="sv-SE"/>
              <w:rPrChange w:id="1206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207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LIST-STOP</w:t>
        </w:r>
      </w:ins>
    </w:p>
    <w:p w14:paraId="3F5FD68E" w14:textId="77777777" w:rsidR="00362381" w:rsidRPr="00CA4C1E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08" w:author="INTEL" w:date="2018-03-06T01:42:00Z"/>
          <w:rFonts w:ascii="Courier New" w:hAnsi="Courier New"/>
          <w:noProof/>
          <w:color w:val="808080"/>
          <w:sz w:val="16"/>
          <w:lang w:eastAsia="sv-SE"/>
        </w:rPr>
      </w:pPr>
      <w:ins w:id="1209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210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lastRenderedPageBreak/>
          <w:t>-- ASN1STOP</w:t>
        </w:r>
      </w:ins>
    </w:p>
    <w:p w14:paraId="5AB6DBC1" w14:textId="77777777" w:rsidR="00362381" w:rsidRPr="0054565C" w:rsidRDefault="00362381" w:rsidP="00362381">
      <w:pPr>
        <w:keepNext/>
        <w:keepLines/>
        <w:spacing w:before="120"/>
        <w:ind w:left="1418" w:hanging="1418"/>
        <w:outlineLvl w:val="3"/>
        <w:rPr>
          <w:ins w:id="1211" w:author="INTEL" w:date="2018-03-06T01:42:00Z"/>
          <w:rFonts w:ascii="Arial" w:hAnsi="Arial"/>
          <w:i/>
          <w:iCs/>
          <w:sz w:val="24"/>
          <w:rPrChange w:id="1212" w:author="NTT DOCOMO, INC." w:date="2018-03-10T14:47:00Z">
            <w:rPr>
              <w:ins w:id="1213" w:author="INTEL" w:date="2018-03-06T01:42:00Z"/>
              <w:rFonts w:ascii="Arial" w:hAnsi="Arial"/>
              <w:i/>
              <w:iCs/>
              <w:sz w:val="24"/>
              <w:highlight w:val="yellow"/>
            </w:rPr>
          </w:rPrChange>
        </w:rPr>
      </w:pPr>
      <w:ins w:id="1214" w:author="INTEL" w:date="2018-03-06T01:42:00Z">
        <w:r w:rsidRPr="0054565C">
          <w:rPr>
            <w:rFonts w:ascii="Arial" w:hAnsi="Arial"/>
            <w:i/>
            <w:iCs/>
            <w:sz w:val="24"/>
            <w:rPrChange w:id="1215" w:author="NTT DOCOMO, INC." w:date="2018-03-10T14:47:00Z">
              <w:rPr>
                <w:rFonts w:ascii="Arial" w:hAnsi="Arial"/>
                <w:i/>
                <w:iCs/>
                <w:sz w:val="24"/>
                <w:highlight w:val="yellow"/>
              </w:rPr>
            </w:rPrChange>
          </w:rPr>
          <w:t>–</w:t>
        </w:r>
        <w:r w:rsidRPr="0054565C">
          <w:rPr>
            <w:rFonts w:ascii="Arial" w:hAnsi="Arial"/>
            <w:i/>
            <w:iCs/>
            <w:sz w:val="24"/>
            <w:rPrChange w:id="1216" w:author="NTT DOCOMO, INC." w:date="2018-03-10T14:47:00Z">
              <w:rPr>
                <w:rFonts w:ascii="Arial" w:hAnsi="Arial"/>
                <w:i/>
                <w:iCs/>
                <w:sz w:val="24"/>
                <w:highlight w:val="yellow"/>
              </w:rPr>
            </w:rPrChange>
          </w:rPr>
          <w:tab/>
        </w:r>
        <w:r w:rsidRPr="0054565C">
          <w:rPr>
            <w:rFonts w:ascii="Arial" w:hAnsi="Arial"/>
            <w:i/>
            <w:iCs/>
            <w:noProof/>
            <w:sz w:val="24"/>
            <w:rPrChange w:id="1217" w:author="NTT DOCOMO, INC." w:date="2018-03-10T14:47:00Z">
              <w:rPr>
                <w:rFonts w:ascii="Arial" w:hAnsi="Arial"/>
                <w:i/>
                <w:iCs/>
                <w:noProof/>
                <w:sz w:val="24"/>
                <w:highlight w:val="yellow"/>
              </w:rPr>
            </w:rPrChange>
          </w:rPr>
          <w:t>BasebandProcessingCombination</w:t>
        </w:r>
        <w:del w:id="1218" w:author="NTT DOCOMO, INC." w:date="2018-03-10T23:02:00Z">
          <w:r w:rsidRPr="0054565C" w:rsidDel="00F523EC">
            <w:rPr>
              <w:rFonts w:ascii="Arial" w:hAnsi="Arial"/>
              <w:i/>
              <w:iCs/>
              <w:noProof/>
              <w:sz w:val="24"/>
              <w:rPrChange w:id="1219" w:author="NTT DOCOMO, INC." w:date="2018-03-10T14:47:00Z">
                <w:rPr>
                  <w:rFonts w:ascii="Arial" w:hAnsi="Arial"/>
                  <w:i/>
                  <w:iCs/>
                  <w:noProof/>
                  <w:sz w:val="24"/>
                  <w:highlight w:val="yellow"/>
                </w:rPr>
              </w:rPrChange>
            </w:rPr>
            <w:delText>-</w:delText>
          </w:r>
        </w:del>
        <w:r w:rsidRPr="0054565C">
          <w:rPr>
            <w:rFonts w:ascii="Arial" w:hAnsi="Arial"/>
            <w:i/>
            <w:iCs/>
            <w:noProof/>
            <w:sz w:val="24"/>
            <w:rPrChange w:id="1220" w:author="NTT DOCOMO, INC." w:date="2018-03-10T14:47:00Z">
              <w:rPr>
                <w:rFonts w:ascii="Arial" w:hAnsi="Arial"/>
                <w:i/>
                <w:iCs/>
                <w:noProof/>
                <w:sz w:val="24"/>
                <w:highlight w:val="yellow"/>
              </w:rPr>
            </w:rPrChange>
          </w:rPr>
          <w:t>MRDC</w:t>
        </w:r>
      </w:ins>
    </w:p>
    <w:p w14:paraId="3419509C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21" w:author="INTEL" w:date="2018-03-06T01:42:00Z"/>
          <w:rFonts w:ascii="Courier New" w:hAnsi="Courier New"/>
          <w:noProof/>
          <w:color w:val="808080"/>
          <w:sz w:val="16"/>
          <w:lang w:eastAsia="sv-SE"/>
          <w:rPrChange w:id="1222" w:author="NTT DOCOMO, INC." w:date="2018-03-10T14:47:00Z">
            <w:rPr>
              <w:ins w:id="1223" w:author="INTEL" w:date="2018-03-06T01:42:00Z"/>
              <w:rFonts w:ascii="Courier New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1224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225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-- ASN1START</w:t>
        </w:r>
      </w:ins>
    </w:p>
    <w:p w14:paraId="4A362DD0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26" w:author="INTEL" w:date="2018-03-06T01:42:00Z"/>
          <w:rFonts w:ascii="Courier New" w:hAnsi="Courier New"/>
          <w:noProof/>
          <w:color w:val="808080"/>
          <w:sz w:val="16"/>
          <w:lang w:eastAsia="sv-SE"/>
          <w:rPrChange w:id="1227" w:author="NTT DOCOMO, INC." w:date="2018-03-10T14:47:00Z">
            <w:rPr>
              <w:ins w:id="1228" w:author="INTEL" w:date="2018-03-06T01:42:00Z"/>
              <w:rFonts w:ascii="Courier New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1229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230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-- TAG-BASEBAND</w:t>
        </w:r>
        <w:del w:id="1231" w:author="NTT DOCOMO, INC." w:date="2018-03-10T23:08:00Z">
          <w:r w:rsidRPr="0054565C" w:rsidDel="0042164F">
            <w:rPr>
              <w:rFonts w:ascii="Courier New" w:hAnsi="Courier New"/>
              <w:noProof/>
              <w:color w:val="808080"/>
              <w:sz w:val="16"/>
              <w:lang w:eastAsia="sv-SE"/>
              <w:rPrChange w:id="1232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233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PROCESSING</w:t>
        </w:r>
        <w:del w:id="1234" w:author="NTT DOCOMO, INC." w:date="2018-03-10T23:08:00Z">
          <w:r w:rsidRPr="0054565C" w:rsidDel="0042164F">
            <w:rPr>
              <w:rFonts w:ascii="Courier New" w:hAnsi="Courier New"/>
              <w:noProof/>
              <w:color w:val="808080"/>
              <w:sz w:val="16"/>
              <w:lang w:eastAsia="sv-SE"/>
              <w:rPrChange w:id="1235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236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COMBINATION</w:t>
        </w:r>
        <w:del w:id="1237" w:author="NTT DOCOMO, INC." w:date="2018-03-10T23:08:00Z">
          <w:r w:rsidRPr="0054565C" w:rsidDel="0042164F">
            <w:rPr>
              <w:rFonts w:ascii="Courier New" w:hAnsi="Courier New"/>
              <w:noProof/>
              <w:color w:val="808080"/>
              <w:sz w:val="16"/>
              <w:lang w:eastAsia="sv-SE"/>
              <w:rPrChange w:id="1238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239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MRDC-START</w:t>
        </w:r>
      </w:ins>
    </w:p>
    <w:p w14:paraId="1B8866CC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40" w:author="INTEL" w:date="2018-03-06T01:42:00Z"/>
          <w:rFonts w:ascii="Courier New" w:hAnsi="Courier New"/>
          <w:noProof/>
          <w:sz w:val="16"/>
          <w:lang w:eastAsia="sv-SE"/>
          <w:rPrChange w:id="1241" w:author="NTT DOCOMO, INC." w:date="2018-03-10T14:47:00Z">
            <w:rPr>
              <w:ins w:id="1242" w:author="INTEL" w:date="2018-03-06T01:4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</w:p>
    <w:p w14:paraId="5ADC589B" w14:textId="19F4B82F" w:rsidR="00362381" w:rsidRPr="0054565C" w:rsidDel="00294AEB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43" w:author="INTEL" w:date="2018-03-06T01:42:00Z"/>
          <w:del w:id="1244" w:author="INTEL-IN" w:date="2018-03-09T07:12:00Z"/>
          <w:rFonts w:ascii="Courier New" w:hAnsi="Courier New"/>
          <w:noProof/>
          <w:sz w:val="16"/>
          <w:lang w:eastAsia="sv-SE"/>
          <w:rPrChange w:id="1245" w:author="NTT DOCOMO, INC." w:date="2018-03-10T14:47:00Z">
            <w:rPr>
              <w:ins w:id="1246" w:author="INTEL" w:date="2018-03-06T01:42:00Z"/>
              <w:del w:id="1247" w:author="INTEL-IN" w:date="2018-03-09T07:1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  <w:ins w:id="1248" w:author="INTEL" w:date="2018-03-06T01:42:00Z">
        <w:del w:id="1249" w:author="INTEL-IN" w:date="2018-03-09T07:12:00Z">
          <w:r w:rsidRPr="0054565C" w:rsidDel="00294AEB">
            <w:rPr>
              <w:rFonts w:ascii="Courier New" w:hAnsi="Courier New"/>
              <w:noProof/>
              <w:sz w:val="16"/>
              <w:lang w:eastAsia="sv-SE"/>
              <w:rPrChange w:id="1250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 xml:space="preserve">BasebandProcessingCombination-MRDC ::= </w:delText>
          </w:r>
          <w:r w:rsidRPr="0054565C" w:rsidDel="00294AEB">
            <w:rPr>
              <w:rFonts w:ascii="Courier New" w:hAnsi="Courier New"/>
              <w:noProof/>
              <w:color w:val="993366"/>
              <w:sz w:val="16"/>
              <w:lang w:eastAsia="sv-SE"/>
              <w:rPrChange w:id="1251" w:author="NTT DOCOMO, INC." w:date="2018-03-10T14:47:00Z">
                <w:rPr>
                  <w:rFonts w:ascii="Courier New" w:hAnsi="Courier New"/>
                  <w:noProof/>
                  <w:color w:val="993366"/>
                  <w:sz w:val="16"/>
                  <w:highlight w:val="yellow"/>
                  <w:lang w:eastAsia="sv-SE"/>
                </w:rPr>
              </w:rPrChange>
            </w:rPr>
            <w:delText>SEQUENCE</w:delText>
          </w:r>
          <w:r w:rsidRPr="0054565C" w:rsidDel="00294AEB">
            <w:rPr>
              <w:rFonts w:ascii="Courier New" w:hAnsi="Courier New"/>
              <w:noProof/>
              <w:sz w:val="16"/>
              <w:lang w:eastAsia="sv-SE"/>
              <w:rPrChange w:id="1252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 xml:space="preserve"> (</w:delText>
          </w:r>
          <w:r w:rsidRPr="0054565C" w:rsidDel="00294AEB">
            <w:rPr>
              <w:rFonts w:ascii="Courier New" w:hAnsi="Courier New"/>
              <w:noProof/>
              <w:color w:val="993366"/>
              <w:sz w:val="16"/>
              <w:lang w:eastAsia="sv-SE"/>
              <w:rPrChange w:id="1253" w:author="NTT DOCOMO, INC." w:date="2018-03-10T14:47:00Z">
                <w:rPr>
                  <w:rFonts w:ascii="Courier New" w:hAnsi="Courier New"/>
                  <w:noProof/>
                  <w:color w:val="993366"/>
                  <w:sz w:val="16"/>
                  <w:highlight w:val="yellow"/>
                  <w:lang w:eastAsia="sv-SE"/>
                </w:rPr>
              </w:rPrChange>
            </w:rPr>
            <w:delText>SIZE</w:delText>
          </w:r>
          <w:r w:rsidRPr="0054565C" w:rsidDel="00294AEB">
            <w:rPr>
              <w:rFonts w:ascii="Courier New" w:hAnsi="Courier New"/>
              <w:noProof/>
              <w:sz w:val="16"/>
              <w:lang w:eastAsia="sv-SE"/>
              <w:rPrChange w:id="1254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 xml:space="preserve"> (1..maxBandComb))</w:delText>
          </w:r>
          <w:r w:rsidRPr="0054565C" w:rsidDel="00294AEB">
            <w:rPr>
              <w:rFonts w:ascii="Courier New" w:hAnsi="Courier New"/>
              <w:noProof/>
              <w:color w:val="993366"/>
              <w:sz w:val="16"/>
              <w:lang w:eastAsia="sv-SE"/>
              <w:rPrChange w:id="1255" w:author="NTT DOCOMO, INC." w:date="2018-03-10T14:47:00Z">
                <w:rPr>
                  <w:rFonts w:ascii="Courier New" w:hAnsi="Courier New"/>
                  <w:noProof/>
                  <w:color w:val="993366"/>
                  <w:sz w:val="16"/>
                  <w:highlight w:val="yellow"/>
                  <w:lang w:eastAsia="sv-SE"/>
                </w:rPr>
              </w:rPrChange>
            </w:rPr>
            <w:delText xml:space="preserve"> OF</w:delText>
          </w:r>
          <w:r w:rsidRPr="0054565C" w:rsidDel="00294AEB">
            <w:rPr>
              <w:rFonts w:ascii="Courier New" w:hAnsi="Courier New"/>
              <w:noProof/>
              <w:sz w:val="16"/>
              <w:lang w:eastAsia="sv-SE"/>
              <w:rPrChange w:id="1256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 xml:space="preserve"> BasebandProcessingCombinationPerBC</w:delText>
          </w:r>
        </w:del>
      </w:ins>
    </w:p>
    <w:p w14:paraId="52400A80" w14:textId="5C4AB20C" w:rsidR="00362381" w:rsidRPr="0054565C" w:rsidDel="00294AEB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57" w:author="INTEL" w:date="2018-03-06T01:42:00Z"/>
          <w:del w:id="1258" w:author="INTEL-IN" w:date="2018-03-09T07:12:00Z"/>
          <w:rFonts w:ascii="Courier New" w:hAnsi="Courier New"/>
          <w:noProof/>
          <w:sz w:val="16"/>
          <w:lang w:eastAsia="sv-SE"/>
          <w:rPrChange w:id="1259" w:author="NTT DOCOMO, INC." w:date="2018-03-10T14:47:00Z">
            <w:rPr>
              <w:ins w:id="1260" w:author="INTEL" w:date="2018-03-06T01:42:00Z"/>
              <w:del w:id="1261" w:author="INTEL-IN" w:date="2018-03-09T07:1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</w:p>
    <w:p w14:paraId="2171E17A" w14:textId="55DE4EC5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62" w:author="INTEL" w:date="2018-03-06T01:42:00Z"/>
          <w:rFonts w:ascii="Courier New" w:hAnsi="Courier New"/>
          <w:noProof/>
          <w:sz w:val="16"/>
          <w:lang w:eastAsia="sv-SE"/>
          <w:rPrChange w:id="1263" w:author="NTT DOCOMO, INC." w:date="2018-03-10T14:47:00Z">
            <w:rPr>
              <w:ins w:id="1264" w:author="INTEL" w:date="2018-03-06T01:4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  <w:ins w:id="1265" w:author="INTEL" w:date="2018-03-06T01:42:00Z">
        <w:r w:rsidRPr="0054565C">
          <w:rPr>
            <w:rFonts w:ascii="Courier New" w:hAnsi="Courier New"/>
            <w:noProof/>
            <w:sz w:val="16"/>
            <w:lang w:eastAsia="sv-SE"/>
            <w:rPrChange w:id="1266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>BasebandProcessingCombination</w:t>
        </w:r>
      </w:ins>
      <w:ins w:id="1267" w:author="INTEL-IN" w:date="2018-03-09T07:12:00Z">
        <w:del w:id="1268" w:author="NTT DOCOMO, INC." w:date="2018-03-10T23:02:00Z">
          <w:r w:rsidR="00294AEB" w:rsidRPr="0054565C" w:rsidDel="00F523EC">
            <w:rPr>
              <w:rFonts w:ascii="Courier New" w:hAnsi="Courier New"/>
              <w:noProof/>
              <w:sz w:val="16"/>
              <w:lang w:eastAsia="sv-SE"/>
              <w:rPrChange w:id="1269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="00294AEB" w:rsidRPr="0054565C">
          <w:rPr>
            <w:rFonts w:ascii="Courier New" w:hAnsi="Courier New"/>
            <w:noProof/>
            <w:sz w:val="16"/>
            <w:lang w:eastAsia="sv-SE"/>
            <w:rPrChange w:id="1270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>MRDC</w:t>
        </w:r>
      </w:ins>
      <w:ins w:id="1271" w:author="INTEL" w:date="2018-03-06T01:42:00Z">
        <w:del w:id="1272" w:author="INTEL-IN" w:date="2018-03-09T07:13:00Z">
          <w:r w:rsidRPr="0054565C" w:rsidDel="00294AEB">
            <w:rPr>
              <w:rFonts w:ascii="Courier New" w:hAnsi="Courier New"/>
              <w:noProof/>
              <w:sz w:val="16"/>
              <w:lang w:eastAsia="sv-SE"/>
              <w:rPrChange w:id="1273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>PerBC</w:delText>
          </w:r>
        </w:del>
        <w:r w:rsidRPr="0054565C">
          <w:rPr>
            <w:rFonts w:ascii="Courier New" w:hAnsi="Courier New"/>
            <w:noProof/>
            <w:sz w:val="16"/>
            <w:lang w:eastAsia="sv-SE"/>
            <w:rPrChange w:id="1274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::= 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1275" w:author="NTT DOCOMO, INC." w:date="2018-03-10T14:47:00Z">
              <w:rPr>
                <w:rFonts w:ascii="Courier New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SEQUENCE (SIZE</w:t>
        </w:r>
        <w:r w:rsidRPr="0054565C">
          <w:rPr>
            <w:rFonts w:ascii="Courier New" w:hAnsi="Courier New"/>
            <w:noProof/>
            <w:sz w:val="16"/>
            <w:lang w:eastAsia="sv-SE"/>
            <w:rPrChange w:id="1276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(1..maxBasebandProcComb))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1277" w:author="NTT DOCOMO, INC." w:date="2018-03-10T14:47:00Z">
              <w:rPr>
                <w:rFonts w:ascii="Courier New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 xml:space="preserve"> OF</w:t>
        </w:r>
        <w:r w:rsidRPr="0054565C">
          <w:rPr>
            <w:rFonts w:ascii="Courier New" w:hAnsi="Courier New"/>
            <w:noProof/>
            <w:sz w:val="16"/>
            <w:lang w:eastAsia="sv-SE"/>
            <w:rPrChange w:id="1278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BasebandProcessingCombinationLink</w:t>
        </w:r>
      </w:ins>
    </w:p>
    <w:p w14:paraId="28E3C649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79" w:author="INTEL" w:date="2018-03-06T01:42:00Z"/>
          <w:rFonts w:ascii="Courier New" w:hAnsi="Courier New"/>
          <w:noProof/>
          <w:sz w:val="16"/>
          <w:lang w:eastAsia="sv-SE"/>
          <w:rPrChange w:id="1280" w:author="NTT DOCOMO, INC." w:date="2018-03-10T14:47:00Z">
            <w:rPr>
              <w:ins w:id="1281" w:author="INTEL" w:date="2018-03-06T01:4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</w:p>
    <w:p w14:paraId="53AAE04C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82" w:author="INTEL" w:date="2018-03-06T01:42:00Z"/>
          <w:rFonts w:ascii="Courier New" w:hAnsi="Courier New"/>
          <w:noProof/>
          <w:sz w:val="16"/>
          <w:lang w:eastAsia="sv-SE"/>
          <w:rPrChange w:id="1283" w:author="NTT DOCOMO, INC." w:date="2018-03-10T14:47:00Z">
            <w:rPr>
              <w:ins w:id="1284" w:author="INTEL" w:date="2018-03-06T01:4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  <w:ins w:id="1285" w:author="INTEL" w:date="2018-03-06T01:42:00Z">
        <w:r w:rsidRPr="0054565C">
          <w:rPr>
            <w:rFonts w:ascii="Courier New" w:hAnsi="Courier New"/>
            <w:noProof/>
            <w:sz w:val="16"/>
            <w:lang w:eastAsia="sv-SE"/>
            <w:rPrChange w:id="1286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BasebandProcessingCombinationLink ::= 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1287" w:author="NTT DOCOMO, INC." w:date="2018-03-10T14:47:00Z">
              <w:rPr>
                <w:rFonts w:ascii="Courier New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SEQUENCE</w:t>
        </w:r>
        <w:r w:rsidRPr="0054565C">
          <w:rPr>
            <w:rFonts w:ascii="Courier New" w:hAnsi="Courier New"/>
            <w:noProof/>
            <w:sz w:val="16"/>
            <w:lang w:eastAsia="sv-SE"/>
            <w:rPrChange w:id="1288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{</w:t>
        </w:r>
      </w:ins>
    </w:p>
    <w:p w14:paraId="5D6BB054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89" w:author="INTEL" w:date="2018-03-06T01:42:00Z"/>
          <w:rFonts w:ascii="Courier New" w:hAnsi="Courier New"/>
          <w:noProof/>
          <w:sz w:val="16"/>
          <w:lang w:eastAsia="sv-SE"/>
          <w:rPrChange w:id="1290" w:author="NTT DOCOMO, INC." w:date="2018-03-10T14:47:00Z">
            <w:rPr>
              <w:ins w:id="1291" w:author="INTEL" w:date="2018-03-06T01:4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  <w:ins w:id="1292" w:author="INTEL" w:date="2018-03-06T01:42:00Z">
        <w:r w:rsidRPr="0054565C">
          <w:rPr>
            <w:rFonts w:ascii="Courier New" w:hAnsi="Courier New"/>
            <w:noProof/>
            <w:sz w:val="16"/>
            <w:lang w:eastAsia="sv-SE"/>
            <w:rPrChange w:id="1293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  <w:t>basebandProcessingCombinationIndexMN</w:t>
        </w:r>
        <w:r w:rsidRPr="0054565C">
          <w:rPr>
            <w:rFonts w:ascii="Courier New" w:hAnsi="Courier New"/>
            <w:noProof/>
            <w:sz w:val="16"/>
            <w:lang w:eastAsia="sv-SE"/>
            <w:rPrChange w:id="1294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54565C">
          <w:rPr>
            <w:rFonts w:ascii="Courier New" w:hAnsi="Courier New"/>
            <w:noProof/>
            <w:sz w:val="16"/>
            <w:lang w:eastAsia="sv-SE"/>
            <w:rPrChange w:id="1295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  <w:t xml:space="preserve">BasebandProcessingCombinationIndex, </w:t>
        </w:r>
      </w:ins>
    </w:p>
    <w:p w14:paraId="075875DD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96" w:author="INTEL" w:date="2018-03-06T01:42:00Z"/>
          <w:rFonts w:ascii="Courier New" w:hAnsi="Courier New"/>
          <w:noProof/>
          <w:sz w:val="16"/>
          <w:lang w:eastAsia="sv-SE"/>
          <w:rPrChange w:id="1297" w:author="NTT DOCOMO, INC." w:date="2018-03-10T14:47:00Z">
            <w:rPr>
              <w:ins w:id="1298" w:author="INTEL" w:date="2018-03-06T01:4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  <w:ins w:id="1299" w:author="INTEL" w:date="2018-03-06T01:42:00Z">
        <w:r w:rsidRPr="0054565C">
          <w:rPr>
            <w:rFonts w:ascii="Courier New" w:hAnsi="Courier New"/>
            <w:noProof/>
            <w:sz w:val="16"/>
            <w:lang w:eastAsia="sv-SE"/>
            <w:rPrChange w:id="1300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  <w:t>basebandProcessingCombinationLinkedIndexSN</w:t>
        </w:r>
        <w:r w:rsidRPr="0054565C">
          <w:rPr>
            <w:rFonts w:ascii="Courier New" w:hAnsi="Courier New"/>
            <w:noProof/>
            <w:sz w:val="16"/>
            <w:lang w:eastAsia="sv-SE"/>
            <w:rPrChange w:id="1301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1302" w:author="NTT DOCOMO, INC." w:date="2018-03-10T14:47:00Z">
              <w:rPr>
                <w:rFonts w:ascii="Courier New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SEQUENCE</w:t>
        </w:r>
        <w:r w:rsidRPr="0054565C">
          <w:rPr>
            <w:rFonts w:ascii="Courier New" w:hAnsi="Courier New"/>
            <w:noProof/>
            <w:sz w:val="16"/>
            <w:lang w:eastAsia="sv-SE"/>
            <w:rPrChange w:id="1303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(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1304" w:author="NTT DOCOMO, INC." w:date="2018-03-10T14:47:00Z">
              <w:rPr>
                <w:rFonts w:ascii="Courier New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SIZE</w:t>
        </w:r>
        <w:r w:rsidRPr="0054565C">
          <w:rPr>
            <w:rFonts w:ascii="Courier New" w:hAnsi="Courier New"/>
            <w:noProof/>
            <w:sz w:val="16"/>
            <w:lang w:eastAsia="sv-SE"/>
            <w:rPrChange w:id="1305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(1..maxBasebandProcComb))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1306" w:author="NTT DOCOMO, INC." w:date="2018-03-10T14:47:00Z">
              <w:rPr>
                <w:rFonts w:ascii="Courier New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 xml:space="preserve"> OF</w:t>
        </w:r>
        <w:r w:rsidRPr="0054565C">
          <w:rPr>
            <w:rFonts w:ascii="Courier New" w:hAnsi="Courier New"/>
            <w:noProof/>
            <w:sz w:val="16"/>
            <w:lang w:eastAsia="sv-SE"/>
            <w:rPrChange w:id="1307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BasebandProcessingCombinationIndex</w:t>
        </w:r>
      </w:ins>
    </w:p>
    <w:p w14:paraId="67AE4F9D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08" w:author="INTEL" w:date="2018-03-06T01:42:00Z"/>
          <w:rFonts w:ascii="Courier New" w:hAnsi="Courier New"/>
          <w:noProof/>
          <w:sz w:val="16"/>
          <w:lang w:eastAsia="sv-SE"/>
          <w:rPrChange w:id="1309" w:author="NTT DOCOMO, INC." w:date="2018-03-10T14:47:00Z">
            <w:rPr>
              <w:ins w:id="1310" w:author="INTEL" w:date="2018-03-06T01:4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  <w:ins w:id="1311" w:author="INTEL" w:date="2018-03-06T01:42:00Z">
        <w:r w:rsidRPr="0054565C">
          <w:rPr>
            <w:rFonts w:ascii="Courier New" w:hAnsi="Courier New"/>
            <w:noProof/>
            <w:sz w:val="16"/>
            <w:lang w:eastAsia="sv-SE"/>
            <w:rPrChange w:id="1312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>}</w:t>
        </w:r>
      </w:ins>
    </w:p>
    <w:p w14:paraId="253119F2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13" w:author="INTEL" w:date="2018-03-06T01:42:00Z"/>
          <w:rFonts w:ascii="Courier New" w:hAnsi="Courier New"/>
          <w:noProof/>
          <w:sz w:val="16"/>
          <w:lang w:eastAsia="sv-SE"/>
          <w:rPrChange w:id="1314" w:author="NTT DOCOMO, INC." w:date="2018-03-10T14:47:00Z">
            <w:rPr>
              <w:ins w:id="1315" w:author="INTEL" w:date="2018-03-06T01:4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</w:p>
    <w:p w14:paraId="67BD1F92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16" w:author="INTEL" w:date="2018-03-06T01:42:00Z"/>
          <w:rFonts w:ascii="Courier New" w:hAnsi="Courier New"/>
          <w:noProof/>
          <w:sz w:val="16"/>
          <w:lang w:eastAsia="sv-SE"/>
          <w:rPrChange w:id="1317" w:author="NTT DOCOMO, INC." w:date="2018-03-10T14:47:00Z">
            <w:rPr>
              <w:ins w:id="1318" w:author="INTEL" w:date="2018-03-06T01:4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  <w:ins w:id="1319" w:author="INTEL" w:date="2018-03-06T01:42:00Z">
        <w:r w:rsidRPr="0054565C">
          <w:rPr>
            <w:rFonts w:ascii="Courier New" w:hAnsi="Courier New"/>
            <w:noProof/>
            <w:sz w:val="16"/>
            <w:lang w:eastAsia="sv-SE"/>
            <w:rPrChange w:id="1320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BasebandProcessingCombinationIndex ::= 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1321" w:author="NTT DOCOMO, INC." w:date="2018-03-10T14:47:00Z">
              <w:rPr>
                <w:rFonts w:ascii="Courier New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INTEGER</w:t>
        </w:r>
        <w:r w:rsidRPr="0054565C">
          <w:rPr>
            <w:rFonts w:ascii="Courier New" w:hAnsi="Courier New"/>
            <w:noProof/>
            <w:sz w:val="16"/>
            <w:lang w:eastAsia="sv-SE"/>
            <w:rPrChange w:id="1322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(1..maxBasebandProcComb)</w:t>
        </w:r>
      </w:ins>
    </w:p>
    <w:p w14:paraId="5D7108E4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23" w:author="INTEL" w:date="2018-03-06T01:42:00Z"/>
          <w:rFonts w:ascii="Courier New" w:hAnsi="Courier New"/>
          <w:noProof/>
          <w:sz w:val="16"/>
          <w:lang w:eastAsia="sv-SE"/>
          <w:rPrChange w:id="1324" w:author="NTT DOCOMO, INC." w:date="2018-03-10T14:47:00Z">
            <w:rPr>
              <w:ins w:id="1325" w:author="INTEL" w:date="2018-03-06T01:4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</w:p>
    <w:p w14:paraId="546EFF66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26" w:author="INTEL" w:date="2018-03-06T01:42:00Z"/>
          <w:rFonts w:ascii="Courier New" w:hAnsi="Courier New"/>
          <w:noProof/>
          <w:color w:val="808080"/>
          <w:sz w:val="16"/>
          <w:lang w:eastAsia="sv-SE"/>
          <w:rPrChange w:id="1327" w:author="NTT DOCOMO, INC." w:date="2018-03-10T14:47:00Z">
            <w:rPr>
              <w:ins w:id="1328" w:author="INTEL" w:date="2018-03-06T01:42:00Z"/>
              <w:rFonts w:ascii="Courier New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1329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330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-- TAG-BASEBAND</w:t>
        </w:r>
        <w:del w:id="1331" w:author="NTT DOCOMO, INC." w:date="2018-03-10T23:08:00Z">
          <w:r w:rsidRPr="0054565C" w:rsidDel="0042164F">
            <w:rPr>
              <w:rFonts w:ascii="Courier New" w:hAnsi="Courier New"/>
              <w:noProof/>
              <w:color w:val="808080"/>
              <w:sz w:val="16"/>
              <w:lang w:eastAsia="sv-SE"/>
              <w:rPrChange w:id="1332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333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PROCESSING</w:t>
        </w:r>
        <w:del w:id="1334" w:author="NTT DOCOMO, INC." w:date="2018-03-10T23:08:00Z">
          <w:r w:rsidRPr="0054565C" w:rsidDel="0042164F">
            <w:rPr>
              <w:rFonts w:ascii="Courier New" w:hAnsi="Courier New"/>
              <w:noProof/>
              <w:color w:val="808080"/>
              <w:sz w:val="16"/>
              <w:lang w:eastAsia="sv-SE"/>
              <w:rPrChange w:id="1335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336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COMBINATION</w:t>
        </w:r>
        <w:del w:id="1337" w:author="NTT DOCOMO, INC." w:date="2018-03-10T23:08:00Z">
          <w:r w:rsidRPr="0054565C" w:rsidDel="0042164F">
            <w:rPr>
              <w:rFonts w:ascii="Courier New" w:hAnsi="Courier New"/>
              <w:noProof/>
              <w:color w:val="808080"/>
              <w:sz w:val="16"/>
              <w:lang w:eastAsia="sv-SE"/>
              <w:rPrChange w:id="1338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339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MRDC-STOP</w:t>
        </w:r>
      </w:ins>
    </w:p>
    <w:p w14:paraId="4148CD76" w14:textId="77777777" w:rsidR="00362381" w:rsidRPr="00CA4C1E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40" w:author="INTEL" w:date="2018-03-06T01:42:00Z"/>
          <w:rFonts w:ascii="Courier New" w:hAnsi="Courier New"/>
          <w:noProof/>
          <w:color w:val="808080"/>
          <w:sz w:val="16"/>
          <w:lang w:eastAsia="sv-SE"/>
        </w:rPr>
      </w:pPr>
      <w:ins w:id="1341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342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-- ASN1STOP</w:t>
        </w:r>
      </w:ins>
    </w:p>
    <w:p w14:paraId="20FF06CE" w14:textId="691C721D" w:rsidR="00362381" w:rsidRPr="00CA4C1E" w:rsidRDefault="00362381" w:rsidP="00362381">
      <w:pPr>
        <w:keepNext/>
        <w:keepLines/>
        <w:spacing w:before="120"/>
        <w:ind w:left="1418" w:hanging="1418"/>
        <w:outlineLvl w:val="3"/>
        <w:rPr>
          <w:ins w:id="1343" w:author="INTEL" w:date="2018-03-06T01:42:00Z"/>
          <w:rFonts w:ascii="Arial" w:hAnsi="Arial"/>
          <w:i/>
          <w:iCs/>
          <w:sz w:val="24"/>
          <w:lang w:eastAsia="ja-JP"/>
        </w:rPr>
      </w:pPr>
      <w:ins w:id="1344" w:author="INTEL" w:date="2018-03-06T01:42:00Z">
        <w:r w:rsidRPr="0054565C">
          <w:rPr>
            <w:rFonts w:ascii="Arial" w:hAnsi="Arial"/>
            <w:i/>
            <w:iCs/>
            <w:sz w:val="24"/>
            <w:rPrChange w:id="1345" w:author="NTT DOCOMO, INC." w:date="2018-03-10T14:47:00Z">
              <w:rPr>
                <w:rFonts w:ascii="Arial" w:hAnsi="Arial"/>
                <w:i/>
                <w:iCs/>
                <w:sz w:val="24"/>
                <w:highlight w:val="yellow"/>
              </w:rPr>
            </w:rPrChange>
          </w:rPr>
          <w:t>–</w:t>
        </w:r>
        <w:r w:rsidRPr="0054565C">
          <w:rPr>
            <w:rFonts w:ascii="Arial" w:hAnsi="Arial"/>
            <w:i/>
            <w:iCs/>
            <w:sz w:val="24"/>
            <w:rPrChange w:id="1346" w:author="NTT DOCOMO, INC." w:date="2018-03-10T14:47:00Z">
              <w:rPr>
                <w:rFonts w:ascii="Arial" w:hAnsi="Arial"/>
                <w:i/>
                <w:iCs/>
                <w:sz w:val="24"/>
                <w:highlight w:val="yellow"/>
              </w:rPr>
            </w:rPrChange>
          </w:rPr>
          <w:tab/>
        </w:r>
        <w:r w:rsidRPr="0054565C">
          <w:rPr>
            <w:rFonts w:ascii="Arial" w:hAnsi="Arial"/>
            <w:i/>
            <w:iCs/>
            <w:noProof/>
            <w:sz w:val="24"/>
            <w:rPrChange w:id="1347" w:author="NTT DOCOMO, INC." w:date="2018-03-10T14:47:00Z">
              <w:rPr>
                <w:rFonts w:ascii="Arial" w:hAnsi="Arial"/>
                <w:i/>
                <w:iCs/>
                <w:noProof/>
                <w:sz w:val="24"/>
                <w:highlight w:val="yellow"/>
              </w:rPr>
            </w:rPrChange>
          </w:rPr>
          <w:t>CA-BandwidthClass</w:t>
        </w:r>
      </w:ins>
      <w:ins w:id="1348" w:author="NTT DOCOMO, INC." w:date="2018-03-10T23:40:00Z">
        <w:r w:rsidR="00310803">
          <w:rPr>
            <w:rFonts w:ascii="Arial" w:hAnsi="Arial" w:hint="eastAsia"/>
            <w:i/>
            <w:iCs/>
            <w:noProof/>
            <w:sz w:val="24"/>
            <w:lang w:eastAsia="ja-JP"/>
          </w:rPr>
          <w:t>NR</w:t>
        </w:r>
      </w:ins>
    </w:p>
    <w:p w14:paraId="72B4C5A1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49" w:author="INTEL" w:date="2018-03-06T01:42:00Z"/>
          <w:rFonts w:ascii="Courier New" w:hAnsi="Courier New"/>
          <w:noProof/>
          <w:color w:val="808080"/>
          <w:sz w:val="16"/>
          <w:lang w:eastAsia="sv-SE"/>
          <w:rPrChange w:id="1350" w:author="NTT DOCOMO, INC." w:date="2018-03-10T14:47:00Z">
            <w:rPr>
              <w:ins w:id="1351" w:author="INTEL" w:date="2018-03-06T01:42:00Z"/>
              <w:rFonts w:ascii="Courier New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1352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353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-- ASN1START</w:t>
        </w:r>
      </w:ins>
    </w:p>
    <w:p w14:paraId="1C0EA58E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54" w:author="INTEL" w:date="2018-03-06T01:42:00Z"/>
          <w:rFonts w:ascii="Courier New" w:hAnsi="Courier New"/>
          <w:noProof/>
          <w:color w:val="808080"/>
          <w:sz w:val="16"/>
          <w:lang w:eastAsia="sv-SE"/>
          <w:rPrChange w:id="1355" w:author="NTT DOCOMO, INC." w:date="2018-03-10T14:47:00Z">
            <w:rPr>
              <w:ins w:id="1356" w:author="INTEL" w:date="2018-03-06T01:42:00Z"/>
              <w:rFonts w:ascii="Courier New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1357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358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-- TAG-CA-BANDWIDTH</w:t>
        </w:r>
        <w:del w:id="1359" w:author="NTT DOCOMO, INC." w:date="2018-03-10T23:08:00Z">
          <w:r w:rsidRPr="0054565C" w:rsidDel="0042164F">
            <w:rPr>
              <w:rFonts w:ascii="Courier New" w:hAnsi="Courier New"/>
              <w:noProof/>
              <w:color w:val="808080"/>
              <w:sz w:val="16"/>
              <w:lang w:eastAsia="sv-SE"/>
              <w:rPrChange w:id="1360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361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CLASS-START</w:t>
        </w:r>
      </w:ins>
    </w:p>
    <w:p w14:paraId="6D6B8B07" w14:textId="77777777" w:rsidR="005D008A" w:rsidRDefault="005D008A" w:rsidP="005D008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62" w:author="NTT DOCOMO, INC." w:date="2018-03-10T23:03:00Z"/>
          <w:rFonts w:ascii="Courier New" w:hAnsi="Courier New"/>
          <w:noProof/>
          <w:color w:val="808080"/>
          <w:sz w:val="16"/>
          <w:lang w:eastAsia="ja-JP"/>
        </w:rPr>
      </w:pPr>
    </w:p>
    <w:p w14:paraId="65BAD7D8" w14:textId="77777777" w:rsidR="005D008A" w:rsidRPr="005D008A" w:rsidRDefault="005D008A" w:rsidP="005D008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63" w:author="NTT DOCOMO, INC." w:date="2018-03-10T23:03:00Z"/>
          <w:rFonts w:ascii="Courier New" w:hAnsi="Courier New"/>
          <w:noProof/>
          <w:color w:val="808080"/>
          <w:sz w:val="16"/>
          <w:lang w:eastAsia="ja-JP"/>
        </w:rPr>
      </w:pPr>
      <w:ins w:id="1364" w:author="NTT DOCOMO, INC." w:date="2018-03-10T23:03:00Z">
        <w:r w:rsidRPr="005D008A">
          <w:rPr>
            <w:rFonts w:ascii="Courier New" w:hAnsi="Courier New"/>
            <w:noProof/>
            <w:color w:val="808080"/>
            <w:sz w:val="16"/>
            <w:lang w:eastAsia="ja-JP"/>
          </w:rPr>
          <w:t>-- Updated based on R4-1803374</w:t>
        </w:r>
      </w:ins>
    </w:p>
    <w:p w14:paraId="4BF7685D" w14:textId="0352AFDC" w:rsidR="005D008A" w:rsidRPr="005D008A" w:rsidRDefault="005D008A" w:rsidP="005D008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65" w:author="NTT DOCOMO, INC." w:date="2018-03-10T23:03:00Z"/>
          <w:rFonts w:ascii="Courier New" w:eastAsia="Malgun Gothic" w:hAnsi="Courier New"/>
          <w:noProof/>
          <w:sz w:val="16"/>
          <w:lang w:eastAsia="sv-SE"/>
        </w:rPr>
      </w:pPr>
      <w:ins w:id="1366" w:author="NTT DOCOMO, INC." w:date="2018-03-10T23:03:00Z">
        <w:r w:rsidRPr="005D008A">
          <w:rPr>
            <w:rFonts w:ascii="Courier New" w:eastAsia="Malgun Gothic" w:hAnsi="Courier New"/>
            <w:noProof/>
            <w:sz w:val="16"/>
            <w:lang w:eastAsia="sv-SE"/>
          </w:rPr>
          <w:t>CA-BandwidthClass</w:t>
        </w:r>
      </w:ins>
      <w:ins w:id="1367" w:author="NTT DOCOMO, INC." w:date="2018-03-10T23:41:00Z">
        <w:r w:rsidR="00310803">
          <w:rPr>
            <w:rFonts w:ascii="Courier New" w:hAnsi="Courier New" w:hint="eastAsia"/>
            <w:noProof/>
            <w:sz w:val="16"/>
            <w:lang w:eastAsia="ja-JP"/>
          </w:rPr>
          <w:t>NR</w:t>
        </w:r>
      </w:ins>
      <w:ins w:id="1368" w:author="NTT DOCOMO, INC." w:date="2018-03-10T23:03:00Z">
        <w:r w:rsidRPr="005D008A">
          <w:rPr>
            <w:rFonts w:ascii="Courier New" w:eastAsia="Malgun Gothic" w:hAnsi="Courier New"/>
            <w:noProof/>
            <w:sz w:val="16"/>
            <w:lang w:eastAsia="sv-SE"/>
          </w:rPr>
          <w:t xml:space="preserve"> ::= </w:t>
        </w:r>
        <w:r w:rsidRPr="005D008A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5D008A">
          <w:rPr>
            <w:rFonts w:ascii="Courier New" w:eastAsia="Malgun Gothic" w:hAnsi="Courier New"/>
            <w:noProof/>
            <w:sz w:val="16"/>
            <w:lang w:eastAsia="sv-SE"/>
          </w:rPr>
          <w:t xml:space="preserve"> {a, b, c, d, e, f, g, h, i, j, k, l, m, n, o, p, q, ...}</w:t>
        </w:r>
      </w:ins>
    </w:p>
    <w:p w14:paraId="78F1F9FF" w14:textId="0905D46D" w:rsidR="00362381" w:rsidDel="005D008A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369" w:author="NTT DOCOMO, INC." w:date="2018-03-10T23:03:00Z"/>
          <w:rFonts w:ascii="Courier New" w:hAnsi="Courier New"/>
          <w:noProof/>
          <w:sz w:val="16"/>
          <w:lang w:eastAsia="ja-JP"/>
        </w:rPr>
      </w:pPr>
    </w:p>
    <w:p w14:paraId="51C1842D" w14:textId="77777777" w:rsidR="005D008A" w:rsidRPr="005D008A" w:rsidRDefault="005D008A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70" w:author="NTT DOCOMO, INC." w:date="2018-03-10T23:03:00Z"/>
          <w:rFonts w:ascii="Courier New" w:hAnsi="Courier New"/>
          <w:noProof/>
          <w:sz w:val="16"/>
          <w:lang w:eastAsia="ja-JP"/>
          <w:rPrChange w:id="1371" w:author="NTT DOCOMO, INC." w:date="2018-03-10T23:03:00Z">
            <w:rPr>
              <w:ins w:id="1372" w:author="NTT DOCOMO, INC." w:date="2018-03-10T23:03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</w:p>
    <w:p w14:paraId="76109B6D" w14:textId="3FB2FC97" w:rsidR="00362381" w:rsidRPr="0054565C" w:rsidDel="005D008A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73" w:author="INTEL" w:date="2018-03-06T01:42:00Z"/>
          <w:del w:id="1374" w:author="NTT DOCOMO, INC." w:date="2018-03-10T23:03:00Z"/>
          <w:rFonts w:ascii="Courier New" w:hAnsi="Courier New"/>
          <w:noProof/>
          <w:sz w:val="16"/>
          <w:lang w:eastAsia="sv-SE"/>
          <w:rPrChange w:id="1375" w:author="NTT DOCOMO, INC." w:date="2018-03-10T14:47:00Z">
            <w:rPr>
              <w:ins w:id="1376" w:author="INTEL" w:date="2018-03-06T01:42:00Z"/>
              <w:del w:id="1377" w:author="NTT DOCOMO, INC." w:date="2018-03-10T23:03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  <w:ins w:id="1378" w:author="INTEL" w:date="2018-03-06T01:42:00Z">
        <w:del w:id="1379" w:author="NTT DOCOMO, INC." w:date="2018-03-10T23:03:00Z">
          <w:r w:rsidRPr="0054565C" w:rsidDel="005D008A">
            <w:rPr>
              <w:rFonts w:ascii="Courier New" w:hAnsi="Courier New"/>
              <w:noProof/>
              <w:sz w:val="16"/>
              <w:lang w:eastAsia="sv-SE"/>
              <w:rPrChange w:id="1380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>-- To be filled in email discussion part b</w:delText>
          </w:r>
        </w:del>
      </w:ins>
    </w:p>
    <w:p w14:paraId="7627A519" w14:textId="50910006" w:rsidR="00362381" w:rsidRPr="0054565C" w:rsidDel="005D008A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81" w:author="INTEL" w:date="2018-03-06T01:42:00Z"/>
          <w:del w:id="1382" w:author="NTT DOCOMO, INC." w:date="2018-03-10T23:03:00Z"/>
          <w:rFonts w:ascii="Courier New" w:hAnsi="Courier New"/>
          <w:noProof/>
          <w:sz w:val="16"/>
          <w:lang w:eastAsia="sv-SE"/>
          <w:rPrChange w:id="1383" w:author="NTT DOCOMO, INC." w:date="2018-03-10T14:47:00Z">
            <w:rPr>
              <w:ins w:id="1384" w:author="INTEL" w:date="2018-03-06T01:42:00Z"/>
              <w:del w:id="1385" w:author="NTT DOCOMO, INC." w:date="2018-03-10T23:03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</w:p>
    <w:p w14:paraId="69F59DB3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86" w:author="INTEL" w:date="2018-03-06T01:42:00Z"/>
          <w:rFonts w:ascii="Courier New" w:hAnsi="Courier New"/>
          <w:noProof/>
          <w:color w:val="808080"/>
          <w:sz w:val="16"/>
          <w:lang w:eastAsia="sv-SE"/>
          <w:rPrChange w:id="1387" w:author="NTT DOCOMO, INC." w:date="2018-03-10T14:47:00Z">
            <w:rPr>
              <w:ins w:id="1388" w:author="INTEL" w:date="2018-03-06T01:42:00Z"/>
              <w:rFonts w:ascii="Courier New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1389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390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-- TAG-CA-BANDWIDTH</w:t>
        </w:r>
        <w:del w:id="1391" w:author="NTT DOCOMO, INC." w:date="2018-03-10T23:08:00Z">
          <w:r w:rsidRPr="0054565C" w:rsidDel="0042164F">
            <w:rPr>
              <w:rFonts w:ascii="Courier New" w:hAnsi="Courier New"/>
              <w:noProof/>
              <w:color w:val="808080"/>
              <w:sz w:val="16"/>
              <w:lang w:eastAsia="sv-SE"/>
              <w:rPrChange w:id="1392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393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CLASS-STOP</w:t>
        </w:r>
      </w:ins>
    </w:p>
    <w:p w14:paraId="0EAFD258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94" w:author="INTEL" w:date="2018-03-06T01:42:00Z"/>
          <w:rFonts w:ascii="Courier New" w:hAnsi="Courier New"/>
          <w:noProof/>
          <w:sz w:val="16"/>
          <w:lang w:eastAsia="sv-SE"/>
          <w:rPrChange w:id="1395" w:author="NTT DOCOMO, INC." w:date="2018-03-10T14:47:00Z">
            <w:rPr>
              <w:ins w:id="1396" w:author="INTEL" w:date="2018-03-06T01:4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  <w:ins w:id="1397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398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-- ASN1STOP</w:t>
        </w:r>
      </w:ins>
    </w:p>
    <w:p w14:paraId="0A25262E" w14:textId="77777777" w:rsidR="00362381" w:rsidRPr="00CA4C1E" w:rsidRDefault="00362381" w:rsidP="00362381">
      <w:pPr>
        <w:keepNext/>
        <w:keepLines/>
        <w:spacing w:before="120"/>
        <w:ind w:left="1418" w:hanging="1418"/>
        <w:outlineLvl w:val="3"/>
        <w:rPr>
          <w:ins w:id="1399" w:author="INTEL" w:date="2018-03-06T01:42:00Z"/>
          <w:rFonts w:ascii="Arial" w:hAnsi="Arial"/>
          <w:i/>
          <w:iCs/>
          <w:sz w:val="24"/>
        </w:rPr>
      </w:pPr>
      <w:ins w:id="1400" w:author="INTEL" w:date="2018-03-06T01:42:00Z">
        <w:r w:rsidRPr="0054565C">
          <w:rPr>
            <w:rFonts w:ascii="Arial" w:hAnsi="Arial"/>
            <w:i/>
            <w:iCs/>
            <w:sz w:val="24"/>
            <w:rPrChange w:id="1401" w:author="NTT DOCOMO, INC." w:date="2018-03-10T14:47:00Z">
              <w:rPr>
                <w:rFonts w:ascii="Arial" w:hAnsi="Arial"/>
                <w:i/>
                <w:iCs/>
                <w:sz w:val="24"/>
                <w:highlight w:val="yellow"/>
              </w:rPr>
            </w:rPrChange>
          </w:rPr>
          <w:t>–</w:t>
        </w:r>
        <w:r w:rsidRPr="0054565C">
          <w:rPr>
            <w:rFonts w:ascii="Arial" w:hAnsi="Arial"/>
            <w:i/>
            <w:iCs/>
            <w:sz w:val="24"/>
            <w:rPrChange w:id="1402" w:author="NTT DOCOMO, INC." w:date="2018-03-10T14:47:00Z">
              <w:rPr>
                <w:rFonts w:ascii="Arial" w:hAnsi="Arial"/>
                <w:i/>
                <w:iCs/>
                <w:sz w:val="24"/>
                <w:highlight w:val="yellow"/>
              </w:rPr>
            </w:rPrChange>
          </w:rPr>
          <w:tab/>
        </w:r>
        <w:r w:rsidRPr="0054565C">
          <w:rPr>
            <w:rFonts w:ascii="Arial" w:hAnsi="Arial"/>
            <w:i/>
            <w:iCs/>
            <w:noProof/>
            <w:sz w:val="24"/>
            <w:rPrChange w:id="1403" w:author="NTT DOCOMO, INC." w:date="2018-03-10T14:47:00Z">
              <w:rPr>
                <w:rFonts w:ascii="Arial" w:hAnsi="Arial"/>
                <w:i/>
                <w:iCs/>
                <w:noProof/>
                <w:sz w:val="24"/>
                <w:highlight w:val="yellow"/>
              </w:rPr>
            </w:rPrChange>
          </w:rPr>
          <w:t>CA-BandwidthClassEUTRA</w:t>
        </w:r>
      </w:ins>
    </w:p>
    <w:p w14:paraId="4E366CA1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404" w:author="INTEL" w:date="2018-03-06T01:42:00Z"/>
          <w:rFonts w:ascii="Courier New" w:hAnsi="Courier New"/>
          <w:noProof/>
          <w:color w:val="808080"/>
          <w:sz w:val="16"/>
          <w:lang w:eastAsia="sv-SE"/>
          <w:rPrChange w:id="1405" w:author="NTT DOCOMO, INC." w:date="2018-03-10T14:47:00Z">
            <w:rPr>
              <w:ins w:id="1406" w:author="INTEL" w:date="2018-03-06T01:42:00Z"/>
              <w:rFonts w:ascii="Courier New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1407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408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-- ASN1START</w:t>
        </w:r>
      </w:ins>
    </w:p>
    <w:p w14:paraId="18F245FD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409" w:author="INTEL" w:date="2018-03-06T01:42:00Z"/>
          <w:rFonts w:ascii="Courier New" w:hAnsi="Courier New"/>
          <w:noProof/>
          <w:color w:val="808080"/>
          <w:sz w:val="16"/>
          <w:lang w:eastAsia="sv-SE"/>
          <w:rPrChange w:id="1410" w:author="NTT DOCOMO, INC." w:date="2018-03-10T14:47:00Z">
            <w:rPr>
              <w:ins w:id="1411" w:author="INTEL" w:date="2018-03-06T01:42:00Z"/>
              <w:rFonts w:ascii="Courier New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1412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413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-- TAG-CA-BANDWIDTH</w:t>
        </w:r>
        <w:del w:id="1414" w:author="NTT DOCOMO, INC." w:date="2018-03-10T23:08:00Z">
          <w:r w:rsidRPr="0054565C" w:rsidDel="0042164F">
            <w:rPr>
              <w:rFonts w:ascii="Courier New" w:hAnsi="Courier New"/>
              <w:noProof/>
              <w:color w:val="808080"/>
              <w:sz w:val="16"/>
              <w:lang w:eastAsia="sv-SE"/>
              <w:rPrChange w:id="1415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416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CLASS</w:t>
        </w:r>
        <w:del w:id="1417" w:author="NTT DOCOMO, INC." w:date="2018-03-10T23:08:00Z">
          <w:r w:rsidRPr="0054565C" w:rsidDel="0042164F">
            <w:rPr>
              <w:rFonts w:ascii="Courier New" w:hAnsi="Courier New"/>
              <w:noProof/>
              <w:color w:val="808080"/>
              <w:sz w:val="16"/>
              <w:lang w:eastAsia="sv-SE"/>
              <w:rPrChange w:id="1418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419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EUTRA-START</w:t>
        </w:r>
      </w:ins>
    </w:p>
    <w:p w14:paraId="2173CB29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420" w:author="INTEL" w:date="2018-03-06T01:42:00Z"/>
          <w:rFonts w:ascii="Courier New" w:hAnsi="Courier New"/>
          <w:noProof/>
          <w:sz w:val="16"/>
          <w:lang w:eastAsia="sv-SE"/>
          <w:rPrChange w:id="1421" w:author="NTT DOCOMO, INC." w:date="2018-03-10T14:47:00Z">
            <w:rPr>
              <w:ins w:id="1422" w:author="INTEL" w:date="2018-03-06T01:4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</w:p>
    <w:p w14:paraId="7245ABF9" w14:textId="4FCCDABD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423" w:author="INTEL" w:date="2018-03-06T01:42:00Z"/>
          <w:rFonts w:ascii="Courier New" w:hAnsi="Courier New"/>
          <w:noProof/>
          <w:sz w:val="16"/>
          <w:lang w:eastAsia="ja-JP"/>
          <w:rPrChange w:id="1424" w:author="NTT DOCOMO, INC." w:date="2018-03-10T14:47:00Z">
            <w:rPr>
              <w:ins w:id="1425" w:author="INTEL" w:date="2018-03-06T01:4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  <w:ins w:id="1426" w:author="INTEL" w:date="2018-03-06T01:42:00Z">
        <w:del w:id="1427" w:author="NTT DOCOMO, INC." w:date="2018-03-11T00:09:00Z">
          <w:r w:rsidRPr="0054565C" w:rsidDel="00E80D2A">
            <w:rPr>
              <w:rFonts w:ascii="Courier New" w:hAnsi="Courier New"/>
              <w:noProof/>
              <w:sz w:val="16"/>
              <w:lang w:eastAsia="sv-SE"/>
              <w:rPrChange w:id="1428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>-- To be filled in email discussion part b</w:delText>
          </w:r>
        </w:del>
      </w:ins>
      <w:ins w:id="1429" w:author="NTT DOCOMO, INC." w:date="2018-03-11T00:09:00Z">
        <w:r w:rsidR="00E80D2A">
          <w:rPr>
            <w:rFonts w:ascii="Courier New" w:hAnsi="Courier New" w:hint="eastAsia"/>
            <w:noProof/>
            <w:sz w:val="16"/>
            <w:lang w:eastAsia="ja-JP"/>
          </w:rPr>
          <w:t>CA-BandwidthClassEUTRA ::=</w:t>
        </w:r>
        <w:r w:rsidR="00E80D2A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E80D2A" w:rsidRPr="00E80D2A">
          <w:rPr>
            <w:rFonts w:ascii="Courier New" w:hAnsi="Courier New"/>
            <w:noProof/>
            <w:color w:val="993366"/>
            <w:sz w:val="16"/>
            <w:lang w:eastAsia="ja-JP"/>
            <w:rPrChange w:id="1430" w:author="NTT DOCOMO, INC." w:date="2018-03-11T00:1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ENUMERATED</w:t>
        </w:r>
        <w:r w:rsidR="00E80D2A" w:rsidRPr="00E80D2A">
          <w:rPr>
            <w:rFonts w:ascii="Courier New" w:hAnsi="Courier New"/>
            <w:noProof/>
            <w:sz w:val="16"/>
            <w:lang w:eastAsia="ja-JP"/>
          </w:rPr>
          <w:t xml:space="preserve"> {a, b, c, d, e, f, ...}</w:t>
        </w:r>
      </w:ins>
    </w:p>
    <w:p w14:paraId="75E3659E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431" w:author="INTEL" w:date="2018-03-06T01:42:00Z"/>
          <w:rFonts w:ascii="Courier New" w:hAnsi="Courier New"/>
          <w:noProof/>
          <w:sz w:val="16"/>
          <w:lang w:eastAsia="sv-SE"/>
          <w:rPrChange w:id="1432" w:author="NTT DOCOMO, INC." w:date="2018-03-10T14:47:00Z">
            <w:rPr>
              <w:ins w:id="1433" w:author="INTEL" w:date="2018-03-06T01:4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</w:p>
    <w:p w14:paraId="2FBE4979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434" w:author="INTEL" w:date="2018-03-06T01:42:00Z"/>
          <w:rFonts w:ascii="Courier New" w:hAnsi="Courier New"/>
          <w:noProof/>
          <w:color w:val="808080"/>
          <w:sz w:val="16"/>
          <w:lang w:eastAsia="sv-SE"/>
          <w:rPrChange w:id="1435" w:author="NTT DOCOMO, INC." w:date="2018-03-10T14:47:00Z">
            <w:rPr>
              <w:ins w:id="1436" w:author="INTEL" w:date="2018-03-06T01:42:00Z"/>
              <w:rFonts w:ascii="Courier New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1437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438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-- TAG-CA-BANDWIDTH</w:t>
        </w:r>
        <w:del w:id="1439" w:author="NTT DOCOMO, INC." w:date="2018-03-10T23:08:00Z">
          <w:r w:rsidRPr="0054565C" w:rsidDel="0042164F">
            <w:rPr>
              <w:rFonts w:ascii="Courier New" w:hAnsi="Courier New"/>
              <w:noProof/>
              <w:color w:val="808080"/>
              <w:sz w:val="16"/>
              <w:lang w:eastAsia="sv-SE"/>
              <w:rPrChange w:id="1440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441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CLASS</w:t>
        </w:r>
        <w:del w:id="1442" w:author="NTT DOCOMO, INC." w:date="2018-03-10T23:08:00Z">
          <w:r w:rsidRPr="0054565C" w:rsidDel="0042164F">
            <w:rPr>
              <w:rFonts w:ascii="Courier New" w:hAnsi="Courier New"/>
              <w:noProof/>
              <w:color w:val="808080"/>
              <w:sz w:val="16"/>
              <w:lang w:eastAsia="sv-SE"/>
              <w:rPrChange w:id="1443" w:author="NTT DOCOMO, INC." w:date="2018-03-10T14:47:00Z">
                <w:rPr>
                  <w:rFonts w:ascii="Courier New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</w:delText>
          </w:r>
        </w:del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444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EUTRA-STOP</w:t>
        </w:r>
      </w:ins>
    </w:p>
    <w:p w14:paraId="3215702A" w14:textId="77777777" w:rsidR="00362381" w:rsidRPr="0054565C" w:rsidRDefault="00362381" w:rsidP="0036238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445" w:author="INTEL" w:date="2018-03-06T01:42:00Z"/>
          <w:rFonts w:ascii="Courier New" w:hAnsi="Courier New"/>
          <w:noProof/>
          <w:sz w:val="16"/>
          <w:lang w:eastAsia="sv-SE"/>
          <w:rPrChange w:id="1446" w:author="NTT DOCOMO, INC." w:date="2018-03-10T14:47:00Z">
            <w:rPr>
              <w:ins w:id="1447" w:author="INTEL" w:date="2018-03-06T01:42:00Z"/>
              <w:rFonts w:ascii="Courier New" w:hAnsi="Courier New"/>
              <w:noProof/>
              <w:sz w:val="16"/>
              <w:highlight w:val="yellow"/>
              <w:lang w:eastAsia="sv-SE"/>
            </w:rPr>
          </w:rPrChange>
        </w:rPr>
      </w:pPr>
      <w:ins w:id="1448" w:author="INTEL" w:date="2018-03-06T01:42:00Z">
        <w:r w:rsidRPr="0054565C">
          <w:rPr>
            <w:rFonts w:ascii="Courier New" w:hAnsi="Courier New"/>
            <w:noProof/>
            <w:color w:val="808080"/>
            <w:sz w:val="16"/>
            <w:lang w:eastAsia="sv-SE"/>
            <w:rPrChange w:id="1449" w:author="NTT DOCOMO, INC." w:date="2018-03-10T14:47:00Z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sv-SE"/>
              </w:rPr>
            </w:rPrChange>
          </w:rPr>
          <w:t>-- ASN1STOP</w:t>
        </w:r>
      </w:ins>
    </w:p>
    <w:p w14:paraId="4C5F0192" w14:textId="73D678F6" w:rsidR="00CA4EDD" w:rsidRPr="00CF0472" w:rsidDel="00310803" w:rsidRDefault="00CA4EDD" w:rsidP="00867C9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450" w:author="INTEL" w:date="2018-03-06T01:42:00Z"/>
          <w:del w:id="1451" w:author="NTT DOCOMO, INC." w:date="2018-03-10T23:40:00Z"/>
          <w:rFonts w:ascii="Arial" w:hAnsi="Arial"/>
          <w:i/>
          <w:iCs/>
          <w:sz w:val="24"/>
          <w:lang w:eastAsia="ja-JP"/>
        </w:rPr>
      </w:pPr>
      <w:ins w:id="1452" w:author="INTEL" w:date="2018-03-06T01:42:00Z">
        <w:r w:rsidRPr="00CA4C1E">
          <w:rPr>
            <w:rFonts w:ascii="Arial" w:hAnsi="Arial"/>
            <w:i/>
            <w:iCs/>
            <w:sz w:val="24"/>
            <w:lang w:eastAsia="ja-JP"/>
          </w:rPr>
          <w:lastRenderedPageBreak/>
          <w:t>–</w:t>
        </w:r>
        <w:r w:rsidRPr="00CA4C1E">
          <w:rPr>
            <w:rFonts w:ascii="Arial" w:hAnsi="Arial"/>
            <w:i/>
            <w:iCs/>
            <w:sz w:val="24"/>
            <w:lang w:eastAsia="ja-JP"/>
          </w:rPr>
          <w:tab/>
        </w:r>
        <w:del w:id="1453" w:author="NTT DOCOMO, INC." w:date="2018-03-10T23:40:00Z">
          <w:r w:rsidRPr="00CF0472" w:rsidDel="00310803">
            <w:rPr>
              <w:rFonts w:ascii="Arial" w:hAnsi="Arial"/>
              <w:i/>
              <w:iCs/>
              <w:noProof/>
              <w:sz w:val="24"/>
              <w:lang w:eastAsia="ja-JP"/>
            </w:rPr>
            <w:delText>FreqBandIndicator</w:delText>
          </w:r>
        </w:del>
      </w:ins>
    </w:p>
    <w:p w14:paraId="73CC2117" w14:textId="05EB6F48" w:rsidR="00CA4EDD" w:rsidRPr="00CF0472" w:rsidDel="00310803" w:rsidRDefault="00CA4ED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454" w:author="INTEL" w:date="2018-03-06T01:42:00Z"/>
          <w:del w:id="1455" w:author="NTT DOCOMO, INC." w:date="2018-03-10T23:40:00Z"/>
          <w:rFonts w:ascii="Courier New" w:hAnsi="Courier New"/>
          <w:noProof/>
          <w:sz w:val="16"/>
          <w:lang w:val="en-US" w:eastAsia="ko-KR"/>
        </w:rPr>
        <w:pPrChange w:id="1456" w:author="NTT DOCOMO, INC." w:date="2018-03-10T23:40:00Z">
          <w:pPr>
            <w:shd w:val="pct10" w:color="auto" w:fill="auto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1457" w:author="INTEL" w:date="2018-03-06T01:42:00Z">
        <w:del w:id="1458" w:author="NTT DOCOMO, INC." w:date="2018-03-10T23:40:00Z">
          <w:r w:rsidRPr="00CF0472" w:rsidDel="00310803">
            <w:rPr>
              <w:rFonts w:ascii="Courier New" w:hAnsi="Courier New"/>
              <w:noProof/>
              <w:sz w:val="16"/>
              <w:lang w:val="en-US" w:eastAsia="ko-KR"/>
            </w:rPr>
            <w:delText>-- ASN1START</w:delText>
          </w:r>
        </w:del>
      </w:ins>
    </w:p>
    <w:p w14:paraId="791E7480" w14:textId="0032B050" w:rsidR="00CA4EDD" w:rsidRPr="00CF0472" w:rsidDel="00310803" w:rsidRDefault="00CA4ED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459" w:author="INTEL" w:date="2018-03-06T01:42:00Z"/>
          <w:del w:id="1460" w:author="NTT DOCOMO, INC." w:date="2018-03-10T23:40:00Z"/>
          <w:rFonts w:ascii="Courier New" w:hAnsi="Courier New"/>
          <w:noProof/>
          <w:color w:val="808080"/>
          <w:sz w:val="16"/>
          <w:lang w:eastAsia="sv-SE"/>
        </w:rPr>
        <w:pPrChange w:id="1461" w:author="NTT DOCOMO, INC." w:date="2018-03-10T23:40:00Z">
          <w:pPr>
            <w:shd w:val="pct10" w:color="auto" w:fill="auto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1462" w:author="INTEL" w:date="2018-03-06T01:42:00Z">
        <w:del w:id="1463" w:author="NTT DOCOMO, INC." w:date="2018-03-10T23:40:00Z">
          <w:r w:rsidRPr="00CF0472" w:rsidDel="00310803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-- TAG-FREQ</w:delText>
          </w:r>
        </w:del>
        <w:del w:id="1464" w:author="NTT DOCOMO, INC." w:date="2018-03-10T23:08:00Z">
          <w:r w:rsidRPr="00CF0472" w:rsidDel="0042164F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del w:id="1465" w:author="NTT DOCOMO, INC." w:date="2018-03-10T23:40:00Z">
          <w:r w:rsidRPr="00CF0472" w:rsidDel="00310803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BAND</w:delText>
          </w:r>
        </w:del>
        <w:del w:id="1466" w:author="NTT DOCOMO, INC." w:date="2018-03-10T23:08:00Z">
          <w:r w:rsidRPr="00CF0472" w:rsidDel="0042164F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del w:id="1467" w:author="NTT DOCOMO, INC." w:date="2018-03-10T23:40:00Z">
          <w:r w:rsidRPr="00CF0472" w:rsidDel="00310803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INDICATOR-START</w:delText>
          </w:r>
        </w:del>
      </w:ins>
    </w:p>
    <w:p w14:paraId="20684A2A" w14:textId="33A2AE1A" w:rsidR="00CA4EDD" w:rsidRPr="00CF0472" w:rsidDel="00310803" w:rsidRDefault="00CA4ED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468" w:author="INTEL" w:date="2018-03-06T01:42:00Z"/>
          <w:del w:id="1469" w:author="NTT DOCOMO, INC." w:date="2018-03-10T23:40:00Z"/>
          <w:rFonts w:ascii="Courier New" w:hAnsi="Courier New"/>
          <w:noProof/>
          <w:sz w:val="16"/>
          <w:lang w:val="en-US" w:eastAsia="ko-KR"/>
        </w:rPr>
        <w:pPrChange w:id="1470" w:author="NTT DOCOMO, INC." w:date="2018-03-10T23:40:00Z">
          <w:pPr>
            <w:shd w:val="pct10" w:color="auto" w:fill="auto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5BF1E3E1" w14:textId="61C967D2" w:rsidR="00CA4EDD" w:rsidRPr="00CF0472" w:rsidDel="00310803" w:rsidRDefault="00CA4ED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471" w:author="INTEL" w:date="2018-03-06T01:42:00Z"/>
          <w:del w:id="1472" w:author="NTT DOCOMO, INC." w:date="2018-03-10T23:40:00Z"/>
          <w:rFonts w:ascii="Courier New" w:hAnsi="Courier New"/>
          <w:noProof/>
          <w:sz w:val="16"/>
          <w:lang w:val="en-US" w:eastAsia="ko-KR"/>
        </w:rPr>
        <w:pPrChange w:id="1473" w:author="NTT DOCOMO, INC." w:date="2018-03-10T23:40:00Z">
          <w:pPr>
            <w:shd w:val="pct10" w:color="auto" w:fill="auto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1474" w:author="INTEL" w:date="2018-03-06T01:42:00Z">
        <w:del w:id="1475" w:author="NTT DOCOMO, INC." w:date="2018-03-10T23:40:00Z">
          <w:r w:rsidRPr="00CF0472" w:rsidDel="00310803">
            <w:rPr>
              <w:rFonts w:ascii="Courier New" w:hAnsi="Courier New"/>
              <w:noProof/>
              <w:sz w:val="16"/>
              <w:lang w:val="en-US" w:eastAsia="ko-KR"/>
            </w:rPr>
            <w:delText>-- To be filled in email discussion part b</w:delText>
          </w:r>
        </w:del>
      </w:ins>
    </w:p>
    <w:p w14:paraId="69C01889" w14:textId="06A0CA2C" w:rsidR="00CA4EDD" w:rsidRPr="00CF0472" w:rsidDel="00310803" w:rsidRDefault="00CA4ED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476" w:author="INTEL" w:date="2018-03-06T01:42:00Z"/>
          <w:del w:id="1477" w:author="NTT DOCOMO, INC." w:date="2018-03-10T23:40:00Z"/>
          <w:rFonts w:ascii="Courier New" w:hAnsi="Courier New"/>
          <w:noProof/>
          <w:sz w:val="16"/>
          <w:lang w:val="en-US" w:eastAsia="ko-KR"/>
        </w:rPr>
        <w:pPrChange w:id="1478" w:author="NTT DOCOMO, INC." w:date="2018-03-10T23:40:00Z">
          <w:pPr>
            <w:shd w:val="pct10" w:color="auto" w:fill="auto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097A2BE5" w14:textId="781D8E2A" w:rsidR="00CA4EDD" w:rsidRPr="00CF0472" w:rsidDel="00310803" w:rsidRDefault="00CA4ED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479" w:author="INTEL" w:date="2018-03-06T01:42:00Z"/>
          <w:del w:id="1480" w:author="NTT DOCOMO, INC." w:date="2018-03-10T23:40:00Z"/>
          <w:rFonts w:ascii="Courier New" w:hAnsi="Courier New"/>
          <w:noProof/>
          <w:sz w:val="16"/>
          <w:lang w:val="en-US" w:eastAsia="ko-KR"/>
        </w:rPr>
        <w:pPrChange w:id="1481" w:author="NTT DOCOMO, INC." w:date="2018-03-10T23:40:00Z">
          <w:pPr>
            <w:shd w:val="pct10" w:color="auto" w:fill="auto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1482" w:author="INTEL" w:date="2018-03-06T01:42:00Z">
        <w:del w:id="1483" w:author="NTT DOCOMO, INC." w:date="2018-03-10T23:40:00Z">
          <w:r w:rsidRPr="00CF0472" w:rsidDel="00310803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-- TAG-FREQ</w:delText>
          </w:r>
        </w:del>
        <w:del w:id="1484" w:author="NTT DOCOMO, INC." w:date="2018-03-10T23:07:00Z">
          <w:r w:rsidRPr="00CF0472" w:rsidDel="0042164F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del w:id="1485" w:author="NTT DOCOMO, INC." w:date="2018-03-10T23:40:00Z">
          <w:r w:rsidRPr="00CF0472" w:rsidDel="00310803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BAND</w:delText>
          </w:r>
        </w:del>
        <w:del w:id="1486" w:author="NTT DOCOMO, INC." w:date="2018-03-10T23:07:00Z">
          <w:r w:rsidRPr="00CF0472" w:rsidDel="0042164F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del w:id="1487" w:author="NTT DOCOMO, INC." w:date="2018-03-10T23:40:00Z">
          <w:r w:rsidRPr="00CF0472" w:rsidDel="00310803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INDICATOR-STOP</w:delText>
          </w:r>
        </w:del>
      </w:ins>
    </w:p>
    <w:p w14:paraId="2EF2A7CA" w14:textId="625B7175" w:rsidR="00CA4EDD" w:rsidRPr="00CF0472" w:rsidDel="00310803" w:rsidRDefault="00CA4ED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488" w:author="INTEL" w:date="2018-03-06T01:42:00Z"/>
          <w:del w:id="1489" w:author="NTT DOCOMO, INC." w:date="2018-03-10T23:40:00Z"/>
          <w:rFonts w:ascii="Courier New" w:hAnsi="Courier New"/>
          <w:noProof/>
          <w:sz w:val="16"/>
          <w:lang w:val="en-US" w:eastAsia="ko-KR"/>
        </w:rPr>
        <w:pPrChange w:id="1490" w:author="NTT DOCOMO, INC." w:date="2018-03-10T23:40:00Z">
          <w:pPr>
            <w:shd w:val="pct10" w:color="auto" w:fill="auto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1491" w:author="INTEL" w:date="2018-03-06T01:42:00Z">
        <w:del w:id="1492" w:author="NTT DOCOMO, INC." w:date="2018-03-10T23:40:00Z">
          <w:r w:rsidRPr="00CF0472" w:rsidDel="00310803">
            <w:rPr>
              <w:rFonts w:ascii="Courier New" w:hAnsi="Courier New"/>
              <w:noProof/>
              <w:sz w:val="16"/>
              <w:lang w:val="en-US" w:eastAsia="ko-KR"/>
            </w:rPr>
            <w:delText>-- ASN1STOP</w:delText>
          </w:r>
        </w:del>
      </w:ins>
    </w:p>
    <w:p w14:paraId="2E1BC1AE" w14:textId="77777777" w:rsidR="00CA4EDD" w:rsidRPr="00CF0472" w:rsidRDefault="00CA4EDD" w:rsidP="00CA4ED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493" w:author="INTEL" w:date="2018-03-06T01:42:00Z"/>
          <w:rFonts w:ascii="Arial" w:hAnsi="Arial"/>
          <w:i/>
          <w:iCs/>
          <w:sz w:val="24"/>
          <w:lang w:eastAsia="ja-JP"/>
        </w:rPr>
      </w:pPr>
      <w:ins w:id="1494" w:author="INTEL" w:date="2018-03-06T01:42:00Z">
        <w:r w:rsidRPr="00CF0472">
          <w:rPr>
            <w:rFonts w:ascii="Arial" w:hAnsi="Arial"/>
            <w:i/>
            <w:iCs/>
            <w:sz w:val="24"/>
            <w:lang w:eastAsia="ja-JP"/>
          </w:rPr>
          <w:t>–</w:t>
        </w:r>
        <w:r w:rsidRPr="00CF0472">
          <w:rPr>
            <w:rFonts w:ascii="Arial" w:hAnsi="Arial"/>
            <w:i/>
            <w:iCs/>
            <w:sz w:val="24"/>
            <w:lang w:eastAsia="ja-JP"/>
          </w:rPr>
          <w:tab/>
        </w:r>
        <w:r w:rsidRPr="00CF0472">
          <w:rPr>
            <w:rFonts w:ascii="Arial" w:hAnsi="Arial"/>
            <w:i/>
            <w:iCs/>
            <w:noProof/>
            <w:sz w:val="24"/>
            <w:lang w:eastAsia="ja-JP"/>
          </w:rPr>
          <w:t>FreqBandIndicatorEUTRA</w:t>
        </w:r>
      </w:ins>
    </w:p>
    <w:p w14:paraId="79E20D1E" w14:textId="77777777" w:rsidR="00CA4EDD" w:rsidRPr="00CF0472" w:rsidRDefault="00CA4EDD" w:rsidP="00CA4ED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95" w:author="INTEL" w:date="2018-03-06T01:42:00Z"/>
          <w:rFonts w:ascii="Courier New" w:hAnsi="Courier New"/>
          <w:noProof/>
          <w:sz w:val="16"/>
          <w:lang w:val="en-US" w:eastAsia="ko-KR"/>
        </w:rPr>
      </w:pPr>
      <w:ins w:id="1496" w:author="INTEL" w:date="2018-03-06T01:42:00Z">
        <w:r w:rsidRPr="00CF0472">
          <w:rPr>
            <w:rFonts w:ascii="Courier New" w:hAnsi="Courier New"/>
            <w:noProof/>
            <w:sz w:val="16"/>
            <w:lang w:val="en-US" w:eastAsia="ko-KR"/>
          </w:rPr>
          <w:t>-- ASN1START</w:t>
        </w:r>
      </w:ins>
    </w:p>
    <w:p w14:paraId="701E4117" w14:textId="77777777" w:rsidR="00CA4EDD" w:rsidRPr="00CF0472" w:rsidRDefault="00CA4EDD" w:rsidP="00CA4ED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97" w:author="INTEL" w:date="2018-03-06T01:42:00Z"/>
          <w:rFonts w:ascii="Courier New" w:hAnsi="Courier New"/>
          <w:noProof/>
          <w:color w:val="808080"/>
          <w:sz w:val="16"/>
          <w:lang w:eastAsia="sv-SE"/>
        </w:rPr>
      </w:pPr>
      <w:ins w:id="1498" w:author="INTEL" w:date="2018-03-06T01:42:00Z"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-- TAG-FREQ-BAND-INDICATOR-EUTRA-START</w:t>
        </w:r>
      </w:ins>
    </w:p>
    <w:p w14:paraId="53B3FFAC" w14:textId="77777777" w:rsidR="00CA4EDD" w:rsidRPr="00CF0472" w:rsidRDefault="00CA4EDD" w:rsidP="00CA4ED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99" w:author="INTEL" w:date="2018-03-06T01:42:00Z"/>
          <w:rFonts w:ascii="Courier New" w:hAnsi="Courier New"/>
          <w:noProof/>
          <w:sz w:val="16"/>
          <w:lang w:val="en-US" w:eastAsia="ko-KR"/>
        </w:rPr>
      </w:pPr>
    </w:p>
    <w:p w14:paraId="3B644E1D" w14:textId="5DD91C4A" w:rsidR="00CA4EDD" w:rsidRPr="0054565C" w:rsidRDefault="00CA4EDD" w:rsidP="00CA4ED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00" w:author="INTEL" w:date="2018-03-06T01:42:00Z"/>
          <w:rFonts w:ascii="Courier New" w:hAnsi="Courier New"/>
          <w:noProof/>
          <w:sz w:val="16"/>
          <w:lang w:val="en-US" w:eastAsia="ja-JP"/>
          <w:rPrChange w:id="1501" w:author="NTT DOCOMO, INC." w:date="2018-03-10T14:47:00Z">
            <w:rPr>
              <w:ins w:id="1502" w:author="INTEL" w:date="2018-03-06T01:42:00Z"/>
              <w:rFonts w:ascii="Courier New" w:hAnsi="Courier New"/>
              <w:noProof/>
              <w:sz w:val="16"/>
              <w:lang w:val="en-US" w:eastAsia="ko-KR"/>
            </w:rPr>
          </w:rPrChange>
        </w:rPr>
      </w:pPr>
      <w:ins w:id="1503" w:author="INTEL" w:date="2018-03-06T01:42:00Z">
        <w:del w:id="1504" w:author="NTT DOCOMO, INC." w:date="2018-03-11T00:11:00Z">
          <w:r w:rsidRPr="00CF0472" w:rsidDel="000D028B">
            <w:rPr>
              <w:rFonts w:ascii="Courier New" w:hAnsi="Courier New"/>
              <w:noProof/>
              <w:sz w:val="16"/>
              <w:lang w:val="en-US" w:eastAsia="ko-KR"/>
            </w:rPr>
            <w:delText>-- To be filled in email discussion part b</w:delText>
          </w:r>
        </w:del>
      </w:ins>
      <w:ins w:id="1505" w:author="NTT DOCOMO, INC." w:date="2018-03-11T00:11:00Z">
        <w:r w:rsidR="000D028B">
          <w:rPr>
            <w:rFonts w:ascii="Courier New" w:hAnsi="Courier New" w:hint="eastAsia"/>
            <w:noProof/>
            <w:sz w:val="16"/>
            <w:lang w:val="en-US" w:eastAsia="ja-JP"/>
          </w:rPr>
          <w:t>FreqBandIndicatorEUTRA ::=</w:t>
        </w:r>
        <w:r w:rsidR="000D028B"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="000D028B" w:rsidRPr="000D028B">
          <w:rPr>
            <w:rFonts w:ascii="Courier New" w:hAnsi="Courier New"/>
            <w:noProof/>
            <w:color w:val="993366"/>
            <w:sz w:val="16"/>
            <w:lang w:val="en-US" w:eastAsia="ja-JP"/>
            <w:rPrChange w:id="1506" w:author="NTT DOCOMO, INC." w:date="2018-03-11T00:13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INTEGER</w:t>
        </w:r>
        <w:r w:rsidR="000D028B">
          <w:rPr>
            <w:rFonts w:ascii="Courier New" w:hAnsi="Courier New" w:hint="eastAsia"/>
            <w:noProof/>
            <w:sz w:val="16"/>
            <w:lang w:val="en-US" w:eastAsia="ja-JP"/>
          </w:rPr>
          <w:t xml:space="preserve"> (1..</w:t>
        </w:r>
        <w:commentRangeStart w:id="1507"/>
        <w:r w:rsidR="000D028B">
          <w:rPr>
            <w:rFonts w:ascii="Courier New" w:hAnsi="Courier New" w:hint="eastAsia"/>
            <w:noProof/>
            <w:sz w:val="16"/>
            <w:lang w:val="en-US" w:eastAsia="ja-JP"/>
          </w:rPr>
          <w:t>max</w:t>
        </w:r>
      </w:ins>
      <w:ins w:id="1508" w:author="NTT DOCOMO, INC." w:date="2018-03-13T12:12:00Z">
        <w:r w:rsidR="00C66BA0">
          <w:rPr>
            <w:rFonts w:ascii="Courier New" w:hAnsi="Courier New"/>
            <w:noProof/>
            <w:sz w:val="16"/>
            <w:lang w:val="en-US" w:eastAsia="ja-JP"/>
          </w:rPr>
          <w:t>Bands</w:t>
        </w:r>
      </w:ins>
      <w:ins w:id="1509" w:author="NTT DOCOMO, INC." w:date="2018-03-11T00:11:00Z">
        <w:r w:rsidR="000D028B">
          <w:rPr>
            <w:rFonts w:ascii="Courier New" w:hAnsi="Courier New" w:hint="eastAsia"/>
            <w:noProof/>
            <w:sz w:val="16"/>
            <w:lang w:val="en-US" w:eastAsia="ja-JP"/>
          </w:rPr>
          <w:t>EUTRA</w:t>
        </w:r>
      </w:ins>
      <w:commentRangeEnd w:id="1507"/>
      <w:ins w:id="1510" w:author="NTT DOCOMO, INC." w:date="2018-03-11T00:13:00Z">
        <w:r w:rsidR="00CF0472">
          <w:rPr>
            <w:rStyle w:val="ac"/>
          </w:rPr>
          <w:commentReference w:id="1507"/>
        </w:r>
      </w:ins>
      <w:ins w:id="1511" w:author="NTT DOCOMO, INC." w:date="2018-03-11T00:11:00Z">
        <w:r w:rsidR="000D028B">
          <w:rPr>
            <w:rFonts w:ascii="Courier New" w:hAnsi="Courier New" w:hint="eastAsia"/>
            <w:noProof/>
            <w:sz w:val="16"/>
            <w:lang w:val="en-US" w:eastAsia="ja-JP"/>
          </w:rPr>
          <w:t>)</w:t>
        </w:r>
      </w:ins>
    </w:p>
    <w:p w14:paraId="12158634" w14:textId="77777777" w:rsidR="00CA4EDD" w:rsidRPr="00CF0472" w:rsidRDefault="00CA4EDD" w:rsidP="00CA4ED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12" w:author="INTEL" w:date="2018-03-06T01:42:00Z"/>
          <w:rFonts w:ascii="Courier New" w:hAnsi="Courier New"/>
          <w:noProof/>
          <w:sz w:val="16"/>
          <w:lang w:val="en-US" w:eastAsia="ko-KR"/>
        </w:rPr>
      </w:pPr>
    </w:p>
    <w:p w14:paraId="5ECA404C" w14:textId="77777777" w:rsidR="00CA4EDD" w:rsidRPr="00CF0472" w:rsidRDefault="00CA4EDD" w:rsidP="00CA4ED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13" w:author="INTEL" w:date="2018-03-06T01:42:00Z"/>
          <w:rFonts w:ascii="Courier New" w:hAnsi="Courier New"/>
          <w:noProof/>
          <w:sz w:val="16"/>
          <w:lang w:val="en-US" w:eastAsia="ko-KR"/>
        </w:rPr>
      </w:pPr>
      <w:ins w:id="1514" w:author="INTEL" w:date="2018-03-06T01:42:00Z"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-- TAG-FREQ-BAND-INDICATOR-EUTRA-STOP</w:t>
        </w:r>
      </w:ins>
    </w:p>
    <w:p w14:paraId="1011816C" w14:textId="77777777" w:rsidR="00CA4EDD" w:rsidRPr="007C5397" w:rsidRDefault="00CA4EDD" w:rsidP="00CA4ED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15" w:author="INTEL" w:date="2018-03-06T01:42:00Z"/>
          <w:rFonts w:ascii="Courier New" w:hAnsi="Courier New"/>
          <w:noProof/>
          <w:sz w:val="16"/>
          <w:lang w:val="en-US" w:eastAsia="ko-KR"/>
        </w:rPr>
      </w:pPr>
      <w:ins w:id="1516" w:author="INTEL" w:date="2018-03-06T01:42:00Z">
        <w:r w:rsidRPr="00CF0472">
          <w:rPr>
            <w:rFonts w:ascii="Courier New" w:hAnsi="Courier New"/>
            <w:noProof/>
            <w:sz w:val="16"/>
            <w:lang w:val="en-US" w:eastAsia="ko-KR"/>
          </w:rPr>
          <w:t>-- ASN1STOP</w:t>
        </w:r>
      </w:ins>
    </w:p>
    <w:p w14:paraId="692CF088" w14:textId="77777777" w:rsidR="007C5397" w:rsidRPr="007C5397" w:rsidRDefault="007C5397" w:rsidP="007C539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517" w:author="KYEONGIN" w:date="2018-03-05T17:37:00Z"/>
          <w:rFonts w:ascii="Arial" w:hAnsi="Arial"/>
          <w:i/>
          <w:iCs/>
          <w:sz w:val="24"/>
          <w:lang w:eastAsia="ja-JP"/>
        </w:rPr>
      </w:pPr>
      <w:ins w:id="1518" w:author="KYEONGIN" w:date="2018-03-05T17:37:00Z">
        <w:r w:rsidRPr="007C5397">
          <w:rPr>
            <w:rFonts w:ascii="Arial" w:hAnsi="Arial"/>
            <w:i/>
            <w:iCs/>
            <w:sz w:val="24"/>
            <w:lang w:eastAsia="ja-JP"/>
          </w:rPr>
          <w:t>–</w:t>
        </w:r>
        <w:r w:rsidRPr="007C5397">
          <w:rPr>
            <w:rFonts w:ascii="Arial" w:hAnsi="Arial"/>
            <w:i/>
            <w:iCs/>
            <w:sz w:val="24"/>
            <w:lang w:eastAsia="ja-JP"/>
          </w:rPr>
          <w:tab/>
        </w:r>
        <w:r w:rsidRPr="007C5397">
          <w:rPr>
            <w:rFonts w:ascii="Arial" w:hAnsi="Arial"/>
            <w:i/>
            <w:iCs/>
            <w:noProof/>
            <w:sz w:val="24"/>
            <w:lang w:eastAsia="ja-JP"/>
          </w:rPr>
          <w:t>FreqBandList</w:t>
        </w:r>
      </w:ins>
    </w:p>
    <w:p w14:paraId="7C1477D4" w14:textId="77777777" w:rsidR="007C5397" w:rsidRPr="007C5397" w:rsidRDefault="007C5397" w:rsidP="007C5397">
      <w:pPr>
        <w:overflowPunct w:val="0"/>
        <w:autoSpaceDE w:val="0"/>
        <w:autoSpaceDN w:val="0"/>
        <w:adjustRightInd w:val="0"/>
        <w:textAlignment w:val="baseline"/>
        <w:rPr>
          <w:ins w:id="1519" w:author="KYEONGIN" w:date="2018-03-05T17:37:00Z"/>
          <w:lang w:eastAsia="ja-JP"/>
        </w:rPr>
      </w:pPr>
      <w:ins w:id="1520" w:author="KYEONGIN" w:date="2018-03-05T17:37:00Z">
        <w:r w:rsidRPr="007C5397">
          <w:rPr>
            <w:lang w:eastAsia="ja-JP"/>
          </w:rPr>
          <w:t xml:space="preserve">The IE </w:t>
        </w:r>
        <w:r w:rsidRPr="007C5397">
          <w:rPr>
            <w:i/>
            <w:noProof/>
            <w:lang w:eastAsia="ja-JP"/>
          </w:rPr>
          <w:t>FreqBandList</w:t>
        </w:r>
        <w:r w:rsidRPr="007C5397">
          <w:rPr>
            <w:lang w:eastAsia="ja-JP"/>
          </w:rPr>
          <w:t xml:space="preserve"> is used to contain list of NR and/or E-UTRA frequency bands for which the UE is requested to provide its supported NR CA and/or MR-DC band combinations (i.e. within the UE capability containers for NR and MR-DC, as requested by E-UTRA). </w:t>
        </w:r>
      </w:ins>
    </w:p>
    <w:p w14:paraId="38460BD5" w14:textId="77777777" w:rsidR="007C5397" w:rsidRPr="007C5397" w:rsidRDefault="007C5397" w:rsidP="007C5397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1521" w:author="KYEONGIN" w:date="2018-03-05T17:37:00Z"/>
          <w:rFonts w:ascii="Arial" w:hAnsi="Arial"/>
          <w:b/>
          <w:lang w:eastAsia="x-none"/>
        </w:rPr>
      </w:pPr>
      <w:proofErr w:type="spellStart"/>
      <w:ins w:id="1522" w:author="KYEONGIN" w:date="2018-03-05T17:37:00Z">
        <w:r w:rsidRPr="007C5397">
          <w:rPr>
            <w:rFonts w:ascii="Arial" w:hAnsi="Arial"/>
            <w:b/>
            <w:bCs/>
            <w:i/>
            <w:iCs/>
            <w:lang w:eastAsia="x-none"/>
          </w:rPr>
          <w:t>FreqBandList</w:t>
        </w:r>
        <w:proofErr w:type="spellEnd"/>
        <w:r w:rsidRPr="007C5397">
          <w:rPr>
            <w:rFonts w:ascii="Arial" w:hAnsi="Arial"/>
            <w:b/>
            <w:lang w:eastAsia="x-none"/>
          </w:rPr>
          <w:t xml:space="preserve"> information element</w:t>
        </w:r>
      </w:ins>
    </w:p>
    <w:p w14:paraId="7240C21E" w14:textId="77777777" w:rsidR="007C5397" w:rsidRPr="007C5397" w:rsidRDefault="007C5397" w:rsidP="007C539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23" w:author="KYEONGIN" w:date="2018-03-05T17:37:00Z"/>
          <w:rFonts w:ascii="Courier New" w:hAnsi="Courier New"/>
          <w:noProof/>
          <w:sz w:val="16"/>
          <w:lang w:val="en-US" w:eastAsia="ko-KR"/>
        </w:rPr>
      </w:pPr>
      <w:ins w:id="1524" w:author="KYEONGIN" w:date="2018-03-05T17:37:00Z">
        <w:r w:rsidRPr="007C5397">
          <w:rPr>
            <w:rFonts w:ascii="Courier New" w:hAnsi="Courier New"/>
            <w:noProof/>
            <w:sz w:val="16"/>
            <w:lang w:val="en-US" w:eastAsia="ko-KR"/>
          </w:rPr>
          <w:t>-- ASN1START</w:t>
        </w:r>
      </w:ins>
    </w:p>
    <w:p w14:paraId="3963EDA3" w14:textId="77777777" w:rsidR="007C5397" w:rsidRDefault="007C5397" w:rsidP="007C539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25" w:author="INTEL" w:date="2018-03-06T00:08:00Z"/>
          <w:rFonts w:ascii="Courier New" w:hAnsi="Courier New"/>
          <w:noProof/>
          <w:color w:val="808080"/>
          <w:sz w:val="16"/>
          <w:lang w:eastAsia="sv-SE"/>
        </w:rPr>
      </w:pPr>
      <w:ins w:id="1526" w:author="KYEONGIN" w:date="2018-03-05T17:37:00Z">
        <w:r w:rsidRPr="007C5397">
          <w:rPr>
            <w:rFonts w:ascii="Courier New" w:hAnsi="Courier New"/>
            <w:noProof/>
            <w:color w:val="808080"/>
            <w:sz w:val="16"/>
            <w:lang w:eastAsia="sv-SE"/>
          </w:rPr>
          <w:t>-- TAG-FREQ</w:t>
        </w:r>
        <w:del w:id="1527" w:author="NTT DOCOMO, INC." w:date="2018-03-10T23:07:00Z">
          <w:r w:rsidRPr="007C5397" w:rsidDel="0042164F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7C5397">
          <w:rPr>
            <w:rFonts w:ascii="Courier New" w:hAnsi="Courier New"/>
            <w:noProof/>
            <w:color w:val="808080"/>
            <w:sz w:val="16"/>
            <w:lang w:eastAsia="sv-SE"/>
          </w:rPr>
          <w:t>BAND</w:t>
        </w:r>
        <w:del w:id="1528" w:author="NTT DOCOMO, INC." w:date="2018-03-10T23:07:00Z">
          <w:r w:rsidRPr="007C5397" w:rsidDel="0042164F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7C5397">
          <w:rPr>
            <w:rFonts w:ascii="Courier New" w:hAnsi="Courier New"/>
            <w:noProof/>
            <w:color w:val="808080"/>
            <w:sz w:val="16"/>
            <w:lang w:eastAsia="sv-SE"/>
          </w:rPr>
          <w:t>LIST-START</w:t>
        </w:r>
      </w:ins>
    </w:p>
    <w:p w14:paraId="10AAB909" w14:textId="77777777" w:rsidR="003401CA" w:rsidRPr="007C5397" w:rsidRDefault="003401CA" w:rsidP="007C539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29" w:author="KYEONGIN" w:date="2018-03-05T17:37:00Z"/>
          <w:rFonts w:ascii="Courier New" w:hAnsi="Courier New"/>
          <w:noProof/>
          <w:sz w:val="16"/>
          <w:lang w:val="en-US" w:eastAsia="ko-KR"/>
        </w:rPr>
      </w:pPr>
    </w:p>
    <w:p w14:paraId="49A0600E" w14:textId="22C4C971" w:rsidR="007C5397" w:rsidRPr="007C5397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30" w:author="KYEONGIN" w:date="2018-03-05T17:37:00Z"/>
          <w:rFonts w:ascii="Courier New" w:hAnsi="Courier New"/>
          <w:noProof/>
          <w:sz w:val="16"/>
          <w:lang w:eastAsia="ja-JP"/>
        </w:rPr>
      </w:pPr>
      <w:ins w:id="1531" w:author="KYEONGIN" w:date="2018-03-05T17:37:00Z">
        <w:r w:rsidRPr="007C5397">
          <w:rPr>
            <w:rFonts w:ascii="Courier New" w:hAnsi="Courier New"/>
            <w:noProof/>
            <w:sz w:val="16"/>
          </w:rPr>
          <w:t>FreqBandList ::=</w:t>
        </w:r>
        <w:r w:rsidRPr="007C5397">
          <w:rPr>
            <w:rFonts w:ascii="Courier New" w:hAnsi="Courier New"/>
            <w:noProof/>
            <w:sz w:val="16"/>
          </w:rPr>
          <w:tab/>
        </w:r>
        <w:r w:rsidRPr="00622FCB">
          <w:rPr>
            <w:rFonts w:ascii="Courier New" w:hAnsi="Courier New"/>
            <w:noProof/>
            <w:color w:val="993366"/>
            <w:sz w:val="16"/>
            <w:rPrChange w:id="1532" w:author="NTT DOCOMO, INC." w:date="2018-03-10T23:04:00Z">
              <w:rPr>
                <w:rFonts w:ascii="Courier New" w:hAnsi="Courier New"/>
                <w:noProof/>
                <w:sz w:val="16"/>
              </w:rPr>
            </w:rPrChange>
          </w:rPr>
          <w:t>SEQUENCE</w:t>
        </w:r>
        <w:r w:rsidRPr="007C5397">
          <w:rPr>
            <w:rFonts w:ascii="Courier New" w:hAnsi="Courier New"/>
            <w:noProof/>
            <w:sz w:val="16"/>
          </w:rPr>
          <w:t xml:space="preserve"> (</w:t>
        </w:r>
        <w:r w:rsidRPr="00622FCB">
          <w:rPr>
            <w:rFonts w:ascii="Courier New" w:hAnsi="Courier New"/>
            <w:noProof/>
            <w:color w:val="993366"/>
            <w:sz w:val="16"/>
            <w:rPrChange w:id="1533" w:author="NTT DOCOMO, INC." w:date="2018-03-10T23:04:00Z">
              <w:rPr>
                <w:rFonts w:ascii="Courier New" w:hAnsi="Courier New"/>
                <w:noProof/>
                <w:sz w:val="16"/>
              </w:rPr>
            </w:rPrChange>
          </w:rPr>
          <w:t>SIZE</w:t>
        </w:r>
        <w:r w:rsidRPr="007C5397">
          <w:rPr>
            <w:rFonts w:ascii="Courier New" w:hAnsi="Courier New"/>
            <w:noProof/>
            <w:sz w:val="16"/>
          </w:rPr>
          <w:t xml:space="preserve"> (1..max</w:t>
        </w:r>
        <w:del w:id="1534" w:author="NTT DOCOMO, INC." w:date="2018-03-13T13:47:00Z">
          <w:r w:rsidRPr="007C5397" w:rsidDel="00E93770">
            <w:rPr>
              <w:rFonts w:ascii="Courier New" w:hAnsi="Courier New"/>
              <w:noProof/>
              <w:sz w:val="16"/>
            </w:rPr>
            <w:delText>Requested</w:delText>
          </w:r>
        </w:del>
        <w:r w:rsidRPr="007C5397">
          <w:rPr>
            <w:rFonts w:ascii="Courier New" w:hAnsi="Courier New"/>
            <w:noProof/>
            <w:sz w:val="16"/>
          </w:rPr>
          <w:t>Bands</w:t>
        </w:r>
      </w:ins>
      <w:ins w:id="1535" w:author="NTT DOCOMO, INC." w:date="2018-03-13T13:47:00Z">
        <w:r w:rsidR="00E93770">
          <w:rPr>
            <w:rFonts w:ascii="Courier New" w:hAnsi="Courier New" w:hint="eastAsia"/>
            <w:noProof/>
            <w:sz w:val="16"/>
            <w:lang w:eastAsia="ja-JP"/>
          </w:rPr>
          <w:t>MRDC</w:t>
        </w:r>
      </w:ins>
      <w:bookmarkStart w:id="1536" w:name="_GoBack"/>
      <w:bookmarkEnd w:id="1536"/>
      <w:ins w:id="1537" w:author="KYEONGIN" w:date="2018-03-05T17:37:00Z">
        <w:r w:rsidRPr="007C5397">
          <w:rPr>
            <w:rFonts w:ascii="Courier New" w:hAnsi="Courier New"/>
            <w:noProof/>
            <w:sz w:val="16"/>
          </w:rPr>
          <w:t xml:space="preserve">)) </w:t>
        </w:r>
        <w:r w:rsidRPr="00622FCB">
          <w:rPr>
            <w:rFonts w:ascii="Courier New" w:hAnsi="Courier New"/>
            <w:noProof/>
            <w:color w:val="993366"/>
            <w:sz w:val="16"/>
            <w:rPrChange w:id="1538" w:author="NTT DOCOMO, INC." w:date="2018-03-10T23:04:00Z">
              <w:rPr>
                <w:rFonts w:ascii="Courier New" w:hAnsi="Courier New"/>
                <w:noProof/>
                <w:sz w:val="16"/>
              </w:rPr>
            </w:rPrChange>
          </w:rPr>
          <w:t>OF</w:t>
        </w:r>
        <w:r w:rsidRPr="007C5397">
          <w:rPr>
            <w:rFonts w:ascii="Courier New" w:hAnsi="Courier New"/>
            <w:noProof/>
            <w:sz w:val="16"/>
          </w:rPr>
          <w:t xml:space="preserve"> FreqBandInformation</w:t>
        </w:r>
      </w:ins>
    </w:p>
    <w:p w14:paraId="2891CAC2" w14:textId="77777777" w:rsidR="007C5397" w:rsidRPr="007C5397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39" w:author="KYEONGIN" w:date="2018-03-05T17:37:00Z"/>
          <w:rFonts w:ascii="Courier New" w:hAnsi="Courier New"/>
          <w:noProof/>
          <w:sz w:val="16"/>
        </w:rPr>
      </w:pPr>
    </w:p>
    <w:p w14:paraId="7C1C4DDD" w14:textId="77777777" w:rsidR="007C5397" w:rsidRPr="007C5397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40" w:author="KYEONGIN" w:date="2018-03-05T17:37:00Z"/>
          <w:rFonts w:ascii="Courier New" w:hAnsi="Courier New"/>
          <w:noProof/>
          <w:sz w:val="16"/>
          <w:lang w:eastAsia="ja-JP"/>
        </w:rPr>
      </w:pPr>
      <w:ins w:id="1541" w:author="KYEONGIN" w:date="2018-03-05T17:37:00Z">
        <w:r w:rsidRPr="007C5397">
          <w:rPr>
            <w:rFonts w:ascii="Courier New" w:hAnsi="Courier New"/>
            <w:noProof/>
            <w:sz w:val="16"/>
          </w:rPr>
          <w:t>FreqBandInformation</w:t>
        </w:r>
        <w:r w:rsidRPr="007C5397">
          <w:rPr>
            <w:rFonts w:ascii="Courier New" w:hAnsi="Courier New"/>
            <w:noProof/>
            <w:sz w:val="16"/>
            <w:lang w:eastAsia="ja-JP"/>
          </w:rPr>
          <w:t xml:space="preserve"> ::= </w:t>
        </w:r>
        <w:r w:rsidRPr="00622FCB">
          <w:rPr>
            <w:rFonts w:ascii="Courier New" w:hAnsi="Courier New"/>
            <w:noProof/>
            <w:color w:val="993366"/>
            <w:sz w:val="16"/>
            <w:lang w:eastAsia="ja-JP"/>
            <w:rPrChange w:id="1542" w:author="NTT DOCOMO, INC." w:date="2018-03-10T23:04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CHOICE</w:t>
        </w:r>
        <w:r w:rsidRPr="007C5397">
          <w:rPr>
            <w:rFonts w:ascii="Courier New" w:hAnsi="Courier New"/>
            <w:noProof/>
            <w:sz w:val="16"/>
            <w:lang w:eastAsia="ja-JP"/>
          </w:rPr>
          <w:t xml:space="preserve"> {</w:t>
        </w:r>
      </w:ins>
    </w:p>
    <w:p w14:paraId="64E40BDF" w14:textId="77777777" w:rsidR="007C5397" w:rsidRPr="007C5397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43" w:author="KYEONGIN" w:date="2018-03-05T17:37:00Z"/>
          <w:rFonts w:ascii="Courier New" w:hAnsi="Courier New"/>
          <w:noProof/>
          <w:sz w:val="16"/>
          <w:lang w:eastAsia="ja-JP"/>
        </w:rPr>
      </w:pPr>
      <w:ins w:id="1544" w:author="KYEONGIN" w:date="2018-03-05T17:37:00Z">
        <w:r w:rsidRPr="007C5397">
          <w:rPr>
            <w:rFonts w:ascii="Courier New" w:hAnsi="Courier New"/>
            <w:noProof/>
            <w:sz w:val="16"/>
            <w:lang w:eastAsia="ja-JP"/>
          </w:rPr>
          <w:tab/>
          <w:t>bandEUTRA</w:t>
        </w:r>
        <w:r w:rsidRPr="007C5397">
          <w:rPr>
            <w:rFonts w:ascii="Courier New" w:hAnsi="Courier New"/>
            <w:noProof/>
            <w:sz w:val="16"/>
            <w:lang w:eastAsia="ja-JP"/>
          </w:rPr>
          <w:tab/>
        </w:r>
        <w:r w:rsidRPr="007C5397">
          <w:rPr>
            <w:rFonts w:ascii="Courier New" w:hAnsi="Courier New"/>
            <w:noProof/>
            <w:sz w:val="16"/>
            <w:lang w:eastAsia="ja-JP"/>
          </w:rPr>
          <w:tab/>
        </w:r>
        <w:r w:rsidRPr="007C5397">
          <w:rPr>
            <w:rFonts w:ascii="Courier New" w:hAnsi="Courier New"/>
            <w:noProof/>
            <w:sz w:val="16"/>
            <w:lang w:eastAsia="ja-JP"/>
          </w:rPr>
          <w:tab/>
        </w:r>
        <w:r w:rsidRPr="007C5397">
          <w:rPr>
            <w:rFonts w:ascii="Courier New" w:hAnsi="Courier New"/>
            <w:noProof/>
            <w:sz w:val="16"/>
            <w:lang w:eastAsia="ja-JP"/>
          </w:rPr>
          <w:tab/>
          <w:t>FreqBandIndicatorEUTRA,</w:t>
        </w:r>
      </w:ins>
    </w:p>
    <w:p w14:paraId="1BA85C21" w14:textId="3CC8C288" w:rsidR="007C5397" w:rsidRPr="00CF0472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45" w:author="KYEONGIN" w:date="2018-03-05T17:37:00Z"/>
          <w:rFonts w:ascii="Courier New" w:hAnsi="Courier New"/>
          <w:noProof/>
          <w:sz w:val="16"/>
          <w:lang w:eastAsia="ja-JP"/>
        </w:rPr>
      </w:pPr>
      <w:ins w:id="1546" w:author="KYEONGIN" w:date="2018-03-05T17:37:00Z">
        <w:r w:rsidRPr="007C5397">
          <w:rPr>
            <w:rFonts w:ascii="Courier New" w:hAnsi="Courier New"/>
            <w:noProof/>
            <w:sz w:val="16"/>
            <w:lang w:eastAsia="ja-JP"/>
          </w:rPr>
          <w:tab/>
        </w:r>
        <w:r w:rsidRPr="00CA4C1E">
          <w:rPr>
            <w:rFonts w:ascii="Courier New" w:hAnsi="Courier New"/>
            <w:noProof/>
            <w:sz w:val="16"/>
            <w:lang w:eastAsia="ja-JP"/>
          </w:rPr>
          <w:t>bandNR</w:t>
        </w:r>
        <w:r w:rsidRPr="00CA4C1E">
          <w:rPr>
            <w:rFonts w:ascii="Courier New" w:hAnsi="Courier New"/>
            <w:noProof/>
            <w:sz w:val="16"/>
            <w:lang w:eastAsia="ja-JP"/>
          </w:rPr>
          <w:tab/>
        </w:r>
        <w:r w:rsidRPr="00CA4C1E">
          <w:rPr>
            <w:rFonts w:ascii="Courier New" w:hAnsi="Courier New"/>
            <w:noProof/>
            <w:sz w:val="16"/>
            <w:lang w:eastAsia="ja-JP"/>
          </w:rPr>
          <w:tab/>
        </w:r>
        <w:r w:rsidRPr="00CA4C1E">
          <w:rPr>
            <w:rFonts w:ascii="Courier New" w:hAnsi="Courier New"/>
            <w:noProof/>
            <w:sz w:val="16"/>
            <w:lang w:eastAsia="ja-JP"/>
          </w:rPr>
          <w:tab/>
        </w:r>
        <w:r w:rsidRPr="00CA4C1E">
          <w:rPr>
            <w:rFonts w:ascii="Courier New" w:hAnsi="Courier New"/>
            <w:noProof/>
            <w:sz w:val="16"/>
            <w:lang w:eastAsia="ja-JP"/>
          </w:rPr>
          <w:tab/>
        </w:r>
        <w:r w:rsidRPr="00CA4C1E">
          <w:rPr>
            <w:rFonts w:ascii="Courier New" w:hAnsi="Courier New"/>
            <w:noProof/>
            <w:sz w:val="16"/>
            <w:lang w:eastAsia="ja-JP"/>
          </w:rPr>
          <w:tab/>
        </w:r>
        <w:commentRangeStart w:id="1547"/>
        <w:del w:id="1548" w:author="NTT DOCOMO, INC." w:date="2018-03-10T23:38:00Z">
          <w:r w:rsidRPr="00CA4C1E" w:rsidDel="00310803">
            <w:rPr>
              <w:rFonts w:ascii="Courier New" w:hAnsi="Courier New"/>
              <w:noProof/>
              <w:sz w:val="16"/>
              <w:lang w:eastAsia="ja-JP"/>
            </w:rPr>
            <w:delText>FreqBandIndicato</w:delText>
          </w:r>
          <w:r w:rsidRPr="00CF0472" w:rsidDel="00310803">
            <w:rPr>
              <w:rFonts w:ascii="Courier New" w:hAnsi="Courier New"/>
              <w:noProof/>
              <w:sz w:val="16"/>
              <w:lang w:eastAsia="ja-JP"/>
            </w:rPr>
            <w:delText>r</w:delText>
          </w:r>
        </w:del>
      </w:ins>
      <w:ins w:id="1549" w:author="NTT DOCOMO, INC." w:date="2018-03-10T23:38:00Z">
        <w:r w:rsidR="00310803">
          <w:rPr>
            <w:rFonts w:ascii="Courier New" w:hAnsi="Courier New"/>
            <w:noProof/>
            <w:sz w:val="16"/>
            <w:lang w:eastAsia="ja-JP"/>
          </w:rPr>
          <w:t>FreqBandIndicatorNR</w:t>
        </w:r>
      </w:ins>
      <w:commentRangeEnd w:id="1547"/>
      <w:ins w:id="1550" w:author="NTT DOCOMO, INC." w:date="2018-03-11T00:16:00Z">
        <w:r w:rsidR="00867C91">
          <w:rPr>
            <w:rStyle w:val="ac"/>
          </w:rPr>
          <w:commentReference w:id="1547"/>
        </w:r>
      </w:ins>
    </w:p>
    <w:p w14:paraId="24E329F8" w14:textId="77777777" w:rsidR="007C5397" w:rsidRPr="00CF0472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51" w:author="KYEONGIN" w:date="2018-03-05T17:37:00Z"/>
          <w:rFonts w:ascii="Courier New" w:hAnsi="Courier New"/>
          <w:noProof/>
          <w:sz w:val="16"/>
          <w:lang w:eastAsia="ja-JP"/>
        </w:rPr>
      </w:pPr>
      <w:ins w:id="1552" w:author="KYEONGIN" w:date="2018-03-05T17:37:00Z">
        <w:r w:rsidRPr="00CF0472"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39CDC99D" w14:textId="77777777" w:rsidR="007C5397" w:rsidRPr="00CF0472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53" w:author="KYEONGIN" w:date="2018-03-05T17:37:00Z"/>
          <w:rFonts w:ascii="Courier New" w:hAnsi="Courier New"/>
          <w:noProof/>
          <w:sz w:val="16"/>
        </w:rPr>
      </w:pPr>
    </w:p>
    <w:p w14:paraId="26BC608E" w14:textId="77777777" w:rsidR="007C5397" w:rsidRPr="00CF0472" w:rsidRDefault="007C5397" w:rsidP="007C539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54" w:author="KYEONGIN" w:date="2018-03-05T17:37:00Z"/>
          <w:rFonts w:ascii="Courier New" w:hAnsi="Courier New"/>
          <w:noProof/>
          <w:sz w:val="16"/>
          <w:lang w:val="en-US" w:eastAsia="ko-KR"/>
        </w:rPr>
      </w:pPr>
      <w:ins w:id="1555" w:author="KYEONGIN" w:date="2018-03-05T17:37:00Z"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-- TAG-FREQ</w:t>
        </w:r>
        <w:del w:id="1556" w:author="NTT DOCOMO, INC." w:date="2018-03-10T23:07:00Z">
          <w:r w:rsidRPr="00CF0472" w:rsidDel="0042164F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BAND</w:t>
        </w:r>
        <w:del w:id="1557" w:author="NTT DOCOMO, INC." w:date="2018-03-10T23:07:00Z">
          <w:r w:rsidRPr="00CF0472" w:rsidDel="0042164F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LIST-STOP</w:t>
        </w:r>
      </w:ins>
    </w:p>
    <w:p w14:paraId="23D0FD3B" w14:textId="77777777" w:rsidR="007C5397" w:rsidRPr="00CF0472" w:rsidRDefault="007C5397" w:rsidP="007C539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58" w:author="KYEONGIN" w:date="2018-03-05T17:37:00Z"/>
          <w:rFonts w:ascii="Courier New" w:hAnsi="Courier New"/>
          <w:noProof/>
          <w:sz w:val="16"/>
          <w:lang w:val="en-US" w:eastAsia="ko-KR"/>
        </w:rPr>
      </w:pPr>
      <w:ins w:id="1559" w:author="KYEONGIN" w:date="2018-03-05T17:37:00Z">
        <w:r w:rsidRPr="00CF0472">
          <w:rPr>
            <w:rFonts w:ascii="Courier New" w:hAnsi="Courier New"/>
            <w:noProof/>
            <w:sz w:val="16"/>
            <w:lang w:val="en-US" w:eastAsia="ko-KR"/>
          </w:rPr>
          <w:t>-- ASN1STOP</w:t>
        </w:r>
      </w:ins>
    </w:p>
    <w:p w14:paraId="75F40CA1" w14:textId="77777777" w:rsidR="00460FB8" w:rsidRPr="00460FB8" w:rsidRDefault="00460FB8" w:rsidP="00460FB8">
      <w:pPr>
        <w:keepNext/>
        <w:keepLines/>
        <w:spacing w:before="120"/>
        <w:ind w:left="1418" w:hanging="1418"/>
        <w:outlineLvl w:val="3"/>
        <w:rPr>
          <w:ins w:id="1560" w:author="NTT DOCOMO, INC." w:date="2018-03-10T23:05:00Z"/>
          <w:rFonts w:ascii="Arial" w:hAnsi="Arial"/>
          <w:i/>
          <w:iCs/>
          <w:noProof/>
          <w:sz w:val="24"/>
          <w:lang w:eastAsia="ja-JP"/>
        </w:rPr>
      </w:pPr>
      <w:ins w:id="1561" w:author="NTT DOCOMO, INC." w:date="2018-03-10T23:05:00Z">
        <w:r w:rsidRPr="00460FB8">
          <w:rPr>
            <w:rFonts w:ascii="Arial" w:hAnsi="Arial"/>
            <w:i/>
            <w:iCs/>
            <w:sz w:val="24"/>
            <w:lang w:eastAsia="ja-JP"/>
          </w:rPr>
          <w:t>–</w:t>
        </w:r>
        <w:r w:rsidRPr="00460FB8">
          <w:rPr>
            <w:rFonts w:ascii="Arial" w:hAnsi="Arial"/>
            <w:i/>
            <w:iCs/>
            <w:sz w:val="24"/>
            <w:lang w:eastAsia="ja-JP"/>
          </w:rPr>
          <w:tab/>
        </w:r>
        <w:r w:rsidRPr="00460FB8">
          <w:rPr>
            <w:rFonts w:ascii="Arial" w:hAnsi="Arial"/>
            <w:i/>
            <w:iCs/>
            <w:noProof/>
            <w:sz w:val="24"/>
            <w:lang w:eastAsia="ja-JP"/>
          </w:rPr>
          <w:t>FreqSeparationClass</w:t>
        </w:r>
      </w:ins>
    </w:p>
    <w:p w14:paraId="2E956C35" w14:textId="77777777" w:rsidR="00460FB8" w:rsidRPr="00460FB8" w:rsidRDefault="00460FB8" w:rsidP="00460FB8">
      <w:pPr>
        <w:rPr>
          <w:ins w:id="1562" w:author="NTT DOCOMO, INC." w:date="2018-03-10T23:05:00Z"/>
          <w:lang w:eastAsia="ja-JP"/>
        </w:rPr>
      </w:pPr>
      <w:ins w:id="1563" w:author="NTT DOCOMO, INC." w:date="2018-03-10T23:05:00Z">
        <w:r w:rsidRPr="00460FB8">
          <w:rPr>
            <w:rFonts w:hint="eastAsia"/>
            <w:lang w:eastAsia="ja-JP"/>
          </w:rPr>
          <w:t xml:space="preserve">The IE </w:t>
        </w:r>
        <w:proofErr w:type="spellStart"/>
        <w:r w:rsidRPr="00D85969">
          <w:rPr>
            <w:i/>
            <w:lang w:eastAsia="ja-JP"/>
            <w:rPrChange w:id="1564" w:author="NTT DOCOMO, INC." w:date="2018-03-10T23:06:00Z">
              <w:rPr>
                <w:lang w:eastAsia="ja-JP"/>
              </w:rPr>
            </w:rPrChange>
          </w:rPr>
          <w:t>FreqSeparationClas</w:t>
        </w:r>
        <w:r w:rsidRPr="00460FB8">
          <w:rPr>
            <w:rFonts w:hint="eastAsia"/>
            <w:lang w:eastAsia="ja-JP"/>
          </w:rPr>
          <w:t>s</w:t>
        </w:r>
        <w:proofErr w:type="spellEnd"/>
        <w:r w:rsidRPr="00460FB8">
          <w:rPr>
            <w:rFonts w:hint="eastAsia"/>
            <w:lang w:eastAsia="ja-JP"/>
          </w:rPr>
          <w:t xml:space="preserve"> is used </w:t>
        </w:r>
        <w:r w:rsidRPr="00460FB8">
          <w:rPr>
            <w:lang w:eastAsia="ja-JP"/>
          </w:rPr>
          <w:t xml:space="preserve">for an intra-band non-contiguous CA band combination </w:t>
        </w:r>
        <w:r w:rsidRPr="00460FB8">
          <w:rPr>
            <w:rFonts w:hint="eastAsia"/>
            <w:lang w:eastAsia="ja-JP"/>
          </w:rPr>
          <w:t xml:space="preserve">to </w:t>
        </w:r>
        <w:r w:rsidRPr="00460FB8">
          <w:rPr>
            <w:lang w:eastAsia="ja-JP"/>
          </w:rPr>
          <w:t>indicate frequency separation between lower edge of lowest CC and upper edge of highest CC in a frequency band.</w:t>
        </w:r>
      </w:ins>
    </w:p>
    <w:p w14:paraId="35650080" w14:textId="4541F8BE" w:rsidR="00460FB8" w:rsidRPr="00460FB8" w:rsidRDefault="00460FB8" w:rsidP="00460FB8">
      <w:pPr>
        <w:keepNext/>
        <w:keepLines/>
        <w:spacing w:before="60"/>
        <w:jc w:val="center"/>
        <w:rPr>
          <w:ins w:id="1565" w:author="NTT DOCOMO, INC." w:date="2018-03-10T23:05:00Z"/>
          <w:rFonts w:ascii="Arial" w:hAnsi="Arial"/>
          <w:b/>
        </w:rPr>
      </w:pPr>
      <w:proofErr w:type="spellStart"/>
      <w:ins w:id="1566" w:author="NTT DOCOMO, INC." w:date="2018-03-10T23:05:00Z">
        <w:r>
          <w:rPr>
            <w:rFonts w:ascii="Arial" w:hAnsi="Arial"/>
            <w:b/>
            <w:i/>
          </w:rPr>
          <w:lastRenderedPageBreak/>
          <w:t>Freq</w:t>
        </w:r>
        <w:r w:rsidRPr="00460FB8">
          <w:rPr>
            <w:rFonts w:ascii="Arial" w:hAnsi="Arial"/>
            <w:b/>
            <w:i/>
          </w:rPr>
          <w:t>SeparationClass</w:t>
        </w:r>
        <w:proofErr w:type="spellEnd"/>
        <w:r w:rsidRPr="00460FB8">
          <w:rPr>
            <w:rFonts w:ascii="Arial" w:hAnsi="Arial"/>
            <w:b/>
          </w:rPr>
          <w:t xml:space="preserve"> information element</w:t>
        </w:r>
      </w:ins>
    </w:p>
    <w:p w14:paraId="7ED100C5" w14:textId="77777777" w:rsidR="00460FB8" w:rsidRPr="00460FB8" w:rsidRDefault="00460FB8" w:rsidP="00460F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67" w:author="NTT DOCOMO, INC." w:date="2018-03-10T23:05:00Z"/>
          <w:rFonts w:ascii="Courier New" w:eastAsia="Times New Roman" w:hAnsi="Courier New"/>
          <w:noProof/>
          <w:color w:val="808080"/>
          <w:sz w:val="16"/>
          <w:lang w:val="en-US" w:eastAsia="ja-JP"/>
        </w:rPr>
      </w:pPr>
      <w:ins w:id="1568" w:author="NTT DOCOMO, INC." w:date="2018-03-10T23:05:00Z">
        <w:r w:rsidRPr="00460FB8">
          <w:rPr>
            <w:rFonts w:ascii="Courier New" w:eastAsia="Times New Roman" w:hAnsi="Courier New"/>
            <w:noProof/>
            <w:color w:val="808080"/>
            <w:sz w:val="16"/>
            <w:lang w:val="en-US" w:eastAsia="ja-JP"/>
          </w:rPr>
          <w:t>-- ASN1START</w:t>
        </w:r>
      </w:ins>
    </w:p>
    <w:p w14:paraId="33177057" w14:textId="667234CC" w:rsidR="00460FB8" w:rsidRPr="00460FB8" w:rsidRDefault="00460FB8" w:rsidP="00460F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69" w:author="NTT DOCOMO, INC." w:date="2018-03-10T23:05:00Z"/>
          <w:rFonts w:ascii="Courier New" w:eastAsia="Times New Roman" w:hAnsi="Courier New"/>
          <w:noProof/>
          <w:color w:val="808080"/>
          <w:sz w:val="16"/>
          <w:lang w:val="en-US" w:eastAsia="ja-JP"/>
        </w:rPr>
      </w:pPr>
      <w:ins w:id="1570" w:author="NTT DOCOMO, INC." w:date="2018-03-10T23:05:00Z">
        <w:r w:rsidRPr="00460FB8">
          <w:rPr>
            <w:rFonts w:ascii="Courier New" w:eastAsia="Times New Roman" w:hAnsi="Courier New"/>
            <w:noProof/>
            <w:color w:val="808080"/>
            <w:sz w:val="16"/>
            <w:lang w:val="en-US" w:eastAsia="ja-JP"/>
          </w:rPr>
          <w:t>-- TAG-</w:t>
        </w:r>
      </w:ins>
      <w:ins w:id="1571" w:author="NTT DOCOMO, INC." w:date="2018-03-10T23:06:00Z">
        <w:r w:rsidR="003A2EBD">
          <w:rPr>
            <w:rFonts w:ascii="Courier New" w:hAnsi="Courier New" w:hint="eastAsia"/>
            <w:noProof/>
            <w:color w:val="808080"/>
            <w:sz w:val="16"/>
            <w:lang w:val="en-US" w:eastAsia="ja-JP"/>
          </w:rPr>
          <w:t>FREQSEPARATIONCLASS</w:t>
        </w:r>
      </w:ins>
      <w:ins w:id="1572" w:author="NTT DOCOMO, INC." w:date="2018-03-10T23:05:00Z">
        <w:r w:rsidRPr="00460FB8">
          <w:rPr>
            <w:rFonts w:ascii="Courier New" w:eastAsia="Times New Roman" w:hAnsi="Courier New"/>
            <w:noProof/>
            <w:color w:val="808080"/>
            <w:sz w:val="16"/>
            <w:lang w:val="en-US" w:eastAsia="ja-JP"/>
          </w:rPr>
          <w:t>-START</w:t>
        </w:r>
      </w:ins>
    </w:p>
    <w:p w14:paraId="253D8D4D" w14:textId="77777777" w:rsidR="00460FB8" w:rsidRPr="00460FB8" w:rsidRDefault="00460FB8" w:rsidP="00460F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73" w:author="NTT DOCOMO, INC." w:date="2018-03-10T23:05:00Z"/>
          <w:rFonts w:ascii="Courier New" w:eastAsia="Times New Roman" w:hAnsi="Courier New"/>
          <w:noProof/>
          <w:sz w:val="16"/>
          <w:lang w:val="en-US" w:eastAsia="ja-JP"/>
        </w:rPr>
      </w:pPr>
    </w:p>
    <w:p w14:paraId="456298B1" w14:textId="77777777" w:rsidR="00460FB8" w:rsidRPr="00460FB8" w:rsidRDefault="00460FB8" w:rsidP="00460F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74" w:author="NTT DOCOMO, INC." w:date="2018-03-10T23:05:00Z"/>
          <w:rFonts w:ascii="Courier New" w:eastAsia="Times New Roman" w:hAnsi="Courier New"/>
          <w:noProof/>
          <w:sz w:val="16"/>
          <w:lang w:val="en-US" w:eastAsia="ja-JP"/>
        </w:rPr>
      </w:pPr>
      <w:ins w:id="1575" w:author="NTT DOCOMO, INC." w:date="2018-03-10T23:05:00Z">
        <w:r w:rsidRPr="00460FB8">
          <w:rPr>
            <w:rFonts w:ascii="Courier New" w:eastAsia="Times New Roman" w:hAnsi="Courier New"/>
            <w:noProof/>
            <w:sz w:val="16"/>
            <w:lang w:val="en-US" w:eastAsia="ja-JP"/>
          </w:rPr>
          <w:t>FreqSeparationClass ::=</w:t>
        </w:r>
        <w:r w:rsidRPr="00460FB8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460FB8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ENUMERATED</w:t>
        </w:r>
        <w:r w:rsidRPr="00460FB8">
          <w:rPr>
            <w:rFonts w:ascii="Courier New" w:eastAsia="Times New Roman" w:hAnsi="Courier New"/>
            <w:noProof/>
            <w:sz w:val="16"/>
            <w:lang w:val="en-US" w:eastAsia="ja-JP"/>
          </w:rPr>
          <w:t xml:space="preserve"> {c1, c2, c3, ...}</w:t>
        </w:r>
      </w:ins>
    </w:p>
    <w:p w14:paraId="72889058" w14:textId="77777777" w:rsidR="00460FB8" w:rsidRPr="00460FB8" w:rsidRDefault="00460FB8" w:rsidP="00460F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76" w:author="NTT DOCOMO, INC." w:date="2018-03-10T23:05:00Z"/>
          <w:rFonts w:ascii="Courier New" w:eastAsia="Times New Roman" w:hAnsi="Courier New"/>
          <w:noProof/>
          <w:sz w:val="16"/>
          <w:lang w:val="en-US" w:eastAsia="ja-JP"/>
        </w:rPr>
      </w:pPr>
    </w:p>
    <w:p w14:paraId="7C167C32" w14:textId="2310F4F2" w:rsidR="00460FB8" w:rsidRPr="00460FB8" w:rsidRDefault="00460FB8" w:rsidP="00460F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77" w:author="NTT DOCOMO, INC." w:date="2018-03-10T23:05:00Z"/>
          <w:rFonts w:ascii="Courier New" w:eastAsia="Times New Roman" w:hAnsi="Courier New"/>
          <w:noProof/>
          <w:color w:val="808080"/>
          <w:sz w:val="16"/>
          <w:lang w:val="en-US" w:eastAsia="ja-JP"/>
        </w:rPr>
      </w:pPr>
      <w:ins w:id="1578" w:author="NTT DOCOMO, INC." w:date="2018-03-10T23:05:00Z">
        <w:r w:rsidRPr="00460FB8">
          <w:rPr>
            <w:rFonts w:ascii="Courier New" w:eastAsia="Times New Roman" w:hAnsi="Courier New"/>
            <w:noProof/>
            <w:color w:val="808080"/>
            <w:sz w:val="16"/>
            <w:lang w:val="en-US" w:eastAsia="ja-JP"/>
          </w:rPr>
          <w:t>-- TAG-</w:t>
        </w:r>
      </w:ins>
      <w:ins w:id="1579" w:author="NTT DOCOMO, INC." w:date="2018-03-10T23:07:00Z">
        <w:r w:rsidR="003A2EBD">
          <w:rPr>
            <w:rFonts w:ascii="Courier New" w:hAnsi="Courier New" w:hint="eastAsia"/>
            <w:noProof/>
            <w:color w:val="808080"/>
            <w:sz w:val="16"/>
            <w:lang w:val="en-US" w:eastAsia="ja-JP"/>
          </w:rPr>
          <w:t>FREQSEPARATIONCLASS</w:t>
        </w:r>
      </w:ins>
      <w:ins w:id="1580" w:author="NTT DOCOMO, INC." w:date="2018-03-10T23:05:00Z">
        <w:r w:rsidRPr="00460FB8">
          <w:rPr>
            <w:rFonts w:ascii="Courier New" w:eastAsia="Times New Roman" w:hAnsi="Courier New"/>
            <w:noProof/>
            <w:color w:val="808080"/>
            <w:sz w:val="16"/>
            <w:lang w:val="en-US" w:eastAsia="ja-JP"/>
          </w:rPr>
          <w:t>-STOP</w:t>
        </w:r>
      </w:ins>
    </w:p>
    <w:p w14:paraId="05A79084" w14:textId="77777777" w:rsidR="00460FB8" w:rsidRPr="00460FB8" w:rsidRDefault="00460FB8" w:rsidP="00460F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81" w:author="NTT DOCOMO, INC." w:date="2018-03-10T23:05:00Z"/>
          <w:rFonts w:ascii="Courier New" w:eastAsia="Times New Roman" w:hAnsi="Courier New"/>
          <w:noProof/>
          <w:color w:val="808080"/>
          <w:sz w:val="16"/>
          <w:lang w:val="en-US" w:eastAsia="ja-JP"/>
        </w:rPr>
      </w:pPr>
      <w:ins w:id="1582" w:author="NTT DOCOMO, INC." w:date="2018-03-10T23:05:00Z">
        <w:r w:rsidRPr="00460FB8">
          <w:rPr>
            <w:rFonts w:ascii="Courier New" w:eastAsia="Times New Roman" w:hAnsi="Courier New"/>
            <w:noProof/>
            <w:color w:val="808080"/>
            <w:sz w:val="16"/>
            <w:lang w:val="en-US" w:eastAsia="ja-JP"/>
          </w:rPr>
          <w:t>-- ASN1STOP</w:t>
        </w:r>
      </w:ins>
    </w:p>
    <w:p w14:paraId="2F9CFC98" w14:textId="30FB7825" w:rsidR="00CA4EDD" w:rsidRPr="0054565C" w:rsidRDefault="00CA4EDD" w:rsidP="00CA4EDD">
      <w:pPr>
        <w:keepNext/>
        <w:keepLines/>
        <w:spacing w:before="120"/>
        <w:ind w:left="1418" w:hanging="1418"/>
        <w:outlineLvl w:val="3"/>
        <w:rPr>
          <w:ins w:id="1583" w:author="INTEL" w:date="2018-03-06T01:33:00Z"/>
          <w:rFonts w:ascii="Arial" w:hAnsi="Arial"/>
          <w:i/>
          <w:iCs/>
          <w:sz w:val="24"/>
          <w:lang w:eastAsia="ja-JP"/>
          <w:rPrChange w:id="1584" w:author="NTT DOCOMO, INC." w:date="2018-03-10T14:47:00Z">
            <w:rPr>
              <w:ins w:id="1585" w:author="INTEL" w:date="2018-03-06T01:33:00Z"/>
              <w:rFonts w:ascii="Arial" w:hAnsi="Arial"/>
              <w:i/>
              <w:iCs/>
              <w:sz w:val="24"/>
            </w:rPr>
          </w:rPrChange>
        </w:rPr>
      </w:pPr>
      <w:ins w:id="1586" w:author="INTEL" w:date="2018-03-06T01:33:00Z">
        <w:r w:rsidRPr="00CF0472">
          <w:rPr>
            <w:rFonts w:ascii="Arial" w:hAnsi="Arial"/>
            <w:i/>
            <w:iCs/>
            <w:sz w:val="24"/>
          </w:rPr>
          <w:t>–</w:t>
        </w:r>
        <w:r w:rsidRPr="00CF0472">
          <w:rPr>
            <w:rFonts w:ascii="Arial" w:hAnsi="Arial"/>
            <w:i/>
            <w:iCs/>
            <w:sz w:val="24"/>
          </w:rPr>
          <w:tab/>
        </w:r>
      </w:ins>
      <w:ins w:id="1587" w:author="INTEL" w:date="2018-03-06T01:47:00Z">
        <w:r w:rsidR="00362381" w:rsidRPr="00CF0472">
          <w:rPr>
            <w:rFonts w:ascii="Arial" w:hAnsi="Arial"/>
            <w:i/>
            <w:iCs/>
            <w:noProof/>
            <w:sz w:val="24"/>
          </w:rPr>
          <w:t>MIMO-</w:t>
        </w:r>
        <w:del w:id="1588" w:author="NTT DOCOMO, INC." w:date="2018-03-10T23:43:00Z">
          <w:r w:rsidR="00362381" w:rsidRPr="00CF0472" w:rsidDel="00660C75">
            <w:rPr>
              <w:rFonts w:ascii="Arial" w:hAnsi="Arial"/>
              <w:i/>
              <w:iCs/>
              <w:noProof/>
              <w:sz w:val="24"/>
            </w:rPr>
            <w:delText>Capability</w:delText>
          </w:r>
        </w:del>
      </w:ins>
      <w:ins w:id="1589" w:author="NTT DOCOMO, INC." w:date="2018-03-10T23:43:00Z">
        <w:r w:rsidR="00660C75">
          <w:rPr>
            <w:rFonts w:ascii="Arial" w:hAnsi="Arial" w:hint="eastAsia"/>
            <w:i/>
            <w:iCs/>
            <w:noProof/>
            <w:sz w:val="24"/>
            <w:lang w:eastAsia="ja-JP"/>
          </w:rPr>
          <w:t>Layers</w:t>
        </w:r>
      </w:ins>
    </w:p>
    <w:p w14:paraId="2EF63C2F" w14:textId="77777777" w:rsidR="00362381" w:rsidRPr="00CF0472" w:rsidRDefault="00362381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90" w:author="INTEL" w:date="2018-03-06T01:48:00Z"/>
          <w:rFonts w:ascii="Courier New" w:hAnsi="Courier New"/>
          <w:noProof/>
          <w:sz w:val="16"/>
          <w:lang w:val="en-US" w:eastAsia="ko-KR"/>
        </w:rPr>
      </w:pPr>
      <w:ins w:id="1591" w:author="INTEL" w:date="2018-03-06T01:48:00Z">
        <w:r w:rsidRPr="00CF0472">
          <w:rPr>
            <w:rFonts w:ascii="Courier New" w:hAnsi="Courier New"/>
            <w:noProof/>
            <w:sz w:val="16"/>
            <w:lang w:val="en-US" w:eastAsia="ko-KR"/>
          </w:rPr>
          <w:t>-- ASN1START</w:t>
        </w:r>
      </w:ins>
    </w:p>
    <w:p w14:paraId="376FB483" w14:textId="594CD755" w:rsidR="00362381" w:rsidRPr="00CF0472" w:rsidRDefault="00362381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92" w:author="INTEL" w:date="2018-03-06T01:48:00Z"/>
          <w:rFonts w:ascii="Courier New" w:hAnsi="Courier New"/>
          <w:noProof/>
          <w:color w:val="808080"/>
          <w:sz w:val="16"/>
          <w:lang w:eastAsia="sv-SE"/>
        </w:rPr>
      </w:pPr>
      <w:ins w:id="1593" w:author="INTEL" w:date="2018-03-06T01:48:00Z"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-- TAG-MIMO-</w:t>
        </w:r>
        <w:del w:id="1594" w:author="NTT DOCOMO, INC." w:date="2018-03-10T23:43:00Z">
          <w:r w:rsidRPr="00CF0472" w:rsidDel="00660C75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CAPABILITY</w:delText>
          </w:r>
        </w:del>
      </w:ins>
      <w:ins w:id="1595" w:author="NTT DOCOMO, INC." w:date="2018-03-10T23:43:00Z">
        <w:r w:rsidR="00660C75">
          <w:rPr>
            <w:rFonts w:ascii="Courier New" w:hAnsi="Courier New" w:hint="eastAsia"/>
            <w:noProof/>
            <w:color w:val="808080"/>
            <w:sz w:val="16"/>
            <w:lang w:eastAsia="ja-JP"/>
          </w:rPr>
          <w:t>Layers</w:t>
        </w:r>
      </w:ins>
      <w:ins w:id="1596" w:author="INTEL" w:date="2018-03-06T01:48:00Z"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-START</w:t>
        </w:r>
      </w:ins>
    </w:p>
    <w:p w14:paraId="536CCC79" w14:textId="77777777" w:rsidR="00362381" w:rsidRPr="00660C75" w:rsidRDefault="00362381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97" w:author="INTEL" w:date="2018-03-06T01:48:00Z"/>
          <w:rFonts w:ascii="Courier New" w:hAnsi="Courier New"/>
          <w:noProof/>
          <w:sz w:val="16"/>
          <w:lang w:eastAsia="sv-SE"/>
          <w:rPrChange w:id="1598" w:author="NTT DOCOMO, INC." w:date="2018-03-10T23:44:00Z">
            <w:rPr>
              <w:ins w:id="1599" w:author="INTEL" w:date="2018-03-06T01:48:00Z"/>
              <w:rFonts w:ascii="Courier New" w:hAnsi="Courier New"/>
              <w:noProof/>
              <w:color w:val="808080"/>
              <w:sz w:val="16"/>
              <w:lang w:eastAsia="sv-SE"/>
            </w:rPr>
          </w:rPrChange>
        </w:rPr>
      </w:pPr>
    </w:p>
    <w:p w14:paraId="1BEB3EC8" w14:textId="3DFBB82D" w:rsidR="00660C75" w:rsidRDefault="00660C75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00" w:author="NTT DOCOMO, INC." w:date="2018-03-10T23:44:00Z"/>
          <w:rFonts w:ascii="Courier New" w:hAnsi="Courier New"/>
          <w:noProof/>
          <w:sz w:val="16"/>
          <w:lang w:eastAsia="ja-JP"/>
        </w:rPr>
      </w:pPr>
      <w:ins w:id="1601" w:author="NTT DOCOMO, INC." w:date="2018-03-10T23:43:00Z">
        <w:r w:rsidRPr="00660C75">
          <w:rPr>
            <w:rFonts w:ascii="Courier New" w:hAnsi="Courier New"/>
            <w:noProof/>
            <w:sz w:val="16"/>
            <w:lang w:eastAsia="ja-JP"/>
            <w:rPrChange w:id="1602" w:author="NTT DOCOMO, INC." w:date="2018-03-10T23:44:00Z">
              <w:rPr>
                <w:rFonts w:ascii="Courier New" w:hAnsi="Courier New"/>
                <w:noProof/>
                <w:color w:val="808080"/>
                <w:sz w:val="16"/>
                <w:lang w:eastAsia="ja-JP"/>
              </w:rPr>
            </w:rPrChange>
          </w:rPr>
          <w:t>MIMO</w:t>
        </w:r>
      </w:ins>
      <w:ins w:id="1603" w:author="NTT DOCOMO, INC." w:date="2018-03-10T23:44:00Z">
        <w:r>
          <w:rPr>
            <w:rFonts w:ascii="Courier New" w:hAnsi="Courier New" w:hint="eastAsia"/>
            <w:noProof/>
            <w:sz w:val="16"/>
            <w:lang w:eastAsia="ja-JP"/>
          </w:rPr>
          <w:t>-LayersDL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660C75">
          <w:rPr>
            <w:rFonts w:ascii="Courier New" w:hAnsi="Courier New"/>
            <w:noProof/>
            <w:color w:val="993366"/>
            <w:sz w:val="16"/>
            <w:lang w:eastAsia="ja-JP"/>
            <w:rPrChange w:id="1604" w:author="NTT DOCOMO, INC." w:date="2018-03-10T23:4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ENUMERATED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  <w:ins w:id="1605" w:author="NTT DOCOMO, INC." w:date="2018-03-10T23:45:00Z">
        <w:r w:rsidRPr="00660C75">
          <w:rPr>
            <w:rFonts w:ascii="Courier New" w:hAnsi="Courier New"/>
            <w:noProof/>
            <w:sz w:val="16"/>
            <w:lang w:eastAsia="ja-JP"/>
          </w:rPr>
          <w:t>twoLayers, fourLayers, eightLayers}</w:t>
        </w:r>
      </w:ins>
    </w:p>
    <w:p w14:paraId="0E5B4167" w14:textId="77777777" w:rsidR="00660C75" w:rsidRDefault="00660C75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06" w:author="NTT DOCOMO, INC." w:date="2018-03-10T23:44:00Z"/>
          <w:rFonts w:ascii="Courier New" w:hAnsi="Courier New"/>
          <w:noProof/>
          <w:sz w:val="16"/>
          <w:lang w:eastAsia="ja-JP"/>
        </w:rPr>
      </w:pPr>
    </w:p>
    <w:p w14:paraId="442510BA" w14:textId="4B316418" w:rsidR="00660C75" w:rsidRPr="00660C75" w:rsidRDefault="00660C75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07" w:author="NTT DOCOMO, INC." w:date="2018-03-10T23:43:00Z"/>
          <w:rFonts w:ascii="Courier New" w:hAnsi="Courier New"/>
          <w:noProof/>
          <w:sz w:val="16"/>
          <w:lang w:eastAsia="ja-JP"/>
          <w:rPrChange w:id="1608" w:author="NTT DOCOMO, INC." w:date="2018-03-10T23:44:00Z">
            <w:rPr>
              <w:ins w:id="1609" w:author="NTT DOCOMO, INC." w:date="2018-03-10T23:43:00Z"/>
              <w:rFonts w:ascii="Courier New" w:hAnsi="Courier New"/>
              <w:noProof/>
              <w:color w:val="808080"/>
              <w:sz w:val="16"/>
              <w:lang w:eastAsia="ja-JP"/>
            </w:rPr>
          </w:rPrChange>
        </w:rPr>
      </w:pPr>
      <w:ins w:id="1610" w:author="NTT DOCOMO, INC." w:date="2018-03-10T23:44:00Z">
        <w:r>
          <w:rPr>
            <w:rFonts w:ascii="Courier New" w:hAnsi="Courier New" w:hint="eastAsia"/>
            <w:noProof/>
            <w:sz w:val="16"/>
            <w:lang w:eastAsia="ja-JP"/>
          </w:rPr>
          <w:t>MIMO-LayersUL</w:t>
        </w:r>
      </w:ins>
      <w:ins w:id="1611" w:author="NTT DOCOMO, INC." w:date="2018-03-10T23:45:00Z">
        <w:r>
          <w:rPr>
            <w:rFonts w:ascii="Courier New" w:hAnsi="Courier New" w:hint="eastAsia"/>
            <w:noProof/>
            <w:sz w:val="16"/>
            <w:lang w:eastAsia="ja-JP"/>
          </w:rPr>
          <w:t xml:space="preserve">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660C75">
          <w:rPr>
            <w:rFonts w:ascii="Courier New" w:hAnsi="Courier New"/>
            <w:noProof/>
            <w:color w:val="993366"/>
            <w:sz w:val="16"/>
            <w:lang w:eastAsia="ja-JP"/>
            <w:rPrChange w:id="1612" w:author="NTT DOCOMO, INC." w:date="2018-03-10T23:46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ENUMERATED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  <w:r w:rsidRPr="00660C75">
          <w:rPr>
            <w:rFonts w:ascii="Courier New" w:hAnsi="Courier New"/>
            <w:noProof/>
            <w:sz w:val="16"/>
            <w:lang w:eastAsia="ja-JP"/>
          </w:rPr>
          <w:t>oneLayer, twoLayers, fourLayers}</w:t>
        </w:r>
      </w:ins>
    </w:p>
    <w:p w14:paraId="0FED115B" w14:textId="3A3D00BA" w:rsidR="00362381" w:rsidRPr="00660C75" w:rsidDel="00660C75" w:rsidRDefault="00362381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13" w:author="INTEL" w:date="2018-03-06T01:48:00Z"/>
          <w:del w:id="1614" w:author="NTT DOCOMO, INC." w:date="2018-03-10T23:43:00Z"/>
          <w:rFonts w:ascii="Courier New" w:hAnsi="Courier New"/>
          <w:noProof/>
          <w:sz w:val="16"/>
          <w:lang w:eastAsia="sv-SE"/>
          <w:rPrChange w:id="1615" w:author="NTT DOCOMO, INC." w:date="2018-03-10T23:44:00Z">
            <w:rPr>
              <w:ins w:id="1616" w:author="INTEL" w:date="2018-03-06T01:48:00Z"/>
              <w:del w:id="1617" w:author="NTT DOCOMO, INC." w:date="2018-03-10T23:43:00Z"/>
              <w:rFonts w:ascii="Courier New" w:hAnsi="Courier New"/>
              <w:noProof/>
              <w:color w:val="808080"/>
              <w:sz w:val="16"/>
              <w:lang w:eastAsia="sv-SE"/>
            </w:rPr>
          </w:rPrChange>
        </w:rPr>
      </w:pPr>
      <w:ins w:id="1618" w:author="INTEL" w:date="2018-03-06T01:48:00Z">
        <w:del w:id="1619" w:author="NTT DOCOMO, INC." w:date="2018-03-10T23:43:00Z">
          <w:r w:rsidRPr="00660C75" w:rsidDel="00660C75">
            <w:rPr>
              <w:rFonts w:ascii="Courier New" w:hAnsi="Courier New"/>
              <w:noProof/>
              <w:sz w:val="16"/>
              <w:lang w:eastAsia="sv-SE"/>
              <w:rPrChange w:id="1620" w:author="NTT DOCOMO, INC." w:date="2018-03-10T23:44:00Z">
                <w:rPr>
                  <w:rFonts w:ascii="Courier New" w:hAnsi="Courier New"/>
                  <w:noProof/>
                  <w:color w:val="808080"/>
                  <w:sz w:val="16"/>
                  <w:lang w:eastAsia="sv-SE"/>
                </w:rPr>
              </w:rPrChange>
            </w:rPr>
            <w:delText>-- To be filled in email discussion part b</w:delText>
          </w:r>
        </w:del>
      </w:ins>
    </w:p>
    <w:p w14:paraId="14BF89E8" w14:textId="77777777" w:rsidR="00362381" w:rsidRPr="00660C75" w:rsidRDefault="00362381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21" w:author="INTEL" w:date="2018-03-06T01:48:00Z"/>
          <w:rFonts w:ascii="Courier New" w:hAnsi="Courier New"/>
          <w:noProof/>
          <w:sz w:val="16"/>
          <w:lang w:eastAsia="sv-SE"/>
          <w:rPrChange w:id="1622" w:author="NTT DOCOMO, INC." w:date="2018-03-10T23:44:00Z">
            <w:rPr>
              <w:ins w:id="1623" w:author="INTEL" w:date="2018-03-06T01:48:00Z"/>
              <w:rFonts w:ascii="Courier New" w:hAnsi="Courier New"/>
              <w:noProof/>
              <w:color w:val="808080"/>
              <w:sz w:val="16"/>
              <w:lang w:eastAsia="sv-SE"/>
            </w:rPr>
          </w:rPrChange>
        </w:rPr>
      </w:pPr>
    </w:p>
    <w:p w14:paraId="1CA1B0C1" w14:textId="7DB4CB61" w:rsidR="00362381" w:rsidRPr="00CF0472" w:rsidRDefault="00362381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24" w:author="INTEL" w:date="2018-03-06T01:48:00Z"/>
          <w:rFonts w:ascii="Courier New" w:hAnsi="Courier New"/>
          <w:noProof/>
          <w:sz w:val="16"/>
          <w:lang w:val="en-US" w:eastAsia="ko-KR"/>
        </w:rPr>
      </w:pPr>
      <w:ins w:id="1625" w:author="INTEL" w:date="2018-03-06T01:48:00Z"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-- TAG-MIMO-</w:t>
        </w:r>
        <w:del w:id="1626" w:author="NTT DOCOMO, INC." w:date="2018-03-10T23:43:00Z">
          <w:r w:rsidRPr="00CF0472" w:rsidDel="00660C75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CAPABILITY</w:delText>
          </w:r>
        </w:del>
      </w:ins>
      <w:ins w:id="1627" w:author="NTT DOCOMO, INC." w:date="2018-03-10T23:43:00Z">
        <w:r w:rsidR="00660C75">
          <w:rPr>
            <w:rFonts w:ascii="Courier New" w:hAnsi="Courier New" w:hint="eastAsia"/>
            <w:noProof/>
            <w:color w:val="808080"/>
            <w:sz w:val="16"/>
            <w:lang w:eastAsia="ja-JP"/>
          </w:rPr>
          <w:t>Layers</w:t>
        </w:r>
      </w:ins>
      <w:ins w:id="1628" w:author="INTEL" w:date="2018-03-06T01:48:00Z"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-STOP</w:t>
        </w:r>
      </w:ins>
    </w:p>
    <w:p w14:paraId="6E6D8E5B" w14:textId="53ECE0ED" w:rsidR="00362381" w:rsidRPr="00362381" w:rsidRDefault="00362381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29" w:author="INTEL" w:date="2018-03-06T01:48:00Z"/>
          <w:rFonts w:ascii="Courier New" w:hAnsi="Courier New"/>
          <w:noProof/>
          <w:sz w:val="16"/>
          <w:lang w:val="en-US" w:eastAsia="ko-KR"/>
          <w:rPrChange w:id="1630" w:author="INTEL" w:date="2018-03-06T01:48:00Z">
            <w:rPr>
              <w:ins w:id="1631" w:author="INTEL" w:date="2018-03-06T01:48:00Z"/>
              <w:rFonts w:ascii="Courier New" w:hAnsi="Courier New"/>
              <w:noProof/>
              <w:color w:val="808080"/>
              <w:sz w:val="16"/>
              <w:lang w:eastAsia="sv-SE"/>
            </w:rPr>
          </w:rPrChange>
        </w:rPr>
      </w:pPr>
      <w:ins w:id="1632" w:author="INTEL" w:date="2018-03-06T01:48:00Z">
        <w:r w:rsidRPr="00CF0472">
          <w:rPr>
            <w:rFonts w:ascii="Courier New" w:hAnsi="Courier New"/>
            <w:noProof/>
            <w:sz w:val="16"/>
            <w:lang w:val="en-US" w:eastAsia="ko-KR"/>
          </w:rPr>
          <w:t>-- ASN1STOP</w:t>
        </w:r>
      </w:ins>
    </w:p>
    <w:p w14:paraId="1EAE01EA" w14:textId="77777777" w:rsidR="005279E9" w:rsidRPr="005279E9" w:rsidRDefault="005279E9" w:rsidP="005279E9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</w:rPr>
      </w:pPr>
      <w:r w:rsidRPr="005279E9">
        <w:rPr>
          <w:rFonts w:ascii="Arial" w:hAnsi="Arial"/>
          <w:i/>
          <w:iCs/>
          <w:sz w:val="24"/>
        </w:rPr>
        <w:t>–</w:t>
      </w:r>
      <w:r w:rsidRPr="005279E9">
        <w:rPr>
          <w:rFonts w:ascii="Arial" w:hAnsi="Arial"/>
          <w:i/>
          <w:iCs/>
          <w:sz w:val="24"/>
        </w:rPr>
        <w:tab/>
      </w:r>
      <w:r w:rsidRPr="005279E9">
        <w:rPr>
          <w:rFonts w:ascii="Arial" w:hAnsi="Arial"/>
          <w:i/>
          <w:iCs/>
          <w:noProof/>
          <w:sz w:val="24"/>
        </w:rPr>
        <w:t>RAT-Type</w:t>
      </w:r>
      <w:bookmarkEnd w:id="623"/>
      <w:bookmarkEnd w:id="624"/>
      <w:bookmarkEnd w:id="660"/>
    </w:p>
    <w:p w14:paraId="148C3D23" w14:textId="77777777" w:rsidR="005279E9" w:rsidRPr="005279E9" w:rsidRDefault="005279E9" w:rsidP="005279E9">
      <w:pPr>
        <w:textAlignment w:val="baseline"/>
        <w:rPr>
          <w:lang w:eastAsia="ja-JP"/>
        </w:rPr>
      </w:pPr>
      <w:r w:rsidRPr="005279E9">
        <w:rPr>
          <w:lang w:eastAsia="ja-JP"/>
        </w:rPr>
        <w:t xml:space="preserve">The IE </w:t>
      </w:r>
      <w:r w:rsidRPr="005279E9">
        <w:rPr>
          <w:i/>
          <w:noProof/>
          <w:lang w:eastAsia="ja-JP"/>
        </w:rPr>
        <w:t>RAT-Type</w:t>
      </w:r>
      <w:r w:rsidRPr="005279E9">
        <w:rPr>
          <w:lang w:eastAsia="ja-JP"/>
        </w:rPr>
        <w:t xml:space="preserve"> is used to indicate the radio access technology (RAT), including </w:t>
      </w:r>
      <w:r w:rsidRPr="005279E9">
        <w:rPr>
          <w:rFonts w:hint="eastAsia"/>
          <w:lang w:eastAsia="ja-JP"/>
        </w:rPr>
        <w:t>NR</w:t>
      </w:r>
      <w:r w:rsidRPr="005279E9">
        <w:rPr>
          <w:lang w:eastAsia="ja-JP"/>
        </w:rPr>
        <w:t>, of the requested/</w:t>
      </w:r>
      <w:del w:id="1633" w:author="merged r1" w:date="2018-01-18T13:12:00Z">
        <w:r w:rsidRPr="005279E9">
          <w:rPr>
            <w:lang w:eastAsia="ja-JP"/>
          </w:rPr>
          <w:delText xml:space="preserve"> </w:delText>
        </w:r>
      </w:del>
      <w:r w:rsidRPr="005279E9">
        <w:rPr>
          <w:lang w:eastAsia="ja-JP"/>
        </w:rPr>
        <w:t>transferred UE capabilities.</w:t>
      </w:r>
    </w:p>
    <w:p w14:paraId="631213FF" w14:textId="77777777" w:rsidR="005279E9" w:rsidRPr="005279E9" w:rsidRDefault="005279E9" w:rsidP="005279E9">
      <w:pPr>
        <w:keepNext/>
        <w:keepLines/>
        <w:spacing w:before="60"/>
        <w:jc w:val="center"/>
        <w:rPr>
          <w:rFonts w:ascii="Arial" w:hAnsi="Arial"/>
          <w:b/>
        </w:rPr>
      </w:pPr>
      <w:r w:rsidRPr="005279E9">
        <w:rPr>
          <w:rFonts w:ascii="Arial" w:hAnsi="Arial"/>
          <w:b/>
          <w:i/>
        </w:rPr>
        <w:t>RAT-Type</w:t>
      </w:r>
      <w:r w:rsidRPr="005279E9">
        <w:rPr>
          <w:rFonts w:ascii="Arial" w:hAnsi="Arial"/>
          <w:b/>
        </w:rPr>
        <w:t xml:space="preserve"> information element</w:t>
      </w:r>
    </w:p>
    <w:p w14:paraId="479604E3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5279E9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61465DD7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5279E9">
        <w:rPr>
          <w:rFonts w:ascii="Courier New" w:hAnsi="Courier New"/>
          <w:noProof/>
          <w:color w:val="808080"/>
          <w:sz w:val="16"/>
          <w:lang w:eastAsia="sv-SE"/>
        </w:rPr>
        <w:t>-- TAG-RAT-TYPE-START</w:t>
      </w:r>
    </w:p>
    <w:p w14:paraId="638AF817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55C7547" w14:textId="72D7628C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5279E9">
        <w:rPr>
          <w:rFonts w:ascii="Courier New" w:hAnsi="Courier New"/>
          <w:noProof/>
          <w:sz w:val="16"/>
          <w:lang w:eastAsia="sv-SE"/>
        </w:rPr>
        <w:t xml:space="preserve">RAT-Type ::= </w:t>
      </w:r>
      <w:r w:rsidRPr="005279E9">
        <w:rPr>
          <w:rFonts w:ascii="Courier New" w:hAnsi="Courier New"/>
          <w:noProof/>
          <w:color w:val="993366"/>
          <w:sz w:val="16"/>
          <w:lang w:eastAsia="sv-SE"/>
        </w:rPr>
        <w:t>ENUMERATED</w:t>
      </w:r>
      <w:r w:rsidRPr="005279E9">
        <w:rPr>
          <w:rFonts w:ascii="Courier New" w:hAnsi="Courier New"/>
          <w:noProof/>
          <w:sz w:val="16"/>
          <w:lang w:eastAsia="sv-SE"/>
        </w:rPr>
        <w:t xml:space="preserve"> {</w:t>
      </w:r>
      <w:r w:rsidRPr="005279E9">
        <w:rPr>
          <w:rFonts w:ascii="Courier New" w:hAnsi="Courier New" w:hint="eastAsia"/>
          <w:noProof/>
          <w:sz w:val="16"/>
          <w:lang w:eastAsia="sv-SE"/>
        </w:rPr>
        <w:t xml:space="preserve">nr, </w:t>
      </w:r>
      <w:ins w:id="1634" w:author="KYEONGIN" w:date="2018-03-05T17:38:00Z">
        <w:r w:rsidR="007C5397">
          <w:rPr>
            <w:rFonts w:ascii="Courier New" w:hAnsi="Courier New"/>
            <w:noProof/>
            <w:sz w:val="16"/>
            <w:lang w:eastAsia="sv-SE"/>
          </w:rPr>
          <w:t>eutra-nr</w:t>
        </w:r>
      </w:ins>
      <w:del w:id="1635" w:author="KYEONGIN" w:date="2018-03-05T17:38:00Z">
        <w:r w:rsidRPr="005279E9" w:rsidDel="007C5397">
          <w:rPr>
            <w:rFonts w:ascii="Courier New" w:hAnsi="Courier New" w:hint="eastAsia"/>
            <w:noProof/>
            <w:sz w:val="16"/>
            <w:lang w:eastAsia="sv-SE"/>
          </w:rPr>
          <w:delText>mrdc</w:delText>
        </w:r>
      </w:del>
      <w:r w:rsidRPr="005279E9">
        <w:rPr>
          <w:rFonts w:ascii="Courier New" w:hAnsi="Courier New"/>
          <w:noProof/>
          <w:sz w:val="16"/>
          <w:lang w:eastAsia="sv-SE"/>
        </w:rPr>
        <w:t xml:space="preserve">, </w:t>
      </w:r>
      <w:ins w:id="1636" w:author="KYEONGIN" w:date="2018-03-05T17:38:00Z">
        <w:r w:rsidR="007C5397">
          <w:rPr>
            <w:rFonts w:ascii="Courier New" w:hAnsi="Courier New"/>
            <w:noProof/>
            <w:sz w:val="16"/>
            <w:lang w:eastAsia="sv-SE"/>
          </w:rPr>
          <w:t xml:space="preserve">spare2, </w:t>
        </w:r>
      </w:ins>
      <w:r w:rsidRPr="005279E9">
        <w:rPr>
          <w:rFonts w:ascii="Courier New" w:hAnsi="Courier New"/>
          <w:noProof/>
          <w:sz w:val="16"/>
          <w:lang w:eastAsia="sv-SE"/>
        </w:rPr>
        <w:t>spare1, ...}</w:t>
      </w:r>
    </w:p>
    <w:p w14:paraId="270C065A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135C7135" w14:textId="3FA1513D" w:rsidR="005279E9" w:rsidRPr="005279E9" w:rsidDel="007C539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637" w:author="KYEONGIN" w:date="2018-03-05T17:39:00Z"/>
          <w:rFonts w:ascii="Courier New" w:hAnsi="Courier New"/>
          <w:noProof/>
          <w:color w:val="808080"/>
          <w:sz w:val="16"/>
          <w:lang w:eastAsia="sv-SE"/>
        </w:rPr>
      </w:pPr>
      <w:del w:id="1638" w:author="KYEONGIN" w:date="2018-03-05T17:39:00Z">
        <w:r w:rsidRPr="005279E9" w:rsidDel="007C5397">
          <w:rPr>
            <w:rFonts w:ascii="Courier New" w:hAnsi="Courier New"/>
            <w:noProof/>
            <w:color w:val="808080"/>
            <w:sz w:val="16"/>
            <w:lang w:eastAsia="sv-SE"/>
          </w:rPr>
          <w:delText>-- FFS utra, geran-cs, geran-ps and cdma2000-1XRTT</w:delText>
        </w:r>
      </w:del>
    </w:p>
    <w:p w14:paraId="5C6FAECE" w14:textId="329E3766" w:rsidR="005279E9" w:rsidRPr="005279E9" w:rsidDel="007C539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639" w:author="KYEONGIN" w:date="2018-03-05T17:39:00Z"/>
          <w:rFonts w:ascii="Courier New" w:hAnsi="Courier New"/>
          <w:noProof/>
          <w:sz w:val="16"/>
          <w:lang w:eastAsia="sv-SE"/>
        </w:rPr>
      </w:pPr>
    </w:p>
    <w:p w14:paraId="439209A6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5279E9">
        <w:rPr>
          <w:rFonts w:ascii="Courier New" w:hAnsi="Courier New"/>
          <w:noProof/>
          <w:color w:val="808080"/>
          <w:sz w:val="16"/>
          <w:lang w:eastAsia="sv-SE"/>
        </w:rPr>
        <w:t>-- TAG-RAT-TYPE-STOP</w:t>
      </w:r>
    </w:p>
    <w:p w14:paraId="548905F6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5279E9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66EA03A1" w14:textId="77777777" w:rsidR="007C5397" w:rsidRPr="007C5397" w:rsidRDefault="007C5397" w:rsidP="007C5397">
      <w:pPr>
        <w:keepNext/>
        <w:keepLines/>
        <w:spacing w:before="120"/>
        <w:ind w:left="1418" w:hanging="1418"/>
        <w:outlineLvl w:val="3"/>
        <w:rPr>
          <w:ins w:id="1640" w:author="KYEONGIN" w:date="2018-03-05T17:40:00Z"/>
          <w:rFonts w:ascii="Arial" w:hAnsi="Arial"/>
          <w:i/>
          <w:iCs/>
          <w:noProof/>
          <w:sz w:val="24"/>
        </w:rPr>
      </w:pPr>
      <w:bookmarkStart w:id="1641" w:name="_Toc500942764"/>
      <w:bookmarkStart w:id="1642" w:name="_Toc505697620"/>
      <w:ins w:id="1643" w:author="KYEONGIN" w:date="2018-03-05T17:40:00Z">
        <w:r w:rsidRPr="007C5397">
          <w:rPr>
            <w:rFonts w:ascii="Arial" w:hAnsi="Arial"/>
            <w:i/>
            <w:iCs/>
            <w:sz w:val="24"/>
          </w:rPr>
          <w:t>–</w:t>
        </w:r>
        <w:r w:rsidRPr="007C5397">
          <w:rPr>
            <w:rFonts w:ascii="Arial" w:hAnsi="Arial"/>
            <w:i/>
            <w:iCs/>
            <w:sz w:val="24"/>
          </w:rPr>
          <w:tab/>
        </w:r>
        <w:r w:rsidRPr="007C5397">
          <w:rPr>
            <w:rFonts w:ascii="Arial" w:hAnsi="Arial"/>
            <w:i/>
            <w:iCs/>
            <w:noProof/>
            <w:sz w:val="24"/>
          </w:rPr>
          <w:t>SupportedBasebandProcessingCombination</w:t>
        </w:r>
      </w:ins>
    </w:p>
    <w:p w14:paraId="3A9A1453" w14:textId="77777777" w:rsidR="007C5397" w:rsidRPr="007C5397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44" w:author="KYEONGIN" w:date="2018-03-05T17:40:00Z"/>
          <w:rFonts w:ascii="Courier New" w:hAnsi="Courier New"/>
          <w:noProof/>
          <w:color w:val="808080"/>
          <w:sz w:val="16"/>
          <w:lang w:eastAsia="sv-SE"/>
        </w:rPr>
      </w:pPr>
      <w:ins w:id="1645" w:author="KYEONGIN" w:date="2018-03-05T17:40:00Z">
        <w:r w:rsidRPr="007C5397">
          <w:rPr>
            <w:rFonts w:ascii="Courier New" w:hAnsi="Courier New"/>
            <w:noProof/>
            <w:color w:val="808080"/>
            <w:sz w:val="16"/>
            <w:lang w:eastAsia="sv-SE"/>
          </w:rPr>
          <w:t>-- ASN1START</w:t>
        </w:r>
      </w:ins>
    </w:p>
    <w:p w14:paraId="440A9004" w14:textId="77777777" w:rsidR="007C5397" w:rsidRPr="007C5397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46" w:author="KYEONGIN" w:date="2018-03-05T17:40:00Z"/>
          <w:rFonts w:ascii="Courier New" w:hAnsi="Courier New"/>
          <w:noProof/>
          <w:color w:val="808080"/>
          <w:sz w:val="16"/>
          <w:lang w:eastAsia="sv-SE"/>
        </w:rPr>
      </w:pPr>
      <w:ins w:id="1647" w:author="KYEONGIN" w:date="2018-03-05T17:40:00Z">
        <w:r w:rsidRPr="007C5397">
          <w:rPr>
            <w:rFonts w:ascii="Courier New" w:hAnsi="Courier New"/>
            <w:noProof/>
            <w:color w:val="808080"/>
            <w:sz w:val="16"/>
            <w:lang w:eastAsia="sv-SE"/>
          </w:rPr>
          <w:t>-- TAG-SUPPORTED</w:t>
        </w:r>
        <w:del w:id="1648" w:author="NTT DOCOMO, INC." w:date="2018-03-10T23:10:00Z">
          <w:r w:rsidRPr="007C5397" w:rsidDel="00257826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7C5397">
          <w:rPr>
            <w:rFonts w:ascii="Courier New" w:hAnsi="Courier New"/>
            <w:noProof/>
            <w:color w:val="808080"/>
            <w:sz w:val="16"/>
            <w:lang w:eastAsia="sv-SE"/>
          </w:rPr>
          <w:t>BASEBAND</w:t>
        </w:r>
        <w:del w:id="1649" w:author="NTT DOCOMO, INC." w:date="2018-03-10T23:10:00Z">
          <w:r w:rsidRPr="007C5397" w:rsidDel="00257826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7C5397">
          <w:rPr>
            <w:rFonts w:ascii="Courier New" w:hAnsi="Courier New"/>
            <w:noProof/>
            <w:color w:val="808080"/>
            <w:sz w:val="16"/>
            <w:lang w:eastAsia="sv-SE"/>
          </w:rPr>
          <w:t>PROCESSING</w:t>
        </w:r>
        <w:del w:id="1650" w:author="NTT DOCOMO, INC." w:date="2018-03-10T23:10:00Z">
          <w:r w:rsidRPr="007C5397" w:rsidDel="00257826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7C5397">
          <w:rPr>
            <w:rFonts w:ascii="Courier New" w:hAnsi="Courier New"/>
            <w:noProof/>
            <w:color w:val="808080"/>
            <w:sz w:val="16"/>
            <w:lang w:eastAsia="sv-SE"/>
          </w:rPr>
          <w:t>COMBINATION-START</w:t>
        </w:r>
      </w:ins>
    </w:p>
    <w:p w14:paraId="6443B774" w14:textId="77777777" w:rsidR="007C5397" w:rsidRPr="007C5397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51" w:author="KYEONGIN" w:date="2018-03-05T17:40:00Z"/>
          <w:rFonts w:ascii="Courier New" w:eastAsia="Malgun Gothic" w:hAnsi="Courier New"/>
          <w:noProof/>
          <w:sz w:val="16"/>
          <w:lang w:eastAsia="sv-SE"/>
        </w:rPr>
      </w:pPr>
    </w:p>
    <w:p w14:paraId="14E1BA5B" w14:textId="4B663A5A" w:rsidR="007C5397" w:rsidRPr="00CF0472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52" w:author="KYEONGIN" w:date="2018-03-05T17:40:00Z"/>
          <w:rFonts w:ascii="Courier New" w:eastAsia="Malgun Gothic" w:hAnsi="Courier New"/>
          <w:noProof/>
          <w:sz w:val="16"/>
          <w:lang w:eastAsia="sv-SE"/>
        </w:rPr>
      </w:pPr>
      <w:ins w:id="1653" w:author="KYEONGIN" w:date="2018-03-05T17:40:00Z">
        <w:r w:rsidRPr="00CA4C1E">
          <w:rPr>
            <w:rFonts w:ascii="Courier New" w:eastAsia="Malgun Gothic" w:hAnsi="Courier New"/>
            <w:noProof/>
            <w:sz w:val="16"/>
            <w:lang w:eastAsia="sv-SE"/>
          </w:rPr>
          <w:t xml:space="preserve">SupportedBasebandProcessingCombination ::= </w:t>
        </w:r>
        <w:r w:rsidRPr="00CF0472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 xml:space="preserve"> (</w:t>
        </w:r>
        <w:r w:rsidRPr="00CF0472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SIZE</w: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 xml:space="preserve"> (1..maxBasebandProcComb</w:t>
        </w:r>
      </w:ins>
      <w:ins w:id="1654" w:author="INTEL" w:date="2018-03-05T23:48:00Z">
        <w:r w:rsidR="00811371" w:rsidRPr="00CF0472">
          <w:rPr>
            <w:rFonts w:ascii="Courier New" w:eastAsia="Malgun Gothic" w:hAnsi="Courier New"/>
            <w:noProof/>
            <w:sz w:val="16"/>
            <w:lang w:eastAsia="sv-SE"/>
          </w:rPr>
          <w:t>DL</w:t>
        </w:r>
      </w:ins>
      <w:ins w:id="1655" w:author="KYEONGIN" w:date="2018-03-05T17:40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>))</w:t>
        </w:r>
        <w:r w:rsidRPr="00CF0472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 xml:space="preserve"> OF</w: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 xml:space="preserve"> BasebandProcessingCombination</w:t>
        </w:r>
      </w:ins>
    </w:p>
    <w:p w14:paraId="32B6E709" w14:textId="77777777" w:rsidR="007C5397" w:rsidRPr="00CF0472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56" w:author="KYEONGIN" w:date="2018-03-05T17:40:00Z"/>
          <w:rFonts w:ascii="Courier New" w:eastAsia="Malgun Gothic" w:hAnsi="Courier New"/>
          <w:noProof/>
          <w:sz w:val="16"/>
          <w:lang w:eastAsia="sv-SE"/>
        </w:rPr>
      </w:pPr>
    </w:p>
    <w:p w14:paraId="2DCA2408" w14:textId="77777777" w:rsidR="007C5397" w:rsidRPr="0054565C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57" w:author="KYEONGIN" w:date="2018-03-05T17:40:00Z"/>
          <w:rFonts w:ascii="Courier New" w:eastAsia="Malgun Gothic" w:hAnsi="Courier New"/>
          <w:noProof/>
          <w:sz w:val="16"/>
          <w:lang w:eastAsia="sv-SE"/>
          <w:rPrChange w:id="1658" w:author="NTT DOCOMO, INC." w:date="2018-03-10T14:47:00Z">
            <w:rPr>
              <w:ins w:id="1659" w:author="KYEONGIN" w:date="2018-03-05T17:40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1660" w:author="KYEONGIN" w:date="2018-03-05T17:40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1661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BasebandProcessingCombination ::= </w:t>
        </w:r>
        <w:r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1662" w:author="NTT DOCOMO, INC." w:date="2018-03-10T14:47:00Z">
              <w:rPr>
                <w:rFonts w:ascii="Courier New" w:eastAsia="Malgun Gothic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SEQUENCE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1663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{</w:t>
        </w:r>
      </w:ins>
    </w:p>
    <w:p w14:paraId="3ED4FFA1" w14:textId="1ED034CC" w:rsidR="007C5397" w:rsidRPr="0054565C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64" w:author="INTEL" w:date="2018-03-05T23:47:00Z"/>
          <w:rFonts w:ascii="Courier New" w:eastAsia="Malgun Gothic" w:hAnsi="Courier New"/>
          <w:noProof/>
          <w:sz w:val="16"/>
          <w:lang w:eastAsia="sv-SE"/>
          <w:rPrChange w:id="1665" w:author="NTT DOCOMO, INC." w:date="2018-03-10T14:47:00Z">
            <w:rPr>
              <w:ins w:id="1666" w:author="INTEL" w:date="2018-03-05T23:47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1667" w:author="KYEONGIN" w:date="2018-03-05T17:40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1668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  <w:t>basebandParameters</w:t>
        </w:r>
        <w:del w:id="1669" w:author="INTEL" w:date="2018-03-06T01:11:00Z">
          <w:r w:rsidRPr="0054565C" w:rsidDel="005B0844">
            <w:rPr>
              <w:rFonts w:ascii="Courier New" w:eastAsia="Malgun Gothic" w:hAnsi="Courier New"/>
              <w:noProof/>
              <w:sz w:val="16"/>
              <w:lang w:eastAsia="sv-SE"/>
              <w:rPrChange w:id="1670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>PerBand</w:delText>
          </w:r>
        </w:del>
      </w:ins>
      <w:ins w:id="1671" w:author="INTEL" w:date="2018-03-05T23:47:00Z">
        <w:r w:rsidR="00811371" w:rsidRPr="00CA4C1E">
          <w:rPr>
            <w:rFonts w:ascii="Courier New" w:eastAsia="Malgun Gothic" w:hAnsi="Courier New"/>
            <w:noProof/>
            <w:sz w:val="16"/>
            <w:lang w:eastAsia="sv-SE"/>
          </w:rPr>
          <w:t>DL</w:t>
        </w:r>
      </w:ins>
      <w:ins w:id="1672" w:author="KYEONGIN" w:date="2018-03-05T17:40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1673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1674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</w:ins>
      <w:ins w:id="1675" w:author="INTEL" w:date="2018-03-05T23:53:00Z">
        <w:r w:rsidR="000D4A97" w:rsidRPr="0054565C">
          <w:rPr>
            <w:rFonts w:ascii="Courier New" w:eastAsia="Malgun Gothic" w:hAnsi="Courier New"/>
            <w:noProof/>
            <w:sz w:val="16"/>
            <w:lang w:eastAsia="sv-SE"/>
            <w:rPrChange w:id="1676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</w:ins>
      <w:ins w:id="1677" w:author="KYEONGIN" w:date="2018-03-05T17:40:00Z">
        <w:r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1678" w:author="NTT DOCOMO, INC." w:date="2018-03-10T14:47:00Z">
              <w:rPr>
                <w:rFonts w:ascii="Courier New" w:eastAsia="Malgun Gothic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SEQUENCE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1679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(</w:t>
        </w:r>
        <w:r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1680" w:author="NTT DOCOMO, INC." w:date="2018-03-10T14:47:00Z">
              <w:rPr>
                <w:rFonts w:ascii="Courier New" w:eastAsia="Malgun Gothic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SIZE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1681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(1..maxSimultaneousBands))</w:t>
        </w:r>
        <w:r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1682" w:author="NTT DOCOMO, INC." w:date="2018-03-10T14:47:00Z">
              <w:rPr>
                <w:rFonts w:ascii="Courier New" w:eastAsia="Malgun Gothic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 xml:space="preserve"> OF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1683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BasebandParametersPerBand</w:t>
        </w:r>
      </w:ins>
      <w:ins w:id="1684" w:author="INTEL" w:date="2018-03-05T23:47:00Z">
        <w:r w:rsidR="00811371" w:rsidRPr="00CA4C1E">
          <w:rPr>
            <w:rFonts w:ascii="Courier New" w:eastAsia="Malgun Gothic" w:hAnsi="Courier New"/>
            <w:noProof/>
            <w:sz w:val="16"/>
            <w:lang w:eastAsia="sv-SE"/>
          </w:rPr>
          <w:t>DL</w:t>
        </w:r>
      </w:ins>
      <w:ins w:id="1685" w:author="INTEL" w:date="2018-03-05T23:49:00Z">
        <w:r w:rsidR="000D4A97" w:rsidRPr="0054565C">
          <w:rPr>
            <w:rFonts w:ascii="Courier New" w:eastAsia="Malgun Gothic" w:hAnsi="Courier New"/>
            <w:noProof/>
            <w:sz w:val="16"/>
            <w:lang w:eastAsia="sv-SE"/>
            <w:rPrChange w:id="1686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>,</w:t>
        </w:r>
      </w:ins>
    </w:p>
    <w:p w14:paraId="6BB28AD2" w14:textId="2FA7A4C2" w:rsidR="000D4A97" w:rsidRPr="0054565C" w:rsidDel="003401CA" w:rsidRDefault="00811371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87" w:author="KYEONGIN" w:date="2018-03-05T17:40:00Z"/>
          <w:del w:id="1688" w:author="INTEL" w:date="2018-03-06T00:00:00Z"/>
          <w:rFonts w:ascii="Courier New" w:eastAsia="Malgun Gothic" w:hAnsi="Courier New"/>
          <w:noProof/>
          <w:sz w:val="16"/>
          <w:lang w:eastAsia="sv-SE"/>
          <w:rPrChange w:id="1689" w:author="NTT DOCOMO, INC." w:date="2018-03-10T14:47:00Z">
            <w:rPr>
              <w:ins w:id="1690" w:author="KYEONGIN" w:date="2018-03-05T17:40:00Z"/>
              <w:del w:id="1691" w:author="INTEL" w:date="2018-03-06T00:00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1692" w:author="INTEL" w:date="2018-03-05T23:47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1693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CA4C1E">
          <w:rPr>
            <w:rFonts w:ascii="Courier New" w:eastAsia="Malgun Gothic" w:hAnsi="Courier New"/>
            <w:noProof/>
            <w:sz w:val="16"/>
            <w:lang w:eastAsia="sv-SE"/>
          </w:rPr>
          <w:t>basebandParame</w:t>
        </w:r>
      </w:ins>
      <w:ins w:id="1694" w:author="INTEL" w:date="2018-03-05T23:48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>tersUL</w: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1695" w:author="INTEL" w:date="2018-03-05T23:53:00Z">
        <w:r w:rsidR="000D4A97"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1696" w:author="INTEL" w:date="2018-03-06T01:11:00Z">
        <w:r w:rsidR="005B0844" w:rsidRPr="0054565C">
          <w:rPr>
            <w:rFonts w:ascii="Courier New" w:eastAsia="Malgun Gothic" w:hAnsi="Courier New"/>
            <w:noProof/>
            <w:sz w:val="16"/>
            <w:lang w:eastAsia="sv-SE"/>
            <w:rPrChange w:id="1697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</w:ins>
      <w:ins w:id="1698" w:author="INTEL" w:date="2018-03-05T23:48:00Z">
        <w:r w:rsidRPr="00DA55B9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1699" w:author="NTT DOCOMO, INC." w:date="2018-03-10T23:11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BIT STRING</w:t>
        </w:r>
        <w:r w:rsidRPr="00CA4C1E">
          <w:rPr>
            <w:rFonts w:ascii="Courier New" w:eastAsia="Malgun Gothic" w:hAnsi="Courier New"/>
            <w:noProof/>
            <w:sz w:val="16"/>
            <w:lang w:eastAsia="sv-SE"/>
          </w:rPr>
          <w:t xml:space="preserve"> (</w:t>
        </w:r>
        <w:r w:rsidRPr="00DA55B9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1700" w:author="NTT DOCOMO, INC." w:date="2018-03-10T23:11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SIZE</w:t>
        </w:r>
        <w:r w:rsidRPr="00CA4C1E">
          <w:rPr>
            <w:rFonts w:ascii="Courier New" w:eastAsia="Malgun Gothic" w:hAnsi="Courier New"/>
            <w:noProof/>
            <w:sz w:val="16"/>
            <w:lang w:eastAsia="sv-SE"/>
          </w:rPr>
          <w:t xml:space="preserve"> (1..maxBasebandProcCombUL))</w:t>
        </w:r>
      </w:ins>
    </w:p>
    <w:p w14:paraId="0C5F8A39" w14:textId="74D9795F" w:rsidR="007C5397" w:rsidRPr="0054565C" w:rsidDel="002D674B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701" w:author="KYEONGIN" w:date="2018-03-05T17:40:00Z"/>
          <w:del w:id="1702" w:author="INTEL" w:date="2018-03-06T02:27:00Z"/>
          <w:rFonts w:ascii="Courier New" w:eastAsia="Malgun Gothic" w:hAnsi="Courier New"/>
          <w:noProof/>
          <w:color w:val="808080"/>
          <w:sz w:val="16"/>
          <w:lang w:eastAsia="sv-SE"/>
          <w:rPrChange w:id="1703" w:author="NTT DOCOMO, INC." w:date="2018-03-10T14:47:00Z">
            <w:rPr>
              <w:ins w:id="1704" w:author="KYEONGIN" w:date="2018-03-05T17:40:00Z"/>
              <w:del w:id="1705" w:author="INTEL" w:date="2018-03-06T02:27:00Z"/>
              <w:rFonts w:ascii="Courier New" w:eastAsia="Malgun Gothic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1706" w:author="KYEONGIN" w:date="2018-03-05T17:40:00Z">
        <w:del w:id="1707" w:author="INTEL" w:date="2018-03-06T02:27:00Z">
          <w:r w:rsidRPr="0054565C" w:rsidDel="002D674B">
            <w:rPr>
              <w:rFonts w:ascii="Courier New" w:eastAsia="Malgun Gothic" w:hAnsi="Courier New"/>
              <w:noProof/>
              <w:sz w:val="16"/>
              <w:lang w:eastAsia="sv-SE"/>
              <w:rPrChange w:id="1708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2D674B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1709" w:author="NTT DOCOMO, INC." w:date="2018-03-10T14:47:00Z">
                <w:rPr>
                  <w:rFonts w:ascii="Courier New" w:eastAsia="Malgun Gothic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-- FFS on other parameters</w:delText>
          </w:r>
        </w:del>
      </w:ins>
    </w:p>
    <w:p w14:paraId="4846722A" w14:textId="77777777" w:rsidR="007C5397" w:rsidRPr="00CA4C1E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710" w:author="KYEONGIN" w:date="2018-03-05T17:40:00Z"/>
          <w:rFonts w:ascii="Courier New" w:eastAsia="Malgun Gothic" w:hAnsi="Courier New"/>
          <w:noProof/>
          <w:sz w:val="16"/>
          <w:lang w:eastAsia="sv-SE"/>
        </w:rPr>
      </w:pPr>
      <w:ins w:id="1711" w:author="KYEONGIN" w:date="2018-03-05T17:40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1712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>}</w:t>
        </w:r>
      </w:ins>
    </w:p>
    <w:p w14:paraId="51969DB5" w14:textId="77777777" w:rsidR="007C5397" w:rsidRPr="00CF0472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713" w:author="KYEONGIN" w:date="2018-03-05T17:40:00Z"/>
          <w:rFonts w:ascii="Courier New" w:eastAsia="Malgun Gothic" w:hAnsi="Courier New"/>
          <w:noProof/>
          <w:sz w:val="16"/>
          <w:lang w:eastAsia="sv-SE"/>
        </w:rPr>
      </w:pPr>
    </w:p>
    <w:p w14:paraId="1A2D0A8A" w14:textId="0F72BFB0" w:rsidR="007C5397" w:rsidRPr="0054565C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714" w:author="KYEONGIN" w:date="2018-03-05T17:40:00Z"/>
          <w:rFonts w:ascii="Courier New" w:eastAsia="Malgun Gothic" w:hAnsi="Courier New"/>
          <w:noProof/>
          <w:sz w:val="16"/>
          <w:lang w:eastAsia="sv-SE"/>
          <w:rPrChange w:id="1715" w:author="NTT DOCOMO, INC." w:date="2018-03-10T14:47:00Z">
            <w:rPr>
              <w:ins w:id="1716" w:author="KYEONGIN" w:date="2018-03-05T17:40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1717" w:author="KYEONGIN" w:date="2018-03-05T17:40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1718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>BasebandParametersPerBand</w:t>
        </w:r>
      </w:ins>
      <w:ins w:id="1719" w:author="INTEL" w:date="2018-03-05T23:56:00Z">
        <w:r w:rsidR="000D4A97" w:rsidRPr="00CA4C1E">
          <w:rPr>
            <w:rFonts w:ascii="Courier New" w:eastAsia="Malgun Gothic" w:hAnsi="Courier New"/>
            <w:noProof/>
            <w:sz w:val="16"/>
            <w:lang w:eastAsia="sv-SE"/>
          </w:rPr>
          <w:t>DL</w:t>
        </w:r>
      </w:ins>
      <w:ins w:id="1720" w:author="KYEONGIN" w:date="2018-03-05T17:40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1721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::= </w:t>
        </w:r>
        <w:r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1722" w:author="NTT DOCOMO, INC." w:date="2018-03-10T14:47:00Z">
              <w:rPr>
                <w:rFonts w:ascii="Courier New" w:eastAsia="Malgun Gothic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SEQUENCE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1723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{</w:t>
        </w:r>
      </w:ins>
    </w:p>
    <w:p w14:paraId="4CFA052E" w14:textId="43C1DCD3" w:rsidR="007C5397" w:rsidRPr="0054565C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724" w:author="INTEL" w:date="2018-03-06T01:19:00Z"/>
          <w:rFonts w:ascii="Courier New" w:eastAsia="Malgun Gothic" w:hAnsi="Courier New"/>
          <w:noProof/>
          <w:sz w:val="16"/>
          <w:lang w:eastAsia="sv-SE"/>
          <w:rPrChange w:id="1725" w:author="NTT DOCOMO, INC." w:date="2018-03-10T14:47:00Z">
            <w:rPr>
              <w:ins w:id="1726" w:author="INTEL" w:date="2018-03-06T01:19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1727" w:author="KYEONGIN" w:date="2018-03-05T17:40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1728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  <w:t>ca-BandwidthClassDL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1729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1730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1731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</w:ins>
      <w:ins w:id="1732" w:author="KYEONGIN" w:date="2018-03-05T17:41:00Z">
        <w:del w:id="1733" w:author="INTEL" w:date="2018-03-06T01:19:00Z">
          <w:r w:rsidRPr="0054565C" w:rsidDel="0003476E">
            <w:rPr>
              <w:rFonts w:ascii="Courier New" w:eastAsia="Malgun Gothic" w:hAnsi="Courier New"/>
              <w:noProof/>
              <w:sz w:val="16"/>
              <w:lang w:eastAsia="sv-SE"/>
              <w:rPrChange w:id="1734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</w:del>
      </w:ins>
      <w:ins w:id="1735" w:author="KYEONGIN" w:date="2018-03-05T17:40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1736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>CA-BandwidthClas</w:t>
        </w:r>
      </w:ins>
      <w:ins w:id="1737" w:author="NTT DOCOMO, INC." w:date="2018-03-10T23:42:00Z">
        <w:r w:rsidR="00A0671A">
          <w:rPr>
            <w:rFonts w:ascii="Courier New" w:hAnsi="Courier New" w:hint="eastAsia"/>
            <w:noProof/>
            <w:sz w:val="16"/>
            <w:lang w:eastAsia="ja-JP"/>
          </w:rPr>
          <w:t>sNR</w:t>
        </w:r>
      </w:ins>
      <w:ins w:id="1738" w:author="KYEONGIN" w:date="2018-03-05T17:40:00Z">
        <w:del w:id="1739" w:author="NTT DOCOMO, INC." w:date="2018-03-10T23:42:00Z">
          <w:r w:rsidRPr="0054565C" w:rsidDel="00A0671A">
            <w:rPr>
              <w:rFonts w:ascii="Courier New" w:eastAsia="Malgun Gothic" w:hAnsi="Courier New"/>
              <w:noProof/>
              <w:sz w:val="16"/>
              <w:lang w:eastAsia="sv-SE"/>
              <w:rPrChange w:id="1740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>s</w:delText>
          </w:r>
        </w:del>
        <w:del w:id="1741" w:author="INTEL" w:date="2018-03-06T05:44:00Z">
          <w:r w:rsidRPr="0054565C" w:rsidDel="00D5527D">
            <w:rPr>
              <w:rFonts w:ascii="Courier New" w:eastAsia="Malgun Gothic" w:hAnsi="Courier New"/>
              <w:noProof/>
              <w:sz w:val="16"/>
              <w:lang w:eastAsia="sv-SE"/>
              <w:rPrChange w:id="1742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D5527D">
            <w:rPr>
              <w:rFonts w:ascii="Courier New" w:eastAsia="Malgun Gothic" w:hAnsi="Courier New"/>
              <w:noProof/>
              <w:sz w:val="16"/>
              <w:lang w:eastAsia="sv-SE"/>
              <w:rPrChange w:id="174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OPTIONAL</w:delText>
          </w:r>
        </w:del>
        <w:r w:rsidRPr="0054565C">
          <w:rPr>
            <w:rFonts w:ascii="Courier New" w:eastAsia="Malgun Gothic" w:hAnsi="Courier New"/>
            <w:noProof/>
            <w:sz w:val="16"/>
            <w:lang w:eastAsia="sv-SE"/>
            <w:rPrChange w:id="1744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>,</w:t>
        </w:r>
      </w:ins>
    </w:p>
    <w:p w14:paraId="4BF656E4" w14:textId="77777777" w:rsidR="003F4743" w:rsidRPr="003F4743" w:rsidRDefault="003F4743" w:rsidP="003F47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745" w:author="NTT DOCOMO, INC." w:date="2018-03-10T23:13:00Z"/>
          <w:rFonts w:ascii="Courier New" w:eastAsia="Malgun Gothic" w:hAnsi="Courier New"/>
          <w:noProof/>
          <w:sz w:val="16"/>
          <w:lang w:eastAsia="sv-SE"/>
        </w:rPr>
      </w:pPr>
      <w:ins w:id="1746" w:author="NTT DOCOMO, INC." w:date="2018-03-10T23:13:00Z">
        <w:r w:rsidRPr="003F4743">
          <w:rPr>
            <w:rFonts w:ascii="Courier New" w:eastAsia="Malgun Gothic" w:hAnsi="Courier New"/>
            <w:noProof/>
            <w:sz w:val="16"/>
            <w:lang w:eastAsia="sv-SE"/>
          </w:rPr>
          <w:tab/>
        </w:r>
        <w:commentRangeStart w:id="1747"/>
        <w:r w:rsidRPr="003F4743">
          <w:rPr>
            <w:rFonts w:ascii="Courier New" w:eastAsia="Malgun Gothic" w:hAnsi="Courier New"/>
            <w:noProof/>
            <w:sz w:val="16"/>
            <w:lang w:eastAsia="sv-SE"/>
          </w:rPr>
          <w:t>freqRange</w:t>
        </w:r>
        <w:r w:rsidRPr="003F474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F474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F474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F474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F474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F4743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1748" w:author="NTT DOCOMO, INC." w:date="2018-03-10T23:13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ENUMERATED</w:t>
        </w:r>
        <w:r w:rsidRPr="003F4743">
          <w:rPr>
            <w:rFonts w:ascii="Courier New" w:eastAsia="Malgun Gothic" w:hAnsi="Courier New"/>
            <w:noProof/>
            <w:sz w:val="16"/>
            <w:lang w:eastAsia="sv-SE"/>
          </w:rPr>
          <w:t xml:space="preserve"> {fr1, fr2},</w:t>
        </w:r>
        <w:commentRangeEnd w:id="1747"/>
        <w:r w:rsidRPr="003F4743">
          <w:rPr>
            <w:sz w:val="16"/>
          </w:rPr>
          <w:commentReference w:id="1747"/>
        </w:r>
      </w:ins>
    </w:p>
    <w:p w14:paraId="6D9F27F1" w14:textId="0379E496" w:rsidR="0003476E" w:rsidRPr="0054565C" w:rsidRDefault="0003476E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749" w:author="KYEONGIN" w:date="2018-03-05T17:40:00Z"/>
          <w:rFonts w:ascii="Courier New" w:eastAsia="Malgun Gothic" w:hAnsi="Courier New"/>
          <w:noProof/>
          <w:sz w:val="16"/>
          <w:lang w:eastAsia="sv-SE"/>
          <w:rPrChange w:id="1750" w:author="NTT DOCOMO, INC." w:date="2018-03-10T14:47:00Z">
            <w:rPr>
              <w:ins w:id="1751" w:author="KYEONGIN" w:date="2018-03-05T17:40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1752" w:author="INTEL" w:date="2018-03-06T01:19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1753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54565C">
          <w:rPr>
            <w:rFonts w:ascii="Courier New" w:hAnsi="Courier New"/>
            <w:noProof/>
            <w:sz w:val="16"/>
            <w:lang w:eastAsia="sv-SE"/>
            <w:rPrChange w:id="1754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>scalingFactor0dot75</w:t>
        </w:r>
        <w:r w:rsidRPr="0054565C">
          <w:rPr>
            <w:rFonts w:ascii="Courier New" w:hAnsi="Courier New"/>
            <w:noProof/>
            <w:sz w:val="16"/>
            <w:lang w:eastAsia="sv-SE"/>
            <w:rPrChange w:id="1755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54565C">
          <w:rPr>
            <w:rFonts w:ascii="Courier New" w:hAnsi="Courier New"/>
            <w:noProof/>
            <w:sz w:val="16"/>
            <w:lang w:eastAsia="sv-SE"/>
            <w:rPrChange w:id="1756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54565C">
          <w:rPr>
            <w:rFonts w:ascii="Courier New" w:hAnsi="Courier New"/>
            <w:noProof/>
            <w:sz w:val="16"/>
            <w:lang w:eastAsia="sv-SE"/>
            <w:rPrChange w:id="1757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B14991">
          <w:rPr>
            <w:rFonts w:ascii="Courier New" w:hAnsi="Courier New"/>
            <w:noProof/>
            <w:color w:val="993366"/>
            <w:sz w:val="16"/>
            <w:lang w:eastAsia="sv-SE"/>
            <w:rPrChange w:id="1758" w:author="NTT DOCOMO, INC." w:date="2018-03-10T23:12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>ENUMERATED</w:t>
        </w:r>
        <w:r w:rsidRPr="0054565C">
          <w:rPr>
            <w:rFonts w:ascii="Courier New" w:hAnsi="Courier New"/>
            <w:noProof/>
            <w:sz w:val="16"/>
            <w:lang w:eastAsia="sv-SE"/>
            <w:rPrChange w:id="1759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{supported}</w:t>
        </w:r>
        <w:r w:rsidRPr="0054565C">
          <w:rPr>
            <w:rFonts w:ascii="Courier New" w:hAnsi="Courier New"/>
            <w:noProof/>
            <w:sz w:val="16"/>
            <w:lang w:eastAsia="sv-SE"/>
            <w:rPrChange w:id="1760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54565C">
          <w:rPr>
            <w:rFonts w:ascii="Courier New" w:hAnsi="Courier New"/>
            <w:noProof/>
            <w:sz w:val="16"/>
            <w:lang w:eastAsia="sv-SE"/>
            <w:rPrChange w:id="1761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B14991">
          <w:rPr>
            <w:rFonts w:ascii="Courier New" w:hAnsi="Courier New"/>
            <w:noProof/>
            <w:color w:val="993366"/>
            <w:sz w:val="16"/>
            <w:lang w:eastAsia="sv-SE"/>
            <w:rPrChange w:id="1762" w:author="NTT DOCOMO, INC." w:date="2018-03-10T23:11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>OPTIONAL</w:t>
        </w:r>
        <w:r w:rsidRPr="0054565C">
          <w:rPr>
            <w:rFonts w:ascii="Courier New" w:hAnsi="Courier New"/>
            <w:noProof/>
            <w:sz w:val="16"/>
            <w:lang w:eastAsia="sv-SE"/>
            <w:rPrChange w:id="1763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>,</w:t>
        </w:r>
      </w:ins>
      <w:ins w:id="1764" w:author="INTEL" w:date="2018-03-06T01:20:00Z">
        <w:r w:rsidRPr="0054565C">
          <w:rPr>
            <w:rFonts w:ascii="Courier New" w:hAnsi="Courier New"/>
            <w:noProof/>
            <w:sz w:val="16"/>
            <w:lang w:eastAsia="sv-SE"/>
            <w:rPrChange w:id="1765" w:author="NTT DOCOMO, INC." w:date="2018-03-10T14:47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B14991">
          <w:rPr>
            <w:rFonts w:ascii="Courier New" w:hAnsi="Courier New"/>
            <w:noProof/>
            <w:color w:val="808080"/>
            <w:sz w:val="16"/>
            <w:lang w:eastAsia="sv-SE"/>
            <w:rPrChange w:id="1766" w:author="NTT DOCOMO, INC." w:date="2018-03-10T23:12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-- </w:t>
        </w:r>
      </w:ins>
      <w:ins w:id="1767" w:author="INTEL" w:date="2018-03-06T01:42:00Z">
        <w:r w:rsidR="00156C55" w:rsidRPr="00B14991">
          <w:rPr>
            <w:rFonts w:ascii="Courier New" w:hAnsi="Courier New"/>
            <w:noProof/>
            <w:color w:val="808080"/>
            <w:sz w:val="16"/>
            <w:lang w:eastAsia="sv-SE"/>
            <w:rPrChange w:id="1768" w:author="NTT DOCOMO, INC." w:date="2018-03-10T23:12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>RAN1 confirmation</w:t>
        </w:r>
      </w:ins>
      <w:ins w:id="1769" w:author="INTEL" w:date="2018-03-06T02:18:00Z">
        <w:r w:rsidR="00156C55" w:rsidRPr="00B14991">
          <w:rPr>
            <w:rFonts w:ascii="Courier New" w:hAnsi="Courier New"/>
            <w:noProof/>
            <w:color w:val="808080"/>
            <w:sz w:val="16"/>
            <w:lang w:eastAsia="sv-SE"/>
            <w:rPrChange w:id="1770" w:author="NTT DOCOMO, INC." w:date="2018-03-10T23:12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 xml:space="preserve"> is </w:t>
        </w:r>
      </w:ins>
      <w:ins w:id="1771" w:author="INTEL" w:date="2018-03-06T02:19:00Z">
        <w:r w:rsidR="00156C55" w:rsidRPr="00B14991">
          <w:rPr>
            <w:rFonts w:ascii="Courier New" w:hAnsi="Courier New"/>
            <w:noProof/>
            <w:color w:val="808080"/>
            <w:sz w:val="16"/>
            <w:lang w:eastAsia="sv-SE"/>
            <w:rPrChange w:id="1772" w:author="NTT DOCOMO, INC." w:date="2018-03-10T23:12:00Z">
              <w:rPr>
                <w:rFonts w:ascii="Courier New" w:hAnsi="Courier New"/>
                <w:noProof/>
                <w:sz w:val="16"/>
                <w:highlight w:val="yellow"/>
                <w:lang w:eastAsia="sv-SE"/>
              </w:rPr>
            </w:rPrChange>
          </w:rPr>
          <w:t>needed</w:t>
        </w:r>
      </w:ins>
    </w:p>
    <w:p w14:paraId="2EA5A6A1" w14:textId="0E6E051D" w:rsidR="007C5397" w:rsidRPr="0054565C" w:rsidDel="000D4A97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773" w:author="KYEONGIN" w:date="2018-03-05T17:40:00Z"/>
          <w:del w:id="1774" w:author="INTEL" w:date="2018-03-05T23:57:00Z"/>
          <w:rFonts w:ascii="Courier New" w:eastAsia="Malgun Gothic" w:hAnsi="Courier New"/>
          <w:noProof/>
          <w:sz w:val="16"/>
          <w:lang w:eastAsia="sv-SE"/>
          <w:rPrChange w:id="1775" w:author="NTT DOCOMO, INC." w:date="2018-03-10T14:47:00Z">
            <w:rPr>
              <w:ins w:id="1776" w:author="KYEONGIN" w:date="2018-03-05T17:40:00Z"/>
              <w:del w:id="1777" w:author="INTEL" w:date="2018-03-05T23:57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1778" w:author="KYEONGIN" w:date="2018-03-05T17:40:00Z">
        <w:del w:id="1779" w:author="INTEL" w:date="2018-03-05T23:57:00Z">
          <w:r w:rsidRPr="0054565C" w:rsidDel="000D4A97">
            <w:rPr>
              <w:rFonts w:ascii="Courier New" w:eastAsia="Malgun Gothic" w:hAnsi="Courier New"/>
              <w:noProof/>
              <w:sz w:val="16"/>
              <w:lang w:eastAsia="sv-SE"/>
              <w:rPrChange w:id="1780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ca-BandwidthClassUL</w:delText>
          </w:r>
          <w:r w:rsidRPr="0054565C" w:rsidDel="000D4A97">
            <w:rPr>
              <w:rFonts w:ascii="Courier New" w:eastAsia="Malgun Gothic" w:hAnsi="Courier New"/>
              <w:noProof/>
              <w:sz w:val="16"/>
              <w:lang w:eastAsia="sv-SE"/>
              <w:rPrChange w:id="1781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0D4A97">
            <w:rPr>
              <w:rFonts w:ascii="Courier New" w:eastAsia="Malgun Gothic" w:hAnsi="Courier New"/>
              <w:noProof/>
              <w:sz w:val="16"/>
              <w:lang w:eastAsia="sv-SE"/>
              <w:rPrChange w:id="1782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0D4A97">
            <w:rPr>
              <w:rFonts w:ascii="Courier New" w:eastAsia="Malgun Gothic" w:hAnsi="Courier New"/>
              <w:noProof/>
              <w:sz w:val="16"/>
              <w:lang w:eastAsia="sv-SE"/>
              <w:rPrChange w:id="178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</w:del>
      </w:ins>
      <w:ins w:id="1784" w:author="KYEONGIN" w:date="2018-03-05T17:41:00Z">
        <w:del w:id="1785" w:author="INTEL" w:date="2018-03-05T23:57:00Z">
          <w:r w:rsidRPr="0054565C" w:rsidDel="000D4A97">
            <w:rPr>
              <w:rFonts w:ascii="Courier New" w:eastAsia="Malgun Gothic" w:hAnsi="Courier New"/>
              <w:noProof/>
              <w:sz w:val="16"/>
              <w:lang w:eastAsia="sv-SE"/>
              <w:rPrChange w:id="1786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</w:del>
      </w:ins>
      <w:ins w:id="1787" w:author="KYEONGIN" w:date="2018-03-05T17:40:00Z">
        <w:del w:id="1788" w:author="INTEL" w:date="2018-03-05T23:57:00Z">
          <w:r w:rsidRPr="0054565C" w:rsidDel="000D4A97">
            <w:rPr>
              <w:rFonts w:ascii="Courier New" w:eastAsia="Malgun Gothic" w:hAnsi="Courier New"/>
              <w:noProof/>
              <w:sz w:val="16"/>
              <w:lang w:eastAsia="sv-SE"/>
              <w:rPrChange w:id="1789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>CA-BandwidthClass</w:delText>
          </w:r>
          <w:r w:rsidRPr="0054565C" w:rsidDel="000D4A97">
            <w:rPr>
              <w:rFonts w:ascii="Courier New" w:eastAsia="Malgun Gothic" w:hAnsi="Courier New"/>
              <w:noProof/>
              <w:sz w:val="16"/>
              <w:lang w:eastAsia="sv-SE"/>
              <w:rPrChange w:id="1790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0D4A97">
            <w:rPr>
              <w:rFonts w:ascii="Courier New" w:eastAsia="Malgun Gothic" w:hAnsi="Courier New"/>
              <w:noProof/>
              <w:sz w:val="16"/>
              <w:lang w:eastAsia="sv-SE"/>
              <w:rPrChange w:id="1791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OPTIONAL,</w:delText>
          </w:r>
        </w:del>
      </w:ins>
    </w:p>
    <w:p w14:paraId="23F63E10" w14:textId="064FD172" w:rsidR="007C5397" w:rsidRPr="0054565C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792" w:author="KYEONGIN" w:date="2018-03-05T17:40:00Z"/>
          <w:rFonts w:ascii="Courier New" w:eastAsia="Malgun Gothic" w:hAnsi="Courier New"/>
          <w:noProof/>
          <w:sz w:val="16"/>
          <w:lang w:eastAsia="sv-SE"/>
          <w:rPrChange w:id="1793" w:author="NTT DOCOMO, INC." w:date="2018-03-10T14:47:00Z">
            <w:rPr>
              <w:ins w:id="1794" w:author="KYEONGIN" w:date="2018-03-05T17:40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1795" w:author="KYEONGIN" w:date="2018-03-05T17:40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1796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  <w:t>basebandParametersPerCC</w:t>
        </w:r>
      </w:ins>
      <w:ins w:id="1797" w:author="INTEL" w:date="2018-03-05T23:57:00Z">
        <w:r w:rsidR="000D4A97" w:rsidRPr="00CA4C1E">
          <w:rPr>
            <w:rFonts w:ascii="Courier New" w:eastAsia="Malgun Gothic" w:hAnsi="Courier New"/>
            <w:noProof/>
            <w:sz w:val="16"/>
            <w:lang w:eastAsia="sv-SE"/>
          </w:rPr>
          <w:t>-DL</w:t>
        </w:r>
      </w:ins>
      <w:ins w:id="1798" w:author="KYEONGIN" w:date="2018-03-05T17:40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1799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1800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ab/>
        </w:r>
      </w:ins>
      <w:ins w:id="1801" w:author="KYEONGIN" w:date="2018-03-05T17:41:00Z">
        <w:del w:id="1802" w:author="INTEL" w:date="2018-03-06T01:19:00Z">
          <w:r w:rsidRPr="0054565C" w:rsidDel="0003476E">
            <w:rPr>
              <w:rFonts w:ascii="Courier New" w:eastAsia="Malgun Gothic" w:hAnsi="Courier New"/>
              <w:noProof/>
              <w:sz w:val="16"/>
              <w:lang w:eastAsia="sv-SE"/>
              <w:rPrChange w:id="180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</w:del>
      </w:ins>
      <w:ins w:id="1804" w:author="KYEONGIN" w:date="2018-03-05T17:40:00Z">
        <w:r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1805" w:author="NTT DOCOMO, INC." w:date="2018-03-10T14:47:00Z">
              <w:rPr>
                <w:rFonts w:ascii="Courier New" w:eastAsia="Malgun Gothic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SEQUENCE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1806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(</w:t>
        </w:r>
        <w:r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1807" w:author="NTT DOCOMO, INC." w:date="2018-03-10T14:47:00Z">
              <w:rPr>
                <w:rFonts w:ascii="Courier New" w:eastAsia="Malgun Gothic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SIZE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1808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(1..maxNrofCC))</w:t>
        </w:r>
        <w:r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1809" w:author="NTT DOCOMO, INC." w:date="2018-03-10T14:47:00Z">
              <w:rPr>
                <w:rFonts w:ascii="Courier New" w:eastAsia="Malgun Gothic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 xml:space="preserve"> OF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1810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BasebandParametersPerCC</w:t>
        </w:r>
      </w:ins>
      <w:ins w:id="1811" w:author="INTEL" w:date="2018-03-05T23:57:00Z">
        <w:r w:rsidR="000D4A97" w:rsidRPr="00CA4C1E">
          <w:rPr>
            <w:rFonts w:ascii="Courier New" w:eastAsia="Malgun Gothic" w:hAnsi="Courier New"/>
            <w:noProof/>
            <w:sz w:val="16"/>
            <w:lang w:eastAsia="sv-SE"/>
          </w:rPr>
          <w:t>-DL</w:t>
        </w:r>
      </w:ins>
    </w:p>
    <w:p w14:paraId="38B7C1E8" w14:textId="0EBA3CE4" w:rsidR="007C5397" w:rsidRPr="0054565C" w:rsidDel="002D674B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12" w:author="KYEONGIN" w:date="2018-03-05T17:40:00Z"/>
          <w:del w:id="1813" w:author="INTEL" w:date="2018-03-06T02:28:00Z"/>
          <w:rFonts w:ascii="Courier New" w:eastAsia="Malgun Gothic" w:hAnsi="Courier New"/>
          <w:noProof/>
          <w:color w:val="808080"/>
          <w:sz w:val="16"/>
          <w:lang w:eastAsia="sv-SE"/>
          <w:rPrChange w:id="1814" w:author="NTT DOCOMO, INC." w:date="2018-03-10T14:47:00Z">
            <w:rPr>
              <w:ins w:id="1815" w:author="KYEONGIN" w:date="2018-03-05T17:40:00Z"/>
              <w:del w:id="1816" w:author="INTEL" w:date="2018-03-06T02:28:00Z"/>
              <w:rFonts w:ascii="Courier New" w:eastAsia="Malgun Gothic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1817" w:author="KYEONGIN" w:date="2018-03-05T17:40:00Z">
        <w:del w:id="1818" w:author="INTEL" w:date="2018-03-06T02:28:00Z">
          <w:r w:rsidRPr="0054565C" w:rsidDel="002D674B">
            <w:rPr>
              <w:rFonts w:ascii="Courier New" w:eastAsia="Malgun Gothic" w:hAnsi="Courier New"/>
              <w:noProof/>
              <w:sz w:val="16"/>
              <w:lang w:eastAsia="sv-SE"/>
              <w:rPrChange w:id="1819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2D674B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1820" w:author="NTT DOCOMO, INC." w:date="2018-03-10T14:47:00Z">
                <w:rPr>
                  <w:rFonts w:ascii="Courier New" w:eastAsia="Malgun Gothic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-- FFS on other parameters</w:delText>
          </w:r>
        </w:del>
      </w:ins>
    </w:p>
    <w:p w14:paraId="7C96AFCD" w14:textId="77777777" w:rsidR="007C5397" w:rsidRPr="00CA4C1E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21" w:author="KYEONGIN" w:date="2018-03-05T17:40:00Z"/>
          <w:rFonts w:ascii="Courier New" w:eastAsia="Malgun Gothic" w:hAnsi="Courier New"/>
          <w:noProof/>
          <w:sz w:val="16"/>
          <w:lang w:eastAsia="sv-SE"/>
        </w:rPr>
      </w:pPr>
      <w:ins w:id="1822" w:author="KYEONGIN" w:date="2018-03-05T17:40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1823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>}</w:t>
        </w:r>
      </w:ins>
    </w:p>
    <w:p w14:paraId="3BE35976" w14:textId="77777777" w:rsidR="007C5397" w:rsidRPr="00CF0472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24" w:author="KYEONGIN" w:date="2018-03-05T17:40:00Z"/>
          <w:rFonts w:ascii="Courier New" w:eastAsia="Malgun Gothic" w:hAnsi="Courier New"/>
          <w:noProof/>
          <w:sz w:val="16"/>
          <w:lang w:eastAsia="sv-SE"/>
        </w:rPr>
      </w:pPr>
    </w:p>
    <w:p w14:paraId="1BEBE5CD" w14:textId="17043C7F" w:rsidR="007C5397" w:rsidRPr="0054565C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25" w:author="KYEONGIN" w:date="2018-03-05T17:40:00Z"/>
          <w:rFonts w:ascii="Courier New" w:eastAsia="Malgun Gothic" w:hAnsi="Courier New"/>
          <w:noProof/>
          <w:sz w:val="16"/>
          <w:lang w:eastAsia="sv-SE"/>
          <w:rPrChange w:id="1826" w:author="NTT DOCOMO, INC." w:date="2018-03-10T14:47:00Z">
            <w:rPr>
              <w:ins w:id="1827" w:author="KYEONGIN" w:date="2018-03-05T17:40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1828" w:author="KYEONGIN" w:date="2018-03-05T17:40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1829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>BasebandParametersPerCC</w:t>
        </w:r>
      </w:ins>
      <w:ins w:id="1830" w:author="INTEL" w:date="2018-03-05T23:58:00Z">
        <w:r w:rsidR="000D4A97" w:rsidRPr="00CA4C1E">
          <w:rPr>
            <w:rFonts w:ascii="Courier New" w:eastAsia="Malgun Gothic" w:hAnsi="Courier New"/>
            <w:noProof/>
            <w:sz w:val="16"/>
            <w:lang w:eastAsia="sv-SE"/>
          </w:rPr>
          <w:t>-DL</w:t>
        </w:r>
      </w:ins>
      <w:ins w:id="1831" w:author="KYEONGIN" w:date="2018-03-05T17:40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1832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::= </w:t>
        </w:r>
        <w:r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1833" w:author="NTT DOCOMO, INC." w:date="2018-03-10T14:47:00Z">
              <w:rPr>
                <w:rFonts w:ascii="Courier New" w:eastAsia="Malgun Gothic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>SEQUENCE</w:t>
        </w:r>
        <w:r w:rsidRPr="0054565C">
          <w:rPr>
            <w:rFonts w:ascii="Courier New" w:eastAsia="Malgun Gothic" w:hAnsi="Courier New"/>
            <w:noProof/>
            <w:sz w:val="16"/>
            <w:lang w:eastAsia="sv-SE"/>
            <w:rPrChange w:id="1834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 xml:space="preserve"> {</w:t>
        </w:r>
      </w:ins>
    </w:p>
    <w:p w14:paraId="037B0A6E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35" w:author="NTT DOCOMO, INC." w:date="2018-03-10T23:14:00Z"/>
          <w:rFonts w:ascii="Courier New" w:hAnsi="Courier New"/>
          <w:noProof/>
          <w:color w:val="808080"/>
          <w:sz w:val="16"/>
          <w:lang w:eastAsia="ja-JP"/>
        </w:rPr>
      </w:pPr>
      <w:ins w:id="1836" w:author="NTT DOCOMO, INC." w:date="2018-03-10T23:14:00Z">
        <w:r w:rsidRPr="00BD5A18"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  <w:r w:rsidRPr="00BD5A18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Pr="00BD5A18">
          <w:rPr>
            <w:rFonts w:ascii="Courier New" w:hAnsi="Courier New"/>
            <w:noProof/>
            <w:color w:val="808080"/>
            <w:sz w:val="16"/>
            <w:lang w:eastAsia="ja-JP"/>
          </w:rPr>
          <w:t>2-2: Simultaneous reception or transmission with same or  different numerologies in CA</w:t>
        </w:r>
      </w:ins>
    </w:p>
    <w:p w14:paraId="224BCCA5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37" w:author="NTT DOCOMO, INC." w:date="2018-03-10T23:14:00Z"/>
          <w:rFonts w:ascii="Courier New" w:hAnsi="Courier New"/>
          <w:noProof/>
          <w:color w:val="808080"/>
          <w:sz w:val="16"/>
          <w:lang w:eastAsia="ja-JP"/>
        </w:rPr>
      </w:pPr>
      <w:ins w:id="1838" w:author="NTT DOCOMO, INC." w:date="2018-03-10T23:14:00Z">
        <w:r w:rsidRPr="00BD5A18">
          <w:rPr>
            <w:rFonts w:ascii="Courier New" w:hAnsi="Courier New"/>
            <w:noProof/>
            <w:color w:val="808080"/>
            <w:sz w:val="16"/>
            <w:lang w:eastAsia="ja-JP"/>
          </w:rPr>
          <w:t>-- It is expressed by the combination of SCS whether simultaneous RxTx is supported or not.</w:t>
        </w:r>
      </w:ins>
    </w:p>
    <w:p w14:paraId="50F68FA3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39" w:author="NTT DOCOMO, INC." w:date="2018-03-10T23:14:00Z"/>
          <w:rFonts w:ascii="Courier New" w:eastAsia="Malgun Gothic" w:hAnsi="Courier New"/>
          <w:noProof/>
          <w:sz w:val="16"/>
          <w:lang w:eastAsia="sv-SE"/>
        </w:rPr>
      </w:pPr>
      <w:ins w:id="1840" w:author="NTT DOCOMO, INC." w:date="2018-03-10T23:14:00Z"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  <w:t>supportedSubcarrierSpacingDL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  <w:t>SubcarrierSpacing,</w:t>
        </w:r>
      </w:ins>
    </w:p>
    <w:p w14:paraId="4983C5CF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41" w:author="NTT DOCOMO, INC." w:date="2018-03-10T23:1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842" w:author="NTT DOCOMO, INC." w:date="2018-03-10T23:14:00Z">
        <w:r w:rsidRPr="00BD5A18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</w:t>
        </w:r>
        <w:r w:rsidRPr="00BD5A18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2: PDSCH beam switching</w:t>
        </w:r>
      </w:ins>
    </w:p>
    <w:p w14:paraId="5F488385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43" w:author="NTT DOCOMO, INC." w:date="2018-03-10T23:14:00Z"/>
          <w:rFonts w:ascii="Courier New" w:eastAsia="游明朝" w:hAnsi="Courier New"/>
          <w:noProof/>
          <w:sz w:val="16"/>
          <w:lang w:val="en-US" w:eastAsia="ja-JP"/>
        </w:rPr>
      </w:pPr>
      <w:ins w:id="1844" w:author="NTT DOCOMO, INC." w:date="2018-03-10T23:14:00Z"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  <w:t>timeDurationForQCL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SEQUENCE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7BEA5FAD" w14:textId="4F00CC3E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45" w:author="NTT DOCOMO, INC." w:date="2018-03-10T23:14:00Z"/>
          <w:rFonts w:ascii="Courier New" w:eastAsia="游明朝" w:hAnsi="Courier New"/>
          <w:noProof/>
          <w:sz w:val="16"/>
          <w:lang w:val="en-US" w:eastAsia="ja-JP"/>
        </w:rPr>
      </w:pPr>
      <w:ins w:id="1846" w:author="NTT DOCOMO, INC." w:date="2018-03-10T23:14:00Z"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  <w:t>scs-60kHz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{s7, s14, s28}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847" w:author="NTT DOCOMO, INC." w:date="2018-03-10T23:28:00Z">
        <w:r w:rsidR="00B6065F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848" w:author="NTT DOCOMO, INC." w:date="2018-03-10T23:14:00Z">
        <w:r w:rsidRPr="00BD5A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965724C" w14:textId="7BA6F48D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49" w:author="NTT DOCOMO, INC." w:date="2018-03-10T23:14:00Z"/>
          <w:rFonts w:ascii="Courier New" w:eastAsia="游明朝" w:hAnsi="Courier New"/>
          <w:noProof/>
          <w:sz w:val="16"/>
          <w:lang w:val="en-US" w:eastAsia="ja-JP"/>
        </w:rPr>
      </w:pPr>
      <w:ins w:id="1850" w:author="NTT DOCOMO, INC." w:date="2018-03-10T23:14:00Z"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  <w:t>sch-120kHz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{s14, s28}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851" w:author="NTT DOCOMO, INC." w:date="2018-03-10T23:28:00Z">
        <w:r w:rsidR="00B6065F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852" w:author="NTT DOCOMO, INC." w:date="2018-03-10T23:14:00Z">
        <w:r w:rsidRPr="00BD5A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73DEB096" w14:textId="4526C6D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53" w:author="NTT DOCOMO, INC." w:date="2018-03-10T23:14:00Z"/>
          <w:rFonts w:ascii="Courier New" w:eastAsia="游明朝" w:hAnsi="Courier New"/>
          <w:noProof/>
          <w:sz w:val="16"/>
          <w:lang w:val="en-US" w:eastAsia="ja-JP"/>
        </w:rPr>
      </w:pPr>
      <w:ins w:id="1854" w:author="NTT DOCOMO, INC." w:date="2018-03-10T23:14:00Z"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  <w:t>}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12968AC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55" w:author="NTT DOCOMO, INC." w:date="2018-03-10T23:1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856" w:author="NTT DOCOMO, INC." w:date="2018-03-10T23:14:00Z">
        <w:r w:rsidRPr="00BD5A18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-- </w:t>
        </w:r>
        <w:r w:rsidRPr="00BD5A18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  <w:r w:rsidRPr="00BD5A18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1-10: Support of SCell without SS/PBCH block</w:t>
        </w:r>
      </w:ins>
    </w:p>
    <w:p w14:paraId="6CA163D3" w14:textId="30CB6264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57" w:author="NTT DOCOMO, INC." w:date="2018-03-10T23:14:00Z"/>
          <w:rFonts w:ascii="Courier New" w:eastAsia="游明朝" w:hAnsi="Courier New"/>
          <w:noProof/>
          <w:sz w:val="16"/>
          <w:lang w:val="en-US" w:eastAsia="ja-JP"/>
        </w:rPr>
      </w:pPr>
      <w:ins w:id="1858" w:author="NTT DOCOMO, INC." w:date="2018-03-10T23:14:00Z">
        <w:r w:rsidRPr="00BD5A18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>scellWithoutSSB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859" w:author="NTT DOCOMO, INC." w:date="2018-03-10T23:27:00Z">
        <w:r w:rsidR="00B6065F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6065F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860" w:author="NTT DOCOMO, INC." w:date="2018-03-10T23:14:00Z">
        <w:r w:rsidRPr="00BD5A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67F9196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61" w:author="NTT DOCOMO, INC." w:date="2018-03-10T23:1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862" w:author="NTT DOCOMO, INC." w:date="2018-03-10T23:14:00Z">
        <w:r w:rsidRPr="00BD5A18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R1 1-11: </w:t>
        </w:r>
        <w:r w:rsidRPr="00BD5A18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of CSI-RS RRM measurement for SCell without SS/PBCH block</w:t>
        </w:r>
      </w:ins>
    </w:p>
    <w:p w14:paraId="6700EB9A" w14:textId="29DE803A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63" w:author="NTT DOCOMO, INC." w:date="2018-03-10T23:14:00Z"/>
          <w:rFonts w:ascii="Courier New" w:eastAsia="游明朝" w:hAnsi="Courier New"/>
          <w:noProof/>
          <w:sz w:val="16"/>
          <w:lang w:val="en-US" w:eastAsia="ja-JP"/>
        </w:rPr>
      </w:pPr>
      <w:ins w:id="1864" w:author="NTT DOCOMO, INC." w:date="2018-03-10T23:14:00Z">
        <w:r w:rsidRPr="00BD5A18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>csi-RS-MeasSCellWithoutSSB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865" w:author="NTT DOCOMO, INC." w:date="2018-03-10T23:28:00Z">
        <w:r w:rsidR="00B6065F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6065F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866" w:author="NTT DOCOMO, INC." w:date="2018-03-10T23:14:00Z">
        <w:r w:rsidRPr="00BD5A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95B510F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67" w:author="NTT DOCOMO, INC." w:date="2018-03-10T23:1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868" w:author="NTT DOCOMO, INC." w:date="2018-03-10T23:14:00Z">
        <w:r w:rsidRPr="00BD5A18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2-3: PDSCH MIMO layers. Absence of this field implies support of one layer.</w:t>
        </w:r>
      </w:ins>
    </w:p>
    <w:p w14:paraId="2F416552" w14:textId="2A40685E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69" w:author="NTT DOCOMO, INC." w:date="2018-03-10T23:14:00Z"/>
          <w:rFonts w:ascii="Courier New" w:eastAsia="游明朝" w:hAnsi="Courier New"/>
          <w:noProof/>
          <w:sz w:val="16"/>
          <w:lang w:val="en-US" w:eastAsia="ja-JP"/>
        </w:rPr>
      </w:pPr>
      <w:ins w:id="1870" w:author="NTT DOCOMO, INC." w:date="2018-03-10T23:14:00Z">
        <w:r w:rsidRPr="00BD5A18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maxNumberMIMO-Layers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>P</w:t>
        </w:r>
        <w:r w:rsidRPr="00BD5A18">
          <w:rPr>
            <w:rFonts w:ascii="Courier New" w:eastAsia="游明朝" w:hAnsi="Courier New" w:hint="eastAsia"/>
            <w:noProof/>
            <w:sz w:val="16"/>
            <w:lang w:val="en-US" w:eastAsia="ja-JP"/>
          </w:rPr>
          <w:t>DSCH</w:t>
        </w:r>
        <w:r w:rsidRPr="00BD5A18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871" w:author="NTT DOCOMO, INC." w:date="2018-03-10T23:48:00Z">
        <w:r w:rsidR="0051753C" w:rsidRPr="0051753C">
          <w:rPr>
            <w:rFonts w:ascii="Courier New" w:eastAsia="游明朝" w:hAnsi="Courier New"/>
            <w:noProof/>
            <w:sz w:val="16"/>
            <w:lang w:val="en-US" w:eastAsia="ja-JP"/>
            <w:rPrChange w:id="1872" w:author="NTT DOCOMO, INC." w:date="2018-03-10T23:49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MIMO-LayerDL</w:t>
        </w:r>
      </w:ins>
      <w:ins w:id="1873" w:author="NTT DOCOMO, INC." w:date="2018-03-10T23:14:00Z">
        <w:r w:rsidRPr="00BD5A18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874" w:author="NTT DOCOMO, INC." w:date="2018-03-10T23:49:00Z">
        <w:r w:rsidR="0051753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51753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875" w:author="NTT DOCOMO, INC." w:date="2018-03-10T23:14:00Z">
        <w:r w:rsidRPr="00BD5A18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D5A18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4A730A92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76" w:author="NTT DOCOMO, INC." w:date="2018-03-10T23:14:00Z"/>
          <w:rFonts w:ascii="Courier New" w:eastAsia="Malgun Gothic" w:hAnsi="Courier New"/>
          <w:noProof/>
          <w:color w:val="808080"/>
          <w:sz w:val="16"/>
          <w:lang w:eastAsia="sv-SE"/>
        </w:rPr>
      </w:pPr>
      <w:ins w:id="1877" w:author="NTT DOCOMO, INC." w:date="2018-03-10T23:14:00Z">
        <w:r w:rsidRPr="00BD5A18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Accoding to the RAN4 LS R4-1803563, modulation order is added per CC granularity in BPC</w:t>
        </w:r>
      </w:ins>
    </w:p>
    <w:p w14:paraId="3A6951B7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78" w:author="NTT DOCOMO, INC." w:date="2018-03-10T23:14:00Z"/>
          <w:rFonts w:ascii="Courier New" w:eastAsia="Malgun Gothic" w:hAnsi="Courier New"/>
          <w:noProof/>
          <w:color w:val="808080"/>
          <w:sz w:val="16"/>
          <w:lang w:eastAsia="sv-SE"/>
        </w:rPr>
      </w:pPr>
      <w:ins w:id="1879" w:author="NTT DOCOMO, INC." w:date="2018-03-10T23:14:00Z">
        <w:r w:rsidRPr="00BD5A18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FFS whether all of modulation order specified in the spec need to be signalled.</w:t>
        </w:r>
      </w:ins>
    </w:p>
    <w:p w14:paraId="7570A8AD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80" w:author="NTT DOCOMO, INC." w:date="2018-03-10T23:14:00Z"/>
          <w:rFonts w:ascii="Courier New" w:eastAsia="Malgun Gothic" w:hAnsi="Courier New"/>
          <w:noProof/>
          <w:color w:val="808080"/>
          <w:sz w:val="16"/>
          <w:lang w:eastAsia="sv-SE"/>
        </w:rPr>
      </w:pPr>
      <w:ins w:id="1881" w:author="NTT DOCOMO, INC." w:date="2018-03-10T23:14:00Z">
        <w:r w:rsidRPr="00BD5A18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FFS how to address the requirements agreed by RAN4, e.g. mandaotry w/o capabiltiy for 64QAM. mandaotry with capabiltiy for DL 256QAM in FR1.</w:t>
        </w:r>
      </w:ins>
    </w:p>
    <w:p w14:paraId="7E03F4D2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82" w:author="NTT DOCOMO, INC." w:date="2018-03-10T23:14:00Z"/>
          <w:rFonts w:ascii="Courier New" w:eastAsia="Malgun Gothic" w:hAnsi="Courier New"/>
          <w:noProof/>
          <w:sz w:val="16"/>
          <w:lang w:eastAsia="sv-SE"/>
        </w:rPr>
      </w:pPr>
      <w:ins w:id="1883" w:author="NTT DOCOMO, INC." w:date="2018-03-10T23:14:00Z"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  <w:t>supportedModulationOrderDL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  <w:t>ModulationOrder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DBA4F7B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84" w:author="NTT DOCOMO, INC." w:date="2018-03-10T23:1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885" w:author="NTT DOCOMO, INC." w:date="2018-03-10T23:14:00Z">
        <w:r w:rsidRPr="00BD5A18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2-15a</w:t>
        </w:r>
        <w:r w:rsidRPr="00BD5A18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: Association between CSI-RS and SRS</w:t>
        </w:r>
      </w:ins>
    </w:p>
    <w:p w14:paraId="6F881C30" w14:textId="144BFFCC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86" w:author="NTT DOCOMO, INC." w:date="2018-03-10T23:1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887" w:author="NTT DOCOMO, INC." w:date="2018-03-10T23:14:00Z"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srs-AssocCSI-RS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888" w:author="NTT DOCOMO, INC." w:date="2018-03-10T23:27:00Z">
        <w:r w:rsidR="00B6065F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6065F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889" w:author="NTT DOCOMO, INC." w:date="2018-03-10T23:14:00Z">
        <w:r w:rsidRPr="00BD5A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9E3AEEF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90" w:author="NTT DOCOMO, INC." w:date="2018-03-10T23:14:00Z"/>
          <w:rFonts w:ascii="Courier New" w:hAnsi="Courier New"/>
          <w:noProof/>
          <w:color w:val="808080"/>
          <w:sz w:val="16"/>
          <w:lang w:eastAsia="ja-JP"/>
        </w:rPr>
      </w:pPr>
      <w:ins w:id="1891" w:author="NTT DOCOMO, INC." w:date="2018-03-10T23:14:00Z">
        <w:r w:rsidRPr="00BD5A18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</w:t>
        </w:r>
        <w:r w:rsidRPr="00BD5A18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  <w:r w:rsidRPr="00BD5A18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3-1a: </w:t>
        </w:r>
        <w:r w:rsidRPr="00BD5A18">
          <w:rPr>
            <w:rFonts w:ascii="Courier New" w:hAnsi="Courier New"/>
            <w:noProof/>
            <w:color w:val="808080"/>
            <w:sz w:val="16"/>
            <w:lang w:eastAsia="ja-JP"/>
          </w:rPr>
          <w:t>For type 1 CSS with dedicated RRC configuration and for type 3 CSS, UE specific SS, CORESET resource allocation of 6RB bit-map and duration 3 OFDM symbols for FR2</w:t>
        </w:r>
      </w:ins>
    </w:p>
    <w:p w14:paraId="3EBAD0A1" w14:textId="46C3D2DB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92" w:author="NTT DOCOMO, INC." w:date="2018-03-10T23:14:00Z"/>
          <w:rFonts w:ascii="Courier New" w:hAnsi="Courier New"/>
          <w:noProof/>
          <w:sz w:val="16"/>
          <w:lang w:eastAsia="ja-JP"/>
        </w:rPr>
      </w:pPr>
      <w:ins w:id="1893" w:author="NTT DOCOMO, INC." w:date="2018-03-10T23:14:00Z">
        <w:r w:rsidRPr="00BD5A18">
          <w:rPr>
            <w:rFonts w:ascii="Courier New" w:hAnsi="Courier New"/>
            <w:noProof/>
            <w:sz w:val="16"/>
            <w:lang w:eastAsia="ja-JP"/>
          </w:rPr>
          <w:tab/>
          <w:t>type1-3-CSS</w:t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894" w:author="NTT DOCOMO, INC." w:date="2018-03-10T23:27:00Z">
        <w:r w:rsidR="00B6065F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6065F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895" w:author="NTT DOCOMO, INC." w:date="2018-03-10T23:14:00Z">
        <w:r w:rsidRPr="00BD5A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FE2871C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96" w:author="NTT DOCOMO, INC." w:date="2018-03-10T23:14:00Z"/>
          <w:rFonts w:ascii="Courier New" w:hAnsi="Courier New"/>
          <w:noProof/>
          <w:color w:val="808080"/>
          <w:sz w:val="16"/>
          <w:lang w:eastAsia="ja-JP"/>
        </w:rPr>
      </w:pPr>
      <w:ins w:id="1897" w:author="NTT DOCOMO, INC." w:date="2018-03-10T23:14:00Z">
        <w:r w:rsidRPr="00BD5A18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R1 </w:t>
        </w:r>
        <w:r w:rsidRPr="00BD5A18">
          <w:rPr>
            <w:rFonts w:ascii="Courier New" w:hAnsi="Courier New"/>
            <w:noProof/>
            <w:color w:val="808080"/>
            <w:sz w:val="16"/>
            <w:lang w:eastAsia="ja-JP"/>
          </w:rPr>
          <w:t>3-5 &amp; 3-5a: For type 1 with dedicated RRC configuration, type 3, and UE-SS,, monitoring occasion can be any OFDM symbol(s) of a slot for Case 2 (with a DCI gap)</w:t>
        </w:r>
      </w:ins>
    </w:p>
    <w:p w14:paraId="5065EFBF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98" w:author="NTT DOCOMO, INC." w:date="2018-03-10T23:14:00Z"/>
          <w:rFonts w:ascii="Courier New" w:hAnsi="Courier New"/>
          <w:noProof/>
          <w:sz w:val="16"/>
          <w:lang w:eastAsia="ja-JP"/>
        </w:rPr>
      </w:pPr>
      <w:ins w:id="1899" w:author="NTT DOCOMO, INC." w:date="2018-03-10T23:14:00Z">
        <w:r w:rsidRPr="00BD5A18">
          <w:rPr>
            <w:rFonts w:ascii="Courier New" w:hAnsi="Courier New"/>
            <w:noProof/>
            <w:sz w:val="16"/>
            <w:lang w:eastAsia="ja-JP"/>
          </w:rPr>
          <w:tab/>
          <w:t>pdcchMonitoringAnyOccasions</w:t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BD5A18">
          <w:rPr>
            <w:rFonts w:ascii="Courier New" w:hAnsi="Courier New"/>
            <w:noProof/>
            <w:sz w:val="16"/>
            <w:lang w:eastAsia="ja-JP"/>
          </w:rPr>
          <w:t xml:space="preserve"> {withoutDCI-gap, withDCI-gap}</w:t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BD5A18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71AB6387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00" w:author="NTT DOCOMO, INC." w:date="2018-03-10T23:14:00Z"/>
          <w:rFonts w:ascii="Courier New" w:hAnsi="Courier New"/>
          <w:noProof/>
          <w:color w:val="808080"/>
          <w:sz w:val="16"/>
          <w:lang w:eastAsia="ja-JP"/>
        </w:rPr>
      </w:pPr>
      <w:ins w:id="1901" w:author="NTT DOCOMO, INC." w:date="2018-03-10T23:14:00Z">
        <w:r w:rsidRPr="00BD5A18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R1 5-1a: </w:t>
        </w:r>
        <w:r w:rsidRPr="00BD5A18">
          <w:rPr>
            <w:rFonts w:ascii="Courier New" w:hAnsi="Courier New"/>
            <w:noProof/>
            <w:color w:val="808080"/>
            <w:sz w:val="16"/>
            <w:lang w:eastAsia="ja-JP"/>
          </w:rPr>
          <w:t>UE specific RRC configure UL/DL assignment</w:t>
        </w:r>
      </w:ins>
    </w:p>
    <w:p w14:paraId="57161685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02" w:author="NTT DOCOMO, INC." w:date="2018-03-10T23:14:00Z"/>
          <w:rFonts w:ascii="Courier New" w:eastAsia="Malgun Gothic" w:hAnsi="Courier New"/>
          <w:noProof/>
          <w:sz w:val="16"/>
          <w:lang w:eastAsia="sv-SE"/>
        </w:rPr>
      </w:pPr>
      <w:ins w:id="1903" w:author="NTT DOCOMO, INC." w:date="2018-03-10T23:14:00Z"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  <w:t>ue-SpecificUL-DL-Assignment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BD5A18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BD5A18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056ADC7D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04" w:author="NTT DOCOMO, INC." w:date="2018-03-10T23:14:00Z"/>
          <w:rFonts w:ascii="Courier New" w:eastAsia="Malgun Gothic" w:hAnsi="Courier New"/>
          <w:noProof/>
          <w:color w:val="808080"/>
          <w:sz w:val="16"/>
          <w:lang w:eastAsia="sv-SE"/>
        </w:rPr>
      </w:pPr>
      <w:ins w:id="1905" w:author="NTT DOCOMO, INC." w:date="2018-03-10T23:14:00Z">
        <w:r w:rsidRPr="00BD5A18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R1 5-11 &amp; 5-11a: Up to 2/7 unicast PDSCHs per slot for different TBs</w:t>
        </w:r>
      </w:ins>
    </w:p>
    <w:p w14:paraId="6F9957A9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06" w:author="NTT DOCOMO, INC." w:date="2018-03-10T23:14:00Z"/>
          <w:rFonts w:ascii="Courier New" w:eastAsia="Malgun Gothic" w:hAnsi="Courier New"/>
          <w:noProof/>
          <w:sz w:val="16"/>
          <w:lang w:eastAsia="sv-SE"/>
        </w:rPr>
      </w:pPr>
      <w:ins w:id="1907" w:author="NTT DOCOMO, INC." w:date="2018-03-10T23:14:00Z"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  <w:t>pdsch-DifferentTB-PerSlot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68C4EDB2" w14:textId="6CA84C80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08" w:author="NTT DOCOMO, INC." w:date="2018-03-10T23:14:00Z"/>
          <w:rFonts w:ascii="Courier New" w:eastAsia="Malgun Gothic" w:hAnsi="Courier New"/>
          <w:noProof/>
          <w:sz w:val="16"/>
          <w:lang w:eastAsia="sv-SE"/>
        </w:rPr>
      </w:pPr>
      <w:ins w:id="1909" w:author="NTT DOCOMO, INC." w:date="2018-03-10T23:14:00Z"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  <w:t>scs-15kHz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1910" w:author="NTT DOCOMO, INC." w:date="2018-03-10T23:28:00Z">
        <w:r w:rsidR="00B6065F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911" w:author="NTT DOCOMO, INC." w:date="2018-03-10T23:14:00Z">
        <w:r w:rsidRPr="00BD5A1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65DFB6E1" w14:textId="0F8BAC82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12" w:author="NTT DOCOMO, INC." w:date="2018-03-10T23:14:00Z"/>
          <w:rFonts w:ascii="Courier New" w:eastAsia="Malgun Gothic" w:hAnsi="Courier New"/>
          <w:noProof/>
          <w:sz w:val="16"/>
          <w:lang w:eastAsia="sv-SE"/>
        </w:rPr>
      </w:pPr>
      <w:ins w:id="1913" w:author="NTT DOCOMO, INC." w:date="2018-03-10T23:14:00Z"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  <w:t>scs-30kHz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1914" w:author="NTT DOCOMO, INC." w:date="2018-03-10T23:28:00Z">
        <w:r w:rsidR="00B6065F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915" w:author="NTT DOCOMO, INC." w:date="2018-03-10T23:14:00Z">
        <w:r w:rsidRPr="00BD5A1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5277C12F" w14:textId="7C65C12D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16" w:author="NTT DOCOMO, INC." w:date="2018-03-10T23:14:00Z"/>
          <w:rFonts w:ascii="Courier New" w:eastAsia="Malgun Gothic" w:hAnsi="Courier New"/>
          <w:noProof/>
          <w:sz w:val="16"/>
          <w:lang w:eastAsia="sv-SE"/>
        </w:rPr>
      </w:pPr>
      <w:ins w:id="1917" w:author="NTT DOCOMO, INC." w:date="2018-03-10T23:14:00Z"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  <w:t>scs-60kHz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1918" w:author="NTT DOCOMO, INC." w:date="2018-03-10T23:28:00Z">
        <w:r w:rsidR="00B6065F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919" w:author="NTT DOCOMO, INC." w:date="2018-03-10T23:14:00Z">
        <w:r w:rsidRPr="00BD5A1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573B140B" w14:textId="66B0E643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20" w:author="NTT DOCOMO, INC." w:date="2018-03-10T23:14:00Z"/>
          <w:rFonts w:ascii="Courier New" w:eastAsia="Malgun Gothic" w:hAnsi="Courier New"/>
          <w:noProof/>
          <w:sz w:val="16"/>
          <w:lang w:eastAsia="sv-SE"/>
        </w:rPr>
      </w:pPr>
      <w:ins w:id="1921" w:author="NTT DOCOMO, INC." w:date="2018-03-10T23:14:00Z"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  <w:t>scs-120kHz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1922" w:author="NTT DOCOMO, INC." w:date="2018-03-10T23:28:00Z">
        <w:r w:rsidR="00B6065F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923" w:author="NTT DOCOMO, INC." w:date="2018-03-10T23:14:00Z">
        <w:r w:rsidRPr="00BD5A1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</w:ins>
    </w:p>
    <w:p w14:paraId="107CE063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24" w:author="NTT DOCOMO, INC." w:date="2018-03-10T23:14:00Z"/>
          <w:rFonts w:ascii="Courier New" w:eastAsia="Malgun Gothic" w:hAnsi="Courier New"/>
          <w:noProof/>
          <w:sz w:val="16"/>
          <w:lang w:eastAsia="sv-SE"/>
        </w:rPr>
      </w:pPr>
      <w:ins w:id="1925" w:author="NTT DOCOMO, INC." w:date="2018-03-10T23:14:00Z"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  <w:t>}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BD5A1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BD5A18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95F8953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26" w:author="NTT DOCOMO, INC." w:date="2018-03-10T23:14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1927" w:author="NTT DOCOMO, INC." w:date="2018-03-10T23:14:00Z">
        <w:r w:rsidRPr="00BD5A18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 6-10: Cross carrier scheduling</w:t>
        </w:r>
      </w:ins>
    </w:p>
    <w:p w14:paraId="3123EFBF" w14:textId="77777777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28" w:author="NTT DOCOMO, INC." w:date="2018-03-10T23:14:00Z"/>
          <w:rFonts w:ascii="Courier New" w:eastAsia="Malgun Gothic" w:hAnsi="Courier New"/>
          <w:noProof/>
          <w:sz w:val="16"/>
          <w:lang w:val="en-US" w:eastAsia="sv-SE"/>
        </w:rPr>
      </w:pPr>
      <w:ins w:id="1929" w:author="NTT DOCOMO, INC." w:date="2018-03-10T23:14:00Z">
        <w:r w:rsidRPr="00BD5A18">
          <w:rPr>
            <w:rFonts w:ascii="Courier New" w:eastAsia="Malgun Gothic" w:hAnsi="Courier New"/>
            <w:noProof/>
            <w:sz w:val="16"/>
            <w:lang w:val="en-US" w:eastAsia="sv-SE"/>
          </w:rPr>
          <w:tab/>
          <w:t>crossCarrierScheduling</w:t>
        </w:r>
        <w:r w:rsidRPr="00BD5A18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BD5A18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BD5A18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BD5A18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BD5A18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0B5A308D" w14:textId="4F1CBFD0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30" w:author="NTT DOCOMO, INC." w:date="2018-03-10T23:14:00Z"/>
          <w:rFonts w:ascii="Courier New" w:hAnsi="Courier New"/>
          <w:noProof/>
          <w:color w:val="808080"/>
          <w:sz w:val="16"/>
          <w:lang w:eastAsia="ja-JP"/>
        </w:rPr>
      </w:pPr>
      <w:ins w:id="1931" w:author="NTT DOCOMO, INC." w:date="2018-03-10T23:14:00Z">
        <w:r w:rsidRPr="00BD5A18">
          <w:rPr>
            <w:rFonts w:ascii="Courier New" w:hAnsi="Courier New" w:hint="eastAsia"/>
            <w:noProof/>
            <w:color w:val="808080"/>
            <w:sz w:val="16"/>
            <w:lang w:eastAsia="ja-JP"/>
          </w:rPr>
          <w:t>-- R1</w:t>
        </w:r>
        <w:r w:rsidR="00C83DF7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6-21</w:t>
        </w:r>
        <w:r w:rsidR="0035624A">
          <w:rPr>
            <w:rFonts w:ascii="Courier New" w:hAnsi="Courier New" w:hint="eastAsia"/>
            <w:noProof/>
            <w:color w:val="808080"/>
            <w:sz w:val="16"/>
            <w:lang w:eastAsia="ja-JP"/>
          </w:rPr>
          <w:t>: DL</w:t>
        </w:r>
        <w:r w:rsidRPr="00BD5A18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search space sharing for CA</w:t>
        </w:r>
      </w:ins>
    </w:p>
    <w:p w14:paraId="1E054467" w14:textId="4D1DD231" w:rsidR="00BD5A18" w:rsidRPr="00BD5A18" w:rsidRDefault="00BD5A18" w:rsidP="00BD5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32" w:author="NTT DOCOMO, INC." w:date="2018-03-10T23:14:00Z"/>
          <w:rFonts w:ascii="Courier New" w:hAnsi="Courier New"/>
          <w:noProof/>
          <w:sz w:val="16"/>
          <w:lang w:eastAsia="ja-JP"/>
        </w:rPr>
      </w:pPr>
      <w:ins w:id="1933" w:author="NTT DOCOMO, INC." w:date="2018-03-10T23:14:00Z">
        <w:r w:rsidRPr="00BD5A18">
          <w:rPr>
            <w:rFonts w:ascii="Courier New" w:hAnsi="Courier New"/>
            <w:noProof/>
            <w:sz w:val="16"/>
            <w:lang w:eastAsia="ja-JP"/>
          </w:rPr>
          <w:tab/>
          <w:t>searchSpaceSharingCA</w:t>
        </w:r>
      </w:ins>
      <w:ins w:id="1934" w:author="NTT DOCOMO, INC." w:date="2018-03-10T23:21:00Z">
        <w:r w:rsidR="00C83DF7">
          <w:rPr>
            <w:rFonts w:ascii="Courier New" w:hAnsi="Courier New" w:hint="eastAsia"/>
            <w:noProof/>
            <w:sz w:val="16"/>
            <w:lang w:eastAsia="ja-JP"/>
          </w:rPr>
          <w:t>-DL</w:t>
        </w:r>
      </w:ins>
      <w:ins w:id="1935" w:author="NTT DOCOMO, INC." w:date="2018-03-10T23:14:00Z"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  <w:r w:rsidRPr="00BD5A18">
          <w:rPr>
            <w:rFonts w:ascii="Courier New" w:hAnsi="Courier New"/>
            <w:noProof/>
            <w:sz w:val="16"/>
            <w:lang w:eastAsia="ja-JP"/>
          </w:rPr>
          <w:tab/>
        </w:r>
      </w:ins>
      <w:ins w:id="1936" w:author="NTT DOCOMO, INC." w:date="2018-03-10T23:22:00Z">
        <w:r w:rsidR="00C83DF7" w:rsidRPr="00BD5A18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="00C83DF7" w:rsidRPr="00BD5A18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</w:ins>
      <w:ins w:id="1937" w:author="NTT DOCOMO, INC." w:date="2018-03-10T23:14:00Z"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D5A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43DBAC75" w14:textId="0B27C4C1" w:rsidR="007C5397" w:rsidRPr="0054565C" w:rsidDel="00BD5A18" w:rsidRDefault="007C5397" w:rsidP="007C539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38" w:author="KYEONGIN" w:date="2018-03-05T17:40:00Z"/>
          <w:del w:id="1939" w:author="NTT DOCOMO, INC." w:date="2018-03-10T23:14:00Z"/>
          <w:rFonts w:ascii="Courier New" w:eastAsia="Malgun Gothic" w:hAnsi="Courier New"/>
          <w:noProof/>
          <w:sz w:val="16"/>
          <w:lang w:val="en-US" w:eastAsia="ko-KR"/>
          <w:rPrChange w:id="1940" w:author="NTT DOCOMO, INC." w:date="2018-03-10T14:47:00Z">
            <w:rPr>
              <w:ins w:id="1941" w:author="KYEONGIN" w:date="2018-03-05T17:40:00Z"/>
              <w:del w:id="1942" w:author="NTT DOCOMO, INC." w:date="2018-03-10T23:14:00Z"/>
              <w:rFonts w:ascii="Courier New" w:eastAsia="Malgun Gothic" w:hAnsi="Courier New"/>
              <w:noProof/>
              <w:sz w:val="16"/>
              <w:highlight w:val="yellow"/>
              <w:lang w:val="en-US" w:eastAsia="ko-KR"/>
            </w:rPr>
          </w:rPrChange>
        </w:rPr>
      </w:pPr>
      <w:ins w:id="1943" w:author="KYEONGIN" w:date="2018-03-05T17:40:00Z">
        <w:del w:id="1944" w:author="NTT DOCOMO, INC." w:date="2018-03-10T23:14:00Z"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45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  <w:delText>bandwidthPerCC-DL</w:delText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46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47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48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49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  <w:delText>BandwidthPerCC</w:delText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50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51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52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5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54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55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  <w:delText>OPTIONAL,</w:delText>
          </w:r>
        </w:del>
      </w:ins>
      <w:ins w:id="1956" w:author="INTEL" w:date="2018-03-06T05:44:00Z">
        <w:del w:id="1957" w:author="NTT DOCOMO, INC." w:date="2018-03-10T23:14:00Z">
          <w:r w:rsidR="00D5527D"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58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 xml:space="preserve"> -- OPTIONALITY </w:delText>
          </w:r>
        </w:del>
      </w:ins>
      <w:ins w:id="1959" w:author="INTEL" w:date="2018-03-06T05:47:00Z">
        <w:del w:id="1960" w:author="NTT DOCOMO, INC." w:date="2018-03-10T23:14:00Z">
          <w:r w:rsidR="007754E8"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61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>needs confirmation</w:delText>
          </w:r>
        </w:del>
      </w:ins>
      <w:ins w:id="1962" w:author="INTEL" w:date="2018-03-06T05:44:00Z">
        <w:del w:id="1963" w:author="NTT DOCOMO, INC." w:date="2018-03-10T23:14:00Z">
          <w:r w:rsidR="00D5527D"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64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 xml:space="preserve"> in email discussion part b</w:delText>
          </w:r>
        </w:del>
      </w:ins>
    </w:p>
    <w:p w14:paraId="5D73ED2D" w14:textId="0FB3C74E" w:rsidR="007C5397" w:rsidRPr="0054565C" w:rsidDel="00BD5A18" w:rsidRDefault="007C5397" w:rsidP="007C539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65" w:author="KYEONGIN" w:date="2018-03-05T17:40:00Z"/>
          <w:del w:id="1966" w:author="NTT DOCOMO, INC." w:date="2018-03-10T23:14:00Z"/>
          <w:rFonts w:ascii="Courier New" w:eastAsia="Malgun Gothic" w:hAnsi="Courier New"/>
          <w:noProof/>
          <w:sz w:val="16"/>
          <w:lang w:val="en-US" w:eastAsia="ko-KR"/>
          <w:rPrChange w:id="1967" w:author="NTT DOCOMO, INC." w:date="2018-03-10T14:47:00Z">
            <w:rPr>
              <w:ins w:id="1968" w:author="KYEONGIN" w:date="2018-03-05T17:40:00Z"/>
              <w:del w:id="1969" w:author="NTT DOCOMO, INC." w:date="2018-03-10T23:14:00Z"/>
              <w:rFonts w:ascii="Courier New" w:eastAsia="Malgun Gothic" w:hAnsi="Courier New"/>
              <w:noProof/>
              <w:sz w:val="16"/>
              <w:highlight w:val="yellow"/>
              <w:lang w:val="en-US" w:eastAsia="ko-KR"/>
            </w:rPr>
          </w:rPrChange>
        </w:rPr>
      </w:pPr>
      <w:ins w:id="1970" w:author="KYEONGIN" w:date="2018-03-05T17:40:00Z">
        <w:del w:id="1971" w:author="NTT DOCOMO, INC." w:date="2018-03-10T23:14:00Z"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72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  <w:delText>bandwidthPerCC-UL</w:delText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7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74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75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76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  <w:delText>BandwidthPerCC</w:delText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77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78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79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80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81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1982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  <w:delText>OPTIONAL,</w:delText>
          </w:r>
        </w:del>
      </w:ins>
    </w:p>
    <w:p w14:paraId="435ECE09" w14:textId="0D1511A6" w:rsidR="007C5397" w:rsidRPr="0054565C" w:rsidDel="00BD5A18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83" w:author="KYEONGIN" w:date="2018-03-05T17:40:00Z"/>
          <w:del w:id="1984" w:author="NTT DOCOMO, INC." w:date="2018-03-10T23:14:00Z"/>
          <w:rFonts w:ascii="Courier New" w:eastAsia="Malgun Gothic" w:hAnsi="Courier New"/>
          <w:noProof/>
          <w:sz w:val="16"/>
          <w:lang w:eastAsia="sv-SE"/>
          <w:rPrChange w:id="1985" w:author="NTT DOCOMO, INC." w:date="2018-03-10T14:47:00Z">
            <w:rPr>
              <w:ins w:id="1986" w:author="KYEONGIN" w:date="2018-03-05T17:40:00Z"/>
              <w:del w:id="1987" w:author="NTT DOCOMO, INC." w:date="2018-03-10T23:14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1988" w:author="KYEONGIN" w:date="2018-03-05T17:40:00Z">
        <w:del w:id="1989" w:author="NTT DOCOMO, INC." w:date="2018-03-10T23:14:00Z"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1990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supportedMIMO-CapabilityDL</w:delText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1991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1992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MIMO-Capability</w:delText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199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1994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1995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1996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1997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1998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color w:val="993366"/>
              <w:sz w:val="16"/>
              <w:lang w:eastAsia="sv-SE"/>
              <w:rPrChange w:id="1999" w:author="NTT DOCOMO, INC." w:date="2018-03-10T14:47:00Z">
                <w:rPr>
                  <w:rFonts w:ascii="Courier New" w:eastAsia="Malgun Gothic" w:hAnsi="Courier New"/>
                  <w:noProof/>
                  <w:color w:val="993366"/>
                  <w:sz w:val="16"/>
                  <w:highlight w:val="yellow"/>
                  <w:lang w:eastAsia="sv-SE"/>
                </w:rPr>
              </w:rPrChange>
            </w:rPr>
            <w:delText>OPTIONAL</w:delText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000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>,</w:delText>
          </w:r>
        </w:del>
      </w:ins>
      <w:ins w:id="2001" w:author="INTEL" w:date="2018-03-06T05:44:00Z">
        <w:del w:id="2002" w:author="NTT DOCOMO, INC." w:date="2018-03-10T23:14:00Z">
          <w:r w:rsidR="00D5527D"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0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 xml:space="preserve"> -- OPTIONALITY </w:delText>
          </w:r>
        </w:del>
      </w:ins>
      <w:ins w:id="2004" w:author="INTEL" w:date="2018-03-06T05:47:00Z">
        <w:del w:id="2005" w:author="NTT DOCOMO, INC." w:date="2018-03-10T23:14:00Z">
          <w:r w:rsidR="007754E8"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06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 xml:space="preserve">needs confirmation </w:delText>
          </w:r>
        </w:del>
      </w:ins>
      <w:ins w:id="2007" w:author="INTEL" w:date="2018-03-06T05:44:00Z">
        <w:del w:id="2008" w:author="NTT DOCOMO, INC." w:date="2018-03-10T23:14:00Z">
          <w:r w:rsidR="00D5527D"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09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>in email discussion part b</w:delText>
          </w:r>
        </w:del>
      </w:ins>
    </w:p>
    <w:p w14:paraId="2712FE52" w14:textId="46B0E80E" w:rsidR="007C5397" w:rsidRPr="0054565C" w:rsidDel="00BD5A18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10" w:author="KYEONGIN" w:date="2018-03-05T17:40:00Z"/>
          <w:del w:id="2011" w:author="NTT DOCOMO, INC." w:date="2018-03-10T23:14:00Z"/>
          <w:rFonts w:ascii="Courier New" w:eastAsia="Malgun Gothic" w:hAnsi="Courier New"/>
          <w:noProof/>
          <w:sz w:val="16"/>
          <w:lang w:eastAsia="sv-SE"/>
          <w:rPrChange w:id="2012" w:author="NTT DOCOMO, INC." w:date="2018-03-10T14:47:00Z">
            <w:rPr>
              <w:ins w:id="2013" w:author="KYEONGIN" w:date="2018-03-05T17:40:00Z"/>
              <w:del w:id="2014" w:author="NTT DOCOMO, INC." w:date="2018-03-10T23:14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2015" w:author="KYEONGIN" w:date="2018-03-05T17:40:00Z">
        <w:del w:id="2016" w:author="NTT DOCOMO, INC." w:date="2018-03-10T23:14:00Z"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017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lastRenderedPageBreak/>
            <w:tab/>
            <w:delText>supportedMIMO-CapabilityUL</w:delText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018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019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MIMO-Capability</w:delText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020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021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022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02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024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025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color w:val="993366"/>
              <w:sz w:val="16"/>
              <w:lang w:eastAsia="sv-SE"/>
              <w:rPrChange w:id="2026" w:author="NTT DOCOMO, INC." w:date="2018-03-10T14:47:00Z">
                <w:rPr>
                  <w:rFonts w:ascii="Courier New" w:eastAsia="Malgun Gothic" w:hAnsi="Courier New"/>
                  <w:noProof/>
                  <w:color w:val="993366"/>
                  <w:sz w:val="16"/>
                  <w:highlight w:val="yellow"/>
                  <w:lang w:eastAsia="sv-SE"/>
                </w:rPr>
              </w:rPrChange>
            </w:rPr>
            <w:delText>OPTIONAL</w:delText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027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>,</w:delText>
          </w:r>
        </w:del>
      </w:ins>
    </w:p>
    <w:p w14:paraId="1EB35B78" w14:textId="4CD9F8F0" w:rsidR="007C5397" w:rsidRPr="0054565C" w:rsidDel="00BD5A18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28" w:author="KYEONGIN" w:date="2018-03-05T17:40:00Z"/>
          <w:del w:id="2029" w:author="NTT DOCOMO, INC." w:date="2018-03-10T23:14:00Z"/>
          <w:rFonts w:ascii="Courier New" w:eastAsia="Malgun Gothic" w:hAnsi="Courier New"/>
          <w:noProof/>
          <w:sz w:val="16"/>
          <w:lang w:eastAsia="sv-SE"/>
          <w:rPrChange w:id="2030" w:author="NTT DOCOMO, INC." w:date="2018-03-10T14:47:00Z">
            <w:rPr>
              <w:ins w:id="2031" w:author="KYEONGIN" w:date="2018-03-05T17:40:00Z"/>
              <w:del w:id="2032" w:author="NTT DOCOMO, INC." w:date="2018-03-10T23:14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2033" w:author="KYEONGIN" w:date="2018-03-05T17:40:00Z">
        <w:del w:id="2034" w:author="NTT DOCOMO, INC." w:date="2018-03-10T23:14:00Z"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035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supportedModulationOrderDL</w:delText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036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037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</w:del>
      </w:ins>
      <w:ins w:id="2038" w:author="INTEL" w:date="2018-03-06T01:50:00Z">
        <w:del w:id="2039" w:author="NTT DOCOMO, INC." w:date="2018-03-10T23:14:00Z">
          <w:r w:rsidR="00362381" w:rsidRPr="00CA4C1E" w:rsidDel="00BD5A18">
            <w:rPr>
              <w:rFonts w:ascii="Courier New" w:eastAsia="Malgun Gothic" w:hAnsi="Courier New"/>
              <w:noProof/>
              <w:sz w:val="16"/>
              <w:lang w:eastAsia="sv-SE"/>
            </w:rPr>
            <w:delText>Supported</w:delText>
          </w:r>
        </w:del>
      </w:ins>
      <w:ins w:id="2040" w:author="KYEONGIN" w:date="2018-03-05T17:40:00Z">
        <w:del w:id="2041" w:author="NTT DOCOMO, INC." w:date="2018-03-10T23:14:00Z">
          <w:r w:rsidRPr="00CF0472" w:rsidDel="00BD5A18">
            <w:rPr>
              <w:rFonts w:ascii="Courier New" w:eastAsia="Malgun Gothic" w:hAnsi="Courier New"/>
              <w:noProof/>
              <w:sz w:val="16"/>
              <w:lang w:eastAsia="sv-SE"/>
            </w:rPr>
            <w:delText>ModulationOrder</w:delText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042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04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044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OPTIONAL,</w:delText>
          </w:r>
        </w:del>
      </w:ins>
      <w:ins w:id="2045" w:author="INTEL" w:date="2018-03-06T05:45:00Z">
        <w:del w:id="2046" w:author="NTT DOCOMO, INC." w:date="2018-03-10T23:14:00Z">
          <w:r w:rsidR="00D5527D"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47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 xml:space="preserve"> -- OPTIONALITY </w:delText>
          </w:r>
        </w:del>
      </w:ins>
      <w:ins w:id="2048" w:author="INTEL" w:date="2018-03-06T05:47:00Z">
        <w:del w:id="2049" w:author="NTT DOCOMO, INC." w:date="2018-03-10T23:14:00Z">
          <w:r w:rsidR="007754E8"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50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 xml:space="preserve">needs confirmation </w:delText>
          </w:r>
        </w:del>
      </w:ins>
      <w:ins w:id="2051" w:author="INTEL" w:date="2018-03-06T05:45:00Z">
        <w:del w:id="2052" w:author="NTT DOCOMO, INC." w:date="2018-03-10T23:14:00Z">
          <w:r w:rsidR="00D5527D"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5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>in email discussion part b</w:delText>
          </w:r>
        </w:del>
      </w:ins>
    </w:p>
    <w:p w14:paraId="61C8CF9A" w14:textId="612FFC5B" w:rsidR="007C5397" w:rsidRPr="0054565C" w:rsidDel="00BD5A18" w:rsidRDefault="007C5397" w:rsidP="007C539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54" w:author="KYEONGIN" w:date="2018-03-05T17:40:00Z"/>
          <w:del w:id="2055" w:author="NTT DOCOMO, INC." w:date="2018-03-10T23:14:00Z"/>
          <w:rFonts w:ascii="Courier New" w:eastAsia="Malgun Gothic" w:hAnsi="Courier New"/>
          <w:noProof/>
          <w:sz w:val="16"/>
          <w:lang w:val="en-US" w:eastAsia="ko-KR"/>
          <w:rPrChange w:id="2056" w:author="NTT DOCOMO, INC." w:date="2018-03-10T14:47:00Z">
            <w:rPr>
              <w:ins w:id="2057" w:author="KYEONGIN" w:date="2018-03-05T17:40:00Z"/>
              <w:del w:id="2058" w:author="NTT DOCOMO, INC." w:date="2018-03-10T23:14:00Z"/>
              <w:rFonts w:ascii="Courier New" w:eastAsia="Malgun Gothic" w:hAnsi="Courier New"/>
              <w:noProof/>
              <w:sz w:val="16"/>
              <w:highlight w:val="yellow"/>
              <w:lang w:val="en-US" w:eastAsia="ko-KR"/>
            </w:rPr>
          </w:rPrChange>
        </w:rPr>
      </w:pPr>
      <w:ins w:id="2059" w:author="KYEONGIN" w:date="2018-03-05T17:40:00Z">
        <w:del w:id="2060" w:author="NTT DOCOMO, INC." w:date="2018-03-10T23:14:00Z"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61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  <w:delText>supportedModulationOrderUL</w:delText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62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6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  <w:delText>ModulationOrder</w:delText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64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65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66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67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68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69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  <w:delText>OPTIONAL,</w:delText>
          </w:r>
        </w:del>
      </w:ins>
    </w:p>
    <w:p w14:paraId="6FD12BF2" w14:textId="0FF057C1" w:rsidR="007C5397" w:rsidRPr="0054565C" w:rsidDel="00BD5A18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70" w:author="KYEONGIN" w:date="2018-03-05T17:40:00Z"/>
          <w:del w:id="2071" w:author="NTT DOCOMO, INC." w:date="2018-03-10T23:14:00Z"/>
          <w:rFonts w:ascii="Courier New" w:eastAsia="Malgun Gothic" w:hAnsi="Courier New"/>
          <w:noProof/>
          <w:sz w:val="16"/>
          <w:lang w:eastAsia="sv-SE"/>
          <w:rPrChange w:id="2072" w:author="NTT DOCOMO, INC." w:date="2018-03-10T14:47:00Z">
            <w:rPr>
              <w:ins w:id="2073" w:author="KYEONGIN" w:date="2018-03-05T17:40:00Z"/>
              <w:del w:id="2074" w:author="NTT DOCOMO, INC." w:date="2018-03-10T23:14:00Z"/>
              <w:rFonts w:ascii="Courier New" w:eastAsia="Malgun Gothic" w:hAnsi="Courier New"/>
              <w:noProof/>
              <w:sz w:val="16"/>
              <w:highlight w:val="yellow"/>
              <w:lang w:eastAsia="sv-SE"/>
            </w:rPr>
          </w:rPrChange>
        </w:rPr>
      </w:pPr>
      <w:ins w:id="2075" w:author="KYEONGIN" w:date="2018-03-05T17:40:00Z">
        <w:del w:id="2076" w:author="NTT DOCOMO, INC." w:date="2018-03-10T23:14:00Z"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077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supportedSubCarrierSpacingList</w:delText>
          </w:r>
        </w:del>
      </w:ins>
      <w:ins w:id="2078" w:author="INTEL" w:date="2018-03-05T23:58:00Z">
        <w:del w:id="2079" w:author="NTT DOCOMO, INC." w:date="2018-03-10T23:14:00Z">
          <w:r w:rsidR="000D4A97"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080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delText>-DL</w:delText>
          </w:r>
        </w:del>
      </w:ins>
      <w:ins w:id="2081" w:author="KYEONGIN" w:date="2018-03-05T17:40:00Z">
        <w:del w:id="2082" w:author="NTT DOCOMO, INC." w:date="2018-03-10T23:14:00Z"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08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>SupportedSubCarrierSpacingList</w:delText>
          </w:r>
        </w:del>
      </w:ins>
      <w:ins w:id="2084" w:author="INTEL" w:date="2018-03-06T05:45:00Z">
        <w:del w:id="2085" w:author="NTT DOCOMO, INC." w:date="2018-03-10T23:14:00Z">
          <w:r w:rsidR="00D5527D"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086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  <w:delText xml:space="preserve">OPTIONAL  </w:delText>
          </w:r>
          <w:r w:rsidR="00D5527D"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87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 xml:space="preserve">-- OPTIONALITY </w:delText>
          </w:r>
        </w:del>
      </w:ins>
      <w:ins w:id="2088" w:author="INTEL" w:date="2018-03-06T05:47:00Z">
        <w:del w:id="2089" w:author="NTT DOCOMO, INC." w:date="2018-03-10T23:14:00Z">
          <w:r w:rsidR="007754E8"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90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 xml:space="preserve">needs confirmation </w:delText>
          </w:r>
        </w:del>
      </w:ins>
      <w:ins w:id="2091" w:author="INTEL" w:date="2018-03-06T05:45:00Z">
        <w:del w:id="2092" w:author="NTT DOCOMO, INC." w:date="2018-03-10T23:14:00Z">
          <w:r w:rsidR="00D5527D"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093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>in email discussion part b</w:delText>
          </w:r>
        </w:del>
      </w:ins>
    </w:p>
    <w:p w14:paraId="468FDD6C" w14:textId="727166A0" w:rsidR="007C5397" w:rsidRPr="0054565C" w:rsidDel="00BD5A18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94" w:author="KYEONGIN" w:date="2018-03-05T17:40:00Z"/>
          <w:del w:id="2095" w:author="NTT DOCOMO, INC." w:date="2018-03-10T23:14:00Z"/>
          <w:rFonts w:ascii="Courier New" w:eastAsia="Malgun Gothic" w:hAnsi="Courier New"/>
          <w:noProof/>
          <w:color w:val="808080"/>
          <w:sz w:val="16"/>
          <w:lang w:eastAsia="sv-SE"/>
          <w:rPrChange w:id="2096" w:author="NTT DOCOMO, INC." w:date="2018-03-10T14:47:00Z">
            <w:rPr>
              <w:ins w:id="2097" w:author="KYEONGIN" w:date="2018-03-05T17:40:00Z"/>
              <w:del w:id="2098" w:author="NTT DOCOMO, INC." w:date="2018-03-10T23:14:00Z"/>
              <w:rFonts w:ascii="Courier New" w:eastAsia="Malgun Gothic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2099" w:author="KYEONGIN" w:date="2018-03-05T17:40:00Z">
        <w:del w:id="2100" w:author="NTT DOCOMO, INC." w:date="2018-03-10T23:14:00Z">
          <w:r w:rsidRPr="0054565C" w:rsidDel="00BD5A18">
            <w:rPr>
              <w:rFonts w:ascii="Courier New" w:eastAsia="Malgun Gothic" w:hAnsi="Courier New"/>
              <w:noProof/>
              <w:sz w:val="16"/>
              <w:lang w:eastAsia="sv-SE"/>
              <w:rPrChange w:id="2101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BD5A18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2102" w:author="NTT DOCOMO, INC." w:date="2018-03-10T14:47:00Z">
                <w:rPr>
                  <w:rFonts w:ascii="Courier New" w:eastAsia="Malgun Gothic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-- FFS</w:delText>
          </w:r>
        </w:del>
      </w:ins>
      <w:ins w:id="2103" w:author="INTEL" w:date="2018-03-06T02:28:00Z">
        <w:del w:id="2104" w:author="NTT DOCOMO, INC." w:date="2018-03-10T23:14:00Z">
          <w:r w:rsidR="002D674B" w:rsidRPr="0054565C" w:rsidDel="00BD5A18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2105" w:author="NTT DOCOMO, INC." w:date="2018-03-10T14:47:00Z">
                <w:rPr>
                  <w:rFonts w:ascii="Courier New" w:eastAsia="Malgun Gothic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>RAN1/4 confirmation is needed</w:delText>
          </w:r>
        </w:del>
      </w:ins>
      <w:ins w:id="2106" w:author="KYEONGIN" w:date="2018-03-05T17:40:00Z">
        <w:del w:id="2107" w:author="NTT DOCOMO, INC." w:date="2018-03-10T23:14:00Z">
          <w:r w:rsidRPr="0054565C" w:rsidDel="00BD5A18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2108" w:author="NTT DOCOMO, INC." w:date="2018-03-10T14:47:00Z">
                <w:rPr>
                  <w:rFonts w:ascii="Courier New" w:eastAsia="Malgun Gothic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 xml:space="preserve"> if supportedSubCarrierSpacingList is included per Band or per CC </w:delText>
          </w:r>
          <w:r w:rsidRPr="0054565C" w:rsidDel="00BD5A18">
            <w:rPr>
              <w:rFonts w:ascii="Courier New" w:eastAsia="Malgun Gothic" w:hAnsi="Courier New"/>
              <w:noProof/>
              <w:sz w:val="16"/>
              <w:lang w:val="en-US" w:eastAsia="ko-KR"/>
              <w:rPrChange w:id="2109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>and whether to separate one for DL and UL.</w:delText>
          </w:r>
        </w:del>
      </w:ins>
    </w:p>
    <w:p w14:paraId="182E517A" w14:textId="0398C89D" w:rsidR="007C5397" w:rsidRPr="0054565C" w:rsidDel="002D674B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10" w:author="KYEONGIN" w:date="2018-03-05T17:40:00Z"/>
          <w:del w:id="2111" w:author="INTEL" w:date="2018-03-06T02:28:00Z"/>
          <w:rFonts w:ascii="Courier New" w:eastAsia="Malgun Gothic" w:hAnsi="Courier New"/>
          <w:noProof/>
          <w:color w:val="808080"/>
          <w:sz w:val="16"/>
          <w:lang w:eastAsia="sv-SE"/>
          <w:rPrChange w:id="2112" w:author="NTT DOCOMO, INC." w:date="2018-03-10T14:47:00Z">
            <w:rPr>
              <w:ins w:id="2113" w:author="KYEONGIN" w:date="2018-03-05T17:40:00Z"/>
              <w:del w:id="2114" w:author="INTEL" w:date="2018-03-06T02:28:00Z"/>
              <w:rFonts w:ascii="Courier New" w:eastAsia="Malgun Gothic" w:hAnsi="Courier New"/>
              <w:noProof/>
              <w:color w:val="808080"/>
              <w:sz w:val="16"/>
              <w:highlight w:val="yellow"/>
              <w:lang w:eastAsia="sv-SE"/>
            </w:rPr>
          </w:rPrChange>
        </w:rPr>
      </w:pPr>
      <w:ins w:id="2115" w:author="KYEONGIN" w:date="2018-03-05T17:40:00Z">
        <w:del w:id="2116" w:author="INTEL" w:date="2018-03-06T02:28:00Z">
          <w:r w:rsidRPr="0054565C" w:rsidDel="002D674B">
            <w:rPr>
              <w:rFonts w:ascii="Courier New" w:eastAsia="Malgun Gothic" w:hAnsi="Courier New"/>
              <w:noProof/>
              <w:sz w:val="16"/>
              <w:lang w:eastAsia="sv-SE"/>
              <w:rPrChange w:id="2117" w:author="NTT DOCOMO, INC." w:date="2018-03-10T14:47:00Z">
                <w:rPr>
                  <w:rFonts w:ascii="Courier New" w:eastAsia="Malgun Gothic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  <w:r w:rsidRPr="0054565C" w:rsidDel="002D674B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2118" w:author="NTT DOCOMO, INC." w:date="2018-03-10T14:47:00Z">
                <w:rPr>
                  <w:rFonts w:ascii="Courier New" w:eastAsia="Malgun Gothic" w:hAnsi="Courier New"/>
                  <w:noProof/>
                  <w:color w:val="808080"/>
                  <w:sz w:val="16"/>
                  <w:highlight w:val="yellow"/>
                  <w:lang w:eastAsia="sv-SE"/>
                </w:rPr>
              </w:rPrChange>
            </w:rPr>
            <w:delText xml:space="preserve">-- FFS on other parameters </w:delText>
          </w:r>
        </w:del>
      </w:ins>
    </w:p>
    <w:p w14:paraId="43F8759C" w14:textId="77777777" w:rsidR="007C5397" w:rsidRPr="00CA4C1E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19" w:author="KYEONGIN" w:date="2018-03-05T17:40:00Z"/>
          <w:rFonts w:ascii="Courier New" w:eastAsia="Malgun Gothic" w:hAnsi="Courier New"/>
          <w:noProof/>
          <w:sz w:val="16"/>
          <w:lang w:eastAsia="sv-SE"/>
        </w:rPr>
      </w:pPr>
      <w:ins w:id="2120" w:author="KYEONGIN" w:date="2018-03-05T17:40:00Z">
        <w:r w:rsidRPr="0054565C">
          <w:rPr>
            <w:rFonts w:ascii="Courier New" w:eastAsia="Malgun Gothic" w:hAnsi="Courier New"/>
            <w:noProof/>
            <w:sz w:val="16"/>
            <w:lang w:eastAsia="sv-SE"/>
            <w:rPrChange w:id="2121" w:author="NTT DOCOMO, INC." w:date="2018-03-10T14:47:00Z">
              <w:rPr>
                <w:rFonts w:ascii="Courier New" w:eastAsia="Malgun Gothic" w:hAnsi="Courier New"/>
                <w:noProof/>
                <w:sz w:val="16"/>
                <w:highlight w:val="yellow"/>
                <w:lang w:eastAsia="sv-SE"/>
              </w:rPr>
            </w:rPrChange>
          </w:rPr>
          <w:t>}</w:t>
        </w:r>
      </w:ins>
    </w:p>
    <w:p w14:paraId="2DC4B5AB" w14:textId="77777777" w:rsidR="007C5397" w:rsidRPr="00CA4C1E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22" w:author="KYEONGIN" w:date="2018-03-05T17:40:00Z"/>
          <w:rFonts w:ascii="Courier New" w:eastAsia="Malgun Gothic" w:hAnsi="Courier New"/>
          <w:noProof/>
          <w:sz w:val="16"/>
          <w:lang w:eastAsia="sv-SE"/>
        </w:rPr>
      </w:pPr>
    </w:p>
    <w:p w14:paraId="6E7A2C59" w14:textId="715B3B56" w:rsidR="007C5397" w:rsidRPr="00CF0472" w:rsidDel="00FF3C76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23" w:author="KYEONGIN" w:date="2018-03-05T17:40:00Z"/>
          <w:del w:id="2124" w:author="INTEL" w:date="2018-03-06T01:54:00Z"/>
          <w:rFonts w:ascii="Courier New" w:eastAsia="Malgun Gothic" w:hAnsi="Courier New"/>
          <w:noProof/>
          <w:sz w:val="16"/>
          <w:lang w:eastAsia="sv-SE"/>
        </w:rPr>
      </w:pPr>
      <w:ins w:id="2125" w:author="KYEONGIN" w:date="2018-03-05T17:40:00Z">
        <w:del w:id="2126" w:author="INTEL" w:date="2018-03-06T01:54:00Z">
          <w:r w:rsidRPr="00CF0472" w:rsidDel="00FF3C76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CA-BandwidthClass ::= </w:delText>
          </w:r>
          <w:r w:rsidRPr="00CF0472" w:rsidDel="00FF3C76">
            <w:rPr>
              <w:rFonts w:ascii="Courier New" w:eastAsia="Malgun Gothic" w:hAnsi="Courier New"/>
              <w:noProof/>
              <w:color w:val="993366"/>
              <w:sz w:val="16"/>
              <w:lang w:eastAsia="sv-SE"/>
            </w:rPr>
            <w:delText>ENUMERATED</w:delText>
          </w:r>
          <w:r w:rsidRPr="00CF0472" w:rsidDel="00FF3C76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 {a, b, c, d, e, f, ...}</w:delText>
          </w:r>
          <w:r w:rsidRPr="00CF0472" w:rsidDel="00FF3C76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CF0472" w:rsidDel="00FF3C76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CF0472" w:rsidDel="00FF3C76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-- FFS value ranges</w:delText>
          </w:r>
        </w:del>
      </w:ins>
    </w:p>
    <w:p w14:paraId="60043A42" w14:textId="540035BF" w:rsidR="007C5397" w:rsidRPr="00CF0472" w:rsidDel="00FF3C76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27" w:author="KYEONGIN" w:date="2018-03-05T17:40:00Z"/>
          <w:del w:id="2128" w:author="INTEL" w:date="2018-03-06T01:54:00Z"/>
          <w:rFonts w:ascii="Courier New" w:eastAsia="Malgun Gothic" w:hAnsi="Courier New"/>
          <w:noProof/>
          <w:sz w:val="16"/>
          <w:lang w:eastAsia="sv-SE"/>
        </w:rPr>
      </w:pPr>
    </w:p>
    <w:p w14:paraId="1D3BCD6C" w14:textId="1761EA2C" w:rsidR="007C5397" w:rsidRPr="00CF0472" w:rsidDel="00FF3C76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29" w:author="KYEONGIN" w:date="2018-03-05T17:40:00Z"/>
          <w:del w:id="2130" w:author="INTEL" w:date="2018-03-06T01:54:00Z"/>
          <w:rFonts w:ascii="Courier New" w:eastAsia="Malgun Gothic" w:hAnsi="Courier New"/>
          <w:noProof/>
          <w:sz w:val="16"/>
          <w:lang w:eastAsia="sv-SE"/>
        </w:rPr>
      </w:pPr>
      <w:ins w:id="2131" w:author="KYEONGIN" w:date="2018-03-05T17:40:00Z">
        <w:del w:id="2132" w:author="INTEL" w:date="2018-03-06T01:54:00Z">
          <w:r w:rsidRPr="00CF0472" w:rsidDel="00FF3C76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MIMO-Capability ::= </w:delText>
          </w:r>
          <w:r w:rsidRPr="00CF0472" w:rsidDel="00FF3C76">
            <w:rPr>
              <w:rFonts w:ascii="Courier New" w:eastAsia="Malgun Gothic" w:hAnsi="Courier New"/>
              <w:noProof/>
              <w:color w:val="993366"/>
              <w:sz w:val="16"/>
              <w:lang w:eastAsia="sv-SE"/>
            </w:rPr>
            <w:delText>SEQUENCE</w:delText>
          </w:r>
          <w:r w:rsidRPr="00CF0472" w:rsidDel="00FF3C76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 {</w:delText>
          </w:r>
        </w:del>
      </w:ins>
    </w:p>
    <w:p w14:paraId="1A445ABD" w14:textId="08B1E761" w:rsidR="007C5397" w:rsidRPr="00CF0472" w:rsidDel="00FF3C76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33" w:author="KYEONGIN" w:date="2018-03-05T17:40:00Z"/>
          <w:del w:id="2134" w:author="INTEL" w:date="2018-03-06T01:54:00Z"/>
          <w:rFonts w:ascii="Courier New" w:eastAsia="Malgun Gothic" w:hAnsi="Courier New"/>
          <w:noProof/>
          <w:color w:val="808080"/>
          <w:sz w:val="16"/>
          <w:lang w:eastAsia="sv-SE"/>
        </w:rPr>
      </w:pPr>
      <w:ins w:id="2135" w:author="KYEONGIN" w:date="2018-03-05T17:40:00Z">
        <w:del w:id="2136" w:author="INTEL" w:date="2018-03-06T01:54:00Z">
          <w:r w:rsidRPr="00CF0472" w:rsidDel="00FF3C76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CF0472" w:rsidDel="00FF3C76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-- FFS on the parameters</w:delText>
          </w:r>
        </w:del>
      </w:ins>
    </w:p>
    <w:p w14:paraId="4B59C878" w14:textId="2C063A39" w:rsidR="007C5397" w:rsidRPr="00CF0472" w:rsidDel="00FF3C76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37" w:author="KYEONGIN" w:date="2018-03-05T17:40:00Z"/>
          <w:del w:id="2138" w:author="INTEL" w:date="2018-03-06T01:54:00Z"/>
          <w:rFonts w:ascii="Courier New" w:eastAsia="Malgun Gothic" w:hAnsi="Courier New"/>
          <w:noProof/>
          <w:sz w:val="16"/>
          <w:lang w:eastAsia="sv-SE"/>
        </w:rPr>
      </w:pPr>
      <w:ins w:id="2139" w:author="KYEONGIN" w:date="2018-03-05T17:40:00Z">
        <w:del w:id="2140" w:author="INTEL" w:date="2018-03-06T01:54:00Z">
          <w:r w:rsidRPr="00CF0472" w:rsidDel="00FF3C76">
            <w:rPr>
              <w:rFonts w:ascii="Courier New" w:eastAsia="Malgun Gothic" w:hAnsi="Courier New"/>
              <w:noProof/>
              <w:sz w:val="16"/>
              <w:lang w:eastAsia="sv-SE"/>
            </w:rPr>
            <w:delText>}</w:delText>
          </w:r>
        </w:del>
      </w:ins>
    </w:p>
    <w:p w14:paraId="4E6C8C31" w14:textId="05F46936" w:rsidR="007C5397" w:rsidRPr="00CF0472" w:rsidDel="00FF3C76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41" w:author="KYEONGIN" w:date="2018-03-05T17:40:00Z"/>
          <w:del w:id="2142" w:author="INTEL" w:date="2018-03-06T01:54:00Z"/>
          <w:rFonts w:ascii="Courier New" w:eastAsia="Malgun Gothic" w:hAnsi="Courier New"/>
          <w:noProof/>
          <w:sz w:val="16"/>
          <w:lang w:eastAsia="sv-SE"/>
        </w:rPr>
      </w:pPr>
    </w:p>
    <w:p w14:paraId="354B2385" w14:textId="0C75018E" w:rsidR="007C5397" w:rsidRPr="00CF0472" w:rsidDel="00FF3C76" w:rsidRDefault="007C5397" w:rsidP="007C539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43" w:author="KYEONGIN" w:date="2018-03-05T17:40:00Z"/>
          <w:del w:id="2144" w:author="INTEL" w:date="2018-03-06T01:54:00Z"/>
          <w:rFonts w:ascii="Courier New" w:eastAsia="Malgun Gothic" w:hAnsi="Courier New"/>
          <w:noProof/>
          <w:sz w:val="16"/>
          <w:lang w:val="en-US" w:eastAsia="ko-KR"/>
        </w:rPr>
      </w:pPr>
      <w:ins w:id="2145" w:author="KYEONGIN" w:date="2018-03-05T17:40:00Z">
        <w:del w:id="2146" w:author="INTEL" w:date="2018-03-06T01:54:00Z">
          <w:r w:rsidRPr="00CF0472" w:rsidDel="00FF3C76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BandwidthPerCC ::= ENUMERATED {TBD}</w:delText>
          </w:r>
          <w:r w:rsidRPr="00CF0472" w:rsidDel="00FF3C76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FF3C76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FF3C76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-- FFS value ranges</w:delText>
          </w:r>
        </w:del>
      </w:ins>
    </w:p>
    <w:p w14:paraId="1E9E787D" w14:textId="7FC95C41" w:rsidR="007C5397" w:rsidRPr="00CF0472" w:rsidDel="00FF3C76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47" w:author="KYEONGIN" w:date="2018-03-05T17:40:00Z"/>
          <w:del w:id="2148" w:author="INTEL" w:date="2018-03-06T01:54:00Z"/>
          <w:rFonts w:ascii="Courier New" w:eastAsia="Malgun Gothic" w:hAnsi="Courier New"/>
          <w:noProof/>
          <w:sz w:val="16"/>
          <w:lang w:eastAsia="sv-SE"/>
        </w:rPr>
      </w:pPr>
    </w:p>
    <w:p w14:paraId="40811EB7" w14:textId="2FCFBF16" w:rsidR="007C5397" w:rsidRPr="00CF0472" w:rsidDel="00FF3C76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49" w:author="KYEONGIN" w:date="2018-03-05T17:40:00Z"/>
          <w:del w:id="2150" w:author="INTEL" w:date="2018-03-06T01:54:00Z"/>
          <w:rFonts w:ascii="Courier New" w:eastAsia="Malgun Gothic" w:hAnsi="Courier New"/>
          <w:noProof/>
          <w:sz w:val="16"/>
          <w:lang w:eastAsia="sv-SE"/>
        </w:rPr>
      </w:pPr>
      <w:ins w:id="2151" w:author="KYEONGIN" w:date="2018-03-05T17:40:00Z">
        <w:del w:id="2152" w:author="INTEL" w:date="2018-03-06T01:54:00Z">
          <w:r w:rsidRPr="00CF0472" w:rsidDel="00FF3C76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ModulationOrder ::= </w:delText>
          </w:r>
          <w:r w:rsidRPr="00CF0472" w:rsidDel="00FF3C76">
            <w:rPr>
              <w:rFonts w:ascii="Courier New" w:eastAsia="Malgun Gothic" w:hAnsi="Courier New"/>
              <w:noProof/>
              <w:color w:val="993366"/>
              <w:sz w:val="16"/>
              <w:lang w:eastAsia="sv-SE"/>
            </w:rPr>
            <w:delText>SEQUENCE</w:delText>
          </w:r>
          <w:r w:rsidRPr="00CF0472" w:rsidDel="00FF3C76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 {</w:delText>
          </w:r>
        </w:del>
      </w:ins>
    </w:p>
    <w:p w14:paraId="34841B03" w14:textId="29B8134A" w:rsidR="007C5397" w:rsidRPr="00CF0472" w:rsidDel="00FF3C76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53" w:author="KYEONGIN" w:date="2018-03-05T17:40:00Z"/>
          <w:del w:id="2154" w:author="INTEL" w:date="2018-03-06T01:54:00Z"/>
          <w:rFonts w:ascii="Courier New" w:eastAsia="Malgun Gothic" w:hAnsi="Courier New"/>
          <w:noProof/>
          <w:color w:val="808080"/>
          <w:sz w:val="16"/>
          <w:lang w:eastAsia="sv-SE"/>
        </w:rPr>
      </w:pPr>
      <w:ins w:id="2155" w:author="KYEONGIN" w:date="2018-03-05T17:40:00Z">
        <w:del w:id="2156" w:author="INTEL" w:date="2018-03-06T01:54:00Z">
          <w:r w:rsidRPr="00CF0472" w:rsidDel="00FF3C76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CF0472" w:rsidDel="00FF3C76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-- FFS on the parameters</w:delText>
          </w:r>
        </w:del>
      </w:ins>
    </w:p>
    <w:p w14:paraId="4B0D1556" w14:textId="15C8D7CD" w:rsidR="007C5397" w:rsidRPr="00CF0472" w:rsidDel="00FF3C76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57" w:author="KYEONGIN" w:date="2018-03-05T17:40:00Z"/>
          <w:del w:id="2158" w:author="INTEL" w:date="2018-03-06T01:54:00Z"/>
          <w:rFonts w:ascii="Courier New" w:eastAsia="Malgun Gothic" w:hAnsi="Courier New"/>
          <w:noProof/>
          <w:sz w:val="16"/>
          <w:lang w:eastAsia="sv-SE"/>
        </w:rPr>
      </w:pPr>
      <w:ins w:id="2159" w:author="KYEONGIN" w:date="2018-03-05T17:40:00Z">
        <w:del w:id="2160" w:author="INTEL" w:date="2018-03-06T01:54:00Z">
          <w:r w:rsidRPr="00CF0472" w:rsidDel="00FF3C76">
            <w:rPr>
              <w:rFonts w:ascii="Courier New" w:eastAsia="Malgun Gothic" w:hAnsi="Courier New"/>
              <w:noProof/>
              <w:sz w:val="16"/>
              <w:lang w:eastAsia="sv-SE"/>
            </w:rPr>
            <w:delText>}</w:delText>
          </w:r>
        </w:del>
      </w:ins>
    </w:p>
    <w:p w14:paraId="4FF85683" w14:textId="550B85C0" w:rsidR="007C5397" w:rsidRPr="00CF0472" w:rsidDel="00FF3C76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61" w:author="KYEONGIN" w:date="2018-03-05T17:40:00Z"/>
          <w:del w:id="2162" w:author="INTEL" w:date="2018-03-06T01:54:00Z"/>
          <w:rFonts w:ascii="Courier New" w:eastAsia="Malgun Gothic" w:hAnsi="Courier New"/>
          <w:noProof/>
          <w:sz w:val="16"/>
          <w:lang w:eastAsia="sv-SE"/>
        </w:rPr>
      </w:pPr>
    </w:p>
    <w:p w14:paraId="051BCA5E" w14:textId="6A58B31A" w:rsidR="007C5397" w:rsidRPr="00CF0472" w:rsidDel="00FF3C76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63" w:author="KYEONGIN" w:date="2018-03-05T17:40:00Z"/>
          <w:del w:id="2164" w:author="INTEL" w:date="2018-03-06T01:54:00Z"/>
          <w:rFonts w:ascii="Courier New" w:eastAsia="Malgun Gothic" w:hAnsi="Courier New"/>
          <w:noProof/>
          <w:sz w:val="16"/>
          <w:lang w:eastAsia="sv-SE"/>
        </w:rPr>
      </w:pPr>
      <w:ins w:id="2165" w:author="KYEONGIN" w:date="2018-03-05T17:40:00Z">
        <w:del w:id="2166" w:author="INTEL" w:date="2018-03-06T01:54:00Z">
          <w:r w:rsidRPr="00CF0472" w:rsidDel="00FF3C76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SupportedSubCarrierSpacingList ::= </w:delText>
          </w:r>
          <w:r w:rsidRPr="00CF0472" w:rsidDel="00FF3C76">
            <w:rPr>
              <w:rFonts w:ascii="Courier New" w:eastAsia="Malgun Gothic" w:hAnsi="Courier New"/>
              <w:noProof/>
              <w:color w:val="993366"/>
              <w:sz w:val="16"/>
              <w:lang w:eastAsia="sv-SE"/>
            </w:rPr>
            <w:delText>SEQUENCE</w:delText>
          </w:r>
          <w:r w:rsidRPr="00CF0472" w:rsidDel="00FF3C76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 {</w:delText>
          </w:r>
        </w:del>
      </w:ins>
    </w:p>
    <w:p w14:paraId="162F2568" w14:textId="75E82977" w:rsidR="007C5397" w:rsidRPr="00CF0472" w:rsidDel="00FF3C76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67" w:author="KYEONGIN" w:date="2018-03-05T17:40:00Z"/>
          <w:del w:id="2168" w:author="INTEL" w:date="2018-03-06T01:54:00Z"/>
          <w:rFonts w:ascii="Courier New" w:eastAsia="Malgun Gothic" w:hAnsi="Courier New"/>
          <w:noProof/>
          <w:color w:val="808080"/>
          <w:sz w:val="16"/>
          <w:lang w:eastAsia="sv-SE"/>
        </w:rPr>
      </w:pPr>
      <w:ins w:id="2169" w:author="KYEONGIN" w:date="2018-03-05T17:40:00Z">
        <w:del w:id="2170" w:author="INTEL" w:date="2018-03-06T01:54:00Z">
          <w:r w:rsidRPr="00CF0472" w:rsidDel="00FF3C76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CF0472" w:rsidDel="00FF3C76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-- FFS on the parameters</w:delText>
          </w:r>
        </w:del>
      </w:ins>
    </w:p>
    <w:p w14:paraId="29BAD588" w14:textId="668BA381" w:rsidR="007C5397" w:rsidRPr="00CF0472" w:rsidDel="00FF3C76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71" w:author="KYEONGIN" w:date="2018-03-05T17:40:00Z"/>
          <w:del w:id="2172" w:author="INTEL" w:date="2018-03-06T01:54:00Z"/>
          <w:rFonts w:ascii="Courier New" w:eastAsia="Malgun Gothic" w:hAnsi="Courier New"/>
          <w:noProof/>
          <w:sz w:val="16"/>
          <w:lang w:eastAsia="sv-SE"/>
        </w:rPr>
      </w:pPr>
      <w:ins w:id="2173" w:author="KYEONGIN" w:date="2018-03-05T17:40:00Z">
        <w:del w:id="2174" w:author="INTEL" w:date="2018-03-06T01:54:00Z">
          <w:r w:rsidRPr="00CF0472" w:rsidDel="00FF3C76">
            <w:rPr>
              <w:rFonts w:ascii="Courier New" w:eastAsia="Malgun Gothic" w:hAnsi="Courier New"/>
              <w:noProof/>
              <w:sz w:val="16"/>
              <w:lang w:eastAsia="sv-SE"/>
            </w:rPr>
            <w:delText>}</w:delText>
          </w:r>
        </w:del>
      </w:ins>
    </w:p>
    <w:p w14:paraId="7F9E9892" w14:textId="160C6DA6" w:rsidR="007C5397" w:rsidRPr="00CF0472" w:rsidDel="00FF3C76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75" w:author="KYEONGIN" w:date="2018-03-05T17:40:00Z"/>
          <w:del w:id="2176" w:author="INTEL" w:date="2018-03-06T01:54:00Z"/>
          <w:rFonts w:ascii="Courier New" w:eastAsia="Malgun Gothic" w:hAnsi="Courier New"/>
          <w:noProof/>
          <w:sz w:val="16"/>
          <w:lang w:eastAsia="sv-SE"/>
        </w:rPr>
      </w:pPr>
    </w:p>
    <w:p w14:paraId="025014E6" w14:textId="77777777" w:rsidR="007C5397" w:rsidRPr="00CF0472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77" w:author="KYEONGIN" w:date="2018-03-05T17:40:00Z"/>
          <w:rFonts w:ascii="Courier New" w:hAnsi="Courier New"/>
          <w:noProof/>
          <w:color w:val="808080"/>
          <w:sz w:val="16"/>
          <w:lang w:eastAsia="sv-SE"/>
        </w:rPr>
      </w:pPr>
      <w:ins w:id="2178" w:author="KYEONGIN" w:date="2018-03-05T17:40:00Z"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-- TAG-SUPPORTED</w:t>
        </w:r>
        <w:del w:id="2179" w:author="NTT DOCOMO, INC." w:date="2018-03-10T23:10:00Z">
          <w:r w:rsidRPr="00CF0472" w:rsidDel="00257826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BASEBAND</w:t>
        </w:r>
        <w:del w:id="2180" w:author="NTT DOCOMO, INC." w:date="2018-03-10T23:10:00Z">
          <w:r w:rsidRPr="00CF0472" w:rsidDel="00257826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PROCESSING</w:t>
        </w:r>
        <w:del w:id="2181" w:author="NTT DOCOMO, INC." w:date="2018-03-10T23:10:00Z">
          <w:r w:rsidRPr="00CF0472" w:rsidDel="00257826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COMBINATION-STOP</w:t>
        </w:r>
      </w:ins>
    </w:p>
    <w:p w14:paraId="553E78C5" w14:textId="77777777" w:rsidR="007C5397" w:rsidRPr="00CF0472" w:rsidRDefault="007C5397" w:rsidP="007C53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82" w:author="KYEONGIN" w:date="2018-03-05T17:40:00Z"/>
          <w:rFonts w:ascii="Courier New" w:hAnsi="Courier New"/>
          <w:noProof/>
          <w:color w:val="808080"/>
          <w:sz w:val="16"/>
          <w:lang w:eastAsia="sv-SE"/>
        </w:rPr>
      </w:pPr>
      <w:ins w:id="2183" w:author="KYEONGIN" w:date="2018-03-05T17:40:00Z"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-- ASN1STOP</w:t>
        </w:r>
      </w:ins>
    </w:p>
    <w:p w14:paraId="31631CD6" w14:textId="77777777" w:rsidR="00362381" w:rsidRPr="00CF0472" w:rsidRDefault="00362381" w:rsidP="00362381">
      <w:pPr>
        <w:keepNext/>
        <w:keepLines/>
        <w:spacing w:before="120"/>
        <w:ind w:left="1418" w:hanging="1418"/>
        <w:outlineLvl w:val="3"/>
        <w:rPr>
          <w:ins w:id="2184" w:author="INTEL" w:date="2018-03-06T01:52:00Z"/>
          <w:rFonts w:ascii="Arial" w:hAnsi="Arial"/>
          <w:i/>
          <w:iCs/>
          <w:sz w:val="24"/>
        </w:rPr>
      </w:pPr>
      <w:ins w:id="2185" w:author="INTEL" w:date="2018-03-06T01:52:00Z">
        <w:r w:rsidRPr="00CF0472">
          <w:rPr>
            <w:rFonts w:ascii="Arial" w:hAnsi="Arial"/>
            <w:i/>
            <w:iCs/>
            <w:sz w:val="24"/>
          </w:rPr>
          <w:t>–</w:t>
        </w:r>
        <w:r w:rsidRPr="00CF0472">
          <w:rPr>
            <w:rFonts w:ascii="Arial" w:hAnsi="Arial"/>
            <w:i/>
            <w:iCs/>
            <w:sz w:val="24"/>
          </w:rPr>
          <w:tab/>
        </w:r>
        <w:del w:id="2186" w:author="NTT DOCOMO, INC." w:date="2018-03-10T23:15:00Z">
          <w:r w:rsidRPr="00CF0472" w:rsidDel="00150867">
            <w:rPr>
              <w:rFonts w:ascii="Arial" w:hAnsi="Arial"/>
              <w:i/>
              <w:iCs/>
              <w:sz w:val="24"/>
            </w:rPr>
            <w:delText>Supported</w:delText>
          </w:r>
        </w:del>
        <w:r w:rsidRPr="00CF0472">
          <w:rPr>
            <w:rFonts w:ascii="Arial" w:hAnsi="Arial"/>
            <w:i/>
            <w:iCs/>
            <w:noProof/>
            <w:sz w:val="24"/>
          </w:rPr>
          <w:t>ModulationOrder</w:t>
        </w:r>
      </w:ins>
    </w:p>
    <w:p w14:paraId="42560E24" w14:textId="77777777" w:rsidR="00362381" w:rsidRPr="00CF0472" w:rsidRDefault="00362381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87" w:author="INTEL" w:date="2018-03-06T01:52:00Z"/>
          <w:rFonts w:ascii="Courier New" w:hAnsi="Courier New"/>
          <w:noProof/>
          <w:sz w:val="16"/>
          <w:lang w:val="en-US" w:eastAsia="ko-KR"/>
        </w:rPr>
      </w:pPr>
      <w:ins w:id="2188" w:author="INTEL" w:date="2018-03-06T01:52:00Z">
        <w:r w:rsidRPr="00CF0472">
          <w:rPr>
            <w:rFonts w:ascii="Courier New" w:hAnsi="Courier New"/>
            <w:noProof/>
            <w:sz w:val="16"/>
            <w:lang w:val="en-US" w:eastAsia="ko-KR"/>
          </w:rPr>
          <w:t>-- ASN1START</w:t>
        </w:r>
      </w:ins>
    </w:p>
    <w:p w14:paraId="7A695118" w14:textId="77777777" w:rsidR="00362381" w:rsidRPr="00CF0472" w:rsidRDefault="00362381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89" w:author="INTEL" w:date="2018-03-06T01:52:00Z"/>
          <w:rFonts w:ascii="Courier New" w:hAnsi="Courier New"/>
          <w:noProof/>
          <w:color w:val="808080"/>
          <w:sz w:val="16"/>
          <w:lang w:eastAsia="sv-SE"/>
        </w:rPr>
      </w:pPr>
      <w:ins w:id="2190" w:author="INTEL" w:date="2018-03-06T01:52:00Z"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-- TAG-</w:t>
        </w:r>
        <w:del w:id="2191" w:author="NTT DOCOMO, INC." w:date="2018-03-10T23:15:00Z">
          <w:r w:rsidRPr="00CF0472" w:rsidDel="00150867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SUPPORTED-</w:delText>
          </w:r>
        </w:del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MODULATION-ORDER-START</w:t>
        </w:r>
      </w:ins>
    </w:p>
    <w:p w14:paraId="49C4086C" w14:textId="77777777" w:rsidR="00150867" w:rsidRPr="00150867" w:rsidRDefault="00150867" w:rsidP="001508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92" w:author="NTT DOCOMO, INC." w:date="2018-03-10T23:15:00Z"/>
          <w:rFonts w:ascii="Courier New" w:eastAsia="Malgun Gothic" w:hAnsi="Courier New"/>
          <w:noProof/>
          <w:sz w:val="16"/>
          <w:lang w:eastAsia="sv-SE"/>
        </w:rPr>
      </w:pPr>
    </w:p>
    <w:p w14:paraId="0083EFF5" w14:textId="77777777" w:rsidR="00150867" w:rsidRPr="00150867" w:rsidRDefault="00150867" w:rsidP="001508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93" w:author="NTT DOCOMO, INC." w:date="2018-03-10T23:15:00Z"/>
          <w:rFonts w:ascii="Courier New" w:eastAsia="Malgun Gothic" w:hAnsi="Courier New"/>
          <w:noProof/>
          <w:sz w:val="16"/>
          <w:lang w:eastAsia="sv-SE"/>
        </w:rPr>
      </w:pPr>
      <w:ins w:id="2194" w:author="NTT DOCOMO, INC." w:date="2018-03-10T23:15:00Z">
        <w:r w:rsidRPr="00150867">
          <w:rPr>
            <w:rFonts w:ascii="Courier New" w:eastAsia="Malgun Gothic" w:hAnsi="Courier New"/>
            <w:noProof/>
            <w:sz w:val="16"/>
            <w:lang w:eastAsia="sv-SE"/>
          </w:rPr>
          <w:t>ModulationOrder ::=</w:t>
        </w:r>
        <w:r w:rsidRPr="0015086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15086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150867">
          <w:rPr>
            <w:rFonts w:ascii="Courier New" w:eastAsia="Malgun Gothic" w:hAnsi="Courier New"/>
            <w:noProof/>
            <w:sz w:val="16"/>
            <w:lang w:eastAsia="sv-SE"/>
          </w:rPr>
          <w:t xml:space="preserve"> {bpsk-halfpi, bpsk, qpsk, qam16, qam64, qam256}</w:t>
        </w:r>
      </w:ins>
    </w:p>
    <w:p w14:paraId="60993084" w14:textId="77777777" w:rsidR="00150867" w:rsidRPr="00150867" w:rsidRDefault="00150867" w:rsidP="001508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95" w:author="NTT DOCOMO, INC." w:date="2018-03-10T23:15:00Z"/>
          <w:rFonts w:ascii="Courier New" w:eastAsia="Malgun Gothic" w:hAnsi="Courier New"/>
          <w:noProof/>
          <w:sz w:val="16"/>
          <w:lang w:eastAsia="sv-SE"/>
        </w:rPr>
      </w:pPr>
    </w:p>
    <w:p w14:paraId="3558F3A4" w14:textId="17D1052A" w:rsidR="00362381" w:rsidRPr="00CF0472" w:rsidDel="00150867" w:rsidRDefault="00362381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96" w:author="INTEL" w:date="2018-03-06T01:52:00Z"/>
          <w:del w:id="2197" w:author="NTT DOCOMO, INC." w:date="2018-03-10T23:15:00Z"/>
          <w:rFonts w:ascii="Courier New" w:hAnsi="Courier New"/>
          <w:noProof/>
          <w:color w:val="808080"/>
          <w:sz w:val="16"/>
          <w:lang w:eastAsia="sv-SE"/>
        </w:rPr>
      </w:pPr>
    </w:p>
    <w:p w14:paraId="3087A00A" w14:textId="48BFD1D5" w:rsidR="00362381" w:rsidRPr="00CF0472" w:rsidDel="00150867" w:rsidRDefault="00362381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98" w:author="INTEL" w:date="2018-03-06T01:52:00Z"/>
          <w:del w:id="2199" w:author="NTT DOCOMO, INC." w:date="2018-03-10T23:15:00Z"/>
          <w:rFonts w:ascii="Courier New" w:hAnsi="Courier New"/>
          <w:noProof/>
          <w:color w:val="808080"/>
          <w:sz w:val="16"/>
          <w:lang w:eastAsia="sv-SE"/>
        </w:rPr>
      </w:pPr>
      <w:ins w:id="2200" w:author="INTEL" w:date="2018-03-06T01:52:00Z">
        <w:del w:id="2201" w:author="NTT DOCOMO, INC." w:date="2018-03-10T23:15:00Z">
          <w:r w:rsidRPr="00CF0472" w:rsidDel="00150867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-- To be filled in email discussion part b</w:delText>
          </w:r>
        </w:del>
      </w:ins>
    </w:p>
    <w:p w14:paraId="5E1361B8" w14:textId="01E1AD5A" w:rsidR="00362381" w:rsidRPr="00CF0472" w:rsidDel="00150867" w:rsidRDefault="00362381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02" w:author="INTEL" w:date="2018-03-06T01:52:00Z"/>
          <w:del w:id="2203" w:author="NTT DOCOMO, INC." w:date="2018-03-10T23:15:00Z"/>
          <w:rFonts w:ascii="Courier New" w:hAnsi="Courier New"/>
          <w:noProof/>
          <w:color w:val="808080"/>
          <w:sz w:val="16"/>
          <w:lang w:eastAsia="sv-SE"/>
        </w:rPr>
      </w:pPr>
    </w:p>
    <w:p w14:paraId="2898B1A0" w14:textId="77777777" w:rsidR="00362381" w:rsidRPr="00CF0472" w:rsidRDefault="00362381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04" w:author="INTEL" w:date="2018-03-06T01:52:00Z"/>
          <w:rFonts w:ascii="Courier New" w:hAnsi="Courier New"/>
          <w:noProof/>
          <w:sz w:val="16"/>
          <w:lang w:val="en-US" w:eastAsia="ko-KR"/>
        </w:rPr>
      </w:pPr>
      <w:ins w:id="2205" w:author="INTEL" w:date="2018-03-06T01:52:00Z"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-- TAG-</w:t>
        </w:r>
        <w:del w:id="2206" w:author="NTT DOCOMO, INC." w:date="2018-03-10T23:15:00Z">
          <w:r w:rsidRPr="00CF0472" w:rsidDel="00150867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SUPPORTED-</w:delText>
          </w:r>
        </w:del>
        <w:r w:rsidRPr="00CF0472">
          <w:rPr>
            <w:rFonts w:ascii="Courier New" w:hAnsi="Courier New"/>
            <w:noProof/>
            <w:color w:val="808080"/>
            <w:sz w:val="16"/>
            <w:lang w:eastAsia="sv-SE"/>
          </w:rPr>
          <w:t>MODULATION-ORDER-STOP</w:t>
        </w:r>
      </w:ins>
    </w:p>
    <w:p w14:paraId="04E3228B" w14:textId="77777777" w:rsidR="00362381" w:rsidRPr="00CF0472" w:rsidRDefault="00362381" w:rsidP="0036238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07" w:author="INTEL" w:date="2018-03-06T01:52:00Z"/>
          <w:rFonts w:ascii="Courier New" w:hAnsi="Courier New"/>
          <w:noProof/>
          <w:sz w:val="16"/>
          <w:lang w:val="en-US" w:eastAsia="ko-KR"/>
        </w:rPr>
      </w:pPr>
      <w:ins w:id="2208" w:author="INTEL" w:date="2018-03-06T01:52:00Z">
        <w:r w:rsidRPr="00CF0472">
          <w:rPr>
            <w:rFonts w:ascii="Courier New" w:hAnsi="Courier New"/>
            <w:noProof/>
            <w:sz w:val="16"/>
            <w:lang w:val="en-US" w:eastAsia="ko-KR"/>
          </w:rPr>
          <w:t>-- ASN1STOP</w:t>
        </w:r>
      </w:ins>
    </w:p>
    <w:p w14:paraId="65356CAE" w14:textId="0BD513BE" w:rsidR="00362381" w:rsidRPr="00CF0472" w:rsidDel="00236820" w:rsidRDefault="00362381" w:rsidP="00867C91">
      <w:pPr>
        <w:keepNext/>
        <w:keepLines/>
        <w:spacing w:before="120"/>
        <w:ind w:left="1418" w:hanging="1418"/>
        <w:outlineLvl w:val="3"/>
        <w:rPr>
          <w:ins w:id="2209" w:author="INTEL" w:date="2018-03-06T01:52:00Z"/>
          <w:del w:id="2210" w:author="NTT DOCOMO, INC." w:date="2018-03-10T23:31:00Z"/>
          <w:rFonts w:ascii="Arial" w:hAnsi="Arial"/>
          <w:i/>
          <w:iCs/>
          <w:sz w:val="24"/>
        </w:rPr>
      </w:pPr>
      <w:ins w:id="2211" w:author="INTEL" w:date="2018-03-06T01:52:00Z">
        <w:r w:rsidRPr="00CF0472">
          <w:rPr>
            <w:rFonts w:ascii="Arial" w:hAnsi="Arial"/>
            <w:i/>
            <w:iCs/>
            <w:sz w:val="24"/>
          </w:rPr>
          <w:lastRenderedPageBreak/>
          <w:t>–</w:t>
        </w:r>
        <w:r w:rsidRPr="00CF0472">
          <w:rPr>
            <w:rFonts w:ascii="Arial" w:hAnsi="Arial"/>
            <w:i/>
            <w:iCs/>
            <w:sz w:val="24"/>
          </w:rPr>
          <w:tab/>
        </w:r>
      </w:ins>
      <w:ins w:id="2212" w:author="INTEL" w:date="2018-03-06T01:53:00Z">
        <w:del w:id="2213" w:author="NTT DOCOMO, INC." w:date="2018-03-10T23:31:00Z">
          <w:r w:rsidR="00BD7BCD" w:rsidRPr="00CF0472" w:rsidDel="00236820">
            <w:rPr>
              <w:rFonts w:ascii="Arial" w:hAnsi="Arial"/>
              <w:i/>
              <w:iCs/>
              <w:sz w:val="24"/>
            </w:rPr>
            <w:delText>SupportedSubCarrierSpacingList</w:delText>
          </w:r>
        </w:del>
      </w:ins>
    </w:p>
    <w:p w14:paraId="1FF125B8" w14:textId="08630C9C" w:rsidR="00BD7BCD" w:rsidRPr="00CF0472" w:rsidDel="00236820" w:rsidRDefault="00BD7BCD">
      <w:pPr>
        <w:keepNext/>
        <w:keepLines/>
        <w:spacing w:before="120"/>
        <w:ind w:left="1418" w:hanging="1418"/>
        <w:outlineLvl w:val="3"/>
        <w:rPr>
          <w:ins w:id="2214" w:author="INTEL" w:date="2018-03-06T01:53:00Z"/>
          <w:del w:id="2215" w:author="NTT DOCOMO, INC." w:date="2018-03-10T23:31:00Z"/>
          <w:rFonts w:ascii="Courier New" w:hAnsi="Courier New"/>
          <w:noProof/>
          <w:sz w:val="16"/>
          <w:lang w:val="en-US" w:eastAsia="ko-KR"/>
        </w:rPr>
        <w:pPrChange w:id="2216" w:author="NTT DOCOMO, INC." w:date="2018-03-10T23:31:00Z">
          <w:pPr>
            <w:shd w:val="pct10" w:color="auto" w:fill="auto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2217" w:author="INTEL" w:date="2018-03-06T01:53:00Z">
        <w:del w:id="2218" w:author="NTT DOCOMO, INC." w:date="2018-03-10T23:31:00Z">
          <w:r w:rsidRPr="00CF0472" w:rsidDel="00236820">
            <w:rPr>
              <w:rFonts w:ascii="Courier New" w:hAnsi="Courier New"/>
              <w:noProof/>
              <w:sz w:val="16"/>
              <w:lang w:val="en-US" w:eastAsia="ko-KR"/>
            </w:rPr>
            <w:delText>-- ASN1START</w:delText>
          </w:r>
        </w:del>
      </w:ins>
    </w:p>
    <w:p w14:paraId="0140B97F" w14:textId="1FA6F71D" w:rsidR="00BD7BCD" w:rsidRPr="00CF0472" w:rsidDel="00236820" w:rsidRDefault="00BD7BCD">
      <w:pPr>
        <w:keepNext/>
        <w:keepLines/>
        <w:spacing w:before="120"/>
        <w:ind w:left="1418" w:hanging="1418"/>
        <w:outlineLvl w:val="3"/>
        <w:rPr>
          <w:ins w:id="2219" w:author="INTEL" w:date="2018-03-06T01:53:00Z"/>
          <w:del w:id="2220" w:author="NTT DOCOMO, INC." w:date="2018-03-10T23:31:00Z"/>
          <w:rFonts w:ascii="Courier New" w:hAnsi="Courier New"/>
          <w:noProof/>
          <w:color w:val="808080"/>
          <w:sz w:val="16"/>
          <w:lang w:eastAsia="sv-SE"/>
        </w:rPr>
        <w:pPrChange w:id="2221" w:author="NTT DOCOMO, INC." w:date="2018-03-10T23:31:00Z">
          <w:pPr>
            <w:shd w:val="pct10" w:color="auto" w:fill="auto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2222" w:author="INTEL" w:date="2018-03-06T01:53:00Z">
        <w:del w:id="2223" w:author="NTT DOCOMO, INC." w:date="2018-03-10T23:31:00Z">
          <w:r w:rsidRPr="00CF0472" w:rsidDel="00236820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-- TAG-SUPPORTED-SUB-</w:delText>
          </w:r>
        </w:del>
      </w:ins>
      <w:ins w:id="2224" w:author="INTEL" w:date="2018-03-06T01:54:00Z">
        <w:del w:id="2225" w:author="NTT DOCOMO, INC." w:date="2018-03-10T23:31:00Z">
          <w:r w:rsidRPr="00CF0472" w:rsidDel="00236820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CARRIER</w:delText>
          </w:r>
        </w:del>
      </w:ins>
      <w:ins w:id="2226" w:author="INTEL" w:date="2018-03-06T01:53:00Z">
        <w:del w:id="2227" w:author="NTT DOCOMO, INC." w:date="2018-03-10T23:31:00Z">
          <w:r w:rsidRPr="00CF0472" w:rsidDel="00236820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</w:delText>
          </w:r>
        </w:del>
      </w:ins>
      <w:ins w:id="2228" w:author="INTEL" w:date="2018-03-06T01:54:00Z">
        <w:del w:id="2229" w:author="NTT DOCOMO, INC." w:date="2018-03-10T23:31:00Z">
          <w:r w:rsidRPr="00CF0472" w:rsidDel="00236820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SPACING-LIST-</w:delText>
          </w:r>
        </w:del>
      </w:ins>
      <w:ins w:id="2230" w:author="INTEL" w:date="2018-03-06T01:53:00Z">
        <w:del w:id="2231" w:author="NTT DOCOMO, INC." w:date="2018-03-10T23:31:00Z">
          <w:r w:rsidRPr="00CF0472" w:rsidDel="00236820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START</w:delText>
          </w:r>
        </w:del>
      </w:ins>
    </w:p>
    <w:p w14:paraId="2B18F2B6" w14:textId="6362E189" w:rsidR="00BD7BCD" w:rsidRPr="00CF0472" w:rsidDel="00236820" w:rsidRDefault="00BD7BCD">
      <w:pPr>
        <w:keepNext/>
        <w:keepLines/>
        <w:spacing w:before="120"/>
        <w:ind w:left="1418" w:hanging="1418"/>
        <w:outlineLvl w:val="3"/>
        <w:rPr>
          <w:ins w:id="2232" w:author="INTEL" w:date="2018-03-06T01:53:00Z"/>
          <w:del w:id="2233" w:author="NTT DOCOMO, INC." w:date="2018-03-10T23:31:00Z"/>
          <w:rFonts w:ascii="Courier New" w:hAnsi="Courier New"/>
          <w:noProof/>
          <w:color w:val="808080"/>
          <w:sz w:val="16"/>
          <w:lang w:eastAsia="sv-SE"/>
        </w:rPr>
        <w:pPrChange w:id="2234" w:author="NTT DOCOMO, INC." w:date="2018-03-10T23:31:00Z">
          <w:pPr>
            <w:shd w:val="pct10" w:color="auto" w:fill="auto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77240516" w14:textId="637321FA" w:rsidR="00BD7BCD" w:rsidRPr="00CF0472" w:rsidDel="00236820" w:rsidRDefault="00BD7BCD">
      <w:pPr>
        <w:keepNext/>
        <w:keepLines/>
        <w:spacing w:before="120"/>
        <w:ind w:left="1418" w:hanging="1418"/>
        <w:outlineLvl w:val="3"/>
        <w:rPr>
          <w:ins w:id="2235" w:author="INTEL" w:date="2018-03-06T01:53:00Z"/>
          <w:del w:id="2236" w:author="NTT DOCOMO, INC." w:date="2018-03-10T23:31:00Z"/>
          <w:rFonts w:ascii="Courier New" w:hAnsi="Courier New"/>
          <w:noProof/>
          <w:color w:val="808080"/>
          <w:sz w:val="16"/>
          <w:lang w:eastAsia="sv-SE"/>
        </w:rPr>
        <w:pPrChange w:id="2237" w:author="NTT DOCOMO, INC." w:date="2018-03-10T23:31:00Z">
          <w:pPr>
            <w:shd w:val="pct10" w:color="auto" w:fill="auto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2238" w:author="INTEL" w:date="2018-03-06T01:53:00Z">
        <w:del w:id="2239" w:author="NTT DOCOMO, INC." w:date="2018-03-10T23:31:00Z">
          <w:r w:rsidRPr="00CF0472" w:rsidDel="00236820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-- To be filled in email discussion part b</w:delText>
          </w:r>
        </w:del>
      </w:ins>
    </w:p>
    <w:p w14:paraId="3BE40196" w14:textId="52EB7286" w:rsidR="00BD7BCD" w:rsidRPr="00CF0472" w:rsidDel="00236820" w:rsidRDefault="00BD7BCD">
      <w:pPr>
        <w:keepNext/>
        <w:keepLines/>
        <w:spacing w:before="120"/>
        <w:ind w:left="1418" w:hanging="1418"/>
        <w:outlineLvl w:val="3"/>
        <w:rPr>
          <w:ins w:id="2240" w:author="INTEL" w:date="2018-03-06T01:53:00Z"/>
          <w:del w:id="2241" w:author="NTT DOCOMO, INC." w:date="2018-03-10T23:31:00Z"/>
          <w:rFonts w:ascii="Courier New" w:hAnsi="Courier New"/>
          <w:noProof/>
          <w:color w:val="808080"/>
          <w:sz w:val="16"/>
          <w:lang w:eastAsia="sv-SE"/>
        </w:rPr>
        <w:pPrChange w:id="2242" w:author="NTT DOCOMO, INC." w:date="2018-03-10T23:31:00Z">
          <w:pPr>
            <w:shd w:val="pct10" w:color="auto" w:fill="auto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351D989B" w14:textId="1D6B9E38" w:rsidR="00BD7BCD" w:rsidRPr="00CF0472" w:rsidDel="00236820" w:rsidRDefault="00BD7BCD">
      <w:pPr>
        <w:keepNext/>
        <w:keepLines/>
        <w:spacing w:before="120"/>
        <w:ind w:left="1418" w:hanging="1418"/>
        <w:outlineLvl w:val="3"/>
        <w:rPr>
          <w:ins w:id="2243" w:author="INTEL" w:date="2018-03-06T01:53:00Z"/>
          <w:del w:id="2244" w:author="NTT DOCOMO, INC." w:date="2018-03-10T23:31:00Z"/>
          <w:rFonts w:ascii="Courier New" w:hAnsi="Courier New"/>
          <w:noProof/>
          <w:sz w:val="16"/>
          <w:lang w:val="en-US" w:eastAsia="ko-KR"/>
        </w:rPr>
        <w:pPrChange w:id="2245" w:author="NTT DOCOMO, INC." w:date="2018-03-10T23:31:00Z">
          <w:pPr>
            <w:shd w:val="pct10" w:color="auto" w:fill="auto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2246" w:author="INTEL" w:date="2018-03-06T01:53:00Z">
        <w:del w:id="2247" w:author="NTT DOCOMO, INC." w:date="2018-03-10T23:31:00Z">
          <w:r w:rsidRPr="00CF0472" w:rsidDel="00236820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-- TAG-</w:delText>
          </w:r>
        </w:del>
      </w:ins>
      <w:ins w:id="2248" w:author="INTEL" w:date="2018-03-06T01:54:00Z">
        <w:del w:id="2249" w:author="NTT DOCOMO, INC." w:date="2018-03-10T23:31:00Z">
          <w:r w:rsidRPr="00CF0472" w:rsidDel="00236820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SUPPORTED-SUB-CARRIER-SPACING-LIST-</w:delText>
          </w:r>
        </w:del>
      </w:ins>
      <w:ins w:id="2250" w:author="INTEL" w:date="2018-03-06T01:53:00Z">
        <w:del w:id="2251" w:author="NTT DOCOMO, INC." w:date="2018-03-10T23:31:00Z">
          <w:r w:rsidRPr="00CF0472" w:rsidDel="00236820">
            <w:rPr>
              <w:rFonts w:ascii="Courier New" w:hAnsi="Courier New"/>
              <w:noProof/>
              <w:color w:val="808080"/>
              <w:sz w:val="16"/>
              <w:lang w:eastAsia="sv-SE"/>
            </w:rPr>
            <w:delText>STOP</w:delText>
          </w:r>
        </w:del>
      </w:ins>
    </w:p>
    <w:p w14:paraId="4B74463A" w14:textId="049539BF" w:rsidR="00BD7BCD" w:rsidRPr="00B6570F" w:rsidDel="00236820" w:rsidRDefault="00BD7BCD">
      <w:pPr>
        <w:keepNext/>
        <w:keepLines/>
        <w:spacing w:before="120"/>
        <w:ind w:left="1418" w:hanging="1418"/>
        <w:outlineLvl w:val="3"/>
        <w:rPr>
          <w:ins w:id="2252" w:author="INTEL" w:date="2018-03-06T01:53:00Z"/>
          <w:del w:id="2253" w:author="NTT DOCOMO, INC." w:date="2018-03-10T23:32:00Z"/>
          <w:rFonts w:ascii="Courier New" w:hAnsi="Courier New"/>
          <w:noProof/>
          <w:sz w:val="16"/>
          <w:lang w:val="en-US" w:eastAsia="ko-KR"/>
        </w:rPr>
        <w:pPrChange w:id="2254" w:author="NTT DOCOMO, INC." w:date="2018-03-10T23:31:00Z">
          <w:pPr>
            <w:shd w:val="pct10" w:color="auto" w:fill="auto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2255" w:author="INTEL" w:date="2018-03-06T01:53:00Z">
        <w:del w:id="2256" w:author="NTT DOCOMO, INC." w:date="2018-03-10T23:31:00Z">
          <w:r w:rsidRPr="00CF0472" w:rsidDel="00236820">
            <w:rPr>
              <w:rFonts w:ascii="Courier New" w:hAnsi="Courier New"/>
              <w:noProof/>
              <w:sz w:val="16"/>
              <w:lang w:val="en-US" w:eastAsia="ko-KR"/>
            </w:rPr>
            <w:delText>-- ASN1STOP</w:delText>
          </w:r>
        </w:del>
      </w:ins>
    </w:p>
    <w:p w14:paraId="27B69459" w14:textId="77777777" w:rsidR="005279E9" w:rsidRPr="005279E9" w:rsidRDefault="005279E9" w:rsidP="005279E9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noProof/>
          <w:sz w:val="24"/>
        </w:rPr>
      </w:pPr>
      <w:r w:rsidRPr="005279E9">
        <w:rPr>
          <w:rFonts w:ascii="Arial" w:hAnsi="Arial"/>
          <w:i/>
          <w:iCs/>
          <w:sz w:val="24"/>
        </w:rPr>
        <w:t>–</w:t>
      </w:r>
      <w:r w:rsidRPr="005279E9">
        <w:rPr>
          <w:rFonts w:ascii="Arial" w:hAnsi="Arial"/>
          <w:i/>
          <w:iCs/>
          <w:sz w:val="24"/>
        </w:rPr>
        <w:tab/>
      </w:r>
      <w:bookmarkStart w:id="2257" w:name="_Toc487673705"/>
      <w:r w:rsidRPr="005279E9">
        <w:rPr>
          <w:rFonts w:ascii="Arial" w:hAnsi="Arial"/>
          <w:i/>
          <w:iCs/>
          <w:noProof/>
          <w:sz w:val="24"/>
        </w:rPr>
        <w:t>UE-CapabilityRAT-ContainerList</w:t>
      </w:r>
      <w:bookmarkEnd w:id="1641"/>
      <w:bookmarkEnd w:id="1642"/>
      <w:bookmarkEnd w:id="2257"/>
    </w:p>
    <w:p w14:paraId="2265D5FA" w14:textId="77777777" w:rsidR="005279E9" w:rsidRPr="005279E9" w:rsidRDefault="005279E9" w:rsidP="005279E9">
      <w:pPr>
        <w:textAlignment w:val="baseline"/>
        <w:rPr>
          <w:lang w:eastAsia="ja-JP"/>
        </w:rPr>
      </w:pPr>
      <w:r w:rsidRPr="005279E9">
        <w:rPr>
          <w:lang w:eastAsia="ja-JP"/>
        </w:rPr>
        <w:t xml:space="preserve">The IE </w:t>
      </w:r>
      <w:r w:rsidRPr="005279E9">
        <w:rPr>
          <w:i/>
          <w:noProof/>
          <w:lang w:eastAsia="ja-JP"/>
        </w:rPr>
        <w:t>UE-CapabilityRAT-ContainerList</w:t>
      </w:r>
      <w:r w:rsidRPr="005279E9">
        <w:rPr>
          <w:lang w:eastAsia="ja-JP"/>
        </w:rPr>
        <w:t xml:space="preserve"> contains a list of containers, one for each RAT for which UE capabilities are transferred, if any.</w:t>
      </w:r>
    </w:p>
    <w:p w14:paraId="37CEA1C6" w14:textId="77777777" w:rsidR="005279E9" w:rsidRPr="005279E9" w:rsidRDefault="005279E9" w:rsidP="005279E9">
      <w:pPr>
        <w:keepNext/>
        <w:keepLines/>
        <w:spacing w:before="60"/>
        <w:jc w:val="center"/>
        <w:rPr>
          <w:rFonts w:ascii="Arial" w:hAnsi="Arial"/>
          <w:b/>
        </w:rPr>
      </w:pPr>
      <w:r w:rsidRPr="005279E9">
        <w:rPr>
          <w:rFonts w:ascii="Arial" w:hAnsi="Arial"/>
          <w:b/>
          <w:i/>
        </w:rPr>
        <w:t>UE-</w:t>
      </w:r>
      <w:proofErr w:type="spellStart"/>
      <w:r w:rsidRPr="005279E9">
        <w:rPr>
          <w:rFonts w:ascii="Arial" w:hAnsi="Arial"/>
          <w:b/>
          <w:i/>
        </w:rPr>
        <w:t>CapabilityRAT</w:t>
      </w:r>
      <w:proofErr w:type="spellEnd"/>
      <w:r w:rsidRPr="005279E9">
        <w:rPr>
          <w:rFonts w:ascii="Arial" w:hAnsi="Arial"/>
          <w:b/>
          <w:i/>
        </w:rPr>
        <w:t>-</w:t>
      </w:r>
      <w:proofErr w:type="spellStart"/>
      <w:r w:rsidRPr="005279E9">
        <w:rPr>
          <w:rFonts w:ascii="Arial" w:hAnsi="Arial"/>
          <w:b/>
          <w:i/>
        </w:rPr>
        <w:t>ContainerList</w:t>
      </w:r>
      <w:proofErr w:type="spellEnd"/>
      <w:r w:rsidRPr="005279E9">
        <w:rPr>
          <w:rFonts w:ascii="Arial" w:hAnsi="Arial"/>
          <w:b/>
        </w:rPr>
        <w:t xml:space="preserve"> information element</w:t>
      </w:r>
    </w:p>
    <w:p w14:paraId="0D210D7D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5279E9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480F1EBF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5279E9">
        <w:rPr>
          <w:rFonts w:ascii="Courier New" w:hAnsi="Courier New"/>
          <w:noProof/>
          <w:color w:val="808080"/>
          <w:sz w:val="16"/>
          <w:lang w:eastAsia="sv-SE"/>
        </w:rPr>
        <w:t>-- TAG-UE-CAPABILITY-RAT-CONTAINER-LIST-START</w:t>
      </w:r>
    </w:p>
    <w:p w14:paraId="071B50EB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3DFBFE72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5279E9">
        <w:rPr>
          <w:rFonts w:ascii="Courier New" w:hAnsi="Courier New"/>
          <w:noProof/>
          <w:sz w:val="16"/>
          <w:lang w:eastAsia="sv-SE"/>
        </w:rPr>
        <w:t>UE-CapabilityRAT-ContainerList ::=</w:t>
      </w:r>
      <w:r w:rsidRPr="005279E9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5279E9">
        <w:rPr>
          <w:rFonts w:ascii="Courier New" w:hAnsi="Courier New"/>
          <w:noProof/>
          <w:sz w:val="16"/>
          <w:lang w:eastAsia="sv-SE"/>
        </w:rPr>
        <w:t xml:space="preserve"> (</w:t>
      </w:r>
      <w:r w:rsidRPr="005279E9">
        <w:rPr>
          <w:rFonts w:ascii="Courier New" w:hAnsi="Courier New"/>
          <w:noProof/>
          <w:color w:val="993366"/>
          <w:sz w:val="16"/>
          <w:lang w:eastAsia="sv-SE"/>
        </w:rPr>
        <w:t>SIZE</w:t>
      </w:r>
      <w:r w:rsidRPr="005279E9">
        <w:rPr>
          <w:rFonts w:ascii="Courier New" w:hAnsi="Courier New"/>
          <w:noProof/>
          <w:sz w:val="16"/>
          <w:lang w:eastAsia="sv-SE"/>
        </w:rPr>
        <w:t xml:space="preserve"> (0.. maxRAT-CapabilityContainers))</w:t>
      </w:r>
      <w:r w:rsidRPr="005279E9">
        <w:rPr>
          <w:rFonts w:ascii="Courier New" w:hAnsi="Courier New"/>
          <w:noProof/>
          <w:color w:val="993366"/>
          <w:sz w:val="16"/>
          <w:lang w:eastAsia="sv-SE"/>
        </w:rPr>
        <w:t xml:space="preserve"> OF</w:t>
      </w:r>
      <w:r w:rsidRPr="005279E9">
        <w:rPr>
          <w:rFonts w:ascii="Courier New" w:hAnsi="Courier New"/>
          <w:noProof/>
          <w:sz w:val="16"/>
          <w:lang w:eastAsia="sv-SE"/>
        </w:rPr>
        <w:t xml:space="preserve"> UE-CapabilityRAT-Container</w:t>
      </w:r>
    </w:p>
    <w:p w14:paraId="075D224D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1AF99102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5279E9">
        <w:rPr>
          <w:rFonts w:ascii="Courier New" w:hAnsi="Courier New"/>
          <w:noProof/>
          <w:sz w:val="16"/>
          <w:lang w:eastAsia="sv-SE"/>
        </w:rPr>
        <w:t xml:space="preserve">UE-CapabilityRAT-Container ::= </w:t>
      </w:r>
      <w:r w:rsidRPr="005279E9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5279E9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733CB392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5279E9">
        <w:rPr>
          <w:rFonts w:ascii="Courier New" w:hAnsi="Courier New"/>
          <w:noProof/>
          <w:sz w:val="16"/>
          <w:lang w:eastAsia="sv-SE"/>
        </w:rPr>
        <w:tab/>
        <w:t>rat-Type</w:t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  <w:t>RAT-Type,</w:t>
      </w:r>
    </w:p>
    <w:p w14:paraId="7AC1CA91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5279E9">
        <w:rPr>
          <w:rFonts w:ascii="Courier New" w:hAnsi="Courier New"/>
          <w:noProof/>
          <w:sz w:val="16"/>
          <w:lang w:eastAsia="sv-SE"/>
        </w:rPr>
        <w:tab/>
        <w:t>ue</w:t>
      </w:r>
      <w:ins w:id="2258" w:author="Rapporteur" w:date="2018-01-30T11:20:00Z">
        <w:r w:rsidRPr="005279E9">
          <w:rPr>
            <w:rFonts w:ascii="Courier New" w:hAnsi="Courier New"/>
            <w:noProof/>
            <w:sz w:val="16"/>
            <w:lang w:eastAsia="sv-SE"/>
          </w:rPr>
          <w:t>-</w:t>
        </w:r>
      </w:ins>
      <w:r w:rsidRPr="005279E9">
        <w:rPr>
          <w:rFonts w:ascii="Courier New" w:hAnsi="Courier New"/>
          <w:noProof/>
          <w:sz w:val="16"/>
          <w:lang w:eastAsia="sv-SE"/>
        </w:rPr>
        <w:t>CapabilityRAT-Container</w:t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sz w:val="16"/>
          <w:lang w:eastAsia="sv-SE"/>
        </w:rPr>
        <w:tab/>
      </w:r>
      <w:r w:rsidRPr="005279E9">
        <w:rPr>
          <w:rFonts w:ascii="Courier New" w:hAnsi="Courier New"/>
          <w:noProof/>
          <w:color w:val="993366"/>
          <w:sz w:val="16"/>
          <w:lang w:eastAsia="sv-SE"/>
        </w:rPr>
        <w:t>OCTET</w:t>
      </w:r>
      <w:r w:rsidRPr="005279E9">
        <w:rPr>
          <w:rFonts w:ascii="Courier New" w:hAnsi="Courier New"/>
          <w:noProof/>
          <w:sz w:val="16"/>
          <w:lang w:eastAsia="sv-SE"/>
        </w:rPr>
        <w:t xml:space="preserve"> </w:t>
      </w:r>
      <w:r w:rsidRPr="005279E9">
        <w:rPr>
          <w:rFonts w:ascii="Courier New" w:hAnsi="Courier New"/>
          <w:noProof/>
          <w:color w:val="993366"/>
          <w:sz w:val="16"/>
          <w:lang w:eastAsia="sv-SE"/>
        </w:rPr>
        <w:t>STRING</w:t>
      </w:r>
    </w:p>
    <w:p w14:paraId="7785177B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5279E9">
        <w:rPr>
          <w:rFonts w:ascii="Courier New" w:hAnsi="Courier New"/>
          <w:noProof/>
          <w:sz w:val="16"/>
          <w:lang w:eastAsia="sv-SE"/>
        </w:rPr>
        <w:t>}</w:t>
      </w:r>
    </w:p>
    <w:p w14:paraId="47E2BECC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0BE6E5A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5279E9">
        <w:rPr>
          <w:rFonts w:ascii="Courier New" w:hAnsi="Courier New"/>
          <w:noProof/>
          <w:color w:val="808080"/>
          <w:sz w:val="16"/>
          <w:lang w:eastAsia="sv-SE"/>
        </w:rPr>
        <w:t>-- TAG-UE-CAPABILITY-RAT-CONTAINER-LIST-STOP</w:t>
      </w:r>
    </w:p>
    <w:p w14:paraId="049C4F29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5279E9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7B9590E9" w14:textId="77777777" w:rsidR="005279E9" w:rsidRPr="005279E9" w:rsidRDefault="005279E9" w:rsidP="005279E9">
      <w:pPr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2259" w:author="merged r1" w:date="2018-01-18T13:22:00Z">
          <w:tblPr>
            <w:tblW w:w="1417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4173"/>
        <w:tblGridChange w:id="2260">
          <w:tblGrid>
            <w:gridCol w:w="14173"/>
          </w:tblGrid>
        </w:tblGridChange>
      </w:tblGrid>
      <w:tr w:rsidR="005279E9" w:rsidRPr="005279E9" w14:paraId="7D5FB95F" w14:textId="77777777" w:rsidTr="005279E9">
        <w:tc>
          <w:tcPr>
            <w:tcW w:w="14281" w:type="dxa"/>
            <w:shd w:val="clear" w:color="auto" w:fill="auto"/>
            <w:tcPrChange w:id="2261" w:author="merged r1" w:date="2018-01-18T13:22:00Z">
              <w:tcPr>
                <w:tcW w:w="14281" w:type="dxa"/>
                <w:shd w:val="clear" w:color="auto" w:fill="auto"/>
              </w:tcPr>
            </w:tcPrChange>
          </w:tcPr>
          <w:p w14:paraId="33E5439D" w14:textId="77777777" w:rsidR="005279E9" w:rsidRPr="005279E9" w:rsidRDefault="005279E9" w:rsidP="005279E9">
            <w:pPr>
              <w:keepNext/>
              <w:keepLines/>
              <w:spacing w:after="0"/>
              <w:jc w:val="center"/>
              <w:rPr>
                <w:rFonts w:ascii="Arial" w:eastAsia="Calibri" w:hAnsi="Arial"/>
                <w:b/>
                <w:sz w:val="18"/>
                <w:szCs w:val="22"/>
              </w:rPr>
            </w:pPr>
            <w:r w:rsidRPr="005279E9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UE-</w:t>
            </w:r>
            <w:proofErr w:type="spellStart"/>
            <w:r w:rsidRPr="005279E9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CapabilityRAT</w:t>
            </w:r>
            <w:proofErr w:type="spellEnd"/>
            <w:r w:rsidRPr="005279E9">
              <w:rPr>
                <w:rFonts w:ascii="Arial" w:eastAsia="Calibri" w:hAnsi="Arial"/>
                <w:b/>
                <w:i/>
                <w:sz w:val="18"/>
                <w:szCs w:val="22"/>
              </w:rPr>
              <w:t>-</w:t>
            </w:r>
            <w:proofErr w:type="spellStart"/>
            <w:r w:rsidRPr="005279E9">
              <w:rPr>
                <w:rFonts w:ascii="Arial" w:eastAsia="Calibri" w:hAnsi="Arial"/>
                <w:b/>
                <w:i/>
                <w:sz w:val="18"/>
                <w:szCs w:val="22"/>
              </w:rPr>
              <w:t>ContainerList</w:t>
            </w:r>
            <w:proofErr w:type="spellEnd"/>
            <w:r w:rsidRPr="005279E9">
              <w:rPr>
                <w:rFonts w:ascii="Arial" w:eastAsia="Calibri" w:hAnsi="Arial"/>
                <w:b/>
                <w:i/>
                <w:sz w:val="18"/>
                <w:szCs w:val="22"/>
              </w:rPr>
              <w:t xml:space="preserve"> field descriptions</w:t>
            </w:r>
          </w:p>
        </w:tc>
      </w:tr>
      <w:tr w:rsidR="005279E9" w:rsidRPr="005279E9" w14:paraId="61D2AEF2" w14:textId="77777777" w:rsidTr="005279E9">
        <w:tc>
          <w:tcPr>
            <w:tcW w:w="14281" w:type="dxa"/>
            <w:shd w:val="clear" w:color="auto" w:fill="auto"/>
          </w:tcPr>
          <w:p w14:paraId="5C575B75" w14:textId="77777777" w:rsidR="005279E9" w:rsidRPr="005279E9" w:rsidRDefault="005279E9" w:rsidP="005279E9">
            <w:pPr>
              <w:keepNext/>
              <w:keepLines/>
              <w:spacing w:after="0"/>
              <w:rPr>
                <w:rFonts w:ascii="Arial" w:eastAsia="Calibri" w:hAnsi="Arial"/>
                <w:b/>
                <w:i/>
                <w:sz w:val="18"/>
                <w:szCs w:val="22"/>
              </w:rPr>
            </w:pPr>
            <w:proofErr w:type="spellStart"/>
            <w:r w:rsidRPr="005279E9">
              <w:rPr>
                <w:rFonts w:ascii="Arial" w:eastAsia="Calibri" w:hAnsi="Arial"/>
                <w:b/>
                <w:i/>
                <w:sz w:val="18"/>
                <w:szCs w:val="22"/>
              </w:rPr>
              <w:t>ue</w:t>
            </w:r>
            <w:proofErr w:type="spellEnd"/>
            <w:ins w:id="2262" w:author="Rapporteur" w:date="2018-01-30T11:20:00Z">
              <w:r w:rsidRPr="005279E9">
                <w:rPr>
                  <w:rFonts w:ascii="Arial" w:eastAsia="Calibri" w:hAnsi="Arial"/>
                  <w:b/>
                  <w:i/>
                  <w:sz w:val="18"/>
                  <w:szCs w:val="22"/>
                </w:rPr>
                <w:t>-</w:t>
              </w:r>
            </w:ins>
            <w:proofErr w:type="spellStart"/>
            <w:r w:rsidRPr="005279E9">
              <w:rPr>
                <w:rFonts w:ascii="Arial" w:eastAsia="Calibri" w:hAnsi="Arial"/>
                <w:b/>
                <w:i/>
                <w:sz w:val="18"/>
                <w:szCs w:val="22"/>
              </w:rPr>
              <w:t>CapabilityRAT</w:t>
            </w:r>
            <w:proofErr w:type="spellEnd"/>
            <w:r w:rsidRPr="005279E9">
              <w:rPr>
                <w:rFonts w:ascii="Arial" w:eastAsia="Calibri" w:hAnsi="Arial"/>
                <w:b/>
                <w:i/>
                <w:sz w:val="18"/>
                <w:szCs w:val="22"/>
              </w:rPr>
              <w:t>-Container</w:t>
            </w:r>
          </w:p>
          <w:p w14:paraId="1E5C91B7" w14:textId="77777777" w:rsidR="005279E9" w:rsidRPr="005279E9" w:rsidRDefault="005279E9" w:rsidP="005279E9">
            <w:pPr>
              <w:keepNext/>
              <w:keepLines/>
              <w:spacing w:after="0"/>
              <w:rPr>
                <w:rFonts w:ascii="Arial" w:eastAsia="Calibri" w:hAnsi="Arial"/>
                <w:sz w:val="18"/>
                <w:szCs w:val="22"/>
              </w:rPr>
            </w:pPr>
            <w:r w:rsidRPr="005279E9">
              <w:rPr>
                <w:rFonts w:ascii="Arial" w:eastAsia="Calibri" w:hAnsi="Arial"/>
                <w:sz w:val="18"/>
                <w:szCs w:val="22"/>
              </w:rPr>
              <w:t>Container for the UE capabilities of the indicated RAT. The encoding is defined in the specification of each RAT:</w:t>
            </w:r>
          </w:p>
          <w:p w14:paraId="604ED6C5" w14:textId="77777777" w:rsidR="005279E9" w:rsidRPr="005279E9" w:rsidRDefault="005279E9" w:rsidP="005279E9">
            <w:pPr>
              <w:keepNext/>
              <w:keepLines/>
              <w:spacing w:after="0"/>
              <w:rPr>
                <w:rFonts w:ascii="Arial" w:eastAsia="Calibri" w:hAnsi="Arial"/>
                <w:sz w:val="18"/>
                <w:szCs w:val="22"/>
              </w:rPr>
            </w:pPr>
            <w:r w:rsidRPr="005279E9">
              <w:rPr>
                <w:rFonts w:ascii="Arial" w:eastAsia="Calibri" w:hAnsi="Arial"/>
                <w:sz w:val="18"/>
                <w:szCs w:val="22"/>
              </w:rPr>
              <w:t>For NR: the encoding of UE capabilities is defined in UE-NR-Capability.</w:t>
            </w:r>
          </w:p>
          <w:p w14:paraId="4B9233BC" w14:textId="0A405DBD" w:rsidR="005279E9" w:rsidRPr="005279E9" w:rsidRDefault="005279E9" w:rsidP="005279E9">
            <w:pPr>
              <w:keepNext/>
              <w:keepLines/>
              <w:spacing w:after="0"/>
              <w:rPr>
                <w:rFonts w:ascii="Arial" w:eastAsia="Calibri" w:hAnsi="Arial"/>
                <w:sz w:val="18"/>
                <w:szCs w:val="22"/>
              </w:rPr>
            </w:pPr>
            <w:r w:rsidRPr="005279E9">
              <w:rPr>
                <w:rFonts w:ascii="Arial" w:eastAsia="Calibri" w:hAnsi="Arial"/>
                <w:sz w:val="18"/>
                <w:szCs w:val="22"/>
              </w:rPr>
              <w:t xml:space="preserve">For </w:t>
            </w:r>
            <w:ins w:id="2263" w:author="KYEONGIN" w:date="2018-03-05T17:43:00Z">
              <w:r w:rsidR="007C5397">
                <w:rPr>
                  <w:rFonts w:ascii="Arial" w:eastAsia="Calibri" w:hAnsi="Arial"/>
                  <w:sz w:val="18"/>
                  <w:szCs w:val="22"/>
                </w:rPr>
                <w:t>EUTRA-NR</w:t>
              </w:r>
            </w:ins>
            <w:del w:id="2264" w:author="KYEONGIN" w:date="2018-03-05T17:43:00Z">
              <w:r w:rsidRPr="005279E9" w:rsidDel="007C5397">
                <w:rPr>
                  <w:rFonts w:ascii="Arial" w:eastAsia="Calibri" w:hAnsi="Arial"/>
                  <w:sz w:val="18"/>
                  <w:szCs w:val="22"/>
                </w:rPr>
                <w:delText>MRDC</w:delText>
              </w:r>
            </w:del>
            <w:r w:rsidRPr="005279E9">
              <w:rPr>
                <w:rFonts w:ascii="Arial" w:eastAsia="Calibri" w:hAnsi="Arial"/>
                <w:sz w:val="18"/>
                <w:szCs w:val="22"/>
              </w:rPr>
              <w:t>: the encoding of UE capabilities is defined in UE-MRDC-Capability</w:t>
            </w:r>
          </w:p>
          <w:p w14:paraId="42D789EA" w14:textId="1BD0B3C6" w:rsidR="005279E9" w:rsidRPr="005279E9" w:rsidRDefault="005279E9" w:rsidP="005279E9">
            <w:pPr>
              <w:keepNext/>
              <w:keepLines/>
              <w:spacing w:after="0"/>
              <w:rPr>
                <w:rFonts w:ascii="Arial" w:eastAsia="Calibri" w:hAnsi="Arial"/>
                <w:sz w:val="18"/>
                <w:szCs w:val="22"/>
              </w:rPr>
            </w:pPr>
            <w:del w:id="2265" w:author="KYEONGIN" w:date="2018-03-05T17:43:00Z">
              <w:r w:rsidRPr="005279E9" w:rsidDel="007C5397">
                <w:rPr>
                  <w:rFonts w:ascii="Arial" w:eastAsia="Calibri" w:hAnsi="Arial"/>
                  <w:sz w:val="18"/>
                  <w:szCs w:val="22"/>
                </w:rPr>
                <w:delText>For E</w:delText>
              </w:r>
              <w:r w:rsidRPr="005279E9" w:rsidDel="007C5397">
                <w:rPr>
                  <w:rFonts w:ascii="Arial" w:eastAsia="Calibri" w:hAnsi="Arial"/>
                  <w:sz w:val="18"/>
                  <w:szCs w:val="22"/>
                  <w:lang w:eastAsia="ja-JP"/>
                </w:rPr>
                <w:delText xml:space="preserve"> </w:delText>
              </w:r>
              <w:r w:rsidRPr="005279E9" w:rsidDel="007C5397">
                <w:rPr>
                  <w:rFonts w:ascii="Arial" w:eastAsia="Calibri" w:hAnsi="Arial"/>
                  <w:sz w:val="18"/>
                  <w:szCs w:val="22"/>
                </w:rPr>
                <w:delText>UTRA: the octet string contains the UE-EUTRA-Capability as defined in TS 36.331 [xx].</w:delText>
              </w:r>
            </w:del>
          </w:p>
        </w:tc>
      </w:tr>
    </w:tbl>
    <w:p w14:paraId="6A8E6B0E" w14:textId="77777777" w:rsidR="005279E9" w:rsidRPr="005279E9" w:rsidRDefault="005279E9" w:rsidP="005279E9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</w:rPr>
      </w:pPr>
      <w:bookmarkStart w:id="2266" w:name="_Toc500942765"/>
      <w:bookmarkStart w:id="2267" w:name="_Toc505697621"/>
      <w:r w:rsidRPr="005279E9">
        <w:rPr>
          <w:rFonts w:ascii="Arial" w:hAnsi="Arial"/>
          <w:i/>
          <w:iCs/>
          <w:sz w:val="24"/>
        </w:rPr>
        <w:t>–</w:t>
      </w:r>
      <w:r w:rsidRPr="005279E9">
        <w:rPr>
          <w:rFonts w:ascii="Arial" w:hAnsi="Arial"/>
          <w:i/>
          <w:iCs/>
          <w:sz w:val="24"/>
        </w:rPr>
        <w:tab/>
      </w:r>
      <w:r w:rsidRPr="005279E9">
        <w:rPr>
          <w:rFonts w:ascii="Arial" w:hAnsi="Arial"/>
          <w:i/>
          <w:iCs/>
          <w:noProof/>
          <w:sz w:val="24"/>
        </w:rPr>
        <w:t>UE-</w:t>
      </w:r>
      <w:r w:rsidRPr="005279E9">
        <w:rPr>
          <w:rFonts w:ascii="Arial" w:hAnsi="Arial" w:hint="eastAsia"/>
          <w:i/>
          <w:iCs/>
          <w:noProof/>
          <w:sz w:val="24"/>
          <w:lang w:eastAsia="ja-JP"/>
        </w:rPr>
        <w:t>MRDC</w:t>
      </w:r>
      <w:r w:rsidRPr="005279E9">
        <w:rPr>
          <w:rFonts w:ascii="Arial" w:hAnsi="Arial"/>
          <w:i/>
          <w:iCs/>
          <w:noProof/>
          <w:sz w:val="24"/>
        </w:rPr>
        <w:t>-Capability</w:t>
      </w:r>
      <w:bookmarkEnd w:id="2266"/>
      <w:bookmarkEnd w:id="2267"/>
    </w:p>
    <w:p w14:paraId="74ADDC90" w14:textId="77777777" w:rsidR="005279E9" w:rsidRPr="005279E9" w:rsidRDefault="005279E9" w:rsidP="005279E9">
      <w:pPr>
        <w:textAlignment w:val="baseline"/>
        <w:rPr>
          <w:iCs/>
          <w:lang w:eastAsia="ja-JP"/>
        </w:rPr>
      </w:pPr>
      <w:r w:rsidRPr="005279E9">
        <w:rPr>
          <w:lang w:eastAsia="ja-JP"/>
        </w:rPr>
        <w:t xml:space="preserve">The IE </w:t>
      </w:r>
      <w:r w:rsidRPr="005279E9">
        <w:rPr>
          <w:i/>
          <w:noProof/>
          <w:lang w:eastAsia="ja-JP"/>
        </w:rPr>
        <w:t>UE-</w:t>
      </w:r>
      <w:r w:rsidRPr="005279E9">
        <w:rPr>
          <w:rFonts w:hint="eastAsia"/>
          <w:i/>
          <w:noProof/>
          <w:lang w:eastAsia="ja-JP"/>
        </w:rPr>
        <w:t>MRDC</w:t>
      </w:r>
      <w:r w:rsidRPr="005279E9">
        <w:rPr>
          <w:i/>
          <w:noProof/>
          <w:lang w:eastAsia="ja-JP"/>
        </w:rPr>
        <w:t>-Capability</w:t>
      </w:r>
      <w:r w:rsidRPr="005279E9">
        <w:rPr>
          <w:iCs/>
          <w:lang w:eastAsia="ja-JP"/>
        </w:rPr>
        <w:t xml:space="preserve"> is used to convey the UE Radio Access Capability Parameters</w:t>
      </w:r>
      <w:r w:rsidRPr="005279E9">
        <w:rPr>
          <w:rFonts w:hint="eastAsia"/>
          <w:iCs/>
          <w:lang w:eastAsia="ja-JP"/>
        </w:rPr>
        <w:t xml:space="preserve"> for MR-DC</w:t>
      </w:r>
      <w:r w:rsidRPr="005279E9">
        <w:rPr>
          <w:iCs/>
          <w:lang w:eastAsia="ja-JP"/>
        </w:rPr>
        <w:t>, see TS 3</w:t>
      </w:r>
      <w:r w:rsidRPr="005279E9">
        <w:rPr>
          <w:rFonts w:hint="eastAsia"/>
          <w:iCs/>
          <w:lang w:eastAsia="ja-JP"/>
        </w:rPr>
        <w:t>8</w:t>
      </w:r>
      <w:r w:rsidRPr="005279E9">
        <w:rPr>
          <w:iCs/>
          <w:lang w:eastAsia="ja-JP"/>
        </w:rPr>
        <w:t>.306 [</w:t>
      </w:r>
      <w:proofErr w:type="spellStart"/>
      <w:r w:rsidRPr="005279E9">
        <w:rPr>
          <w:rFonts w:hint="eastAsia"/>
          <w:iCs/>
          <w:lang w:eastAsia="ja-JP"/>
        </w:rPr>
        <w:t>yy</w:t>
      </w:r>
      <w:proofErr w:type="spellEnd"/>
      <w:r w:rsidRPr="005279E9">
        <w:rPr>
          <w:iCs/>
          <w:lang w:eastAsia="ja-JP"/>
        </w:rPr>
        <w:t>]</w:t>
      </w:r>
      <w:r w:rsidRPr="005279E9">
        <w:rPr>
          <w:rFonts w:hint="eastAsia"/>
          <w:iCs/>
          <w:lang w:eastAsia="ja-JP"/>
        </w:rPr>
        <w:t>.</w:t>
      </w:r>
    </w:p>
    <w:p w14:paraId="4CF37068" w14:textId="77777777" w:rsidR="005279E9" w:rsidRPr="005279E9" w:rsidRDefault="005279E9" w:rsidP="005279E9">
      <w:pPr>
        <w:keepNext/>
        <w:keepLines/>
        <w:spacing w:before="60"/>
        <w:jc w:val="center"/>
        <w:rPr>
          <w:rFonts w:ascii="Arial" w:hAnsi="Arial"/>
          <w:b/>
        </w:rPr>
      </w:pPr>
      <w:r w:rsidRPr="005279E9">
        <w:rPr>
          <w:rFonts w:ascii="Arial" w:hAnsi="Arial"/>
          <w:b/>
          <w:i/>
        </w:rPr>
        <w:lastRenderedPageBreak/>
        <w:t>UE-</w:t>
      </w:r>
      <w:r w:rsidRPr="005279E9">
        <w:rPr>
          <w:rFonts w:ascii="Arial" w:hAnsi="Arial" w:hint="eastAsia"/>
          <w:b/>
          <w:i/>
        </w:rPr>
        <w:t>M</w:t>
      </w:r>
      <w:r w:rsidRPr="005279E9">
        <w:rPr>
          <w:rFonts w:ascii="Arial" w:hAnsi="Arial"/>
          <w:b/>
          <w:i/>
        </w:rPr>
        <w:t>R</w:t>
      </w:r>
      <w:r w:rsidRPr="005279E9">
        <w:rPr>
          <w:rFonts w:ascii="Arial" w:hAnsi="Arial" w:hint="eastAsia"/>
          <w:b/>
          <w:i/>
        </w:rPr>
        <w:t>DC</w:t>
      </w:r>
      <w:r w:rsidRPr="005279E9">
        <w:rPr>
          <w:rFonts w:ascii="Arial" w:hAnsi="Arial"/>
          <w:b/>
          <w:i/>
        </w:rPr>
        <w:t>-Capability</w:t>
      </w:r>
      <w:r w:rsidRPr="005279E9">
        <w:rPr>
          <w:rFonts w:ascii="Arial" w:hAnsi="Arial"/>
          <w:b/>
        </w:rPr>
        <w:t xml:space="preserve"> information element</w:t>
      </w:r>
    </w:p>
    <w:p w14:paraId="322C156E" w14:textId="77777777" w:rsidR="005279E9" w:rsidRPr="005279E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5279E9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603EFA05" w14:textId="77777777" w:rsidR="005279E9" w:rsidRPr="00CA4C1E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5279E9">
        <w:rPr>
          <w:rFonts w:ascii="Courier New" w:hAnsi="Courier New"/>
          <w:noProof/>
          <w:color w:val="808080"/>
          <w:sz w:val="16"/>
          <w:lang w:eastAsia="sv-SE"/>
        </w:rPr>
        <w:t>-- TAG-UE-MRDC-CAPABI</w:t>
      </w:r>
      <w:r w:rsidRPr="00CA4C1E">
        <w:rPr>
          <w:rFonts w:ascii="Courier New" w:hAnsi="Courier New"/>
          <w:noProof/>
          <w:color w:val="808080"/>
          <w:sz w:val="16"/>
          <w:lang w:eastAsia="sv-SE"/>
        </w:rPr>
        <w:t>LITY-START</w:t>
      </w:r>
    </w:p>
    <w:p w14:paraId="6B0A8295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0D40762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UE-MRDC-Capability ::=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CF0472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7D00AE52" w14:textId="2687681E" w:rsidR="005279E9" w:rsidRPr="00CA4C1E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ab/>
        <w:t>measParameters-MRDC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ins w:id="2268" w:author="NTT DOCOMO, INC." w:date="2018-03-08T17:17:00Z">
        <w:r w:rsidR="00674FCE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674FCE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r w:rsidRPr="00CF0472">
        <w:rPr>
          <w:rFonts w:ascii="Courier New" w:hAnsi="Courier New"/>
          <w:noProof/>
          <w:sz w:val="16"/>
          <w:lang w:eastAsia="sv-SE"/>
        </w:rPr>
        <w:t>MeasParameters-MRDC</w:t>
      </w:r>
      <w:ins w:id="2269" w:author="INTEL" w:date="2018-03-06T02:31:00Z">
        <w:r w:rsidR="002D674B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2D674B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2D674B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270" w:author="NTT DOCOMO, INC." w:date="2018-03-08T17:17:00Z">
        <w:r w:rsidR="00674FCE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674FCE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271" w:author="INTEL" w:date="2018-03-06T02:31:00Z">
        <w:r w:rsidR="002D674B" w:rsidRPr="0054565C">
          <w:rPr>
            <w:rFonts w:ascii="Courier New" w:hAnsi="Courier New"/>
            <w:noProof/>
            <w:color w:val="993366"/>
            <w:sz w:val="16"/>
            <w:lang w:eastAsia="sv-SE"/>
            <w:rPrChange w:id="2272" w:author="NTT DOCOMO, INC." w:date="2018-03-10T14:4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</w:ins>
      <w:r w:rsidRPr="00CA4C1E">
        <w:rPr>
          <w:rFonts w:ascii="Courier New" w:hAnsi="Courier New"/>
          <w:noProof/>
          <w:sz w:val="16"/>
          <w:lang w:eastAsia="sv-SE"/>
        </w:rPr>
        <w:t>,</w:t>
      </w:r>
    </w:p>
    <w:p w14:paraId="1E2C73EE" w14:textId="4C0FAE05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ab/>
        <w:t>rf-Parameters-MRDC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ins w:id="2273" w:author="NTT DOCOMO, INC." w:date="2018-03-08T17:17:00Z">
        <w:r w:rsidR="00674FCE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674FCE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r w:rsidRPr="00CF0472">
        <w:rPr>
          <w:rFonts w:ascii="Courier New" w:hAnsi="Courier New"/>
          <w:noProof/>
          <w:sz w:val="16"/>
          <w:lang w:eastAsia="sv-SE"/>
        </w:rPr>
        <w:t>RF-Parameters-MRDC,</w:t>
      </w:r>
    </w:p>
    <w:p w14:paraId="2A6839EB" w14:textId="7CC4B638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74" w:author="KYEONGIN" w:date="2018-03-05T17:54:00Z"/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ab/>
        <w:t>phy</w:t>
      </w:r>
      <w:ins w:id="2275" w:author="NTT DOCOMO, INC." w:date="2018-03-08T17:15:00Z">
        <w:r w:rsidR="00674FCE" w:rsidRPr="00CF0472">
          <w:rPr>
            <w:rFonts w:ascii="Courier New" w:hAnsi="Courier New"/>
            <w:noProof/>
            <w:sz w:val="16"/>
            <w:lang w:eastAsia="sv-SE"/>
          </w:rPr>
          <w:t>-</w:t>
        </w:r>
      </w:ins>
      <w:del w:id="2276" w:author="NTT DOCOMO, INC." w:date="2018-03-08T17:15:00Z">
        <w:r w:rsidRPr="00CF0472" w:rsidDel="00674FCE">
          <w:rPr>
            <w:rFonts w:ascii="Courier New" w:hAnsi="Courier New" w:hint="eastAsia"/>
            <w:noProof/>
            <w:sz w:val="16"/>
            <w:lang w:eastAsia="ja-JP"/>
          </w:rPr>
          <w:delText>Layer</w:delText>
        </w:r>
      </w:del>
      <w:r w:rsidRPr="00CF0472">
        <w:rPr>
          <w:rFonts w:ascii="Courier New" w:hAnsi="Courier New"/>
          <w:noProof/>
          <w:sz w:val="16"/>
          <w:lang w:eastAsia="sv-SE"/>
        </w:rPr>
        <w:t>Parameters-MRDC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r w:rsidRPr="00CF0472">
        <w:rPr>
          <w:rFonts w:ascii="Courier New" w:hAnsi="Courier New"/>
          <w:noProof/>
          <w:sz w:val="16"/>
          <w:lang w:eastAsia="sv-SE"/>
        </w:rPr>
        <w:tab/>
      </w:r>
      <w:ins w:id="2277" w:author="NTT DOCOMO, INC." w:date="2018-03-08T17:16:00Z">
        <w:r w:rsidR="00674FCE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278" w:author="NTT DOCOMO, INC." w:date="2018-03-08T17:17:00Z">
        <w:r w:rsidR="00674FCE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674FCE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del w:id="2279" w:author="NTT DOCOMO, INC." w:date="2018-03-08T17:15:00Z">
        <w:r w:rsidRPr="00CF0472" w:rsidDel="00674FCE">
          <w:rPr>
            <w:rFonts w:ascii="Courier New" w:hAnsi="Courier New"/>
            <w:noProof/>
            <w:sz w:val="16"/>
            <w:lang w:eastAsia="sv-SE"/>
          </w:rPr>
          <w:delText>PhyLayerParameters</w:delText>
        </w:r>
      </w:del>
      <w:ins w:id="2280" w:author="NTT DOCOMO, INC." w:date="2018-03-08T17:15:00Z">
        <w:r w:rsidR="00674FCE" w:rsidRPr="00CF0472">
          <w:rPr>
            <w:rFonts w:ascii="Courier New" w:hAnsi="Courier New"/>
            <w:noProof/>
            <w:sz w:val="16"/>
            <w:lang w:eastAsia="sv-SE"/>
          </w:rPr>
          <w:t>Phy-Parameters</w:t>
        </w:r>
      </w:ins>
      <w:r w:rsidRPr="00CF0472">
        <w:rPr>
          <w:rFonts w:ascii="Courier New" w:hAnsi="Courier New"/>
          <w:noProof/>
          <w:sz w:val="16"/>
          <w:lang w:eastAsia="sv-SE"/>
        </w:rPr>
        <w:t>-MRDC</w:t>
      </w:r>
      <w:r w:rsidR="001844B0" w:rsidRPr="00CF0472">
        <w:rPr>
          <w:rFonts w:ascii="Courier New" w:hAnsi="Courier New"/>
          <w:noProof/>
          <w:sz w:val="16"/>
          <w:lang w:eastAsia="sv-SE"/>
        </w:rPr>
        <w:tab/>
      </w:r>
      <w:r w:rsidR="001844B0" w:rsidRPr="00CF0472">
        <w:rPr>
          <w:rFonts w:ascii="Courier New" w:hAnsi="Courier New"/>
          <w:noProof/>
          <w:sz w:val="16"/>
          <w:lang w:eastAsia="sv-SE"/>
        </w:rPr>
        <w:tab/>
      </w:r>
      <w:ins w:id="2281" w:author="NTT DOCOMO, INC." w:date="2018-03-08T17:16:00Z">
        <w:r w:rsidR="00674FCE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282" w:author="NTT DOCOMO, INC." w:date="2018-03-08T17:17:00Z">
        <w:r w:rsidR="00674FCE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674FCE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283" w:author="KYEONGIN" w:date="2018-03-05T17:54:00Z">
        <w:r w:rsidR="001844B0" w:rsidRPr="0054565C">
          <w:rPr>
            <w:rFonts w:ascii="Courier New" w:hAnsi="Courier New"/>
            <w:noProof/>
            <w:color w:val="993366"/>
            <w:sz w:val="16"/>
            <w:lang w:eastAsia="sv-SE"/>
            <w:rPrChange w:id="2284" w:author="NTT DOCOMO, INC." w:date="2018-03-10T14:4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  <w:r w:rsidR="001844B0" w:rsidRPr="00CA4C1E">
          <w:rPr>
            <w:rFonts w:ascii="Courier New" w:hAnsi="Courier New"/>
            <w:noProof/>
            <w:sz w:val="16"/>
            <w:lang w:eastAsia="sv-SE"/>
          </w:rPr>
          <w:t>,</w:t>
        </w:r>
        <w:del w:id="2285" w:author="NTT DOCOMO, INC." w:date="2018-03-10T15:09:00Z">
          <w:r w:rsidR="001844B0" w:rsidRPr="00CA4C1E" w:rsidDel="00342844">
            <w:rPr>
              <w:rFonts w:ascii="Courier New" w:hAnsi="Courier New"/>
              <w:noProof/>
              <w:sz w:val="16"/>
              <w:lang w:eastAsia="sv-SE"/>
            </w:rPr>
            <w:delText xml:space="preserve"> -- </w:delText>
          </w:r>
          <w:r w:rsidR="001844B0" w:rsidRPr="00CF0472" w:rsidDel="00342844">
            <w:rPr>
              <w:rFonts w:ascii="Courier New" w:hAnsi="Courier New"/>
              <w:noProof/>
              <w:sz w:val="16"/>
              <w:lang w:eastAsia="sv-SE"/>
            </w:rPr>
            <w:delText>FFS d</w:delText>
          </w:r>
        </w:del>
      </w:ins>
      <w:ins w:id="2286" w:author="INTEL" w:date="2018-03-06T02:30:00Z">
        <w:del w:id="2287" w:author="NTT DOCOMO, INC." w:date="2018-03-10T15:09:00Z">
          <w:r w:rsidR="002D674B" w:rsidRPr="00CF0472" w:rsidDel="00342844">
            <w:rPr>
              <w:rFonts w:ascii="Courier New" w:hAnsi="Courier New"/>
              <w:noProof/>
              <w:sz w:val="16"/>
              <w:lang w:eastAsia="sv-SE"/>
            </w:rPr>
            <w:delText>D</w:delText>
          </w:r>
        </w:del>
      </w:ins>
      <w:ins w:id="2288" w:author="KYEONGIN" w:date="2018-03-05T17:54:00Z">
        <w:del w:id="2289" w:author="NTT DOCOMO, INC." w:date="2018-03-10T15:09:00Z">
          <w:r w:rsidR="001844B0" w:rsidRPr="00CF0472" w:rsidDel="00342844">
            <w:rPr>
              <w:rFonts w:ascii="Courier New" w:hAnsi="Courier New"/>
              <w:noProof/>
              <w:sz w:val="16"/>
              <w:lang w:eastAsia="sv-SE"/>
            </w:rPr>
            <w:delText>ependent on other parameters (e.g. L1 feature list)</w:delText>
          </w:r>
        </w:del>
      </w:ins>
    </w:p>
    <w:p w14:paraId="364323D8" w14:textId="4C3FFEF4" w:rsidR="001844B0" w:rsidRPr="00CA4C1E" w:rsidRDefault="001844B0" w:rsidP="001844B0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90" w:author="KYEONGIN" w:date="2018-03-05T17:54:00Z"/>
          <w:rFonts w:ascii="Courier New" w:hAnsi="Courier New"/>
          <w:noProof/>
          <w:sz w:val="16"/>
          <w:lang w:val="en-US" w:eastAsia="ja-JP"/>
        </w:rPr>
      </w:pPr>
      <w:ins w:id="2291" w:author="KYEONGIN" w:date="2018-03-05T17:54:00Z"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  <w:t>generalParameters-MRDC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2292" w:author="NTT DOCOMO, INC." w:date="2018-03-08T17:17:00Z">
        <w:r w:rsidR="00674FCE"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="00674FCE" w:rsidRPr="00CF0472"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2293" w:author="KYEONGIN" w:date="2018-03-05T17:54:00Z">
        <w:r w:rsidRPr="00CF0472">
          <w:rPr>
            <w:rFonts w:ascii="Courier New" w:hAnsi="Courier New"/>
            <w:noProof/>
            <w:sz w:val="16"/>
            <w:lang w:val="en-US" w:eastAsia="ko-KR"/>
          </w:rPr>
          <w:t>GeneralParameters-MRDC</w:t>
        </w:r>
      </w:ins>
      <w:ins w:id="2294" w:author="NTT DOCOMO, INC." w:date="2018-03-08T17:19:00Z">
        <w:r w:rsidR="00A943A2" w:rsidRPr="00CF0472">
          <w:rPr>
            <w:rFonts w:ascii="Courier New" w:hAnsi="Courier New"/>
            <w:noProof/>
            <w:sz w:val="16"/>
            <w:lang w:val="en-US" w:eastAsia="ko-KR"/>
          </w:rPr>
          <w:t>-XDD-Diff</w:t>
        </w:r>
      </w:ins>
      <w:ins w:id="2295" w:author="KYEONGIN" w:date="2018-03-05T17:54:00Z"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54565C">
          <w:rPr>
            <w:rFonts w:ascii="Courier New" w:hAnsi="Courier New"/>
            <w:noProof/>
            <w:color w:val="993366"/>
            <w:sz w:val="16"/>
            <w:lang w:val="en-US" w:eastAsia="ko-KR"/>
            <w:rPrChange w:id="2296" w:author="NTT DOCOMO, INC." w:date="2018-03-10T14:47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  <w:r w:rsidRPr="00CA4C1E">
          <w:rPr>
            <w:rFonts w:ascii="Courier New" w:hAnsi="Courier New"/>
            <w:noProof/>
            <w:sz w:val="16"/>
            <w:lang w:val="en-US" w:eastAsia="ko-KR"/>
          </w:rPr>
          <w:t>,</w:t>
        </w:r>
        <w:del w:id="2297" w:author="NTT DOCOMO, INC." w:date="2018-03-10T15:09:00Z">
          <w:r w:rsidRPr="00CA4C1E" w:rsidDel="00342844">
            <w:rPr>
              <w:rFonts w:ascii="Courier New" w:hAnsi="Courier New"/>
              <w:noProof/>
              <w:sz w:val="16"/>
              <w:lang w:val="en-US" w:eastAsia="ko-KR"/>
            </w:rPr>
            <w:delText xml:space="preserve"> </w:delText>
          </w:r>
        </w:del>
      </w:ins>
    </w:p>
    <w:p w14:paraId="48C2F6E0" w14:textId="61CCA981" w:rsidR="001844B0" w:rsidRPr="00CA4C1E" w:rsidRDefault="001844B0" w:rsidP="001844B0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98" w:author="KYEONGIN" w:date="2018-03-05T17:54:00Z"/>
          <w:rFonts w:ascii="Courier New" w:hAnsi="Courier New"/>
          <w:noProof/>
          <w:sz w:val="16"/>
          <w:lang w:val="en-US" w:eastAsia="ko-KR"/>
        </w:rPr>
      </w:pPr>
      <w:ins w:id="2299" w:author="KYEONGIN" w:date="2018-03-05T17:54:00Z"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  <w:t>fdd-</w:t>
        </w:r>
      </w:ins>
      <w:ins w:id="2300" w:author="NTT DOCOMO, INC." w:date="2018-03-08T17:16:00Z">
        <w:r w:rsidR="00674FCE" w:rsidRPr="00CF0472">
          <w:rPr>
            <w:rFonts w:ascii="Courier New" w:hAnsi="Courier New"/>
            <w:noProof/>
            <w:sz w:val="16"/>
            <w:lang w:val="en-US" w:eastAsia="ko-KR"/>
          </w:rPr>
          <w:t>Add-</w:t>
        </w:r>
      </w:ins>
      <w:ins w:id="2301" w:author="KYEONGIN" w:date="2018-03-05T17:54:00Z">
        <w:r w:rsidRPr="00CF0472">
          <w:rPr>
            <w:rFonts w:ascii="Courier New" w:hAnsi="Courier New"/>
            <w:noProof/>
            <w:sz w:val="16"/>
            <w:lang w:val="en-US" w:eastAsia="ko-KR"/>
          </w:rPr>
          <w:t>UE-MRDC-Capabilit</w:t>
        </w:r>
      </w:ins>
      <w:ins w:id="2302" w:author="NTT DOCOMO, INC." w:date="2018-03-08T17:16:00Z">
        <w:r w:rsidR="00674FCE" w:rsidRPr="00CF0472">
          <w:rPr>
            <w:rFonts w:ascii="Courier New" w:hAnsi="Courier New"/>
            <w:noProof/>
            <w:sz w:val="16"/>
            <w:lang w:val="en-US" w:eastAsia="ko-KR"/>
          </w:rPr>
          <w:t>ies</w:t>
        </w:r>
      </w:ins>
      <w:ins w:id="2303" w:author="KYEONGIN" w:date="2018-03-05T17:54:00Z">
        <w:del w:id="2304" w:author="NTT DOCOMO, INC." w:date="2018-03-08T17:16:00Z">
          <w:r w:rsidRPr="00CF0472" w:rsidDel="00674FCE">
            <w:rPr>
              <w:rFonts w:ascii="Courier New" w:hAnsi="Courier New"/>
              <w:noProof/>
              <w:sz w:val="16"/>
              <w:lang w:val="en-US" w:eastAsia="ko-KR"/>
            </w:rPr>
            <w:delText>y</w:delText>
          </w:r>
        </w:del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del w:id="2305" w:author="NTT DOCOMO, INC." w:date="2018-03-08T17:17:00Z">
          <w:r w:rsidRPr="00CF0472" w:rsidDel="00674FCE">
            <w:rPr>
              <w:rFonts w:ascii="Courier New" w:hAnsi="Courier New"/>
              <w:noProof/>
              <w:sz w:val="16"/>
              <w:lang w:val="en-US" w:eastAsia="ko-KR"/>
            </w:rPr>
            <w:delText>X</w:delText>
          </w:r>
        </w:del>
        <w:del w:id="2306" w:author="NTT DOCOMO, INC." w:date="2018-03-08T17:16:00Z">
          <w:r w:rsidRPr="00CF0472" w:rsidDel="00674FCE">
            <w:rPr>
              <w:rFonts w:ascii="Courier New" w:hAnsi="Courier New"/>
              <w:noProof/>
              <w:sz w:val="16"/>
              <w:lang w:val="en-US" w:eastAsia="ko-KR"/>
            </w:rPr>
            <w:delText>DD-</w:delText>
          </w:r>
        </w:del>
        <w:r w:rsidRPr="00CF0472">
          <w:rPr>
            <w:rFonts w:ascii="Courier New" w:hAnsi="Courier New"/>
            <w:noProof/>
            <w:sz w:val="16"/>
            <w:lang w:val="en-US" w:eastAsia="ko-KR"/>
          </w:rPr>
          <w:t>UE-MRDC-Capability</w:t>
        </w:r>
      </w:ins>
      <w:ins w:id="2307" w:author="NTT DOCOMO, INC." w:date="2018-03-08T17:17:00Z">
        <w:r w:rsidR="00674FCE" w:rsidRPr="00CF0472">
          <w:rPr>
            <w:rFonts w:ascii="Courier New" w:hAnsi="Courier New"/>
            <w:noProof/>
            <w:sz w:val="16"/>
            <w:lang w:val="en-US" w:eastAsia="ko-KR"/>
          </w:rPr>
          <w:t>AddXDD-Mode</w:t>
        </w:r>
      </w:ins>
      <w:ins w:id="2308" w:author="KYEONGIN" w:date="2018-03-05T17:54:00Z"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54565C">
          <w:rPr>
            <w:rFonts w:ascii="Courier New" w:hAnsi="Courier New"/>
            <w:noProof/>
            <w:color w:val="993366"/>
            <w:sz w:val="16"/>
            <w:lang w:val="en-US" w:eastAsia="ko-KR"/>
            <w:rPrChange w:id="2309" w:author="NTT DOCOMO, INC." w:date="2018-03-10T14:47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  <w:r w:rsidRPr="00CA4C1E">
          <w:rPr>
            <w:rFonts w:ascii="Courier New" w:hAnsi="Courier New"/>
            <w:noProof/>
            <w:sz w:val="16"/>
            <w:lang w:val="en-US" w:eastAsia="ko-KR"/>
          </w:rPr>
          <w:t>,</w:t>
        </w:r>
      </w:ins>
    </w:p>
    <w:p w14:paraId="1F2053FF" w14:textId="2576B524" w:rsidR="001844B0" w:rsidRPr="00CA4C1E" w:rsidRDefault="001844B0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  <w:pPrChange w:id="2310" w:author="KYEONGIN" w:date="2018-03-05T17:55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2311" w:author="KYEONGIN" w:date="2018-03-05T17:54:00Z"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  <w:t>tdd-</w:t>
        </w:r>
      </w:ins>
      <w:ins w:id="2312" w:author="NTT DOCOMO, INC." w:date="2018-03-08T17:16:00Z">
        <w:r w:rsidR="00674FCE" w:rsidRPr="00CF0472">
          <w:rPr>
            <w:rFonts w:ascii="Courier New" w:hAnsi="Courier New"/>
            <w:noProof/>
            <w:sz w:val="16"/>
            <w:lang w:val="en-US" w:eastAsia="ko-KR"/>
          </w:rPr>
          <w:t>Add-</w:t>
        </w:r>
      </w:ins>
      <w:ins w:id="2313" w:author="KYEONGIN" w:date="2018-03-05T17:54:00Z">
        <w:r w:rsidRPr="00CF0472">
          <w:rPr>
            <w:rFonts w:ascii="Courier New" w:hAnsi="Courier New"/>
            <w:noProof/>
            <w:sz w:val="16"/>
            <w:lang w:val="en-US" w:eastAsia="ko-KR"/>
          </w:rPr>
          <w:t>UE-MRDC-Capabilit</w:t>
        </w:r>
      </w:ins>
      <w:ins w:id="2314" w:author="NTT DOCOMO, INC." w:date="2018-03-08T17:16:00Z">
        <w:r w:rsidR="00674FCE" w:rsidRPr="00CF0472">
          <w:rPr>
            <w:rFonts w:ascii="Courier New" w:hAnsi="Courier New"/>
            <w:noProof/>
            <w:sz w:val="16"/>
            <w:lang w:val="en-US" w:eastAsia="ko-KR"/>
          </w:rPr>
          <w:t>ies</w:t>
        </w:r>
      </w:ins>
      <w:ins w:id="2315" w:author="KYEONGIN" w:date="2018-03-05T17:54:00Z">
        <w:del w:id="2316" w:author="NTT DOCOMO, INC." w:date="2018-03-08T17:16:00Z">
          <w:r w:rsidRPr="00CF0472" w:rsidDel="00674FCE">
            <w:rPr>
              <w:rFonts w:ascii="Courier New" w:hAnsi="Courier New"/>
              <w:noProof/>
              <w:sz w:val="16"/>
              <w:lang w:val="en-US" w:eastAsia="ko-KR"/>
            </w:rPr>
            <w:delText>y</w:delText>
          </w:r>
        </w:del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del w:id="2317" w:author="NTT DOCOMO, INC." w:date="2018-03-08T17:17:00Z">
          <w:r w:rsidRPr="00CF0472" w:rsidDel="00674FCE">
            <w:rPr>
              <w:rFonts w:ascii="Courier New" w:hAnsi="Courier New"/>
              <w:noProof/>
              <w:sz w:val="16"/>
              <w:lang w:val="en-US" w:eastAsia="ko-KR"/>
            </w:rPr>
            <w:delText>XDD-</w:delText>
          </w:r>
        </w:del>
        <w:r w:rsidRPr="00CF0472">
          <w:rPr>
            <w:rFonts w:ascii="Courier New" w:hAnsi="Courier New"/>
            <w:noProof/>
            <w:sz w:val="16"/>
            <w:lang w:val="en-US" w:eastAsia="ko-KR"/>
          </w:rPr>
          <w:t>UE-MRDC-Capability</w:t>
        </w:r>
      </w:ins>
      <w:ins w:id="2318" w:author="NTT DOCOMO, INC." w:date="2018-03-08T17:17:00Z">
        <w:r w:rsidR="00674FCE" w:rsidRPr="00CF0472">
          <w:rPr>
            <w:rFonts w:ascii="Courier New" w:hAnsi="Courier New"/>
            <w:noProof/>
            <w:sz w:val="16"/>
            <w:lang w:val="en-US" w:eastAsia="ko-KR"/>
          </w:rPr>
          <w:t>AddXDD-Mode</w:t>
        </w:r>
      </w:ins>
      <w:ins w:id="2319" w:author="KYEONGIN" w:date="2018-03-05T17:54:00Z"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54565C">
          <w:rPr>
            <w:rFonts w:ascii="Courier New" w:hAnsi="Courier New"/>
            <w:noProof/>
            <w:color w:val="993366"/>
            <w:sz w:val="16"/>
            <w:lang w:val="en-US" w:eastAsia="ko-KR"/>
            <w:rPrChange w:id="2320" w:author="NTT DOCOMO, INC." w:date="2018-03-10T14:47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</w:ins>
      <w:ins w:id="2321" w:author="NTT DOCOMO, INC." w:date="2018-03-10T14:52:00Z">
        <w:r w:rsidR="00D13CBB" w:rsidRPr="00D13CBB">
          <w:rPr>
            <w:rFonts w:ascii="Courier New" w:hAnsi="Courier New"/>
            <w:noProof/>
            <w:sz w:val="16"/>
            <w:lang w:val="en-US" w:eastAsia="ja-JP"/>
            <w:rPrChange w:id="2322" w:author="NTT DOCOMO, INC." w:date="2018-03-10T14:52:00Z">
              <w:rPr>
                <w:rFonts w:ascii="Courier New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3756B97D" w14:textId="77777777" w:rsidR="00D13CBB" w:rsidRPr="00C87387" w:rsidRDefault="00D13CBB" w:rsidP="00D13C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23" w:author="NTT DOCOMO, INC." w:date="2018-03-10T14:52:00Z"/>
          <w:rFonts w:ascii="Courier New" w:eastAsia="Times New Roman" w:hAnsi="Courier New"/>
          <w:noProof/>
          <w:sz w:val="16"/>
          <w:lang w:val="en-US" w:eastAsia="ja-JP"/>
        </w:rPr>
      </w:pPr>
      <w:ins w:id="2324" w:author="NTT DOCOMO, INC." w:date="2018-03-10T14:52:00Z"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fr1-Add-UE-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MRDC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-Capabilities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UE-</w:t>
        </w:r>
        <w:r>
          <w:rPr>
            <w:rFonts w:ascii="Courier New" w:eastAsia="Times New Roman" w:hAnsi="Courier New"/>
            <w:noProof/>
            <w:sz w:val="16"/>
            <w:lang w:val="en-US" w:eastAsia="ja-JP"/>
          </w:rPr>
          <w:t>MRDC-CapabilityAdd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FRX-Mode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OPTIONAL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,</w:t>
        </w:r>
      </w:ins>
    </w:p>
    <w:p w14:paraId="1516C455" w14:textId="0A1C62C1" w:rsidR="00D13CBB" w:rsidRPr="00C94424" w:rsidRDefault="00D13CBB" w:rsidP="00D13C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25" w:author="NTT DOCOMO, INC." w:date="2018-03-10T14:52:00Z"/>
          <w:rFonts w:ascii="Courier New" w:hAnsi="Courier New"/>
          <w:noProof/>
          <w:sz w:val="16"/>
          <w:lang w:val="en-US" w:eastAsia="ja-JP"/>
          <w:rPrChange w:id="2326" w:author="NTT DOCOMO, INC." w:date="2018-03-10T14:59:00Z">
            <w:rPr>
              <w:ins w:id="2327" w:author="NTT DOCOMO, INC." w:date="2018-03-10T14:52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2328" w:author="NTT DOCOMO, INC." w:date="2018-03-10T14:52:00Z"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fr2-Add-UE-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MRDC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-Capabilities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UE-</w:t>
        </w:r>
        <w:r>
          <w:rPr>
            <w:rFonts w:ascii="Courier New" w:eastAsia="Times New Roman" w:hAnsi="Courier New"/>
            <w:noProof/>
            <w:sz w:val="16"/>
            <w:lang w:val="en-US" w:eastAsia="ja-JP"/>
          </w:rPr>
          <w:t>MRDC-CapabilityAdd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FRX-Mode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OPTIONAL</w:t>
        </w:r>
      </w:ins>
      <w:ins w:id="2329" w:author="NTT DOCOMO, INC." w:date="2018-03-10T14:59:00Z">
        <w:r w:rsidR="00C94424" w:rsidRPr="00C94424">
          <w:rPr>
            <w:rFonts w:ascii="Courier New" w:hAnsi="Courier New"/>
            <w:noProof/>
            <w:sz w:val="16"/>
            <w:lang w:val="en-US" w:eastAsia="ja-JP"/>
            <w:rPrChange w:id="2330" w:author="NTT DOCOMO, INC." w:date="2018-03-10T14:59:00Z">
              <w:rPr>
                <w:rFonts w:ascii="Courier New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7FAA1989" w14:textId="7E054460" w:rsidR="00D13CBB" w:rsidRDefault="00D13CBB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31" w:author="NTT DOCOMO, INC." w:date="2018-03-10T14:59:00Z"/>
          <w:rFonts w:ascii="Courier New" w:hAnsi="Courier New"/>
          <w:noProof/>
          <w:sz w:val="16"/>
          <w:lang w:val="en-US" w:eastAsia="ja-JP"/>
        </w:rPr>
      </w:pPr>
      <w:ins w:id="2332" w:author="NTT DOCOMO, INC." w:date="2018-03-10T14:52:00Z"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</w:ins>
      <w:ins w:id="2333" w:author="NTT DOCOMO, INC." w:date="2018-03-10T14:56:00Z">
        <w:r>
          <w:rPr>
            <w:rFonts w:ascii="Courier New" w:hAnsi="Courier New" w:hint="eastAsia"/>
            <w:noProof/>
            <w:sz w:val="16"/>
            <w:lang w:val="en-US" w:eastAsia="ja-JP"/>
          </w:rPr>
          <w:t>lateNonCriticalExtension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</w:ins>
      <w:ins w:id="2334" w:author="NTT DOCOMO, INC." w:date="2018-03-10T14:59:00Z">
        <w:r w:rsidR="00C94424" w:rsidRPr="00C94424">
          <w:rPr>
            <w:rFonts w:ascii="Courier New" w:hAnsi="Courier New"/>
            <w:noProof/>
            <w:color w:val="993366"/>
            <w:sz w:val="16"/>
            <w:lang w:val="en-US" w:eastAsia="ja-JP"/>
            <w:rPrChange w:id="2335" w:author="NTT DOCOMO, INC." w:date="2018-03-10T15:00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OCTET STRING</w:t>
        </w:r>
        <w:r w:rsidR="00C94424"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="00C94424"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="00C94424"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="00C94424"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="00C94424"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="00C94424"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="00C94424" w:rsidRPr="00C94424">
          <w:rPr>
            <w:rFonts w:ascii="Courier New" w:hAnsi="Courier New"/>
            <w:noProof/>
            <w:color w:val="993366"/>
            <w:sz w:val="16"/>
            <w:lang w:val="en-US" w:eastAsia="ja-JP"/>
            <w:rPrChange w:id="2336" w:author="NTT DOCOMO, INC." w:date="2018-03-10T15:00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OPTIONAL</w:t>
        </w:r>
        <w:r w:rsidR="00C94424">
          <w:rPr>
            <w:rFonts w:ascii="Courier New" w:hAnsi="Courier New" w:hint="eastAsia"/>
            <w:noProof/>
            <w:sz w:val="16"/>
            <w:lang w:val="en-US" w:eastAsia="ja-JP"/>
          </w:rPr>
          <w:t>,</w:t>
        </w:r>
      </w:ins>
    </w:p>
    <w:p w14:paraId="2B1D14E8" w14:textId="47A770BF" w:rsidR="00C94424" w:rsidRPr="00D13CBB" w:rsidRDefault="00C94424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37" w:author="NTT DOCOMO, INC." w:date="2018-03-10T14:52:00Z"/>
          <w:rFonts w:ascii="Courier New" w:hAnsi="Courier New"/>
          <w:noProof/>
          <w:sz w:val="16"/>
          <w:lang w:val="en-US" w:eastAsia="ja-JP"/>
          <w:rPrChange w:id="2338" w:author="NTT DOCOMO, INC." w:date="2018-03-10T14:52:00Z">
            <w:rPr>
              <w:ins w:id="2339" w:author="NTT DOCOMO, INC." w:date="2018-03-10T14:52:00Z"/>
              <w:rFonts w:ascii="Courier New" w:hAnsi="Courier New"/>
              <w:noProof/>
              <w:sz w:val="16"/>
              <w:lang w:eastAsia="ja-JP"/>
            </w:rPr>
          </w:rPrChange>
        </w:rPr>
      </w:pPr>
      <w:ins w:id="2340" w:author="NTT DOCOMO, INC." w:date="2018-03-10T14:59:00Z">
        <w:r>
          <w:rPr>
            <w:rFonts w:ascii="Courier New" w:hAnsi="Courier New" w:hint="eastAsia"/>
            <w:noProof/>
            <w:sz w:val="16"/>
            <w:lang w:val="en-US" w:eastAsia="ja-JP"/>
          </w:rPr>
          <w:tab/>
          <w:t>nonCriticalExtension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Pr="00C94424">
          <w:rPr>
            <w:rFonts w:ascii="Courier New" w:hAnsi="Courier New"/>
            <w:noProof/>
            <w:color w:val="993366"/>
            <w:sz w:val="16"/>
            <w:lang w:val="en-US" w:eastAsia="ja-JP"/>
            <w:rPrChange w:id="2341" w:author="NTT DOCOMO, INC." w:date="2018-03-10T15:00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 xml:space="preserve"> {}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Pr="00C94424">
          <w:rPr>
            <w:rFonts w:ascii="Courier New" w:hAnsi="Courier New"/>
            <w:noProof/>
            <w:color w:val="993366"/>
            <w:sz w:val="16"/>
            <w:lang w:val="en-US" w:eastAsia="ja-JP"/>
            <w:rPrChange w:id="2342" w:author="NTT DOCOMO, INC." w:date="2018-03-10T15:00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OPTIONA</w:t>
        </w:r>
        <w:r w:rsidRPr="00342844">
          <w:rPr>
            <w:rFonts w:ascii="Courier New" w:hAnsi="Courier New"/>
            <w:noProof/>
            <w:color w:val="993366"/>
            <w:sz w:val="16"/>
            <w:lang w:val="en-US" w:eastAsia="ja-JP"/>
            <w:rPrChange w:id="2343" w:author="NTT DOCOMO, INC." w:date="2018-03-10T15:09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L</w:t>
        </w:r>
      </w:ins>
    </w:p>
    <w:p w14:paraId="7B82B8A5" w14:textId="256F8252" w:rsidR="005279E9" w:rsidRPr="00CF0472" w:rsidDel="002D674B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344" w:author="INTEL" w:date="2018-03-06T02:30:00Z"/>
          <w:rFonts w:ascii="Courier New" w:hAnsi="Courier New"/>
          <w:noProof/>
          <w:color w:val="808080"/>
          <w:sz w:val="16"/>
          <w:lang w:eastAsia="sv-SE"/>
        </w:rPr>
      </w:pPr>
      <w:del w:id="2345" w:author="INTEL" w:date="2018-03-06T02:30:00Z">
        <w:r w:rsidRPr="00CF0472" w:rsidDel="002D674B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2D674B">
          <w:rPr>
            <w:rFonts w:ascii="Courier New" w:hAnsi="Courier New"/>
            <w:noProof/>
            <w:color w:val="808080"/>
            <w:sz w:val="16"/>
            <w:lang w:eastAsia="sv-SE"/>
          </w:rPr>
          <w:delText>-- FFS on other parameters</w:delText>
        </w:r>
      </w:del>
    </w:p>
    <w:p w14:paraId="60F28EB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}</w:t>
      </w:r>
    </w:p>
    <w:p w14:paraId="69EBBE10" w14:textId="77777777" w:rsidR="00827119" w:rsidRPr="00CF0472" w:rsidRDefault="00827119" w:rsidP="008271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46" w:author="NTT DOCOMO, INC." w:date="2018-03-08T17:19:00Z"/>
          <w:rFonts w:ascii="Courier New" w:hAnsi="Courier New"/>
          <w:noProof/>
          <w:sz w:val="16"/>
          <w:lang w:eastAsia="sv-SE"/>
        </w:rPr>
      </w:pPr>
    </w:p>
    <w:p w14:paraId="13E76799" w14:textId="77777777" w:rsidR="00827119" w:rsidRPr="00CF0472" w:rsidRDefault="00827119" w:rsidP="008271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47" w:author="NTT DOCOMO, INC." w:date="2018-03-08T17:19:00Z"/>
          <w:rFonts w:ascii="Courier New" w:hAnsi="Courier New"/>
          <w:noProof/>
          <w:sz w:val="16"/>
          <w:lang w:eastAsia="ja-JP"/>
        </w:rPr>
      </w:pPr>
      <w:ins w:id="2348" w:author="NTT DOCOMO, INC." w:date="2018-03-08T17:19:00Z">
        <w:r w:rsidRPr="00CF0472">
          <w:rPr>
            <w:rFonts w:ascii="Courier New" w:hAnsi="Courier New" w:hint="eastAsia"/>
            <w:noProof/>
            <w:sz w:val="16"/>
            <w:lang w:eastAsia="ja-JP"/>
          </w:rPr>
          <w:t>UE-MRDC-CapabilityAddXDD-Mode ::=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2F7E0EC2" w14:textId="77777777" w:rsidR="00827119" w:rsidRPr="00CF0472" w:rsidRDefault="00827119" w:rsidP="008271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49" w:author="NTT DOCOMO, INC." w:date="2018-03-08T17:19:00Z"/>
          <w:rFonts w:ascii="Courier New" w:hAnsi="Courier New"/>
          <w:noProof/>
          <w:sz w:val="16"/>
          <w:lang w:eastAsia="ja-JP"/>
        </w:rPr>
      </w:pPr>
      <w:ins w:id="2350" w:author="NTT DOCOMO, INC." w:date="2018-03-08T17:19:00Z">
        <w:r w:rsidRPr="00CF0472">
          <w:rPr>
            <w:rFonts w:ascii="Courier New" w:hAnsi="Courier New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>phy-Parameters-MRDC-</w:t>
        </w:r>
        <w:r w:rsidRPr="00CF0472">
          <w:rPr>
            <w:rFonts w:ascii="Courier New" w:hAnsi="Courier New"/>
            <w:noProof/>
            <w:sz w:val="16"/>
            <w:lang w:eastAsia="ja-JP"/>
          </w:rPr>
          <w:t>XDD-Diff</w:t>
        </w:r>
        <w:r w:rsidRPr="00CF0472">
          <w:rPr>
            <w:rFonts w:ascii="Courier New" w:hAnsi="Courier New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sz w:val="16"/>
            <w:lang w:eastAsia="ja-JP"/>
          </w:rPr>
          <w:tab/>
          <w:t>Phy-Parameters-MRDC-XDD-Diff</w:t>
        </w:r>
        <w:r w:rsidRPr="00CF0472">
          <w:rPr>
            <w:rFonts w:ascii="Courier New" w:hAnsi="Courier New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CF0472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1208E878" w14:textId="77777777" w:rsidR="00827119" w:rsidRPr="00CF0472" w:rsidRDefault="00827119" w:rsidP="008271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51" w:author="NTT DOCOMO, INC." w:date="2018-03-08T17:19:00Z"/>
          <w:rFonts w:ascii="Courier New" w:hAnsi="Courier New"/>
          <w:noProof/>
          <w:sz w:val="16"/>
          <w:lang w:eastAsia="ja-JP"/>
        </w:rPr>
      </w:pPr>
      <w:ins w:id="2352" w:author="NTT DOCOMO, INC." w:date="2018-03-08T17:19:00Z"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  <w:t>measParameters-MRDC-</w:t>
        </w:r>
        <w:r w:rsidRPr="00CF0472">
          <w:rPr>
            <w:rFonts w:ascii="Courier New" w:hAnsi="Courier New"/>
            <w:noProof/>
            <w:sz w:val="16"/>
            <w:lang w:eastAsia="ja-JP"/>
          </w:rPr>
          <w:t>XDD-Diff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  <w:t>MeasParameters-MRDC-XDD-Diff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CF0472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7ACAFBB6" w14:textId="77777777" w:rsidR="00827119" w:rsidRPr="00CF0472" w:rsidRDefault="00827119" w:rsidP="008271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53" w:author="NTT DOCOMO, INC." w:date="2018-03-08T17:19:00Z"/>
          <w:rFonts w:ascii="Courier New" w:hAnsi="Courier New"/>
          <w:noProof/>
          <w:sz w:val="16"/>
          <w:lang w:eastAsia="ja-JP"/>
        </w:rPr>
      </w:pPr>
      <w:ins w:id="2354" w:author="NTT DOCOMO, INC." w:date="2018-03-08T17:19:00Z">
        <w:r w:rsidRPr="00CF0472">
          <w:rPr>
            <w:rFonts w:ascii="Courier New" w:hAnsi="Courier New"/>
            <w:noProof/>
            <w:sz w:val="16"/>
            <w:lang w:eastAsia="ja-JP"/>
          </w:rPr>
          <w:tab/>
          <w:t>generalParameters-MRDC-XDD-Diff</w:t>
        </w:r>
        <w:r w:rsidRPr="00CF0472">
          <w:rPr>
            <w:rFonts w:ascii="Courier New" w:hAnsi="Courier New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>GeneralParameters-MRDC-XDD-Diff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val="en-US" w:eastAsia="ko-KR"/>
          </w:rPr>
          <w:t>OPTIONAL</w:t>
        </w:r>
      </w:ins>
    </w:p>
    <w:p w14:paraId="58277731" w14:textId="77777777" w:rsidR="00827119" w:rsidRPr="00CF0472" w:rsidRDefault="00827119" w:rsidP="008271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55" w:author="NTT DOCOMO, INC." w:date="2018-03-08T17:19:00Z"/>
          <w:rFonts w:ascii="Courier New" w:hAnsi="Courier New"/>
          <w:noProof/>
          <w:sz w:val="16"/>
          <w:lang w:eastAsia="ja-JP"/>
        </w:rPr>
      </w:pPr>
      <w:ins w:id="2356" w:author="NTT DOCOMO, INC." w:date="2018-03-08T17:19:00Z">
        <w:r w:rsidRPr="00CF0472"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1539B2C6" w14:textId="77777777" w:rsidR="00342844" w:rsidRDefault="00342844" w:rsidP="0034284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57" w:author="NTT DOCOMO, INC." w:date="2018-03-10T15:09:00Z"/>
          <w:rFonts w:ascii="Courier New" w:hAnsi="Courier New"/>
          <w:noProof/>
          <w:sz w:val="16"/>
          <w:lang w:eastAsia="ja-JP"/>
        </w:rPr>
      </w:pPr>
    </w:p>
    <w:p w14:paraId="618C0176" w14:textId="77777777" w:rsidR="00342844" w:rsidRDefault="00342844" w:rsidP="0034284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58" w:author="NTT DOCOMO, INC." w:date="2018-03-10T15:09:00Z"/>
          <w:rFonts w:ascii="Courier New" w:hAnsi="Courier New"/>
          <w:noProof/>
          <w:sz w:val="16"/>
          <w:lang w:eastAsia="ja-JP"/>
        </w:rPr>
      </w:pPr>
      <w:ins w:id="2359" w:author="NTT DOCOMO, INC." w:date="2018-03-10T15:09:00Z">
        <w:r>
          <w:rPr>
            <w:rFonts w:ascii="Courier New" w:hAnsi="Courier New" w:hint="eastAsia"/>
            <w:noProof/>
            <w:sz w:val="16"/>
            <w:lang w:eastAsia="ja-JP"/>
          </w:rPr>
          <w:t>UE-MRDC-CapabilityAdd</w:t>
        </w:r>
        <w:r>
          <w:rPr>
            <w:rFonts w:ascii="Courier New" w:hAnsi="Courier New"/>
            <w:noProof/>
            <w:sz w:val="16"/>
            <w:lang w:eastAsia="ja-JP"/>
          </w:rPr>
          <w:t>FRX</w:t>
        </w:r>
        <w:r>
          <w:rPr>
            <w:rFonts w:ascii="Courier New" w:hAnsi="Courier New" w:hint="eastAsia"/>
            <w:noProof/>
            <w:sz w:val="16"/>
            <w:lang w:eastAsia="ja-JP"/>
          </w:rPr>
          <w:t>-Mode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12C90">
          <w:rPr>
            <w:rFonts w:ascii="Courier New" w:hAnsi="Courier New" w:hint="eastAsia"/>
            <w:noProof/>
            <w:color w:val="993366"/>
            <w:sz w:val="16"/>
            <w:lang w:eastAsia="ja-JP"/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5320FA29" w14:textId="77777777" w:rsidR="00342844" w:rsidRDefault="00342844" w:rsidP="0034284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60" w:author="NTT DOCOMO, INC." w:date="2018-03-10T15:09:00Z"/>
          <w:rFonts w:ascii="Courier New" w:hAnsi="Courier New"/>
          <w:noProof/>
          <w:sz w:val="16"/>
          <w:lang w:eastAsia="ja-JP"/>
        </w:rPr>
      </w:pPr>
      <w:ins w:id="2361" w:author="NTT DOCOMO, INC." w:date="2018-03-10T15:09:00Z"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>phy-Parameters-MRDC-</w:t>
        </w:r>
        <w:r>
          <w:rPr>
            <w:rFonts w:ascii="Courier New" w:hAnsi="Courier New"/>
            <w:noProof/>
            <w:sz w:val="16"/>
            <w:lang w:eastAsia="ja-JP"/>
          </w:rPr>
          <w:t>FRX-Diff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  <w:t>Phy-Parameters-MRDC-FRX-Diff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</w:ins>
    </w:p>
    <w:p w14:paraId="3329DF1F" w14:textId="77777777" w:rsidR="00342844" w:rsidRDefault="00342844" w:rsidP="0034284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62" w:author="NTT DOCOMO, INC." w:date="2018-03-10T15:09:00Z"/>
          <w:rFonts w:ascii="Courier New" w:hAnsi="Courier New"/>
          <w:noProof/>
          <w:sz w:val="16"/>
          <w:lang w:eastAsia="ja-JP"/>
        </w:rPr>
      </w:pPr>
      <w:ins w:id="2363" w:author="NTT DOCOMO, INC." w:date="2018-03-10T15:09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54592D23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7C2575D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 xml:space="preserve">RF-Parameters-MRDC ::= </w:t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CF0472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4425FEE3" w14:textId="756670DB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64" w:author="KYEONGIN" w:date="2018-03-05T17:55:00Z"/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ab/>
        <w:t>supportedBandCombination</w:t>
      </w:r>
      <w:r w:rsidRPr="00CF0472">
        <w:rPr>
          <w:rFonts w:ascii="Courier New" w:hAnsi="Courier New"/>
          <w:noProof/>
          <w:sz w:val="16"/>
          <w:lang w:eastAsia="sv-SE"/>
        </w:rPr>
        <w:tab/>
        <w:t>BandCombinationList</w:t>
      </w:r>
      <w:ins w:id="2365" w:author="KYEONGIN" w:date="2018-03-05T17:55:00Z">
        <w:r w:rsidR="001844B0" w:rsidRPr="00CF0472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57A2E935" w14:textId="14CA1758" w:rsidR="001844B0" w:rsidRPr="00CF0472" w:rsidRDefault="001844B0" w:rsidP="001844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66" w:author="INTEL" w:date="2018-03-06T00:02:00Z"/>
          <w:rFonts w:ascii="Courier New" w:hAnsi="Courier New"/>
          <w:noProof/>
          <w:sz w:val="16"/>
          <w:lang w:val="en-US" w:eastAsia="ko-KR"/>
        </w:rPr>
      </w:pPr>
      <w:ins w:id="2367" w:author="KYEONGIN" w:date="2018-03-05T17:56:00Z">
        <w:r w:rsidRPr="00CF0472">
          <w:rPr>
            <w:rFonts w:ascii="Courier New" w:hAnsi="Courier New"/>
            <w:noProof/>
            <w:sz w:val="16"/>
            <w:lang w:eastAsia="sv-SE"/>
          </w:rPr>
          <w:tab/>
          <w:t>b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>andCombinationParametersUL-List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del w:id="2368" w:author="INTEL" w:date="2018-03-06T02:32:00Z">
          <w:r w:rsidRPr="00CF0472" w:rsidDel="002D674B">
            <w:rPr>
              <w:rFonts w:ascii="Courier New" w:hAnsi="Courier New"/>
              <w:noProof/>
              <w:sz w:val="16"/>
              <w:lang w:val="en-US" w:eastAsia="ko-KR"/>
            </w:rPr>
            <w:tab/>
          </w:r>
        </w:del>
        <w:r w:rsidRPr="00CF0472">
          <w:rPr>
            <w:rFonts w:ascii="Courier New" w:hAnsi="Courier New"/>
            <w:noProof/>
            <w:sz w:val="16"/>
            <w:lang w:val="en-US" w:eastAsia="ko-KR"/>
          </w:rPr>
          <w:t>BandCombinationParametersUL-List,</w:t>
        </w:r>
      </w:ins>
    </w:p>
    <w:p w14:paraId="5B43CE9D" w14:textId="692D956B" w:rsidR="003401CA" w:rsidRPr="00CF0472" w:rsidDel="00294AEB" w:rsidRDefault="003401CA" w:rsidP="001844B0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2369" w:author="INTEL-IN" w:date="2018-03-09T07:14:00Z"/>
          <w:rFonts w:ascii="Courier New" w:hAnsi="Courier New"/>
          <w:noProof/>
          <w:sz w:val="16"/>
          <w:lang w:eastAsia="sv-SE"/>
        </w:rPr>
      </w:pPr>
      <w:ins w:id="2370" w:author="INTEL" w:date="2018-03-06T00:07:00Z">
        <w:del w:id="2371" w:author="INTEL-IN" w:date="2018-03-09T07:14:00Z">
          <w:r w:rsidRPr="00CF0472" w:rsidDel="00294AEB">
            <w:rPr>
              <w:rFonts w:ascii="Courier New" w:hAnsi="Courier New"/>
              <w:noProof/>
              <w:sz w:val="16"/>
              <w:lang w:eastAsia="sv-SE"/>
            </w:rPr>
            <w:tab/>
            <w:delText xml:space="preserve">basebandProcesingCombination-MRDC </w:delText>
          </w:r>
        </w:del>
      </w:ins>
      <w:ins w:id="2372" w:author="INTEL" w:date="2018-03-06T02:32:00Z">
        <w:del w:id="2373" w:author="INTEL-IN" w:date="2018-03-09T07:14:00Z">
          <w:r w:rsidR="002D674B" w:rsidRPr="0054565C" w:rsidDel="00294AEB">
            <w:rPr>
              <w:rFonts w:ascii="Courier New" w:hAnsi="Courier New"/>
              <w:noProof/>
              <w:sz w:val="16"/>
              <w:lang w:eastAsia="sv-SE"/>
              <w:rPrChange w:id="2374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eastAsia="sv-SE"/>
                </w:rPr>
              </w:rPrChange>
            </w:rPr>
            <w:tab/>
          </w:r>
        </w:del>
      </w:ins>
      <w:ins w:id="2375" w:author="INTEL" w:date="2018-03-06T00:07:00Z">
        <w:del w:id="2376" w:author="INTEL-IN" w:date="2018-03-09T07:14:00Z">
          <w:r w:rsidRPr="00CA4C1E" w:rsidDel="00294AEB">
            <w:rPr>
              <w:rFonts w:ascii="Courier New" w:hAnsi="Courier New"/>
              <w:noProof/>
              <w:sz w:val="16"/>
              <w:lang w:eastAsia="sv-SE"/>
            </w:rPr>
            <w:delText>BasebandProcessingCombination-MRDC,</w:delText>
          </w:r>
        </w:del>
      </w:ins>
    </w:p>
    <w:p w14:paraId="1FD97916" w14:textId="3C0FED20" w:rsidR="001844B0" w:rsidRPr="00CF0472" w:rsidDel="009A7FE1" w:rsidRDefault="001844B0" w:rsidP="001844B0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77" w:author="KYEONGIN" w:date="2018-03-05T17:56:00Z"/>
          <w:del w:id="2378" w:author="NTT DOCOMO, INC." w:date="2018-03-08T17:23:00Z"/>
          <w:rFonts w:ascii="Courier New" w:hAnsi="Courier New"/>
          <w:noProof/>
          <w:sz w:val="16"/>
          <w:lang w:val="en-US" w:eastAsia="ko-KR"/>
        </w:rPr>
      </w:pPr>
      <w:ins w:id="2379" w:author="KYEONGIN" w:date="2018-03-05T17:56:00Z">
        <w:del w:id="2380" w:author="NTT DOCOMO, INC." w:date="2018-03-08T17:23:00Z">
          <w:r w:rsidRPr="00CF0472" w:rsidDel="009A7FE1">
            <w:rPr>
              <w:rFonts w:ascii="Courier New" w:hAnsi="Courier New"/>
              <w:noProof/>
              <w:sz w:val="16"/>
              <w:lang w:val="en-US" w:eastAsia="ko-KR"/>
            </w:rPr>
            <w:tab/>
            <w:delText>dynamicPowerSharing</w:delText>
          </w:r>
          <w:r w:rsidRPr="00CF0472" w:rsidDel="009A7FE1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CF0472" w:rsidDel="009A7FE1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CF0472" w:rsidDel="009A7FE1">
            <w:rPr>
              <w:rFonts w:ascii="Courier New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CF0472" w:rsidDel="009A7FE1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CF0472" w:rsidDel="009A7FE1">
            <w:rPr>
              <w:rFonts w:ascii="Courier New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75070ADE" w14:textId="709CD875" w:rsidR="001844B0" w:rsidRPr="00CA4C1E" w:rsidDel="009A7FE1" w:rsidRDefault="001844B0" w:rsidP="001844B0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81" w:author="KYEONGIN" w:date="2018-03-05T17:56:00Z"/>
          <w:del w:id="2382" w:author="NTT DOCOMO, INC." w:date="2018-03-08T17:23:00Z"/>
          <w:rFonts w:ascii="Courier New" w:hAnsi="Courier New"/>
          <w:noProof/>
          <w:sz w:val="16"/>
          <w:lang w:val="en-US" w:eastAsia="ko-KR"/>
        </w:rPr>
      </w:pPr>
      <w:ins w:id="2383" w:author="KYEONGIN" w:date="2018-03-05T17:56:00Z">
        <w:del w:id="2384" w:author="NTT DOCOMO, INC." w:date="2018-03-08T17:23:00Z">
          <w:r w:rsidRPr="00CF0472" w:rsidDel="009A7FE1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54565C" w:rsidDel="009A7FE1">
            <w:rPr>
              <w:rFonts w:ascii="Courier New" w:hAnsi="Courier New"/>
              <w:noProof/>
              <w:sz w:val="16"/>
              <w:lang w:val="en-US" w:eastAsia="ko-KR"/>
              <w:rPrChange w:id="2385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>tdm-Pattern</w:delText>
          </w:r>
          <w:r w:rsidRPr="0054565C" w:rsidDel="009A7FE1">
            <w:rPr>
              <w:rFonts w:ascii="Courier New" w:hAnsi="Courier New"/>
              <w:noProof/>
              <w:sz w:val="16"/>
              <w:lang w:val="en-US" w:eastAsia="ko-KR"/>
              <w:rPrChange w:id="2386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9A7FE1">
            <w:rPr>
              <w:rFonts w:ascii="Courier New" w:hAnsi="Courier New"/>
              <w:noProof/>
              <w:sz w:val="16"/>
              <w:lang w:val="en-US" w:eastAsia="ko-KR"/>
              <w:rPrChange w:id="2387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9A7FE1">
            <w:rPr>
              <w:rFonts w:ascii="Courier New" w:hAnsi="Courier New"/>
              <w:noProof/>
              <w:sz w:val="16"/>
              <w:lang w:val="en-US" w:eastAsia="ko-KR"/>
              <w:rPrChange w:id="2388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9A7FE1">
            <w:rPr>
              <w:rFonts w:ascii="Courier New" w:hAnsi="Courier New"/>
              <w:noProof/>
              <w:sz w:val="16"/>
              <w:lang w:val="en-US" w:eastAsia="ko-KR"/>
              <w:rPrChange w:id="2389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9A7FE1">
            <w:rPr>
              <w:rFonts w:ascii="Courier New" w:hAnsi="Courier New"/>
              <w:noProof/>
              <w:sz w:val="16"/>
              <w:lang w:val="en-US" w:eastAsia="ko-KR"/>
              <w:rPrChange w:id="2390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  <w:delText>ENUMERATED {supported}</w:delText>
          </w:r>
          <w:r w:rsidRPr="0054565C" w:rsidDel="009A7FE1">
            <w:rPr>
              <w:rFonts w:ascii="Courier New" w:hAnsi="Courier New"/>
              <w:noProof/>
              <w:sz w:val="16"/>
              <w:lang w:val="en-US" w:eastAsia="ko-KR"/>
              <w:rPrChange w:id="2391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9A7FE1">
            <w:rPr>
              <w:rFonts w:ascii="Courier New" w:hAnsi="Courier New"/>
              <w:noProof/>
              <w:sz w:val="16"/>
              <w:lang w:val="en-US" w:eastAsia="ko-KR"/>
              <w:rPrChange w:id="2392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  <w:delText>OPTIONAL,</w:delText>
          </w:r>
          <w:r w:rsidRPr="00CA4C1E" w:rsidDel="009A7FE1">
            <w:rPr>
              <w:rFonts w:ascii="Courier New" w:hAnsi="Courier New"/>
              <w:noProof/>
              <w:sz w:val="16"/>
              <w:lang w:val="en-US" w:eastAsia="ko-KR"/>
            </w:rPr>
            <w:delText xml:space="preserve">  </w:delText>
          </w:r>
        </w:del>
      </w:ins>
    </w:p>
    <w:p w14:paraId="4464BDDB" w14:textId="67F11DAE" w:rsidR="002D674B" w:rsidRPr="00CF0472" w:rsidDel="00843905" w:rsidRDefault="001844B0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93" w:author="INTEL" w:date="2018-03-06T02:34:00Z"/>
          <w:del w:id="2394" w:author="NTT DOCOMO, INC." w:date="2018-03-10T15:19:00Z"/>
          <w:rFonts w:ascii="Courier New" w:hAnsi="Courier New"/>
          <w:noProof/>
          <w:sz w:val="16"/>
          <w:lang w:val="en-US" w:eastAsia="ko-KR"/>
        </w:rPr>
        <w:pPrChange w:id="2395" w:author="KYEONGIN" w:date="2018-03-05T17:5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2396" w:author="KYEONGIN" w:date="2018-03-05T17:56:00Z">
        <w:del w:id="2397" w:author="NTT DOCOMO, INC." w:date="2018-03-10T15:19:00Z">
          <w:r w:rsidRPr="00CF0472" w:rsidDel="00843905">
            <w:rPr>
              <w:rFonts w:ascii="Courier New" w:hAnsi="Courier New"/>
              <w:noProof/>
              <w:sz w:val="16"/>
              <w:lang w:val="en-US" w:eastAsia="ko-KR"/>
            </w:rPr>
            <w:tab/>
            <w:delText>intraBandAsyncFDD</w:delText>
          </w:r>
          <w:r w:rsidRPr="00CF0472" w:rsidDel="00843905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CF0472" w:rsidDel="00843905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CF0472" w:rsidDel="00843905">
            <w:rPr>
              <w:rFonts w:ascii="Courier New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CF0472" w:rsidDel="00843905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CF0472" w:rsidDel="00843905">
            <w:rPr>
              <w:rFonts w:ascii="Courier New" w:hAnsi="Courier New"/>
              <w:noProof/>
              <w:sz w:val="16"/>
              <w:lang w:val="en-US" w:eastAsia="ko-KR"/>
            </w:rPr>
            <w:tab/>
            <w:delText xml:space="preserve">OPTIONAL </w:delText>
          </w:r>
        </w:del>
      </w:ins>
    </w:p>
    <w:p w14:paraId="7604680F" w14:textId="0CE3DEBF" w:rsidR="001844B0" w:rsidRPr="00CF0472" w:rsidDel="00843905" w:rsidRDefault="002D674B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2398" w:author="NTT DOCOMO, INC." w:date="2018-03-10T15:19:00Z"/>
          <w:rFonts w:ascii="Courier New" w:hAnsi="Courier New"/>
          <w:noProof/>
          <w:sz w:val="16"/>
          <w:lang w:eastAsia="sv-SE"/>
        </w:rPr>
        <w:pPrChange w:id="2399" w:author="KYEONGIN" w:date="2018-03-05T17:5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2400" w:author="INTEL" w:date="2018-03-06T02:34:00Z">
        <w:del w:id="2401" w:author="NTT DOCOMO, INC." w:date="2018-03-10T15:19:00Z">
          <w:r w:rsidRPr="00CF0472" w:rsidDel="00843905">
            <w:rPr>
              <w:rFonts w:ascii="Courier New" w:hAnsi="Courier New"/>
              <w:noProof/>
              <w:sz w:val="16"/>
              <w:lang w:val="en-US" w:eastAsia="ko-KR"/>
            </w:rPr>
            <w:tab/>
          </w:r>
        </w:del>
      </w:ins>
      <w:ins w:id="2402" w:author="KYEONGIN" w:date="2018-03-05T17:56:00Z">
        <w:del w:id="2403" w:author="NTT DOCOMO, INC." w:date="2018-03-10T15:19:00Z">
          <w:r w:rsidR="001844B0" w:rsidRPr="00CF0472" w:rsidDel="00843905">
            <w:rPr>
              <w:rFonts w:ascii="Courier New" w:hAnsi="Courier New"/>
              <w:noProof/>
              <w:sz w:val="16"/>
              <w:lang w:val="en-US" w:eastAsia="ko-KR"/>
            </w:rPr>
            <w:delText xml:space="preserve">-- </w:delText>
          </w:r>
        </w:del>
      </w:ins>
      <w:ins w:id="2404" w:author="INTEL" w:date="2018-03-06T02:34:00Z">
        <w:del w:id="2405" w:author="NTT DOCOMO, INC." w:date="2018-03-10T15:19:00Z">
          <w:r w:rsidRPr="00CF0472" w:rsidDel="00843905">
            <w:rPr>
              <w:rFonts w:ascii="Courier New" w:hAnsi="Courier New"/>
              <w:noProof/>
              <w:sz w:val="16"/>
              <w:lang w:val="en-US" w:eastAsia="ko-KR"/>
            </w:rPr>
            <w:delText xml:space="preserve">RAN4 confirmation is needed </w:delText>
          </w:r>
        </w:del>
      </w:ins>
      <w:ins w:id="2406" w:author="KYEONGIN" w:date="2018-03-05T17:56:00Z">
        <w:del w:id="2407" w:author="NTT DOCOMO, INC." w:date="2018-03-10T15:19:00Z">
          <w:r w:rsidR="001844B0" w:rsidRPr="00CF0472" w:rsidDel="00843905">
            <w:rPr>
              <w:rFonts w:ascii="Courier New" w:hAnsi="Courier New"/>
              <w:noProof/>
              <w:sz w:val="16"/>
              <w:lang w:val="en-US" w:eastAsia="ko-KR"/>
            </w:rPr>
            <w:delText>FFS whether intraBandAsyncFDD is included per UE or per band combination</w:delText>
          </w:r>
        </w:del>
      </w:ins>
    </w:p>
    <w:p w14:paraId="00B01F37" w14:textId="4478FAE6" w:rsidR="005279E9" w:rsidRPr="00CF0472" w:rsidDel="002D674B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08" w:author="INTEL" w:date="2018-03-06T02:34:00Z"/>
          <w:rFonts w:ascii="Courier New" w:hAnsi="Courier New"/>
          <w:noProof/>
          <w:color w:val="808080"/>
          <w:sz w:val="16"/>
          <w:lang w:eastAsia="sv-SE"/>
        </w:rPr>
      </w:pPr>
      <w:del w:id="2409" w:author="INTEL" w:date="2018-03-06T02:34:00Z">
        <w:r w:rsidRPr="00CF0472" w:rsidDel="002D674B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2D674B">
          <w:rPr>
            <w:rFonts w:ascii="Courier New" w:hAnsi="Courier New"/>
            <w:noProof/>
            <w:color w:val="808080"/>
            <w:sz w:val="16"/>
            <w:lang w:eastAsia="sv-SE"/>
          </w:rPr>
          <w:delText>-- FFS on other parameters</w:delText>
        </w:r>
      </w:del>
    </w:p>
    <w:p w14:paraId="7FAA1ECC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}</w:t>
      </w:r>
    </w:p>
    <w:p w14:paraId="3C6C838D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29FF9EF3" w14:textId="783DD6E4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10" w:author="NTT DOCOMO, INC." w:date="2018-03-08T17:21:00Z"/>
          <w:rFonts w:ascii="Courier New" w:hAnsi="Courier New"/>
          <w:noProof/>
          <w:sz w:val="16"/>
          <w:lang w:eastAsia="sv-SE"/>
        </w:rPr>
      </w:pPr>
      <w:del w:id="2411" w:author="NTT DOCOMO, INC." w:date="2018-03-08T17:21:00Z">
        <w:r w:rsidRPr="00CF0472" w:rsidDel="00073C69">
          <w:rPr>
            <w:rFonts w:ascii="Courier New" w:hAnsi="Courier New"/>
            <w:noProof/>
            <w:sz w:val="16"/>
            <w:lang w:eastAsia="sv-SE"/>
          </w:rPr>
          <w:delText>PhyLayerParameters</w:delText>
        </w:r>
      </w:del>
      <w:ins w:id="2412" w:author="NTT DOCOMO, INC." w:date="2018-03-08T17:21:00Z">
        <w:r w:rsidR="00073C69" w:rsidRPr="00CF0472">
          <w:rPr>
            <w:rFonts w:ascii="Courier New" w:hAnsi="Courier New"/>
            <w:noProof/>
            <w:sz w:val="16"/>
            <w:lang w:eastAsia="sv-SE"/>
          </w:rPr>
          <w:t>Phy-Parameters</w:t>
        </w:r>
      </w:ins>
      <w:r w:rsidRPr="00CF0472">
        <w:rPr>
          <w:rFonts w:ascii="Courier New" w:hAnsi="Courier New"/>
          <w:noProof/>
          <w:sz w:val="16"/>
          <w:lang w:eastAsia="sv-SE"/>
        </w:rPr>
        <w:t xml:space="preserve">-MRDC ::= </w:t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CF0472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74EE3ED9" w14:textId="77777777" w:rsidR="00D736AE" w:rsidRPr="00CF0472" w:rsidRDefault="00D736AE" w:rsidP="00D736A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13" w:author="NTT DOCOMO, INC." w:date="2018-03-08T17:21:00Z"/>
          <w:rFonts w:ascii="Courier New" w:hAnsi="Courier New"/>
          <w:noProof/>
          <w:sz w:val="16"/>
          <w:lang w:eastAsia="ja-JP"/>
        </w:rPr>
      </w:pPr>
      <w:ins w:id="2414" w:author="NTT DOCOMO, INC." w:date="2018-03-08T17:21:00Z">
        <w:r w:rsidRPr="00CF0472">
          <w:rPr>
            <w:rFonts w:ascii="Courier New" w:hAnsi="Courier New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>phy-Parameters-MRDC-</w:t>
        </w:r>
        <w:r w:rsidRPr="00CF0472">
          <w:rPr>
            <w:rFonts w:ascii="Courier New" w:hAnsi="Courier New"/>
            <w:noProof/>
            <w:sz w:val="16"/>
            <w:lang w:eastAsia="ja-JP"/>
          </w:rPr>
          <w:t>XDD-Diff</w:t>
        </w:r>
        <w:r w:rsidRPr="00CF0472">
          <w:rPr>
            <w:rFonts w:ascii="Courier New" w:hAnsi="Courier New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sz w:val="16"/>
            <w:lang w:eastAsia="ja-JP"/>
          </w:rPr>
          <w:tab/>
          <w:t>Phy-Parameters-MRDC-XDD-Diff</w:t>
        </w:r>
        <w:r w:rsidRPr="00CF0472">
          <w:rPr>
            <w:rFonts w:ascii="Courier New" w:hAnsi="Courier New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CF0472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72EE0809" w14:textId="77777777" w:rsidR="00D736AE" w:rsidRPr="00CF0472" w:rsidRDefault="00D736AE" w:rsidP="00D736A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15" w:author="NTT DOCOMO, INC." w:date="2018-03-08T17:21:00Z"/>
          <w:rFonts w:ascii="Courier New" w:hAnsi="Courier New"/>
          <w:noProof/>
          <w:sz w:val="16"/>
          <w:lang w:eastAsia="ja-JP"/>
        </w:rPr>
      </w:pPr>
      <w:ins w:id="2416" w:author="NTT DOCOMO, INC." w:date="2018-03-08T17:21:00Z">
        <w:r w:rsidRPr="00CF0472">
          <w:rPr>
            <w:rFonts w:ascii="Courier New" w:hAnsi="Courier New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>phy-Parameters-MRDC-</w:t>
        </w:r>
        <w:r w:rsidRPr="00CF0472">
          <w:rPr>
            <w:rFonts w:ascii="Courier New" w:hAnsi="Courier New"/>
            <w:noProof/>
            <w:sz w:val="16"/>
            <w:lang w:eastAsia="ja-JP"/>
          </w:rPr>
          <w:t>FRX-Diff</w:t>
        </w:r>
        <w:r w:rsidRPr="00CF0472">
          <w:rPr>
            <w:rFonts w:ascii="Courier New" w:hAnsi="Courier New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sz w:val="16"/>
            <w:lang w:eastAsia="ja-JP"/>
          </w:rPr>
          <w:tab/>
          <w:t>Phy-Parameters-MRDC-FRX-Diff</w:t>
        </w:r>
        <w:r w:rsidRPr="00CF0472">
          <w:rPr>
            <w:rFonts w:ascii="Courier New" w:hAnsi="Courier New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</w:ins>
    </w:p>
    <w:p w14:paraId="30B72F31" w14:textId="77777777" w:rsidR="00D736AE" w:rsidRPr="00CF0472" w:rsidRDefault="00D736AE" w:rsidP="00D736A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17" w:author="NTT DOCOMO, INC." w:date="2018-03-08T17:21:00Z"/>
          <w:rFonts w:ascii="Courier New" w:hAnsi="Courier New"/>
          <w:noProof/>
          <w:sz w:val="16"/>
          <w:lang w:eastAsia="ja-JP"/>
        </w:rPr>
      </w:pPr>
      <w:ins w:id="2418" w:author="NTT DOCOMO, INC." w:date="2018-03-08T17:21:00Z">
        <w:r w:rsidRPr="00CF0472"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7769E8A7" w14:textId="612D0387" w:rsidR="00D736AE" w:rsidRPr="00CF0472" w:rsidDel="00D736AE" w:rsidRDefault="00D736AE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19" w:author="NTT DOCOMO, INC." w:date="2018-03-08T17:21:00Z"/>
          <w:rFonts w:ascii="Courier New" w:hAnsi="Courier New"/>
          <w:noProof/>
          <w:sz w:val="16"/>
          <w:lang w:eastAsia="sv-SE"/>
        </w:rPr>
      </w:pPr>
    </w:p>
    <w:p w14:paraId="4E81AB3D" w14:textId="7E4FBC58" w:rsidR="005279E9" w:rsidRPr="00CF0472" w:rsidDel="00D17144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20" w:author="NTT DOCOMO, INC." w:date="2018-03-10T15:15:00Z"/>
          <w:rFonts w:ascii="Courier New" w:hAnsi="Courier New"/>
          <w:noProof/>
          <w:sz w:val="16"/>
          <w:lang w:eastAsia="sv-SE"/>
        </w:rPr>
      </w:pPr>
      <w:del w:id="2421" w:author="NTT DOCOMO, INC." w:date="2018-03-10T15:15:00Z">
        <w:r w:rsidRPr="00CF0472" w:rsidDel="00D17144">
          <w:rPr>
            <w:rFonts w:ascii="Courier New" w:hAnsi="Courier New"/>
            <w:noProof/>
            <w:sz w:val="16"/>
            <w:lang w:eastAsia="sv-SE"/>
          </w:rPr>
          <w:tab/>
          <w:delText>supportedBasebandProcessingCombination-MRDC</w:delText>
        </w:r>
        <w:r w:rsidRPr="00CF0472" w:rsidDel="00D17144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D17144">
          <w:rPr>
            <w:rFonts w:ascii="Courier New" w:hAnsi="Courier New"/>
            <w:noProof/>
            <w:sz w:val="16"/>
            <w:lang w:eastAsia="sv-SE"/>
          </w:rPr>
          <w:tab/>
          <w:delText>BasebandProcessingCombination-MRDC</w:delText>
        </w:r>
      </w:del>
    </w:p>
    <w:p w14:paraId="5F9330A1" w14:textId="26DB019D" w:rsidR="005279E9" w:rsidRPr="00CF0472" w:rsidDel="00D17144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22" w:author="NTT DOCOMO, INC." w:date="2018-03-10T15:15:00Z"/>
          <w:rFonts w:ascii="Courier New" w:hAnsi="Courier New"/>
          <w:noProof/>
          <w:color w:val="808080"/>
          <w:sz w:val="16"/>
          <w:lang w:eastAsia="sv-SE"/>
        </w:rPr>
      </w:pPr>
      <w:del w:id="2423" w:author="NTT DOCOMO, INC." w:date="2018-03-10T15:15:00Z">
        <w:r w:rsidRPr="00CF0472" w:rsidDel="00D17144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D17144">
          <w:rPr>
            <w:rFonts w:ascii="Courier New" w:hAnsi="Courier New"/>
            <w:noProof/>
            <w:color w:val="808080"/>
            <w:sz w:val="16"/>
            <w:lang w:eastAsia="sv-SE"/>
          </w:rPr>
          <w:delText>-- FFS if supportedBasebandProcessingCombination-MRDC is included here or BandCombinationList</w:delText>
        </w:r>
      </w:del>
    </w:p>
    <w:p w14:paraId="2CBD78CA" w14:textId="4A8797E3" w:rsidR="005279E9" w:rsidRPr="00CF0472" w:rsidDel="00D17144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24" w:author="NTT DOCOMO, INC." w:date="2018-03-10T15:15:00Z"/>
          <w:rFonts w:ascii="Courier New" w:hAnsi="Courier New"/>
          <w:noProof/>
          <w:color w:val="808080"/>
          <w:sz w:val="16"/>
          <w:lang w:eastAsia="sv-SE"/>
        </w:rPr>
      </w:pPr>
      <w:del w:id="2425" w:author="NTT DOCOMO, INC." w:date="2018-03-10T15:15:00Z">
        <w:r w:rsidRPr="00CF0472" w:rsidDel="00D17144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D17144">
          <w:rPr>
            <w:rFonts w:ascii="Courier New" w:hAnsi="Courier New"/>
            <w:noProof/>
            <w:color w:val="808080"/>
            <w:sz w:val="16"/>
            <w:lang w:eastAsia="sv-SE"/>
          </w:rPr>
          <w:delText>-- FFS on other parameters</w:delText>
        </w:r>
      </w:del>
    </w:p>
    <w:p w14:paraId="4310C49E" w14:textId="3A56BC3D" w:rsidR="002D674B" w:rsidRPr="00CF0472" w:rsidDel="00D17144" w:rsidRDefault="002D674B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26" w:author="INTEL" w:date="2018-03-06T02:35:00Z"/>
          <w:del w:id="2427" w:author="NTT DOCOMO, INC." w:date="2018-03-10T15:15:00Z"/>
          <w:rFonts w:ascii="Courier New" w:hAnsi="Courier New"/>
          <w:noProof/>
          <w:color w:val="808080"/>
          <w:sz w:val="16"/>
          <w:lang w:eastAsia="sv-SE"/>
        </w:rPr>
      </w:pPr>
      <w:ins w:id="2428" w:author="INTEL" w:date="2018-03-06T02:35:00Z">
        <w:del w:id="2429" w:author="NTT DOCOMO, INC." w:date="2018-03-10T15:15:00Z">
          <w:r w:rsidRPr="00CF0472" w:rsidDel="00D17144">
            <w:rPr>
              <w:rFonts w:ascii="Courier New" w:hAnsi="Courier New"/>
              <w:noProof/>
              <w:color w:val="808080"/>
              <w:sz w:val="16"/>
              <w:lang w:eastAsia="sv-SE"/>
            </w:rPr>
            <w:tab/>
            <w:delText>-- To be filled in email discussion part b</w:delText>
          </w:r>
        </w:del>
      </w:ins>
    </w:p>
    <w:p w14:paraId="7BCFB139" w14:textId="2C80407C" w:rsidR="005279E9" w:rsidRPr="00CF0472" w:rsidDel="00D17144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30" w:author="NTT DOCOMO, INC." w:date="2018-03-10T15:15:00Z"/>
          <w:rFonts w:ascii="Courier New" w:hAnsi="Courier New"/>
          <w:noProof/>
          <w:sz w:val="16"/>
          <w:lang w:eastAsia="sv-SE"/>
        </w:rPr>
      </w:pPr>
      <w:del w:id="2431" w:author="NTT DOCOMO, INC." w:date="2018-03-10T15:15:00Z">
        <w:r w:rsidRPr="00CF0472" w:rsidDel="00D17144">
          <w:rPr>
            <w:rFonts w:ascii="Courier New" w:hAnsi="Courier New"/>
            <w:noProof/>
            <w:sz w:val="16"/>
            <w:lang w:eastAsia="sv-SE"/>
          </w:rPr>
          <w:delText>}</w:delText>
        </w:r>
      </w:del>
    </w:p>
    <w:p w14:paraId="7EBF74AA" w14:textId="77777777" w:rsidR="00F74C54" w:rsidRPr="00CF0472" w:rsidRDefault="00F74C54" w:rsidP="00F74C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32" w:author="NTT DOCOMO, INC." w:date="2018-03-08T17:22:00Z"/>
          <w:rFonts w:ascii="Courier New" w:hAnsi="Courier New"/>
          <w:noProof/>
          <w:sz w:val="16"/>
          <w:lang w:eastAsia="sv-SE"/>
        </w:rPr>
      </w:pPr>
    </w:p>
    <w:p w14:paraId="11EB9499" w14:textId="77777777" w:rsidR="00F74C54" w:rsidRPr="00CF0472" w:rsidRDefault="00F74C54" w:rsidP="00F74C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33" w:author="NTT DOCOMO, INC." w:date="2018-03-08T17:22:00Z"/>
          <w:rFonts w:ascii="Courier New" w:hAnsi="Courier New"/>
          <w:noProof/>
          <w:sz w:val="16"/>
          <w:lang w:eastAsia="ja-JP"/>
        </w:rPr>
      </w:pPr>
      <w:ins w:id="2434" w:author="NTT DOCOMO, INC." w:date="2018-03-08T17:22:00Z">
        <w:r w:rsidRPr="00CF0472">
          <w:rPr>
            <w:rFonts w:ascii="Courier New" w:hAnsi="Courier New" w:hint="eastAsia"/>
            <w:noProof/>
            <w:sz w:val="16"/>
            <w:lang w:eastAsia="ja-JP"/>
          </w:rPr>
          <w:lastRenderedPageBreak/>
          <w:t>Phy-Parameters-MRDC-XDD-Diff ::=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CF0472">
          <w:rPr>
            <w:rFonts w:ascii="Courier New" w:hAnsi="Courier New"/>
            <w:noProof/>
            <w:sz w:val="16"/>
            <w:lang w:eastAsia="ja-JP"/>
          </w:rPr>
          <w:t xml:space="preserve"> {</w:t>
        </w:r>
      </w:ins>
    </w:p>
    <w:p w14:paraId="3AB02571" w14:textId="21D760CC" w:rsidR="00803D8B" w:rsidRPr="00803D8B" w:rsidRDefault="00803D8B" w:rsidP="00F74C54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35" w:author="NTT DOCOMO, INC." w:date="2018-03-10T15:16:00Z"/>
          <w:rFonts w:ascii="Courier New" w:hAnsi="Courier New"/>
          <w:noProof/>
          <w:color w:val="808080"/>
          <w:sz w:val="16"/>
          <w:lang w:val="en-US" w:eastAsia="ja-JP"/>
          <w:rPrChange w:id="2436" w:author="NTT DOCOMO, INC." w:date="2018-03-10T15:17:00Z">
            <w:rPr>
              <w:ins w:id="2437" w:author="NTT DOCOMO, INC." w:date="2018-03-10T15:16:00Z"/>
              <w:rFonts w:ascii="Courier New" w:hAnsi="Courier New"/>
              <w:noProof/>
              <w:sz w:val="16"/>
              <w:lang w:val="en-US" w:eastAsia="ja-JP"/>
            </w:rPr>
          </w:rPrChange>
        </w:rPr>
      </w:pPr>
      <w:ins w:id="2438" w:author="NTT DOCOMO, INC." w:date="2018-03-10T15:16:00Z">
        <w:r w:rsidRPr="00803D8B">
          <w:rPr>
            <w:rFonts w:ascii="Courier New" w:hAnsi="Courier New"/>
            <w:noProof/>
            <w:color w:val="808080"/>
            <w:sz w:val="16"/>
            <w:lang w:val="en-US" w:eastAsia="ja-JP"/>
            <w:rPrChange w:id="2439" w:author="NTT DOCOMO, INC." w:date="2018-03-10T15:17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 xml:space="preserve">-- R1 8-1: </w:t>
        </w:r>
      </w:ins>
      <w:ins w:id="2440" w:author="NTT DOCOMO, INC." w:date="2018-03-10T15:17:00Z">
        <w:r w:rsidRPr="00803D8B">
          <w:rPr>
            <w:rFonts w:ascii="Courier New" w:hAnsi="Courier New"/>
            <w:noProof/>
            <w:color w:val="808080"/>
            <w:sz w:val="16"/>
            <w:lang w:val="en-US" w:eastAsia="ja-JP"/>
            <w:rPrChange w:id="2441" w:author="NTT DOCOMO, INC." w:date="2018-03-10T15:17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Dynamic power sharing for LTE-NR DC</w:t>
        </w:r>
      </w:ins>
    </w:p>
    <w:p w14:paraId="15B0685C" w14:textId="77777777" w:rsidR="00F74C54" w:rsidRPr="00CF0472" w:rsidRDefault="00F74C54" w:rsidP="00F74C54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42" w:author="NTT DOCOMO, INC." w:date="2018-03-08T17:22:00Z"/>
          <w:rFonts w:ascii="Courier New" w:hAnsi="Courier New"/>
          <w:noProof/>
          <w:sz w:val="16"/>
          <w:lang w:val="en-US" w:eastAsia="ko-KR"/>
        </w:rPr>
      </w:pPr>
      <w:ins w:id="2443" w:author="NTT DOCOMO, INC." w:date="2018-03-08T17:22:00Z"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  <w:t>dynamicPowerSharing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val="en-US" w:eastAsia="ko-KR"/>
          </w:rPr>
          <w:t>ENUMERATED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 xml:space="preserve"> {supported}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val="en-US" w:eastAsia="ko-KR"/>
          </w:rPr>
          <w:t>OPTIONAL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>,</w:t>
        </w:r>
      </w:ins>
    </w:p>
    <w:p w14:paraId="5EA92D60" w14:textId="49AD0D07" w:rsidR="00803D8B" w:rsidRPr="00803D8B" w:rsidRDefault="00803D8B" w:rsidP="00F74C54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44" w:author="NTT DOCOMO, INC." w:date="2018-03-10T15:17:00Z"/>
          <w:rFonts w:ascii="Courier New" w:hAnsi="Courier New"/>
          <w:noProof/>
          <w:color w:val="808080"/>
          <w:sz w:val="16"/>
          <w:lang w:val="en-US" w:eastAsia="ja-JP"/>
          <w:rPrChange w:id="2445" w:author="NTT DOCOMO, INC." w:date="2018-03-10T15:18:00Z">
            <w:rPr>
              <w:ins w:id="2446" w:author="NTT DOCOMO, INC." w:date="2018-03-10T15:17:00Z"/>
              <w:rFonts w:ascii="Courier New" w:hAnsi="Courier New"/>
              <w:noProof/>
              <w:sz w:val="16"/>
              <w:lang w:val="en-US" w:eastAsia="ja-JP"/>
            </w:rPr>
          </w:rPrChange>
        </w:rPr>
      </w:pPr>
      <w:ins w:id="2447" w:author="NTT DOCOMO, INC." w:date="2018-03-10T15:17:00Z">
        <w:r w:rsidRPr="00803D8B">
          <w:rPr>
            <w:rFonts w:ascii="Courier New" w:hAnsi="Courier New"/>
            <w:noProof/>
            <w:color w:val="808080"/>
            <w:sz w:val="16"/>
            <w:lang w:val="en-US" w:eastAsia="ja-JP"/>
            <w:rPrChange w:id="2448" w:author="NTT DOCOMO, INC." w:date="2018-03-10T15:18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 xml:space="preserve">-- R1 6-13 &amp; 8-2: </w:t>
        </w:r>
      </w:ins>
      <w:ins w:id="2449" w:author="NTT DOCOMO, INC." w:date="2018-03-10T15:18:00Z">
        <w:r w:rsidRPr="00803D8B">
          <w:rPr>
            <w:rFonts w:ascii="Courier New" w:hAnsi="Courier New"/>
            <w:noProof/>
            <w:color w:val="808080"/>
            <w:sz w:val="16"/>
            <w:lang w:val="en-US" w:eastAsia="ja-JP"/>
            <w:rPrChange w:id="2450" w:author="NTT DOCOMO, INC." w:date="2018-03-10T15:18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Case 1 Single Tx UL LTE-NR DC</w:t>
        </w:r>
      </w:ins>
    </w:p>
    <w:p w14:paraId="2BA03C6F" w14:textId="77777777" w:rsidR="00F74C54" w:rsidRPr="00CF0472" w:rsidRDefault="00F74C54" w:rsidP="00F74C54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51" w:author="NTT DOCOMO, INC." w:date="2018-03-08T17:22:00Z"/>
          <w:rFonts w:ascii="Courier New" w:hAnsi="Courier New"/>
          <w:noProof/>
          <w:sz w:val="16"/>
          <w:lang w:val="en-US" w:eastAsia="ko-KR"/>
        </w:rPr>
      </w:pPr>
      <w:ins w:id="2452" w:author="NTT DOCOMO, INC." w:date="2018-03-08T17:22:00Z"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  <w:t>tdm-Pattern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val="en-US" w:eastAsia="ko-KR"/>
          </w:rPr>
          <w:t>ENUMERATED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 xml:space="preserve"> {supported}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val="en-US" w:eastAsia="ko-KR"/>
          </w:rPr>
          <w:t>OPTIONAL</w:t>
        </w:r>
      </w:ins>
    </w:p>
    <w:p w14:paraId="3D3B2BD7" w14:textId="77777777" w:rsidR="00F74C54" w:rsidRPr="00CF0472" w:rsidRDefault="00F74C54" w:rsidP="00F74C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53" w:author="NTT DOCOMO, INC." w:date="2018-03-08T17:22:00Z"/>
          <w:rFonts w:ascii="Courier New" w:hAnsi="Courier New"/>
          <w:noProof/>
          <w:sz w:val="16"/>
          <w:lang w:eastAsia="ja-JP"/>
        </w:rPr>
      </w:pPr>
      <w:ins w:id="2454" w:author="NTT DOCOMO, INC." w:date="2018-03-08T17:22:00Z">
        <w:r w:rsidRPr="00CF0472"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220DB5D1" w14:textId="77777777" w:rsidR="00F74C54" w:rsidRPr="00CF0472" w:rsidRDefault="00F74C54" w:rsidP="00F74C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55" w:author="NTT DOCOMO, INC." w:date="2018-03-08T17:22:00Z"/>
          <w:rFonts w:ascii="Courier New" w:hAnsi="Courier New"/>
          <w:noProof/>
          <w:sz w:val="16"/>
          <w:lang w:eastAsia="ja-JP"/>
        </w:rPr>
      </w:pPr>
      <w:ins w:id="2456" w:author="NTT DOCOMO, INC." w:date="2018-03-08T17:22:00Z">
        <w:r w:rsidRPr="00CF0472">
          <w:rPr>
            <w:rFonts w:ascii="Courier New" w:hAnsi="Courier New" w:hint="eastAsia"/>
            <w:noProof/>
            <w:sz w:val="16"/>
            <w:lang w:eastAsia="ja-JP"/>
          </w:rPr>
          <w:t>Phy-Parameters-MRDC-</w:t>
        </w:r>
        <w:r w:rsidRPr="00CF0472">
          <w:rPr>
            <w:rFonts w:ascii="Courier New" w:hAnsi="Courier New"/>
            <w:noProof/>
            <w:sz w:val="16"/>
            <w:lang w:eastAsia="ja-JP"/>
          </w:rPr>
          <w:t>FRX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>-Diff ::=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CF0472">
          <w:rPr>
            <w:rFonts w:ascii="Courier New" w:hAnsi="Courier New"/>
            <w:noProof/>
            <w:sz w:val="16"/>
            <w:lang w:eastAsia="ja-JP"/>
          </w:rPr>
          <w:t xml:space="preserve"> {</w:t>
        </w:r>
      </w:ins>
    </w:p>
    <w:p w14:paraId="07242332" w14:textId="77777777" w:rsidR="00803D8B" w:rsidRPr="00FD502C" w:rsidRDefault="00803D8B" w:rsidP="00803D8B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57" w:author="NTT DOCOMO, INC." w:date="2018-03-10T15:18:00Z"/>
          <w:rFonts w:ascii="Courier New" w:hAnsi="Courier New"/>
          <w:noProof/>
          <w:color w:val="808080"/>
          <w:sz w:val="16"/>
          <w:lang w:val="en-US" w:eastAsia="ja-JP"/>
        </w:rPr>
      </w:pPr>
      <w:ins w:id="2458" w:author="NTT DOCOMO, INC." w:date="2018-03-10T15:18:00Z">
        <w:r w:rsidRPr="00FD502C">
          <w:rPr>
            <w:rFonts w:ascii="Courier New" w:hAnsi="Courier New" w:hint="eastAsia"/>
            <w:noProof/>
            <w:color w:val="808080"/>
            <w:sz w:val="16"/>
            <w:lang w:val="en-US" w:eastAsia="ja-JP"/>
          </w:rPr>
          <w:t xml:space="preserve">-- R1 8-1: </w:t>
        </w:r>
        <w:r w:rsidRPr="00FD502C">
          <w:rPr>
            <w:rFonts w:ascii="Courier New" w:hAnsi="Courier New"/>
            <w:noProof/>
            <w:color w:val="808080"/>
            <w:sz w:val="16"/>
            <w:lang w:val="en-US" w:eastAsia="ja-JP"/>
          </w:rPr>
          <w:t>Dynamic power sharing for LTE-NR DC</w:t>
        </w:r>
      </w:ins>
    </w:p>
    <w:p w14:paraId="0304DD2F" w14:textId="77777777" w:rsidR="00F74C54" w:rsidRPr="00CF0472" w:rsidRDefault="00F74C54" w:rsidP="00F74C54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59" w:author="NTT DOCOMO, INC." w:date="2018-03-08T17:22:00Z"/>
          <w:rFonts w:ascii="Courier New" w:hAnsi="Courier New"/>
          <w:noProof/>
          <w:sz w:val="16"/>
          <w:lang w:val="en-US" w:eastAsia="ko-KR"/>
        </w:rPr>
      </w:pPr>
      <w:ins w:id="2460" w:author="NTT DOCOMO, INC." w:date="2018-03-08T17:22:00Z"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  <w:t>dynamicPowerSharing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val="en-US" w:eastAsia="ko-KR"/>
          </w:rPr>
          <w:t>ENUMERATED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 xml:space="preserve"> {supported}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val="en-US" w:eastAsia="ko-KR"/>
          </w:rPr>
          <w:t>OPTIONAL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>,</w:t>
        </w:r>
      </w:ins>
    </w:p>
    <w:p w14:paraId="57A7055C" w14:textId="77777777" w:rsidR="00803D8B" w:rsidRPr="00FD502C" w:rsidRDefault="00803D8B" w:rsidP="00803D8B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61" w:author="NTT DOCOMO, INC." w:date="2018-03-10T15:18:00Z"/>
          <w:rFonts w:ascii="Courier New" w:hAnsi="Courier New"/>
          <w:noProof/>
          <w:color w:val="808080"/>
          <w:sz w:val="16"/>
          <w:lang w:val="en-US" w:eastAsia="ja-JP"/>
        </w:rPr>
      </w:pPr>
      <w:ins w:id="2462" w:author="NTT DOCOMO, INC." w:date="2018-03-10T15:18:00Z">
        <w:r w:rsidRPr="00FD502C">
          <w:rPr>
            <w:rFonts w:ascii="Courier New" w:hAnsi="Courier New" w:hint="eastAsia"/>
            <w:noProof/>
            <w:color w:val="808080"/>
            <w:sz w:val="16"/>
            <w:lang w:val="en-US" w:eastAsia="ja-JP"/>
          </w:rPr>
          <w:t xml:space="preserve">-- R1 6-13 &amp; 8-2: </w:t>
        </w:r>
        <w:r w:rsidRPr="00FD502C">
          <w:rPr>
            <w:rFonts w:ascii="Courier New" w:hAnsi="Courier New"/>
            <w:noProof/>
            <w:color w:val="808080"/>
            <w:sz w:val="16"/>
            <w:lang w:val="en-US" w:eastAsia="ja-JP"/>
          </w:rPr>
          <w:t>Case 1 Single Tx UL LTE-NR DC</w:t>
        </w:r>
      </w:ins>
    </w:p>
    <w:p w14:paraId="6CA607C6" w14:textId="77777777" w:rsidR="00F74C54" w:rsidRPr="00CF0472" w:rsidRDefault="00F74C54" w:rsidP="00F74C54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63" w:author="NTT DOCOMO, INC." w:date="2018-03-08T17:22:00Z"/>
          <w:rFonts w:ascii="Courier New" w:hAnsi="Courier New"/>
          <w:noProof/>
          <w:sz w:val="16"/>
          <w:lang w:val="en-US" w:eastAsia="ko-KR"/>
        </w:rPr>
      </w:pPr>
      <w:ins w:id="2464" w:author="NTT DOCOMO, INC." w:date="2018-03-08T17:22:00Z"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  <w:t>tdm-Pattern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val="en-US" w:eastAsia="ko-KR"/>
          </w:rPr>
          <w:t>ENUMERATED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 xml:space="preserve"> {supported}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val="en-US" w:eastAsia="ko-KR"/>
          </w:rPr>
          <w:t>OPTIONAL</w:t>
        </w:r>
      </w:ins>
    </w:p>
    <w:p w14:paraId="38851D82" w14:textId="77777777" w:rsidR="00F74C54" w:rsidRPr="00CF0472" w:rsidRDefault="00F74C54" w:rsidP="00F74C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65" w:author="NTT DOCOMO, INC." w:date="2018-03-08T17:22:00Z"/>
          <w:rFonts w:ascii="Courier New" w:hAnsi="Courier New"/>
          <w:noProof/>
          <w:sz w:val="16"/>
          <w:lang w:eastAsia="ja-JP"/>
        </w:rPr>
      </w:pPr>
      <w:ins w:id="2466" w:author="NTT DOCOMO, INC." w:date="2018-03-08T17:22:00Z">
        <w:r w:rsidRPr="00CF0472"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69CEE1B9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40B66686" w14:textId="5796E5B2" w:rsidR="005279E9" w:rsidRPr="00CF0472" w:rsidDel="005C737C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67" w:author="INTEL" w:date="2018-03-05T23:34:00Z"/>
          <w:rFonts w:ascii="Courier New" w:hAnsi="Courier New"/>
          <w:noProof/>
          <w:sz w:val="16"/>
          <w:lang w:eastAsia="sv-SE"/>
        </w:rPr>
      </w:pPr>
      <w:del w:id="2468" w:author="INTEL" w:date="2018-03-05T23:34:00Z">
        <w:r w:rsidRPr="00CF0472" w:rsidDel="005C737C">
          <w:rPr>
            <w:rFonts w:ascii="Courier New" w:hAnsi="Courier New"/>
            <w:noProof/>
            <w:sz w:val="16"/>
            <w:lang w:eastAsia="sv-SE"/>
          </w:rPr>
          <w:delText xml:space="preserve">BasebandProcessingCombination-MRDC ::= </w:delText>
        </w:r>
        <w:r w:rsidRPr="00CF0472" w:rsidDel="005C737C">
          <w:rPr>
            <w:rFonts w:ascii="Courier New" w:hAnsi="Courier New"/>
            <w:noProof/>
            <w:color w:val="993366"/>
            <w:sz w:val="16"/>
            <w:lang w:eastAsia="sv-SE"/>
          </w:rPr>
          <w:delText>SEQUENCE</w:delText>
        </w:r>
        <w:r w:rsidRPr="00CF0472" w:rsidDel="005C737C">
          <w:rPr>
            <w:rFonts w:ascii="Courier New" w:hAnsi="Courier New"/>
            <w:noProof/>
            <w:sz w:val="16"/>
            <w:lang w:eastAsia="sv-SE"/>
          </w:rPr>
          <w:delText xml:space="preserve"> (</w:delText>
        </w:r>
        <w:r w:rsidRPr="00CF0472" w:rsidDel="005C737C">
          <w:rPr>
            <w:rFonts w:ascii="Courier New" w:hAnsi="Courier New"/>
            <w:noProof/>
            <w:color w:val="993366"/>
            <w:sz w:val="16"/>
            <w:lang w:eastAsia="sv-SE"/>
          </w:rPr>
          <w:delText>SIZE</w:delText>
        </w:r>
        <w:r w:rsidRPr="00CF0472" w:rsidDel="005C737C">
          <w:rPr>
            <w:rFonts w:ascii="Courier New" w:hAnsi="Courier New"/>
            <w:noProof/>
            <w:sz w:val="16"/>
            <w:lang w:eastAsia="sv-SE"/>
          </w:rPr>
          <w:delText xml:space="preserve"> (1..maxBasebandProcComb))</w:delText>
        </w:r>
        <w:r w:rsidRPr="00CF0472" w:rsidDel="005C737C">
          <w:rPr>
            <w:rFonts w:ascii="Courier New" w:hAnsi="Courier New"/>
            <w:noProof/>
            <w:color w:val="993366"/>
            <w:sz w:val="16"/>
            <w:lang w:eastAsia="sv-SE"/>
          </w:rPr>
          <w:delText xml:space="preserve"> OF</w:delText>
        </w:r>
        <w:r w:rsidRPr="00CF0472" w:rsidDel="005C737C">
          <w:rPr>
            <w:rFonts w:ascii="Courier New" w:hAnsi="Courier New"/>
            <w:noProof/>
            <w:sz w:val="16"/>
            <w:lang w:eastAsia="sv-SE"/>
          </w:rPr>
          <w:delText xml:space="preserve"> LinkedBasebandProcessingCombination</w:delText>
        </w:r>
      </w:del>
    </w:p>
    <w:p w14:paraId="3088073C" w14:textId="52F6B09C" w:rsidR="005279E9" w:rsidRPr="00CF0472" w:rsidDel="005C737C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69" w:author="INTEL" w:date="2018-03-05T23:34:00Z"/>
          <w:rFonts w:ascii="Courier New" w:hAnsi="Courier New"/>
          <w:noProof/>
          <w:sz w:val="16"/>
          <w:lang w:eastAsia="sv-SE"/>
        </w:rPr>
      </w:pPr>
    </w:p>
    <w:p w14:paraId="6D8A597E" w14:textId="5CE22D6F" w:rsidR="005279E9" w:rsidRPr="00CF0472" w:rsidDel="005C737C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70" w:author="INTEL" w:date="2018-03-05T23:34:00Z"/>
          <w:rFonts w:ascii="Courier New" w:hAnsi="Courier New"/>
          <w:noProof/>
          <w:sz w:val="16"/>
          <w:lang w:eastAsia="sv-SE"/>
        </w:rPr>
      </w:pPr>
    </w:p>
    <w:p w14:paraId="6F9828A9" w14:textId="0667A012" w:rsidR="005279E9" w:rsidRPr="00CF0472" w:rsidDel="005C737C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71" w:author="INTEL" w:date="2018-03-05T23:34:00Z"/>
          <w:rFonts w:ascii="Courier New" w:hAnsi="Courier New"/>
          <w:noProof/>
          <w:sz w:val="16"/>
          <w:lang w:eastAsia="sv-SE"/>
        </w:rPr>
      </w:pPr>
      <w:del w:id="2472" w:author="INTEL" w:date="2018-03-05T23:34:00Z">
        <w:r w:rsidRPr="00CF0472" w:rsidDel="005C737C">
          <w:rPr>
            <w:rFonts w:ascii="Courier New" w:hAnsi="Courier New"/>
            <w:noProof/>
            <w:sz w:val="16"/>
            <w:lang w:eastAsia="sv-SE"/>
          </w:rPr>
          <w:delText xml:space="preserve">LinkedBasebandProcessingCombination ::= </w:delText>
        </w:r>
        <w:r w:rsidRPr="00CF0472" w:rsidDel="005C737C">
          <w:rPr>
            <w:rFonts w:ascii="Courier New" w:hAnsi="Courier New"/>
            <w:noProof/>
            <w:color w:val="993366"/>
            <w:sz w:val="16"/>
            <w:lang w:eastAsia="sv-SE"/>
          </w:rPr>
          <w:delText>SEQUENCE</w:delText>
        </w:r>
        <w:r w:rsidRPr="00CF0472" w:rsidDel="005C737C">
          <w:rPr>
            <w:rFonts w:ascii="Courier New" w:hAnsi="Courier New"/>
            <w:noProof/>
            <w:sz w:val="16"/>
            <w:lang w:eastAsia="sv-SE"/>
          </w:rPr>
          <w:delText xml:space="preserve"> {</w:delText>
        </w:r>
      </w:del>
    </w:p>
    <w:p w14:paraId="3B5CDF32" w14:textId="6F7F6F26" w:rsidR="005279E9" w:rsidRPr="00CF0472" w:rsidDel="005C737C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73" w:author="INTEL" w:date="2018-03-05T23:34:00Z"/>
          <w:rFonts w:ascii="Courier New" w:hAnsi="Courier New"/>
          <w:noProof/>
          <w:sz w:val="16"/>
          <w:lang w:eastAsia="sv-SE"/>
        </w:rPr>
      </w:pPr>
      <w:del w:id="2474" w:author="INTEL" w:date="2018-03-05T23:34:00Z">
        <w:r w:rsidRPr="00CF0472" w:rsidDel="005C737C">
          <w:rPr>
            <w:rFonts w:ascii="Courier New" w:hAnsi="Courier New"/>
            <w:noProof/>
            <w:sz w:val="16"/>
            <w:lang w:eastAsia="sv-SE"/>
          </w:rPr>
          <w:tab/>
          <w:delText>basebandProcessingCombinationIndex</w:delText>
        </w:r>
      </w:del>
      <w:ins w:id="2475" w:author="merged r1" w:date="2018-01-18T13:12:00Z">
        <w:del w:id="2476" w:author="INTEL" w:date="2018-03-05T23:34:00Z">
          <w:r w:rsidRPr="00CF0472" w:rsidDel="005C737C">
            <w:rPr>
              <w:rFonts w:ascii="Courier New" w:hAnsi="Courier New"/>
              <w:noProof/>
              <w:sz w:val="16"/>
              <w:lang w:eastAsia="sv-SE"/>
            </w:rPr>
            <w:delText>-EUTRAN</w:delText>
          </w:r>
        </w:del>
      </w:ins>
      <w:ins w:id="2477" w:author="KYEONGIN" w:date="2018-03-05T17:57:00Z">
        <w:del w:id="2478" w:author="INTEL" w:date="2018-03-05T23:34:00Z">
          <w:r w:rsidR="001844B0" w:rsidRPr="00CF0472" w:rsidDel="005C737C">
            <w:rPr>
              <w:rFonts w:ascii="Courier New" w:hAnsi="Courier New"/>
              <w:noProof/>
              <w:sz w:val="16"/>
              <w:lang w:eastAsia="sv-SE"/>
            </w:rPr>
            <w:delText>MN</w:delText>
          </w:r>
        </w:del>
      </w:ins>
      <w:del w:id="2479" w:author="INTEL" w:date="2018-03-05T23:34:00Z">
        <w:r w:rsidRPr="00CF0472" w:rsidDel="005C737C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5C737C">
          <w:rPr>
            <w:rFonts w:ascii="Courier New" w:hAnsi="Courier New"/>
            <w:noProof/>
            <w:sz w:val="16"/>
            <w:lang w:eastAsia="sv-SE"/>
          </w:rPr>
          <w:tab/>
          <w:delText xml:space="preserve">BasebandProcessingCombinationIndex, </w:delText>
        </w:r>
      </w:del>
    </w:p>
    <w:p w14:paraId="74EB481E" w14:textId="7AD30F3E" w:rsidR="005279E9" w:rsidRPr="00CF0472" w:rsidDel="005C737C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80" w:author="INTEL" w:date="2018-03-05T23:34:00Z"/>
          <w:rFonts w:ascii="Courier New" w:hAnsi="Courier New"/>
          <w:noProof/>
          <w:sz w:val="16"/>
          <w:lang w:eastAsia="sv-SE"/>
        </w:rPr>
      </w:pPr>
      <w:del w:id="2481" w:author="INTEL" w:date="2018-03-05T23:34:00Z">
        <w:r w:rsidRPr="00CF0472" w:rsidDel="005C737C">
          <w:rPr>
            <w:rFonts w:ascii="Courier New" w:hAnsi="Courier New"/>
            <w:noProof/>
            <w:sz w:val="16"/>
            <w:lang w:eastAsia="sv-SE"/>
          </w:rPr>
          <w:tab/>
          <w:delText>basebandProcessingCombinationLinkedIndex</w:delText>
        </w:r>
      </w:del>
      <w:ins w:id="2482" w:author="merged r1" w:date="2018-01-18T13:12:00Z">
        <w:del w:id="2483" w:author="INTEL" w:date="2018-03-05T23:34:00Z">
          <w:r w:rsidRPr="00CF0472" w:rsidDel="005C737C">
            <w:rPr>
              <w:rFonts w:ascii="Courier New" w:hAnsi="Courier New"/>
              <w:noProof/>
              <w:sz w:val="16"/>
              <w:lang w:eastAsia="sv-SE"/>
            </w:rPr>
            <w:delText>-NR</w:delText>
          </w:r>
        </w:del>
      </w:ins>
      <w:ins w:id="2484" w:author="KYEONGIN" w:date="2018-03-05T17:57:00Z">
        <w:del w:id="2485" w:author="INTEL" w:date="2018-03-05T23:34:00Z">
          <w:r w:rsidR="001844B0" w:rsidRPr="00CF0472" w:rsidDel="005C737C">
            <w:rPr>
              <w:rFonts w:ascii="Courier New" w:hAnsi="Courier New"/>
              <w:noProof/>
              <w:sz w:val="16"/>
              <w:lang w:eastAsia="sv-SE"/>
            </w:rPr>
            <w:delText>SN</w:delText>
          </w:r>
        </w:del>
      </w:ins>
      <w:del w:id="2486" w:author="INTEL" w:date="2018-03-05T23:34:00Z">
        <w:r w:rsidRPr="00CF0472" w:rsidDel="005C737C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5C737C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5C737C">
          <w:rPr>
            <w:rFonts w:ascii="Courier New" w:hAnsi="Courier New"/>
            <w:noProof/>
            <w:color w:val="993366"/>
            <w:sz w:val="16"/>
            <w:lang w:eastAsia="sv-SE"/>
          </w:rPr>
          <w:delText>SEQUENCE</w:delText>
        </w:r>
        <w:r w:rsidRPr="00CF0472" w:rsidDel="005C737C">
          <w:rPr>
            <w:rFonts w:ascii="Courier New" w:hAnsi="Courier New"/>
            <w:noProof/>
            <w:sz w:val="16"/>
            <w:lang w:eastAsia="sv-SE"/>
          </w:rPr>
          <w:delText xml:space="preserve"> (</w:delText>
        </w:r>
        <w:r w:rsidRPr="00CF0472" w:rsidDel="005C737C">
          <w:rPr>
            <w:rFonts w:ascii="Courier New" w:hAnsi="Courier New"/>
            <w:noProof/>
            <w:color w:val="993366"/>
            <w:sz w:val="16"/>
            <w:lang w:eastAsia="sv-SE"/>
          </w:rPr>
          <w:delText>SIZE</w:delText>
        </w:r>
        <w:r w:rsidRPr="00CF0472" w:rsidDel="005C737C">
          <w:rPr>
            <w:rFonts w:ascii="Courier New" w:hAnsi="Courier New"/>
            <w:noProof/>
            <w:sz w:val="16"/>
            <w:lang w:eastAsia="sv-SE"/>
          </w:rPr>
          <w:delText xml:space="preserve"> (1..maxBasebandProcComb))</w:delText>
        </w:r>
        <w:r w:rsidRPr="00CF0472" w:rsidDel="005C737C">
          <w:rPr>
            <w:rFonts w:ascii="Courier New" w:hAnsi="Courier New"/>
            <w:noProof/>
            <w:color w:val="993366"/>
            <w:sz w:val="16"/>
            <w:lang w:eastAsia="sv-SE"/>
          </w:rPr>
          <w:delText xml:space="preserve"> OF</w:delText>
        </w:r>
        <w:r w:rsidRPr="00CF0472" w:rsidDel="005C737C">
          <w:rPr>
            <w:rFonts w:ascii="Courier New" w:hAnsi="Courier New"/>
            <w:noProof/>
            <w:sz w:val="16"/>
            <w:lang w:eastAsia="sv-SE"/>
          </w:rPr>
          <w:delText xml:space="preserve"> BasebandProcessingCombinationIndex</w:delText>
        </w:r>
      </w:del>
    </w:p>
    <w:p w14:paraId="013AA7A1" w14:textId="0DFCC9A5" w:rsidR="005279E9" w:rsidRPr="00CF0472" w:rsidDel="005C737C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87" w:author="INTEL" w:date="2018-03-05T23:34:00Z"/>
          <w:rFonts w:ascii="Courier New" w:hAnsi="Courier New"/>
          <w:noProof/>
          <w:sz w:val="16"/>
          <w:lang w:eastAsia="sv-SE"/>
        </w:rPr>
      </w:pPr>
      <w:del w:id="2488" w:author="INTEL" w:date="2018-03-05T23:34:00Z">
        <w:r w:rsidRPr="00CF0472" w:rsidDel="005C737C">
          <w:rPr>
            <w:rFonts w:ascii="Courier New" w:hAnsi="Courier New"/>
            <w:noProof/>
            <w:sz w:val="16"/>
            <w:lang w:eastAsia="sv-SE"/>
          </w:rPr>
          <w:delText>}</w:delText>
        </w:r>
      </w:del>
    </w:p>
    <w:p w14:paraId="423D815D" w14:textId="35D065D5" w:rsidR="005279E9" w:rsidRPr="00CF0472" w:rsidDel="005C737C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89" w:author="INTEL" w:date="2018-03-05T23:34:00Z"/>
          <w:rFonts w:ascii="Courier New" w:hAnsi="Courier New"/>
          <w:noProof/>
          <w:sz w:val="16"/>
          <w:lang w:eastAsia="sv-SE"/>
        </w:rPr>
      </w:pPr>
    </w:p>
    <w:p w14:paraId="4C989744" w14:textId="64BF6DA0" w:rsidR="005279E9" w:rsidRPr="00CF0472" w:rsidDel="005C737C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90" w:author="INTEL" w:date="2018-03-05T23:34:00Z"/>
          <w:rFonts w:ascii="Courier New" w:hAnsi="Courier New"/>
          <w:noProof/>
          <w:sz w:val="16"/>
          <w:lang w:eastAsia="sv-SE"/>
        </w:rPr>
      </w:pPr>
      <w:del w:id="2491" w:author="INTEL" w:date="2018-03-05T23:34:00Z">
        <w:r w:rsidRPr="00CF0472" w:rsidDel="005C737C">
          <w:rPr>
            <w:rFonts w:ascii="Courier New" w:hAnsi="Courier New"/>
            <w:noProof/>
            <w:sz w:val="16"/>
            <w:lang w:eastAsia="sv-SE"/>
          </w:rPr>
          <w:delText xml:space="preserve">BasebandProcessingCombinationIndex ::= </w:delText>
        </w:r>
        <w:r w:rsidRPr="00CF0472" w:rsidDel="005C737C">
          <w:rPr>
            <w:rFonts w:ascii="Courier New" w:hAnsi="Courier New"/>
            <w:noProof/>
            <w:color w:val="993366"/>
            <w:sz w:val="16"/>
            <w:lang w:eastAsia="sv-SE"/>
          </w:rPr>
          <w:delText>INTEGER</w:delText>
        </w:r>
        <w:r w:rsidRPr="00CF0472" w:rsidDel="005C737C">
          <w:rPr>
            <w:rFonts w:ascii="Courier New" w:hAnsi="Courier New"/>
            <w:noProof/>
            <w:sz w:val="16"/>
            <w:lang w:eastAsia="sv-SE"/>
          </w:rPr>
          <w:delText xml:space="preserve"> (1..maxBasebandProcComb)</w:delText>
        </w:r>
      </w:del>
    </w:p>
    <w:p w14:paraId="14EFDFC7" w14:textId="1EDD6F10" w:rsidR="005279E9" w:rsidRPr="00CF0472" w:rsidDel="005C737C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92" w:author="INTEL" w:date="2018-03-05T23:34:00Z"/>
          <w:rFonts w:ascii="Courier New" w:hAnsi="Courier New"/>
          <w:noProof/>
          <w:sz w:val="16"/>
          <w:lang w:eastAsia="sv-SE"/>
        </w:rPr>
      </w:pPr>
    </w:p>
    <w:p w14:paraId="51688120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 xml:space="preserve">MeasParameters-MRDC ::= </w:t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CF0472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07C140F7" w14:textId="77777777" w:rsidR="00EB349A" w:rsidRPr="00CF0472" w:rsidRDefault="00EB349A" w:rsidP="00EB349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93" w:author="NTT DOCOMO, INC." w:date="2018-03-08T17:25:00Z"/>
          <w:rFonts w:ascii="Courier New" w:hAnsi="Courier New"/>
          <w:noProof/>
          <w:sz w:val="16"/>
          <w:lang w:eastAsia="ja-JP"/>
        </w:rPr>
      </w:pPr>
      <w:ins w:id="2494" w:author="NTT DOCOMO, INC." w:date="2018-03-08T17:25:00Z"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  <w:t>measParameters-MRDC-Common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  <w:t>MeasParameters-MRDC-Common,</w:t>
        </w:r>
      </w:ins>
    </w:p>
    <w:p w14:paraId="1BE5FEC7" w14:textId="77777777" w:rsidR="00EB349A" w:rsidRPr="00CF0472" w:rsidRDefault="00EB349A" w:rsidP="00EB349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95" w:author="NTT DOCOMO, INC." w:date="2018-03-08T17:25:00Z"/>
          <w:rFonts w:ascii="Courier New" w:hAnsi="Courier New"/>
          <w:noProof/>
          <w:sz w:val="16"/>
          <w:lang w:eastAsia="ja-JP"/>
        </w:rPr>
      </w:pPr>
      <w:ins w:id="2496" w:author="NTT DOCOMO, INC." w:date="2018-03-08T17:25:00Z"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  <w:t>measParameters-MRDC-</w:t>
        </w:r>
        <w:r w:rsidRPr="00CF0472">
          <w:rPr>
            <w:rFonts w:ascii="Courier New" w:hAnsi="Courier New"/>
            <w:noProof/>
            <w:sz w:val="16"/>
            <w:lang w:eastAsia="ja-JP"/>
          </w:rPr>
          <w:t>XDD-Diff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  <w:t>MeasParameters-MRDC-XDD-Diff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</w:ins>
    </w:p>
    <w:p w14:paraId="616BD0DD" w14:textId="77777777" w:rsidR="00EB349A" w:rsidRPr="00CF0472" w:rsidRDefault="00EB349A" w:rsidP="00EB349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97" w:author="NTT DOCOMO, INC." w:date="2018-03-08T17:25:00Z"/>
          <w:rFonts w:ascii="Courier New" w:hAnsi="Courier New"/>
          <w:noProof/>
          <w:sz w:val="16"/>
          <w:lang w:eastAsia="ja-JP"/>
        </w:rPr>
      </w:pPr>
      <w:ins w:id="2498" w:author="NTT DOCOMO, INC." w:date="2018-03-08T17:25:00Z">
        <w:r w:rsidRPr="00CF0472">
          <w:rPr>
            <w:rFonts w:ascii="Courier New" w:hAnsi="Courier New" w:hint="eastAsia"/>
            <w:noProof/>
            <w:sz w:val="16"/>
            <w:lang w:eastAsia="ja-JP"/>
          </w:rPr>
          <w:t>}</w:t>
        </w:r>
      </w:ins>
    </w:p>
    <w:p w14:paraId="00388D73" w14:textId="77777777" w:rsidR="00EB349A" w:rsidRPr="00CF0472" w:rsidRDefault="00EB349A" w:rsidP="00EB349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99" w:author="NTT DOCOMO, INC." w:date="2018-03-08T17:25:00Z"/>
          <w:rFonts w:ascii="Courier New" w:hAnsi="Courier New"/>
          <w:noProof/>
          <w:sz w:val="16"/>
          <w:lang w:eastAsia="ja-JP"/>
        </w:rPr>
      </w:pPr>
    </w:p>
    <w:p w14:paraId="14971C1E" w14:textId="2B09061D" w:rsidR="00EB349A" w:rsidRPr="00CF0472" w:rsidRDefault="00EB349A" w:rsidP="00EB349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00" w:author="NTT DOCOMO, INC." w:date="2018-03-08T17:25:00Z"/>
          <w:rFonts w:ascii="Courier New" w:hAnsi="Courier New"/>
          <w:noProof/>
          <w:sz w:val="16"/>
          <w:lang w:eastAsia="ja-JP"/>
        </w:rPr>
      </w:pPr>
      <w:ins w:id="2501" w:author="NTT DOCOMO, INC." w:date="2018-03-08T17:25:00Z">
        <w:r w:rsidRPr="00CF0472">
          <w:rPr>
            <w:rFonts w:ascii="Courier New" w:hAnsi="Courier New" w:hint="eastAsia"/>
            <w:noProof/>
            <w:sz w:val="16"/>
            <w:lang w:eastAsia="ja-JP"/>
          </w:rPr>
          <w:t>MeasParameters-MRDC-Common ::=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7D242A2E" w14:textId="77777777" w:rsidR="00B6376F" w:rsidRPr="00FD502C" w:rsidRDefault="00B6376F" w:rsidP="00B6376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02" w:author="NTT DOCOMO, INC." w:date="2018-03-10T15:12:00Z"/>
          <w:rFonts w:ascii="Courier New" w:hAnsi="Courier New"/>
          <w:noProof/>
          <w:color w:val="808080"/>
          <w:sz w:val="16"/>
          <w:lang w:eastAsia="ja-JP"/>
        </w:rPr>
      </w:pPr>
      <w:ins w:id="2503" w:author="NTT DOCOMO, INC." w:date="2018-03-10T15:12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Pr="00FD502C">
          <w:rPr>
            <w:rFonts w:ascii="Courier New" w:hAnsi="Courier New"/>
            <w:noProof/>
            <w:color w:val="808080"/>
            <w:sz w:val="16"/>
            <w:lang w:eastAsia="ja-JP"/>
          </w:rPr>
          <w:t>3-1: Independent measurement gap configurations for FR1 and FR2</w:t>
        </w:r>
      </w:ins>
    </w:p>
    <w:p w14:paraId="46826729" w14:textId="67FB7357" w:rsidR="000A444B" w:rsidRPr="00CF0472" w:rsidRDefault="000A444B" w:rsidP="000A44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moveTo w:id="2504" w:author="NTT DOCOMO, INC." w:date="2018-03-08T17:27:00Z"/>
          <w:rFonts w:ascii="Courier New" w:hAnsi="Courier New"/>
          <w:noProof/>
          <w:sz w:val="16"/>
          <w:lang w:eastAsia="sv-SE"/>
        </w:rPr>
      </w:pPr>
      <w:moveToRangeStart w:id="2505" w:author="NTT DOCOMO, INC." w:date="2018-03-08T17:27:00Z" w:name="move508293355"/>
      <w:moveTo w:id="2506" w:author="NTT DOCOMO, INC." w:date="2018-03-08T17:27:00Z">
        <w:r w:rsidRPr="00CF0472">
          <w:rPr>
            <w:rFonts w:ascii="Courier New" w:hAnsi="Courier New"/>
            <w:noProof/>
            <w:sz w:val="16"/>
            <w:lang w:eastAsia="sv-SE"/>
          </w:rPr>
          <w:tab/>
          <w:t>independentGapConfig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</w:moveTo>
      <w:ins w:id="2507" w:author="NTT DOCOMO, INC." w:date="2018-03-08T17:28:00Z">
        <w:r w:rsidR="00FA2F79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moveTo w:id="2508" w:author="NTT DOCOMO, INC." w:date="2018-03-08T17:27:00Z">
        <w:r w:rsidRPr="00CF0472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Pr="00CF0472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  <w:del w:id="2509" w:author="NTT DOCOMO, INC." w:date="2018-03-08T17:28:00Z">
          <w:r w:rsidRPr="00CF0472" w:rsidDel="00FA2F79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  <w:r w:rsidRPr="00CF0472">
          <w:rPr>
            <w:rFonts w:ascii="Courier New" w:hAnsi="Courier New"/>
            <w:noProof/>
            <w:sz w:val="16"/>
            <w:lang w:eastAsia="sv-SE"/>
          </w:rPr>
          <w:t xml:space="preserve"> </w:t>
        </w:r>
      </w:moveTo>
    </w:p>
    <w:moveToRangeEnd w:id="2505"/>
    <w:p w14:paraId="4D5AFA06" w14:textId="693B9C94" w:rsidR="000A444B" w:rsidRPr="00CF0472" w:rsidRDefault="000A444B" w:rsidP="00EB349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10" w:author="NTT DOCOMO, INC." w:date="2018-03-08T17:25:00Z"/>
          <w:rFonts w:ascii="Courier New" w:hAnsi="Courier New"/>
          <w:noProof/>
          <w:sz w:val="16"/>
          <w:lang w:eastAsia="ja-JP"/>
        </w:rPr>
      </w:pPr>
      <w:ins w:id="2511" w:author="NTT DOCOMO, INC." w:date="2018-03-08T17:25:00Z">
        <w:r w:rsidRPr="00CF0472"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2EF2BFAB" w14:textId="31AFDE29" w:rsidR="000A444B" w:rsidRPr="00CF0472" w:rsidRDefault="000A444B" w:rsidP="00EB349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12" w:author="NTT DOCOMO, INC." w:date="2018-03-08T17:25:00Z"/>
          <w:rFonts w:ascii="Courier New" w:hAnsi="Courier New"/>
          <w:noProof/>
          <w:sz w:val="16"/>
          <w:lang w:eastAsia="ja-JP"/>
        </w:rPr>
      </w:pPr>
    </w:p>
    <w:p w14:paraId="6EA17EBD" w14:textId="77777777" w:rsidR="000A444B" w:rsidRPr="00CF0472" w:rsidRDefault="000A444B" w:rsidP="000A44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13" w:author="NTT DOCOMO, INC." w:date="2018-03-08T17:25:00Z"/>
          <w:rFonts w:ascii="Courier New" w:hAnsi="Courier New"/>
          <w:noProof/>
          <w:sz w:val="16"/>
          <w:lang w:eastAsia="ja-JP"/>
        </w:rPr>
      </w:pPr>
      <w:ins w:id="2514" w:author="NTT DOCOMO, INC." w:date="2018-03-08T17:25:00Z">
        <w:r w:rsidRPr="00CF0472">
          <w:rPr>
            <w:rFonts w:ascii="Courier New" w:hAnsi="Courier New" w:hint="eastAsia"/>
            <w:noProof/>
            <w:sz w:val="16"/>
            <w:lang w:eastAsia="ja-JP"/>
          </w:rPr>
          <w:t>MeasParameters-MRDC-XDD-Diff ::=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commentRangeStart w:id="2515"/>
        <w:r w:rsidRPr="00CF0472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commentRangeEnd w:id="2515"/>
        <w:r w:rsidRPr="00CA4C1E">
          <w:rPr>
            <w:rStyle w:val="ac"/>
          </w:rPr>
          <w:commentReference w:id="2515"/>
        </w:r>
        <w:r w:rsidRPr="00CA4C1E"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4F704A31" w14:textId="77777777" w:rsidR="00B6376F" w:rsidRPr="00B6376F" w:rsidRDefault="00B6376F" w:rsidP="00B6376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16" w:author="NTT DOCOMO, INC." w:date="2018-03-10T15:14:00Z"/>
          <w:rFonts w:ascii="Courier New" w:hAnsi="Courier New"/>
          <w:noProof/>
          <w:color w:val="808080"/>
          <w:sz w:val="16"/>
          <w:lang w:eastAsia="ja-JP"/>
        </w:rPr>
      </w:pPr>
      <w:ins w:id="2517" w:author="NTT DOCOMO, INC." w:date="2018-03-10T15:14:00Z">
        <w:r w:rsidRPr="00B6376F"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  <w:r w:rsidRPr="00B6376F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Pr="00B6376F">
          <w:rPr>
            <w:rFonts w:ascii="Courier New" w:hAnsi="Courier New"/>
            <w:noProof/>
            <w:color w:val="808080"/>
            <w:sz w:val="16"/>
            <w:lang w:eastAsia="ja-JP"/>
          </w:rPr>
          <w:t>3-2: Simultaneous reception of data and SS block with different numerologies when UE conducts the serving cell measurement or intra-frequency measurement</w:t>
        </w:r>
      </w:ins>
    </w:p>
    <w:p w14:paraId="21DB2759" w14:textId="57726487" w:rsidR="00B6376F" w:rsidRPr="00B6376F" w:rsidRDefault="00B6376F" w:rsidP="00B6376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18" w:author="NTT DOCOMO, INC." w:date="2018-03-10T15:14:00Z"/>
          <w:rFonts w:ascii="Courier New" w:hAnsi="Courier New"/>
          <w:noProof/>
          <w:sz w:val="16"/>
          <w:lang w:eastAsia="ja-JP"/>
        </w:rPr>
      </w:pPr>
      <w:ins w:id="2519" w:author="NTT DOCOMO, INC." w:date="2018-03-10T15:14:00Z">
        <w:r w:rsidRPr="00B6376F">
          <w:rPr>
            <w:rFonts w:ascii="Courier New" w:hAnsi="Courier New" w:hint="eastAsia"/>
            <w:noProof/>
            <w:sz w:val="16"/>
            <w:lang w:eastAsia="ja-JP"/>
          </w:rPr>
          <w:tab/>
          <w:t>simultaneousRxDataSSB-DiffNumerology</w:t>
        </w:r>
        <w:r w:rsidRPr="00B6376F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B6376F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Pr="00B6376F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B6376F">
          <w:rPr>
            <w:rFonts w:ascii="Courier New" w:hAnsi="Courier New"/>
            <w:noProof/>
            <w:sz w:val="16"/>
            <w:lang w:eastAsia="sv-SE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B6376F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  <w:r w:rsidRPr="00B6376F">
          <w:rPr>
            <w:rFonts w:ascii="Courier New" w:hAnsi="Courier New"/>
            <w:noProof/>
            <w:sz w:val="16"/>
            <w:lang w:eastAsia="ja-JP"/>
            <w:rPrChange w:id="2520" w:author="NTT DOCOMO, INC." w:date="2018-03-10T15:14:00Z">
              <w:rPr>
                <w:rFonts w:ascii="Courier New" w:hAnsi="Courier New"/>
                <w:noProof/>
                <w:color w:val="993366"/>
                <w:sz w:val="16"/>
                <w:lang w:eastAsia="ja-JP"/>
              </w:rPr>
            </w:rPrChange>
          </w:rPr>
          <w:t>,</w:t>
        </w:r>
      </w:ins>
    </w:p>
    <w:p w14:paraId="312E8C6E" w14:textId="01345367" w:rsidR="005279E9" w:rsidRPr="00CF0472" w:rsidDel="00B6376F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521" w:author="NTT DOCOMO, INC." w:date="2018-03-10T15:14:00Z"/>
          <w:rFonts w:ascii="Courier New" w:hAnsi="Courier New"/>
          <w:noProof/>
          <w:sz w:val="16"/>
          <w:lang w:eastAsia="sv-SE"/>
        </w:rPr>
      </w:pPr>
      <w:del w:id="2522" w:author="NTT DOCOMO, INC." w:date="2018-03-10T15:14:00Z">
        <w:r w:rsidRPr="00CF0472" w:rsidDel="00B6376F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B6376F">
          <w:rPr>
            <w:rFonts w:ascii="Courier New" w:eastAsia="Malgun Gothic" w:hAnsi="Courier New"/>
            <w:noProof/>
            <w:sz w:val="16"/>
            <w:lang w:eastAsia="sv-SE"/>
          </w:rPr>
          <w:delText>intraCarrierConcurrentMeas</w:delText>
        </w:r>
        <w:r w:rsidRPr="00CF0472" w:rsidDel="00B6376F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B6376F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ENUMERATED</w:delText>
        </w:r>
        <w:r w:rsidRPr="00CF0472" w:rsidDel="00B6376F">
          <w:rPr>
            <w:rFonts w:ascii="Courier New" w:eastAsia="Malgun Gothic" w:hAnsi="Courier New"/>
            <w:noProof/>
            <w:sz w:val="16"/>
            <w:lang w:eastAsia="sv-SE"/>
          </w:rPr>
          <w:delText xml:space="preserve"> {supported}</w:delText>
        </w:r>
        <w:r w:rsidRPr="00CF0472" w:rsidDel="00B6376F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B6376F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  <w:r w:rsidRPr="00CF0472" w:rsidDel="00B6376F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61CE2FB3" w14:textId="42D02759" w:rsidR="005279E9" w:rsidRPr="00CF0472" w:rsidDel="000A444B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moveFrom w:id="2523" w:author="NTT DOCOMO, INC." w:date="2018-03-08T17:27:00Z"/>
          <w:rFonts w:ascii="Courier New" w:hAnsi="Courier New"/>
          <w:noProof/>
          <w:sz w:val="16"/>
          <w:lang w:eastAsia="sv-SE"/>
        </w:rPr>
      </w:pPr>
      <w:moveFromRangeStart w:id="2524" w:author="NTT DOCOMO, INC." w:date="2018-03-08T17:27:00Z" w:name="move508293355"/>
      <w:moveFrom w:id="2525" w:author="NTT DOCOMO, INC." w:date="2018-03-08T17:27:00Z">
        <w:r w:rsidRPr="00CF0472" w:rsidDel="000A444B">
          <w:rPr>
            <w:rFonts w:ascii="Courier New" w:hAnsi="Courier New"/>
            <w:noProof/>
            <w:sz w:val="16"/>
            <w:lang w:eastAsia="sv-SE"/>
          </w:rPr>
          <w:tab/>
          <w:t>independentGapConfig</w:t>
        </w:r>
        <w:r w:rsidRPr="00CF0472" w:rsidDel="000A444B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0A444B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0A444B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Pr="00CF0472" w:rsidDel="000A444B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CF0472" w:rsidDel="000A444B">
          <w:rPr>
            <w:rFonts w:ascii="Courier New" w:hAnsi="Courier New"/>
            <w:noProof/>
            <w:sz w:val="16"/>
            <w:lang w:eastAsia="sv-SE"/>
          </w:rPr>
          <w:tab/>
        </w:r>
        <w:r w:rsidRPr="00CF0472" w:rsidDel="000A444B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  <w:r w:rsidRPr="00CF0472" w:rsidDel="000A444B">
          <w:rPr>
            <w:rFonts w:ascii="Courier New" w:hAnsi="Courier New"/>
            <w:noProof/>
            <w:sz w:val="16"/>
            <w:lang w:eastAsia="sv-SE"/>
          </w:rPr>
          <w:t xml:space="preserve">, </w:t>
        </w:r>
      </w:moveFrom>
    </w:p>
    <w:moveFromRangeEnd w:id="2524"/>
    <w:p w14:paraId="3E08DAC4" w14:textId="6F8155B3" w:rsidR="005279E9" w:rsidRPr="00CA4C1E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26" w:author="INTEL" w:date="2018-03-06T02:38:00Z"/>
          <w:rFonts w:ascii="Courier New" w:hAnsi="Courier New"/>
          <w:noProof/>
          <w:color w:val="993366"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ab/>
      </w:r>
      <w:ins w:id="2527" w:author="INTEL" w:date="2018-03-06T02:38:00Z">
        <w:r w:rsidR="00C47B8E" w:rsidRPr="00CF0472">
          <w:rPr>
            <w:rFonts w:ascii="Courier New" w:hAnsi="Courier New"/>
            <w:noProof/>
            <w:sz w:val="16"/>
            <w:lang w:eastAsia="sv-SE"/>
          </w:rPr>
          <w:t>sftd-MeasPSCell</w:t>
        </w:r>
      </w:ins>
      <w:del w:id="2528" w:author="INTEL" w:date="2018-03-06T02:37:00Z">
        <w:r w:rsidRPr="00CF0472" w:rsidDel="002B7B62">
          <w:rPr>
            <w:rFonts w:ascii="Courier New" w:hAnsi="Courier New"/>
            <w:noProof/>
            <w:sz w:val="16"/>
            <w:lang w:eastAsia="sv-SE"/>
          </w:rPr>
          <w:delText>sstd-MeasType1</w:delText>
        </w:r>
      </w:del>
      <w:ins w:id="2529" w:author="KYEONGIN" w:date="2018-03-05T17:58:00Z">
        <w:del w:id="2530" w:author="INTEL" w:date="2018-03-06T02:37:00Z">
          <w:r w:rsidR="001844B0" w:rsidRPr="00CF0472" w:rsidDel="002B7B62">
            <w:rPr>
              <w:rFonts w:ascii="Courier New" w:hAnsi="Courier New"/>
              <w:noProof/>
              <w:sz w:val="16"/>
              <w:lang w:eastAsia="sv-SE"/>
            </w:rPr>
            <w:delText>Meas-DC</w:delText>
          </w:r>
        </w:del>
      </w:ins>
      <w:del w:id="2531" w:author="KYEONGIN" w:date="2018-03-05T17:58:00Z">
        <w:r w:rsidRPr="00CF0472" w:rsidDel="001844B0">
          <w:rPr>
            <w:rFonts w:ascii="Courier New" w:hAnsi="Courier New"/>
            <w:noProof/>
            <w:sz w:val="16"/>
            <w:lang w:eastAsia="sv-SE"/>
          </w:rPr>
          <w:tab/>
        </w:r>
      </w:del>
      <w:r w:rsidRPr="00CF0472">
        <w:rPr>
          <w:rFonts w:ascii="Courier New" w:hAnsi="Courier New"/>
          <w:noProof/>
          <w:sz w:val="16"/>
          <w:lang w:eastAsia="sv-SE"/>
        </w:rPr>
        <w:tab/>
      </w:r>
      <w:ins w:id="2532" w:author="NTT DOCOMO, INC." w:date="2018-03-08T17:27:00Z">
        <w:r w:rsidR="000A444B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0A444B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0A444B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0A444B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0A444B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533" w:author="NTT DOCOMO, INC." w:date="2018-03-10T15:14:00Z">
        <w:r w:rsidR="00B6376F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r w:rsidRPr="00CF0472">
        <w:rPr>
          <w:rFonts w:ascii="Courier New" w:hAnsi="Courier New"/>
          <w:noProof/>
          <w:color w:val="993366"/>
          <w:sz w:val="16"/>
          <w:lang w:eastAsia="sv-SE"/>
        </w:rPr>
        <w:t>ENUMERATED</w:t>
      </w:r>
      <w:r w:rsidRPr="00CF0472">
        <w:rPr>
          <w:rFonts w:ascii="Courier New" w:hAnsi="Courier New"/>
          <w:noProof/>
          <w:sz w:val="16"/>
          <w:lang w:eastAsia="sv-SE"/>
        </w:rPr>
        <w:t xml:space="preserve"> {supported}</w:t>
      </w:r>
      <w:r w:rsidRPr="00CF0472">
        <w:rPr>
          <w:rFonts w:ascii="Courier New" w:hAnsi="Courier New"/>
          <w:noProof/>
          <w:sz w:val="16"/>
          <w:lang w:eastAsia="sv-SE"/>
        </w:rPr>
        <w:tab/>
      </w:r>
      <w:ins w:id="2534" w:author="NTT DOCOMO, INC." w:date="2018-03-08T17:28:00Z">
        <w:r w:rsidR="000A444B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r w:rsidRPr="00CF0472">
        <w:rPr>
          <w:rFonts w:ascii="Courier New" w:hAnsi="Courier New"/>
          <w:noProof/>
          <w:color w:val="993366"/>
          <w:sz w:val="16"/>
          <w:lang w:eastAsia="sv-SE"/>
        </w:rPr>
        <w:t>OPTIONAL</w:t>
      </w:r>
      <w:ins w:id="2535" w:author="INTEL" w:date="2018-03-06T02:38:00Z">
        <w:r w:rsidR="00C47B8E" w:rsidRPr="0054565C">
          <w:rPr>
            <w:rFonts w:ascii="Courier New" w:hAnsi="Courier New"/>
            <w:noProof/>
            <w:sz w:val="16"/>
            <w:lang w:eastAsia="sv-SE"/>
            <w:rPrChange w:id="2536" w:author="NTT DOCOMO, INC." w:date="2018-03-10T14:47:00Z">
              <w:rPr>
                <w:rFonts w:ascii="Courier New" w:hAnsi="Courier New"/>
                <w:noProof/>
                <w:color w:val="993366"/>
                <w:sz w:val="16"/>
                <w:lang w:eastAsia="sv-SE"/>
              </w:rPr>
            </w:rPrChange>
          </w:rPr>
          <w:t>,</w:t>
        </w:r>
      </w:ins>
    </w:p>
    <w:p w14:paraId="2DF6B30E" w14:textId="4FC1A219" w:rsidR="00C47B8E" w:rsidRPr="00CF0472" w:rsidRDefault="00C47B8E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ins w:id="2537" w:author="INTEL" w:date="2018-03-06T02:38:00Z">
        <w:r w:rsidRPr="00CF0472">
          <w:rPr>
            <w:rFonts w:ascii="Courier New" w:hAnsi="Courier New"/>
            <w:noProof/>
            <w:color w:val="993366"/>
            <w:sz w:val="16"/>
            <w:lang w:eastAsia="sv-SE"/>
          </w:rPr>
          <w:tab/>
        </w:r>
        <w:r w:rsidRPr="0054565C">
          <w:rPr>
            <w:rFonts w:ascii="Courier New" w:hAnsi="Courier New"/>
            <w:noProof/>
            <w:sz w:val="16"/>
            <w:lang w:eastAsia="sv-SE"/>
            <w:rPrChange w:id="2538" w:author="NTT DOCOMO, INC." w:date="2018-03-10T14:47:00Z">
              <w:rPr>
                <w:rFonts w:ascii="Courier New" w:hAnsi="Courier New"/>
                <w:noProof/>
                <w:color w:val="993366"/>
                <w:sz w:val="16"/>
                <w:lang w:eastAsia="sv-SE"/>
              </w:rPr>
            </w:rPrChange>
          </w:rPr>
          <w:t>sftd-MeasNR-Cell</w:t>
        </w:r>
        <w:r w:rsidRPr="0054565C">
          <w:rPr>
            <w:rFonts w:ascii="Courier New" w:hAnsi="Courier New"/>
            <w:noProof/>
            <w:sz w:val="16"/>
            <w:lang w:eastAsia="sv-SE"/>
            <w:rPrChange w:id="2539" w:author="NTT DOCOMO, INC." w:date="2018-03-10T14:47:00Z">
              <w:rPr>
                <w:rFonts w:ascii="Courier New" w:hAnsi="Courier New"/>
                <w:noProof/>
                <w:color w:val="993366"/>
                <w:sz w:val="16"/>
                <w:lang w:eastAsia="sv-SE"/>
              </w:rPr>
            </w:rPrChange>
          </w:rPr>
          <w:tab/>
        </w:r>
        <w:r w:rsidRPr="0054565C">
          <w:rPr>
            <w:rFonts w:ascii="Courier New" w:hAnsi="Courier New"/>
            <w:noProof/>
            <w:sz w:val="16"/>
            <w:lang w:eastAsia="sv-SE"/>
            <w:rPrChange w:id="2540" w:author="NTT DOCOMO, INC." w:date="2018-03-10T14:47:00Z">
              <w:rPr>
                <w:rFonts w:ascii="Courier New" w:hAnsi="Courier New"/>
                <w:noProof/>
                <w:color w:val="993366"/>
                <w:sz w:val="16"/>
                <w:lang w:eastAsia="sv-SE"/>
              </w:rPr>
            </w:rPrChange>
          </w:rPr>
          <w:tab/>
        </w:r>
        <w:r w:rsidRPr="0054565C">
          <w:rPr>
            <w:rFonts w:ascii="Courier New" w:hAnsi="Courier New"/>
            <w:noProof/>
            <w:sz w:val="16"/>
            <w:lang w:eastAsia="sv-SE"/>
            <w:rPrChange w:id="2541" w:author="NTT DOCOMO, INC." w:date="2018-03-10T14:47:00Z">
              <w:rPr>
                <w:rFonts w:ascii="Courier New" w:hAnsi="Courier New"/>
                <w:noProof/>
                <w:color w:val="993366"/>
                <w:sz w:val="16"/>
                <w:lang w:eastAsia="sv-SE"/>
              </w:rPr>
            </w:rPrChange>
          </w:rPr>
          <w:tab/>
        </w:r>
      </w:ins>
      <w:ins w:id="2542" w:author="NTT DOCOMO, INC." w:date="2018-03-08T17:27:00Z">
        <w:r w:rsidR="000A444B" w:rsidRPr="0054565C">
          <w:rPr>
            <w:rFonts w:ascii="Courier New" w:hAnsi="Courier New"/>
            <w:noProof/>
            <w:sz w:val="16"/>
            <w:lang w:eastAsia="sv-SE"/>
            <w:rPrChange w:id="2543" w:author="NTT DOCOMO, INC." w:date="2018-03-10T14:47:00Z">
              <w:rPr>
                <w:rFonts w:ascii="Courier New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ab/>
        </w:r>
        <w:r w:rsidR="000A444B" w:rsidRPr="0054565C">
          <w:rPr>
            <w:rFonts w:ascii="Courier New" w:hAnsi="Courier New"/>
            <w:noProof/>
            <w:sz w:val="16"/>
            <w:lang w:eastAsia="sv-SE"/>
            <w:rPrChange w:id="2544" w:author="NTT DOCOMO, INC." w:date="2018-03-10T14:47:00Z">
              <w:rPr>
                <w:rFonts w:ascii="Courier New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ab/>
        </w:r>
      </w:ins>
      <w:ins w:id="2545" w:author="NTT DOCOMO, INC." w:date="2018-03-10T15:14:00Z">
        <w:r w:rsidR="00B6376F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2546" w:author="INTEL" w:date="2018-03-06T02:38:00Z">
        <w:r w:rsidRPr="00CA4C1E">
          <w:rPr>
            <w:rFonts w:ascii="Courier New" w:hAnsi="Courier New"/>
            <w:noProof/>
            <w:color w:val="993366"/>
            <w:sz w:val="16"/>
            <w:lang w:eastAsia="sv-SE"/>
          </w:rPr>
          <w:t>ENUME</w:t>
        </w:r>
      </w:ins>
      <w:ins w:id="2547" w:author="INTEL" w:date="2018-03-06T02:39:00Z">
        <w:r w:rsidRPr="00CF0472">
          <w:rPr>
            <w:rFonts w:ascii="Courier New" w:hAnsi="Courier New"/>
            <w:noProof/>
            <w:color w:val="993366"/>
            <w:sz w:val="16"/>
            <w:lang w:eastAsia="sv-SE"/>
          </w:rPr>
          <w:t xml:space="preserve">RATED </w:t>
        </w:r>
        <w:r w:rsidRPr="0054565C">
          <w:rPr>
            <w:rFonts w:ascii="Courier New" w:hAnsi="Courier New"/>
            <w:noProof/>
            <w:sz w:val="16"/>
            <w:lang w:eastAsia="sv-SE"/>
            <w:rPrChange w:id="2548" w:author="NTT DOCOMO, INC." w:date="2018-03-10T14:47:00Z">
              <w:rPr>
                <w:rFonts w:ascii="Courier New" w:hAnsi="Courier New"/>
                <w:noProof/>
                <w:color w:val="993366"/>
                <w:sz w:val="16"/>
                <w:lang w:eastAsia="sv-SE"/>
              </w:rPr>
            </w:rPrChange>
          </w:rPr>
          <w:t>{supported}</w:t>
        </w:r>
        <w:r w:rsidRPr="00CA4C1E">
          <w:rPr>
            <w:rFonts w:ascii="Courier New" w:hAnsi="Courier New"/>
            <w:noProof/>
            <w:color w:val="993366"/>
            <w:sz w:val="16"/>
            <w:lang w:eastAsia="sv-SE"/>
          </w:rPr>
          <w:tab/>
        </w:r>
      </w:ins>
      <w:ins w:id="2549" w:author="NTT DOCOMO, INC." w:date="2018-03-08T17:28:00Z">
        <w:r w:rsidR="000A444B" w:rsidRPr="0054565C">
          <w:rPr>
            <w:rFonts w:ascii="Courier New" w:hAnsi="Courier New"/>
            <w:noProof/>
            <w:color w:val="993366"/>
            <w:sz w:val="16"/>
            <w:lang w:eastAsia="sv-SE"/>
            <w:rPrChange w:id="2550" w:author="NTT DOCOMO, INC." w:date="2018-03-10T14:47:00Z">
              <w:rPr>
                <w:rFonts w:ascii="Courier New" w:hAnsi="Courier New"/>
                <w:noProof/>
                <w:color w:val="993366"/>
                <w:sz w:val="16"/>
                <w:highlight w:val="yellow"/>
                <w:lang w:eastAsia="sv-SE"/>
              </w:rPr>
            </w:rPrChange>
          </w:rPr>
          <w:tab/>
        </w:r>
      </w:ins>
      <w:ins w:id="2551" w:author="INTEL" w:date="2018-03-06T02:39:00Z">
        <w:r w:rsidRPr="00CA4C1E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</w:ins>
    </w:p>
    <w:p w14:paraId="74BD6AE4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}</w:t>
      </w:r>
    </w:p>
    <w:p w14:paraId="21BA96EE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52" w:author="KYEONGIN" w:date="2018-03-05T17:58:00Z"/>
          <w:rFonts w:ascii="Courier New" w:hAnsi="Courier New"/>
          <w:noProof/>
          <w:sz w:val="16"/>
          <w:lang w:eastAsia="sv-SE"/>
        </w:rPr>
      </w:pPr>
    </w:p>
    <w:p w14:paraId="32BA23F4" w14:textId="63D466B5" w:rsidR="001844B0" w:rsidRPr="00CA4C1E" w:rsidRDefault="001844B0" w:rsidP="001844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53" w:author="KYEONGIN" w:date="2018-03-05T17:58:00Z"/>
          <w:rFonts w:ascii="Courier New" w:hAnsi="Courier New"/>
          <w:noProof/>
          <w:sz w:val="16"/>
          <w:lang w:eastAsia="sv-SE"/>
        </w:rPr>
      </w:pPr>
      <w:ins w:id="2554" w:author="KYEONGIN" w:date="2018-03-05T17:58:00Z">
        <w:r w:rsidRPr="00CF0472">
          <w:rPr>
            <w:rFonts w:ascii="Courier New" w:hAnsi="Courier New"/>
            <w:noProof/>
            <w:sz w:val="16"/>
            <w:lang w:eastAsia="sv-SE"/>
          </w:rPr>
          <w:t>GeneralParameters-MRDC</w:t>
        </w:r>
      </w:ins>
      <w:ins w:id="2555" w:author="NTT DOCOMO, INC." w:date="2018-03-08T17:23:00Z">
        <w:r w:rsidR="00DB3121" w:rsidRPr="00CF0472">
          <w:rPr>
            <w:rFonts w:ascii="Courier New" w:hAnsi="Courier New"/>
            <w:noProof/>
            <w:sz w:val="16"/>
            <w:lang w:eastAsia="sv-SE"/>
          </w:rPr>
          <w:t>-XDD-Diff</w:t>
        </w:r>
      </w:ins>
      <w:ins w:id="2556" w:author="KYEONGIN" w:date="2018-03-05T17:58:00Z">
        <w:r w:rsidRPr="00CF0472">
          <w:rPr>
            <w:rFonts w:ascii="Courier New" w:hAnsi="Courier New"/>
            <w:noProof/>
            <w:sz w:val="16"/>
            <w:lang w:eastAsia="sv-SE"/>
          </w:rPr>
          <w:t xml:space="preserve"> ::= </w:t>
        </w:r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2557" w:author="NTT DOCOMO, INC." w:date="2018-03-10T14:4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SEQUENCE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{</w:t>
        </w:r>
      </w:ins>
    </w:p>
    <w:p w14:paraId="2A0217F7" w14:textId="078EE14A" w:rsidR="001844B0" w:rsidRPr="00CA4C1E" w:rsidRDefault="001844B0" w:rsidP="001844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58" w:author="KYEONGIN" w:date="2018-03-05T17:58:00Z"/>
          <w:rFonts w:ascii="Courier New" w:hAnsi="Courier New"/>
          <w:noProof/>
          <w:sz w:val="16"/>
          <w:lang w:eastAsia="sv-SE"/>
        </w:rPr>
      </w:pPr>
      <w:ins w:id="2559" w:author="KYEONGIN" w:date="2018-03-05T17:58:00Z">
        <w:r w:rsidRPr="00CF0472">
          <w:rPr>
            <w:rFonts w:ascii="Courier New" w:hAnsi="Courier New"/>
            <w:noProof/>
            <w:sz w:val="16"/>
            <w:lang w:eastAsia="sv-SE"/>
          </w:rPr>
          <w:tab/>
          <w:t>splitSRB-WithOneUL-Path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560" w:author="NTT DOCOMO, INC." w:date="2018-03-08T17:23:00Z">
        <w:r w:rsidR="00DB3121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DB3121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561" w:author="KYEONGIN" w:date="2018-03-05T17:58:00Z"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2562" w:author="NTT DOCOMO, INC." w:date="2018-03-10T14:4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ENUMERATED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CA4C1E">
          <w:rPr>
            <w:rFonts w:ascii="Courier New" w:hAnsi="Courier New"/>
            <w:noProof/>
            <w:sz w:val="16"/>
            <w:lang w:eastAsia="sv-SE"/>
          </w:rPr>
          <w:tab/>
        </w:r>
      </w:ins>
      <w:ins w:id="2563" w:author="NTT DOCOMO, INC." w:date="2018-03-08T17:24:00Z">
        <w:r w:rsidR="00DB3121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564" w:author="KYEONGIN" w:date="2018-03-05T17:58:00Z"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2565" w:author="NTT DOCOMO, INC." w:date="2018-03-10T14:4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  <w:r w:rsidRPr="00CA4C1E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2D5E2DC8" w14:textId="0F6595D3" w:rsidR="001844B0" w:rsidRPr="00CF0472" w:rsidRDefault="001844B0" w:rsidP="001844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66" w:author="KYEONGIN" w:date="2018-03-05T17:58:00Z"/>
          <w:rFonts w:ascii="Courier New" w:hAnsi="Courier New"/>
          <w:noProof/>
          <w:sz w:val="16"/>
          <w:lang w:eastAsia="sv-SE"/>
        </w:rPr>
      </w:pPr>
      <w:ins w:id="2567" w:author="KYEONGIN" w:date="2018-03-05T17:58:00Z">
        <w:r w:rsidRPr="00CA4C1E">
          <w:rPr>
            <w:rFonts w:ascii="Courier New" w:hAnsi="Courier New"/>
            <w:noProof/>
            <w:sz w:val="16"/>
            <w:lang w:eastAsia="sv-SE"/>
          </w:rPr>
          <w:tab/>
          <w:t>splitDRB-withUL-Both-MCG-SCG</w:t>
        </w:r>
        <w:r w:rsidRPr="00CA4C1E">
          <w:rPr>
            <w:rFonts w:ascii="Courier New" w:hAnsi="Courier New"/>
            <w:noProof/>
            <w:sz w:val="16"/>
            <w:lang w:eastAsia="sv-SE"/>
          </w:rPr>
          <w:tab/>
        </w:r>
      </w:ins>
      <w:ins w:id="2568" w:author="NTT DOCOMO, INC." w:date="2018-03-08T17:23:00Z">
        <w:r w:rsidR="00DB3121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569" w:author="KYEONGIN" w:date="2018-03-05T17:58:00Z"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2570" w:author="NTT DOCOMO, INC." w:date="2018-03-10T14:4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ENUMERATED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CA4C1E">
          <w:rPr>
            <w:rFonts w:ascii="Courier New" w:hAnsi="Courier New"/>
            <w:noProof/>
            <w:sz w:val="16"/>
            <w:lang w:eastAsia="sv-SE"/>
          </w:rPr>
          <w:tab/>
        </w:r>
      </w:ins>
      <w:ins w:id="2571" w:author="NTT DOCOMO, INC." w:date="2018-03-08T17:24:00Z">
        <w:r w:rsidR="00DB3121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572" w:author="KYEONGIN" w:date="2018-03-05T17:58:00Z"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2573" w:author="NTT DOCOMO, INC." w:date="2018-03-10T14:4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  <w:r w:rsidRPr="00CA4C1E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110F1D56" w14:textId="47316D22" w:rsidR="001844B0" w:rsidRPr="00CA4C1E" w:rsidRDefault="001844B0" w:rsidP="001844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798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74" w:author="KYEONGIN" w:date="2018-03-05T17:58:00Z"/>
          <w:rFonts w:ascii="Courier New" w:hAnsi="Courier New"/>
          <w:noProof/>
          <w:sz w:val="16"/>
          <w:lang w:eastAsia="sv-SE"/>
        </w:rPr>
      </w:pPr>
      <w:ins w:id="2575" w:author="KYEONGIN" w:date="2018-03-05T17:58:00Z">
        <w:r w:rsidRPr="00CF0472">
          <w:rPr>
            <w:rFonts w:ascii="Courier New" w:hAnsi="Courier New"/>
            <w:noProof/>
            <w:sz w:val="16"/>
            <w:lang w:eastAsia="sv-SE"/>
          </w:rPr>
          <w:tab/>
          <w:t>srb3</w:t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  <w:r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576" w:author="NTT DOCOMO, INC." w:date="2018-03-08T17:23:00Z">
        <w:r w:rsidR="00DB3121" w:rsidRPr="00CF0472">
          <w:rPr>
            <w:rFonts w:ascii="Courier New" w:hAnsi="Courier New"/>
            <w:noProof/>
            <w:sz w:val="16"/>
            <w:lang w:eastAsia="sv-SE"/>
          </w:rPr>
          <w:tab/>
        </w:r>
        <w:r w:rsidR="00DB3121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577" w:author="KYEONGIN" w:date="2018-03-05T17:58:00Z"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2578" w:author="NTT DOCOMO, INC." w:date="2018-03-10T14:4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ENUMERATED</w:t>
        </w:r>
        <w:r w:rsidRPr="00CA4C1E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CA4C1E">
          <w:rPr>
            <w:rFonts w:ascii="Courier New" w:hAnsi="Courier New"/>
            <w:noProof/>
            <w:sz w:val="16"/>
            <w:lang w:eastAsia="sv-SE"/>
          </w:rPr>
          <w:tab/>
        </w:r>
      </w:ins>
      <w:ins w:id="2579" w:author="NTT DOCOMO, INC." w:date="2018-03-08T17:24:00Z">
        <w:r w:rsidR="00DB3121" w:rsidRPr="00CF0472">
          <w:rPr>
            <w:rFonts w:ascii="Courier New" w:hAnsi="Courier New"/>
            <w:noProof/>
            <w:sz w:val="16"/>
            <w:lang w:eastAsia="sv-SE"/>
          </w:rPr>
          <w:tab/>
        </w:r>
      </w:ins>
      <w:ins w:id="2580" w:author="KYEONGIN" w:date="2018-03-05T17:58:00Z">
        <w:r w:rsidRPr="0054565C">
          <w:rPr>
            <w:rFonts w:ascii="Courier New" w:hAnsi="Courier New"/>
            <w:noProof/>
            <w:color w:val="993366"/>
            <w:sz w:val="16"/>
            <w:lang w:eastAsia="sv-SE"/>
            <w:rPrChange w:id="2581" w:author="NTT DOCOMO, INC." w:date="2018-03-10T14:4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</w:ins>
    </w:p>
    <w:p w14:paraId="0BE53141" w14:textId="77777777" w:rsidR="001844B0" w:rsidRPr="00CF0472" w:rsidRDefault="001844B0" w:rsidP="001844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82" w:author="KYEONGIN" w:date="2018-03-05T17:58:00Z"/>
          <w:rFonts w:ascii="Courier New" w:hAnsi="Courier New"/>
          <w:noProof/>
          <w:sz w:val="16"/>
          <w:lang w:eastAsia="sv-SE"/>
        </w:rPr>
      </w:pPr>
      <w:ins w:id="2583" w:author="KYEONGIN" w:date="2018-03-05T17:58:00Z">
        <w:r w:rsidRPr="00CF0472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729F4940" w14:textId="13BC63F8" w:rsidR="001844B0" w:rsidRPr="00CF0472" w:rsidDel="000A444B" w:rsidRDefault="001844B0" w:rsidP="001844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84" w:author="KYEONGIN" w:date="2018-03-05T17:58:00Z"/>
          <w:del w:id="2585" w:author="NTT DOCOMO, INC." w:date="2018-03-08T17:27:00Z"/>
          <w:rFonts w:ascii="Courier New" w:hAnsi="Courier New"/>
          <w:noProof/>
          <w:sz w:val="16"/>
          <w:lang w:eastAsia="sv-SE"/>
        </w:rPr>
      </w:pPr>
    </w:p>
    <w:p w14:paraId="63CA16C2" w14:textId="63760CA8" w:rsidR="001844B0" w:rsidRPr="00CF0472" w:rsidDel="000A444B" w:rsidRDefault="001844B0" w:rsidP="001844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86" w:author="KYEONGIN" w:date="2018-03-05T17:58:00Z"/>
          <w:del w:id="2587" w:author="NTT DOCOMO, INC." w:date="2018-03-08T17:27:00Z"/>
          <w:rFonts w:ascii="Courier New" w:hAnsi="Courier New"/>
          <w:noProof/>
          <w:sz w:val="16"/>
          <w:lang w:eastAsia="sv-SE"/>
        </w:rPr>
      </w:pPr>
      <w:ins w:id="2588" w:author="KYEONGIN" w:date="2018-03-05T17:58:00Z">
        <w:del w:id="2589" w:author="NTT DOCOMO, INC." w:date="2018-03-08T17:27:00Z"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delText>XDD-UE-MRDC-Capability ::= SEQUENCE {</w:delText>
          </w:r>
        </w:del>
      </w:ins>
    </w:p>
    <w:p w14:paraId="5AD7E9B7" w14:textId="5375C841" w:rsidR="001844B0" w:rsidRPr="00CF0472" w:rsidDel="000A444B" w:rsidRDefault="001844B0" w:rsidP="001844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90" w:author="KYEONGIN" w:date="2018-03-05T17:58:00Z"/>
          <w:del w:id="2591" w:author="NTT DOCOMO, INC." w:date="2018-03-08T17:27:00Z"/>
          <w:rFonts w:ascii="Courier New" w:hAnsi="Courier New"/>
          <w:noProof/>
          <w:sz w:val="16"/>
          <w:lang w:eastAsia="sv-SE"/>
        </w:rPr>
      </w:pPr>
      <w:ins w:id="2592" w:author="KYEONGIN" w:date="2018-03-05T17:58:00Z">
        <w:del w:id="2593" w:author="NTT DOCOMO, INC." w:date="2018-03-08T17:27:00Z"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intraCarrierConcurrentMeas</w:delText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OPTIONAL,</w:delText>
          </w:r>
        </w:del>
      </w:ins>
    </w:p>
    <w:p w14:paraId="282DF822" w14:textId="034EDAC1" w:rsidR="001844B0" w:rsidRPr="00CF0472" w:rsidDel="000A444B" w:rsidRDefault="001844B0" w:rsidP="001844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94" w:author="KYEONGIN" w:date="2018-03-05T17:58:00Z"/>
          <w:del w:id="2595" w:author="NTT DOCOMO, INC." w:date="2018-03-08T17:27:00Z"/>
          <w:rFonts w:ascii="Courier New" w:hAnsi="Courier New"/>
          <w:noProof/>
          <w:sz w:val="16"/>
          <w:lang w:eastAsia="sv-SE"/>
        </w:rPr>
      </w:pPr>
      <w:ins w:id="2596" w:author="KYEONGIN" w:date="2018-03-05T17:58:00Z">
        <w:del w:id="2597" w:author="NTT DOCOMO, INC." w:date="2018-03-08T17:27:00Z"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independentGapConfig</w:delText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 xml:space="preserve">OPTIONAL, </w:delText>
          </w:r>
        </w:del>
      </w:ins>
    </w:p>
    <w:p w14:paraId="5F21B724" w14:textId="5745F79E" w:rsidR="00C47B8E" w:rsidRPr="00CF0472" w:rsidDel="000A444B" w:rsidRDefault="001844B0" w:rsidP="001844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98" w:author="INTEL" w:date="2018-03-06T02:39:00Z"/>
          <w:del w:id="2599" w:author="NTT DOCOMO, INC." w:date="2018-03-08T17:27:00Z"/>
          <w:rFonts w:ascii="Courier New" w:hAnsi="Courier New"/>
          <w:noProof/>
          <w:sz w:val="16"/>
          <w:lang w:eastAsia="sv-SE"/>
        </w:rPr>
      </w:pPr>
      <w:ins w:id="2600" w:author="KYEONGIN" w:date="2018-03-05T17:58:00Z">
        <w:del w:id="2601" w:author="NTT DOCOMO, INC." w:date="2018-03-08T17:27:00Z"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2602" w:author="INTEL" w:date="2018-03-06T02:39:00Z">
        <w:del w:id="2603" w:author="NTT DOCOMO, INC." w:date="2018-03-08T17:27:00Z">
          <w:r w:rsidR="00C47B8E" w:rsidRPr="00CF0472" w:rsidDel="000A444B">
            <w:rPr>
              <w:rFonts w:ascii="Courier New" w:hAnsi="Courier New"/>
              <w:noProof/>
              <w:sz w:val="16"/>
              <w:lang w:eastAsia="sv-SE"/>
            </w:rPr>
            <w:delText>sftd</w:delText>
          </w:r>
        </w:del>
      </w:ins>
      <w:ins w:id="2604" w:author="INTEL" w:date="2018-03-06T02:40:00Z">
        <w:del w:id="2605" w:author="NTT DOCOMO, INC." w:date="2018-03-08T17:27:00Z">
          <w:r w:rsidR="00C47B8E" w:rsidRPr="00CF0472" w:rsidDel="000A444B">
            <w:rPr>
              <w:rFonts w:ascii="Courier New" w:hAnsi="Courier New"/>
              <w:noProof/>
              <w:sz w:val="16"/>
              <w:lang w:eastAsia="sv-SE"/>
            </w:rPr>
            <w:delText>-MeasPSCell</w:delText>
          </w:r>
        </w:del>
      </w:ins>
      <w:ins w:id="2606" w:author="KYEONGIN" w:date="2018-03-05T17:58:00Z">
        <w:del w:id="2607" w:author="NTT DOCOMO, INC." w:date="2018-03-08T17:27:00Z"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delText>sstd-Meas-DC</w:delText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OPTIONAL,</w:delText>
          </w:r>
        </w:del>
      </w:ins>
    </w:p>
    <w:p w14:paraId="1C581EC4" w14:textId="2B920985" w:rsidR="001844B0" w:rsidRPr="00CF0472" w:rsidDel="000A444B" w:rsidRDefault="00C47B8E" w:rsidP="001844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08" w:author="KYEONGIN" w:date="2018-03-05T17:59:00Z"/>
          <w:del w:id="2609" w:author="NTT DOCOMO, INC." w:date="2018-03-08T17:27:00Z"/>
          <w:rFonts w:ascii="Courier New" w:hAnsi="Courier New"/>
          <w:noProof/>
          <w:sz w:val="16"/>
          <w:lang w:eastAsia="sv-SE"/>
        </w:rPr>
      </w:pPr>
      <w:ins w:id="2610" w:author="INTEL" w:date="2018-03-06T02:39:00Z">
        <w:del w:id="2611" w:author="NTT DOCOMO, INC." w:date="2018-03-08T17:27:00Z"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lastRenderedPageBreak/>
            <w:tab/>
            <w:delText>sftd-MeasNR-Cell</w:delText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OPTIONAL,</w:delText>
          </w:r>
        </w:del>
      </w:ins>
      <w:ins w:id="2612" w:author="KYEONGIN" w:date="2018-03-05T17:58:00Z">
        <w:del w:id="2613" w:author="NTT DOCOMO, INC." w:date="2018-03-08T17:27:00Z">
          <w:r w:rsidR="001844B0" w:rsidRPr="00CF0472" w:rsidDel="000A444B">
            <w:rPr>
              <w:rFonts w:ascii="Courier New" w:hAnsi="Courier New"/>
              <w:noProof/>
              <w:sz w:val="16"/>
              <w:lang w:eastAsia="sv-SE"/>
            </w:rPr>
            <w:delText xml:space="preserve"> </w:delText>
          </w:r>
          <w:r w:rsidR="001844B0"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</w:p>
    <w:p w14:paraId="0695045A" w14:textId="7B5E5FF7" w:rsidR="001844B0" w:rsidRPr="00CF0472" w:rsidDel="000A444B" w:rsidRDefault="001844B0" w:rsidP="001844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14" w:author="KYEONGIN" w:date="2018-03-05T17:58:00Z"/>
          <w:del w:id="2615" w:author="NTT DOCOMO, INC." w:date="2018-03-08T17:27:00Z"/>
          <w:rFonts w:ascii="Courier New" w:hAnsi="Courier New"/>
          <w:noProof/>
          <w:sz w:val="16"/>
          <w:lang w:eastAsia="sv-SE"/>
        </w:rPr>
      </w:pPr>
      <w:ins w:id="2616" w:author="KYEONGIN" w:date="2018-03-05T17:59:00Z">
        <w:del w:id="2617" w:author="NTT DOCOMO, INC." w:date="2018-03-08T17:27:00Z"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  <w:ins w:id="2618" w:author="KYEONGIN" w:date="2018-03-05T17:58:00Z">
        <w:del w:id="2619" w:author="NTT DOCOMO, INC." w:date="2018-03-08T17:27:00Z"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delText>splitSRB-WithOneUL-Path</w:delText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OPTIONAL,</w:delText>
          </w:r>
        </w:del>
      </w:ins>
    </w:p>
    <w:p w14:paraId="1DD49590" w14:textId="51F83CC8" w:rsidR="001844B0" w:rsidRPr="00CF0472" w:rsidDel="000A444B" w:rsidRDefault="001844B0" w:rsidP="001844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20" w:author="KYEONGIN" w:date="2018-03-05T17:58:00Z"/>
          <w:del w:id="2621" w:author="NTT DOCOMO, INC." w:date="2018-03-08T17:27:00Z"/>
          <w:rFonts w:ascii="Courier New" w:hAnsi="Courier New"/>
          <w:noProof/>
          <w:sz w:val="16"/>
          <w:lang w:eastAsia="sv-SE"/>
        </w:rPr>
      </w:pPr>
      <w:ins w:id="2622" w:author="KYEONGIN" w:date="2018-03-05T17:58:00Z">
        <w:del w:id="2623" w:author="NTT DOCOMO, INC." w:date="2018-03-08T17:27:00Z"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splitDRB-withUL-Both-MCG-SCG</w:delText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OPTIONAL,</w:delText>
          </w:r>
        </w:del>
      </w:ins>
    </w:p>
    <w:p w14:paraId="7F7A76DF" w14:textId="3A2CB2E0" w:rsidR="001844B0" w:rsidRPr="00CF0472" w:rsidDel="000A444B" w:rsidRDefault="001844B0" w:rsidP="001844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798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24" w:author="KYEONGIN" w:date="2018-03-05T17:58:00Z"/>
          <w:del w:id="2625" w:author="NTT DOCOMO, INC." w:date="2018-03-08T17:27:00Z"/>
          <w:rFonts w:ascii="Courier New" w:hAnsi="Courier New"/>
          <w:noProof/>
          <w:sz w:val="16"/>
          <w:lang w:eastAsia="sv-SE"/>
        </w:rPr>
      </w:pPr>
      <w:ins w:id="2626" w:author="KYEONGIN" w:date="2018-03-05T17:58:00Z">
        <w:del w:id="2627" w:author="NTT DOCOMO, INC." w:date="2018-03-08T17:27:00Z"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srb3</w:delText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tab/>
            <w:delText>OPTIONAL,</w:delText>
          </w:r>
        </w:del>
      </w:ins>
    </w:p>
    <w:p w14:paraId="182F46BF" w14:textId="6DD81738" w:rsidR="001844B0" w:rsidRPr="00CA4C1E" w:rsidDel="000A444B" w:rsidRDefault="001844B0" w:rsidP="001844B0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28" w:author="KYEONGIN" w:date="2018-03-05T17:58:00Z"/>
          <w:del w:id="2629" w:author="NTT DOCOMO, INC." w:date="2018-03-08T17:27:00Z"/>
          <w:rFonts w:ascii="Courier New" w:hAnsi="Courier New"/>
          <w:noProof/>
          <w:sz w:val="16"/>
          <w:lang w:val="en-US" w:eastAsia="ko-KR"/>
        </w:rPr>
      </w:pPr>
      <w:ins w:id="2630" w:author="KYEONGIN" w:date="2018-03-05T17:58:00Z">
        <w:del w:id="2631" w:author="NTT DOCOMO, INC." w:date="2018-03-08T17:27:00Z">
          <w:r w:rsidRPr="00CF0472" w:rsidDel="000A444B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54565C" w:rsidDel="000A444B">
            <w:rPr>
              <w:rFonts w:ascii="Courier New" w:hAnsi="Courier New"/>
              <w:noProof/>
              <w:sz w:val="16"/>
              <w:lang w:val="en-US" w:eastAsia="ko-KR"/>
              <w:rPrChange w:id="2632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delText>tdm-Pattern</w:delText>
          </w:r>
          <w:r w:rsidRPr="0054565C" w:rsidDel="000A444B">
            <w:rPr>
              <w:rFonts w:ascii="Courier New" w:hAnsi="Courier New"/>
              <w:noProof/>
              <w:sz w:val="16"/>
              <w:lang w:val="en-US" w:eastAsia="ko-KR"/>
              <w:rPrChange w:id="2633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0A444B">
            <w:rPr>
              <w:rFonts w:ascii="Courier New" w:hAnsi="Courier New"/>
              <w:noProof/>
              <w:sz w:val="16"/>
              <w:lang w:val="en-US" w:eastAsia="ko-KR"/>
              <w:rPrChange w:id="2634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0A444B">
            <w:rPr>
              <w:rFonts w:ascii="Courier New" w:hAnsi="Courier New"/>
              <w:noProof/>
              <w:sz w:val="16"/>
              <w:lang w:val="en-US" w:eastAsia="ko-KR"/>
              <w:rPrChange w:id="2635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0A444B">
            <w:rPr>
              <w:rFonts w:ascii="Courier New" w:hAnsi="Courier New"/>
              <w:noProof/>
              <w:sz w:val="16"/>
              <w:lang w:val="en-US" w:eastAsia="ko-KR"/>
              <w:rPrChange w:id="2636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0A444B">
            <w:rPr>
              <w:rFonts w:ascii="Courier New" w:hAnsi="Courier New"/>
              <w:noProof/>
              <w:sz w:val="16"/>
              <w:lang w:val="en-US" w:eastAsia="ko-KR"/>
              <w:rPrChange w:id="2637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  <w:delText>ENUMERATED {supported}</w:delText>
          </w:r>
          <w:r w:rsidRPr="0054565C" w:rsidDel="000A444B">
            <w:rPr>
              <w:rFonts w:ascii="Courier New" w:hAnsi="Courier New"/>
              <w:noProof/>
              <w:sz w:val="16"/>
              <w:lang w:val="en-US" w:eastAsia="ko-KR"/>
              <w:rPrChange w:id="2638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</w:r>
          <w:r w:rsidRPr="0054565C" w:rsidDel="000A444B">
            <w:rPr>
              <w:rFonts w:ascii="Courier New" w:hAnsi="Courier New"/>
              <w:noProof/>
              <w:sz w:val="16"/>
              <w:lang w:val="en-US" w:eastAsia="ko-KR"/>
              <w:rPrChange w:id="2639" w:author="NTT DOCOMO, INC." w:date="2018-03-10T14:47:00Z">
                <w:rPr>
                  <w:rFonts w:ascii="Courier New" w:hAnsi="Courier New"/>
                  <w:noProof/>
                  <w:sz w:val="16"/>
                  <w:highlight w:val="yellow"/>
                  <w:lang w:val="en-US" w:eastAsia="ko-KR"/>
                </w:rPr>
              </w:rPrChange>
            </w:rPr>
            <w:tab/>
            <w:delText>OPTIONAL</w:delText>
          </w:r>
          <w:r w:rsidRPr="00CA4C1E" w:rsidDel="000A444B">
            <w:rPr>
              <w:rFonts w:ascii="Courier New" w:hAnsi="Courier New"/>
              <w:noProof/>
              <w:sz w:val="16"/>
              <w:lang w:val="en-US" w:eastAsia="ko-KR"/>
            </w:rPr>
            <w:delText xml:space="preserve">  </w:delText>
          </w:r>
        </w:del>
      </w:ins>
    </w:p>
    <w:p w14:paraId="68B9B911" w14:textId="0FC5EB36" w:rsidR="001844B0" w:rsidRPr="00CF0472" w:rsidDel="000A444B" w:rsidRDefault="001844B0" w:rsidP="001844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40" w:author="KYEONGIN" w:date="2018-03-05T17:58:00Z"/>
          <w:del w:id="2641" w:author="NTT DOCOMO, INC." w:date="2018-03-08T17:27:00Z"/>
          <w:rFonts w:ascii="Courier New" w:hAnsi="Courier New"/>
          <w:noProof/>
          <w:sz w:val="16"/>
          <w:lang w:eastAsia="sv-SE"/>
        </w:rPr>
      </w:pPr>
      <w:ins w:id="2642" w:author="KYEONGIN" w:date="2018-03-05T17:58:00Z">
        <w:del w:id="2643" w:author="NTT DOCOMO, INC." w:date="2018-03-08T17:27:00Z">
          <w:r w:rsidRPr="00CF0472" w:rsidDel="000A444B">
            <w:rPr>
              <w:rFonts w:ascii="Courier New" w:hAnsi="Courier New"/>
              <w:noProof/>
              <w:sz w:val="16"/>
              <w:lang w:eastAsia="sv-SE"/>
            </w:rPr>
            <w:delText>}</w:delText>
          </w:r>
        </w:del>
      </w:ins>
    </w:p>
    <w:p w14:paraId="0E87F675" w14:textId="77777777" w:rsidR="001844B0" w:rsidRPr="00CF0472" w:rsidRDefault="001844B0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0E3CE3BC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color w:val="808080"/>
          <w:sz w:val="16"/>
          <w:lang w:eastAsia="sv-SE"/>
        </w:rPr>
        <w:t>-- TAG-UE-MRDC-CAPABILITY-STOP</w:t>
      </w:r>
    </w:p>
    <w:p w14:paraId="50F94A69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06A870F2" w14:textId="77777777" w:rsidR="005279E9" w:rsidRPr="00CF0472" w:rsidRDefault="005279E9" w:rsidP="005279E9">
      <w:pPr>
        <w:rPr>
          <w:lang w:eastAsia="ja-JP"/>
        </w:rPr>
      </w:pPr>
    </w:p>
    <w:p w14:paraId="07019C61" w14:textId="77777777" w:rsidR="005279E9" w:rsidRPr="00CF0472" w:rsidRDefault="005279E9" w:rsidP="005279E9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</w:rPr>
      </w:pPr>
      <w:bookmarkStart w:id="2644" w:name="_Toc487673706"/>
      <w:bookmarkStart w:id="2645" w:name="_Toc500942766"/>
      <w:bookmarkStart w:id="2646" w:name="_Toc505697622"/>
      <w:r w:rsidRPr="00CF0472">
        <w:rPr>
          <w:rFonts w:ascii="Arial" w:hAnsi="Arial"/>
          <w:i/>
          <w:iCs/>
          <w:sz w:val="24"/>
        </w:rPr>
        <w:t>–</w:t>
      </w:r>
      <w:r w:rsidRPr="00CF0472">
        <w:rPr>
          <w:rFonts w:ascii="Arial" w:hAnsi="Arial"/>
          <w:i/>
          <w:iCs/>
          <w:sz w:val="24"/>
        </w:rPr>
        <w:tab/>
      </w:r>
      <w:r w:rsidRPr="00CF0472">
        <w:rPr>
          <w:rFonts w:ascii="Arial" w:hAnsi="Arial"/>
          <w:i/>
          <w:iCs/>
          <w:noProof/>
          <w:sz w:val="24"/>
        </w:rPr>
        <w:t>UE-</w:t>
      </w:r>
      <w:r w:rsidRPr="00CF0472">
        <w:rPr>
          <w:rFonts w:ascii="Arial" w:hAnsi="Arial"/>
          <w:i/>
          <w:iCs/>
          <w:noProof/>
          <w:sz w:val="24"/>
          <w:lang w:eastAsia="ja-JP"/>
        </w:rPr>
        <w:t>N</w:t>
      </w:r>
      <w:r w:rsidRPr="00CF0472">
        <w:rPr>
          <w:rFonts w:ascii="Arial" w:hAnsi="Arial"/>
          <w:i/>
          <w:iCs/>
          <w:noProof/>
          <w:sz w:val="24"/>
        </w:rPr>
        <w:t>R-Capability</w:t>
      </w:r>
      <w:bookmarkEnd w:id="2644"/>
      <w:bookmarkEnd w:id="2645"/>
      <w:bookmarkEnd w:id="2646"/>
    </w:p>
    <w:p w14:paraId="63D8EC02" w14:textId="77777777" w:rsidR="005279E9" w:rsidRPr="00CF0472" w:rsidRDefault="005279E9" w:rsidP="005279E9">
      <w:pPr>
        <w:textAlignment w:val="baseline"/>
        <w:rPr>
          <w:iCs/>
          <w:lang w:eastAsia="ja-JP"/>
        </w:rPr>
      </w:pPr>
      <w:r w:rsidRPr="00CF0472">
        <w:rPr>
          <w:lang w:eastAsia="ja-JP"/>
        </w:rPr>
        <w:t xml:space="preserve">The IE </w:t>
      </w:r>
      <w:r w:rsidRPr="00CF0472">
        <w:rPr>
          <w:i/>
          <w:noProof/>
          <w:lang w:eastAsia="ja-JP"/>
        </w:rPr>
        <w:t>UE-NR-Capability</w:t>
      </w:r>
      <w:r w:rsidRPr="00CF0472">
        <w:rPr>
          <w:iCs/>
          <w:lang w:eastAsia="ja-JP"/>
        </w:rPr>
        <w:t xml:space="preserve"> is used to convey the NR UE Radio Access Capability Parameters, see TS 38.306 [</w:t>
      </w:r>
      <w:proofErr w:type="spellStart"/>
      <w:r w:rsidRPr="00CF0472">
        <w:rPr>
          <w:iCs/>
          <w:lang w:eastAsia="ja-JP"/>
        </w:rPr>
        <w:t>yy</w:t>
      </w:r>
      <w:proofErr w:type="spellEnd"/>
      <w:r w:rsidRPr="00CF0472">
        <w:rPr>
          <w:iCs/>
          <w:lang w:eastAsia="ja-JP"/>
        </w:rPr>
        <w:t>].</w:t>
      </w:r>
    </w:p>
    <w:p w14:paraId="13E30077" w14:textId="77777777" w:rsidR="005279E9" w:rsidRPr="00CF0472" w:rsidRDefault="005279E9" w:rsidP="005279E9">
      <w:pPr>
        <w:keepNext/>
        <w:keepLines/>
        <w:spacing w:before="60"/>
        <w:jc w:val="center"/>
        <w:rPr>
          <w:rFonts w:ascii="Arial" w:hAnsi="Arial"/>
          <w:b/>
        </w:rPr>
      </w:pPr>
      <w:r w:rsidRPr="00CF0472">
        <w:rPr>
          <w:rFonts w:ascii="Arial" w:hAnsi="Arial"/>
          <w:b/>
          <w:i/>
        </w:rPr>
        <w:t>UE-NR-Capability</w:t>
      </w:r>
      <w:r w:rsidRPr="00CF0472">
        <w:rPr>
          <w:rFonts w:ascii="Arial" w:hAnsi="Arial"/>
          <w:b/>
        </w:rPr>
        <w:t xml:space="preserve"> information element</w:t>
      </w:r>
    </w:p>
    <w:p w14:paraId="069592C0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332B8819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color w:val="808080"/>
          <w:sz w:val="16"/>
          <w:lang w:eastAsia="sv-SE"/>
        </w:rPr>
        <w:t>-- TAG-UE-NR-CAPABILITY-START</w:t>
      </w:r>
    </w:p>
    <w:p w14:paraId="2810F156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2D074A4F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 xml:space="preserve">UE-NR-Capability ::= </w:t>
      </w:r>
      <w:r w:rsidRPr="00CF0472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CF0472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0BBA78EB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pdcp-Parameters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 xml:space="preserve">PDCP-Parameters, </w:t>
      </w:r>
    </w:p>
    <w:p w14:paraId="0BBD760A" w14:textId="7F98BC00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rlc-Parameters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RLC-Parameters</w:t>
      </w:r>
      <w:ins w:id="2647" w:author="INTEL" w:date="2018-03-06T02:41:00Z">
        <w:r w:rsidR="00C47B8E"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C47B8E"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C47B8E"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C47B8E"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C47B8E"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C47B8E"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C47B8E"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648" w:author="NTT DOCOMO, INC." w:date="2018-03-10T14:47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</w:ins>
      <w:r w:rsidRPr="00CA4C1E">
        <w:rPr>
          <w:rFonts w:ascii="Courier New" w:eastAsia="Malgun Gothic" w:hAnsi="Courier New"/>
          <w:noProof/>
          <w:sz w:val="16"/>
          <w:lang w:eastAsia="sv-SE"/>
        </w:rPr>
        <w:t>,</w:t>
      </w:r>
      <w:r w:rsidRPr="00CA4C1E">
        <w:rPr>
          <w:rFonts w:ascii="Courier New" w:eastAsia="Malgun Gothic" w:hAnsi="Courier New"/>
          <w:noProof/>
          <w:sz w:val="16"/>
          <w:lang w:eastAsia="sv-SE"/>
        </w:rPr>
        <w:tab/>
      </w:r>
      <w:r w:rsidRPr="00CA4C1E">
        <w:rPr>
          <w:rFonts w:ascii="Courier New" w:eastAsia="Malgun Gothic" w:hAnsi="Courier New"/>
          <w:noProof/>
          <w:sz w:val="16"/>
          <w:lang w:eastAsia="sv-SE"/>
        </w:rPr>
        <w:tab/>
      </w:r>
      <w:r w:rsidRPr="00CA4C1E">
        <w:rPr>
          <w:rFonts w:ascii="Courier New" w:eastAsia="Malgun Gothic" w:hAnsi="Courier New"/>
          <w:noProof/>
          <w:sz w:val="16"/>
          <w:lang w:eastAsia="sv-SE"/>
        </w:rPr>
        <w:tab/>
      </w:r>
      <w:r w:rsidRPr="00CA4C1E">
        <w:rPr>
          <w:rFonts w:ascii="Courier New" w:eastAsia="Malgun Gothic" w:hAnsi="Courier New"/>
          <w:noProof/>
          <w:sz w:val="16"/>
          <w:lang w:eastAsia="sv-SE"/>
        </w:rPr>
        <w:tab/>
      </w:r>
      <w:r w:rsidRPr="00CA4C1E">
        <w:rPr>
          <w:rFonts w:ascii="Courier New" w:eastAsia="Malgun Gothic" w:hAnsi="Courier New"/>
          <w:noProof/>
          <w:sz w:val="16"/>
          <w:lang w:eastAsia="sv-SE"/>
        </w:rPr>
        <w:tab/>
      </w:r>
      <w:r w:rsidRPr="00CA4C1E">
        <w:rPr>
          <w:rFonts w:ascii="Courier New" w:eastAsia="Malgun Gothic" w:hAnsi="Courier New"/>
          <w:noProof/>
          <w:sz w:val="16"/>
          <w:lang w:eastAsia="sv-SE"/>
        </w:rPr>
        <w:tab/>
      </w:r>
      <w:del w:id="2649" w:author="INTEL" w:date="2018-03-06T02:41:00Z">
        <w:r w:rsidRPr="00CF0472" w:rsidDel="00C47B8E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OPTIONAL</w:delText>
        </w:r>
      </w:del>
    </w:p>
    <w:p w14:paraId="7E66069D" w14:textId="75F4C683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mac-Parameters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MAC-Parameters</w:t>
      </w:r>
      <w:ins w:id="2650" w:author="INTEL" w:date="2018-03-06T02:42:00Z">
        <w:r w:rsidR="00C47B8E"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C47B8E"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C47B8E"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C47B8E"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C47B8E"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C47B8E"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C47B8E" w:rsidRPr="0054565C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651" w:author="NTT DOCOMO, INC." w:date="2018-03-10T14:47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</w:ins>
      <w:r w:rsidRPr="00CA4C1E">
        <w:rPr>
          <w:rFonts w:ascii="Courier New" w:eastAsia="Malgun Gothic" w:hAnsi="Courier New"/>
          <w:noProof/>
          <w:sz w:val="16"/>
          <w:lang w:eastAsia="sv-SE"/>
        </w:rPr>
        <w:t>,</w:t>
      </w:r>
      <w:r w:rsidRPr="00CA4C1E">
        <w:rPr>
          <w:rFonts w:ascii="Courier New" w:eastAsia="Malgun Gothic" w:hAnsi="Courier New"/>
          <w:noProof/>
          <w:sz w:val="16"/>
          <w:lang w:eastAsia="sv-SE"/>
        </w:rPr>
        <w:tab/>
      </w:r>
      <w:r w:rsidRPr="00CA4C1E">
        <w:rPr>
          <w:rFonts w:ascii="Courier New" w:eastAsia="Malgun Gothic" w:hAnsi="Courier New"/>
          <w:noProof/>
          <w:sz w:val="16"/>
          <w:lang w:eastAsia="sv-SE"/>
        </w:rPr>
        <w:tab/>
      </w:r>
      <w:r w:rsidRPr="00CA4C1E">
        <w:rPr>
          <w:rFonts w:ascii="Courier New" w:eastAsia="Malgun Gothic" w:hAnsi="Courier New"/>
          <w:noProof/>
          <w:sz w:val="16"/>
          <w:lang w:eastAsia="sv-SE"/>
        </w:rPr>
        <w:tab/>
      </w:r>
      <w:r w:rsidRPr="00CA4C1E">
        <w:rPr>
          <w:rFonts w:ascii="Courier New" w:eastAsia="Malgun Gothic" w:hAnsi="Courier New"/>
          <w:noProof/>
          <w:sz w:val="16"/>
          <w:lang w:eastAsia="sv-SE"/>
        </w:rPr>
        <w:tab/>
      </w:r>
      <w:r w:rsidRPr="00CA4C1E">
        <w:rPr>
          <w:rFonts w:ascii="Courier New" w:eastAsia="Malgun Gothic" w:hAnsi="Courier New"/>
          <w:noProof/>
          <w:sz w:val="16"/>
          <w:lang w:eastAsia="sv-SE"/>
        </w:rPr>
        <w:tab/>
      </w:r>
      <w:r w:rsidRPr="00CA4C1E">
        <w:rPr>
          <w:rFonts w:ascii="Courier New" w:eastAsia="Malgun Gothic" w:hAnsi="Courier New"/>
          <w:noProof/>
          <w:sz w:val="16"/>
          <w:lang w:eastAsia="sv-SE"/>
        </w:rPr>
        <w:tab/>
      </w:r>
      <w:del w:id="2652" w:author="INTEL" w:date="2018-03-06T02:42:00Z">
        <w:r w:rsidRPr="00CF0472" w:rsidDel="00C47B8E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OPTIONAL</w:delText>
        </w:r>
      </w:del>
      <w:r w:rsidRPr="00CF0472">
        <w:rPr>
          <w:rFonts w:ascii="Courier New" w:eastAsia="Malgun Gothic" w:hAnsi="Courier New"/>
          <w:noProof/>
          <w:color w:val="808080"/>
          <w:sz w:val="16"/>
          <w:lang w:eastAsia="sv-SE"/>
        </w:rPr>
        <w:t xml:space="preserve"> </w:t>
      </w:r>
    </w:p>
    <w:p w14:paraId="2B18C2F3" w14:textId="3AD75DEF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del w:id="2653" w:author="NTT DOCOMO, INC." w:date="2018-03-08T17:29:00Z">
        <w:r w:rsidRPr="00CF0472" w:rsidDel="00826617">
          <w:rPr>
            <w:rFonts w:ascii="Courier New" w:eastAsia="Malgun Gothic" w:hAnsi="Courier New"/>
            <w:noProof/>
            <w:sz w:val="16"/>
            <w:lang w:eastAsia="sv-SE"/>
          </w:rPr>
          <w:delText>phyLayerParameters</w:delText>
        </w:r>
      </w:del>
      <w:ins w:id="2654" w:author="NTT DOCOMO, INC." w:date="2018-03-08T17:29:00Z">
        <w:r w:rsidR="00826617" w:rsidRPr="00CF0472">
          <w:rPr>
            <w:rFonts w:ascii="Courier New" w:eastAsia="Malgun Gothic" w:hAnsi="Courier New"/>
            <w:noProof/>
            <w:sz w:val="16"/>
            <w:lang w:eastAsia="sv-SE"/>
          </w:rPr>
          <w:t>phy-Parameters</w:t>
        </w:r>
      </w:ins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ins w:id="2655" w:author="NTT DOCOMO, INC." w:date="2018-03-08T17:29:00Z">
        <w:r w:rsidR="00826617"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del w:id="2656" w:author="NTT DOCOMO, INC." w:date="2018-03-08T17:29:00Z">
        <w:r w:rsidRPr="00CF0472" w:rsidDel="00826617">
          <w:rPr>
            <w:rFonts w:ascii="Courier New" w:eastAsia="Malgun Gothic" w:hAnsi="Courier New"/>
            <w:noProof/>
            <w:sz w:val="16"/>
            <w:lang w:eastAsia="sv-SE"/>
          </w:rPr>
          <w:delText>PhyLayerParameters</w:delText>
        </w:r>
      </w:del>
      <w:ins w:id="2657" w:author="NTT DOCOMO, INC." w:date="2018-03-08T17:29:00Z">
        <w:r w:rsidR="00826617" w:rsidRPr="00CF0472">
          <w:rPr>
            <w:rFonts w:ascii="Courier New" w:eastAsia="Malgun Gothic" w:hAnsi="Courier New"/>
            <w:noProof/>
            <w:sz w:val="16"/>
            <w:lang w:eastAsia="sv-SE"/>
          </w:rPr>
          <w:t>Phy-Parameters</w:t>
        </w:r>
      </w:ins>
      <w:r w:rsidRPr="00CF0472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6FFBBF50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58" w:author="KYEONGIN" w:date="2018-03-05T18:02:00Z"/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rf-Parameters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RF-Parameters,</w:t>
      </w:r>
    </w:p>
    <w:p w14:paraId="307A9661" w14:textId="77777777" w:rsidR="00DB1438" w:rsidRPr="00CA4C1E" w:rsidRDefault="00DB1438" w:rsidP="00DB143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59" w:author="KYEONGIN" w:date="2018-03-05T18:02:00Z"/>
          <w:rFonts w:ascii="Courier New" w:eastAsia="Malgun Gothic" w:hAnsi="Courier New"/>
          <w:noProof/>
          <w:sz w:val="16"/>
          <w:lang w:val="en-US" w:eastAsia="ko-KR"/>
        </w:rPr>
      </w:pPr>
      <w:ins w:id="2660" w:author="KYEONGIN" w:date="2018-03-05T18:02:00Z"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</w:t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</w:t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54565C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661" w:author="NTT DOCOMO, INC." w:date="2018-03-10T14:47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OPTIONAL</w:t>
        </w:r>
        <w:r w:rsidRPr="00CA4C1E">
          <w:rPr>
            <w:rFonts w:ascii="Courier New" w:eastAsia="Malgun Gothic" w:hAnsi="Courier New"/>
            <w:noProof/>
            <w:sz w:val="16"/>
            <w:lang w:val="en-US" w:eastAsia="ko-KR"/>
          </w:rPr>
          <w:t>,</w:t>
        </w:r>
      </w:ins>
    </w:p>
    <w:p w14:paraId="69E7D709" w14:textId="64249FF3" w:rsidR="00DB1438" w:rsidRPr="00CA4C1E" w:rsidRDefault="00DB1438" w:rsidP="00DB143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62" w:author="KYEONGIN" w:date="2018-03-05T18:02:00Z"/>
          <w:rFonts w:ascii="Courier New" w:eastAsia="Malgun Gothic" w:hAnsi="Courier New"/>
          <w:noProof/>
          <w:sz w:val="16"/>
          <w:lang w:val="en-US" w:eastAsia="ko-KR"/>
        </w:rPr>
      </w:pPr>
      <w:ins w:id="2663" w:author="KYEONGIN" w:date="2018-03-05T18:02:00Z"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fdd-</w:t>
        </w:r>
      </w:ins>
      <w:ins w:id="2664" w:author="NTT DOCOMO, INC." w:date="2018-03-08T17:29:00Z">
        <w:r w:rsidR="00826617"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>Add-</w:t>
        </w:r>
      </w:ins>
      <w:ins w:id="2665" w:author="KYEONGIN" w:date="2018-03-05T18:02:00Z"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>UE-NR-Capabilit</w:t>
        </w:r>
      </w:ins>
      <w:ins w:id="2666" w:author="NTT DOCOMO, INC." w:date="2018-03-08T17:29:00Z">
        <w:r w:rsidR="00826617"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>ies</w:t>
        </w:r>
      </w:ins>
      <w:ins w:id="2667" w:author="KYEONGIN" w:date="2018-03-05T18:02:00Z">
        <w:del w:id="2668" w:author="NTT DOCOMO, INC." w:date="2018-03-08T17:29:00Z">
          <w:r w:rsidRPr="00CF0472" w:rsidDel="0082661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y</w:delText>
          </w:r>
        </w:del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del w:id="2669" w:author="NTT DOCOMO, INC." w:date="2018-03-08T17:30:00Z">
          <w:r w:rsidRPr="00CF0472" w:rsidDel="008266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</w:del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>XDD-UE-NR-Capability</w:t>
        </w:r>
      </w:ins>
      <w:ins w:id="2670" w:author="NTT DOCOMO, INC." w:date="2018-03-08T17:30:00Z">
        <w:r w:rsidR="00826617"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>AddXDD-Mode</w:t>
        </w:r>
      </w:ins>
      <w:ins w:id="2671" w:author="KYEONGIN" w:date="2018-03-05T18:02:00Z"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del w:id="2672" w:author="NTT DOCOMO, INC." w:date="2018-03-08T17:30:00Z">
          <w:r w:rsidRPr="0054565C" w:rsidDel="00826617">
            <w:rPr>
              <w:rFonts w:ascii="Courier New" w:eastAsia="Malgun Gothic" w:hAnsi="Courier New"/>
              <w:noProof/>
              <w:color w:val="993366"/>
              <w:sz w:val="16"/>
              <w:lang w:val="en-US" w:eastAsia="ko-KR"/>
              <w:rPrChange w:id="2673" w:author="NTT DOCOMO, INC." w:date="2018-03-10T14:47:00Z">
                <w:rPr>
                  <w:rFonts w:ascii="Courier New" w:eastAsia="Malgun Gothic" w:hAnsi="Courier New"/>
                  <w:noProof/>
                  <w:sz w:val="16"/>
                  <w:lang w:val="en-US" w:eastAsia="ko-KR"/>
                </w:rPr>
              </w:rPrChange>
            </w:rPr>
            <w:tab/>
          </w:r>
          <w:r w:rsidRPr="0054565C" w:rsidDel="00826617">
            <w:rPr>
              <w:rFonts w:ascii="Courier New" w:eastAsia="Malgun Gothic" w:hAnsi="Courier New"/>
              <w:noProof/>
              <w:color w:val="993366"/>
              <w:sz w:val="16"/>
              <w:lang w:val="en-US" w:eastAsia="ko-KR"/>
              <w:rPrChange w:id="2674" w:author="NTT DOCOMO, INC." w:date="2018-03-10T14:47:00Z">
                <w:rPr>
                  <w:rFonts w:ascii="Courier New" w:eastAsia="Malgun Gothic" w:hAnsi="Courier New"/>
                  <w:noProof/>
                  <w:sz w:val="16"/>
                  <w:lang w:val="en-US" w:eastAsia="ko-KR"/>
                </w:rPr>
              </w:rPrChange>
            </w:rPr>
            <w:tab/>
          </w:r>
        </w:del>
        <w:r w:rsidRPr="0054565C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675" w:author="NTT DOCOMO, INC." w:date="2018-03-10T14:47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OPTIONAL</w:t>
        </w:r>
        <w:r w:rsidRPr="00CA4C1E">
          <w:rPr>
            <w:rFonts w:ascii="Courier New" w:eastAsia="Malgun Gothic" w:hAnsi="Courier New"/>
            <w:noProof/>
            <w:sz w:val="16"/>
            <w:lang w:val="en-US" w:eastAsia="ko-KR"/>
          </w:rPr>
          <w:t>,</w:t>
        </w:r>
      </w:ins>
    </w:p>
    <w:p w14:paraId="41FA0ABC" w14:textId="6C191BCB" w:rsidR="00DB1438" w:rsidRPr="0054565C" w:rsidRDefault="00DB143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val="en-US" w:eastAsia="ko-KR"/>
          <w:rPrChange w:id="2676" w:author="NTT DOCOMO, INC." w:date="2018-03-10T14:47:00Z">
            <w:rPr>
              <w:rFonts w:ascii="Courier New" w:eastAsia="Malgun Gothic" w:hAnsi="Courier New"/>
              <w:noProof/>
              <w:sz w:val="16"/>
              <w:lang w:eastAsia="sv-SE"/>
            </w:rPr>
          </w:rPrChange>
        </w:rPr>
        <w:pPrChange w:id="2677" w:author="KYEONGIN" w:date="2018-03-05T18:02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2678" w:author="KYEONGIN" w:date="2018-03-05T18:02:00Z"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tdd-</w:t>
        </w:r>
      </w:ins>
      <w:ins w:id="2679" w:author="NTT DOCOMO, INC." w:date="2018-03-08T17:29:00Z">
        <w:r w:rsidR="00826617"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>Add-</w:t>
        </w:r>
      </w:ins>
      <w:ins w:id="2680" w:author="KYEONGIN" w:date="2018-03-05T18:02:00Z"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>UE-NR-Capabilit</w:t>
        </w:r>
      </w:ins>
      <w:ins w:id="2681" w:author="NTT DOCOMO, INC." w:date="2018-03-08T17:29:00Z">
        <w:r w:rsidR="00826617"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>ies</w:t>
        </w:r>
      </w:ins>
      <w:ins w:id="2682" w:author="KYEONGIN" w:date="2018-03-05T18:02:00Z">
        <w:del w:id="2683" w:author="NTT DOCOMO, INC." w:date="2018-03-08T17:29:00Z">
          <w:r w:rsidRPr="00CF0472" w:rsidDel="0082661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y</w:delText>
          </w:r>
        </w:del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del w:id="2684" w:author="NTT DOCOMO, INC." w:date="2018-03-08T17:30:00Z">
          <w:r w:rsidRPr="00CF0472" w:rsidDel="008266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</w:del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>XDD-UE-NR-Capability</w:t>
        </w:r>
      </w:ins>
      <w:ins w:id="2685" w:author="NTT DOCOMO, INC." w:date="2018-03-08T17:30:00Z">
        <w:r w:rsidR="00826617"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>AddXDD-Mode</w:t>
        </w:r>
      </w:ins>
      <w:ins w:id="2686" w:author="KYEONGIN" w:date="2018-03-05T18:02:00Z"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del w:id="2687" w:author="NTT DOCOMO, INC." w:date="2018-03-08T17:30:00Z">
          <w:r w:rsidRPr="0054565C" w:rsidDel="00826617">
            <w:rPr>
              <w:rFonts w:ascii="Courier New" w:eastAsia="Malgun Gothic" w:hAnsi="Courier New"/>
              <w:noProof/>
              <w:color w:val="993366"/>
              <w:sz w:val="16"/>
              <w:lang w:val="en-US" w:eastAsia="ko-KR"/>
              <w:rPrChange w:id="2688" w:author="NTT DOCOMO, INC." w:date="2018-03-10T14:47:00Z">
                <w:rPr>
                  <w:rFonts w:ascii="Courier New" w:eastAsia="Malgun Gothic" w:hAnsi="Courier New"/>
                  <w:noProof/>
                  <w:sz w:val="16"/>
                  <w:lang w:val="en-US" w:eastAsia="ko-KR"/>
                </w:rPr>
              </w:rPrChange>
            </w:rPr>
            <w:tab/>
          </w:r>
          <w:r w:rsidRPr="0054565C" w:rsidDel="00826617">
            <w:rPr>
              <w:rFonts w:ascii="Courier New" w:eastAsia="Malgun Gothic" w:hAnsi="Courier New"/>
              <w:noProof/>
              <w:color w:val="993366"/>
              <w:sz w:val="16"/>
              <w:lang w:val="en-US" w:eastAsia="ko-KR"/>
              <w:rPrChange w:id="2689" w:author="NTT DOCOMO, INC." w:date="2018-03-10T14:47:00Z">
                <w:rPr>
                  <w:rFonts w:ascii="Courier New" w:eastAsia="Malgun Gothic" w:hAnsi="Courier New"/>
                  <w:noProof/>
                  <w:sz w:val="16"/>
                  <w:lang w:val="en-US" w:eastAsia="ko-KR"/>
                </w:rPr>
              </w:rPrChange>
            </w:rPr>
            <w:tab/>
          </w:r>
        </w:del>
        <w:r w:rsidRPr="0054565C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690" w:author="NTT DOCOMO, INC." w:date="2018-03-10T14:47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OPTIONAL</w:t>
        </w:r>
        <w:r w:rsidRPr="00CA4C1E">
          <w:rPr>
            <w:rFonts w:ascii="Courier New" w:eastAsia="Malgun Gothic" w:hAnsi="Courier New"/>
            <w:noProof/>
            <w:sz w:val="16"/>
            <w:lang w:val="en-US" w:eastAsia="ko-KR"/>
          </w:rPr>
          <w:t>,</w:t>
        </w:r>
      </w:ins>
    </w:p>
    <w:p w14:paraId="3B0DFA4F" w14:textId="77777777" w:rsidR="00020F8A" w:rsidRPr="00020F8A" w:rsidRDefault="00020F8A" w:rsidP="00020F8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91" w:author="NTT DOCOMO, INC." w:date="2018-03-10T22:20:00Z"/>
          <w:rFonts w:ascii="Courier New" w:eastAsia="Times New Roman" w:hAnsi="Courier New"/>
          <w:noProof/>
          <w:sz w:val="16"/>
          <w:lang w:val="en-US" w:eastAsia="ja-JP"/>
        </w:rPr>
      </w:pPr>
      <w:ins w:id="2692" w:author="NTT DOCOMO, INC." w:date="2018-03-10T22:20:00Z">
        <w:r w:rsidRPr="00020F8A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020F8A">
          <w:rPr>
            <w:rFonts w:ascii="Courier New" w:eastAsia="游明朝" w:hAnsi="Courier New"/>
            <w:noProof/>
            <w:sz w:val="16"/>
            <w:lang w:val="en-US" w:eastAsia="ja-JP"/>
          </w:rPr>
          <w:t>fr1-Add-UE-NR-Capabilities</w:t>
        </w:r>
        <w:r w:rsidRPr="00020F8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0F8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0F8A">
          <w:rPr>
            <w:rFonts w:ascii="Courier New" w:eastAsia="Times New Roman" w:hAnsi="Courier New"/>
            <w:noProof/>
            <w:sz w:val="16"/>
            <w:lang w:val="en-US" w:eastAsia="ja-JP"/>
          </w:rPr>
          <w:t>UE-NR-CapabilityAddFRX-Mode</w:t>
        </w:r>
        <w:r w:rsidRPr="00020F8A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020F8A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020F8A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020F8A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OPTIONAL</w:t>
        </w:r>
        <w:r w:rsidRPr="00020F8A">
          <w:rPr>
            <w:rFonts w:ascii="Courier New" w:eastAsia="Times New Roman" w:hAnsi="Courier New"/>
            <w:noProof/>
            <w:sz w:val="16"/>
            <w:lang w:val="en-US" w:eastAsia="ja-JP"/>
          </w:rPr>
          <w:t>,</w:t>
        </w:r>
      </w:ins>
    </w:p>
    <w:p w14:paraId="2248707C" w14:textId="77777777" w:rsidR="00020F8A" w:rsidRPr="00020F8A" w:rsidRDefault="00020F8A" w:rsidP="00020F8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93" w:author="NTT DOCOMO, INC." w:date="2018-03-10T22:20:00Z"/>
          <w:rFonts w:ascii="Courier New" w:eastAsia="游明朝" w:hAnsi="Courier New"/>
          <w:noProof/>
          <w:sz w:val="16"/>
          <w:lang w:val="en-US" w:eastAsia="ja-JP"/>
        </w:rPr>
      </w:pPr>
      <w:ins w:id="2694" w:author="NTT DOCOMO, INC." w:date="2018-03-10T22:20:00Z">
        <w:r w:rsidRPr="00020F8A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020F8A">
          <w:rPr>
            <w:rFonts w:ascii="Courier New" w:eastAsia="游明朝" w:hAnsi="Courier New"/>
            <w:noProof/>
            <w:sz w:val="16"/>
            <w:lang w:val="en-US" w:eastAsia="ja-JP"/>
          </w:rPr>
          <w:t>fr2-Add-UE-NR-Capabilities</w:t>
        </w:r>
        <w:r w:rsidRPr="00020F8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0F8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0F8A">
          <w:rPr>
            <w:rFonts w:ascii="Courier New" w:eastAsia="Times New Roman" w:hAnsi="Courier New"/>
            <w:noProof/>
            <w:sz w:val="16"/>
            <w:lang w:val="en-US" w:eastAsia="ja-JP"/>
          </w:rPr>
          <w:t>UE-NR-CapabilityAddFRX-Mode</w:t>
        </w:r>
        <w:r w:rsidRPr="00020F8A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020F8A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020F8A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020F8A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OPTIONAL</w:t>
        </w:r>
        <w:r w:rsidRPr="00020F8A">
          <w:rPr>
            <w:rFonts w:ascii="Courier New" w:eastAsia="Times New Roman" w:hAnsi="Courier New"/>
            <w:noProof/>
            <w:sz w:val="16"/>
            <w:lang w:val="en-US" w:eastAsia="ja-JP"/>
          </w:rPr>
          <w:t>,</w:t>
        </w:r>
      </w:ins>
    </w:p>
    <w:p w14:paraId="4AAB70F6" w14:textId="0FCF3D94" w:rsidR="00020F8A" w:rsidRPr="00020F8A" w:rsidRDefault="00020F8A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95" w:author="NTT DOCOMO, INC." w:date="2018-03-10T22:20:00Z"/>
          <w:rFonts w:ascii="Courier New" w:hAnsi="Courier New"/>
          <w:noProof/>
          <w:sz w:val="16"/>
          <w:lang w:val="en-US" w:eastAsia="ja-JP"/>
          <w:rPrChange w:id="2696" w:author="NTT DOCOMO, INC." w:date="2018-03-10T22:20:00Z">
            <w:rPr>
              <w:ins w:id="2697" w:author="NTT DOCOMO, INC." w:date="2018-03-10T22:20:00Z"/>
              <w:rFonts w:ascii="Courier New" w:hAnsi="Courier New"/>
              <w:noProof/>
              <w:sz w:val="16"/>
              <w:lang w:eastAsia="ja-JP"/>
            </w:rPr>
          </w:rPrChange>
        </w:rPr>
      </w:pPr>
      <w:ins w:id="2698" w:author="NTT DOCOMO, INC." w:date="2018-03-10T22:20:00Z">
        <w:r>
          <w:rPr>
            <w:rFonts w:ascii="Courier New" w:hAnsi="Courier New" w:hint="eastAsia"/>
            <w:noProof/>
            <w:sz w:val="16"/>
            <w:lang w:val="en-US" w:eastAsia="ja-JP"/>
          </w:rPr>
          <w:tab/>
          <w:t>lateNonCriticalExtension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Pr="00020F8A">
          <w:rPr>
            <w:rFonts w:ascii="Courier New" w:hAnsi="Courier New"/>
            <w:noProof/>
            <w:color w:val="993366"/>
            <w:sz w:val="16"/>
            <w:lang w:val="en-US" w:eastAsia="ja-JP"/>
            <w:rPrChange w:id="2699" w:author="NTT DOCOMO, INC." w:date="2018-03-10T22:21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OCTET STRING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Pr="00020F8A">
          <w:rPr>
            <w:rFonts w:ascii="Courier New" w:hAnsi="Courier New"/>
            <w:noProof/>
            <w:color w:val="993366"/>
            <w:sz w:val="16"/>
            <w:lang w:val="en-US" w:eastAsia="ja-JP"/>
            <w:rPrChange w:id="2700" w:author="NTT DOCOMO, INC." w:date="2018-03-10T22:21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>,</w:t>
        </w:r>
      </w:ins>
    </w:p>
    <w:p w14:paraId="27E75481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A4C1E">
        <w:rPr>
          <w:rFonts w:ascii="Courier New" w:eastAsia="Malgun Gothic" w:hAnsi="Courier New"/>
          <w:noProof/>
          <w:sz w:val="16"/>
          <w:lang w:eastAsia="sv-SE"/>
        </w:rPr>
        <w:tab/>
        <w:t>nonCriticalExtension</w:t>
      </w:r>
      <w:r w:rsidRPr="00CA4C1E">
        <w:rPr>
          <w:rFonts w:ascii="Courier New" w:eastAsia="Malgun Gothic" w:hAnsi="Courier New"/>
          <w:noProof/>
          <w:sz w:val="16"/>
          <w:lang w:eastAsia="sv-SE"/>
        </w:rPr>
        <w:tab/>
      </w:r>
      <w:r w:rsidRPr="00CA4C1E">
        <w:rPr>
          <w:rFonts w:ascii="Courier New" w:eastAsia="Malgun Gothic" w:hAnsi="Courier New"/>
          <w:noProof/>
          <w:sz w:val="16"/>
          <w:lang w:eastAsia="sv-SE"/>
        </w:rPr>
        <w:tab/>
      </w:r>
      <w:r w:rsidRPr="00CA4C1E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{}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</w:p>
    <w:p w14:paraId="70A196D4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F0472">
        <w:rPr>
          <w:rFonts w:ascii="Courier New" w:hAnsi="Courier New"/>
          <w:noProof/>
          <w:sz w:val="16"/>
          <w:lang w:eastAsia="sv-SE"/>
        </w:rPr>
        <w:t>}</w:t>
      </w:r>
    </w:p>
    <w:p w14:paraId="109D12CB" w14:textId="77777777" w:rsidR="00ED2977" w:rsidRPr="00ED2977" w:rsidRDefault="00ED2977" w:rsidP="00ED29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01" w:author="NTT DOCOMO, INC." w:date="2018-03-10T22:22:00Z"/>
          <w:rFonts w:ascii="Courier New" w:hAnsi="Courier New"/>
          <w:noProof/>
          <w:sz w:val="16"/>
          <w:lang w:eastAsia="sv-SE"/>
        </w:rPr>
      </w:pPr>
    </w:p>
    <w:p w14:paraId="74E6AFAA" w14:textId="77777777" w:rsidR="00ED2977" w:rsidRPr="00ED2977" w:rsidRDefault="00ED2977" w:rsidP="00ED29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02" w:author="NTT DOCOMO, INC." w:date="2018-03-10T22:22:00Z"/>
          <w:rFonts w:ascii="Courier New" w:hAnsi="Courier New"/>
          <w:noProof/>
          <w:sz w:val="16"/>
          <w:lang w:eastAsia="ja-JP"/>
        </w:rPr>
      </w:pPr>
      <w:ins w:id="2703" w:author="NTT DOCOMO, INC." w:date="2018-03-10T22:22:00Z">
        <w:r w:rsidRPr="00ED2977">
          <w:rPr>
            <w:rFonts w:ascii="Courier New" w:hAnsi="Courier New" w:hint="eastAsia"/>
            <w:noProof/>
            <w:sz w:val="16"/>
            <w:lang w:eastAsia="ja-JP"/>
          </w:rPr>
          <w:t>UE-NR-Capability</w:t>
        </w:r>
        <w:r w:rsidRPr="00ED2977">
          <w:rPr>
            <w:rFonts w:ascii="Courier New" w:hAnsi="Courier New"/>
            <w:noProof/>
            <w:sz w:val="16"/>
            <w:lang w:eastAsia="ja-JP"/>
          </w:rPr>
          <w:t>AddXDD-Mode ::=</w:t>
        </w:r>
        <w:r w:rsidRPr="00ED2977">
          <w:rPr>
            <w:rFonts w:ascii="Courier New" w:hAnsi="Courier New"/>
            <w:noProof/>
            <w:sz w:val="16"/>
            <w:lang w:eastAsia="ja-JP"/>
          </w:rPr>
          <w:tab/>
        </w:r>
        <w:r w:rsidRPr="00ED2977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ED2977">
          <w:rPr>
            <w:rFonts w:ascii="Courier New" w:hAnsi="Courier New"/>
            <w:noProof/>
            <w:sz w:val="16"/>
            <w:lang w:eastAsia="ja-JP"/>
          </w:rPr>
          <w:t xml:space="preserve"> {</w:t>
        </w:r>
      </w:ins>
    </w:p>
    <w:p w14:paraId="50EDF642" w14:textId="77777777" w:rsidR="00ED2977" w:rsidRPr="00ED2977" w:rsidRDefault="00ED2977" w:rsidP="00ED29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04" w:author="NTT DOCOMO, INC." w:date="2018-03-10T22:22:00Z"/>
          <w:rFonts w:ascii="Courier New" w:eastAsia="游明朝" w:hAnsi="Courier New"/>
          <w:noProof/>
          <w:sz w:val="16"/>
          <w:lang w:val="en-US" w:eastAsia="ja-JP"/>
        </w:rPr>
      </w:pPr>
      <w:ins w:id="2705" w:author="NTT DOCOMO, INC." w:date="2018-03-10T22:22:00Z">
        <w:r w:rsidRPr="00ED2977">
          <w:rPr>
            <w:rFonts w:ascii="Courier New" w:hAnsi="Courier New"/>
            <w:noProof/>
            <w:sz w:val="16"/>
            <w:lang w:eastAsia="ja-JP"/>
          </w:rPr>
          <w:tab/>
        </w:r>
        <w:r w:rsidRPr="00ED2977">
          <w:rPr>
            <w:rFonts w:ascii="Courier New" w:eastAsia="游明朝" w:hAnsi="Courier New"/>
            <w:noProof/>
            <w:sz w:val="16"/>
            <w:lang w:val="en-US" w:eastAsia="ja-JP"/>
          </w:rPr>
          <w:t>phy-ParametersXDD-Diff</w:t>
        </w:r>
        <w:r w:rsidRPr="00ED297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ED297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ED2977">
          <w:rPr>
            <w:rFonts w:ascii="Courier New" w:eastAsia="游明朝" w:hAnsi="Courier New"/>
            <w:noProof/>
            <w:sz w:val="16"/>
            <w:lang w:val="en-US" w:eastAsia="ja-JP"/>
          </w:rPr>
          <w:tab/>
          <w:t>Phy-ParametersXDD-Diff</w:t>
        </w:r>
        <w:r w:rsidRPr="00ED297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ED297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ED297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ED2977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ED2977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40D1239" w14:textId="77777777" w:rsidR="00ED2977" w:rsidRPr="00ED2977" w:rsidRDefault="00ED2977" w:rsidP="00ED29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06" w:author="NTT DOCOMO, INC." w:date="2018-03-10T22:22:00Z"/>
          <w:rFonts w:ascii="Courier New" w:eastAsia="Malgun Gothic" w:hAnsi="Courier New"/>
          <w:noProof/>
          <w:sz w:val="16"/>
          <w:lang w:eastAsia="sv-SE"/>
        </w:rPr>
      </w:pPr>
      <w:ins w:id="2707" w:author="NTT DOCOMO, INC." w:date="2018-03-10T22:22:00Z">
        <w:r w:rsidRPr="00ED297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ED2977">
          <w:rPr>
            <w:rFonts w:ascii="Courier New" w:eastAsia="Malgun Gothic" w:hAnsi="Courier New"/>
            <w:noProof/>
            <w:sz w:val="16"/>
            <w:lang w:eastAsia="sv-SE"/>
          </w:rPr>
          <w:t>mac-ParametersXDD-Diff</w:t>
        </w:r>
        <w:r w:rsidRPr="00ED297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ED297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ED2977">
          <w:rPr>
            <w:rFonts w:ascii="Courier New" w:eastAsia="Malgun Gothic" w:hAnsi="Courier New"/>
            <w:noProof/>
            <w:sz w:val="16"/>
            <w:lang w:eastAsia="sv-SE"/>
          </w:rPr>
          <w:tab/>
          <w:t>MAC-ParametersXDD-Diff</w:t>
        </w:r>
        <w:r w:rsidRPr="00ED297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ED297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ED297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ED297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ED2977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14810328" w14:textId="77777777" w:rsidR="00ED2977" w:rsidRPr="00ED2977" w:rsidRDefault="00ED2977" w:rsidP="00ED29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08" w:author="NTT DOCOMO, INC." w:date="2018-03-10T22:22:00Z"/>
          <w:rFonts w:ascii="Courier New" w:hAnsi="Courier New"/>
          <w:noProof/>
          <w:sz w:val="16"/>
          <w:lang w:eastAsia="ja-JP"/>
        </w:rPr>
      </w:pPr>
      <w:ins w:id="2709" w:author="NTT DOCOMO, INC." w:date="2018-03-10T22:22:00Z">
        <w:r w:rsidRPr="00ED297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ED2977">
          <w:rPr>
            <w:rFonts w:ascii="Courier New" w:eastAsia="Malgun Gothic" w:hAnsi="Courier New"/>
            <w:noProof/>
            <w:sz w:val="16"/>
            <w:lang w:val="en-US" w:eastAsia="ko-KR"/>
          </w:rPr>
          <w:t>measParametersXDD-Diff</w:t>
        </w:r>
        <w:r w:rsidRPr="00ED2977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ED2977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ED2977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MeasParametersXDD-Diff</w:t>
        </w:r>
        <w:r w:rsidRPr="00ED2977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ED2977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ED2977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ED2977">
          <w:rPr>
            <w:rFonts w:ascii="Courier New" w:eastAsia="Malgun Gothic" w:hAnsi="Courier New"/>
            <w:noProof/>
            <w:color w:val="993366"/>
            <w:sz w:val="16"/>
            <w:lang w:val="en-US" w:eastAsia="ko-KR"/>
          </w:rPr>
          <w:t>OPTIONAL</w:t>
        </w:r>
      </w:ins>
    </w:p>
    <w:p w14:paraId="3462BEF8" w14:textId="77777777" w:rsidR="00ED2977" w:rsidRPr="00ED2977" w:rsidRDefault="00ED2977" w:rsidP="00ED29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10" w:author="NTT DOCOMO, INC." w:date="2018-03-10T22:22:00Z"/>
          <w:rFonts w:ascii="Courier New" w:hAnsi="Courier New"/>
          <w:noProof/>
          <w:sz w:val="16"/>
          <w:lang w:eastAsia="ja-JP"/>
        </w:rPr>
      </w:pPr>
      <w:ins w:id="2711" w:author="NTT DOCOMO, INC." w:date="2018-03-10T22:22:00Z">
        <w:r w:rsidRPr="00ED2977"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4B44F4BA" w14:textId="77777777" w:rsidR="00ED2977" w:rsidRPr="00ED2977" w:rsidRDefault="00ED2977" w:rsidP="00ED29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12" w:author="NTT DOCOMO, INC." w:date="2018-03-10T22:22:00Z"/>
          <w:rFonts w:ascii="Courier New" w:hAnsi="Courier New"/>
          <w:noProof/>
          <w:sz w:val="16"/>
          <w:lang w:eastAsia="sv-SE"/>
        </w:rPr>
      </w:pPr>
    </w:p>
    <w:p w14:paraId="2F6D6C19" w14:textId="77777777" w:rsidR="00ED2977" w:rsidRPr="00ED2977" w:rsidRDefault="00ED2977" w:rsidP="00ED29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13" w:author="NTT DOCOMO, INC." w:date="2018-03-10T22:22:00Z"/>
          <w:rFonts w:ascii="Courier New" w:hAnsi="Courier New"/>
          <w:noProof/>
          <w:sz w:val="16"/>
          <w:lang w:eastAsia="ja-JP"/>
        </w:rPr>
      </w:pPr>
      <w:ins w:id="2714" w:author="NTT DOCOMO, INC." w:date="2018-03-10T22:22:00Z">
        <w:r w:rsidRPr="00ED2977">
          <w:rPr>
            <w:rFonts w:ascii="Courier New" w:hAnsi="Courier New" w:hint="eastAsia"/>
            <w:noProof/>
            <w:sz w:val="16"/>
            <w:lang w:eastAsia="ja-JP"/>
          </w:rPr>
          <w:t>UE-NR-Capability</w:t>
        </w:r>
        <w:r w:rsidRPr="00ED2977">
          <w:rPr>
            <w:rFonts w:ascii="Courier New" w:hAnsi="Courier New"/>
            <w:noProof/>
            <w:sz w:val="16"/>
            <w:lang w:eastAsia="ja-JP"/>
          </w:rPr>
          <w:t>AddFRX-Mode ::=</w:t>
        </w:r>
        <w:r w:rsidRPr="00ED2977">
          <w:rPr>
            <w:rFonts w:ascii="Courier New" w:hAnsi="Courier New"/>
            <w:noProof/>
            <w:sz w:val="16"/>
            <w:lang w:eastAsia="ja-JP"/>
          </w:rPr>
          <w:tab/>
        </w:r>
        <w:r w:rsidRPr="00ED2977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ED2977">
          <w:rPr>
            <w:rFonts w:ascii="Courier New" w:hAnsi="Courier New"/>
            <w:noProof/>
            <w:sz w:val="16"/>
            <w:lang w:eastAsia="ja-JP"/>
          </w:rPr>
          <w:t xml:space="preserve"> {</w:t>
        </w:r>
      </w:ins>
    </w:p>
    <w:p w14:paraId="13D8BD79" w14:textId="77777777" w:rsidR="00ED2977" w:rsidRPr="00ED2977" w:rsidRDefault="00ED2977" w:rsidP="00ED29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15" w:author="NTT DOCOMO, INC." w:date="2018-03-10T22:22:00Z"/>
          <w:rFonts w:ascii="Courier New" w:eastAsia="游明朝" w:hAnsi="Courier New"/>
          <w:noProof/>
          <w:sz w:val="16"/>
          <w:lang w:val="en-US" w:eastAsia="ja-JP"/>
        </w:rPr>
      </w:pPr>
      <w:ins w:id="2716" w:author="NTT DOCOMO, INC." w:date="2018-03-10T22:22:00Z">
        <w:r w:rsidRPr="00ED2977">
          <w:rPr>
            <w:rFonts w:ascii="Courier New" w:hAnsi="Courier New"/>
            <w:noProof/>
            <w:sz w:val="16"/>
            <w:lang w:eastAsia="ja-JP"/>
          </w:rPr>
          <w:tab/>
        </w:r>
        <w:r w:rsidRPr="00ED2977">
          <w:rPr>
            <w:rFonts w:ascii="Courier New" w:eastAsia="游明朝" w:hAnsi="Courier New"/>
            <w:noProof/>
            <w:sz w:val="16"/>
            <w:lang w:val="en-US" w:eastAsia="ja-JP"/>
          </w:rPr>
          <w:t>phy-ParametersFRX-Diff</w:t>
        </w:r>
        <w:r w:rsidRPr="00ED297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ED297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ED2977">
          <w:rPr>
            <w:rFonts w:ascii="Courier New" w:eastAsia="游明朝" w:hAnsi="Courier New"/>
            <w:noProof/>
            <w:sz w:val="16"/>
            <w:lang w:val="en-US" w:eastAsia="ja-JP"/>
          </w:rPr>
          <w:tab/>
          <w:t>Phy-ParametersFRX-Diff</w:t>
        </w:r>
        <w:r w:rsidRPr="00ED297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ED297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ED297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ED2977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ED2977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CE97BE2" w14:textId="77777777" w:rsidR="00ED2977" w:rsidRPr="00ED2977" w:rsidRDefault="00ED2977" w:rsidP="00ED29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17" w:author="NTT DOCOMO, INC." w:date="2018-03-10T22:22:00Z"/>
          <w:rFonts w:ascii="Courier New" w:hAnsi="Courier New"/>
          <w:noProof/>
          <w:sz w:val="16"/>
          <w:lang w:eastAsia="ja-JP"/>
        </w:rPr>
      </w:pPr>
      <w:ins w:id="2718" w:author="NTT DOCOMO, INC." w:date="2018-03-10T22:22:00Z">
        <w:r w:rsidRPr="00ED297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ED2977">
          <w:rPr>
            <w:rFonts w:ascii="Courier New" w:eastAsia="Malgun Gothic" w:hAnsi="Courier New"/>
            <w:noProof/>
            <w:sz w:val="16"/>
            <w:lang w:val="en-US" w:eastAsia="ko-KR"/>
          </w:rPr>
          <w:t>measParametersFRX-Diff</w:t>
        </w:r>
        <w:r w:rsidRPr="00ED2977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ED2977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ED2977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MeasParametersFRX-Diff</w:t>
        </w:r>
        <w:r w:rsidRPr="00ED2977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ED2977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ED2977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ED2977">
          <w:rPr>
            <w:rFonts w:ascii="Courier New" w:eastAsia="Malgun Gothic" w:hAnsi="Courier New"/>
            <w:noProof/>
            <w:color w:val="993366"/>
            <w:sz w:val="16"/>
            <w:lang w:val="en-US" w:eastAsia="ko-KR"/>
          </w:rPr>
          <w:t>OPTIONAL</w:t>
        </w:r>
      </w:ins>
    </w:p>
    <w:p w14:paraId="24427E65" w14:textId="77777777" w:rsidR="00ED2977" w:rsidRPr="00ED2977" w:rsidRDefault="00ED2977" w:rsidP="00ED29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19" w:author="NTT DOCOMO, INC." w:date="2018-03-10T22:22:00Z"/>
          <w:rFonts w:ascii="Courier New" w:hAnsi="Courier New"/>
          <w:noProof/>
          <w:sz w:val="16"/>
          <w:lang w:eastAsia="ja-JP"/>
        </w:rPr>
      </w:pPr>
      <w:ins w:id="2720" w:author="NTT DOCOMO, INC." w:date="2018-03-10T22:22:00Z">
        <w:r w:rsidRPr="00ED2977"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0224252D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3FB2E107" w14:textId="14E2333F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del w:id="2721" w:author="NTT DOCOMO, INC." w:date="2018-03-08T17:32:00Z">
        <w:r w:rsidRPr="00CF0472" w:rsidDel="001C7577">
          <w:rPr>
            <w:rFonts w:ascii="Courier New" w:eastAsia="Malgun Gothic" w:hAnsi="Courier New"/>
            <w:noProof/>
            <w:sz w:val="16"/>
            <w:lang w:eastAsia="sv-SE"/>
          </w:rPr>
          <w:delText xml:space="preserve">PhyLayerParameters </w:delText>
        </w:r>
      </w:del>
      <w:ins w:id="2722" w:author="NTT DOCOMO, INC." w:date="2018-03-08T17:32:00Z">
        <w:r w:rsidR="001C7577" w:rsidRPr="00CF0472">
          <w:rPr>
            <w:rFonts w:ascii="Courier New" w:eastAsia="Malgun Gothic" w:hAnsi="Courier New"/>
            <w:noProof/>
            <w:sz w:val="16"/>
            <w:lang w:eastAsia="sv-SE"/>
          </w:rPr>
          <w:t xml:space="preserve">Phy-Parameters </w:t>
        </w:r>
      </w:ins>
      <w:r w:rsidRPr="00CF0472">
        <w:rPr>
          <w:rFonts w:ascii="Courier New" w:eastAsia="Malgun Gothic" w:hAnsi="Courier New"/>
          <w:noProof/>
          <w:sz w:val="16"/>
          <w:lang w:eastAsia="sv-SE"/>
        </w:rPr>
        <w:t>::=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5F703DB9" w14:textId="77777777" w:rsidR="000D2CD7" w:rsidRPr="000D2CD7" w:rsidRDefault="000D2CD7" w:rsidP="000D2CD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23" w:author="NTT DOCOMO, INC." w:date="2018-03-10T22:24:00Z"/>
          <w:rFonts w:ascii="Courier New" w:eastAsia="Malgun Gothic" w:hAnsi="Courier New"/>
          <w:noProof/>
          <w:sz w:val="16"/>
          <w:lang w:eastAsia="sv-SE"/>
        </w:rPr>
      </w:pPr>
      <w:ins w:id="2724" w:author="NTT DOCOMO, INC." w:date="2018-03-10T22:24:00Z">
        <w:r w:rsidRPr="000D2CD7">
          <w:rPr>
            <w:rFonts w:ascii="Courier New" w:eastAsia="Malgun Gothic" w:hAnsi="Courier New"/>
            <w:noProof/>
            <w:sz w:val="16"/>
            <w:lang w:eastAsia="sv-SE"/>
          </w:rPr>
          <w:tab/>
          <w:t>phy-ParametersCommon</w:t>
        </w:r>
        <w:r w:rsidRPr="000D2CD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D2CD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D2CD7">
          <w:rPr>
            <w:rFonts w:ascii="Courier New" w:eastAsia="Malgun Gothic" w:hAnsi="Courier New"/>
            <w:noProof/>
            <w:sz w:val="16"/>
            <w:lang w:eastAsia="sv-SE"/>
          </w:rPr>
          <w:tab/>
          <w:t>Phy-ParametersCommon</w:t>
        </w:r>
        <w:r w:rsidRPr="000D2CD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D2CD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D2CD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D2CD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D2CD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0D2CD7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6FFCC9AE" w14:textId="77777777" w:rsidR="000D2CD7" w:rsidRPr="000D2CD7" w:rsidRDefault="000D2CD7" w:rsidP="000D2CD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25" w:author="NTT DOCOMO, INC." w:date="2018-03-10T22:24:00Z"/>
          <w:rFonts w:ascii="Courier New" w:eastAsia="游明朝" w:hAnsi="Courier New"/>
          <w:noProof/>
          <w:sz w:val="16"/>
          <w:lang w:val="en-US" w:eastAsia="ja-JP"/>
        </w:rPr>
      </w:pPr>
      <w:ins w:id="2726" w:author="NTT DOCOMO, INC." w:date="2018-03-10T22:24:00Z">
        <w:r w:rsidRPr="000D2CD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D2CD7">
          <w:rPr>
            <w:rFonts w:ascii="Courier New" w:eastAsia="游明朝" w:hAnsi="Courier New"/>
            <w:noProof/>
            <w:sz w:val="16"/>
            <w:lang w:val="en-US" w:eastAsia="ja-JP"/>
          </w:rPr>
          <w:t>phy-ParametersXDD-Diff</w:t>
        </w:r>
        <w:r w:rsidRPr="000D2CD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/>
            <w:noProof/>
            <w:sz w:val="16"/>
            <w:lang w:val="en-US" w:eastAsia="ja-JP"/>
          </w:rPr>
          <w:tab/>
          <w:t>Phy-ParametersXDD-Diff</w:t>
        </w:r>
        <w:r w:rsidRPr="000D2CD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0D2CD7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FD2127E" w14:textId="77777777" w:rsidR="000D2CD7" w:rsidRPr="000D2CD7" w:rsidRDefault="000D2CD7" w:rsidP="000D2CD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27" w:author="NTT DOCOMO, INC." w:date="2018-03-10T22:24:00Z"/>
          <w:rFonts w:ascii="Courier New" w:eastAsia="Malgun Gothic" w:hAnsi="Courier New"/>
          <w:noProof/>
          <w:sz w:val="16"/>
          <w:lang w:eastAsia="sv-SE"/>
        </w:rPr>
      </w:pPr>
      <w:ins w:id="2728" w:author="NTT DOCOMO, INC." w:date="2018-03-10T22:24:00Z">
        <w:r w:rsidRPr="000D2CD7">
          <w:rPr>
            <w:rFonts w:ascii="Courier New" w:eastAsia="游明朝" w:hAnsi="Courier New"/>
            <w:noProof/>
            <w:sz w:val="16"/>
            <w:lang w:val="en-US" w:eastAsia="ja-JP"/>
          </w:rPr>
          <w:tab/>
          <w:t>phy-ParametersFRX-Diff</w:t>
        </w:r>
        <w:r w:rsidRPr="000D2CD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/>
            <w:noProof/>
            <w:sz w:val="16"/>
            <w:lang w:val="en-US" w:eastAsia="ja-JP"/>
          </w:rPr>
          <w:tab/>
          <w:t>Phy-ParametersFRX-Diff</w:t>
        </w:r>
        <w:r w:rsidRPr="000D2CD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0D2CD7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91C5665" w14:textId="77777777" w:rsidR="000D2CD7" w:rsidRPr="000D2CD7" w:rsidRDefault="000D2CD7" w:rsidP="000D2CD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29" w:author="NTT DOCOMO, INC." w:date="2018-03-10T22:24:00Z"/>
          <w:rFonts w:ascii="Courier New" w:eastAsia="游明朝" w:hAnsi="Courier New"/>
          <w:noProof/>
          <w:sz w:val="16"/>
          <w:lang w:val="en-US" w:eastAsia="ja-JP"/>
        </w:rPr>
      </w:pPr>
      <w:ins w:id="2730" w:author="NTT DOCOMO, INC." w:date="2018-03-10T22:24:00Z"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phy-ParametersFR1</w:t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Phy-ParametersFR1</w:t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5F2B4CBD" w14:textId="1B2BC5A8" w:rsidR="000D2CD7" w:rsidRPr="000D2CD7" w:rsidRDefault="000D2CD7" w:rsidP="000D2CD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31" w:author="NTT DOCOMO, INC." w:date="2018-03-10T22:24:00Z"/>
          <w:rFonts w:ascii="Courier New" w:eastAsia="游明朝" w:hAnsi="Courier New"/>
          <w:noProof/>
          <w:sz w:val="16"/>
          <w:lang w:val="en-US" w:eastAsia="ja-JP"/>
        </w:rPr>
      </w:pPr>
      <w:ins w:id="2732" w:author="NTT DOCOMO, INC." w:date="2018-03-10T22:24:00Z"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lastRenderedPageBreak/>
          <w:tab/>
          <w:t>phy-ParametersFR2</w:t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Phy-ParametersFR2</w:t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D2CD7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0D2CD7">
          <w:rPr>
            <w:rFonts w:ascii="Courier New" w:eastAsia="游明朝" w:hAnsi="Courier New"/>
            <w:noProof/>
            <w:sz w:val="16"/>
            <w:lang w:val="en-US" w:eastAsia="ja-JP"/>
            <w:rPrChange w:id="2733" w:author="NTT DOCOMO, INC." w:date="2018-03-10T22:24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4C6F8D6E" w14:textId="4A45D519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34" w:author="INTEL" w:date="2018-03-05T23:39:00Z"/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supportedBasebandProcessingCombination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SupportedBasebandProcessingCombination</w:t>
      </w:r>
      <w:ins w:id="2735" w:author="INTEL" w:date="2018-03-05T23:40:00Z">
        <w:r w:rsidR="00811371" w:rsidRPr="00CF0472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74A413E" w14:textId="2B9097FF" w:rsidR="003401CA" w:rsidRPr="00CF0472" w:rsidDel="001C7577" w:rsidRDefault="00811371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36" w:author="INTEL" w:date="2018-03-06T00:55:00Z"/>
          <w:rFonts w:ascii="Courier New" w:eastAsia="Malgun Gothic" w:hAnsi="Courier New"/>
          <w:noProof/>
          <w:sz w:val="16"/>
          <w:lang w:eastAsia="sv-SE"/>
        </w:rPr>
      </w:pPr>
      <w:ins w:id="2737" w:author="INTEL" w:date="2018-03-05T23:39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2738" w:author="INTEL" w:date="2018-03-05T23:43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>basebandCombinationParametersUL-List</w: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  <w:t>BasebandCombination</w:t>
        </w:r>
      </w:ins>
      <w:ins w:id="2739" w:author="INTEL" w:date="2018-03-05T23:44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>ParametersUL-List</w:t>
        </w:r>
      </w:ins>
    </w:p>
    <w:p w14:paraId="6523DD16" w14:textId="77777777" w:rsidR="001C7577" w:rsidRPr="00CF0472" w:rsidRDefault="001C75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40" w:author="NTT DOCOMO, INC." w:date="2018-03-08T17:32:00Z"/>
          <w:rFonts w:ascii="Courier New" w:eastAsia="Malgun Gothic" w:hAnsi="Courier New"/>
          <w:noProof/>
          <w:sz w:val="16"/>
          <w:lang w:eastAsia="sv-SE"/>
        </w:rPr>
      </w:pPr>
    </w:p>
    <w:p w14:paraId="6E91952B" w14:textId="5BADCC0A" w:rsidR="005279E9" w:rsidRPr="00CF0472" w:rsidDel="00C47B8E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41" w:author="INTEL" w:date="2018-03-06T02:43:00Z"/>
          <w:rFonts w:ascii="Courier New" w:eastAsia="Malgun Gothic" w:hAnsi="Courier New"/>
          <w:noProof/>
          <w:color w:val="808080"/>
          <w:sz w:val="16"/>
          <w:lang w:eastAsia="sv-SE"/>
        </w:rPr>
      </w:pPr>
      <w:del w:id="2742" w:author="INTEL" w:date="2018-03-06T02:43:00Z">
        <w:r w:rsidRPr="00CF0472" w:rsidDel="00C47B8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C47B8E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other parameters</w:delText>
        </w:r>
      </w:del>
    </w:p>
    <w:p w14:paraId="62147526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1FAAF239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43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</w:p>
    <w:p w14:paraId="7C1B40AE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4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45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Phy-ParametersCommon ::=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SEQUENCE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3C8D5A75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4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47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1-9: CSI-RS based CFRA for HO</w:t>
        </w:r>
      </w:ins>
    </w:p>
    <w:p w14:paraId="15D40F1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48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49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csi-RS-CFRA-ForHO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03540EB3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50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51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2-11: Downlink dynamic PRB bundling (DL)</w:t>
        </w:r>
      </w:ins>
    </w:p>
    <w:p w14:paraId="4AC4899F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52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53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dynamicPRB-BundlingDL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0E07320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54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55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2-32a: Semi-persistent CSI report on PUCCH</w:t>
        </w:r>
      </w:ins>
    </w:p>
    <w:p w14:paraId="6DAD85B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56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57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sp-CSI-ReportPUCCH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4EF9752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58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59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2-32b: Semi-persistent CSI report on PUSCH</w:t>
        </w:r>
      </w:ins>
    </w:p>
    <w:p w14:paraId="668CF689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60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61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sp-CSI-ReportPUSCH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8DAC621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62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63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2-34: NZP-CSI-RS  based interference measurement</w:t>
        </w:r>
      </w:ins>
    </w:p>
    <w:p w14:paraId="0BEFAA19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6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65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nzp-CSI-RS-IntefMgmt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45D26D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6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67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2-42: Support Type II SP-CSI feedback on long PUCCH</w:t>
        </w:r>
      </w:ins>
    </w:p>
    <w:p w14:paraId="04A81B4B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68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69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type2-SP-CSI-Feedback-LongPUCCH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02BB229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70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71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3-3: More than one CORESET per BWP (in addition to CORESET #0)</w:t>
        </w:r>
      </w:ins>
    </w:p>
    <w:p w14:paraId="675EA549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72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73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multipleCORESET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4F7CBEB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74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75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3-6: Dynamic SFI monitoring and dynamic UL/DL determination</w:t>
        </w:r>
      </w:ins>
    </w:p>
    <w:p w14:paraId="2156CD84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76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77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dynamicSFI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A16FDF3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78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79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3-7: Precoder-granularity of CORESET size</w:t>
        </w:r>
      </w:ins>
    </w:p>
    <w:p w14:paraId="7F190134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80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81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precoderGranularityCORESET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D50355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82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83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4-10: Dynamic HARQ-ACK codebook</w:t>
        </w:r>
      </w:ins>
    </w:p>
    <w:p w14:paraId="091BBB81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8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85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dynamicHARQ-ACK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-Codebook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7F4F672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8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87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4-11: Semi-static HARQ-ACK codebook</w:t>
        </w:r>
      </w:ins>
    </w:p>
    <w:p w14:paraId="5B9F17D4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88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89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semiStaticHARQ-ACK-Codebook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1620480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90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91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4-12: HARQ-ACK spatial bundling for PUCCH or PUSCH per PUCCH group</w:t>
        </w:r>
      </w:ins>
    </w:p>
    <w:p w14:paraId="285345DE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92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93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spatialBundlingHARQ-ACK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DAC254D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9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commentRangeStart w:id="2795"/>
      <w:commentRangeStart w:id="2796"/>
      <w:ins w:id="2797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</w:t>
        </w:r>
        <w:commentRangeEnd w:id="2795"/>
        <w:r w:rsidRPr="00FA5B7B">
          <w:rPr>
            <w:sz w:val="16"/>
          </w:rPr>
          <w:commentReference w:id="2795"/>
        </w:r>
        <w:commentRangeEnd w:id="2796"/>
        <w:r w:rsidRPr="00FA5B7B">
          <w:rPr>
            <w:sz w:val="16"/>
          </w:rPr>
          <w:commentReference w:id="2796"/>
        </w:r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4-21: Dynamic beta-offset configuration and indication for HARQ-ACK and/or CSI</w:t>
        </w:r>
      </w:ins>
    </w:p>
    <w:p w14:paraId="701FBD2B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98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799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dynamicBetaOffsetInd-HARQ-ACK-CSI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CA91A0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00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01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4-23: Repetitions for PUCCH format 1, 3,and 4 over multiple slots with K = 1, 2, 4, 8</w:t>
        </w:r>
      </w:ins>
    </w:p>
    <w:p w14:paraId="4E58B3A5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02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03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pucch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-Repetition-F1-3-4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BF09BC1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04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05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5-2: RA type 0 for PUSCH</w:t>
        </w:r>
      </w:ins>
    </w:p>
    <w:p w14:paraId="18941AA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06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07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ra-Type0-PUSCH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4CF1C7D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08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09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5-3: Dynamic switching between RA type 0 and RA type 1 for PDSCH</w:t>
        </w:r>
      </w:ins>
    </w:p>
    <w:p w14:paraId="18849425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10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11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dynamicSwitchRA-Type0-1-PDSCH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13413C7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12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13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5-4: Dynamic switching between RA type 0 andRA type 1 for PUSCH</w:t>
        </w:r>
      </w:ins>
    </w:p>
    <w:p w14:paraId="35E785F2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1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15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dynamicSwitchRA-Type0-1-PUSCH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E0A67C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1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17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5-6: PDSCH mapping type A with less than 7 OFDM symbols</w:t>
        </w:r>
      </w:ins>
    </w:p>
    <w:p w14:paraId="403C5FD0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18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19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pdsch-MappingTypeA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7348793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20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21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5-6a: PDSCH mapping type B</w:t>
        </w:r>
      </w:ins>
    </w:p>
    <w:p w14:paraId="65420A83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22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23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pdsch-MappingTypeB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19A23F3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24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25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5-7: Interleaving for VRB-to-PRB mapping for PDSCH</w:t>
        </w:r>
      </w:ins>
    </w:p>
    <w:p w14:paraId="0161EB63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26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27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interleavingVRB-ToPRB-PDSCH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48FDABB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28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29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5-8: Interleaving for VRB-to-PRB mapping for PUSCH</w:t>
        </w:r>
      </w:ins>
    </w:p>
    <w:p w14:paraId="3DC70064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30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31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interleavingVRB-ToPRB-PUSCH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666D41C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32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33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5-10: Inter-slot frequency hopping for PUSCH</w:t>
        </w:r>
      </w:ins>
    </w:p>
    <w:p w14:paraId="01E3F4E4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3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35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interSlotFreqHopping-PUSCH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1368394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3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37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5-13: Type 1 configured PUSCH repetitions within a slot</w:t>
        </w:r>
      </w:ins>
    </w:p>
    <w:p w14:paraId="436299D0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38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39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lastRenderedPageBreak/>
          <w:tab/>
          <w:t>type1-PUSCH-RepetitionOneSlot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8B39143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40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41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5-14: Type 1 configured PUSCH repetitions over multiple slots</w:t>
        </w:r>
      </w:ins>
    </w:p>
    <w:p w14:paraId="5BD882DE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42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43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type1-PUSCH-RepettitionMultiSlots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C215C1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44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45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5-15: Type 2 configured PUSCH repetitions within a slot</w:t>
        </w:r>
      </w:ins>
    </w:p>
    <w:p w14:paraId="46D67EE0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46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47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type2-PUSCH-RepetitionOneSlot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DCE2AC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48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49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5-16: Type 2 configured PUSCH repetitions over multiple slots</w:t>
        </w:r>
      </w:ins>
    </w:p>
    <w:p w14:paraId="594BA7C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50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51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type1-PUSCH-RepettitionMultiSlots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670397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52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53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5-17: PUSCH repetitions over multiple slots</w:t>
        </w:r>
      </w:ins>
    </w:p>
    <w:p w14:paraId="5A59383C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5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55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pusch-RepetitionMultiSlots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BCF43DE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5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57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5-17a: PDSCH repetitions over multiple slots</w:t>
        </w:r>
      </w:ins>
    </w:p>
    <w:p w14:paraId="496B6EF8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58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59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pdsch-RepetitionMultiSlots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98CF95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60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61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5-18: DL SPS</w:t>
        </w:r>
      </w:ins>
    </w:p>
    <w:p w14:paraId="70461887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62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63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downlinkSPS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C27ED67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64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65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5-19: Type 1 Configured UL grant</w:t>
        </w:r>
      </w:ins>
    </w:p>
    <w:p w14:paraId="32CB53B9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66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67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configuredUL-GrantType1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D57A8BD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68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69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5-20: Type 2 Configured UL grant</w:t>
        </w:r>
      </w:ins>
    </w:p>
    <w:p w14:paraId="66F12DE7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70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71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configuredUL-GrantType2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D7AEF8D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72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73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5-21: Pre-emption indication for DL</w:t>
        </w:r>
      </w:ins>
    </w:p>
    <w:p w14:paraId="0044DF00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7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75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pre-EmptIndication-DL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D2BB041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7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77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5-22</w:t>
        </w:r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&amp;</w:t>
        </w:r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5-25: CBG-based re-transmission for DL/UL using CBGTI</w:t>
        </w:r>
      </w:ins>
    </w:p>
    <w:p w14:paraId="4015A2B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78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79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cbg-TransIndication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SIZE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9109E0D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80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81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5-23: CBGFI for CBG-based re-transmission for DL</w:t>
        </w:r>
      </w:ins>
    </w:p>
    <w:p w14:paraId="2D8C2274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82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83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cbg-FlushIndication-DL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4128BC9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84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85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5-24: Dynamic HARQ-ACK codebook using sub-codebooks for CBG-based re-transmission for DL</w:t>
        </w:r>
      </w:ins>
    </w:p>
    <w:p w14:paraId="0689A173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86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87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dynamicHARQ-ACK-CodeB-CBG-Retx-DL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9035CD1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88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89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5-26: Semi-static rate-matching resource set configuration for DL</w:t>
        </w:r>
      </w:ins>
    </w:p>
    <w:p w14:paraId="410CA5ED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90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91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rateMatchingResrcSetSemi-Static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D46536F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92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93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5-27: Dynamic rate-matching resource set configuration for DL</w:t>
        </w:r>
      </w:ins>
    </w:p>
    <w:p w14:paraId="2DFB971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9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95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rateMatchingResrcSetDynamic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7E088C1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9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97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5-28: Rate-matching around LTE CRS</w:t>
        </w:r>
      </w:ins>
    </w:p>
    <w:p w14:paraId="6BEB1274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98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899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rateMatchingLTE-CRS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42FCAC7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00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01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1-8: BWP switching delay</w:t>
        </w:r>
      </w:ins>
    </w:p>
    <w:p w14:paraId="2882F7A8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02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03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bwp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-SwitchingDelay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{type1, type2}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4363A6D2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0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05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}</w:t>
        </w:r>
      </w:ins>
    </w:p>
    <w:p w14:paraId="6103A85E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06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</w:p>
    <w:p w14:paraId="645F156F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07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08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Phy-ParametersXDD-Diff ::=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SEQUENCE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2EC623C2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09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10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-- R1 4-2: 2 PUCCH of format 0 or 2 in 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consecutive symbols</w:t>
        </w:r>
      </w:ins>
    </w:p>
    <w:p w14:paraId="02569A8E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11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12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twoPUCCH-F0-2-ConsecSymbols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F73DB3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13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14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8-7: UL power control with 2 PUSCH closed loops</w:t>
        </w:r>
      </w:ins>
    </w:p>
    <w:p w14:paraId="2AAE2F45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15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16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twoDifferentTPC-Loop-PUSCH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7582375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17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18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8-8: UL power control with 2 PUCCH closed loops</w:t>
        </w:r>
      </w:ins>
    </w:p>
    <w:p w14:paraId="0B5544F4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19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20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twoDifferentTPC-Loop-PUCCH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61430B72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21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22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}</w:t>
        </w:r>
      </w:ins>
    </w:p>
    <w:p w14:paraId="641B0734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23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</w:p>
    <w:p w14:paraId="7BF03A37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2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25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Phy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-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Parameters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FRX-Diff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::=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SEQUENCE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49F65880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2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27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2-6 &amp; 2-16b: Support 1+2 DMRS (DL/UL)</w:t>
        </w:r>
      </w:ins>
    </w:p>
    <w:p w14:paraId="0AADFE65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28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29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oneFL-DMRS-TwoAdditionalDMRS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SIZE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50051EA4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30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31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R1 2-7 &amp;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2-18: Supported 2 symbols front-loaded DMRS(DL/UL)</w:t>
        </w:r>
      </w:ins>
    </w:p>
    <w:p w14:paraId="6F754B0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32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33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twoFL-DMRS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SIZE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01CC1008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34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35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2-8 &amp; 2-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18a: Supported 2 symbols front-loaded +2 symbols additional DMRS(DL/UL)</w:t>
        </w:r>
      </w:ins>
    </w:p>
    <w:p w14:paraId="0C8FB722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3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37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twoFL-DMRS-TwoAdditionalDMRS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SIZE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00715DFD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38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39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2-9 &amp; 2-19: Support 1+3 DMRS (DL/UL)</w:t>
        </w:r>
      </w:ins>
    </w:p>
    <w:p w14:paraId="182F53B9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40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41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oneFL-DMRS-ThreeAdditionalDMRS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SIZE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6AAB99DB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42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43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lastRenderedPageBreak/>
          <w:t xml:space="preserve">-- R1 2-10: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DMRS type (DL)</w:t>
        </w:r>
      </w:ins>
    </w:p>
    <w:p w14:paraId="543A471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4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45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supportedDMRS-TypeDL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{type1, type2}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AC5E72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4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47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R1 2-17: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DMRS type (UL)</w:t>
        </w:r>
      </w:ins>
    </w:p>
    <w:p w14:paraId="75421DBB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48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49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supportedDMRS-TypeUL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{type1, type2}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47B8938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50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51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2-37: Support Semi-open loop CSI</w:t>
        </w:r>
      </w:ins>
    </w:p>
    <w:p w14:paraId="124BED9B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52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53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semiOpenLoopCSI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5E718FF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54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55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2-38: CSI report without PMI</w:t>
        </w:r>
      </w:ins>
    </w:p>
    <w:p w14:paraId="0DB69F45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56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57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csi-ReportWithoutPMI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208C91F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58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59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2-39: CSI report with CRI</w:t>
        </w:r>
      </w:ins>
    </w:p>
    <w:p w14:paraId="161886CD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60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61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csi-ReportWithCRI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5F8267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62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63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2-39a: CSI report without CQI</w:t>
        </w:r>
      </w:ins>
    </w:p>
    <w:p w14:paraId="5BE85B5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6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65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csi-ReportWithoutCQI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C056767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6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67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2-44 &amp; 2-47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: 1 port of DL/UL PTRS</w:t>
        </w:r>
      </w:ins>
    </w:p>
    <w:p w14:paraId="765CE735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68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69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onePortsPTRS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SIZE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651EC1C8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70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71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R1 4-2: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 PUCCH of format 0 or 2 in consecutive symbols</w:t>
        </w:r>
      </w:ins>
    </w:p>
    <w:p w14:paraId="67FCF44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72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73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twoPUCCH-F0-2-ConsecSymbols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E34A487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74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75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4-3: PUCCH format 2 over 1 – 2 OFDM symbols once per slot with FH</w:t>
        </w:r>
      </w:ins>
    </w:p>
    <w:p w14:paraId="7498D397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76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77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pucch-F2-WithFH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5FA2E22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78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79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4-4: PUCCH format 3 over 4 – 14 OFDM symbols once per slot with FH</w:t>
        </w:r>
      </w:ins>
    </w:p>
    <w:p w14:paraId="09C8A5F2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80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81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pucch-F3-WithFH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192F55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82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83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4-5: PUCCH format 4 over 4 – 14 OFDM symbols once per slot with FH</w:t>
        </w:r>
      </w:ins>
    </w:p>
    <w:p w14:paraId="2DDB5FA1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8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85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pucch-F4-WithFH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3F0668C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8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87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4-6: Non-frequency hopping for PUCCH formats 0 and 2</w:t>
        </w:r>
      </w:ins>
    </w:p>
    <w:p w14:paraId="489AF881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88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89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freqHoppingPUCCH-F0-2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{notSupported}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7C3C3910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90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91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4-7: Non-frequency hopping for PUCCH format 1, 3, and 4</w:t>
        </w:r>
      </w:ins>
    </w:p>
    <w:p w14:paraId="2D66109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92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93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freqHoppingPUCCH-F1-3-4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notS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F97AC1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94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95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4-19: SR/HARQ-ACK/CSI multiplexing once per slot using a PUCCH (or piggybacked on a PUSCH)</w:t>
        </w:r>
      </w:ins>
    </w:p>
    <w:p w14:paraId="38B23837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96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2997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mux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-SR-HARQ-ACK-CSI-PUCCH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823567F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98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99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4-20: UCI code-block segmentation </w:t>
        </w:r>
      </w:ins>
    </w:p>
    <w:p w14:paraId="6EBA08AC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00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01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uci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-CodeBlockSegmentation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1EB93B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02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003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4-22: 1 long PUCCH format and 1 short PUCCH format in the same slot</w:t>
        </w:r>
      </w:ins>
    </w:p>
    <w:p w14:paraId="758E963D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0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05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onePUCCH-LongAndShortFormat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A269C5D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0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007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4-22a: 2 PUCCH transmissions in the same slot which are not covered by 4-22 and 4-2</w:t>
        </w:r>
      </w:ins>
    </w:p>
    <w:p w14:paraId="3649A5E1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08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09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twoPUCCH-AnyOthersInSlot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26D799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10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011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5-9: Intra-slot frequency-hopping for PUSCH except for PUSCH scheduled by Type 1 before RRC connection</w:t>
        </w:r>
      </w:ins>
    </w:p>
    <w:p w14:paraId="7CDE48F4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12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13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intraSlotFreqHopping-PUSCH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6A1B432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14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015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5-29: LBRM for PUSCH</w:t>
        </w:r>
      </w:ins>
    </w:p>
    <w:p w14:paraId="348AD03C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16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17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pusch-LBRM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C636131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18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019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6-5a: PDCCH blind detection capability for CA</w:t>
        </w:r>
      </w:ins>
    </w:p>
    <w:p w14:paraId="1B947503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20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21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pdcch-BlindDetectionCA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959B042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22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023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8-3: TPC-PUSCH-RNTI</w:t>
        </w:r>
      </w:ins>
    </w:p>
    <w:p w14:paraId="70CBA858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2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25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tpc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-PUSCH-RNTI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006260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2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027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8-4: TPC-PUCCH-RNTI</w:t>
        </w:r>
      </w:ins>
    </w:p>
    <w:p w14:paraId="16EE2108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28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29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tpc-PUC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C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H-RNTI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875E9C0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30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031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8-5: TPC-SRS-RNTI</w:t>
        </w:r>
      </w:ins>
    </w:p>
    <w:p w14:paraId="6E954D47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32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33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tpc-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SRS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-RNTI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0C2978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34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035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8-6: Absolute TPC command mode</w:t>
        </w:r>
      </w:ins>
    </w:p>
    <w:p w14:paraId="743BDDBF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36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37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absoluteTPC-Command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37B6E225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38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039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R1 8-7: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UL power control with 2 PUSCH closed loops</w:t>
        </w:r>
      </w:ins>
    </w:p>
    <w:p w14:paraId="7E0E85B9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40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41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twoDifferentTPC-Loop-PUSCH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E2CF3B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42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043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R1 8-8: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UL power control with 2 PUCCH closed loops</w:t>
        </w:r>
      </w:ins>
    </w:p>
    <w:p w14:paraId="6D8E3700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4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45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twoDifferentTPC-Loop-PUCCH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3E0E973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46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047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1-6: pi/2-BPSK for PUSCH</w:t>
        </w:r>
      </w:ins>
    </w:p>
    <w:p w14:paraId="66688A3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48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49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lastRenderedPageBreak/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pusch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-HalfPi-BPSK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538B249D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50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051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1-7: pi/2-BPSK for PUCCH format 3/4</w:t>
        </w:r>
      </w:ins>
    </w:p>
    <w:p w14:paraId="1C088390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52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53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pucch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-F3-4-HalfPi-BPSK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0DABEDB4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54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055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1-9: 1-symbol GP in unpaired spectrum</w:t>
        </w:r>
      </w:ins>
    </w:p>
    <w:p w14:paraId="17CAC352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56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57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oneSymbolGP-TDD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58B3EBB7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58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059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2-7: Almost contiguous UL CP-OFDM</w:t>
        </w:r>
      </w:ins>
    </w:p>
    <w:p w14:paraId="0966BDE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60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61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almostContiguousCP-OFDM-UL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458FE20B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62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63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}</w:t>
        </w:r>
      </w:ins>
    </w:p>
    <w:p w14:paraId="3BDF9065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64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</w:p>
    <w:p w14:paraId="0AB348B6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65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66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Phy-ParametersFR1 ::=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SEQUENCE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1AF935AD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67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068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3-2: Unicast PDCCH monitoring following Case 1-2</w:t>
        </w:r>
      </w:ins>
    </w:p>
    <w:p w14:paraId="658CF33B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69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70" w:author="NTT DOCOMO, INC." w:date="2018-03-10T22:25:00Z"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  <w:t>pdcchMonitoringSingleOccasion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B5BFFE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71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072" w:author="NTT DOCOMO, INC." w:date="2018-03-10T22:25:00Z"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R4</w:t>
        </w:r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1-1: 60kHz of subcarrier spacing for FR1</w:t>
        </w:r>
      </w:ins>
    </w:p>
    <w:p w14:paraId="437599E9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73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74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scs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-60kHz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119E5AB0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75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076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1-4: 256QAM for PDSCH in FR1</w:t>
        </w:r>
      </w:ins>
    </w:p>
    <w:p w14:paraId="0309B9A7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77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78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sz w:val="16"/>
            <w:lang w:val="en-US" w:eastAsia="ja-JP"/>
          </w:rPr>
          <w:t>pdsch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-256QAM-FR1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2723F97C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79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80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}</w:t>
        </w:r>
      </w:ins>
    </w:p>
    <w:p w14:paraId="2A26DE45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81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</w:p>
    <w:p w14:paraId="3029CDD7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82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83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Phy-ParametersFR2 ::=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SEQUENCE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4ECA839A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84" w:author="NTT DOCOMO, INC." w:date="2018-03-10T22:2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085" w:author="NTT DOCOMO, INC." w:date="2018-03-10T22:25:00Z"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  <w:r w:rsidRPr="00FA5B7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Pr="00FA5B7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2-8: PA calibration gap</w:t>
        </w:r>
      </w:ins>
    </w:p>
    <w:p w14:paraId="4A278442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86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87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calibrationGapPA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A5B7B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6909C598" w14:textId="77777777" w:rsidR="00FA5B7B" w:rsidRPr="00FA5B7B" w:rsidRDefault="00FA5B7B" w:rsidP="00FA5B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88" w:author="NTT DOCOMO, INC." w:date="2018-03-10T22:25:00Z"/>
          <w:rFonts w:ascii="Courier New" w:eastAsia="游明朝" w:hAnsi="Courier New"/>
          <w:noProof/>
          <w:sz w:val="16"/>
          <w:lang w:val="en-US" w:eastAsia="ja-JP"/>
        </w:rPr>
      </w:pPr>
      <w:ins w:id="3089" w:author="NTT DOCOMO, INC." w:date="2018-03-10T22:25:00Z">
        <w:r w:rsidRPr="00FA5B7B">
          <w:rPr>
            <w:rFonts w:ascii="Courier New" w:eastAsia="游明朝" w:hAnsi="Courier New" w:hint="eastAsia"/>
            <w:noProof/>
            <w:sz w:val="16"/>
            <w:lang w:val="en-US" w:eastAsia="ja-JP"/>
          </w:rPr>
          <w:t>}</w:t>
        </w:r>
      </w:ins>
    </w:p>
    <w:p w14:paraId="45DF2D9D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1DE5AEB6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RF-Parameters ::= </w:t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0F6C4B5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supportedBandListNR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SupportedBandListNR,</w:t>
      </w:r>
    </w:p>
    <w:p w14:paraId="48923C0A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090" w:author="KYEONGIN" w:date="2018-03-05T18:03:00Z"/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supportedBandCombination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BandCombinationList,</w:t>
      </w:r>
    </w:p>
    <w:p w14:paraId="76844073" w14:textId="5CDDB95E" w:rsidR="00DB1438" w:rsidRPr="0054565C" w:rsidRDefault="00DB1438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  <w:rPrChange w:id="3091" w:author="NTT DOCOMO, INC." w:date="2018-03-10T14:47:00Z">
            <w:rPr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3092" w:author="KYEONGIN" w:date="2018-03-05T18:03:00Z">
        <w:r w:rsidRPr="00CF0472">
          <w:rPr>
            <w:rFonts w:ascii="Courier New" w:hAnsi="Courier New"/>
            <w:noProof/>
            <w:sz w:val="16"/>
            <w:lang w:eastAsia="sv-SE"/>
          </w:rPr>
          <w:tab/>
          <w:t>b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>andCombinationParametersUL-List</w:t>
        </w:r>
        <w:r w:rsidRPr="00CF0472">
          <w:rPr>
            <w:rFonts w:ascii="Courier New" w:hAnsi="Courier New"/>
            <w:noProof/>
            <w:sz w:val="16"/>
            <w:lang w:val="en-US" w:eastAsia="ko-KR"/>
          </w:rPr>
          <w:tab/>
          <w:t>BandCombinationParametersUL-List</w:t>
        </w:r>
      </w:ins>
    </w:p>
    <w:p w14:paraId="2D162EC4" w14:textId="0164318F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93" w:author="KYEONGIN" w:date="2018-03-05T18:03:00Z"/>
          <w:rFonts w:ascii="Courier New" w:eastAsia="Malgun Gothic" w:hAnsi="Courier New"/>
          <w:noProof/>
          <w:sz w:val="16"/>
          <w:lang w:eastAsia="sv-SE"/>
        </w:rPr>
      </w:pPr>
      <w:del w:id="3094" w:author="KYEONGIN" w:date="2018-03-05T18:03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intraBandAsyncFDD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ENUMERATED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{supported}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</w:del>
    </w:p>
    <w:p w14:paraId="470CD498" w14:textId="25CDA272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95" w:author="KYEONGIN" w:date="2018-03-05T18:03:00Z"/>
          <w:rFonts w:ascii="Courier New" w:eastAsia="Malgun Gothic" w:hAnsi="Courier New"/>
          <w:noProof/>
          <w:color w:val="808080"/>
          <w:sz w:val="16"/>
          <w:lang w:eastAsia="sv-SE"/>
        </w:rPr>
      </w:pPr>
      <w:del w:id="3096" w:author="KYEONGIN" w:date="2018-03-05T18:03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Whether intraBandAsyncFDD is included per UE or per band combination</w:delText>
        </w:r>
      </w:del>
    </w:p>
    <w:p w14:paraId="5244985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2C94581C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5204E73D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>SupportedBandListNR ::=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(</w:t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SIZE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(1..maxBands))</w:t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 xml:space="preserve"> OF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BandNR</w:t>
      </w:r>
    </w:p>
    <w:p w14:paraId="2127EA6D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13591438" w14:textId="20FFE12A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97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098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SupportedBandCombination ::= 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(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SIZE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(1..maxBandComb))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 xml:space="preserve"> OF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BandCombination</w:delText>
        </w:r>
      </w:del>
    </w:p>
    <w:p w14:paraId="5B6959CC" w14:textId="136DDCA1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99" w:author="KYEONGIN" w:date="2018-03-05T18:04:00Z"/>
          <w:rFonts w:ascii="Courier New" w:eastAsia="Malgun Gothic" w:hAnsi="Courier New"/>
          <w:noProof/>
          <w:sz w:val="16"/>
          <w:lang w:eastAsia="sv-SE"/>
        </w:rPr>
      </w:pPr>
    </w:p>
    <w:p w14:paraId="73A6BC73" w14:textId="04133118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00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101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SupportedBasebandProcessingCombination ::= 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(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SIZE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(1..maxBasebandProcComb))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 xml:space="preserve"> OF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BasebandProcessingCombination</w:delText>
        </w:r>
      </w:del>
    </w:p>
    <w:p w14:paraId="5E9883B5" w14:textId="6F4F11ED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02" w:author="KYEONGIN" w:date="2018-03-05T18:04:00Z"/>
          <w:rFonts w:ascii="Courier New" w:eastAsia="Malgun Gothic" w:hAnsi="Courier New"/>
          <w:noProof/>
          <w:sz w:val="16"/>
          <w:lang w:eastAsia="sv-SE"/>
        </w:rPr>
      </w:pPr>
    </w:p>
    <w:p w14:paraId="1C01A161" w14:textId="2AB645C8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03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104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BasebandProcessingCombination ::= 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0598CBED" w14:textId="0A97428D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05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106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basebandParametersPerBand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(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SIZE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(1..maxSimultaneousBands))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 xml:space="preserve"> OF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BasebandParametersPerBand</w:delText>
        </w:r>
      </w:del>
    </w:p>
    <w:p w14:paraId="51D3F3BA" w14:textId="35BCE255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07" w:author="KYEONGIN" w:date="2018-03-05T18:04:00Z"/>
          <w:rFonts w:ascii="Courier New" w:eastAsia="Malgun Gothic" w:hAnsi="Courier New"/>
          <w:noProof/>
          <w:color w:val="808080"/>
          <w:sz w:val="16"/>
          <w:lang w:eastAsia="sv-SE"/>
        </w:rPr>
      </w:pPr>
      <w:del w:id="3108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other parameters</w:delText>
        </w:r>
      </w:del>
    </w:p>
    <w:p w14:paraId="4B39FBFD" w14:textId="2A4396DF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09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110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0A84F573" w14:textId="7DFFA121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11" w:author="KYEONGIN" w:date="2018-03-05T18:04:00Z"/>
          <w:rFonts w:ascii="Courier New" w:eastAsia="Malgun Gothic" w:hAnsi="Courier New"/>
          <w:noProof/>
          <w:sz w:val="16"/>
          <w:lang w:eastAsia="sv-SE"/>
        </w:rPr>
      </w:pPr>
    </w:p>
    <w:p w14:paraId="29C8FCC5" w14:textId="21EF5E9D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12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113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BasebandParametersPerBand ::= 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1E95C9B1" w14:textId="770D84A0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14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115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ca-BandwidthClassDL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CA-BandwidthClass,</w:delText>
        </w:r>
      </w:del>
    </w:p>
    <w:p w14:paraId="736740A6" w14:textId="5CA5D4ED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16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117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ca-BandwidthClassUL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CA-BandwidthClass,</w:delText>
        </w:r>
      </w:del>
    </w:p>
    <w:p w14:paraId="5B2806BB" w14:textId="2AC7F999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18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119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basebandParametersPerCC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(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SIZE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(1..maxNrofSCells</w:delText>
        </w:r>
      </w:del>
      <w:ins w:id="3120" w:author="merged r1" w:date="2018-01-18T13:12:00Z">
        <w:del w:id="3121" w:author="KYEONGIN" w:date="2018-03-05T18:04:00Z">
          <w:r w:rsidRPr="00CF0472" w:rsidDel="00D950C7">
            <w:rPr>
              <w:rFonts w:ascii="Courier New" w:eastAsia="Malgun Gothic" w:hAnsi="Courier New"/>
              <w:noProof/>
              <w:sz w:val="16"/>
              <w:lang w:eastAsia="sv-SE"/>
            </w:rPr>
            <w:delText>maxNrofCC</w:delText>
          </w:r>
        </w:del>
      </w:ins>
      <w:del w:id="3122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>))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 xml:space="preserve"> OF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BasebandParametersPerCC,</w:delText>
        </w:r>
      </w:del>
    </w:p>
    <w:p w14:paraId="29971977" w14:textId="54BF257E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23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124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supportedBW-PerCC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BW-PerCC</w:delText>
        </w:r>
      </w:del>
    </w:p>
    <w:p w14:paraId="24B8A26E" w14:textId="70002720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25" w:author="KYEONGIN" w:date="2018-03-05T18:04:00Z"/>
          <w:rFonts w:ascii="Courier New" w:eastAsia="Malgun Gothic" w:hAnsi="Courier New"/>
          <w:noProof/>
          <w:color w:val="808080"/>
          <w:sz w:val="16"/>
          <w:lang w:eastAsia="sv-SE"/>
        </w:rPr>
      </w:pPr>
      <w:del w:id="3126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the need (e.g. if ca-BandwidthClass is sufficient to cover BW-PerCC)</w:delText>
        </w:r>
      </w:del>
    </w:p>
    <w:p w14:paraId="5A3C1247" w14:textId="3902A81C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27" w:author="KYEONGIN" w:date="2018-03-05T18:04:00Z"/>
          <w:rFonts w:ascii="Courier New" w:eastAsia="Malgun Gothic" w:hAnsi="Courier New"/>
          <w:noProof/>
          <w:color w:val="808080"/>
          <w:sz w:val="16"/>
          <w:lang w:eastAsia="sv-SE"/>
        </w:rPr>
      </w:pPr>
      <w:del w:id="3128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other parameters</w:delText>
        </w:r>
      </w:del>
    </w:p>
    <w:p w14:paraId="4D961019" w14:textId="35F7FB5C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29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130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10F474EA" w14:textId="0572D350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31" w:author="KYEONGIN" w:date="2018-03-05T18:04:00Z"/>
          <w:rFonts w:ascii="Courier New" w:eastAsia="Malgun Gothic" w:hAnsi="Courier New"/>
          <w:noProof/>
          <w:sz w:val="16"/>
          <w:lang w:eastAsia="sv-SE"/>
        </w:rPr>
      </w:pPr>
    </w:p>
    <w:p w14:paraId="0D35E2B8" w14:textId="451511BF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32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133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BasebandParametersPerCC ::= 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674758AD" w14:textId="32998ED4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34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135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supportedMIMO-CapabilityDL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MIMO-Capability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3721C8A7" w14:textId="77E7FF66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36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137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lastRenderedPageBreak/>
          <w:tab/>
          <w:delText>supportedMIMO-CapabilityUL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MIMO-Capability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261B8669" w14:textId="1A3DF27B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38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139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modulationOrder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ModulationOrder,</w:delText>
        </w:r>
      </w:del>
    </w:p>
    <w:p w14:paraId="09003886" w14:textId="558C0710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40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141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subCarrierSpacing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SubCarrierSpacing</w:delText>
        </w:r>
      </w:del>
    </w:p>
    <w:p w14:paraId="68852001" w14:textId="7CEF32AF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42" w:author="KYEONGIN" w:date="2018-03-05T18:04:00Z"/>
          <w:rFonts w:ascii="Courier New" w:eastAsia="Malgun Gothic" w:hAnsi="Courier New"/>
          <w:noProof/>
          <w:color w:val="808080"/>
          <w:sz w:val="16"/>
          <w:lang w:eastAsia="sv-SE"/>
        </w:rPr>
      </w:pPr>
      <w:del w:id="3143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 xml:space="preserve">-- FFS if modulationOrder and subCarrierSpacing are included per Band or per CC </w:delText>
        </w:r>
      </w:del>
    </w:p>
    <w:p w14:paraId="5629B076" w14:textId="48EED729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44" w:author="KYEONGIN" w:date="2018-03-05T18:04:00Z"/>
          <w:rFonts w:ascii="Courier New" w:eastAsia="Malgun Gothic" w:hAnsi="Courier New"/>
          <w:noProof/>
          <w:color w:val="808080"/>
          <w:sz w:val="16"/>
          <w:lang w:eastAsia="sv-SE"/>
        </w:rPr>
      </w:pPr>
      <w:del w:id="3145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 xml:space="preserve">-- FFS on other parameters </w:delText>
        </w:r>
      </w:del>
    </w:p>
    <w:p w14:paraId="18638080" w14:textId="0DC117CA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46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147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3C457BFA" w14:textId="43BA5655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48" w:author="KYEONGIN" w:date="2018-03-05T18:04:00Z"/>
          <w:rFonts w:ascii="Courier New" w:eastAsia="Malgun Gothic" w:hAnsi="Courier New"/>
          <w:noProof/>
          <w:sz w:val="16"/>
          <w:lang w:eastAsia="sv-SE"/>
        </w:rPr>
      </w:pPr>
    </w:p>
    <w:p w14:paraId="50B1F89E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>BandNR ::=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569B9439" w14:textId="5677428E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bandNR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del w:id="3149" w:author="NTT DOCOMO, INC." w:date="2018-03-10T23:37:00Z">
        <w:r w:rsidRPr="00CF0472" w:rsidDel="00310803">
          <w:rPr>
            <w:rFonts w:ascii="Courier New" w:eastAsia="Malgun Gothic" w:hAnsi="Courier New"/>
            <w:noProof/>
            <w:sz w:val="16"/>
            <w:lang w:eastAsia="sv-SE"/>
          </w:rPr>
          <w:delText>FreqBandIndicator</w:delText>
        </w:r>
      </w:del>
      <w:ins w:id="3150" w:author="NTT DOCOMO, INC." w:date="2018-03-10T23:37:00Z">
        <w:r w:rsidR="00310803">
          <w:rPr>
            <w:rFonts w:ascii="Courier New" w:eastAsia="Malgun Gothic" w:hAnsi="Courier New"/>
            <w:noProof/>
            <w:sz w:val="16"/>
            <w:lang w:eastAsia="sv-SE"/>
          </w:rPr>
          <w:t>FreqBandIndicatorNR</w:t>
        </w:r>
      </w:ins>
      <w:del w:id="3151" w:author="INTEL" w:date="2018-03-06T02:43:00Z">
        <w:r w:rsidRPr="00CF0472" w:rsidDel="00C47B8E">
          <w:rPr>
            <w:rFonts w:ascii="Courier New" w:eastAsia="Malgun Gothic" w:hAnsi="Courier New"/>
            <w:noProof/>
            <w:sz w:val="16"/>
            <w:lang w:eastAsia="sv-SE"/>
          </w:rPr>
          <w:delText>NR</w:delText>
        </w:r>
      </w:del>
      <w:r w:rsidRPr="00CF0472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7A514AE8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52" w:author="NTT DOCOMO, INC." w:date="2018-03-10T22:2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153" w:author="NTT DOCOMO, INC." w:date="2018-03-10T22:27:00Z">
        <w:r w:rsidRPr="000230A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Modified MPR behaviour as in RAN4 LS R2-1804077, which is needed for NSA as well as SA</w:t>
        </w:r>
      </w:ins>
    </w:p>
    <w:p w14:paraId="1BB3A25D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54" w:author="NTT DOCOMO, INC." w:date="2018-03-10T22:27:00Z"/>
          <w:rFonts w:ascii="Courier New" w:eastAsia="游明朝" w:hAnsi="Courier New"/>
          <w:noProof/>
          <w:sz w:val="16"/>
          <w:lang w:val="en-US" w:eastAsia="ja-JP"/>
        </w:rPr>
      </w:pPr>
      <w:ins w:id="3155" w:author="NTT DOCOMO, INC." w:date="2018-03-10T22:27:00Z"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  <w:t>modifiedMPR-Behaviour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SIZE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(8))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5689BD5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56" w:author="NTT DOCOMO, INC." w:date="2018-03-10T22:27:00Z"/>
          <w:rFonts w:ascii="Courier New" w:hAnsi="Courier New"/>
          <w:noProof/>
          <w:color w:val="808080"/>
          <w:sz w:val="16"/>
          <w:lang w:eastAsia="ja-JP"/>
        </w:rPr>
      </w:pPr>
      <w:ins w:id="3157" w:author="NTT DOCOMO, INC." w:date="2018-03-10T22:27:00Z"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  <w:r w:rsidRPr="000230AD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2-1: Maximum channel bandwidth supported in each band for DL and UL separately and for each SCS that UE supports within a single CC</w:t>
        </w:r>
      </w:ins>
    </w:p>
    <w:p w14:paraId="292F1040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58" w:author="NTT DOCOMO, INC." w:date="2018-03-10T22:27:00Z"/>
          <w:rFonts w:ascii="Courier New" w:hAnsi="Courier New"/>
          <w:noProof/>
          <w:color w:val="808080"/>
          <w:sz w:val="16"/>
          <w:lang w:eastAsia="ja-JP"/>
        </w:rPr>
      </w:pPr>
      <w:ins w:id="3159" w:author="NTT DOCOMO, INC." w:date="2018-03-10T22:27:00Z"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-- RAN4 agreed that 400 MHz is optional for FR2. The other values defined for FR1/fR2 in TS 38.101 are mandatory w/o capability bit.</w:t>
        </w:r>
      </w:ins>
    </w:p>
    <w:p w14:paraId="0D8F20E0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60" w:author="NTT DOCOMO, INC." w:date="2018-03-10T22:27:00Z"/>
          <w:rFonts w:ascii="Courier New" w:hAnsi="Courier New"/>
          <w:noProof/>
          <w:sz w:val="16"/>
          <w:lang w:eastAsia="ja-JP"/>
        </w:rPr>
      </w:pPr>
      <w:ins w:id="3161" w:author="NTT DOCOMO, INC." w:date="2018-03-10T22:27:00Z"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  <w:t>maxChannelBW-PerCC</w:t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 xml:space="preserve"> {mhz400</w:t>
        </w:r>
        <w:r w:rsidRPr="000230AD">
          <w:rPr>
            <w:rFonts w:ascii="Courier New" w:hAnsi="Courier New"/>
            <w:noProof/>
            <w:sz w:val="16"/>
            <w:lang w:eastAsia="ja-JP"/>
          </w:rPr>
          <w:t>}</w:t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>,</w:t>
        </w:r>
      </w:ins>
    </w:p>
    <w:p w14:paraId="46ECD8A3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62" w:author="NTT DOCOMO, INC." w:date="2018-03-10T22:27:00Z"/>
          <w:rFonts w:ascii="Courier New" w:eastAsia="游明朝" w:hAnsi="Courier New"/>
          <w:noProof/>
          <w:color w:val="993366"/>
          <w:sz w:val="16"/>
          <w:lang w:val="en-US" w:eastAsia="ja-JP"/>
        </w:rPr>
      </w:pPr>
      <w:ins w:id="3163" w:author="NTT DOCOMO, INC." w:date="2018-03-10T22:27:00Z">
        <w:r w:rsidRPr="000230AD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>mimo-ParametersPerBand</w:t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MIMO-ParametersPerBand</w:t>
        </w:r>
        <w:r w:rsidRPr="000230AD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073FC5F3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64" w:author="NTT DOCOMO, INC." w:date="2018-03-10T22:2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165" w:author="NTT DOCOMO, INC." w:date="2018-03-10T22:27:00Z">
        <w:r w:rsidRPr="000230A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0-10: Extended CP</w:t>
        </w:r>
      </w:ins>
    </w:p>
    <w:p w14:paraId="3499C1DC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66" w:author="NTT DOCOMO, INC." w:date="2018-03-10T22:27:00Z"/>
          <w:rFonts w:ascii="Courier New" w:eastAsia="游明朝" w:hAnsi="Courier New"/>
          <w:noProof/>
          <w:sz w:val="16"/>
          <w:lang w:val="en-US" w:eastAsia="ja-JP"/>
        </w:rPr>
      </w:pPr>
      <w:ins w:id="3167" w:author="NTT DOCOMO, INC." w:date="2018-03-10T22:27:00Z"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  <w:t>extendedCP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9AEF2D0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68" w:author="NTT DOCOMO, INC." w:date="2018-03-10T22:2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169" w:author="NTT DOCOMO, INC." w:date="2018-03-10T22:27:00Z">
        <w:r w:rsidRPr="000230AD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R1 0-13: </w:t>
        </w:r>
        <w:r w:rsidRPr="000230A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Phase coherence across non-contiguous UL symbols in slot in the transmission of one channel</w:t>
        </w:r>
      </w:ins>
    </w:p>
    <w:p w14:paraId="17A5B988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70" w:author="NTT DOCOMO, INC." w:date="2018-03-10T22:27:00Z"/>
          <w:rFonts w:ascii="Courier New" w:eastAsia="游明朝" w:hAnsi="Courier New"/>
          <w:noProof/>
          <w:sz w:val="16"/>
          <w:lang w:val="en-US" w:eastAsia="ja-JP"/>
        </w:rPr>
      </w:pPr>
      <w:ins w:id="3171" w:author="NTT DOCOMO, INC." w:date="2018-03-10T22:27:00Z">
        <w:r w:rsidRPr="000230A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>phaseCoherenceUL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BCB5113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72" w:author="NTT DOCOMO, INC." w:date="2018-03-10T22:2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173" w:author="NTT DOCOMO, INC." w:date="2018-03-10T22:27:00Z">
        <w:r w:rsidRPr="000230A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1-10: Support of SCell without SS/PBCH block</w:t>
        </w:r>
      </w:ins>
    </w:p>
    <w:p w14:paraId="51F2285B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74" w:author="NTT DOCOMO, INC." w:date="2018-03-10T22:27:00Z"/>
          <w:rFonts w:ascii="Courier New" w:eastAsia="游明朝" w:hAnsi="Courier New"/>
          <w:noProof/>
          <w:sz w:val="16"/>
          <w:lang w:val="en-US" w:eastAsia="ja-JP"/>
        </w:rPr>
      </w:pPr>
      <w:ins w:id="3175" w:author="NTT DOCOMO, INC." w:date="2018-03-10T22:27:00Z">
        <w:r w:rsidRPr="000230A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>scellWithoutSSB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2031ED2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76" w:author="NTT DOCOMO, INC." w:date="2018-03-10T22:2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177" w:author="NTT DOCOMO, INC." w:date="2018-03-10T22:27:00Z">
        <w:r w:rsidRPr="000230AD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R1 1-11: </w:t>
        </w:r>
        <w:r w:rsidRPr="000230A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of CSI-RS RRM measurement for SCell without SS/PBCH block</w:t>
        </w:r>
      </w:ins>
    </w:p>
    <w:p w14:paraId="5CC2507A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78" w:author="NTT DOCOMO, INC." w:date="2018-03-10T22:27:00Z"/>
          <w:rFonts w:ascii="Courier New" w:eastAsia="游明朝" w:hAnsi="Courier New"/>
          <w:noProof/>
          <w:sz w:val="16"/>
          <w:lang w:val="en-US" w:eastAsia="ja-JP"/>
        </w:rPr>
      </w:pPr>
      <w:ins w:id="3179" w:author="NTT DOCOMO, INC." w:date="2018-03-10T22:27:00Z">
        <w:r w:rsidRPr="000230A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>csi-RS-MeasSCellWithoutSSB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59651A2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80" w:author="NTT DOCOMO, INC." w:date="2018-03-10T22:2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181" w:author="NTT DOCOMO, INC." w:date="2018-03-10T22:27:00Z">
        <w:r w:rsidRPr="000230AD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2-15a</w:t>
        </w:r>
        <w:r w:rsidRPr="000230A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: Association between CSI-RS and SRS</w:t>
        </w:r>
      </w:ins>
    </w:p>
    <w:p w14:paraId="12C66A41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82" w:author="NTT DOCOMO, INC." w:date="2018-03-10T22:2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183" w:author="NTT DOCOMO, INC." w:date="2018-03-10T22:27:00Z"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srs-AssocCSI-RS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0E6EE24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84" w:author="NTT DOCOMO, INC." w:date="2018-03-10T22:27:00Z"/>
          <w:rFonts w:ascii="Courier New" w:hAnsi="Courier New"/>
          <w:noProof/>
          <w:color w:val="808080"/>
          <w:sz w:val="16"/>
          <w:lang w:eastAsia="ja-JP"/>
        </w:rPr>
      </w:pPr>
      <w:ins w:id="3185" w:author="NTT DOCOMO, INC." w:date="2018-03-10T22:27:00Z"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-- R1 3-1a: For type 1 CSS with dedicated RRC configuration and for type 3 CSS, UE specific SS, CORESET resource allocation of 6RB bit-map and duration 3 OFDM symbols for FR2</w:t>
        </w:r>
      </w:ins>
    </w:p>
    <w:p w14:paraId="164AD391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86" w:author="NTT DOCOMO, INC." w:date="2018-03-10T22:27:00Z"/>
          <w:rFonts w:ascii="Courier New" w:hAnsi="Courier New"/>
          <w:noProof/>
          <w:sz w:val="16"/>
          <w:lang w:eastAsia="ja-JP"/>
        </w:rPr>
      </w:pPr>
      <w:ins w:id="3187" w:author="NTT DOCOMO, INC." w:date="2018-03-10T22:27:00Z">
        <w:r w:rsidRPr="000230AD">
          <w:rPr>
            <w:rFonts w:ascii="Courier New" w:hAnsi="Courier New"/>
            <w:noProof/>
            <w:sz w:val="16"/>
            <w:lang w:eastAsia="ja-JP"/>
          </w:rPr>
          <w:tab/>
          <w:t>type1-3-CSS</w:t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FA31826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88" w:author="NTT DOCOMO, INC." w:date="2018-03-10T22:27:00Z"/>
          <w:rFonts w:ascii="Courier New" w:hAnsi="Courier New"/>
          <w:noProof/>
          <w:color w:val="808080"/>
          <w:sz w:val="16"/>
          <w:lang w:eastAsia="ja-JP"/>
        </w:rPr>
      </w:pPr>
      <w:ins w:id="3189" w:author="NTT DOCOMO, INC." w:date="2018-03-10T22:27:00Z"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-- R1 3-4: More than one TCI state configurations per CORESET</w:t>
        </w:r>
      </w:ins>
    </w:p>
    <w:p w14:paraId="3EE245AB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90" w:author="NTT DOCOMO, INC." w:date="2018-03-10T22:27:00Z"/>
          <w:rFonts w:ascii="Courier New" w:hAnsi="Courier New"/>
          <w:noProof/>
          <w:sz w:val="16"/>
          <w:lang w:eastAsia="ja-JP"/>
        </w:rPr>
      </w:pPr>
      <w:ins w:id="3191" w:author="NTT DOCOMO, INC." w:date="2018-03-10T22:27:00Z">
        <w:r w:rsidRPr="000230AD">
          <w:rPr>
            <w:rFonts w:ascii="Courier New" w:hAnsi="Courier New"/>
            <w:noProof/>
            <w:sz w:val="16"/>
            <w:lang w:eastAsia="ja-JP"/>
          </w:rPr>
          <w:tab/>
          <w:t>multipleTCI</w:t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0230AD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0230AD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09977F20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92" w:author="NTT DOCOMO, INC." w:date="2018-03-10T22:27:00Z"/>
          <w:rFonts w:ascii="Courier New" w:hAnsi="Courier New"/>
          <w:noProof/>
          <w:color w:val="808080"/>
          <w:sz w:val="16"/>
          <w:lang w:eastAsia="ja-JP"/>
        </w:rPr>
      </w:pPr>
      <w:ins w:id="3193" w:author="NTT DOCOMO, INC." w:date="2018-03-10T22:27:00Z"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-- R1 3-5 &amp; 3-5a: For type 1 with dedicated RRC configuration, type 3, and UE-SS,, monitoring occasion can be any OFDM symbol(s) of a slot for Case 2 (with a DCI gap)</w:t>
        </w:r>
      </w:ins>
    </w:p>
    <w:p w14:paraId="13F4A57A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94" w:author="NTT DOCOMO, INC." w:date="2018-03-10T22:27:00Z"/>
          <w:rFonts w:ascii="Courier New" w:hAnsi="Courier New"/>
          <w:noProof/>
          <w:sz w:val="16"/>
          <w:lang w:eastAsia="ja-JP"/>
        </w:rPr>
      </w:pPr>
      <w:ins w:id="3195" w:author="NTT DOCOMO, INC." w:date="2018-03-10T22:27:00Z">
        <w:r w:rsidRPr="000230AD">
          <w:rPr>
            <w:rFonts w:ascii="Courier New" w:hAnsi="Courier New"/>
            <w:noProof/>
            <w:sz w:val="16"/>
            <w:lang w:eastAsia="ja-JP"/>
          </w:rPr>
          <w:tab/>
          <w:t>pdcchMonitoringAnyOccasions</w:t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0230AD">
          <w:rPr>
            <w:rFonts w:ascii="Courier New" w:hAnsi="Courier New"/>
            <w:noProof/>
            <w:sz w:val="16"/>
            <w:lang w:eastAsia="ja-JP"/>
          </w:rPr>
          <w:t xml:space="preserve"> {withoutDCI-gap, withDCI-gap}</w:t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0230AD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2B7CEB4D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96" w:author="NTT DOCOMO, INC." w:date="2018-03-10T22:27:00Z"/>
          <w:rFonts w:ascii="Courier New" w:hAnsi="Courier New"/>
          <w:noProof/>
          <w:color w:val="808080"/>
          <w:sz w:val="16"/>
          <w:lang w:eastAsia="ja-JP"/>
        </w:rPr>
      </w:pPr>
      <w:ins w:id="3197" w:author="NTT DOCOMO, INC." w:date="2018-03-10T22:27:00Z"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-- R1 5-1a: UE specific RRC configure UL/DL assignment</w:t>
        </w:r>
      </w:ins>
    </w:p>
    <w:p w14:paraId="725BA25D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98" w:author="NTT DOCOMO, INC." w:date="2018-03-10T22:27:00Z"/>
          <w:rFonts w:ascii="Courier New" w:eastAsia="Malgun Gothic" w:hAnsi="Courier New"/>
          <w:noProof/>
          <w:sz w:val="16"/>
          <w:lang w:eastAsia="sv-SE"/>
        </w:rPr>
      </w:pPr>
      <w:ins w:id="3199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  <w:t>ue-SpecificUL-DL-Assignment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0230AD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0230AD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4070CF3C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00" w:author="NTT DOCOMO, INC." w:date="2018-03-10T22:27:00Z"/>
          <w:rFonts w:ascii="Courier New" w:eastAsia="Malgun Gothic" w:hAnsi="Courier New"/>
          <w:noProof/>
          <w:color w:val="808080"/>
          <w:sz w:val="16"/>
          <w:lang w:eastAsia="sv-SE"/>
        </w:rPr>
      </w:pPr>
      <w:ins w:id="3201" w:author="NTT DOCOMO, INC." w:date="2018-03-10T22:27:00Z">
        <w:r w:rsidRPr="000230AD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R1 5-11 &amp; 5-11a: Up to 2/7 unicast PDSCHs per slot for different TBs</w:t>
        </w:r>
      </w:ins>
    </w:p>
    <w:p w14:paraId="42CAF79B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02" w:author="NTT DOCOMO, INC." w:date="2018-03-10T22:27:00Z"/>
          <w:rFonts w:ascii="Courier New" w:eastAsia="Malgun Gothic" w:hAnsi="Courier New"/>
          <w:noProof/>
          <w:sz w:val="16"/>
          <w:lang w:eastAsia="sv-SE"/>
        </w:rPr>
      </w:pPr>
      <w:ins w:id="3203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  <w:t>pdsch-DifferentTB-PerSlot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7F89C1BB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04" w:author="NTT DOCOMO, INC." w:date="2018-03-10T22:27:00Z"/>
          <w:rFonts w:ascii="Courier New" w:eastAsia="Malgun Gothic" w:hAnsi="Courier New"/>
          <w:noProof/>
          <w:sz w:val="16"/>
          <w:lang w:eastAsia="sv-SE"/>
        </w:rPr>
      </w:pPr>
      <w:ins w:id="3205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  <w:t>scs-15kHz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62DA2DA0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06" w:author="NTT DOCOMO, INC." w:date="2018-03-10T22:27:00Z"/>
          <w:rFonts w:ascii="Courier New" w:eastAsia="Malgun Gothic" w:hAnsi="Courier New"/>
          <w:noProof/>
          <w:sz w:val="16"/>
          <w:lang w:eastAsia="sv-SE"/>
        </w:rPr>
      </w:pPr>
      <w:ins w:id="3207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  <w:t>scs-30kHz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6715355B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08" w:author="NTT DOCOMO, INC." w:date="2018-03-10T22:27:00Z"/>
          <w:rFonts w:ascii="Courier New" w:eastAsia="Malgun Gothic" w:hAnsi="Courier New"/>
          <w:noProof/>
          <w:sz w:val="16"/>
          <w:lang w:eastAsia="sv-SE"/>
        </w:rPr>
      </w:pPr>
      <w:ins w:id="3209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  <w:t>scs-60kHz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33ACC2EB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10" w:author="NTT DOCOMO, INC." w:date="2018-03-10T22:27:00Z"/>
          <w:rFonts w:ascii="Courier New" w:eastAsia="Malgun Gothic" w:hAnsi="Courier New"/>
          <w:noProof/>
          <w:sz w:val="16"/>
          <w:lang w:eastAsia="sv-SE"/>
        </w:rPr>
      </w:pPr>
      <w:ins w:id="3211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  <w:t>scs-120kHz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5BE8991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12" w:author="NTT DOCOMO, INC." w:date="2018-03-10T22:27:00Z"/>
          <w:rFonts w:ascii="Courier New" w:eastAsia="Malgun Gothic" w:hAnsi="Courier New"/>
          <w:noProof/>
          <w:sz w:val="16"/>
          <w:lang w:eastAsia="sv-SE"/>
        </w:rPr>
      </w:pPr>
      <w:ins w:id="3213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  <w:t>},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9B02B22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14" w:author="NTT DOCOMO, INC." w:date="2018-03-10T22:27:00Z"/>
          <w:rFonts w:ascii="Courier New" w:eastAsia="Malgun Gothic" w:hAnsi="Courier New"/>
          <w:noProof/>
          <w:color w:val="808080"/>
          <w:sz w:val="16"/>
          <w:lang w:eastAsia="sv-SE"/>
        </w:rPr>
      </w:pPr>
      <w:ins w:id="3215" w:author="NTT DOCOMO, INC." w:date="2018-03-10T22:27:00Z">
        <w:r w:rsidRPr="000230AD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R1 5-12 &amp; 5-12a: Up to 2/7 PUSCHs per slot for different TBs</w:t>
        </w:r>
      </w:ins>
    </w:p>
    <w:p w14:paraId="76739EAD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16" w:author="NTT DOCOMO, INC." w:date="2018-03-10T22:27:00Z"/>
          <w:rFonts w:ascii="Courier New" w:eastAsia="Malgun Gothic" w:hAnsi="Courier New"/>
          <w:noProof/>
          <w:sz w:val="16"/>
          <w:lang w:eastAsia="sv-SE"/>
        </w:rPr>
      </w:pPr>
      <w:ins w:id="3217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  <w:t>pusch-DifferentTB-PerSlot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4C9B3F45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18" w:author="NTT DOCOMO, INC." w:date="2018-03-10T22:27:00Z"/>
          <w:rFonts w:ascii="Courier New" w:eastAsia="Malgun Gothic" w:hAnsi="Courier New"/>
          <w:noProof/>
          <w:sz w:val="16"/>
          <w:lang w:eastAsia="sv-SE"/>
        </w:rPr>
      </w:pPr>
      <w:ins w:id="3219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  <w:t>scs-15kHz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AD70D9C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20" w:author="NTT DOCOMO, INC." w:date="2018-03-10T22:27:00Z"/>
          <w:rFonts w:ascii="Courier New" w:eastAsia="Malgun Gothic" w:hAnsi="Courier New"/>
          <w:noProof/>
          <w:sz w:val="16"/>
          <w:lang w:eastAsia="sv-SE"/>
        </w:rPr>
      </w:pPr>
      <w:ins w:id="3221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  <w:t>scs-30kHz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273207D1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22" w:author="NTT DOCOMO, INC." w:date="2018-03-10T22:27:00Z"/>
          <w:rFonts w:ascii="Courier New" w:eastAsia="Malgun Gothic" w:hAnsi="Courier New"/>
          <w:noProof/>
          <w:sz w:val="16"/>
          <w:lang w:eastAsia="sv-SE"/>
        </w:rPr>
      </w:pPr>
      <w:ins w:id="3223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  <w:t>scs-60kHz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4562B737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24" w:author="NTT DOCOMO, INC." w:date="2018-03-10T22:27:00Z"/>
          <w:rFonts w:ascii="Courier New" w:eastAsia="Malgun Gothic" w:hAnsi="Courier New"/>
          <w:noProof/>
          <w:sz w:val="16"/>
          <w:lang w:eastAsia="sv-SE"/>
        </w:rPr>
      </w:pPr>
      <w:ins w:id="3225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  <w:t>scs-120kHz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71B8E19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26" w:author="NTT DOCOMO, INC." w:date="2018-03-10T22:27:00Z"/>
          <w:rFonts w:ascii="Courier New" w:eastAsia="Malgun Gothic" w:hAnsi="Courier New"/>
          <w:noProof/>
          <w:sz w:val="16"/>
          <w:lang w:eastAsia="sv-SE"/>
        </w:rPr>
      </w:pPr>
      <w:ins w:id="3227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  <w:t>},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7273C1B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28" w:author="NTT DOCOMO, INC." w:date="2018-03-10T22:2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229" w:author="NTT DOCOMO, INC." w:date="2018-03-10T22:27:00Z">
        <w:r w:rsidRPr="000230A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6-2</w:t>
        </w:r>
        <w:r w:rsidRPr="000230AD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Pr="000230A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&amp;</w:t>
        </w:r>
        <w:r w:rsidRPr="000230AD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Pr="000230A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6-3: Type A/B BWP adaptation (up to 2/4 BWPs) with same numerology</w:t>
        </w:r>
      </w:ins>
    </w:p>
    <w:p w14:paraId="3739CEB8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30" w:author="NTT DOCOMO, INC." w:date="2018-03-10T22:27:00Z"/>
          <w:rFonts w:ascii="Courier New" w:eastAsia="游明朝" w:hAnsi="Courier New"/>
          <w:noProof/>
          <w:sz w:val="16"/>
          <w:lang w:val="en-US" w:eastAsia="ja-JP"/>
        </w:rPr>
      </w:pPr>
      <w:ins w:id="3231" w:author="NTT DOCOMO, INC." w:date="2018-03-10T22:27:00Z"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  <w:t>bwp-SameNumerology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{upto2, upto4}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FBC4CE0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32" w:author="NTT DOCOMO, INC." w:date="2018-03-10T22:2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233" w:author="NTT DOCOMO, INC." w:date="2018-03-10T22:27:00Z">
        <w:r w:rsidRPr="000230A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6-4: BWP adaptation (up to 4 BWPs) with different numerologies</w:t>
        </w:r>
      </w:ins>
    </w:p>
    <w:p w14:paraId="35DDF3A9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34" w:author="NTT DOCOMO, INC." w:date="2018-03-10T22:27:00Z"/>
          <w:rFonts w:ascii="Courier New" w:eastAsia="游明朝" w:hAnsi="Courier New"/>
          <w:noProof/>
          <w:sz w:val="16"/>
          <w:lang w:val="en-US" w:eastAsia="ja-JP"/>
        </w:rPr>
      </w:pPr>
      <w:ins w:id="3235" w:author="NTT DOCOMO, INC." w:date="2018-03-10T22:27:00Z"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  <w:t>bwp-DiffNumerology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{upto4}</w:t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1ED95C69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36" w:author="NTT DOCOMO, INC." w:date="2018-03-10T22:27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3237" w:author="NTT DOCOMO, INC." w:date="2018-03-10T22:27:00Z">
        <w:r w:rsidRPr="000230AD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lastRenderedPageBreak/>
          <w:t>-- R1 6-7: Two PUCCH group</w:t>
        </w:r>
      </w:ins>
    </w:p>
    <w:p w14:paraId="13BADC99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38" w:author="NTT DOCOMO, INC." w:date="2018-03-10T22:27:00Z"/>
          <w:rFonts w:ascii="Courier New" w:eastAsia="Malgun Gothic" w:hAnsi="Courier New"/>
          <w:noProof/>
          <w:sz w:val="16"/>
          <w:lang w:val="en-US" w:eastAsia="sv-SE"/>
        </w:rPr>
      </w:pPr>
      <w:ins w:id="3239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ab/>
          <w:t>twoPUCCH-Group</w:t>
        </w:r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0230AD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0230AD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02AD92C2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40" w:author="NTT DOCOMO, INC." w:date="2018-03-10T22:27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3241" w:author="NTT DOCOMO, INC." w:date="2018-03-10T22:27:00Z">
        <w:r w:rsidRPr="000230AD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 6-8: Different numerology across PUCCH groups</w:t>
        </w:r>
      </w:ins>
    </w:p>
    <w:p w14:paraId="57E3C04B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42" w:author="NTT DOCOMO, INC." w:date="2018-03-10T22:27:00Z"/>
          <w:rFonts w:ascii="Courier New" w:eastAsia="Malgun Gothic" w:hAnsi="Courier New"/>
          <w:noProof/>
          <w:sz w:val="16"/>
          <w:lang w:val="en-US" w:eastAsia="sv-SE"/>
        </w:rPr>
      </w:pPr>
      <w:ins w:id="3243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ab/>
          <w:t>diffNumerologyAcrossPUCCH-Group</w:t>
        </w:r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0230AD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0230AD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5754D058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44" w:author="NTT DOCOMO, INC." w:date="2018-03-10T22:27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3245" w:author="NTT DOCOMO, INC." w:date="2018-03-10T22:27:00Z">
        <w:r w:rsidRPr="000230AD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 6-9: Different numerologies across carriers within the same PUCCH group</w:t>
        </w:r>
      </w:ins>
    </w:p>
    <w:p w14:paraId="6BC99B4E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46" w:author="NTT DOCOMO, INC." w:date="2018-03-10T22:27:00Z"/>
          <w:rFonts w:ascii="Courier New" w:eastAsia="Malgun Gothic" w:hAnsi="Courier New"/>
          <w:noProof/>
          <w:sz w:val="16"/>
          <w:lang w:val="en-US" w:eastAsia="sv-SE"/>
        </w:rPr>
      </w:pPr>
      <w:ins w:id="3247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ab/>
          <w:t>diffNumerologyWithinPUCCH-Group</w:t>
        </w:r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0230AD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0230AD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3057E949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48" w:author="NTT DOCOMO, INC." w:date="2018-03-10T22:27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3249" w:author="NTT DOCOMO, INC." w:date="2018-03-10T22:27:00Z">
        <w:r w:rsidRPr="000230AD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 6-10: Cross carrier scheduling</w:t>
        </w:r>
      </w:ins>
    </w:p>
    <w:p w14:paraId="379D6937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50" w:author="NTT DOCOMO, INC." w:date="2018-03-10T22:27:00Z"/>
          <w:rFonts w:ascii="Courier New" w:eastAsia="Malgun Gothic" w:hAnsi="Courier New"/>
          <w:noProof/>
          <w:sz w:val="16"/>
          <w:lang w:val="en-US" w:eastAsia="sv-SE"/>
        </w:rPr>
      </w:pPr>
      <w:ins w:id="3251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ab/>
          <w:t>crossCarrierScheduling</w:t>
        </w:r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0230AD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0230AD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2CDA38B3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52" w:author="NTT DOCOMO, INC." w:date="2018-03-10T22:27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3253" w:author="NTT DOCOMO, INC." w:date="2018-03-10T22:27:00Z">
        <w:r w:rsidRPr="000230AD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 6-11: Number of supported TAGs</w:t>
        </w:r>
      </w:ins>
    </w:p>
    <w:p w14:paraId="4ABDFD13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54" w:author="NTT DOCOMO, INC." w:date="2018-03-10T22:27:00Z"/>
          <w:rFonts w:ascii="Courier New" w:eastAsia="Malgun Gothic" w:hAnsi="Courier New"/>
          <w:noProof/>
          <w:sz w:val="16"/>
          <w:lang w:eastAsia="sv-SE"/>
        </w:rPr>
      </w:pPr>
      <w:ins w:id="3255" w:author="NTT DOCOMO, INC." w:date="2018-03-10T22:27:00Z"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  <w:t>supportedNumberTAG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 xml:space="preserve"> {n2, n3, n4}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0230AD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5A297C4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56" w:author="NTT DOCOMO, INC." w:date="2018-03-10T22:27:00Z"/>
          <w:rFonts w:ascii="Courier New" w:hAnsi="Courier New"/>
          <w:noProof/>
          <w:color w:val="808080"/>
          <w:sz w:val="16"/>
          <w:lang w:eastAsia="ja-JP"/>
        </w:rPr>
      </w:pPr>
      <w:ins w:id="3257" w:author="NTT DOCOMO, INC." w:date="2018-03-10T22:27:00Z">
        <w:r w:rsidRPr="000230AD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R1 6-19: </w:t>
        </w:r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Simultaneous transmission of SRS on an SUL/non-SUL carrier and PUSCH/PUCCH/SRS/PRACH on the other UL carrier in the same cell</w:t>
        </w:r>
      </w:ins>
    </w:p>
    <w:p w14:paraId="79A5408C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58" w:author="NTT DOCOMO, INC." w:date="2018-03-10T22:27:00Z"/>
          <w:rFonts w:ascii="Courier New" w:hAnsi="Courier New"/>
          <w:noProof/>
          <w:color w:val="808080"/>
          <w:sz w:val="16"/>
          <w:lang w:eastAsia="ja-JP"/>
        </w:rPr>
      </w:pPr>
      <w:ins w:id="3259" w:author="NTT DOCOMO, INC." w:date="2018-03-10T22:27:00Z">
        <w:r w:rsidRPr="000230AD">
          <w:rPr>
            <w:rFonts w:ascii="Courier New" w:hAnsi="Courier New" w:hint="eastAsia"/>
            <w:noProof/>
            <w:color w:val="808080"/>
            <w:sz w:val="16"/>
            <w:lang w:eastAsia="ja-JP"/>
          </w:rPr>
          <w:t>-- D</w:t>
        </w:r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e</w:t>
        </w:r>
        <w:r w:rsidRPr="000230AD">
          <w:rPr>
            <w:rFonts w:ascii="Courier New" w:hAnsi="Courier New" w:hint="eastAsia"/>
            <w:noProof/>
            <w:color w:val="808080"/>
            <w:sz w:val="16"/>
            <w:lang w:eastAsia="ja-JP"/>
          </w:rPr>
          <w:t>tails on the channel/signal combination are to be described in TS 38.306</w:t>
        </w:r>
      </w:ins>
    </w:p>
    <w:p w14:paraId="53AA2EEC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60" w:author="NTT DOCOMO, INC." w:date="2018-03-10T22:27:00Z"/>
          <w:rFonts w:ascii="Courier New" w:hAnsi="Courier New"/>
          <w:noProof/>
          <w:color w:val="808080"/>
          <w:sz w:val="16"/>
          <w:lang w:eastAsia="ja-JP"/>
        </w:rPr>
      </w:pPr>
      <w:ins w:id="3261" w:author="NTT DOCOMO, INC." w:date="2018-03-10T22:27:00Z"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>simultaneousTxSUL-NonSUL</w:t>
        </w:r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30AD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0230AD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0230AD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42D6FB83" w14:textId="5AF6FD09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62" w:author="NTT DOCOMO, INC." w:date="2018-03-10T22:27:00Z"/>
          <w:rFonts w:ascii="Courier New" w:hAnsi="Courier New"/>
          <w:noProof/>
          <w:color w:val="808080"/>
          <w:sz w:val="16"/>
          <w:lang w:eastAsia="ja-JP"/>
        </w:rPr>
      </w:pPr>
      <w:ins w:id="3263" w:author="NTT DOCOMO, INC." w:date="2018-03-10T22:27:00Z"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-- R1</w:t>
        </w:r>
        <w:r w:rsidR="007C77E2">
          <w:rPr>
            <w:rFonts w:ascii="Courier New" w:hAnsi="Courier New"/>
            <w:noProof/>
            <w:color w:val="808080"/>
            <w:sz w:val="16"/>
            <w:lang w:eastAsia="ja-JP"/>
          </w:rPr>
          <w:t xml:space="preserve"> 6-21</w:t>
        </w:r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: DL search space sharing for CA</w:t>
        </w:r>
      </w:ins>
    </w:p>
    <w:p w14:paraId="4C7B9A05" w14:textId="452F7CAB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64" w:author="NTT DOCOMO, INC." w:date="2018-03-10T22:27:00Z"/>
          <w:rFonts w:ascii="Courier New" w:hAnsi="Courier New"/>
          <w:noProof/>
          <w:sz w:val="16"/>
          <w:lang w:eastAsia="ja-JP"/>
        </w:rPr>
      </w:pPr>
      <w:ins w:id="3265" w:author="NTT DOCOMO, INC." w:date="2018-03-10T22:27:00Z">
        <w:r w:rsidRPr="000230AD">
          <w:rPr>
            <w:rFonts w:ascii="Courier New" w:hAnsi="Courier New"/>
            <w:noProof/>
            <w:sz w:val="16"/>
            <w:lang w:eastAsia="ja-JP"/>
          </w:rPr>
          <w:tab/>
          <w:t>searchSpaceSharingCA</w:t>
        </w:r>
      </w:ins>
      <w:ins w:id="3266" w:author="NTT DOCOMO, INC." w:date="2018-03-10T23:23:00Z">
        <w:r w:rsidR="007C77E2">
          <w:rPr>
            <w:rFonts w:ascii="Courier New" w:hAnsi="Courier New" w:hint="eastAsia"/>
            <w:noProof/>
            <w:sz w:val="16"/>
            <w:lang w:eastAsia="ja-JP"/>
          </w:rPr>
          <w:t>-DL</w:t>
        </w:r>
      </w:ins>
      <w:ins w:id="3267" w:author="NTT DOCOMO, INC." w:date="2018-03-10T22:27:00Z"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</w:ins>
      <w:ins w:id="3268" w:author="NTT DOCOMO, INC." w:date="2018-03-10T23:24:00Z">
        <w:r w:rsidR="007C77E2" w:rsidRPr="000230AD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="007C77E2" w:rsidRPr="000230AD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</w:ins>
      <w:ins w:id="3269" w:author="NTT DOCOMO, INC." w:date="2018-03-10T22:27:00Z"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75819DCE" w14:textId="5259968D" w:rsidR="007C77E2" w:rsidRPr="000230AD" w:rsidRDefault="007C77E2" w:rsidP="007C77E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70" w:author="NTT DOCOMO, INC." w:date="2018-03-10T23:23:00Z"/>
          <w:rFonts w:ascii="Courier New" w:hAnsi="Courier New"/>
          <w:noProof/>
          <w:color w:val="808080"/>
          <w:sz w:val="16"/>
          <w:lang w:eastAsia="ja-JP"/>
        </w:rPr>
      </w:pPr>
      <w:ins w:id="3271" w:author="NTT DOCOMO, INC." w:date="2018-03-10T23:23:00Z"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-- R1</w:t>
        </w:r>
        <w:r>
          <w:rPr>
            <w:rFonts w:ascii="Courier New" w:hAnsi="Courier New"/>
            <w:noProof/>
            <w:color w:val="808080"/>
            <w:sz w:val="16"/>
            <w:lang w:eastAsia="ja-JP"/>
          </w:rPr>
          <w:t xml:space="preserve"> 6-22: </w:t>
        </w:r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UL search space sharing for CA</w:t>
        </w:r>
      </w:ins>
    </w:p>
    <w:p w14:paraId="088FE3FF" w14:textId="35019597" w:rsidR="007C77E2" w:rsidRPr="000230AD" w:rsidRDefault="007C77E2" w:rsidP="007C77E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72" w:author="NTT DOCOMO, INC." w:date="2018-03-10T23:23:00Z"/>
          <w:rFonts w:ascii="Courier New" w:hAnsi="Courier New"/>
          <w:noProof/>
          <w:sz w:val="16"/>
          <w:lang w:eastAsia="ja-JP"/>
        </w:rPr>
      </w:pPr>
      <w:ins w:id="3273" w:author="NTT DOCOMO, INC." w:date="2018-03-10T23:23:00Z">
        <w:r w:rsidRPr="000230AD">
          <w:rPr>
            <w:rFonts w:ascii="Courier New" w:hAnsi="Courier New"/>
            <w:noProof/>
            <w:sz w:val="16"/>
            <w:lang w:eastAsia="ja-JP"/>
          </w:rPr>
          <w:tab/>
          <w:t>searchSpaceSharingCA</w:t>
        </w:r>
        <w:r>
          <w:rPr>
            <w:rFonts w:ascii="Courier New" w:hAnsi="Courier New" w:hint="eastAsia"/>
            <w:noProof/>
            <w:sz w:val="16"/>
            <w:lang w:eastAsia="ja-JP"/>
          </w:rPr>
          <w:t>-UL</w:t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ab/>
        </w:r>
      </w:ins>
      <w:ins w:id="3274" w:author="NTT DOCOMO, INC." w:date="2018-03-10T23:24:00Z">
        <w:r w:rsidRPr="000230AD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0230AD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</w:ins>
      <w:ins w:id="3275" w:author="NTT DOCOMO, INC." w:date="2018-03-10T23:23:00Z"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3CD08BF5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76" w:author="NTT DOCOMO, INC." w:date="2018-03-10T22:27:00Z"/>
          <w:rFonts w:ascii="Courier New" w:hAnsi="Courier New"/>
          <w:noProof/>
          <w:color w:val="808080"/>
          <w:sz w:val="16"/>
          <w:lang w:eastAsia="ja-JP"/>
        </w:rPr>
      </w:pPr>
      <w:ins w:id="3277" w:author="NTT DOCOMO, INC." w:date="2018-03-10T22:27:00Z"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  <w:r w:rsidRPr="000230AD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1-4: 256QAM for PDSCH in FR2</w:t>
        </w:r>
      </w:ins>
    </w:p>
    <w:p w14:paraId="2795FD30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78" w:author="NTT DOCOMO, INC." w:date="2018-03-10T22:27:00Z"/>
          <w:rFonts w:ascii="Courier New" w:hAnsi="Courier New"/>
          <w:noProof/>
          <w:sz w:val="16"/>
          <w:lang w:eastAsia="ja-JP"/>
        </w:rPr>
      </w:pPr>
      <w:ins w:id="3279" w:author="NTT DOCOMO, INC." w:date="2018-03-10T22:27:00Z"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eastAsia="游明朝" w:hAnsi="Courier New"/>
            <w:noProof/>
            <w:sz w:val="16"/>
            <w:lang w:val="en-US" w:eastAsia="ja-JP"/>
          </w:rPr>
          <w:t>pdsch</w:t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>-256QAM-FR2</w:t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401EE358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80" w:author="NTT DOCOMO, INC." w:date="2018-03-10T22:27:00Z"/>
          <w:rFonts w:ascii="Courier New" w:hAnsi="Courier New"/>
          <w:noProof/>
          <w:color w:val="808080"/>
          <w:sz w:val="16"/>
          <w:lang w:eastAsia="ja-JP"/>
        </w:rPr>
      </w:pPr>
      <w:ins w:id="3281" w:author="NTT DOCOMO, INC." w:date="2018-03-10T22:27:00Z"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  <w:r w:rsidRPr="000230AD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Pr="000230AD">
          <w:rPr>
            <w:rFonts w:ascii="Courier New" w:hAnsi="Courier New"/>
            <w:noProof/>
            <w:color w:val="808080"/>
            <w:sz w:val="16"/>
            <w:lang w:eastAsia="ja-JP"/>
          </w:rPr>
          <w:t>1-5: 256QAM for PUSCH</w:t>
        </w:r>
      </w:ins>
    </w:p>
    <w:p w14:paraId="7C0476B0" w14:textId="77777777" w:rsidR="000230AD" w:rsidRPr="000230AD" w:rsidRDefault="000230AD" w:rsidP="000230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82" w:author="NTT DOCOMO, INC." w:date="2018-03-10T22:27:00Z"/>
          <w:rFonts w:ascii="Courier New" w:hAnsi="Courier New"/>
          <w:noProof/>
          <w:sz w:val="16"/>
          <w:lang w:eastAsia="ja-JP"/>
        </w:rPr>
      </w:pPr>
      <w:ins w:id="3283" w:author="NTT DOCOMO, INC." w:date="2018-03-10T22:27:00Z"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hAnsi="Courier New"/>
            <w:noProof/>
            <w:sz w:val="16"/>
            <w:lang w:eastAsia="ja-JP"/>
          </w:rPr>
          <w:t>pusch</w:t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>-256QAM</w:t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230AD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0230AD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29922BD8" w14:textId="091D33F4" w:rsidR="005279E9" w:rsidRPr="00CF0472" w:rsidDel="000230AD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284" w:author="NTT DOCOMO, INC." w:date="2018-03-10T22:27:00Z"/>
          <w:rFonts w:ascii="Courier New" w:eastAsia="Malgun Gothic" w:hAnsi="Courier New"/>
          <w:noProof/>
          <w:sz w:val="16"/>
          <w:lang w:eastAsia="sv-SE"/>
        </w:rPr>
      </w:pPr>
      <w:del w:id="3285" w:author="NTT DOCOMO, INC." w:date="2018-03-10T22:27:00Z"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  <w:delText>supportedMIMO-CapabilityDL</w:delText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  <w:delText>MIMO-Capability</w:delText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67A8CED7" w14:textId="63C792A2" w:rsidR="005279E9" w:rsidRPr="00CF0472" w:rsidDel="000230AD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286" w:author="NTT DOCOMO, INC." w:date="2018-03-10T22:27:00Z"/>
          <w:rFonts w:ascii="Courier New" w:eastAsia="Malgun Gothic" w:hAnsi="Courier New"/>
          <w:noProof/>
          <w:sz w:val="16"/>
          <w:lang w:eastAsia="sv-SE"/>
        </w:rPr>
      </w:pPr>
      <w:del w:id="3287" w:author="NTT DOCOMO, INC." w:date="2018-03-10T22:27:00Z"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  <w:delText>supportedMIMO-CapabilityUL</w:delText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  <w:delText>MIMO-Capability</w:delText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0230AD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0230AD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</w:del>
    </w:p>
    <w:p w14:paraId="5213F1FC" w14:textId="2EB38657" w:rsidR="005279E9" w:rsidRPr="00CF0472" w:rsidDel="009A57A9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288" w:author="INTEL" w:date="2018-03-06T02:50:00Z"/>
          <w:rFonts w:ascii="Courier New" w:eastAsia="Malgun Gothic" w:hAnsi="Courier New"/>
          <w:noProof/>
          <w:color w:val="808080"/>
          <w:sz w:val="16"/>
          <w:lang w:eastAsia="sv-SE"/>
        </w:rPr>
      </w:pPr>
      <w:del w:id="3289" w:author="INTEL" w:date="2018-03-06T02:50:00Z">
        <w:r w:rsidRPr="00CF0472" w:rsidDel="009A57A9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9A57A9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 xml:space="preserve">-- FFS on other parameters </w:delText>
        </w:r>
      </w:del>
    </w:p>
    <w:p w14:paraId="62372F41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39429AA4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90" w:author="NTT DOCOMO, INC." w:date="2018-03-10T22:28:00Z"/>
          <w:rFonts w:ascii="Courier New" w:eastAsia="Times New Roman" w:hAnsi="Courier New"/>
          <w:noProof/>
          <w:sz w:val="16"/>
          <w:lang w:val="en-US" w:eastAsia="ja-JP"/>
        </w:rPr>
      </w:pPr>
    </w:p>
    <w:p w14:paraId="4B334F62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91" w:author="NTT DOCOMO, INC." w:date="2018-03-10T22:28:00Z"/>
          <w:rFonts w:ascii="Courier New" w:eastAsia="Times New Roman" w:hAnsi="Courier New"/>
          <w:noProof/>
          <w:sz w:val="16"/>
          <w:lang w:val="en-US" w:eastAsia="ja-JP"/>
        </w:rPr>
      </w:pPr>
      <w:ins w:id="3292" w:author="NTT DOCOMO, INC." w:date="2018-03-10T22:28:00Z">
        <w:r w:rsidRPr="00423BD3">
          <w:rPr>
            <w:rFonts w:ascii="Courier New" w:eastAsia="Times New Roman" w:hAnsi="Courier New"/>
            <w:noProof/>
            <w:sz w:val="16"/>
            <w:lang w:val="en-US" w:eastAsia="ja-JP"/>
          </w:rPr>
          <w:t>MIMO-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ParametersPerBand</w:t>
        </w:r>
        <w:r w:rsidRPr="00423BD3">
          <w:rPr>
            <w:rFonts w:ascii="Courier New" w:eastAsia="Times New Roman" w:hAnsi="Courier New"/>
            <w:noProof/>
            <w:sz w:val="16"/>
            <w:lang w:val="en-US" w:eastAsia="ja-JP"/>
          </w:rPr>
          <w:t xml:space="preserve"> ::= </w:t>
        </w:r>
        <w:r w:rsidRPr="00423BD3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SEQUENCE</w:t>
        </w:r>
        <w:r w:rsidRPr="00423BD3">
          <w:rPr>
            <w:rFonts w:ascii="Courier New" w:eastAsia="Times New Roman" w:hAnsi="Courier New"/>
            <w:noProof/>
            <w:sz w:val="16"/>
            <w:lang w:val="en-US" w:eastAsia="ja-JP"/>
          </w:rPr>
          <w:t xml:space="preserve"> {</w:t>
        </w:r>
      </w:ins>
    </w:p>
    <w:p w14:paraId="0A793939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93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294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2: PDSCH beam switching</w:t>
        </w:r>
      </w:ins>
    </w:p>
    <w:p w14:paraId="6794F248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95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296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timeDurationForQCL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SEQUENCE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581FA54C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97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298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scs-60kHz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{s7, s14, s28}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1153916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99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00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sch-120kHz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{s14, s28}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363BF116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01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02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}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49CA8A4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03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04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2-3: PDSCH MIMO layers. Absence of this field implies support of one layer.</w:t>
        </w:r>
      </w:ins>
    </w:p>
    <w:p w14:paraId="78FE78A3" w14:textId="1D8FC471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05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06" w:author="NTT DOCOMO, INC." w:date="2018-03-10T22:28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maxNumberMIMO-Layers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P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DSCH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3307" w:author="NTT DOCOMO, INC." w:date="2018-03-10T23:52:00Z"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>MIMO-LayersD</w:t>
        </w:r>
        <w:r w:rsidR="00B13757" w:rsidRPr="00FD502C">
          <w:rPr>
            <w:rFonts w:ascii="Courier New" w:eastAsia="游明朝" w:hAnsi="Courier New" w:hint="eastAsia"/>
            <w:noProof/>
            <w:sz w:val="16"/>
            <w:lang w:val="en-US" w:eastAsia="ja-JP"/>
          </w:rPr>
          <w:t>L</w:t>
        </w:r>
      </w:ins>
      <w:ins w:id="3308" w:author="NTT DOCOMO, INC." w:date="2018-03-10T22:28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3309" w:author="NTT DOCOMO, INC." w:date="2018-03-10T23:52:00Z"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3310" w:author="NTT DOCOMO, INC." w:date="2018-03-10T22:28:00Z">
        <w:r w:rsidRPr="00423BD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5566F5FB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11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12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2-14: Codebook based PUSCH MIMO transmission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 Absence of this field implies that CB-based PUSCH is not supported.</w:t>
        </w:r>
      </w:ins>
    </w:p>
    <w:p w14:paraId="69F78642" w14:textId="761E65A0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13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14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maxNumberMIMO-LayersCB-PUSCH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3315" w:author="NTT DOCOMO, INC." w:date="2018-03-10T23:51:00Z">
        <w:r w:rsidR="00B13757" w:rsidRPr="00FD502C">
          <w:rPr>
            <w:rFonts w:ascii="Courier New" w:eastAsia="游明朝" w:hAnsi="Courier New" w:hint="eastAsia"/>
            <w:noProof/>
            <w:sz w:val="16"/>
            <w:lang w:val="en-US" w:eastAsia="ja-JP"/>
          </w:rPr>
          <w:t>MIMO-LayersUL</w:t>
        </w:r>
      </w:ins>
      <w:ins w:id="3316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3317" w:author="NTT DOCOMO, INC." w:date="2018-03-10T23:52:00Z"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3318" w:author="NTT DOCOMO, INC." w:date="2018-03-10T22:28:00Z"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7E67747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19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20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R1 2-15: 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Non-</w:t>
        </w:r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codebook based PUSCH MIMO transmission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 Absence of this field implies that Non-CB-based PUSCH is not supported.</w:t>
        </w:r>
      </w:ins>
    </w:p>
    <w:p w14:paraId="3F7ACED0" w14:textId="1937DF2A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21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22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maxNumberMIMO-LayersNonCB-PUSCH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3323" w:author="NTT DOCOMO, INC." w:date="2018-03-10T23:52:00Z">
        <w:r w:rsidR="00B13757" w:rsidRPr="00FD502C">
          <w:rPr>
            <w:rFonts w:ascii="Courier New" w:eastAsia="游明朝" w:hAnsi="Courier New" w:hint="eastAsia"/>
            <w:noProof/>
            <w:sz w:val="16"/>
            <w:lang w:val="en-US" w:eastAsia="ja-JP"/>
          </w:rPr>
          <w:t>MIMO-LayersUL</w:t>
        </w:r>
      </w:ins>
      <w:ins w:id="3324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3325" w:author="NTT DOCOMO, INC." w:date="2018-03-10T23:52:00Z"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1375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3326" w:author="NTT DOCOMO, INC." w:date="2018-03-10T22:28:00Z"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55CCA3E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27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28" w:author="NTT DOCOMO, INC." w:date="2018-03-10T22:28:00Z"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2-4: TCI states for PDSCH</w:t>
        </w:r>
      </w:ins>
    </w:p>
    <w:p w14:paraId="33C78DB5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29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30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maxNumberConfiguredTCIstates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{n4, n8, n16, n32, n64}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99422C9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31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32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maxNumberActiveTCI-PerCC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{n1, n2, n4, n8}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13073E2E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33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34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2-13: PUSCH transmission coherence</w:t>
        </w:r>
      </w:ins>
    </w:p>
    <w:p w14:paraId="17E9374A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35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36" w:author="NTT DOCOMO, INC." w:date="2018-03-10T22:28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pusch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-TransCoherence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{nonCoherent, partialNonCoherent, fullCoherent}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68FADDC8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37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38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2-20: Beam correspondence</w:t>
        </w:r>
      </w:ins>
    </w:p>
    <w:p w14:paraId="7B1B41EE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39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40" w:author="NTT DOCOMO, INC." w:date="2018-03-10T22:28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beamCorrespondence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5FBD4676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41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42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R1 2-21: Periodic beam 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report on PUCCH</w:t>
        </w:r>
      </w:ins>
    </w:p>
    <w:p w14:paraId="7B451892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43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44" w:author="NTT DOCOMO, INC." w:date="2018-03-10T22:28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periodicBeam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Report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24CC94F9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45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46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2-22: Aperiodic beam report on PUSCH</w:t>
        </w:r>
      </w:ins>
    </w:p>
    <w:p w14:paraId="577BD891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47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48" w:author="NTT DOCOMO, INC." w:date="2018-03-10T22:28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apeioricBeam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Report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53010C9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49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50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2-23: Semi-persistent beam report on PUCCH</w:t>
        </w:r>
      </w:ins>
    </w:p>
    <w:p w14:paraId="6000CE40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51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52" w:author="NTT DOCOMO, INC." w:date="2018-03-10T22:28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sp-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Beam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ReportPUCCH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9F56849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53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54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2-23a: Semi-persistent beam report on PUSCH</w:t>
        </w:r>
      </w:ins>
    </w:p>
    <w:p w14:paraId="76AE75BC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55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56" w:author="NTT DOCOMO, INC." w:date="2018-03-10T22:28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sp-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Beam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ReportPUSCH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DE79680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57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58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lastRenderedPageBreak/>
          <w:t>-- R1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2-24: SSB/CSI-RS for beam management</w:t>
        </w:r>
      </w:ins>
    </w:p>
    <w:p w14:paraId="588560E0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59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60" w:author="NTT DOCOMO, INC." w:date="2018-03-10T22:28:00Z"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beamManagementSSB-CSI-RS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BeamManagementSSB-CSI-RS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FE249F2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61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62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2-26: Receiving beam selection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using CSI-RS resource repetition “ON”</w:t>
        </w:r>
      </w:ins>
    </w:p>
    <w:p w14:paraId="773B70D9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63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64" w:author="NTT DOCOMO, INC." w:date="2018-03-10T22:28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maxNumberRxBeam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INTEGER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(2..8)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3E652DEB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65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66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 R1 2-27: Beam switching (including SSB and CSI-RS)</w:t>
        </w:r>
      </w:ins>
    </w:p>
    <w:p w14:paraId="4A9F583A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67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68" w:author="NTT DOCOMO, INC." w:date="2018-03-10T22:28:00Z"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maxNumberRxTxBeamSwitchDL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SEQUENCE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5E088A53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69" w:author="NTT DOCOMO, INC." w:date="2018-03-10T22:28:00Z"/>
          <w:rFonts w:ascii="Courier New" w:eastAsia="Malgun Gothic" w:hAnsi="Courier New"/>
          <w:noProof/>
          <w:sz w:val="16"/>
          <w:lang w:eastAsia="sv-SE"/>
        </w:rPr>
      </w:pPr>
      <w:ins w:id="3370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>scs-15kHz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 xml:space="preserve"> {n4, n7, n14}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8AF8984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71" w:author="NTT DOCOMO, INC." w:date="2018-03-10T22:28:00Z"/>
          <w:rFonts w:ascii="Courier New" w:eastAsia="Malgun Gothic" w:hAnsi="Courier New"/>
          <w:noProof/>
          <w:sz w:val="16"/>
          <w:lang w:eastAsia="sv-SE"/>
        </w:rPr>
      </w:pPr>
      <w:ins w:id="3372" w:author="NTT DOCOMO, INC." w:date="2018-03-10T22:28:00Z"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  <w:t>scs-30kHz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 xml:space="preserve"> {n4, n7, n14}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513B4DFD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73" w:author="NTT DOCOMO, INC." w:date="2018-03-10T22:28:00Z"/>
          <w:rFonts w:ascii="Courier New" w:eastAsia="Malgun Gothic" w:hAnsi="Courier New"/>
          <w:noProof/>
          <w:sz w:val="16"/>
          <w:lang w:eastAsia="sv-SE"/>
        </w:rPr>
      </w:pPr>
      <w:ins w:id="3374" w:author="NTT DOCOMO, INC." w:date="2018-03-10T22:28:00Z"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  <w:t>scs-60kHz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 xml:space="preserve"> {n4, n7, n14}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6B2BD639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75" w:author="NTT DOCOMO, INC." w:date="2018-03-10T22:28:00Z"/>
          <w:rFonts w:ascii="Courier New" w:eastAsia="Malgun Gothic" w:hAnsi="Courier New"/>
          <w:noProof/>
          <w:sz w:val="16"/>
          <w:lang w:eastAsia="sv-SE"/>
        </w:rPr>
      </w:pPr>
      <w:ins w:id="3376" w:author="NTT DOCOMO, INC." w:date="2018-03-10T22:28:00Z"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  <w:t>scs-120kHz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 xml:space="preserve"> {n4, n7, n14}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BC63774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77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78" w:author="NTT DOCOMO, INC." w:date="2018-03-10T22:28:00Z"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  <w:t>scs-240kHz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 xml:space="preserve"> {n4, n7, n14}</w:t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423BD3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</w:ins>
    </w:p>
    <w:p w14:paraId="4E4A2273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79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80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}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D18704B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81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82" w:author="NTT DOCOMO, INC." w:date="2018-03-10T22:28:00Z"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2-29: Non-group based beam reporting</w:t>
        </w:r>
      </w:ins>
    </w:p>
    <w:p w14:paraId="7D98B0E7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83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84" w:author="NTT DOCOMO, INC." w:date="2018-03-10T22:28:00Z"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maxNumberNonGroupBeamReporting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{n1, n2, n4}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5C78EF1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85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86" w:author="NTT DOCOMO, INC." w:date="2018-03-10T22:28:00Z"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2-29a: Group based beam reporting</w:t>
        </w:r>
      </w:ins>
    </w:p>
    <w:p w14:paraId="33C3AB83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87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88" w:author="NTT DOCOMO, INC." w:date="2018-03-10T22:28:00Z"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groupBeamReporting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4979302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89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390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-30: UL beam management</w:t>
        </w:r>
      </w:ins>
    </w:p>
    <w:p w14:paraId="75EFAC6F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91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92" w:author="NTT DOCOMO, INC." w:date="2018-03-10T22:28:00Z"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uplinkBeamManagement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SEQUENCE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06B71025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93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94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maxNumberSRS-ResourcePerSet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{n8, n16, n32},</w:t>
        </w:r>
      </w:ins>
    </w:p>
    <w:p w14:paraId="37F30B9F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95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96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maxNumberSRS-ResourceSet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INTEGER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(1..8)</w:t>
        </w:r>
      </w:ins>
    </w:p>
    <w:p w14:paraId="0211A4BD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97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398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}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9E98F31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99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400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2-31: B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e</w:t>
        </w:r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am failure recovery</w:t>
        </w:r>
      </w:ins>
    </w:p>
    <w:p w14:paraId="10275546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01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02" w:author="NTT DOCOMO, INC." w:date="2018-03-10T22:28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maxNumberCSI-RS-BFR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INTEGER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(1..64)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4FFF1C3F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03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04" w:author="NTT DOCOMO, INC." w:date="2018-03-10T22:28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maxNumberSSB-BFR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INTEGER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(1..64)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08EB711C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05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06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maxNumberCSI-RS-SSB-BFR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INTEGER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(1..256)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B5EF8F1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07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408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2-45 &amp; 2-48: 2 ports of DL/UL PTRS</w:t>
        </w:r>
      </w:ins>
    </w:p>
    <w:p w14:paraId="1581111E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09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10" w:author="NTT DOCOMO, INC." w:date="2018-03-10T22:28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twoPortsPTRS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SIZE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137A5E07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11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412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2-53: SRS resources</w:t>
        </w:r>
      </w:ins>
    </w:p>
    <w:p w14:paraId="5875F9E0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13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14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supportedSRS-Resources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SRS-Resources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0FFDD38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15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416" w:author="NTT DOCOMO, INC." w:date="2018-03-10T22:28:00Z"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2-55: SRS Tx switch</w:t>
        </w:r>
      </w:ins>
    </w:p>
    <w:p w14:paraId="32D674D4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17" w:author="NTT DOCOMO, INC." w:date="2018-03-10T22:28:00Z"/>
          <w:rFonts w:ascii="Courier New" w:eastAsia="Times New Roman" w:hAnsi="Courier New"/>
          <w:noProof/>
          <w:sz w:val="16"/>
          <w:lang w:val="en-US" w:eastAsia="ja-JP"/>
        </w:rPr>
      </w:pPr>
      <w:ins w:id="3418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srs-TxSwitch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SRS-TxSwitch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84CA76E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19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420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R1 2-54a: 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Simultaneous SRS Tx</w:t>
        </w:r>
      </w:ins>
    </w:p>
    <w:p w14:paraId="5FC00C90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21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22" w:author="NTT DOCOMO, INC." w:date="2018-03-10T22:28:00Z"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maxNumberSimultaneousSRS-PerCC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INTEGER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(1..4)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5AED5D7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23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424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2-57: Support low latency CSI feedback</w:t>
        </w:r>
      </w:ins>
    </w:p>
    <w:p w14:paraId="7F4E77A9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25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26" w:author="NTT DOCOMO, INC." w:date="2018-03-10T22:28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lowLatencyCSI-Feedback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00519771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27" w:author="NTT DOCOMO, INC." w:date="2018-03-10T22:28:00Z"/>
          <w:rFonts w:ascii="Courier New" w:eastAsia="Times New Roman" w:hAnsi="Courier New"/>
          <w:noProof/>
          <w:sz w:val="16"/>
          <w:lang w:val="en-US" w:eastAsia="ja-JP"/>
        </w:rPr>
      </w:pPr>
      <w:ins w:id="3428" w:author="NTT DOCOMO, INC." w:date="2018-03-10T22:28:00Z">
        <w:r w:rsidRPr="00423BD3">
          <w:rPr>
            <w:rFonts w:ascii="Courier New" w:eastAsia="Times New Roman" w:hAnsi="Courier New"/>
            <w:noProof/>
            <w:sz w:val="16"/>
            <w:lang w:val="en-US" w:eastAsia="ja-JP"/>
          </w:rPr>
          <w:t>}</w:t>
        </w:r>
      </w:ins>
    </w:p>
    <w:p w14:paraId="552B8611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29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</w:p>
    <w:p w14:paraId="01C326FA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30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431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2-24: SSB/CSI-RS for beam management</w:t>
        </w:r>
      </w:ins>
    </w:p>
    <w:p w14:paraId="36BAFCCB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32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33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BeamManagementSSB-CSI-RS ::=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SEQUENCE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3E80C586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34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35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maxNumberSSB-CSI-RS-ResourceOneTx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{n8, n16, n32, n64},</w:t>
        </w:r>
      </w:ins>
    </w:p>
    <w:p w14:paraId="6D2684FC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36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37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maxNumberSSB-CSI-RS-ResourceTwoTx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{n0, n4, n8, n16, n32, n64},</w:t>
        </w:r>
      </w:ins>
    </w:p>
    <w:p w14:paraId="79C8B98B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38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39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supportedCSI-RS-Density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{one, three, oneAndThree}</w:t>
        </w:r>
      </w:ins>
    </w:p>
    <w:p w14:paraId="24830F65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40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41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}</w:t>
        </w:r>
      </w:ins>
    </w:p>
    <w:p w14:paraId="52F25FF2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42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</w:p>
    <w:p w14:paraId="3757A0FB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43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444" w:author="NTT DOCOMO, INC." w:date="2018-03-10T22:28:00Z">
        <w:r w:rsidRPr="00423BD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 2-53: SRS resources</w:t>
        </w:r>
      </w:ins>
    </w:p>
    <w:p w14:paraId="37C77D66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45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46" w:author="NTT DOCOMO, INC." w:date="2018-03-10T22:28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SRS-Resources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::=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SEQUENCE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7B227F14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47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48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maxNumberAperiodicSRS-PerBWP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{n1, n2, n4, n8, n16},</w:t>
        </w:r>
      </w:ins>
    </w:p>
    <w:p w14:paraId="757217FA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49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50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maxNumberAperiodicSRS-PerBWP-PerSlot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INTEGER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(1..6),</w:t>
        </w:r>
      </w:ins>
    </w:p>
    <w:p w14:paraId="350EB972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51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52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maxNumberPeriodicSRS-PerBWP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{n1, n2, n4, n8, n16},</w:t>
        </w:r>
      </w:ins>
    </w:p>
    <w:p w14:paraId="10ED2C59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53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54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maxNumberPeriodicSRS-PerBWP-PerSlot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INTEGER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(1..6),</w:t>
        </w:r>
      </w:ins>
    </w:p>
    <w:p w14:paraId="75CB1551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55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56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maxNumberSemiPersitentSRS-PerBWP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{n0, n1, n2, n4, n8, n16},</w:t>
        </w:r>
      </w:ins>
    </w:p>
    <w:p w14:paraId="0AFDAD1B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57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58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maxNumberSP-SRS-PerBWP-PerSlot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INTEGER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(0..6),</w:t>
        </w:r>
      </w:ins>
    </w:p>
    <w:p w14:paraId="40E68ED8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59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60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maxNumberSRS-Ports-PerResource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{n1, n2, n4}</w:t>
        </w:r>
      </w:ins>
    </w:p>
    <w:p w14:paraId="6802CA7C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61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62" w:author="NTT DOCOMO, INC." w:date="2018-03-10T22:28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lastRenderedPageBreak/>
          <w:t>}</w:t>
        </w:r>
      </w:ins>
    </w:p>
    <w:p w14:paraId="4E1EE4F7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63" w:author="NTT DOCOMO, INC." w:date="2018-03-10T2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464" w:author="NTT DOCOMO, INC." w:date="2018-03-10T22:28:00Z"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2-55: SRS Tx switch</w:t>
        </w:r>
      </w:ins>
    </w:p>
    <w:p w14:paraId="1242C37B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65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66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SRS-TxSwitch ::=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SEQUENCE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265200CE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67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68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supportedSRS-TxPortSwitch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{t1r2, t1r4, t2r4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, t1r4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-t2r4},</w:t>
        </w:r>
      </w:ins>
    </w:p>
    <w:p w14:paraId="32F59E60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69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70" w:author="NTT DOCOMO, INC." w:date="2018-03-10T22:28:00Z"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  <w:t>txSwitchImpactToRx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{true}</w:t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13C9A3EA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71" w:author="NTT DOCOMO, INC." w:date="2018-03-10T22:28:00Z"/>
          <w:rFonts w:ascii="Courier New" w:eastAsia="游明朝" w:hAnsi="Courier New"/>
          <w:noProof/>
          <w:sz w:val="16"/>
          <w:lang w:val="en-US" w:eastAsia="ja-JP"/>
        </w:rPr>
      </w:pPr>
      <w:ins w:id="3472" w:author="NTT DOCOMO, INC." w:date="2018-03-10T22:28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}</w:t>
        </w:r>
      </w:ins>
    </w:p>
    <w:p w14:paraId="7A1CC13A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3C2DCE7F" w14:textId="476C0C7C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73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474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CA-BandwidthClass ::= 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ENUMERATED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{a, b, c, d, e, f, ...}</w:delText>
        </w:r>
      </w:del>
    </w:p>
    <w:p w14:paraId="4457C4DD" w14:textId="1727C798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75" w:author="KYEONGIN" w:date="2018-03-05T18:04:00Z"/>
          <w:rFonts w:ascii="Courier New" w:eastAsia="Malgun Gothic" w:hAnsi="Courier New"/>
          <w:noProof/>
          <w:sz w:val="16"/>
          <w:lang w:eastAsia="sv-SE"/>
        </w:rPr>
      </w:pPr>
    </w:p>
    <w:p w14:paraId="76282D3F" w14:textId="2C70C130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76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477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MIMO-Capability ::= 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7E5CB75A" w14:textId="0C2E672B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78" w:author="KYEONGIN" w:date="2018-03-05T18:04:00Z"/>
          <w:rFonts w:ascii="Courier New" w:eastAsia="Malgun Gothic" w:hAnsi="Courier New"/>
          <w:noProof/>
          <w:color w:val="808080"/>
          <w:sz w:val="16"/>
          <w:lang w:eastAsia="sv-SE"/>
        </w:rPr>
      </w:pPr>
      <w:del w:id="3479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the parameters</w:delText>
        </w:r>
      </w:del>
    </w:p>
    <w:p w14:paraId="45F3066F" w14:textId="6B3891E5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80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481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174AAB37" w14:textId="7441DDA6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82" w:author="KYEONGIN" w:date="2018-03-05T18:04:00Z"/>
          <w:rFonts w:ascii="Courier New" w:eastAsia="Malgun Gothic" w:hAnsi="Courier New"/>
          <w:noProof/>
          <w:sz w:val="16"/>
          <w:lang w:eastAsia="sv-SE"/>
        </w:rPr>
      </w:pPr>
    </w:p>
    <w:p w14:paraId="26971D1F" w14:textId="4EBFE69E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83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484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ModulationOrder ::= 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0E44F453" w14:textId="7CEA6D55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85" w:author="KYEONGIN" w:date="2018-03-05T18:04:00Z"/>
          <w:rFonts w:ascii="Courier New" w:eastAsia="Malgun Gothic" w:hAnsi="Courier New"/>
          <w:noProof/>
          <w:color w:val="808080"/>
          <w:sz w:val="16"/>
          <w:lang w:eastAsia="sv-SE"/>
        </w:rPr>
      </w:pPr>
      <w:del w:id="3486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the parameters</w:delText>
        </w:r>
      </w:del>
    </w:p>
    <w:p w14:paraId="065DC143" w14:textId="487149CB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87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488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55CBE827" w14:textId="3D28CA96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89" w:author="KYEONGIN" w:date="2018-03-05T18:04:00Z"/>
          <w:rFonts w:ascii="Courier New" w:eastAsia="Malgun Gothic" w:hAnsi="Courier New"/>
          <w:noProof/>
          <w:sz w:val="16"/>
          <w:lang w:eastAsia="sv-SE"/>
        </w:rPr>
      </w:pPr>
    </w:p>
    <w:p w14:paraId="0A95FE95" w14:textId="67E06087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90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491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SubCarrierSpacing ::= </w:delText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37544883" w14:textId="38D9A9DF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92" w:author="KYEONGIN" w:date="2018-03-05T18:04:00Z"/>
          <w:rFonts w:ascii="Courier New" w:eastAsia="Malgun Gothic" w:hAnsi="Courier New"/>
          <w:noProof/>
          <w:color w:val="808080"/>
          <w:sz w:val="16"/>
          <w:lang w:eastAsia="sv-SE"/>
        </w:rPr>
      </w:pPr>
      <w:del w:id="3493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the parameters</w:delText>
        </w:r>
      </w:del>
    </w:p>
    <w:p w14:paraId="376E8DC7" w14:textId="1156B0E6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94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495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2741CA03" w14:textId="45CD15B6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96" w:author="KYEONGIN" w:date="2018-03-05T18:04:00Z"/>
          <w:rFonts w:ascii="Courier New" w:eastAsia="Malgun Gothic" w:hAnsi="Courier New"/>
          <w:noProof/>
          <w:sz w:val="16"/>
          <w:lang w:eastAsia="sv-SE"/>
        </w:rPr>
      </w:pPr>
    </w:p>
    <w:p w14:paraId="21EF89D7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PDCP-Parameters ::= </w:t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7D87D225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97" w:author="merged r1" w:date="2018-01-18T13:12:00Z"/>
          <w:rFonts w:ascii="Courier New" w:eastAsia="Malgun Gothic" w:hAnsi="Courier New"/>
          <w:noProof/>
          <w:sz w:val="16"/>
          <w:lang w:eastAsia="sv-SE"/>
        </w:rPr>
      </w:pPr>
      <w:del w:id="3498" w:author="merged r1" w:date="2018-01-18T13:12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  <w:delText>dataRateDRB-IP</w:delTex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ENUMERATED</w:delTex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delText xml:space="preserve"> {kbps64, spare6, spare5, spare4, spare3, spare2, spare1, spare0}</w:delTex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delText xml:space="preserve">, </w:delText>
        </w:r>
      </w:del>
    </w:p>
    <w:p w14:paraId="5E95DBDC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supportedROHC-Profiles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36208208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profile0x0000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18293118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profile0x0001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7F4D246E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profile0x0002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4D7B9170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profile0x0003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18874ABC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profile0x0004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194AC7FF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profile0x0006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64E72FDE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profile0x0101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14243443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profile0x0102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4BF5B54C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profile0x0103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2C38FEF9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profile0x0104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</w:p>
    <w:p w14:paraId="219A728C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 xml:space="preserve">}, </w:t>
      </w:r>
    </w:p>
    <w:p w14:paraId="3D292167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maxNumberROHC-ContextSessions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{cs2, cs4, cs8, cs12, cs16, cs24, cs32, cs48, cs64, cs128, cs256, cs512, cs1024,</w:t>
      </w:r>
      <w:r w:rsidRPr="00CF0472">
        <w:rPr>
          <w:rFonts w:ascii="Courier New" w:hAnsi="Courier New"/>
          <w:noProof/>
          <w:sz w:val="16"/>
          <w:lang w:eastAsia="sv-SE"/>
        </w:rPr>
        <w:t xml:space="preserve"> 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>cs16384, spare2, spare1},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</w:p>
    <w:p w14:paraId="6DF33D43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uplinkOnlyROHC-Profiles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2782332B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continueROHC-Context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48F1CDF7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outOfOrderDelivery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7F77524C" w14:textId="6B37E122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shortSN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{supported} 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del w:id="3499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1F9D1816" w14:textId="6F2B4D0D" w:rsidR="005279E9" w:rsidRPr="00CF0472" w:rsidDel="00D950C7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500" w:author="KYEONGIN" w:date="2018-03-05T18:04:00Z"/>
          <w:rFonts w:ascii="Courier New" w:eastAsia="Malgun Gothic" w:hAnsi="Courier New"/>
          <w:noProof/>
          <w:sz w:val="16"/>
          <w:lang w:eastAsia="sv-SE"/>
        </w:rPr>
      </w:pPr>
      <w:del w:id="3501" w:author="KYEONGIN" w:date="2018-03-05T18:04:00Z"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  <w:delText>volteOverNR-PDCP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ENUMERATED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delText xml:space="preserve"> {supported}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 w:rsidDel="00D950C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  <w:r w:rsidRPr="00CF0472" w:rsidDel="00D950C7">
          <w:rPr>
            <w:rFonts w:ascii="Courier New" w:eastAsia="Malgun Gothic" w:hAnsi="Courier New"/>
            <w:noProof/>
            <w:sz w:val="16"/>
            <w:lang w:eastAsia="sv-SE"/>
          </w:rPr>
          <w:tab/>
        </w:r>
      </w:del>
    </w:p>
    <w:p w14:paraId="68B1BBD0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057F00C5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744D2FC0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RLC-Parameters ::= </w:t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502DBCB4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del w:id="3502" w:author="merged r1" w:date="2018-01-18T13:12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delText>amWithShortSN</w:delText>
        </w:r>
      </w:del>
      <w:ins w:id="3503" w:author="merged r1" w:date="2018-01-18T13:12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>am-WithShortSN</w:t>
        </w:r>
      </w:ins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05AD2B39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del w:id="3504" w:author="merged r1" w:date="2018-01-18T13:12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delText>umWithShortSN</w:delText>
        </w:r>
      </w:del>
      <w:ins w:id="3505" w:author="merged r1" w:date="2018-01-18T13:12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  <w:t>um-WithShortSN</w:t>
        </w:r>
      </w:ins>
      <w:ins w:id="3506" w:author="merged r1" w:date="2018-01-18T13:22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5F5FD769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del w:id="3507" w:author="merged r1" w:date="2018-01-18T13:12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delText>umWIthLongSN</w:delText>
        </w:r>
      </w:del>
      <w:ins w:id="3508" w:author="merged r1" w:date="2018-01-18T13:12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  <w:t>um-WIthLongSN</w:t>
        </w:r>
      </w:ins>
      <w:ins w:id="3509" w:author="merged r1" w:date="2018-01-18T13:22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</w:p>
    <w:p w14:paraId="7AD7CFB3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44481032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1BA225E8" w14:textId="00196D78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510" w:author="NTT DOCOMO, INC." w:date="2018-03-08T17:33:00Z"/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MAC-Parameters ::= </w:t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45B5CDEC" w14:textId="77777777" w:rsidR="00987E8F" w:rsidRPr="00CF0472" w:rsidRDefault="00987E8F" w:rsidP="00987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511" w:author="NTT DOCOMO, INC." w:date="2018-03-08T17:33:00Z"/>
          <w:rFonts w:ascii="Courier New" w:eastAsia="Malgun Gothic" w:hAnsi="Courier New"/>
          <w:noProof/>
          <w:sz w:val="16"/>
          <w:lang w:eastAsia="sv-SE"/>
        </w:rPr>
      </w:pPr>
      <w:ins w:id="3512" w:author="NTT DOCOMO, INC." w:date="2018-03-08T17:33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  <w:t>mac-ParametersCommon</w: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  <w:t>MAC-ParametersCommon,</w: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6AA9B85D" w14:textId="77777777" w:rsidR="00987E8F" w:rsidRPr="00CF0472" w:rsidRDefault="00987E8F" w:rsidP="00987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513" w:author="NTT DOCOMO, INC." w:date="2018-03-08T17:33:00Z"/>
          <w:rFonts w:ascii="Courier New" w:eastAsia="Malgun Gothic" w:hAnsi="Courier New"/>
          <w:noProof/>
          <w:sz w:val="16"/>
          <w:lang w:eastAsia="sv-SE"/>
        </w:rPr>
      </w:pPr>
      <w:ins w:id="3514" w:author="NTT DOCOMO, INC." w:date="2018-03-08T17:33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  <w:t>mac-ParametersXDD-Diff</w: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  <w:t>MAC-ParametersXDD-Diff</w: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</w:ins>
    </w:p>
    <w:p w14:paraId="0C12BBA1" w14:textId="77777777" w:rsidR="00987E8F" w:rsidRPr="00CF0472" w:rsidRDefault="00987E8F" w:rsidP="00987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515" w:author="NTT DOCOMO, INC." w:date="2018-03-08T17:33:00Z"/>
          <w:rFonts w:ascii="Courier New" w:eastAsia="Malgun Gothic" w:hAnsi="Courier New"/>
          <w:noProof/>
          <w:sz w:val="16"/>
          <w:lang w:eastAsia="sv-SE"/>
        </w:rPr>
      </w:pPr>
      <w:ins w:id="3516" w:author="NTT DOCOMO, INC." w:date="2018-03-08T17:33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lastRenderedPageBreak/>
          <w:t>}</w:t>
        </w:r>
      </w:ins>
    </w:p>
    <w:p w14:paraId="45B4BBEC" w14:textId="77777777" w:rsidR="00987E8F" w:rsidRPr="00CF0472" w:rsidRDefault="00987E8F" w:rsidP="00987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517" w:author="NTT DOCOMO, INC." w:date="2018-03-08T17:33:00Z"/>
          <w:rFonts w:ascii="Courier New" w:eastAsia="Malgun Gothic" w:hAnsi="Courier New"/>
          <w:noProof/>
          <w:sz w:val="16"/>
          <w:lang w:eastAsia="sv-SE"/>
        </w:rPr>
      </w:pPr>
    </w:p>
    <w:p w14:paraId="419A1B8F" w14:textId="77777777" w:rsidR="00987E8F" w:rsidRPr="00CF0472" w:rsidRDefault="00987E8F" w:rsidP="00987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518" w:author="NTT DOCOMO, INC." w:date="2018-03-08T17:33:00Z"/>
          <w:rFonts w:ascii="Courier New" w:hAnsi="Courier New"/>
          <w:noProof/>
          <w:sz w:val="16"/>
          <w:lang w:eastAsia="ja-JP"/>
        </w:rPr>
      </w:pPr>
      <w:ins w:id="3519" w:author="NTT DOCOMO, INC." w:date="2018-03-08T17:33:00Z">
        <w:r w:rsidRPr="00CF0472">
          <w:rPr>
            <w:rFonts w:ascii="Courier New" w:hAnsi="Courier New" w:hint="eastAsia"/>
            <w:noProof/>
            <w:sz w:val="16"/>
            <w:lang w:eastAsia="ja-JP"/>
          </w:rPr>
          <w:t>MAC-ParametersCommon ::=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Pr="00CF0472"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6A89570E" w14:textId="50201A16" w:rsidR="00987E8F" w:rsidRPr="00CF0472" w:rsidDel="00987E8F" w:rsidRDefault="00987E8F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520" w:author="NTT DOCOMO, INC." w:date="2018-03-08T17:33:00Z"/>
          <w:rFonts w:ascii="Courier New" w:eastAsia="Malgun Gothic" w:hAnsi="Courier New"/>
          <w:noProof/>
          <w:sz w:val="16"/>
          <w:lang w:eastAsia="sv-SE"/>
        </w:rPr>
      </w:pPr>
    </w:p>
    <w:p w14:paraId="369503A8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lcp-Restriction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0EA8F19F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21" w:author="NTT DOCOMO, INC." w:date="2018-03-10T22:2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522" w:author="NTT DOCOMO, INC." w:date="2018-03-10T22:29:00Z">
        <w:r w:rsidRPr="00423BD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4-24: PUCCH-spatialrelationinfo indication by a MAC CE per PUCCH resource</w:t>
        </w:r>
      </w:ins>
    </w:p>
    <w:p w14:paraId="024A178A" w14:textId="77777777" w:rsidR="00423BD3" w:rsidRPr="00423BD3" w:rsidRDefault="00423BD3" w:rsidP="00423BD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23" w:author="NTT DOCOMO, INC." w:date="2018-03-10T22:29:00Z"/>
          <w:rFonts w:ascii="Courier New" w:eastAsia="游明朝" w:hAnsi="Courier New"/>
          <w:noProof/>
          <w:sz w:val="16"/>
          <w:lang w:val="en-US" w:eastAsia="ja-JP"/>
        </w:rPr>
      </w:pPr>
      <w:ins w:id="3524" w:author="NTT DOCOMO, INC." w:date="2018-03-10T22:29:00Z"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/>
            <w:noProof/>
            <w:sz w:val="16"/>
            <w:lang w:val="en-US" w:eastAsia="ja-JP"/>
          </w:rPr>
          <w:t>pucch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>-SpatialRelInfoMAC-CE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423BD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23BD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56A9C6AA" w14:textId="459A13B8" w:rsidR="00987E8F" w:rsidRPr="00CF0472" w:rsidRDefault="00987E8F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525" w:author="NTT DOCOMO, INC." w:date="2018-03-08T17:33:00Z"/>
          <w:rFonts w:ascii="Courier New" w:hAnsi="Courier New"/>
          <w:noProof/>
          <w:sz w:val="16"/>
          <w:lang w:eastAsia="ja-JP"/>
        </w:rPr>
      </w:pPr>
      <w:ins w:id="3526" w:author="NTT DOCOMO, INC." w:date="2018-03-08T17:33:00Z">
        <w:r w:rsidRPr="00CF0472">
          <w:rPr>
            <w:rFonts w:ascii="Courier New" w:hAnsi="Courier New" w:hint="eastAsia"/>
            <w:noProof/>
            <w:sz w:val="16"/>
            <w:lang w:eastAsia="ja-JP"/>
          </w:rPr>
          <w:t>}</w:t>
        </w:r>
      </w:ins>
    </w:p>
    <w:p w14:paraId="42F34FC9" w14:textId="0B48B8F9" w:rsidR="00987E8F" w:rsidRPr="00CF0472" w:rsidRDefault="00987E8F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527" w:author="NTT DOCOMO, INC." w:date="2018-03-08T17:33:00Z"/>
          <w:rFonts w:ascii="Courier New" w:hAnsi="Courier New"/>
          <w:noProof/>
          <w:sz w:val="16"/>
          <w:lang w:eastAsia="ja-JP"/>
        </w:rPr>
      </w:pPr>
    </w:p>
    <w:p w14:paraId="0C5B4A62" w14:textId="77777777" w:rsidR="00987E8F" w:rsidRPr="00CF0472" w:rsidRDefault="00987E8F" w:rsidP="00987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528" w:author="NTT DOCOMO, INC." w:date="2018-03-08T17:34:00Z"/>
          <w:rFonts w:ascii="Courier New" w:eastAsia="Malgun Gothic" w:hAnsi="Courier New"/>
          <w:noProof/>
          <w:sz w:val="16"/>
          <w:lang w:eastAsia="sv-SE"/>
        </w:rPr>
      </w:pPr>
      <w:ins w:id="3529" w:author="NTT DOCOMO, INC." w:date="2018-03-08T17:34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>MAC-ParametersXDD-Diff ::=</w: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F0472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0DBA1DB9" w14:textId="7A958F5C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skipUplinkTxDynamic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381305F1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logicalChannelSR-DelayTimer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4CD7D02F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longDRX-Cycle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0E5A688E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  <w:t>shortDRX-Cycle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3D69BC05" w14:textId="7F5EECD4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530" w:author="KYEONGIN" w:date="2018-03-05T18:07:00Z"/>
          <w:rFonts w:ascii="Courier New" w:eastAsia="Malgun Gothic" w:hAnsi="Courier New"/>
          <w:noProof/>
          <w:color w:val="808080"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del w:id="3531" w:author="KYEONGIN" w:date="2018-03-05T18:06:00Z">
        <w:r w:rsidRPr="00CF0472" w:rsidDel="00B45F0D">
          <w:rPr>
            <w:rFonts w:ascii="Courier New" w:eastAsia="Malgun Gothic" w:hAnsi="Courier New"/>
            <w:noProof/>
            <w:sz w:val="16"/>
            <w:lang w:eastAsia="sv-SE"/>
          </w:rPr>
          <w:delText>numberOfSR</w:delText>
        </w:r>
      </w:del>
      <w:ins w:id="3532" w:author="KYEONGIN" w:date="2018-03-05T18:06:00Z">
        <w:r w:rsidR="00B45F0D" w:rsidRPr="00CF0472">
          <w:rPr>
            <w:rFonts w:ascii="Courier New" w:eastAsia="Malgun Gothic" w:hAnsi="Courier New"/>
            <w:noProof/>
            <w:sz w:val="16"/>
            <w:lang w:eastAsia="sv-SE"/>
          </w:rPr>
          <w:t>multipleSR</w:t>
        </w:r>
      </w:ins>
      <w:r w:rsidRPr="00CF0472">
        <w:rPr>
          <w:rFonts w:ascii="Courier New" w:eastAsia="Malgun Gothic" w:hAnsi="Courier New"/>
          <w:noProof/>
          <w:sz w:val="16"/>
          <w:lang w:eastAsia="sv-SE"/>
        </w:rPr>
        <w:t>-Configurations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  <w:del w:id="3533" w:author="KYEONGIN" w:date="2018-03-05T18:06:00Z">
        <w:r w:rsidRPr="00CF0472" w:rsidDel="00B45F0D">
          <w:rPr>
            <w:rFonts w:ascii="Courier New" w:eastAsia="Malgun Gothic" w:hAnsi="Courier New"/>
            <w:noProof/>
            <w:sz w:val="16"/>
            <w:lang w:eastAsia="sv-SE"/>
          </w:rPr>
          <w:delText>n2, n3, n4, ...</w:delText>
        </w:r>
      </w:del>
      <w:ins w:id="3534" w:author="KYEONGIN" w:date="2018-03-05T18:06:00Z">
        <w:r w:rsidR="00B45F0D" w:rsidRPr="00CF0472">
          <w:rPr>
            <w:rFonts w:ascii="Courier New" w:eastAsia="Malgun Gothic" w:hAnsi="Courier New"/>
            <w:noProof/>
            <w:sz w:val="16"/>
            <w:lang w:eastAsia="sv-SE"/>
          </w:rPr>
          <w:t>supported</w:t>
        </w:r>
      </w:ins>
      <w:r w:rsidRPr="00CF0472">
        <w:rPr>
          <w:rFonts w:ascii="Courier New" w:eastAsia="Malgun Gothic" w:hAnsi="Courier New"/>
          <w:noProof/>
          <w:sz w:val="16"/>
          <w:lang w:eastAsia="sv-SE"/>
        </w:rPr>
        <w:t>}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  <w:del w:id="3535" w:author="KYEONGIN" w:date="2018-03-05T18:06:00Z">
        <w:r w:rsidRPr="00CF0472" w:rsidDel="00B45F0D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value range</w:delText>
        </w:r>
      </w:del>
    </w:p>
    <w:p w14:paraId="316D8DCA" w14:textId="77777777" w:rsidR="00B45F0D" w:rsidRPr="00CF0472" w:rsidRDefault="00B45F0D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536" w:author="KYEONGIN" w:date="2018-03-05T18:07:00Z"/>
          <w:rFonts w:ascii="Courier New" w:eastAsia="Malgun Gothic" w:hAnsi="Courier New"/>
          <w:noProof/>
          <w:color w:val="808080"/>
          <w:sz w:val="16"/>
          <w:lang w:eastAsia="sv-SE"/>
        </w:rPr>
      </w:pPr>
      <w:ins w:id="3537" w:author="KYEONGIN" w:date="2018-03-05T18:07:00Z">
        <w:r w:rsidRPr="00CF0472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ab/>
          <w:t xml:space="preserve">-- If supported UE supports 8 SR configurations, otherwise 1 SR config is supported. </w:t>
        </w:r>
      </w:ins>
    </w:p>
    <w:p w14:paraId="4B9EB8F7" w14:textId="167F4A76" w:rsidR="00B45F0D" w:rsidRPr="00CF0472" w:rsidRDefault="00B45F0D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ins w:id="3538" w:author="KYEONGIN" w:date="2018-03-05T18:07:00Z">
        <w:r w:rsidRPr="00CF0472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ab/>
          <w:t xml:space="preserve">-- </w:t>
        </w:r>
        <w:del w:id="3539" w:author="INTEL" w:date="2018-03-06T02:44:00Z">
          <w:r w:rsidRPr="00CF0472" w:rsidDel="00C47B8E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FFS</w:delText>
          </w:r>
        </w:del>
      </w:ins>
      <w:ins w:id="3540" w:author="INTEL" w:date="2018-03-06T02:44:00Z">
        <w:r w:rsidR="00C47B8E" w:rsidRPr="00CF0472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Confirmation is nee</w:t>
        </w:r>
      </w:ins>
      <w:ins w:id="3541" w:author="INTEL" w:date="2018-03-06T02:45:00Z">
        <w:r w:rsidR="00C47B8E" w:rsidRPr="00CF0472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ded</w:t>
        </w:r>
      </w:ins>
      <w:ins w:id="3542" w:author="KYEONGIN" w:date="2018-03-05T18:07:00Z">
        <w:r w:rsidRPr="00CF0472">
          <w:t xml:space="preserve"> </w:t>
        </w:r>
        <w:del w:id="3543" w:author="INTEL" w:date="2018-03-06T02:45:00Z">
          <w:r w:rsidRPr="00CF0472" w:rsidDel="00C47B8E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W</w:delText>
          </w:r>
        </w:del>
      </w:ins>
      <w:ins w:id="3544" w:author="INTEL" w:date="2018-03-06T02:45:00Z">
        <w:r w:rsidR="00C47B8E" w:rsidRPr="00CF0472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w</w:t>
        </w:r>
      </w:ins>
      <w:ins w:id="3545" w:author="KYEONGIN" w:date="2018-03-05T18:07:00Z">
        <w:r w:rsidRPr="00CF0472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hether to align the number to what the configuration signalling can support.</w:t>
        </w:r>
      </w:ins>
    </w:p>
    <w:p w14:paraId="1C5EDAA5" w14:textId="77B0905A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546" w:author="KYEONGIN" w:date="2018-03-05T18:07:00Z"/>
          <w:rFonts w:ascii="Courier New" w:eastAsia="Malgun Gothic" w:hAnsi="Courier New"/>
          <w:noProof/>
          <w:color w:val="808080"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del w:id="3547" w:author="KYEONGIN" w:date="2018-03-05T18:06:00Z">
        <w:r w:rsidRPr="00CF0472" w:rsidDel="00B45F0D">
          <w:rPr>
            <w:rFonts w:ascii="Courier New" w:eastAsia="Malgun Gothic" w:hAnsi="Courier New"/>
            <w:noProof/>
            <w:sz w:val="16"/>
            <w:lang w:eastAsia="sv-SE"/>
          </w:rPr>
          <w:delText>numberOf</w:delText>
        </w:r>
      </w:del>
      <w:ins w:id="3548" w:author="KYEONGIN" w:date="2018-03-05T18:06:00Z">
        <w:r w:rsidR="00B45F0D" w:rsidRPr="00CF0472">
          <w:rPr>
            <w:rFonts w:ascii="Courier New" w:eastAsia="Malgun Gothic" w:hAnsi="Courier New"/>
            <w:noProof/>
            <w:sz w:val="16"/>
            <w:lang w:eastAsia="sv-SE"/>
          </w:rPr>
          <w:t>multiple</w:t>
        </w:r>
      </w:ins>
      <w:r w:rsidRPr="00CF0472">
        <w:rPr>
          <w:rFonts w:ascii="Courier New" w:eastAsia="Malgun Gothic" w:hAnsi="Courier New"/>
          <w:noProof/>
          <w:sz w:val="16"/>
          <w:lang w:eastAsia="sv-SE"/>
        </w:rPr>
        <w:t>ConfiguredGrantConfigurations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  <w:del w:id="3549" w:author="KYEONGIN" w:date="2018-03-05T18:06:00Z">
        <w:r w:rsidRPr="00CF0472" w:rsidDel="00B45F0D">
          <w:rPr>
            <w:rFonts w:ascii="Courier New" w:eastAsia="Malgun Gothic" w:hAnsi="Courier New"/>
            <w:noProof/>
            <w:sz w:val="16"/>
            <w:lang w:eastAsia="sv-SE"/>
          </w:rPr>
          <w:delText>n2, n3, n4, ...</w:delText>
        </w:r>
      </w:del>
      <w:ins w:id="3550" w:author="KYEONGIN" w:date="2018-03-05T18:06:00Z">
        <w:r w:rsidR="00B45F0D" w:rsidRPr="00CF0472">
          <w:rPr>
            <w:rFonts w:ascii="Courier New" w:eastAsia="Malgun Gothic" w:hAnsi="Courier New"/>
            <w:noProof/>
            <w:sz w:val="16"/>
            <w:lang w:eastAsia="sv-SE"/>
          </w:rPr>
          <w:t>supported</w:t>
        </w:r>
      </w:ins>
      <w:r w:rsidRPr="00CF0472">
        <w:rPr>
          <w:rFonts w:ascii="Courier New" w:eastAsia="Malgun Gothic" w:hAnsi="Courier New"/>
          <w:noProof/>
          <w:sz w:val="16"/>
          <w:lang w:eastAsia="sv-SE"/>
        </w:rPr>
        <w:t>}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ab/>
      </w:r>
      <w:r w:rsidRPr="00CF0472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CF0472">
        <w:rPr>
          <w:rFonts w:ascii="Courier New" w:eastAsia="Malgun Gothic" w:hAnsi="Courier New"/>
          <w:noProof/>
          <w:sz w:val="16"/>
          <w:lang w:eastAsia="sv-SE"/>
        </w:rPr>
        <w:t xml:space="preserve"> </w:t>
      </w:r>
      <w:del w:id="3551" w:author="KYEONGIN" w:date="2018-03-05T18:06:00Z">
        <w:r w:rsidRPr="00CF0472" w:rsidDel="00B45F0D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value range</w:delText>
        </w:r>
      </w:del>
    </w:p>
    <w:p w14:paraId="51D4B8E7" w14:textId="697E78B4" w:rsidR="00B45F0D" w:rsidRPr="00CF0472" w:rsidRDefault="00B45F0D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552" w:author="KYEONGIN" w:date="2018-03-05T18:07:00Z"/>
          <w:rFonts w:ascii="Courier New" w:eastAsia="Malgun Gothic" w:hAnsi="Courier New"/>
          <w:noProof/>
          <w:sz w:val="16"/>
          <w:lang w:eastAsia="sv-SE"/>
        </w:rPr>
      </w:pPr>
      <w:ins w:id="3553" w:author="KYEONGIN" w:date="2018-03-05T18:07:00Z">
        <w:r w:rsidRPr="00CF0472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ab/>
          <w:t xml:space="preserve">-- </w:t>
        </w:r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>If supported UE supports 16 configured grant configurations, otherwise 1 ConfiguredGrant config is supported.</w:t>
        </w:r>
      </w:ins>
    </w:p>
    <w:p w14:paraId="7F6CEDA2" w14:textId="77777777" w:rsidR="00C47B8E" w:rsidRPr="00CF0472" w:rsidRDefault="00B45F0D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554" w:author="INTEL" w:date="2018-03-06T02:45:00Z"/>
          <w:rFonts w:ascii="Courier New" w:eastAsia="Malgun Gothic" w:hAnsi="Courier New"/>
          <w:noProof/>
          <w:sz w:val="16"/>
          <w:lang w:eastAsia="sv-SE"/>
        </w:rPr>
      </w:pPr>
      <w:ins w:id="3555" w:author="KYEONGIN" w:date="2018-03-05T18:08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  <w:t xml:space="preserve">-- </w:t>
        </w:r>
      </w:ins>
      <w:ins w:id="3556" w:author="INTEL" w:date="2018-03-06T02:45:00Z">
        <w:r w:rsidR="00C47B8E" w:rsidRPr="00CF0472">
          <w:rPr>
            <w:rFonts w:ascii="Courier New" w:eastAsia="Malgun Gothic" w:hAnsi="Courier New"/>
            <w:noProof/>
            <w:sz w:val="16"/>
            <w:lang w:eastAsia="sv-SE"/>
          </w:rPr>
          <w:t xml:space="preserve">Confirmation is needed </w:t>
        </w:r>
      </w:ins>
      <w:ins w:id="3557" w:author="KYEONGIN" w:date="2018-03-05T18:08:00Z">
        <w:del w:id="3558" w:author="INTEL" w:date="2018-03-06T02:45:00Z">
          <w:r w:rsidRPr="00CF0472" w:rsidDel="00C47B8E">
            <w:rPr>
              <w:rFonts w:ascii="Courier New" w:eastAsia="Malgun Gothic" w:hAnsi="Courier New"/>
              <w:noProof/>
              <w:sz w:val="16"/>
              <w:lang w:eastAsia="sv-SE"/>
            </w:rPr>
            <w:delText>W</w:delText>
          </w:r>
        </w:del>
      </w:ins>
      <w:ins w:id="3559" w:author="INTEL" w:date="2018-03-06T02:45:00Z">
        <w:r w:rsidR="00C47B8E" w:rsidRPr="00CF0472">
          <w:rPr>
            <w:rFonts w:ascii="Courier New" w:eastAsia="Malgun Gothic" w:hAnsi="Courier New"/>
            <w:noProof/>
            <w:sz w:val="16"/>
            <w:lang w:eastAsia="sv-SE"/>
          </w:rPr>
          <w:t>w</w:t>
        </w:r>
      </w:ins>
      <w:ins w:id="3560" w:author="KYEONGIN" w:date="2018-03-05T18:08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>hether to align the number to what the configuration signalling can support, and to consider whether the 16 refers</w:t>
        </w:r>
      </w:ins>
    </w:p>
    <w:p w14:paraId="49F100AA" w14:textId="5C438FA5" w:rsidR="00B45F0D" w:rsidRPr="00CF0472" w:rsidRDefault="00C47B8E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ins w:id="3561" w:author="INTEL" w:date="2018-03-06T02:45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ab/>
          <w:t xml:space="preserve">-- </w:t>
        </w:r>
      </w:ins>
      <w:ins w:id="3562" w:author="KYEONGIN" w:date="2018-03-05T18:08:00Z">
        <w:del w:id="3563" w:author="INTEL" w:date="2018-03-06T02:45:00Z">
          <w:r w:rsidR="00B45F0D" w:rsidRPr="00CF0472" w:rsidDel="00C47B8E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 </w:delText>
          </w:r>
        </w:del>
        <w:r w:rsidR="00B45F0D" w:rsidRPr="00CF0472">
          <w:rPr>
            <w:rFonts w:ascii="Courier New" w:eastAsia="Malgun Gothic" w:hAnsi="Courier New"/>
            <w:noProof/>
            <w:sz w:val="16"/>
            <w:lang w:eastAsia="sv-SE"/>
          </w:rPr>
          <w:t>to the configurations or</w:t>
        </w:r>
      </w:ins>
      <w:ins w:id="3564" w:author="INTEL" w:date="2018-03-06T02:46:00Z">
        <w:r w:rsidRPr="00CF0472">
          <w:rPr>
            <w:rFonts w:ascii="Courier New" w:eastAsia="Malgun Gothic" w:hAnsi="Courier New"/>
            <w:noProof/>
            <w:sz w:val="16"/>
            <w:lang w:eastAsia="sv-SE"/>
          </w:rPr>
          <w:t xml:space="preserve"> </w:t>
        </w:r>
      </w:ins>
      <w:ins w:id="3565" w:author="KYEONGIN" w:date="2018-03-05T18:08:00Z">
        <w:r w:rsidR="00B45F0D" w:rsidRPr="00CF0472">
          <w:rPr>
            <w:rFonts w:ascii="Courier New" w:eastAsia="Malgun Gothic" w:hAnsi="Courier New"/>
            <w:noProof/>
            <w:sz w:val="16"/>
            <w:lang w:eastAsia="sv-SE"/>
          </w:rPr>
          <w:t>the active ones only (as they are within the BWP).</w:t>
        </w:r>
      </w:ins>
    </w:p>
    <w:p w14:paraId="7DF6A2B6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79CD17D9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566" w:author="KYEONGIN" w:date="2018-03-05T18:08:00Z"/>
          <w:rFonts w:ascii="Courier New" w:eastAsia="Malgun Gothic" w:hAnsi="Courier New"/>
          <w:noProof/>
          <w:sz w:val="16"/>
          <w:lang w:eastAsia="sv-SE"/>
        </w:rPr>
      </w:pPr>
    </w:p>
    <w:p w14:paraId="0E4D5C3D" w14:textId="25415AE2" w:rsidR="00B45F0D" w:rsidRPr="00CF0472" w:rsidRDefault="00B45F0D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67" w:author="NTT DOCOMO, INC." w:date="2018-03-08T17:34:00Z"/>
          <w:rFonts w:ascii="Courier New" w:eastAsia="Malgun Gothic" w:hAnsi="Courier New"/>
          <w:noProof/>
          <w:sz w:val="16"/>
          <w:lang w:val="en-US" w:eastAsia="ko-KR"/>
        </w:rPr>
      </w:pPr>
      <w:ins w:id="3568" w:author="KYEONGIN" w:date="2018-03-05T18:08:00Z"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>MeasParameters ::= SEQUENCE {</w:t>
        </w:r>
      </w:ins>
    </w:p>
    <w:p w14:paraId="45FCACFC" w14:textId="77777777" w:rsidR="00DA47CC" w:rsidRPr="00DA47CC" w:rsidRDefault="00DA47CC" w:rsidP="00DA47CC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69" w:author="NTT DOCOMO, INC." w:date="2018-03-10T22:30:00Z"/>
          <w:rFonts w:ascii="Courier New" w:eastAsia="Malgun Gothic" w:hAnsi="Courier New"/>
          <w:noProof/>
          <w:sz w:val="16"/>
          <w:lang w:val="en-US" w:eastAsia="ko-KR"/>
        </w:rPr>
      </w:pPr>
      <w:ins w:id="3570" w:author="NTT DOCOMO, INC." w:date="2018-03-10T22:30:00Z">
        <w:r w:rsidRPr="00DA47CC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measParametersCommon</w:t>
        </w:r>
        <w:r w:rsidRPr="00DA47CC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DA47CC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DA47CC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MeasParametersCommon</w:t>
        </w:r>
        <w:r w:rsidRPr="00DA47CC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DA47CC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DA47CC">
          <w:rPr>
            <w:rFonts w:ascii="Courier New" w:eastAsia="Malgun Gothic" w:hAnsi="Courier New"/>
            <w:noProof/>
            <w:color w:val="993366"/>
            <w:sz w:val="16"/>
            <w:lang w:val="en-US" w:eastAsia="ko-KR"/>
          </w:rPr>
          <w:t>OPTIONAL</w:t>
        </w:r>
        <w:r w:rsidRPr="00DA47CC">
          <w:rPr>
            <w:rFonts w:ascii="Courier New" w:eastAsia="Malgun Gothic" w:hAnsi="Courier New"/>
            <w:noProof/>
            <w:sz w:val="16"/>
            <w:lang w:val="en-US" w:eastAsia="ko-KR"/>
          </w:rPr>
          <w:t>,</w:t>
        </w:r>
      </w:ins>
    </w:p>
    <w:p w14:paraId="7838C8D3" w14:textId="09851678" w:rsidR="00987E8F" w:rsidRPr="00DA47CC" w:rsidRDefault="00987E8F" w:rsidP="00987E8F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71" w:author="NTT DOCOMO, INC." w:date="2018-03-08T17:35:00Z"/>
          <w:rFonts w:ascii="Courier New" w:hAnsi="Courier New"/>
          <w:noProof/>
          <w:sz w:val="16"/>
          <w:lang w:val="en-US" w:eastAsia="ja-JP"/>
          <w:rPrChange w:id="3572" w:author="NTT DOCOMO, INC." w:date="2018-03-10T22:30:00Z">
            <w:rPr>
              <w:ins w:id="3573" w:author="NTT DOCOMO, INC." w:date="2018-03-08T17:35:00Z"/>
              <w:rFonts w:ascii="Courier New" w:eastAsia="Malgun Gothic" w:hAnsi="Courier New"/>
              <w:noProof/>
              <w:sz w:val="16"/>
              <w:lang w:val="en-US" w:eastAsia="ko-KR"/>
            </w:rPr>
          </w:rPrChange>
        </w:rPr>
      </w:pPr>
      <w:ins w:id="3574" w:author="NTT DOCOMO, INC." w:date="2018-03-08T17:35:00Z"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measParametersXDD-Diff</w:t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MeasParametersXDD-Diff</w:t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color w:val="993366"/>
            <w:sz w:val="16"/>
            <w:lang w:val="en-US" w:eastAsia="ko-KR"/>
          </w:rPr>
          <w:t>OPTIONAL</w:t>
        </w:r>
      </w:ins>
      <w:ins w:id="3575" w:author="NTT DOCOMO, INC." w:date="2018-03-10T22:30:00Z">
        <w:r w:rsidR="00DA47CC" w:rsidRPr="00DA47CC">
          <w:rPr>
            <w:rFonts w:ascii="Courier New" w:hAnsi="Courier New"/>
            <w:noProof/>
            <w:sz w:val="16"/>
            <w:lang w:val="en-US" w:eastAsia="ja-JP"/>
            <w:rPrChange w:id="3576" w:author="NTT DOCOMO, INC." w:date="2018-03-10T22:30:00Z">
              <w:rPr>
                <w:rFonts w:ascii="Courier New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2E56158B" w14:textId="77777777" w:rsidR="00DA47CC" w:rsidRPr="00DA47CC" w:rsidRDefault="00DA47CC" w:rsidP="00DA47CC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77" w:author="NTT DOCOMO, INC." w:date="2018-03-10T22:30:00Z"/>
          <w:rFonts w:ascii="Courier New" w:eastAsia="Malgun Gothic" w:hAnsi="Courier New"/>
          <w:noProof/>
          <w:sz w:val="16"/>
          <w:lang w:val="en-US" w:eastAsia="ko-KR"/>
        </w:rPr>
      </w:pPr>
      <w:ins w:id="3578" w:author="NTT DOCOMO, INC." w:date="2018-03-10T22:30:00Z">
        <w:r w:rsidRPr="00DA47CC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measParametersFRX-Diff</w:t>
        </w:r>
        <w:r w:rsidRPr="00DA47CC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DA47CC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DA47CC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MeasParametersFRX-Diff</w:t>
        </w:r>
        <w:r w:rsidRPr="00DA47CC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DA47CC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DA47CC">
          <w:rPr>
            <w:rFonts w:ascii="Courier New" w:eastAsia="Malgun Gothic" w:hAnsi="Courier New"/>
            <w:noProof/>
            <w:color w:val="993366"/>
            <w:sz w:val="16"/>
            <w:lang w:val="en-US" w:eastAsia="ko-KR"/>
          </w:rPr>
          <w:t>OPTIONAL</w:t>
        </w:r>
      </w:ins>
    </w:p>
    <w:p w14:paraId="203CA684" w14:textId="77777777" w:rsidR="00987E8F" w:rsidRPr="00CF0472" w:rsidRDefault="00987E8F" w:rsidP="00987E8F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79" w:author="NTT DOCOMO, INC." w:date="2018-03-08T17:35:00Z"/>
          <w:rFonts w:ascii="Courier New" w:eastAsia="Malgun Gothic" w:hAnsi="Courier New"/>
          <w:noProof/>
          <w:sz w:val="16"/>
          <w:lang w:val="en-US" w:eastAsia="ko-KR"/>
        </w:rPr>
      </w:pPr>
      <w:ins w:id="3580" w:author="NTT DOCOMO, INC." w:date="2018-03-08T17:35:00Z"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>}</w:t>
        </w:r>
      </w:ins>
    </w:p>
    <w:p w14:paraId="51CCE7A0" w14:textId="77777777" w:rsidR="00987E8F" w:rsidRPr="00CF0472" w:rsidRDefault="00987E8F" w:rsidP="00987E8F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81" w:author="NTT DOCOMO, INC." w:date="2018-03-08T17:35:00Z"/>
          <w:rFonts w:ascii="Courier New" w:eastAsia="Malgun Gothic" w:hAnsi="Courier New"/>
          <w:noProof/>
          <w:sz w:val="16"/>
          <w:lang w:val="en-US" w:eastAsia="ko-KR"/>
        </w:rPr>
      </w:pPr>
    </w:p>
    <w:p w14:paraId="06070CEC" w14:textId="77777777" w:rsidR="00987E8F" w:rsidRPr="00CF0472" w:rsidRDefault="00987E8F" w:rsidP="00987E8F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82" w:author="NTT DOCOMO, INC." w:date="2018-03-08T17:35:00Z"/>
          <w:rFonts w:ascii="Courier New" w:hAnsi="Courier New"/>
          <w:noProof/>
          <w:sz w:val="16"/>
          <w:lang w:val="en-US" w:eastAsia="ja-JP"/>
        </w:rPr>
      </w:pPr>
      <w:ins w:id="3583" w:author="NTT DOCOMO, INC." w:date="2018-03-08T17:35:00Z">
        <w:r w:rsidRPr="00CF0472">
          <w:rPr>
            <w:rFonts w:ascii="Courier New" w:hAnsi="Courier New" w:hint="eastAsia"/>
            <w:noProof/>
            <w:sz w:val="16"/>
            <w:lang w:val="en-US" w:eastAsia="ja-JP"/>
          </w:rPr>
          <w:t>MeasParametersXDD-Diff ::=</w:t>
        </w:r>
        <w:r w:rsidRPr="00CF0472"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Pr="00CF0472">
          <w:rPr>
            <w:rFonts w:ascii="Courier New" w:hAnsi="Courier New"/>
            <w:noProof/>
            <w:color w:val="993366"/>
            <w:sz w:val="16"/>
            <w:lang w:val="en-US" w:eastAsia="ja-JP"/>
          </w:rPr>
          <w:t>SEQUENCE</w:t>
        </w:r>
        <w:r w:rsidRPr="00CF0472">
          <w:rPr>
            <w:rFonts w:ascii="Courier New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2DA65FFF" w14:textId="57876E7C" w:rsidR="00987E8F" w:rsidRPr="00CF0472" w:rsidDel="00987E8F" w:rsidRDefault="00987E8F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84" w:author="KYEONGIN" w:date="2018-03-05T18:08:00Z"/>
          <w:del w:id="3585" w:author="NTT DOCOMO, INC." w:date="2018-03-08T17:35:00Z"/>
          <w:rFonts w:ascii="Courier New" w:eastAsia="Malgun Gothic" w:hAnsi="Courier New"/>
          <w:noProof/>
          <w:sz w:val="16"/>
          <w:lang w:val="en-US" w:eastAsia="ko-KR"/>
        </w:rPr>
      </w:pPr>
    </w:p>
    <w:p w14:paraId="48D857F1" w14:textId="0508943E" w:rsidR="00B45F0D" w:rsidRPr="00CF0472" w:rsidRDefault="00B45F0D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86" w:author="KYEONGIN" w:date="2018-03-05T18:08:00Z"/>
          <w:rFonts w:ascii="Courier New" w:eastAsia="Malgun Gothic" w:hAnsi="Courier New"/>
          <w:noProof/>
          <w:sz w:val="16"/>
          <w:lang w:val="en-US" w:eastAsia="ko-KR"/>
        </w:rPr>
      </w:pPr>
      <w:ins w:id="3587" w:author="KYEONGIN" w:date="2018-03-05T18:08:00Z"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intraAndInterF-MeasAndReport</w:t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ENUMERATED {supported}</w:t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OPTIONAL,</w:t>
        </w:r>
      </w:ins>
    </w:p>
    <w:p w14:paraId="2EB292D7" w14:textId="0FD5D73D" w:rsidR="00B45F0D" w:rsidRPr="00CF0472" w:rsidRDefault="00B45F0D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88" w:author="KYEONGIN" w:date="2018-03-05T18:08:00Z"/>
          <w:rFonts w:ascii="Courier New" w:eastAsia="Malgun Gothic" w:hAnsi="Courier New"/>
          <w:noProof/>
          <w:sz w:val="16"/>
          <w:lang w:val="en-US" w:eastAsia="ko-KR"/>
        </w:rPr>
      </w:pPr>
      <w:ins w:id="3589" w:author="KYEONGIN" w:date="2018-03-05T18:08:00Z"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eventA-MeasAndReport</w:t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ENUMERATED {supported}</w:t>
        </w:r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  <w:t xml:space="preserve">OPTIONAL </w:t>
        </w:r>
      </w:ins>
    </w:p>
    <w:p w14:paraId="13B8173A" w14:textId="4B98CD9C" w:rsidR="00B45F0D" w:rsidRPr="00CF0472" w:rsidRDefault="00B45F0D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90" w:author="KYEONGIN" w:date="2018-03-05T18:08:00Z"/>
          <w:rFonts w:ascii="Courier New" w:eastAsia="Malgun Gothic" w:hAnsi="Courier New"/>
          <w:noProof/>
          <w:sz w:val="16"/>
          <w:lang w:val="en-US" w:eastAsia="ko-KR"/>
        </w:rPr>
      </w:pPr>
      <w:ins w:id="3591" w:author="KYEONGIN" w:date="2018-03-05T18:08:00Z">
        <w:r w:rsidRPr="00CF047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546A5E">
          <w:rPr>
            <w:rFonts w:ascii="Courier New" w:eastAsia="Malgun Gothic" w:hAnsi="Courier New"/>
            <w:noProof/>
            <w:color w:val="808080"/>
            <w:sz w:val="16"/>
            <w:lang w:val="en-US" w:eastAsia="ko-KR"/>
            <w:rPrChange w:id="3592" w:author="NTT DOCOMO, INC." w:date="2018-03-10T22:31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 xml:space="preserve">-- </w:t>
        </w:r>
        <w:del w:id="3593" w:author="INTEL" w:date="2018-03-06T02:46:00Z">
          <w:r w:rsidRPr="00546A5E" w:rsidDel="00C47B8E">
            <w:rPr>
              <w:rFonts w:ascii="Courier New" w:eastAsia="Malgun Gothic" w:hAnsi="Courier New"/>
              <w:noProof/>
              <w:color w:val="808080"/>
              <w:sz w:val="16"/>
              <w:lang w:val="en-US" w:eastAsia="ko-KR"/>
              <w:rPrChange w:id="3594" w:author="NTT DOCOMO, INC." w:date="2018-03-10T22:31:00Z">
                <w:rPr>
                  <w:rFonts w:ascii="Courier New" w:eastAsia="Malgun Gothic" w:hAnsi="Courier New"/>
                  <w:noProof/>
                  <w:sz w:val="16"/>
                  <w:lang w:val="en-US" w:eastAsia="ko-KR"/>
                </w:rPr>
              </w:rPrChange>
            </w:rPr>
            <w:delText>FFS</w:delText>
          </w:r>
        </w:del>
      </w:ins>
      <w:ins w:id="3595" w:author="INTEL" w:date="2018-03-06T02:46:00Z">
        <w:r w:rsidR="00C47B8E" w:rsidRPr="00546A5E">
          <w:rPr>
            <w:rFonts w:ascii="Courier New" w:eastAsia="Malgun Gothic" w:hAnsi="Courier New"/>
            <w:noProof/>
            <w:color w:val="808080"/>
            <w:sz w:val="16"/>
            <w:lang w:val="en-US" w:eastAsia="ko-KR"/>
            <w:rPrChange w:id="3596" w:author="NTT DOCOMO, INC." w:date="2018-03-10T22:31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 xml:space="preserve">Confirmation is needed on </w:t>
        </w:r>
      </w:ins>
      <w:ins w:id="3597" w:author="KYEONGIN" w:date="2018-03-05T18:08:00Z">
        <w:del w:id="3598" w:author="INTEL" w:date="2018-03-06T02:46:00Z">
          <w:r w:rsidRPr="00546A5E" w:rsidDel="00C47B8E">
            <w:rPr>
              <w:rFonts w:ascii="Courier New" w:eastAsia="Malgun Gothic" w:hAnsi="Courier New"/>
              <w:noProof/>
              <w:color w:val="808080"/>
              <w:sz w:val="16"/>
              <w:lang w:val="en-US" w:eastAsia="ko-KR"/>
              <w:rPrChange w:id="3599" w:author="NTT DOCOMO, INC." w:date="2018-03-10T22:31:00Z">
                <w:rPr>
                  <w:rFonts w:ascii="Courier New" w:eastAsia="Malgun Gothic" w:hAnsi="Courier New"/>
                  <w:noProof/>
                  <w:sz w:val="16"/>
                  <w:lang w:val="en-US" w:eastAsia="ko-KR"/>
                </w:rPr>
              </w:rPrChange>
            </w:rPr>
            <w:delText xml:space="preserve"> for</w:delText>
          </w:r>
        </w:del>
      </w:ins>
      <w:ins w:id="3600" w:author="INTEL" w:date="2018-03-06T02:46:00Z">
        <w:r w:rsidR="00C47B8E" w:rsidRPr="00546A5E">
          <w:rPr>
            <w:rFonts w:ascii="Courier New" w:eastAsia="Malgun Gothic" w:hAnsi="Courier New"/>
            <w:noProof/>
            <w:color w:val="808080"/>
            <w:sz w:val="16"/>
            <w:lang w:val="en-US" w:eastAsia="ko-KR"/>
            <w:rPrChange w:id="3601" w:author="NTT DOCOMO, INC." w:date="2018-03-10T22:31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the</w:t>
        </w:r>
      </w:ins>
      <w:ins w:id="3602" w:author="KYEONGIN" w:date="2018-03-05T18:08:00Z">
        <w:r w:rsidRPr="00546A5E">
          <w:rPr>
            <w:rFonts w:ascii="Courier New" w:eastAsia="Malgun Gothic" w:hAnsi="Courier New"/>
            <w:noProof/>
            <w:color w:val="808080"/>
            <w:sz w:val="16"/>
            <w:lang w:val="en-US" w:eastAsia="ko-KR"/>
            <w:rPrChange w:id="3603" w:author="NTT DOCOMO, INC." w:date="2018-03-10T22:31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 xml:space="preserve"> need of capability/IOT signaling in LTE for support of the additional measurement gap configurations</w:t>
        </w:r>
      </w:ins>
      <w:ins w:id="3604" w:author="INTEL" w:date="2018-03-06T02:47:00Z">
        <w:r w:rsidR="00C47B8E" w:rsidRPr="00546A5E">
          <w:rPr>
            <w:rFonts w:ascii="Courier New" w:eastAsia="Malgun Gothic" w:hAnsi="Courier New"/>
            <w:noProof/>
            <w:color w:val="808080"/>
            <w:sz w:val="16"/>
            <w:lang w:val="en-US" w:eastAsia="ko-KR"/>
            <w:rPrChange w:id="3605" w:author="NTT DOCOMO, INC." w:date="2018-03-10T22:31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.</w:t>
        </w:r>
      </w:ins>
    </w:p>
    <w:p w14:paraId="185FCCBC" w14:textId="66C13269" w:rsidR="00B45F0D" w:rsidRPr="00CF0472" w:rsidRDefault="00987E8F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06" w:author="NTT DOCOMO, INC." w:date="2018-03-08T17:36:00Z"/>
          <w:rFonts w:ascii="Courier New" w:hAnsi="Courier New"/>
          <w:noProof/>
          <w:sz w:val="16"/>
          <w:lang w:val="en-US" w:eastAsia="ja-JP"/>
        </w:rPr>
      </w:pPr>
      <w:ins w:id="3607" w:author="NTT DOCOMO, INC." w:date="2018-03-08T17:36:00Z">
        <w:r w:rsidRPr="00CF0472">
          <w:rPr>
            <w:rFonts w:ascii="Courier New" w:hAnsi="Courier New" w:hint="eastAsia"/>
            <w:noProof/>
            <w:sz w:val="16"/>
            <w:lang w:val="en-US" w:eastAsia="ja-JP"/>
          </w:rPr>
          <w:t>}</w:t>
        </w:r>
      </w:ins>
    </w:p>
    <w:p w14:paraId="62185B17" w14:textId="77777777" w:rsidR="00546A5E" w:rsidRPr="00546A5E" w:rsidRDefault="00546A5E" w:rsidP="00546A5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08" w:author="NTT DOCOMO, INC." w:date="2018-03-10T22:31:00Z"/>
          <w:rFonts w:ascii="Courier New" w:eastAsia="Malgun Gothic" w:hAnsi="Courier New"/>
          <w:noProof/>
          <w:sz w:val="16"/>
          <w:lang w:val="en-US" w:eastAsia="ko-KR"/>
        </w:rPr>
      </w:pPr>
    </w:p>
    <w:p w14:paraId="5B6B733F" w14:textId="77777777" w:rsidR="00546A5E" w:rsidRPr="00546A5E" w:rsidRDefault="00546A5E" w:rsidP="00546A5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09" w:author="NTT DOCOMO, INC." w:date="2018-03-10T22:31:00Z"/>
          <w:rFonts w:ascii="Courier New" w:hAnsi="Courier New"/>
          <w:noProof/>
          <w:sz w:val="16"/>
          <w:lang w:val="en-US" w:eastAsia="ja-JP"/>
        </w:rPr>
      </w:pPr>
      <w:ins w:id="3610" w:author="NTT DOCOMO, INC." w:date="2018-03-10T22:31:00Z">
        <w:r w:rsidRPr="00546A5E">
          <w:rPr>
            <w:rFonts w:ascii="Courier New" w:hAnsi="Courier New" w:hint="eastAsia"/>
            <w:noProof/>
            <w:sz w:val="16"/>
            <w:lang w:val="en-US" w:eastAsia="ja-JP"/>
          </w:rPr>
          <w:t>MeasParametersFRX-Diff ::=</w:t>
        </w:r>
        <w:r w:rsidRPr="00546A5E"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hAnsi="Courier New"/>
            <w:noProof/>
            <w:color w:val="993366"/>
            <w:sz w:val="16"/>
            <w:lang w:val="en-US" w:eastAsia="ja-JP"/>
          </w:rPr>
          <w:t>SEQUENCE</w:t>
        </w:r>
        <w:r w:rsidRPr="00546A5E">
          <w:rPr>
            <w:rFonts w:ascii="Courier New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44311553" w14:textId="77777777" w:rsidR="00546A5E" w:rsidRPr="00546A5E" w:rsidRDefault="00546A5E" w:rsidP="00546A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11" w:author="NTT DOCOMO, INC." w:date="2018-03-10T22:3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612" w:author="NTT DOCOMO, INC." w:date="2018-03-10T22:31:00Z">
        <w:r w:rsidRPr="00546A5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R1 </w:t>
        </w:r>
        <w:r w:rsidRPr="00546A5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1-3: SSB based SINR measurement</w:t>
        </w:r>
      </w:ins>
    </w:p>
    <w:p w14:paraId="2A0BD809" w14:textId="77777777" w:rsidR="00546A5E" w:rsidRPr="00546A5E" w:rsidRDefault="00546A5E" w:rsidP="00546A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13" w:author="NTT DOCOMO, INC." w:date="2018-03-10T22:31:00Z"/>
          <w:rFonts w:ascii="Courier New" w:eastAsia="游明朝" w:hAnsi="Courier New"/>
          <w:noProof/>
          <w:sz w:val="16"/>
          <w:lang w:val="en-US" w:eastAsia="ja-JP"/>
        </w:rPr>
      </w:pPr>
      <w:ins w:id="3614" w:author="NTT DOCOMO, INC." w:date="2018-03-10T22:31:00Z"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ss-SINR-Meas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236BA4AB" w14:textId="77777777" w:rsidR="00546A5E" w:rsidRPr="00546A5E" w:rsidRDefault="00546A5E" w:rsidP="00546A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15" w:author="NTT DOCOMO, INC." w:date="2018-03-10T22:3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616" w:author="NTT DOCOMO, INC." w:date="2018-03-10T22:31:00Z">
        <w:r w:rsidRPr="00546A5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  <w:r w:rsidRPr="00546A5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Pr="00546A5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1-5: CSI-RS based RRM measurement with associated SS-block</w:t>
        </w:r>
      </w:ins>
    </w:p>
    <w:p w14:paraId="7398EDF7" w14:textId="77777777" w:rsidR="00546A5E" w:rsidRPr="00546A5E" w:rsidRDefault="00546A5E" w:rsidP="00546A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17" w:author="NTT DOCOMO, INC." w:date="2018-03-10T22:31:00Z"/>
          <w:rFonts w:ascii="Courier New" w:eastAsia="游明朝" w:hAnsi="Courier New"/>
          <w:noProof/>
          <w:sz w:val="16"/>
          <w:lang w:val="en-US" w:eastAsia="ja-JP"/>
        </w:rPr>
      </w:pPr>
      <w:ins w:id="3618" w:author="NTT DOCOMO, INC." w:date="2018-03-10T22:31:00Z"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csi-RSRP-AndRSRQ-Meas</w:t>
        </w:r>
        <w:r w:rsidRPr="00546A5E">
          <w:rPr>
            <w:rFonts w:ascii="Courier New" w:eastAsia="游明朝" w:hAnsi="Courier New"/>
            <w:noProof/>
            <w:sz w:val="16"/>
            <w:lang w:val="en-US" w:eastAsia="ja-JP"/>
          </w:rPr>
          <w:t>WithSSB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4CEDFF43" w14:textId="77777777" w:rsidR="00546A5E" w:rsidRPr="00546A5E" w:rsidRDefault="00546A5E" w:rsidP="00546A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19" w:author="NTT DOCOMO, INC." w:date="2018-03-10T22:3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620" w:author="NTT DOCOMO, INC." w:date="2018-03-10T22:31:00Z">
        <w:r w:rsidRPr="00546A5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  <w:r w:rsidRPr="00546A5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Pr="00546A5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1-5a: CSI-RS based RRM measurement without associated SS-block</w:t>
        </w:r>
      </w:ins>
    </w:p>
    <w:p w14:paraId="616681C8" w14:textId="77777777" w:rsidR="00546A5E" w:rsidRPr="00546A5E" w:rsidRDefault="00546A5E" w:rsidP="00546A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21" w:author="NTT DOCOMO, INC." w:date="2018-03-10T22:31:00Z"/>
          <w:rFonts w:ascii="Courier New" w:eastAsia="游明朝" w:hAnsi="Courier New"/>
          <w:noProof/>
          <w:sz w:val="16"/>
          <w:lang w:val="en-US" w:eastAsia="ja-JP"/>
        </w:rPr>
      </w:pPr>
      <w:ins w:id="3622" w:author="NTT DOCOMO, INC." w:date="2018-03-10T22:31:00Z"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csi-RSRP-AndRSRQ-Meas</w:t>
        </w:r>
        <w:r w:rsidRPr="00546A5E">
          <w:rPr>
            <w:rFonts w:ascii="Courier New" w:eastAsia="游明朝" w:hAnsi="Courier New"/>
            <w:noProof/>
            <w:sz w:val="16"/>
            <w:lang w:val="en-US" w:eastAsia="ja-JP"/>
          </w:rPr>
          <w:t>WithoutSSB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348DCAB2" w14:textId="77777777" w:rsidR="00546A5E" w:rsidRPr="00546A5E" w:rsidRDefault="00546A5E" w:rsidP="00546A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23" w:author="NTT DOCOMO, INC." w:date="2018-03-10T22:3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624" w:author="NTT DOCOMO, INC." w:date="2018-03-10T22:31:00Z">
        <w:r w:rsidRPr="00546A5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1-6: CSI-RS based SINR measurement</w:t>
        </w:r>
      </w:ins>
    </w:p>
    <w:p w14:paraId="3EA5DDDD" w14:textId="77777777" w:rsidR="00546A5E" w:rsidRPr="00546A5E" w:rsidRDefault="00546A5E" w:rsidP="00546A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25" w:author="NTT DOCOMO, INC." w:date="2018-03-10T22:31:00Z"/>
          <w:rFonts w:ascii="Courier New" w:eastAsia="游明朝" w:hAnsi="Courier New"/>
          <w:noProof/>
          <w:sz w:val="16"/>
          <w:lang w:val="en-US" w:eastAsia="ja-JP"/>
        </w:rPr>
      </w:pPr>
      <w:ins w:id="3626" w:author="NTT DOCOMO, INC." w:date="2018-03-10T22:31:00Z"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csi-SINR-Meas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7C3D40E5" w14:textId="77777777" w:rsidR="00546A5E" w:rsidRPr="00546A5E" w:rsidRDefault="00546A5E" w:rsidP="00546A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27" w:author="NTT DOCOMO, INC." w:date="2018-03-10T22:3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628" w:author="NTT DOCOMO, INC." w:date="2018-03-10T22:31:00Z">
        <w:r w:rsidRPr="00546A5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 1-7: CSI-RS based RLM</w:t>
        </w:r>
      </w:ins>
    </w:p>
    <w:p w14:paraId="54EF9AAF" w14:textId="77777777" w:rsidR="00546A5E" w:rsidRPr="00546A5E" w:rsidRDefault="00546A5E" w:rsidP="00546A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29" w:author="NTT DOCOMO, INC." w:date="2018-03-10T22:31:00Z"/>
          <w:rFonts w:ascii="Courier New" w:eastAsia="游明朝" w:hAnsi="Courier New"/>
          <w:noProof/>
          <w:sz w:val="16"/>
          <w:lang w:val="en-US" w:eastAsia="ja-JP"/>
        </w:rPr>
      </w:pPr>
      <w:ins w:id="3630" w:author="NTT DOCOMO, INC." w:date="2018-03-10T22:31:00Z"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csi-RS-RLM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46A5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070E1168" w14:textId="77777777" w:rsidR="00546A5E" w:rsidRPr="00546A5E" w:rsidRDefault="00546A5E" w:rsidP="00546A5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31" w:author="NTT DOCOMO, INC." w:date="2018-03-10T22:31:00Z"/>
          <w:rFonts w:ascii="Courier New" w:hAnsi="Courier New"/>
          <w:noProof/>
          <w:sz w:val="16"/>
          <w:lang w:val="en-US" w:eastAsia="ja-JP"/>
        </w:rPr>
      </w:pPr>
      <w:ins w:id="3632" w:author="NTT DOCOMO, INC." w:date="2018-03-10T22:31:00Z">
        <w:r w:rsidRPr="00546A5E">
          <w:rPr>
            <w:rFonts w:ascii="Courier New" w:hAnsi="Courier New"/>
            <w:noProof/>
            <w:sz w:val="16"/>
            <w:lang w:val="en-US" w:eastAsia="ja-JP"/>
          </w:rPr>
          <w:t>}</w:t>
        </w:r>
      </w:ins>
    </w:p>
    <w:p w14:paraId="1CB7E11B" w14:textId="55438A85" w:rsidR="00987E8F" w:rsidRPr="0054565C" w:rsidDel="00987E8F" w:rsidRDefault="00987E8F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33" w:author="KYEONGIN" w:date="2018-03-05T18:08:00Z"/>
          <w:del w:id="3634" w:author="NTT DOCOMO, INC." w:date="2018-03-08T17:36:00Z"/>
          <w:rFonts w:ascii="Courier New" w:hAnsi="Courier New"/>
          <w:noProof/>
          <w:sz w:val="16"/>
          <w:lang w:val="en-US" w:eastAsia="ja-JP"/>
          <w:rPrChange w:id="3635" w:author="NTT DOCOMO, INC." w:date="2018-03-10T14:47:00Z">
            <w:rPr>
              <w:ins w:id="3636" w:author="KYEONGIN" w:date="2018-03-05T18:08:00Z"/>
              <w:del w:id="3637" w:author="NTT DOCOMO, INC." w:date="2018-03-08T17:36:00Z"/>
              <w:rFonts w:ascii="Courier New" w:eastAsia="Malgun Gothic" w:hAnsi="Courier New"/>
              <w:noProof/>
              <w:sz w:val="16"/>
              <w:lang w:val="en-US" w:eastAsia="ko-KR"/>
            </w:rPr>
          </w:rPrChange>
        </w:rPr>
      </w:pPr>
    </w:p>
    <w:p w14:paraId="2E3E18C5" w14:textId="1A4C9E6B" w:rsidR="00B45F0D" w:rsidRPr="00CF0472" w:rsidDel="00987E8F" w:rsidRDefault="00B45F0D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38" w:author="KYEONGIN" w:date="2018-03-05T18:08:00Z"/>
          <w:del w:id="3639" w:author="NTT DOCOMO, INC." w:date="2018-03-08T17:36:00Z"/>
          <w:rFonts w:ascii="Courier New" w:eastAsia="Malgun Gothic" w:hAnsi="Courier New"/>
          <w:noProof/>
          <w:sz w:val="16"/>
          <w:lang w:val="en-US" w:eastAsia="ko-KR"/>
        </w:rPr>
      </w:pPr>
      <w:ins w:id="3640" w:author="KYEONGIN" w:date="2018-03-05T18:08:00Z">
        <w:del w:id="3641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XDD-UE-NR-Capability ::= SEQUENCE {</w:delText>
          </w:r>
        </w:del>
      </w:ins>
    </w:p>
    <w:p w14:paraId="1F491A8E" w14:textId="546DFD67" w:rsidR="00B45F0D" w:rsidRPr="00CF0472" w:rsidDel="00987E8F" w:rsidRDefault="00B45F0D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42" w:author="KYEONGIN" w:date="2018-03-05T18:08:00Z"/>
          <w:del w:id="3643" w:author="NTT DOCOMO, INC." w:date="2018-03-08T17:36:00Z"/>
          <w:rFonts w:ascii="Courier New" w:eastAsia="Malgun Gothic" w:hAnsi="Courier New"/>
          <w:noProof/>
          <w:sz w:val="16"/>
          <w:lang w:val="en-US" w:eastAsia="ko-KR"/>
        </w:rPr>
      </w:pPr>
      <w:ins w:id="3644" w:author="KYEONGIN" w:date="2018-03-05T18:08:00Z">
        <w:del w:id="3645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skipUplinkTxDynamic</w:delText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528C7D05" w14:textId="36F63DC9" w:rsidR="00B45F0D" w:rsidRPr="00CF0472" w:rsidDel="00987E8F" w:rsidRDefault="00B45F0D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46" w:author="KYEONGIN" w:date="2018-03-05T18:08:00Z"/>
          <w:del w:id="3647" w:author="NTT DOCOMO, INC." w:date="2018-03-08T17:36:00Z"/>
          <w:rFonts w:ascii="Courier New" w:eastAsia="Malgun Gothic" w:hAnsi="Courier New"/>
          <w:noProof/>
          <w:sz w:val="16"/>
          <w:lang w:val="en-US" w:eastAsia="ko-KR"/>
        </w:rPr>
      </w:pPr>
      <w:ins w:id="3648" w:author="KYEONGIN" w:date="2018-03-05T18:08:00Z">
        <w:del w:id="3649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logicalChannelSR-DelayTimer</w:delText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 xml:space="preserve">OPTIONAL, </w:delText>
          </w:r>
        </w:del>
      </w:ins>
    </w:p>
    <w:p w14:paraId="72A514EF" w14:textId="4DE7DE64" w:rsidR="00B45F0D" w:rsidRPr="00CF0472" w:rsidDel="00987E8F" w:rsidRDefault="00B45F0D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50" w:author="KYEONGIN" w:date="2018-03-05T18:08:00Z"/>
          <w:del w:id="3651" w:author="NTT DOCOMO, INC." w:date="2018-03-08T17:36:00Z"/>
          <w:rFonts w:ascii="Courier New" w:eastAsia="Malgun Gothic" w:hAnsi="Courier New"/>
          <w:noProof/>
          <w:sz w:val="16"/>
          <w:lang w:val="en-US" w:eastAsia="ko-KR"/>
        </w:rPr>
      </w:pPr>
      <w:ins w:id="3652" w:author="KYEONGIN" w:date="2018-03-05T18:08:00Z">
        <w:del w:id="3653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longDRX-Cycle</w:delText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 xml:space="preserve">OPTIONAL, </w:delText>
          </w:r>
        </w:del>
      </w:ins>
    </w:p>
    <w:p w14:paraId="42211926" w14:textId="107D1F97" w:rsidR="00B45F0D" w:rsidRPr="00CF0472" w:rsidDel="00987E8F" w:rsidRDefault="00B45F0D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54" w:author="KYEONGIN" w:date="2018-03-05T18:08:00Z"/>
          <w:del w:id="3655" w:author="NTT DOCOMO, INC." w:date="2018-03-08T17:36:00Z"/>
          <w:rFonts w:ascii="Courier New" w:eastAsia="Malgun Gothic" w:hAnsi="Courier New"/>
          <w:noProof/>
          <w:sz w:val="16"/>
          <w:lang w:val="en-US" w:eastAsia="ko-KR"/>
        </w:rPr>
      </w:pPr>
      <w:ins w:id="3656" w:author="KYEONGIN" w:date="2018-03-05T18:08:00Z">
        <w:del w:id="3657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lastRenderedPageBreak/>
            <w:tab/>
            <w:delText>shortDRX-Cycle</w:delText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 xml:space="preserve">OPTIONAL, </w:delText>
          </w:r>
        </w:del>
      </w:ins>
    </w:p>
    <w:p w14:paraId="0ACE9841" w14:textId="013B85A0" w:rsidR="00B45F0D" w:rsidRPr="00CF0472" w:rsidDel="00987E8F" w:rsidRDefault="00B45F0D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58" w:author="KYEONGIN" w:date="2018-03-05T18:08:00Z"/>
          <w:del w:id="3659" w:author="NTT DOCOMO, INC." w:date="2018-03-08T17:36:00Z"/>
          <w:rFonts w:ascii="Courier New" w:eastAsia="Malgun Gothic" w:hAnsi="Courier New"/>
          <w:noProof/>
          <w:sz w:val="16"/>
          <w:lang w:val="en-US" w:eastAsia="ko-KR"/>
        </w:rPr>
      </w:pPr>
      <w:ins w:id="3660" w:author="KYEONGIN" w:date="2018-03-05T18:08:00Z">
        <w:del w:id="3661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</w:del>
      </w:ins>
      <w:ins w:id="3662" w:author="KYEONGIN" w:date="2018-03-05T18:09:00Z">
        <w:del w:id="3663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multiple</w:delText>
          </w:r>
        </w:del>
      </w:ins>
      <w:ins w:id="3664" w:author="KYEONGIN" w:date="2018-03-05T18:08:00Z">
        <w:del w:id="3665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SR-Configurations</w:delText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</w:delText>
          </w:r>
        </w:del>
      </w:ins>
      <w:ins w:id="3666" w:author="KYEONGIN" w:date="2018-03-05T18:09:00Z">
        <w:del w:id="3667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supported</w:delText>
          </w:r>
        </w:del>
      </w:ins>
      <w:ins w:id="3668" w:author="KYEONGIN" w:date="2018-03-05T18:08:00Z">
        <w:del w:id="3669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}</w:delText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 xml:space="preserve">OPTIONAL, </w:delText>
          </w:r>
        </w:del>
      </w:ins>
    </w:p>
    <w:p w14:paraId="32B3BA19" w14:textId="0CA28B03" w:rsidR="00B45F0D" w:rsidRPr="00CF0472" w:rsidDel="00987E8F" w:rsidRDefault="00B45F0D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70" w:author="KYEONGIN" w:date="2018-03-05T18:08:00Z"/>
          <w:del w:id="3671" w:author="NTT DOCOMO, INC." w:date="2018-03-08T17:36:00Z"/>
          <w:rFonts w:ascii="Courier New" w:eastAsia="Malgun Gothic" w:hAnsi="Courier New"/>
          <w:noProof/>
          <w:sz w:val="16"/>
          <w:lang w:val="en-US" w:eastAsia="ko-KR"/>
        </w:rPr>
      </w:pPr>
      <w:ins w:id="3672" w:author="KYEONGIN" w:date="2018-03-05T18:08:00Z">
        <w:del w:id="3673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</w:del>
      </w:ins>
      <w:ins w:id="3674" w:author="KYEONGIN" w:date="2018-03-05T18:09:00Z">
        <w:del w:id="3675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multiple</w:delText>
          </w:r>
        </w:del>
      </w:ins>
      <w:ins w:id="3676" w:author="KYEONGIN" w:date="2018-03-05T18:08:00Z">
        <w:del w:id="3677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ConfiguredGrantConfigurations</w:delText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</w:delText>
          </w:r>
        </w:del>
      </w:ins>
      <w:ins w:id="3678" w:author="KYEONGIN" w:date="2018-03-05T18:09:00Z">
        <w:del w:id="3679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supported</w:delText>
          </w:r>
        </w:del>
      </w:ins>
      <w:ins w:id="3680" w:author="KYEONGIN" w:date="2018-03-05T18:08:00Z">
        <w:del w:id="3681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}</w:delText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 xml:space="preserve">OPTIONAL, </w:delText>
          </w:r>
        </w:del>
      </w:ins>
    </w:p>
    <w:p w14:paraId="33F72BAC" w14:textId="044437EB" w:rsidR="00B45F0D" w:rsidRPr="00CF0472" w:rsidDel="00987E8F" w:rsidRDefault="00B45F0D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82" w:author="KYEONGIN" w:date="2018-03-05T18:08:00Z"/>
          <w:del w:id="3683" w:author="NTT DOCOMO, INC." w:date="2018-03-08T17:36:00Z"/>
          <w:rFonts w:ascii="Courier New" w:eastAsia="Malgun Gothic" w:hAnsi="Courier New"/>
          <w:noProof/>
          <w:sz w:val="16"/>
          <w:lang w:val="en-US" w:eastAsia="ko-KR"/>
        </w:rPr>
      </w:pPr>
      <w:ins w:id="3684" w:author="KYEONGIN" w:date="2018-03-05T18:08:00Z">
        <w:del w:id="3685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intraAndInterF-MeasAndReport</w:delText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2C53301D" w14:textId="5A38E7F2" w:rsidR="00B45F0D" w:rsidRPr="00CF0472" w:rsidDel="00987E8F" w:rsidRDefault="00B45F0D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86" w:author="KYEONGIN" w:date="2018-03-05T18:08:00Z"/>
          <w:del w:id="3687" w:author="NTT DOCOMO, INC." w:date="2018-03-08T17:36:00Z"/>
          <w:rFonts w:ascii="Courier New" w:eastAsia="Malgun Gothic" w:hAnsi="Courier New"/>
          <w:noProof/>
          <w:sz w:val="16"/>
          <w:lang w:val="en-US" w:eastAsia="ko-KR"/>
        </w:rPr>
      </w:pPr>
      <w:ins w:id="3688" w:author="KYEONGIN" w:date="2018-03-05T18:08:00Z">
        <w:del w:id="3689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eventA-MeasAndReport</w:delText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 xml:space="preserve">OPTIONAL </w:delText>
          </w:r>
        </w:del>
      </w:ins>
    </w:p>
    <w:p w14:paraId="0E699F15" w14:textId="7CFFB24F" w:rsidR="00B45F0D" w:rsidRPr="00CF0472" w:rsidDel="00987E8F" w:rsidRDefault="00B45F0D" w:rsidP="00B45F0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90" w:author="KYEONGIN" w:date="2018-03-05T18:08:00Z"/>
          <w:del w:id="3691" w:author="NTT DOCOMO, INC." w:date="2018-03-08T17:36:00Z"/>
          <w:rFonts w:ascii="Courier New" w:eastAsia="Malgun Gothic" w:hAnsi="Courier New"/>
          <w:noProof/>
          <w:sz w:val="16"/>
          <w:lang w:val="en-US" w:eastAsia="ko-KR"/>
        </w:rPr>
      </w:pPr>
      <w:ins w:id="3692" w:author="KYEONGIN" w:date="2018-03-05T18:08:00Z">
        <w:del w:id="3693" w:author="NTT DOCOMO, INC." w:date="2018-03-08T17:36:00Z">
          <w:r w:rsidRPr="00CF0472" w:rsidDel="00987E8F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}</w:delText>
          </w:r>
        </w:del>
      </w:ins>
    </w:p>
    <w:p w14:paraId="09549E66" w14:textId="77777777" w:rsidR="00B45F0D" w:rsidRPr="00CF0472" w:rsidRDefault="00B45F0D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4C18EA39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CF0472">
        <w:rPr>
          <w:rFonts w:ascii="Courier New" w:eastAsia="Malgun Gothic" w:hAnsi="Courier New"/>
          <w:noProof/>
          <w:color w:val="808080"/>
          <w:sz w:val="16"/>
          <w:lang w:eastAsia="sv-SE"/>
        </w:rPr>
        <w:t>-- TAG-UE-NR-CAPABILITY-STOP</w:t>
      </w:r>
    </w:p>
    <w:p w14:paraId="72DE796D" w14:textId="77777777" w:rsidR="005279E9" w:rsidRPr="00CF0472" w:rsidRDefault="005279E9" w:rsidP="005279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CF0472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7889788A" w14:textId="77777777" w:rsidR="00500E4A" w:rsidRPr="0031139A" w:rsidRDefault="00500E4A">
      <w:pPr>
        <w:pStyle w:val="CRCoverPage"/>
        <w:spacing w:after="0"/>
        <w:rPr>
          <w:noProof/>
        </w:rPr>
      </w:pPr>
    </w:p>
    <w:sectPr w:rsidR="00500E4A" w:rsidRPr="0031139A" w:rsidSect="008F2F27">
      <w:footnotePr>
        <w:numRestart w:val="eachSect"/>
      </w:footnotePr>
      <w:pgSz w:w="16840" w:h="11907" w:orient="landscape" w:code="9"/>
      <w:pgMar w:top="1138" w:right="1411" w:bottom="1138" w:left="1138" w:header="677" w:footer="562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40" w:author="NTT DOCOMO, INC." w:date="2018-03-11T00:16:00Z" w:initials="DCM">
    <w:p w14:paraId="33C87888" w14:textId="77777777" w:rsidR="00D37D5D" w:rsidRDefault="00D37D5D" w:rsidP="00D37D5D">
      <w:pPr>
        <w:pStyle w:val="ad"/>
        <w:rPr>
          <w:lang w:eastAsia="ja-JP"/>
        </w:rPr>
      </w:pPr>
      <w:r>
        <w:rPr>
          <w:rStyle w:val="ac"/>
        </w:rPr>
        <w:annotationRef/>
      </w:r>
      <w:r>
        <w:rPr>
          <w:lang w:eastAsia="ja-JP"/>
        </w:rPr>
        <w:t xml:space="preserve">DL </w:t>
      </w:r>
      <w:r>
        <w:rPr>
          <w:rFonts w:hint="eastAsia"/>
          <w:lang w:eastAsia="ja-JP"/>
        </w:rPr>
        <w:t>MIMO capability is added for LTE.</w:t>
      </w:r>
    </w:p>
  </w:comment>
  <w:comment w:id="712" w:author="NTT DOCOMO, INC." w:date="2018-03-11T00:16:00Z" w:initials="DCM">
    <w:p w14:paraId="3E1F9CBA" w14:textId="77777777" w:rsidR="00723885" w:rsidRPr="00E23567" w:rsidRDefault="00723885" w:rsidP="00723885">
      <w:pPr>
        <w:pStyle w:val="ad"/>
      </w:pPr>
      <w:r>
        <w:rPr>
          <w:rStyle w:val="ac"/>
        </w:rPr>
        <w:annotationRef/>
      </w:r>
      <w:r>
        <w:t>UL MIMO capability is added for LTE.</w:t>
      </w:r>
    </w:p>
  </w:comment>
  <w:comment w:id="904" w:author="NTT DOCOMO, INC." w:date="2018-03-11T00:16:00Z" w:initials="DCM">
    <w:p w14:paraId="2D77343A" w14:textId="77777777" w:rsidR="002C3BBB" w:rsidRDefault="002C3BBB" w:rsidP="002C3BBB">
      <w:pPr>
        <w:pStyle w:val="ad"/>
        <w:rPr>
          <w:lang w:eastAsia="ja-JP"/>
        </w:rPr>
      </w:pPr>
      <w:r>
        <w:rPr>
          <w:rStyle w:val="ac"/>
        </w:rPr>
        <w:annotationRef/>
      </w:r>
      <w:r>
        <w:rPr>
          <w:rFonts w:hint="eastAsia"/>
          <w:lang w:eastAsia="ja-JP"/>
        </w:rPr>
        <w:t xml:space="preserve">A flag is added to indicate if this parameter set is applicable to FR1 or FR2 due to the </w:t>
      </w:r>
      <w:r>
        <w:rPr>
          <w:lang w:eastAsia="ja-JP"/>
        </w:rPr>
        <w:t xml:space="preserve">fact that the </w:t>
      </w:r>
      <w:r>
        <w:rPr>
          <w:rFonts w:hint="eastAsia"/>
          <w:lang w:eastAsia="ja-JP"/>
        </w:rPr>
        <w:t xml:space="preserve">definition of CA BW class </w:t>
      </w:r>
      <w:r>
        <w:rPr>
          <w:lang w:eastAsia="ja-JP"/>
        </w:rPr>
        <w:t>is different between FR1 and FR2.</w:t>
      </w:r>
    </w:p>
  </w:comment>
  <w:comment w:id="957" w:author="NTT DOCOMO, INC." w:date="2018-03-11T00:16:00Z" w:initials="DCM">
    <w:p w14:paraId="5C6AA619" w14:textId="77777777" w:rsidR="006271FE" w:rsidRDefault="006271FE" w:rsidP="006271FE">
      <w:pPr>
        <w:pStyle w:val="ad"/>
        <w:rPr>
          <w:lang w:eastAsia="ja-JP"/>
        </w:rPr>
      </w:pPr>
      <w:r>
        <w:rPr>
          <w:rStyle w:val="ac"/>
        </w:rPr>
        <w:annotationRef/>
      </w:r>
      <w:r>
        <w:rPr>
          <w:rFonts w:hint="eastAsia"/>
          <w:lang w:eastAsia="ja-JP"/>
        </w:rPr>
        <w:t>SCS supported for DL and UL is signalled separately as asked by RAN4 in R4-1803563</w:t>
      </w:r>
    </w:p>
  </w:comment>
  <w:comment w:id="972" w:author="NTT DOCOMO, INC." w:date="2018-03-11T00:16:00Z" w:initials="DCM">
    <w:p w14:paraId="0272FCA8" w14:textId="77777777" w:rsidR="006271FE" w:rsidRDefault="006271FE" w:rsidP="006271FE">
      <w:pPr>
        <w:pStyle w:val="ad"/>
        <w:rPr>
          <w:lang w:eastAsia="ja-JP"/>
        </w:rPr>
      </w:pPr>
      <w:r>
        <w:rPr>
          <w:rStyle w:val="ac"/>
        </w:rPr>
        <w:annotationRef/>
      </w:r>
      <w:r>
        <w:rPr>
          <w:rFonts w:hint="eastAsia"/>
          <w:lang w:eastAsia="ja-JP"/>
        </w:rPr>
        <w:t>Modulation order per CC is added for DL and UL.</w:t>
      </w:r>
    </w:p>
  </w:comment>
  <w:comment w:id="987" w:author="NTT DOCOMO, INC." w:date="2018-03-11T00:16:00Z" w:initials="DCM">
    <w:p w14:paraId="105357E8" w14:textId="77777777" w:rsidR="006271FE" w:rsidRDefault="006271FE" w:rsidP="006271FE">
      <w:pPr>
        <w:pStyle w:val="ad"/>
        <w:rPr>
          <w:lang w:eastAsia="ja-JP"/>
        </w:rPr>
      </w:pPr>
      <w:r>
        <w:rPr>
          <w:rStyle w:val="ac"/>
        </w:rPr>
        <w:annotationRef/>
      </w:r>
      <w:proofErr w:type="spellStart"/>
      <w:r>
        <w:rPr>
          <w:rFonts w:hint="eastAsia"/>
          <w:lang w:eastAsia="ja-JP"/>
        </w:rPr>
        <w:t>srs-TxSwitch</w:t>
      </w:r>
      <w:proofErr w:type="spellEnd"/>
      <w:r>
        <w:rPr>
          <w:rFonts w:hint="eastAsia"/>
          <w:lang w:eastAsia="ja-JP"/>
        </w:rPr>
        <w:t xml:space="preserve"> was duplicated here and so removed.</w:t>
      </w:r>
    </w:p>
  </w:comment>
  <w:comment w:id="1507" w:author="NTT DOCOMO, INC." w:date="2018-03-11T00:16:00Z" w:initials="DCM">
    <w:p w14:paraId="3F68B543" w14:textId="4669A5DB" w:rsidR="00CF0472" w:rsidRDefault="00CF0472">
      <w:pPr>
        <w:pStyle w:val="ad"/>
        <w:rPr>
          <w:lang w:eastAsia="ja-JP"/>
        </w:rPr>
      </w:pPr>
      <w:r>
        <w:rPr>
          <w:rStyle w:val="ac"/>
        </w:rPr>
        <w:annotationRef/>
      </w:r>
      <w:r w:rsidR="00015AB9">
        <w:rPr>
          <w:rFonts w:hint="eastAsia"/>
          <w:lang w:eastAsia="ja-JP"/>
        </w:rPr>
        <w:t>Need to be specified in section 6.4</w:t>
      </w:r>
    </w:p>
  </w:comment>
  <w:comment w:id="1547" w:author="NTT DOCOMO, INC." w:date="2018-03-11T00:16:00Z" w:initials="DCM">
    <w:p w14:paraId="4E2E3974" w14:textId="5E5EFED7" w:rsidR="00867C91" w:rsidRDefault="00867C91">
      <w:pPr>
        <w:pStyle w:val="ad"/>
        <w:rPr>
          <w:lang w:eastAsia="ja-JP"/>
        </w:rPr>
      </w:pPr>
      <w:r>
        <w:rPr>
          <w:rStyle w:val="ac"/>
        </w:rPr>
        <w:annotationRef/>
      </w:r>
      <w:r w:rsidR="00015AB9">
        <w:rPr>
          <w:rFonts w:hint="eastAsia"/>
          <w:lang w:eastAsia="ja-JP"/>
        </w:rPr>
        <w:t>Need to be specified somewhere</w:t>
      </w:r>
    </w:p>
  </w:comment>
  <w:comment w:id="1747" w:author="NTT DOCOMO, INC." w:date="2018-03-11T00:16:00Z" w:initials="DCM">
    <w:p w14:paraId="44704FA1" w14:textId="77777777" w:rsidR="003F4743" w:rsidRDefault="003F4743" w:rsidP="003F4743">
      <w:pPr>
        <w:pStyle w:val="ad"/>
        <w:rPr>
          <w:lang w:eastAsia="ja-JP"/>
        </w:rPr>
      </w:pPr>
      <w:r>
        <w:rPr>
          <w:rStyle w:val="ac"/>
        </w:rPr>
        <w:annotationRef/>
      </w:r>
      <w:r>
        <w:rPr>
          <w:rFonts w:hint="eastAsia"/>
          <w:lang w:eastAsia="ja-JP"/>
        </w:rPr>
        <w:t xml:space="preserve">A flag is added to indicate if this parameter set is applicable to FR1 or FR2 due to the </w:t>
      </w:r>
      <w:r>
        <w:rPr>
          <w:lang w:eastAsia="ja-JP"/>
        </w:rPr>
        <w:t xml:space="preserve">fact that the </w:t>
      </w:r>
      <w:r>
        <w:rPr>
          <w:rFonts w:hint="eastAsia"/>
          <w:lang w:eastAsia="ja-JP"/>
        </w:rPr>
        <w:t xml:space="preserve">definition of CA BW class </w:t>
      </w:r>
      <w:r>
        <w:rPr>
          <w:lang w:eastAsia="ja-JP"/>
        </w:rPr>
        <w:t>is different between FR1 and FR2.</w:t>
      </w:r>
    </w:p>
  </w:comment>
  <w:comment w:id="2515" w:author="NTT DOCOMO, INC." w:date="2018-03-11T00:16:00Z" w:initials="DCM">
    <w:p w14:paraId="4488065B" w14:textId="77777777" w:rsidR="0054565C" w:rsidRDefault="0054565C" w:rsidP="000A444B">
      <w:pPr>
        <w:pStyle w:val="ad"/>
      </w:pPr>
      <w:r>
        <w:rPr>
          <w:rStyle w:val="ac"/>
        </w:rPr>
        <w:annotationRef/>
      </w:r>
      <w:proofErr w:type="spellStart"/>
      <w:r w:rsidRPr="00237FB0">
        <w:t>intraCarrierConcurrentMeas</w:t>
      </w:r>
      <w:proofErr w:type="spellEnd"/>
      <w:r>
        <w:t xml:space="preserve"> is removed as it is covered by 3-2: </w:t>
      </w:r>
      <w:r w:rsidRPr="00237FB0">
        <w:t>Simultaneous reception of data and SS block with different numerologies when UE conducts the serving cell measurement or intra-frequency</w:t>
      </w:r>
      <w:r>
        <w:t xml:space="preserve"> in the RAN4 list.</w:t>
      </w:r>
    </w:p>
  </w:comment>
  <w:comment w:id="2795" w:author="NTT DOCOMO, INC." w:date="2018-03-11T00:16:00Z" w:initials="DCM">
    <w:p w14:paraId="6F44AA1B" w14:textId="77777777" w:rsidR="00FA5B7B" w:rsidRDefault="00FA5B7B" w:rsidP="00FA5B7B">
      <w:pPr>
        <w:pStyle w:val="ad"/>
      </w:pPr>
      <w:r>
        <w:rPr>
          <w:rStyle w:val="ac"/>
        </w:rPr>
        <w:annotationRef/>
      </w:r>
      <w:r w:rsidRPr="00186F0C">
        <w:t>R1 4-17: PUSCH transmission carrying A-CSI reporting</w:t>
      </w:r>
      <w:r>
        <w:t xml:space="preserve"> was removed since it is covered by </w:t>
      </w:r>
      <w:r w:rsidRPr="00186F0C">
        <w:t>Maximum number of aperiodic CSI report setting per BWP</w:t>
      </w:r>
      <w:r>
        <w:t xml:space="preserve"> for 2-35: CSI report frame work in the RAN1 feature list.</w:t>
      </w:r>
    </w:p>
  </w:comment>
  <w:comment w:id="2796" w:author="NTT DOCOMO, INC." w:date="2018-03-11T00:16:00Z" w:initials="DCM">
    <w:p w14:paraId="383EB237" w14:textId="77777777" w:rsidR="00FA5B7B" w:rsidRDefault="00FA5B7B" w:rsidP="00FA5B7B">
      <w:pPr>
        <w:pStyle w:val="ad"/>
        <w:rPr>
          <w:lang w:eastAsia="ja-JP"/>
        </w:rPr>
      </w:pPr>
      <w:r>
        <w:rPr>
          <w:rStyle w:val="ac"/>
        </w:rPr>
        <w:annotationRef/>
      </w:r>
      <w:r>
        <w:rPr>
          <w:rFonts w:hint="eastAsia"/>
          <w:lang w:eastAsia="ja-JP"/>
        </w:rPr>
        <w:t>The following capability bits are removed as these are covered by MIMO capabilities.</w:t>
      </w:r>
    </w:p>
    <w:p w14:paraId="5847AABE" w14:textId="77777777" w:rsidR="00FA5B7B" w:rsidRDefault="00FA5B7B" w:rsidP="00FA5B7B">
      <w:pPr>
        <w:pStyle w:val="ad"/>
        <w:rPr>
          <w:lang w:eastAsia="ja-JP"/>
        </w:rPr>
      </w:pPr>
      <w:r>
        <w:rPr>
          <w:lang w:eastAsia="ja-JP"/>
        </w:rPr>
        <w:t>-- R1 4-14: PUCCH transmission carrying P-CSI reporting (or piggybacked on a PUSCH)</w:t>
      </w:r>
    </w:p>
    <w:p w14:paraId="506E0ECB" w14:textId="77777777" w:rsidR="00FA5B7B" w:rsidRDefault="00FA5B7B" w:rsidP="00FA5B7B">
      <w:pPr>
        <w:pStyle w:val="ad"/>
        <w:rPr>
          <w:lang w:eastAsia="ja-JP"/>
        </w:rPr>
      </w:pPr>
      <w:r>
        <w:rPr>
          <w:lang w:eastAsia="ja-JP"/>
        </w:rPr>
        <w:t>-- R1 4-15: PUCCH transmission carrying SP-CSI reporting (or piggybacked on a PUSCH)</w:t>
      </w:r>
    </w:p>
    <w:p w14:paraId="293A5E6F" w14:textId="77777777" w:rsidR="00FA5B7B" w:rsidRDefault="00FA5B7B" w:rsidP="00FA5B7B">
      <w:pPr>
        <w:pStyle w:val="ad"/>
        <w:rPr>
          <w:lang w:eastAsia="ja-JP"/>
        </w:rPr>
      </w:pPr>
      <w:r>
        <w:rPr>
          <w:lang w:eastAsia="ja-JP"/>
        </w:rPr>
        <w:t xml:space="preserve">-- R1 4-16: PUSCH transmission carrying SP-CSI reporting </w:t>
      </w:r>
    </w:p>
    <w:p w14:paraId="3F459640" w14:textId="77777777" w:rsidR="00FA5B7B" w:rsidRDefault="00FA5B7B" w:rsidP="00FA5B7B">
      <w:pPr>
        <w:pStyle w:val="ad"/>
        <w:rPr>
          <w:lang w:eastAsia="ja-JP"/>
        </w:rPr>
      </w:pPr>
      <w:r>
        <w:rPr>
          <w:lang w:eastAsia="ja-JP"/>
        </w:rPr>
        <w:t>-- R1 4-18: More than one CSI reporting on one channel once per slot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C87888" w15:done="0"/>
  <w15:commentEx w15:paraId="3E1F9CBA" w15:done="0"/>
  <w15:commentEx w15:paraId="2D77343A" w15:done="0"/>
  <w15:commentEx w15:paraId="5C6AA619" w15:done="0"/>
  <w15:commentEx w15:paraId="0272FCA8" w15:done="0"/>
  <w15:commentEx w15:paraId="105357E8" w15:done="0"/>
  <w15:commentEx w15:paraId="3F68B543" w15:done="0"/>
  <w15:commentEx w15:paraId="4E2E3974" w15:done="0"/>
  <w15:commentEx w15:paraId="44704FA1" w15:done="0"/>
  <w15:commentEx w15:paraId="4488065B" w15:done="0"/>
  <w15:commentEx w15:paraId="6F44AA1B" w15:done="0"/>
  <w15:commentEx w15:paraId="3F4596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093F7" w14:textId="77777777" w:rsidR="00F54B78" w:rsidRDefault="00F54B78">
      <w:r>
        <w:separator/>
      </w:r>
    </w:p>
  </w:endnote>
  <w:endnote w:type="continuationSeparator" w:id="0">
    <w:p w14:paraId="61819968" w14:textId="77777777" w:rsidR="00F54B78" w:rsidRDefault="00F5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66D09" w14:textId="77777777" w:rsidR="00F54B78" w:rsidRDefault="00F54B78">
      <w:r>
        <w:separator/>
      </w:r>
    </w:p>
  </w:footnote>
  <w:footnote w:type="continuationSeparator" w:id="0">
    <w:p w14:paraId="650109F2" w14:textId="77777777" w:rsidR="00F54B78" w:rsidRDefault="00F5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3805C" w14:textId="77777777" w:rsidR="0054565C" w:rsidRDefault="0054565C">
    <w:pPr>
      <w:pStyle w:val="a5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7533"/>
    <w:multiLevelType w:val="hybridMultilevel"/>
    <w:tmpl w:val="E048E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713604"/>
    <w:multiLevelType w:val="hybridMultilevel"/>
    <w:tmpl w:val="3CF63A44"/>
    <w:lvl w:ilvl="0" w:tplc="58E489CE">
      <w:start w:val="6"/>
      <w:numFmt w:val="bullet"/>
      <w:lvlText w:val="-"/>
      <w:lvlJc w:val="left"/>
      <w:pPr>
        <w:ind w:left="8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68640BD9"/>
    <w:multiLevelType w:val="hybridMultilevel"/>
    <w:tmpl w:val="8EA251AC"/>
    <w:lvl w:ilvl="0" w:tplc="2EE456B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7277028F"/>
    <w:multiLevelType w:val="hybridMultilevel"/>
    <w:tmpl w:val="9B7C7704"/>
    <w:lvl w:ilvl="0" w:tplc="5E5A10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TT DOCOMO, INC.">
    <w15:presenceInfo w15:providerId="None" w15:userId="NTT DOCOMO, INC."/>
  </w15:person>
  <w15:person w15:author="INTEL-IN">
    <w15:presenceInfo w15:providerId="None" w15:userId="INTEL-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4115"/>
    <w:rsid w:val="00015AB9"/>
    <w:rsid w:val="00020F8A"/>
    <w:rsid w:val="00022E4A"/>
    <w:rsid w:val="000230AD"/>
    <w:rsid w:val="00024310"/>
    <w:rsid w:val="00024B36"/>
    <w:rsid w:val="0002640F"/>
    <w:rsid w:val="0003476E"/>
    <w:rsid w:val="00042C1B"/>
    <w:rsid w:val="00052019"/>
    <w:rsid w:val="0006493B"/>
    <w:rsid w:val="00064AD0"/>
    <w:rsid w:val="00064D97"/>
    <w:rsid w:val="000672B7"/>
    <w:rsid w:val="000675E9"/>
    <w:rsid w:val="00070B60"/>
    <w:rsid w:val="00073C69"/>
    <w:rsid w:val="000744C7"/>
    <w:rsid w:val="000814DA"/>
    <w:rsid w:val="00081BFF"/>
    <w:rsid w:val="00084FE1"/>
    <w:rsid w:val="00087CB3"/>
    <w:rsid w:val="000909F0"/>
    <w:rsid w:val="000A1484"/>
    <w:rsid w:val="000A2415"/>
    <w:rsid w:val="000A444B"/>
    <w:rsid w:val="000A6394"/>
    <w:rsid w:val="000B1DED"/>
    <w:rsid w:val="000B5BD1"/>
    <w:rsid w:val="000C038A"/>
    <w:rsid w:val="000C6598"/>
    <w:rsid w:val="000D028B"/>
    <w:rsid w:val="000D20B3"/>
    <w:rsid w:val="000D2CD7"/>
    <w:rsid w:val="000D2F37"/>
    <w:rsid w:val="000D36BA"/>
    <w:rsid w:val="000D4A97"/>
    <w:rsid w:val="000E341C"/>
    <w:rsid w:val="000F2EF3"/>
    <w:rsid w:val="000F5253"/>
    <w:rsid w:val="00101D2F"/>
    <w:rsid w:val="00107586"/>
    <w:rsid w:val="00112B30"/>
    <w:rsid w:val="00115A0E"/>
    <w:rsid w:val="0013618A"/>
    <w:rsid w:val="00136256"/>
    <w:rsid w:val="00136624"/>
    <w:rsid w:val="0014230B"/>
    <w:rsid w:val="00145D43"/>
    <w:rsid w:val="001463AD"/>
    <w:rsid w:val="00150867"/>
    <w:rsid w:val="00153BA6"/>
    <w:rsid w:val="00156C55"/>
    <w:rsid w:val="001658A6"/>
    <w:rsid w:val="00165F0B"/>
    <w:rsid w:val="001839AF"/>
    <w:rsid w:val="001844B0"/>
    <w:rsid w:val="00190917"/>
    <w:rsid w:val="00192C46"/>
    <w:rsid w:val="00194242"/>
    <w:rsid w:val="00196238"/>
    <w:rsid w:val="001A1128"/>
    <w:rsid w:val="001A5940"/>
    <w:rsid w:val="001A6086"/>
    <w:rsid w:val="001A7B60"/>
    <w:rsid w:val="001B0EE5"/>
    <w:rsid w:val="001B4C30"/>
    <w:rsid w:val="001B4FA6"/>
    <w:rsid w:val="001B53C0"/>
    <w:rsid w:val="001B7A65"/>
    <w:rsid w:val="001C557C"/>
    <w:rsid w:val="001C7577"/>
    <w:rsid w:val="001E21FB"/>
    <w:rsid w:val="001E41F3"/>
    <w:rsid w:val="001E6882"/>
    <w:rsid w:val="001F2347"/>
    <w:rsid w:val="00204A23"/>
    <w:rsid w:val="00207A2D"/>
    <w:rsid w:val="002102B8"/>
    <w:rsid w:val="002105A7"/>
    <w:rsid w:val="002152E4"/>
    <w:rsid w:val="0023437A"/>
    <w:rsid w:val="00236820"/>
    <w:rsid w:val="00242DAB"/>
    <w:rsid w:val="00251832"/>
    <w:rsid w:val="00257826"/>
    <w:rsid w:val="0026004D"/>
    <w:rsid w:val="00260B8E"/>
    <w:rsid w:val="00262E1C"/>
    <w:rsid w:val="0026644E"/>
    <w:rsid w:val="002716D8"/>
    <w:rsid w:val="00273093"/>
    <w:rsid w:val="00275D12"/>
    <w:rsid w:val="002860C4"/>
    <w:rsid w:val="00286296"/>
    <w:rsid w:val="00287ED8"/>
    <w:rsid w:val="00294AEB"/>
    <w:rsid w:val="00295717"/>
    <w:rsid w:val="002A01CC"/>
    <w:rsid w:val="002A092C"/>
    <w:rsid w:val="002A70F1"/>
    <w:rsid w:val="002B470F"/>
    <w:rsid w:val="002B51E5"/>
    <w:rsid w:val="002B5741"/>
    <w:rsid w:val="002B6E2B"/>
    <w:rsid w:val="002B7B62"/>
    <w:rsid w:val="002C053A"/>
    <w:rsid w:val="002C0BBB"/>
    <w:rsid w:val="002C198B"/>
    <w:rsid w:val="002C3BBB"/>
    <w:rsid w:val="002C4510"/>
    <w:rsid w:val="002C59ED"/>
    <w:rsid w:val="002C776B"/>
    <w:rsid w:val="002D4A56"/>
    <w:rsid w:val="002D674B"/>
    <w:rsid w:val="002D69AB"/>
    <w:rsid w:val="002E6366"/>
    <w:rsid w:val="002F0000"/>
    <w:rsid w:val="002F1588"/>
    <w:rsid w:val="002F1F42"/>
    <w:rsid w:val="002F6F9F"/>
    <w:rsid w:val="00305409"/>
    <w:rsid w:val="00310803"/>
    <w:rsid w:val="0031139A"/>
    <w:rsid w:val="00312097"/>
    <w:rsid w:val="0031462F"/>
    <w:rsid w:val="00314742"/>
    <w:rsid w:val="00316A7B"/>
    <w:rsid w:val="003232D7"/>
    <w:rsid w:val="00325A20"/>
    <w:rsid w:val="0033186F"/>
    <w:rsid w:val="00332F35"/>
    <w:rsid w:val="003401CA"/>
    <w:rsid w:val="00342844"/>
    <w:rsid w:val="003516A6"/>
    <w:rsid w:val="0035301C"/>
    <w:rsid w:val="0035624A"/>
    <w:rsid w:val="0036083E"/>
    <w:rsid w:val="0036185F"/>
    <w:rsid w:val="00361A58"/>
    <w:rsid w:val="00362381"/>
    <w:rsid w:val="00364BBC"/>
    <w:rsid w:val="0036638F"/>
    <w:rsid w:val="0037292E"/>
    <w:rsid w:val="00372D95"/>
    <w:rsid w:val="003740DD"/>
    <w:rsid w:val="003754BB"/>
    <w:rsid w:val="003756FE"/>
    <w:rsid w:val="003814ED"/>
    <w:rsid w:val="00381900"/>
    <w:rsid w:val="00385B50"/>
    <w:rsid w:val="00394C8C"/>
    <w:rsid w:val="003A2EBD"/>
    <w:rsid w:val="003A4545"/>
    <w:rsid w:val="003A5D36"/>
    <w:rsid w:val="003B6326"/>
    <w:rsid w:val="003B710B"/>
    <w:rsid w:val="003C0185"/>
    <w:rsid w:val="003C7492"/>
    <w:rsid w:val="003D0352"/>
    <w:rsid w:val="003D56FB"/>
    <w:rsid w:val="003D58E7"/>
    <w:rsid w:val="003E15EC"/>
    <w:rsid w:val="003E1A36"/>
    <w:rsid w:val="003F059A"/>
    <w:rsid w:val="003F2DD8"/>
    <w:rsid w:val="003F4743"/>
    <w:rsid w:val="003F7AC7"/>
    <w:rsid w:val="0042164F"/>
    <w:rsid w:val="00421AAD"/>
    <w:rsid w:val="00422283"/>
    <w:rsid w:val="00423BD3"/>
    <w:rsid w:val="004242F1"/>
    <w:rsid w:val="0043403D"/>
    <w:rsid w:val="0043487C"/>
    <w:rsid w:val="004430AC"/>
    <w:rsid w:val="00444A29"/>
    <w:rsid w:val="00451629"/>
    <w:rsid w:val="00460FB8"/>
    <w:rsid w:val="00464ECB"/>
    <w:rsid w:val="004677D6"/>
    <w:rsid w:val="00473525"/>
    <w:rsid w:val="00476D24"/>
    <w:rsid w:val="0048105B"/>
    <w:rsid w:val="00481805"/>
    <w:rsid w:val="00484A6E"/>
    <w:rsid w:val="00492528"/>
    <w:rsid w:val="00493484"/>
    <w:rsid w:val="00497989"/>
    <w:rsid w:val="004A17AD"/>
    <w:rsid w:val="004A7D82"/>
    <w:rsid w:val="004B154B"/>
    <w:rsid w:val="004B6391"/>
    <w:rsid w:val="004B658A"/>
    <w:rsid w:val="004B75B7"/>
    <w:rsid w:val="004C1DF9"/>
    <w:rsid w:val="004C7B7D"/>
    <w:rsid w:val="004D322D"/>
    <w:rsid w:val="004D4FA7"/>
    <w:rsid w:val="004D5F7C"/>
    <w:rsid w:val="004D63C6"/>
    <w:rsid w:val="004E1600"/>
    <w:rsid w:val="004E1E48"/>
    <w:rsid w:val="004E30F4"/>
    <w:rsid w:val="004E64DA"/>
    <w:rsid w:val="004F49B6"/>
    <w:rsid w:val="00500E4A"/>
    <w:rsid w:val="0050203E"/>
    <w:rsid w:val="00503F71"/>
    <w:rsid w:val="00504D23"/>
    <w:rsid w:val="00504D35"/>
    <w:rsid w:val="0050743B"/>
    <w:rsid w:val="005100A5"/>
    <w:rsid w:val="00512C33"/>
    <w:rsid w:val="00513DBB"/>
    <w:rsid w:val="00514807"/>
    <w:rsid w:val="0051580D"/>
    <w:rsid w:val="0051753C"/>
    <w:rsid w:val="00520825"/>
    <w:rsid w:val="005211BD"/>
    <w:rsid w:val="005215A5"/>
    <w:rsid w:val="005230C4"/>
    <w:rsid w:val="00523603"/>
    <w:rsid w:val="005279E9"/>
    <w:rsid w:val="005310F5"/>
    <w:rsid w:val="005311DF"/>
    <w:rsid w:val="00537259"/>
    <w:rsid w:val="0054236A"/>
    <w:rsid w:val="005443B8"/>
    <w:rsid w:val="0054565C"/>
    <w:rsid w:val="00546A5E"/>
    <w:rsid w:val="0055436D"/>
    <w:rsid w:val="005655D4"/>
    <w:rsid w:val="005713B0"/>
    <w:rsid w:val="00572EFB"/>
    <w:rsid w:val="0059132F"/>
    <w:rsid w:val="005913E1"/>
    <w:rsid w:val="00592D74"/>
    <w:rsid w:val="0059419D"/>
    <w:rsid w:val="005A51E5"/>
    <w:rsid w:val="005B0308"/>
    <w:rsid w:val="005B0844"/>
    <w:rsid w:val="005C027E"/>
    <w:rsid w:val="005C08A8"/>
    <w:rsid w:val="005C37A0"/>
    <w:rsid w:val="005C4D51"/>
    <w:rsid w:val="005C737C"/>
    <w:rsid w:val="005D008A"/>
    <w:rsid w:val="005D2C12"/>
    <w:rsid w:val="005D7F12"/>
    <w:rsid w:val="005E1473"/>
    <w:rsid w:val="005E2C44"/>
    <w:rsid w:val="005E3B8F"/>
    <w:rsid w:val="005F4656"/>
    <w:rsid w:val="005F48CC"/>
    <w:rsid w:val="005F53A5"/>
    <w:rsid w:val="00603ED9"/>
    <w:rsid w:val="0061262C"/>
    <w:rsid w:val="00621188"/>
    <w:rsid w:val="00622FCB"/>
    <w:rsid w:val="006257ED"/>
    <w:rsid w:val="006268B5"/>
    <w:rsid w:val="00626FA1"/>
    <w:rsid w:val="006271FE"/>
    <w:rsid w:val="00635EDF"/>
    <w:rsid w:val="00651BD2"/>
    <w:rsid w:val="0065684F"/>
    <w:rsid w:val="00660C75"/>
    <w:rsid w:val="006639E4"/>
    <w:rsid w:val="00671BA7"/>
    <w:rsid w:val="00671F30"/>
    <w:rsid w:val="0067231D"/>
    <w:rsid w:val="006744A8"/>
    <w:rsid w:val="00674FCE"/>
    <w:rsid w:val="00676973"/>
    <w:rsid w:val="00684D33"/>
    <w:rsid w:val="00695808"/>
    <w:rsid w:val="0069781C"/>
    <w:rsid w:val="006A10CB"/>
    <w:rsid w:val="006A47F0"/>
    <w:rsid w:val="006B04F8"/>
    <w:rsid w:val="006B2569"/>
    <w:rsid w:val="006B46FB"/>
    <w:rsid w:val="006B6A5E"/>
    <w:rsid w:val="006B779B"/>
    <w:rsid w:val="006C41CE"/>
    <w:rsid w:val="006C6378"/>
    <w:rsid w:val="006E21FB"/>
    <w:rsid w:val="006F76A5"/>
    <w:rsid w:val="00704445"/>
    <w:rsid w:val="00706706"/>
    <w:rsid w:val="00710CE3"/>
    <w:rsid w:val="00723885"/>
    <w:rsid w:val="007238B7"/>
    <w:rsid w:val="007278B2"/>
    <w:rsid w:val="007338FF"/>
    <w:rsid w:val="00734ECB"/>
    <w:rsid w:val="00740B1C"/>
    <w:rsid w:val="007562F8"/>
    <w:rsid w:val="00757D52"/>
    <w:rsid w:val="0076107F"/>
    <w:rsid w:val="0076232D"/>
    <w:rsid w:val="00764FE4"/>
    <w:rsid w:val="007723A3"/>
    <w:rsid w:val="007754E8"/>
    <w:rsid w:val="00776C5D"/>
    <w:rsid w:val="00782F15"/>
    <w:rsid w:val="00790348"/>
    <w:rsid w:val="00792342"/>
    <w:rsid w:val="007A5AA2"/>
    <w:rsid w:val="007A6249"/>
    <w:rsid w:val="007B2FE2"/>
    <w:rsid w:val="007B4994"/>
    <w:rsid w:val="007B512A"/>
    <w:rsid w:val="007C0146"/>
    <w:rsid w:val="007C2097"/>
    <w:rsid w:val="007C5397"/>
    <w:rsid w:val="007C77E2"/>
    <w:rsid w:val="007D0AFE"/>
    <w:rsid w:val="007D4472"/>
    <w:rsid w:val="007D4FAF"/>
    <w:rsid w:val="007D6A07"/>
    <w:rsid w:val="007E0EC4"/>
    <w:rsid w:val="007E50C5"/>
    <w:rsid w:val="007F1017"/>
    <w:rsid w:val="007F3726"/>
    <w:rsid w:val="00803D8B"/>
    <w:rsid w:val="008100B7"/>
    <w:rsid w:val="00811371"/>
    <w:rsid w:val="00812D21"/>
    <w:rsid w:val="008142AB"/>
    <w:rsid w:val="00814D90"/>
    <w:rsid w:val="00814F2E"/>
    <w:rsid w:val="00821F29"/>
    <w:rsid w:val="00824801"/>
    <w:rsid w:val="00825982"/>
    <w:rsid w:val="00826617"/>
    <w:rsid w:val="00827119"/>
    <w:rsid w:val="008279FA"/>
    <w:rsid w:val="00830D47"/>
    <w:rsid w:val="0084189E"/>
    <w:rsid w:val="00843905"/>
    <w:rsid w:val="00844811"/>
    <w:rsid w:val="00845ABE"/>
    <w:rsid w:val="00850D22"/>
    <w:rsid w:val="00852FE9"/>
    <w:rsid w:val="00855F63"/>
    <w:rsid w:val="00856AC0"/>
    <w:rsid w:val="00856E2B"/>
    <w:rsid w:val="00860843"/>
    <w:rsid w:val="008626E7"/>
    <w:rsid w:val="00867C91"/>
    <w:rsid w:val="00867E8F"/>
    <w:rsid w:val="00870EE7"/>
    <w:rsid w:val="00877908"/>
    <w:rsid w:val="0088126E"/>
    <w:rsid w:val="00881922"/>
    <w:rsid w:val="00881C41"/>
    <w:rsid w:val="00886951"/>
    <w:rsid w:val="00887BFF"/>
    <w:rsid w:val="008A17B1"/>
    <w:rsid w:val="008A203A"/>
    <w:rsid w:val="008A500A"/>
    <w:rsid w:val="008B10BD"/>
    <w:rsid w:val="008B2B80"/>
    <w:rsid w:val="008C086F"/>
    <w:rsid w:val="008C1940"/>
    <w:rsid w:val="008C2249"/>
    <w:rsid w:val="008C6FA8"/>
    <w:rsid w:val="008D20AF"/>
    <w:rsid w:val="008D64C5"/>
    <w:rsid w:val="008E2BC5"/>
    <w:rsid w:val="008F2F27"/>
    <w:rsid w:val="008F686C"/>
    <w:rsid w:val="00905408"/>
    <w:rsid w:val="00906F5D"/>
    <w:rsid w:val="0091278C"/>
    <w:rsid w:val="009209A0"/>
    <w:rsid w:val="00922CC2"/>
    <w:rsid w:val="00923BBC"/>
    <w:rsid w:val="009240A4"/>
    <w:rsid w:val="009305E8"/>
    <w:rsid w:val="00956A74"/>
    <w:rsid w:val="00957E8E"/>
    <w:rsid w:val="00973C56"/>
    <w:rsid w:val="0097520B"/>
    <w:rsid w:val="009777D9"/>
    <w:rsid w:val="00980052"/>
    <w:rsid w:val="00987E8F"/>
    <w:rsid w:val="00991B88"/>
    <w:rsid w:val="00996BC6"/>
    <w:rsid w:val="009A17E5"/>
    <w:rsid w:val="009A404E"/>
    <w:rsid w:val="009A50B8"/>
    <w:rsid w:val="009A579D"/>
    <w:rsid w:val="009A57A9"/>
    <w:rsid w:val="009A794D"/>
    <w:rsid w:val="009A7FE1"/>
    <w:rsid w:val="009B0661"/>
    <w:rsid w:val="009B0D1B"/>
    <w:rsid w:val="009B69DB"/>
    <w:rsid w:val="009C19AB"/>
    <w:rsid w:val="009C5005"/>
    <w:rsid w:val="009C5F7B"/>
    <w:rsid w:val="009C72D0"/>
    <w:rsid w:val="009D30CD"/>
    <w:rsid w:val="009D3E3D"/>
    <w:rsid w:val="009D55F0"/>
    <w:rsid w:val="009E1B3C"/>
    <w:rsid w:val="009E3297"/>
    <w:rsid w:val="009E6D0C"/>
    <w:rsid w:val="009F42D3"/>
    <w:rsid w:val="009F53F9"/>
    <w:rsid w:val="009F734F"/>
    <w:rsid w:val="009F7B09"/>
    <w:rsid w:val="00A0063D"/>
    <w:rsid w:val="00A01EB1"/>
    <w:rsid w:val="00A05E22"/>
    <w:rsid w:val="00A0671A"/>
    <w:rsid w:val="00A07CB4"/>
    <w:rsid w:val="00A13A33"/>
    <w:rsid w:val="00A13B99"/>
    <w:rsid w:val="00A20E2D"/>
    <w:rsid w:val="00A21801"/>
    <w:rsid w:val="00A246B6"/>
    <w:rsid w:val="00A265F3"/>
    <w:rsid w:val="00A26DFD"/>
    <w:rsid w:val="00A273BD"/>
    <w:rsid w:val="00A30079"/>
    <w:rsid w:val="00A30B9B"/>
    <w:rsid w:val="00A32B1A"/>
    <w:rsid w:val="00A4105A"/>
    <w:rsid w:val="00A42474"/>
    <w:rsid w:val="00A454FF"/>
    <w:rsid w:val="00A47E70"/>
    <w:rsid w:val="00A51934"/>
    <w:rsid w:val="00A600CE"/>
    <w:rsid w:val="00A60F31"/>
    <w:rsid w:val="00A6483A"/>
    <w:rsid w:val="00A64DFC"/>
    <w:rsid w:val="00A672FC"/>
    <w:rsid w:val="00A76327"/>
    <w:rsid w:val="00A7671C"/>
    <w:rsid w:val="00A858FD"/>
    <w:rsid w:val="00A943A2"/>
    <w:rsid w:val="00AA6645"/>
    <w:rsid w:val="00AB0166"/>
    <w:rsid w:val="00AB34DF"/>
    <w:rsid w:val="00AB4DE6"/>
    <w:rsid w:val="00AB521C"/>
    <w:rsid w:val="00AB77FF"/>
    <w:rsid w:val="00AC68BD"/>
    <w:rsid w:val="00AD1CD8"/>
    <w:rsid w:val="00AD3242"/>
    <w:rsid w:val="00AE1A3F"/>
    <w:rsid w:val="00AF7469"/>
    <w:rsid w:val="00B00116"/>
    <w:rsid w:val="00B002EE"/>
    <w:rsid w:val="00B057EC"/>
    <w:rsid w:val="00B05B3D"/>
    <w:rsid w:val="00B05F47"/>
    <w:rsid w:val="00B13757"/>
    <w:rsid w:val="00B14991"/>
    <w:rsid w:val="00B16B0C"/>
    <w:rsid w:val="00B17F22"/>
    <w:rsid w:val="00B25766"/>
    <w:rsid w:val="00B258BB"/>
    <w:rsid w:val="00B2707F"/>
    <w:rsid w:val="00B32CCA"/>
    <w:rsid w:val="00B37986"/>
    <w:rsid w:val="00B37E4B"/>
    <w:rsid w:val="00B45F0D"/>
    <w:rsid w:val="00B513B1"/>
    <w:rsid w:val="00B51A10"/>
    <w:rsid w:val="00B6065F"/>
    <w:rsid w:val="00B619B0"/>
    <w:rsid w:val="00B6357A"/>
    <w:rsid w:val="00B6376F"/>
    <w:rsid w:val="00B67B97"/>
    <w:rsid w:val="00B70E2F"/>
    <w:rsid w:val="00B76713"/>
    <w:rsid w:val="00B82A20"/>
    <w:rsid w:val="00B837D2"/>
    <w:rsid w:val="00B90450"/>
    <w:rsid w:val="00B92891"/>
    <w:rsid w:val="00B932A9"/>
    <w:rsid w:val="00B968C8"/>
    <w:rsid w:val="00BA3D9C"/>
    <w:rsid w:val="00BA3EC5"/>
    <w:rsid w:val="00BA7A1C"/>
    <w:rsid w:val="00BB5DFC"/>
    <w:rsid w:val="00BC7DD8"/>
    <w:rsid w:val="00BD1AB1"/>
    <w:rsid w:val="00BD279D"/>
    <w:rsid w:val="00BD5A18"/>
    <w:rsid w:val="00BD6BB8"/>
    <w:rsid w:val="00BD73FD"/>
    <w:rsid w:val="00BD7BCD"/>
    <w:rsid w:val="00BE1F94"/>
    <w:rsid w:val="00BE4EB8"/>
    <w:rsid w:val="00BE6293"/>
    <w:rsid w:val="00BE7925"/>
    <w:rsid w:val="00BF4A7C"/>
    <w:rsid w:val="00C11BAD"/>
    <w:rsid w:val="00C12F5C"/>
    <w:rsid w:val="00C1356C"/>
    <w:rsid w:val="00C166AA"/>
    <w:rsid w:val="00C24F3C"/>
    <w:rsid w:val="00C26BFE"/>
    <w:rsid w:val="00C408D9"/>
    <w:rsid w:val="00C40DC7"/>
    <w:rsid w:val="00C42F71"/>
    <w:rsid w:val="00C466C8"/>
    <w:rsid w:val="00C46CDF"/>
    <w:rsid w:val="00C47B8E"/>
    <w:rsid w:val="00C5242D"/>
    <w:rsid w:val="00C6116A"/>
    <w:rsid w:val="00C6369B"/>
    <w:rsid w:val="00C643C7"/>
    <w:rsid w:val="00C66BA0"/>
    <w:rsid w:val="00C74D06"/>
    <w:rsid w:val="00C76C59"/>
    <w:rsid w:val="00C81640"/>
    <w:rsid w:val="00C83DF7"/>
    <w:rsid w:val="00C873D0"/>
    <w:rsid w:val="00C9373A"/>
    <w:rsid w:val="00C93AEF"/>
    <w:rsid w:val="00C94424"/>
    <w:rsid w:val="00C95447"/>
    <w:rsid w:val="00C95985"/>
    <w:rsid w:val="00C9654D"/>
    <w:rsid w:val="00CA087A"/>
    <w:rsid w:val="00CA3835"/>
    <w:rsid w:val="00CA3EC7"/>
    <w:rsid w:val="00CA4C1E"/>
    <w:rsid w:val="00CA4EDD"/>
    <w:rsid w:val="00CA633B"/>
    <w:rsid w:val="00CB74E9"/>
    <w:rsid w:val="00CC10CD"/>
    <w:rsid w:val="00CC5026"/>
    <w:rsid w:val="00CC5C53"/>
    <w:rsid w:val="00CD2D91"/>
    <w:rsid w:val="00CD7747"/>
    <w:rsid w:val="00CE5FAA"/>
    <w:rsid w:val="00CF0472"/>
    <w:rsid w:val="00CF3ED0"/>
    <w:rsid w:val="00D03F9A"/>
    <w:rsid w:val="00D042A1"/>
    <w:rsid w:val="00D13CBB"/>
    <w:rsid w:val="00D16EF8"/>
    <w:rsid w:val="00D17144"/>
    <w:rsid w:val="00D2781E"/>
    <w:rsid w:val="00D31768"/>
    <w:rsid w:val="00D31E31"/>
    <w:rsid w:val="00D351CC"/>
    <w:rsid w:val="00D36FD4"/>
    <w:rsid w:val="00D37D5D"/>
    <w:rsid w:val="00D41AF7"/>
    <w:rsid w:val="00D41C34"/>
    <w:rsid w:val="00D4284E"/>
    <w:rsid w:val="00D47543"/>
    <w:rsid w:val="00D5111D"/>
    <w:rsid w:val="00D5503A"/>
    <w:rsid w:val="00D5527D"/>
    <w:rsid w:val="00D57A4A"/>
    <w:rsid w:val="00D6001D"/>
    <w:rsid w:val="00D607C1"/>
    <w:rsid w:val="00D61711"/>
    <w:rsid w:val="00D65EFE"/>
    <w:rsid w:val="00D736AE"/>
    <w:rsid w:val="00D75BC7"/>
    <w:rsid w:val="00D84287"/>
    <w:rsid w:val="00D85969"/>
    <w:rsid w:val="00D92900"/>
    <w:rsid w:val="00D92B29"/>
    <w:rsid w:val="00D950C7"/>
    <w:rsid w:val="00D952A2"/>
    <w:rsid w:val="00DA213B"/>
    <w:rsid w:val="00DA47CC"/>
    <w:rsid w:val="00DA55B9"/>
    <w:rsid w:val="00DA5EFE"/>
    <w:rsid w:val="00DA6C84"/>
    <w:rsid w:val="00DA7919"/>
    <w:rsid w:val="00DB1438"/>
    <w:rsid w:val="00DB3121"/>
    <w:rsid w:val="00DC3BC0"/>
    <w:rsid w:val="00DC511E"/>
    <w:rsid w:val="00DC70CB"/>
    <w:rsid w:val="00DC7184"/>
    <w:rsid w:val="00DD56D6"/>
    <w:rsid w:val="00DD6964"/>
    <w:rsid w:val="00DD7050"/>
    <w:rsid w:val="00DD7BC4"/>
    <w:rsid w:val="00DE34CF"/>
    <w:rsid w:val="00DF22C8"/>
    <w:rsid w:val="00DF38AB"/>
    <w:rsid w:val="00DF7515"/>
    <w:rsid w:val="00DF78AB"/>
    <w:rsid w:val="00E10BB9"/>
    <w:rsid w:val="00E16636"/>
    <w:rsid w:val="00E242E9"/>
    <w:rsid w:val="00E267B9"/>
    <w:rsid w:val="00E271E6"/>
    <w:rsid w:val="00E3744B"/>
    <w:rsid w:val="00E3782B"/>
    <w:rsid w:val="00E41DC2"/>
    <w:rsid w:val="00E512CF"/>
    <w:rsid w:val="00E516EE"/>
    <w:rsid w:val="00E51D30"/>
    <w:rsid w:val="00E541A6"/>
    <w:rsid w:val="00E547BA"/>
    <w:rsid w:val="00E556EB"/>
    <w:rsid w:val="00E57593"/>
    <w:rsid w:val="00E60DE3"/>
    <w:rsid w:val="00E636AB"/>
    <w:rsid w:val="00E7429D"/>
    <w:rsid w:val="00E762B9"/>
    <w:rsid w:val="00E80D2A"/>
    <w:rsid w:val="00E841D6"/>
    <w:rsid w:val="00E842D2"/>
    <w:rsid w:val="00E90E90"/>
    <w:rsid w:val="00E93770"/>
    <w:rsid w:val="00EA2DAA"/>
    <w:rsid w:val="00EA329B"/>
    <w:rsid w:val="00EA4B29"/>
    <w:rsid w:val="00EB349A"/>
    <w:rsid w:val="00EB5CA0"/>
    <w:rsid w:val="00EC014A"/>
    <w:rsid w:val="00EC621C"/>
    <w:rsid w:val="00ED2977"/>
    <w:rsid w:val="00ED2F6C"/>
    <w:rsid w:val="00ED4515"/>
    <w:rsid w:val="00ED5511"/>
    <w:rsid w:val="00EE7D7C"/>
    <w:rsid w:val="00EF1889"/>
    <w:rsid w:val="00EF47A0"/>
    <w:rsid w:val="00EF4CF6"/>
    <w:rsid w:val="00F01396"/>
    <w:rsid w:val="00F05ABD"/>
    <w:rsid w:val="00F067F3"/>
    <w:rsid w:val="00F13803"/>
    <w:rsid w:val="00F145E9"/>
    <w:rsid w:val="00F22124"/>
    <w:rsid w:val="00F23C9A"/>
    <w:rsid w:val="00F25D98"/>
    <w:rsid w:val="00F300FB"/>
    <w:rsid w:val="00F3501A"/>
    <w:rsid w:val="00F452B6"/>
    <w:rsid w:val="00F506A7"/>
    <w:rsid w:val="00F523EC"/>
    <w:rsid w:val="00F5279C"/>
    <w:rsid w:val="00F54B78"/>
    <w:rsid w:val="00F5669A"/>
    <w:rsid w:val="00F664F3"/>
    <w:rsid w:val="00F74C54"/>
    <w:rsid w:val="00F75A18"/>
    <w:rsid w:val="00F76B87"/>
    <w:rsid w:val="00F82F76"/>
    <w:rsid w:val="00F8751C"/>
    <w:rsid w:val="00F91D4B"/>
    <w:rsid w:val="00FA07B0"/>
    <w:rsid w:val="00FA2F79"/>
    <w:rsid w:val="00FA48BF"/>
    <w:rsid w:val="00FA51AB"/>
    <w:rsid w:val="00FA5B7B"/>
    <w:rsid w:val="00FB052A"/>
    <w:rsid w:val="00FB533F"/>
    <w:rsid w:val="00FB6386"/>
    <w:rsid w:val="00FC4373"/>
    <w:rsid w:val="00FC47CF"/>
    <w:rsid w:val="00FD1D47"/>
    <w:rsid w:val="00FD5788"/>
    <w:rsid w:val="00FD648C"/>
    <w:rsid w:val="00FE1D2B"/>
    <w:rsid w:val="00FE7FED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AA6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ＭＳ 明朝" w:hAnsi="CG Times (WN)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Cod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sid w:val="00385B50"/>
    <w:rPr>
      <w:rFonts w:ascii="Arial" w:hAnsi="Arial"/>
      <w:sz w:val="28"/>
      <w:lang w:val="en-GB"/>
    </w:rPr>
  </w:style>
  <w:style w:type="character" w:customStyle="1" w:styleId="40">
    <w:name w:val="見出し 4 (文字)"/>
    <w:aliases w:val="h4 (文字),H4 (文字),H41 (文字),h41 (文字),H42 (文字),h42 (文字),H43 (文字),h43 (文字),H411 (文字),h411 (文字),H421 (文字),h421 (文字),H44 (文字),h44 (文字),H412 (文字),h412 (文字),H422 (文字),h422 (文字),H431 (文字),h431 (文字),H45 (文字),h45 (文字),H413 (文字),h413 (文字),H423 (文字),4 (文字)"/>
    <w:link w:val="4"/>
    <w:locked/>
    <w:rsid w:val="00385B50"/>
    <w:rPr>
      <w:rFonts w:ascii="Arial" w:hAnsi="Arial"/>
      <w:sz w:val="24"/>
      <w:lang w:val="en-GB"/>
    </w:r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character" w:customStyle="1" w:styleId="90">
    <w:name w:val="見出し 9 (文字)"/>
    <w:link w:val="9"/>
    <w:rsid w:val="00385B50"/>
    <w:rPr>
      <w:rFonts w:ascii="Arial" w:hAnsi="Arial"/>
      <w:sz w:val="36"/>
      <w:lang w:val="en-GB"/>
    </w:r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50">
    <w:name w:val="toc 5"/>
    <w:basedOn w:val="41"/>
    <w:uiPriority w:val="39"/>
    <w:pPr>
      <w:ind w:left="1701" w:hanging="1701"/>
    </w:pPr>
  </w:style>
  <w:style w:type="paragraph" w:styleId="41">
    <w:name w:val="toc 4"/>
    <w:basedOn w:val="31"/>
    <w:uiPriority w:val="39"/>
    <w:pPr>
      <w:ind w:left="1418" w:hanging="1418"/>
    </w:pPr>
  </w:style>
  <w:style w:type="paragraph" w:styleId="31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pPr>
      <w:ind w:left="284"/>
    </w:pPr>
  </w:style>
  <w:style w:type="paragraph" w:styleId="11">
    <w:name w:val="index 1"/>
    <w:basedOn w:val="a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a6">
    <w:name w:val="footnote reference"/>
    <w:rPr>
      <w:b/>
      <w:position w:val="6"/>
      <w:sz w:val="16"/>
    </w:rPr>
  </w:style>
  <w:style w:type="paragraph" w:styleId="a7">
    <w:name w:val="footnote text"/>
    <w:basedOn w:val="a"/>
    <w:link w:val="a8"/>
    <w:pPr>
      <w:keepLines/>
      <w:spacing w:after="0"/>
      <w:ind w:left="454" w:hanging="454"/>
    </w:pPr>
    <w:rPr>
      <w:sz w:val="16"/>
    </w:rPr>
  </w:style>
  <w:style w:type="character" w:customStyle="1" w:styleId="a8">
    <w:name w:val="脚注文字列 (文字)"/>
    <w:link w:val="a7"/>
    <w:rsid w:val="006C6378"/>
    <w:rPr>
      <w:rFonts w:ascii="Times New Roman" w:hAnsi="Times New Roman"/>
      <w:sz w:val="16"/>
      <w:lang w:val="en-GB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ar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85B50"/>
    <w:rPr>
      <w:rFonts w:ascii="Arial" w:hAnsi="Arial"/>
      <w:sz w:val="18"/>
      <w:lang w:val="en-GB"/>
    </w:rPr>
  </w:style>
  <w:style w:type="character" w:customStyle="1" w:styleId="TAHCar">
    <w:name w:val="TAH Car"/>
    <w:link w:val="TAH"/>
    <w:locked/>
    <w:rsid w:val="00385B50"/>
    <w:rPr>
      <w:rFonts w:ascii="Arial" w:hAnsi="Arial"/>
      <w:b/>
      <w:sz w:val="18"/>
      <w:lang w:val="en-GB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385B50"/>
    <w:rPr>
      <w:rFonts w:ascii="Arial" w:hAnsi="Arial"/>
      <w:b/>
      <w:lang w:val="en-GB"/>
    </w:rPr>
  </w:style>
  <w:style w:type="character" w:customStyle="1" w:styleId="TFChar">
    <w:name w:val="TF Char"/>
    <w:link w:val="TF"/>
    <w:rsid w:val="00385B50"/>
    <w:rPr>
      <w:rFonts w:ascii="Arial" w:hAnsi="Arial"/>
      <w:b/>
      <w:lang w:val="en-GB"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character" w:customStyle="1" w:styleId="NOChar">
    <w:name w:val="NO Char"/>
    <w:link w:val="NO"/>
    <w:qFormat/>
    <w:rsid w:val="00385B50"/>
    <w:rPr>
      <w:rFonts w:ascii="Times New Roman" w:hAnsi="Times New Roman"/>
      <w:lang w:val="en-GB"/>
    </w:rPr>
  </w:style>
  <w:style w:type="paragraph" w:styleId="91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character" w:customStyle="1" w:styleId="PLChar">
    <w:name w:val="PL Char"/>
    <w:link w:val="PL"/>
    <w:rsid w:val="00385B50"/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1">
    <w:name w:val="List 5"/>
    <w:basedOn w:val="42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character" w:customStyle="1" w:styleId="EditorsNoteChar">
    <w:name w:val="Editor's Note Char"/>
    <w:link w:val="EditorsNote"/>
    <w:rsid w:val="00385B50"/>
    <w:rPr>
      <w:rFonts w:ascii="Times New Roman" w:hAnsi="Times New Roman"/>
      <w:color w:val="FF0000"/>
      <w:lang w:val="en-GB"/>
    </w:rPr>
  </w:style>
  <w:style w:type="paragraph" w:styleId="43">
    <w:name w:val="List Bullet 4"/>
    <w:basedOn w:val="32"/>
    <w:pPr>
      <w:ind w:left="1418"/>
    </w:pPr>
  </w:style>
  <w:style w:type="paragraph" w:styleId="52">
    <w:name w:val="List Bullet 5"/>
    <w:basedOn w:val="43"/>
    <w:pPr>
      <w:ind w:left="1702"/>
    </w:pPr>
  </w:style>
  <w:style w:type="paragraph" w:customStyle="1" w:styleId="B1">
    <w:name w:val="B1"/>
    <w:basedOn w:val="a4"/>
    <w:link w:val="B1Char1"/>
    <w:qFormat/>
  </w:style>
  <w:style w:type="character" w:customStyle="1" w:styleId="B1Char1">
    <w:name w:val="B1 Char1"/>
    <w:link w:val="B1"/>
    <w:qFormat/>
    <w:rsid w:val="00385B50"/>
    <w:rPr>
      <w:rFonts w:ascii="Times New Roman" w:hAnsi="Times New Roman"/>
      <w:lang w:val="en-GB"/>
    </w:rPr>
  </w:style>
  <w:style w:type="paragraph" w:customStyle="1" w:styleId="B2">
    <w:name w:val="B2"/>
    <w:basedOn w:val="24"/>
    <w:link w:val="B2Char"/>
    <w:qFormat/>
  </w:style>
  <w:style w:type="character" w:customStyle="1" w:styleId="B2Char">
    <w:name w:val="B2 Char"/>
    <w:link w:val="B2"/>
    <w:qFormat/>
    <w:rsid w:val="00385B50"/>
    <w:rPr>
      <w:rFonts w:ascii="Times New Roman" w:hAnsi="Times New Roman"/>
      <w:lang w:val="en-GB"/>
    </w:rPr>
  </w:style>
  <w:style w:type="paragraph" w:customStyle="1" w:styleId="B3">
    <w:name w:val="B3"/>
    <w:basedOn w:val="33"/>
    <w:link w:val="B3Char2"/>
    <w:qFormat/>
  </w:style>
  <w:style w:type="character" w:customStyle="1" w:styleId="B3Char2">
    <w:name w:val="B3 Char2"/>
    <w:link w:val="B3"/>
    <w:qFormat/>
    <w:rsid w:val="00385B50"/>
    <w:rPr>
      <w:rFonts w:ascii="Times New Roman" w:hAnsi="Times New Roman"/>
      <w:lang w:val="en-GB"/>
    </w:rPr>
  </w:style>
  <w:style w:type="paragraph" w:customStyle="1" w:styleId="B4">
    <w:name w:val="B4"/>
    <w:basedOn w:val="42"/>
    <w:link w:val="B4Char"/>
  </w:style>
  <w:style w:type="character" w:customStyle="1" w:styleId="B4Char">
    <w:name w:val="B4 Char"/>
    <w:link w:val="B4"/>
    <w:rsid w:val="00385B50"/>
    <w:rPr>
      <w:rFonts w:ascii="Times New Roman" w:hAnsi="Times New Roman"/>
      <w:lang w:val="en-GB"/>
    </w:rPr>
  </w:style>
  <w:style w:type="paragraph" w:customStyle="1" w:styleId="B5">
    <w:name w:val="B5"/>
    <w:basedOn w:val="51"/>
    <w:link w:val="B5Char"/>
  </w:style>
  <w:style w:type="character" w:customStyle="1" w:styleId="B5Char">
    <w:name w:val="B5 Char"/>
    <w:link w:val="B5"/>
    <w:rsid w:val="00385B50"/>
    <w:rPr>
      <w:rFonts w:ascii="Times New Roman" w:hAnsi="Times New Roman"/>
      <w:lang w:val="en-GB"/>
    </w:rPr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4B658A"/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qFormat/>
    <w:rPr>
      <w:sz w:val="16"/>
    </w:rPr>
  </w:style>
  <w:style w:type="paragraph" w:styleId="ad">
    <w:name w:val="annotation text"/>
    <w:basedOn w:val="a"/>
    <w:link w:val="ae"/>
    <w:uiPriority w:val="99"/>
    <w:qFormat/>
  </w:style>
  <w:style w:type="character" w:customStyle="1" w:styleId="ae">
    <w:name w:val="コメント文字列 (文字)"/>
    <w:link w:val="ad"/>
    <w:uiPriority w:val="99"/>
    <w:qFormat/>
    <w:rsid w:val="00385B50"/>
    <w:rPr>
      <w:rFonts w:ascii="Times New Roman" w:hAnsi="Times New Roman"/>
      <w:lang w:val="en-GB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吹き出し (文字)"/>
    <w:link w:val="af0"/>
    <w:rsid w:val="00385B50"/>
    <w:rPr>
      <w:rFonts w:ascii="Tahoma" w:hAnsi="Tahoma" w:cs="Tahoma"/>
      <w:sz w:val="16"/>
      <w:szCs w:val="16"/>
      <w:lang w:val="en-GB"/>
    </w:rPr>
  </w:style>
  <w:style w:type="paragraph" w:styleId="af2">
    <w:name w:val="annotation subject"/>
    <w:basedOn w:val="ad"/>
    <w:next w:val="ad"/>
    <w:link w:val="af3"/>
    <w:rPr>
      <w:b/>
      <w:bCs/>
    </w:rPr>
  </w:style>
  <w:style w:type="character" w:customStyle="1" w:styleId="af3">
    <w:name w:val="コメント内容 (文字)"/>
    <w:link w:val="af2"/>
    <w:rsid w:val="006C6378"/>
    <w:rPr>
      <w:rFonts w:ascii="Times New Roman" w:hAnsi="Times New Roman"/>
      <w:b/>
      <w:bCs/>
      <w:lang w:val="en-GB"/>
    </w:rPr>
  </w:style>
  <w:style w:type="paragraph" w:styleId="af4">
    <w:name w:val="Document Map"/>
    <w:basedOn w:val="a"/>
    <w:link w:val="af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5">
    <w:name w:val="見出しマップ (文字)"/>
    <w:link w:val="af4"/>
    <w:rsid w:val="006C6378"/>
    <w:rPr>
      <w:rFonts w:ascii="Tahoma" w:hAnsi="Tahoma" w:cs="Tahoma"/>
      <w:shd w:val="clear" w:color="auto" w:fill="000080"/>
      <w:lang w:val="en-GB"/>
    </w:rPr>
  </w:style>
  <w:style w:type="paragraph" w:styleId="af6">
    <w:name w:val="index heading"/>
    <w:basedOn w:val="a"/>
    <w:next w:val="a"/>
    <w:rsid w:val="00385B5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en-GB"/>
    </w:rPr>
  </w:style>
  <w:style w:type="paragraph" w:customStyle="1" w:styleId="INDENT1">
    <w:name w:val="INDENT1"/>
    <w:basedOn w:val="a"/>
    <w:rsid w:val="00385B50"/>
    <w:pPr>
      <w:overflowPunct w:val="0"/>
      <w:autoSpaceDE w:val="0"/>
      <w:autoSpaceDN w:val="0"/>
      <w:adjustRightInd w:val="0"/>
      <w:ind w:left="851"/>
      <w:textAlignment w:val="baseline"/>
    </w:pPr>
    <w:rPr>
      <w:lang w:eastAsia="en-GB"/>
    </w:rPr>
  </w:style>
  <w:style w:type="paragraph" w:customStyle="1" w:styleId="INDENT2">
    <w:name w:val="INDENT2"/>
    <w:basedOn w:val="a"/>
    <w:rsid w:val="00385B5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customStyle="1" w:styleId="INDENT3">
    <w:name w:val="INDENT3"/>
    <w:basedOn w:val="a"/>
    <w:rsid w:val="00385B5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en-GB"/>
    </w:rPr>
  </w:style>
  <w:style w:type="paragraph" w:customStyle="1" w:styleId="FigureTitle">
    <w:name w:val="Figure_Title"/>
    <w:basedOn w:val="a"/>
    <w:next w:val="a"/>
    <w:rsid w:val="00385B5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en-GB"/>
    </w:rPr>
  </w:style>
  <w:style w:type="paragraph" w:customStyle="1" w:styleId="RecCCITT">
    <w:name w:val="Rec_CCITT_#"/>
    <w:basedOn w:val="a"/>
    <w:rsid w:val="00385B5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en-GB"/>
    </w:rPr>
  </w:style>
  <w:style w:type="paragraph" w:styleId="af7">
    <w:name w:val="caption"/>
    <w:basedOn w:val="a"/>
    <w:next w:val="a"/>
    <w:qFormat/>
    <w:rsid w:val="00385B50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eastAsia="en-GB"/>
    </w:rPr>
  </w:style>
  <w:style w:type="paragraph" w:styleId="af8">
    <w:name w:val="Plain Text"/>
    <w:basedOn w:val="a"/>
    <w:link w:val="af9"/>
    <w:rsid w:val="00385B5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ja-JP"/>
    </w:rPr>
  </w:style>
  <w:style w:type="character" w:customStyle="1" w:styleId="af9">
    <w:name w:val="書式なし (文字)"/>
    <w:basedOn w:val="a0"/>
    <w:link w:val="af8"/>
    <w:rsid w:val="00385B50"/>
    <w:rPr>
      <w:rFonts w:ascii="Courier New" w:eastAsia="ＭＳ 明朝" w:hAnsi="Courier New"/>
      <w:lang w:val="nb-NO" w:eastAsia="ja-JP"/>
    </w:rPr>
  </w:style>
  <w:style w:type="paragraph" w:customStyle="1" w:styleId="TAJ">
    <w:name w:val="TAJ"/>
    <w:basedOn w:val="TH"/>
    <w:rsid w:val="00385B50"/>
    <w:pPr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paragraph" w:customStyle="1" w:styleId="Guidance">
    <w:name w:val="Guidance"/>
    <w:basedOn w:val="a"/>
    <w:rsid w:val="00385B50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styleId="afa">
    <w:name w:val="Body Text Indent"/>
    <w:basedOn w:val="a"/>
    <w:link w:val="afb"/>
    <w:rsid w:val="00385B50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sz w:val="22"/>
      <w:lang w:val="x-none" w:eastAsia="zh-CN"/>
    </w:rPr>
  </w:style>
  <w:style w:type="character" w:customStyle="1" w:styleId="afb">
    <w:name w:val="本文インデント (文字)"/>
    <w:basedOn w:val="a0"/>
    <w:link w:val="afa"/>
    <w:rsid w:val="00385B50"/>
    <w:rPr>
      <w:rFonts w:ascii="Times New Roman" w:eastAsia="ＭＳ 明朝" w:hAnsi="Times New Roman"/>
      <w:sz w:val="22"/>
      <w:lang w:val="x-none" w:eastAsia="zh-CN"/>
    </w:rPr>
  </w:style>
  <w:style w:type="paragraph" w:styleId="25">
    <w:name w:val="Body Text 2"/>
    <w:basedOn w:val="a"/>
    <w:link w:val="26"/>
    <w:rsid w:val="00385B5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24"/>
      <w:lang w:val="x-none" w:eastAsia="en-GB"/>
    </w:rPr>
  </w:style>
  <w:style w:type="character" w:customStyle="1" w:styleId="26">
    <w:name w:val="本文 2 (文字)"/>
    <w:basedOn w:val="a0"/>
    <w:link w:val="25"/>
    <w:rsid w:val="00385B50"/>
    <w:rPr>
      <w:rFonts w:ascii="Times New Roman" w:eastAsia="ＭＳ 明朝" w:hAnsi="Times New Roman"/>
      <w:sz w:val="24"/>
      <w:lang w:val="x-none" w:eastAsia="en-GB"/>
    </w:rPr>
  </w:style>
  <w:style w:type="paragraph" w:customStyle="1" w:styleId="B6">
    <w:name w:val="B6"/>
    <w:basedOn w:val="B5"/>
    <w:link w:val="B6Char"/>
    <w:rsid w:val="00385B50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sid w:val="00385B50"/>
    <w:rPr>
      <w:rFonts w:ascii="Times New Roman" w:eastAsia="ＭＳ 明朝" w:hAnsi="Times New Roman"/>
      <w:lang w:val="en-GB" w:eastAsia="ja-JP"/>
    </w:rPr>
  </w:style>
  <w:style w:type="character" w:styleId="afc">
    <w:name w:val="Strong"/>
    <w:uiPriority w:val="22"/>
    <w:qFormat/>
    <w:rsid w:val="00385B50"/>
    <w:rPr>
      <w:b/>
      <w:bCs/>
    </w:rPr>
  </w:style>
  <w:style w:type="character" w:styleId="afd">
    <w:name w:val="page number"/>
    <w:rsid w:val="00385B50"/>
  </w:style>
  <w:style w:type="paragraph" w:styleId="afe">
    <w:name w:val="List Paragraph"/>
    <w:basedOn w:val="a"/>
    <w:link w:val="aff"/>
    <w:uiPriority w:val="34"/>
    <w:qFormat/>
    <w:rsid w:val="00385B50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aff">
    <w:name w:val="リスト段落 (文字)"/>
    <w:link w:val="afe"/>
    <w:uiPriority w:val="34"/>
    <w:locked/>
    <w:rsid w:val="00385B50"/>
    <w:rPr>
      <w:rFonts w:ascii="Calibri" w:eastAsia="Calibri" w:hAnsi="Calibri"/>
      <w:sz w:val="22"/>
      <w:szCs w:val="22"/>
      <w:lang w:val="en-GB"/>
    </w:rPr>
  </w:style>
  <w:style w:type="paragraph" w:customStyle="1" w:styleId="B7">
    <w:name w:val="B7"/>
    <w:basedOn w:val="B6"/>
    <w:link w:val="B7Char"/>
    <w:rsid w:val="00385B50"/>
    <w:pPr>
      <w:ind w:left="2269"/>
    </w:pPr>
  </w:style>
  <w:style w:type="character" w:customStyle="1" w:styleId="B7Char">
    <w:name w:val="B7 Char"/>
    <w:link w:val="B7"/>
    <w:rsid w:val="00385B50"/>
    <w:rPr>
      <w:rFonts w:ascii="Times New Roman" w:eastAsia="ＭＳ 明朝" w:hAnsi="Times New Roman"/>
      <w:lang w:val="en-GB" w:eastAsia="ja-JP"/>
    </w:rPr>
  </w:style>
  <w:style w:type="character" w:styleId="HTML">
    <w:name w:val="HTML Code"/>
    <w:uiPriority w:val="99"/>
    <w:unhideWhenUsed/>
    <w:rsid w:val="00385B50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a"/>
    <w:next w:val="a"/>
    <w:rsid w:val="00385B50"/>
    <w:pPr>
      <w:tabs>
        <w:tab w:val="num" w:pos="1619"/>
      </w:tabs>
      <w:overflowPunct w:val="0"/>
      <w:autoSpaceDE w:val="0"/>
      <w:autoSpaceDN w:val="0"/>
      <w:adjustRightInd w:val="0"/>
      <w:spacing w:before="40" w:after="0"/>
      <w:ind w:left="1619" w:hanging="360"/>
      <w:textAlignment w:val="baseline"/>
    </w:pPr>
    <w:rPr>
      <w:rFonts w:ascii="Arial" w:hAnsi="Arial"/>
      <w:b/>
      <w:szCs w:val="24"/>
      <w:lang w:eastAsia="en-GB"/>
    </w:rPr>
  </w:style>
  <w:style w:type="character" w:customStyle="1" w:styleId="TFZchn">
    <w:name w:val="TF Zchn"/>
    <w:rsid w:val="00385B50"/>
    <w:rPr>
      <w:rFonts w:ascii="Arial" w:hAnsi="Arial"/>
      <w:b/>
      <w:lang w:val="en-GB"/>
    </w:rPr>
  </w:style>
  <w:style w:type="character" w:customStyle="1" w:styleId="B1Char">
    <w:name w:val="B1 Char"/>
    <w:rsid w:val="00385B50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385B50"/>
    <w:rPr>
      <w:rFonts w:ascii="Times New Roman" w:hAnsi="Times New Roman"/>
      <w:lang w:eastAsia="en-US"/>
    </w:rPr>
  </w:style>
  <w:style w:type="table" w:styleId="aff0">
    <w:name w:val="Table Grid"/>
    <w:basedOn w:val="a1"/>
    <w:rsid w:val="00D4284E"/>
    <w:pPr>
      <w:spacing w:after="180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rsid w:val="00D4284E"/>
    <w:pPr>
      <w:spacing w:after="180"/>
    </w:pPr>
    <w:rPr>
      <w:rFonts w:eastAsia="Batang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Revision"/>
    <w:hidden/>
    <w:uiPriority w:val="99"/>
    <w:semiHidden/>
    <w:rsid w:val="00D4284E"/>
    <w:rPr>
      <w:rFonts w:ascii="Times New Roman" w:hAnsi="Times New Roman"/>
      <w:lang w:val="en-GB"/>
    </w:rPr>
  </w:style>
  <w:style w:type="paragraph" w:styleId="aff2">
    <w:name w:val="Body Text"/>
    <w:basedOn w:val="a"/>
    <w:link w:val="aff3"/>
    <w:unhideWhenUsed/>
    <w:rsid w:val="006C6378"/>
    <w:pPr>
      <w:spacing w:after="120"/>
    </w:pPr>
  </w:style>
  <w:style w:type="character" w:customStyle="1" w:styleId="aff3">
    <w:name w:val="本文 (文字)"/>
    <w:basedOn w:val="a0"/>
    <w:link w:val="aff2"/>
    <w:rsid w:val="006C6378"/>
    <w:rPr>
      <w:rFonts w:ascii="Times New Roman" w:hAnsi="Times New Roman"/>
      <w:lang w:val="en-GB"/>
    </w:rPr>
  </w:style>
  <w:style w:type="paragraph" w:customStyle="1" w:styleId="TALCharChar">
    <w:name w:val="TAL Char Char"/>
    <w:basedOn w:val="a"/>
    <w:link w:val="TALCharCharChar"/>
    <w:rsid w:val="006C6378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/>
      <w:sz w:val="18"/>
      <w:lang w:val="x-none" w:eastAsia="ja-JP"/>
    </w:rPr>
  </w:style>
  <w:style w:type="character" w:customStyle="1" w:styleId="TALCharCharChar">
    <w:name w:val="TAL Char Char Char"/>
    <w:link w:val="TALCharChar"/>
    <w:rsid w:val="006C6378"/>
    <w:rPr>
      <w:rFonts w:ascii="Arial" w:eastAsia="Malgun Gothic" w:hAnsi="Arial"/>
      <w:sz w:val="18"/>
      <w:lang w:val="x-none" w:eastAsia="ja-JP"/>
    </w:rPr>
  </w:style>
  <w:style w:type="character" w:styleId="aff4">
    <w:name w:val="Emphasis"/>
    <w:qFormat/>
    <w:rsid w:val="006C6378"/>
    <w:rPr>
      <w:i/>
      <w:iCs/>
    </w:rPr>
  </w:style>
  <w:style w:type="paragraph" w:customStyle="1" w:styleId="3GPPHeader">
    <w:name w:val="3GPP_Header"/>
    <w:basedOn w:val="a"/>
    <w:rsid w:val="006C6378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B8">
    <w:name w:val="B8"/>
    <w:basedOn w:val="B7"/>
    <w:qFormat/>
    <w:rsid w:val="006C6378"/>
    <w:pPr>
      <w:ind w:left="2552"/>
    </w:pPr>
    <w:rPr>
      <w:rFonts w:eastAsia="Times New Roman"/>
    </w:rPr>
  </w:style>
  <w:style w:type="character" w:customStyle="1" w:styleId="Doc-text2Char">
    <w:name w:val="Doc-text2 Char"/>
    <w:link w:val="Doc-text2"/>
    <w:locked/>
    <w:rsid w:val="006C6378"/>
    <w:rPr>
      <w:rFonts w:ascii="Arial" w:eastAsia="ＭＳ 明朝" w:hAnsi="Arial" w:cs="Arial"/>
      <w:szCs w:val="24"/>
    </w:rPr>
  </w:style>
  <w:style w:type="paragraph" w:customStyle="1" w:styleId="Doc-text2">
    <w:name w:val="Doc-text2"/>
    <w:basedOn w:val="a"/>
    <w:link w:val="Doc-text2Char"/>
    <w:qFormat/>
    <w:rsid w:val="006C6378"/>
    <w:pPr>
      <w:tabs>
        <w:tab w:val="left" w:pos="1622"/>
      </w:tabs>
      <w:spacing w:after="0"/>
      <w:ind w:left="1622" w:hanging="363"/>
    </w:pPr>
    <w:rPr>
      <w:rFonts w:ascii="Arial" w:hAnsi="Arial" w:cs="Arial"/>
      <w:szCs w:val="24"/>
      <w:lang w:val="en-US"/>
    </w:rPr>
  </w:style>
  <w:style w:type="paragraph" w:customStyle="1" w:styleId="NOte">
    <w:name w:val="NOte"/>
    <w:basedOn w:val="5"/>
    <w:qFormat/>
    <w:rsid w:val="006C6378"/>
  </w:style>
  <w:style w:type="table" w:customStyle="1" w:styleId="TableGrid1">
    <w:name w:val="Table Grid1"/>
    <w:basedOn w:val="a1"/>
    <w:next w:val="aff0"/>
    <w:uiPriority w:val="39"/>
    <w:rsid w:val="005279E9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ＭＳ 明朝" w:hAnsi="CG Times (WN)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Cod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sid w:val="00385B50"/>
    <w:rPr>
      <w:rFonts w:ascii="Arial" w:hAnsi="Arial"/>
      <w:sz w:val="28"/>
      <w:lang w:val="en-GB"/>
    </w:rPr>
  </w:style>
  <w:style w:type="character" w:customStyle="1" w:styleId="40">
    <w:name w:val="見出し 4 (文字)"/>
    <w:aliases w:val="h4 (文字),H4 (文字),H41 (文字),h41 (文字),H42 (文字),h42 (文字),H43 (文字),h43 (文字),H411 (文字),h411 (文字),H421 (文字),h421 (文字),H44 (文字),h44 (文字),H412 (文字),h412 (文字),H422 (文字),h422 (文字),H431 (文字),h431 (文字),H45 (文字),h45 (文字),H413 (文字),h413 (文字),H423 (文字),4 (文字)"/>
    <w:link w:val="4"/>
    <w:locked/>
    <w:rsid w:val="00385B50"/>
    <w:rPr>
      <w:rFonts w:ascii="Arial" w:hAnsi="Arial"/>
      <w:sz w:val="24"/>
      <w:lang w:val="en-GB"/>
    </w:r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character" w:customStyle="1" w:styleId="90">
    <w:name w:val="見出し 9 (文字)"/>
    <w:link w:val="9"/>
    <w:rsid w:val="00385B50"/>
    <w:rPr>
      <w:rFonts w:ascii="Arial" w:hAnsi="Arial"/>
      <w:sz w:val="36"/>
      <w:lang w:val="en-GB"/>
    </w:r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50">
    <w:name w:val="toc 5"/>
    <w:basedOn w:val="41"/>
    <w:uiPriority w:val="39"/>
    <w:pPr>
      <w:ind w:left="1701" w:hanging="1701"/>
    </w:pPr>
  </w:style>
  <w:style w:type="paragraph" w:styleId="41">
    <w:name w:val="toc 4"/>
    <w:basedOn w:val="31"/>
    <w:uiPriority w:val="39"/>
    <w:pPr>
      <w:ind w:left="1418" w:hanging="1418"/>
    </w:pPr>
  </w:style>
  <w:style w:type="paragraph" w:styleId="31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pPr>
      <w:ind w:left="284"/>
    </w:pPr>
  </w:style>
  <w:style w:type="paragraph" w:styleId="11">
    <w:name w:val="index 1"/>
    <w:basedOn w:val="a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a6">
    <w:name w:val="footnote reference"/>
    <w:rPr>
      <w:b/>
      <w:position w:val="6"/>
      <w:sz w:val="16"/>
    </w:rPr>
  </w:style>
  <w:style w:type="paragraph" w:styleId="a7">
    <w:name w:val="footnote text"/>
    <w:basedOn w:val="a"/>
    <w:link w:val="a8"/>
    <w:pPr>
      <w:keepLines/>
      <w:spacing w:after="0"/>
      <w:ind w:left="454" w:hanging="454"/>
    </w:pPr>
    <w:rPr>
      <w:sz w:val="16"/>
    </w:rPr>
  </w:style>
  <w:style w:type="character" w:customStyle="1" w:styleId="a8">
    <w:name w:val="脚注文字列 (文字)"/>
    <w:link w:val="a7"/>
    <w:rsid w:val="006C6378"/>
    <w:rPr>
      <w:rFonts w:ascii="Times New Roman" w:hAnsi="Times New Roman"/>
      <w:sz w:val="16"/>
      <w:lang w:val="en-GB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ar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85B50"/>
    <w:rPr>
      <w:rFonts w:ascii="Arial" w:hAnsi="Arial"/>
      <w:sz w:val="18"/>
      <w:lang w:val="en-GB"/>
    </w:rPr>
  </w:style>
  <w:style w:type="character" w:customStyle="1" w:styleId="TAHCar">
    <w:name w:val="TAH Car"/>
    <w:link w:val="TAH"/>
    <w:locked/>
    <w:rsid w:val="00385B50"/>
    <w:rPr>
      <w:rFonts w:ascii="Arial" w:hAnsi="Arial"/>
      <w:b/>
      <w:sz w:val="18"/>
      <w:lang w:val="en-GB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385B50"/>
    <w:rPr>
      <w:rFonts w:ascii="Arial" w:hAnsi="Arial"/>
      <w:b/>
      <w:lang w:val="en-GB"/>
    </w:rPr>
  </w:style>
  <w:style w:type="character" w:customStyle="1" w:styleId="TFChar">
    <w:name w:val="TF Char"/>
    <w:link w:val="TF"/>
    <w:rsid w:val="00385B50"/>
    <w:rPr>
      <w:rFonts w:ascii="Arial" w:hAnsi="Arial"/>
      <w:b/>
      <w:lang w:val="en-GB"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character" w:customStyle="1" w:styleId="NOChar">
    <w:name w:val="NO Char"/>
    <w:link w:val="NO"/>
    <w:qFormat/>
    <w:rsid w:val="00385B50"/>
    <w:rPr>
      <w:rFonts w:ascii="Times New Roman" w:hAnsi="Times New Roman"/>
      <w:lang w:val="en-GB"/>
    </w:rPr>
  </w:style>
  <w:style w:type="paragraph" w:styleId="91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character" w:customStyle="1" w:styleId="PLChar">
    <w:name w:val="PL Char"/>
    <w:link w:val="PL"/>
    <w:rsid w:val="00385B50"/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1">
    <w:name w:val="List 5"/>
    <w:basedOn w:val="42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character" w:customStyle="1" w:styleId="EditorsNoteChar">
    <w:name w:val="Editor's Note Char"/>
    <w:link w:val="EditorsNote"/>
    <w:rsid w:val="00385B50"/>
    <w:rPr>
      <w:rFonts w:ascii="Times New Roman" w:hAnsi="Times New Roman"/>
      <w:color w:val="FF0000"/>
      <w:lang w:val="en-GB"/>
    </w:rPr>
  </w:style>
  <w:style w:type="paragraph" w:styleId="43">
    <w:name w:val="List Bullet 4"/>
    <w:basedOn w:val="32"/>
    <w:pPr>
      <w:ind w:left="1418"/>
    </w:pPr>
  </w:style>
  <w:style w:type="paragraph" w:styleId="52">
    <w:name w:val="List Bullet 5"/>
    <w:basedOn w:val="43"/>
    <w:pPr>
      <w:ind w:left="1702"/>
    </w:pPr>
  </w:style>
  <w:style w:type="paragraph" w:customStyle="1" w:styleId="B1">
    <w:name w:val="B1"/>
    <w:basedOn w:val="a4"/>
    <w:link w:val="B1Char1"/>
    <w:qFormat/>
  </w:style>
  <w:style w:type="character" w:customStyle="1" w:styleId="B1Char1">
    <w:name w:val="B1 Char1"/>
    <w:link w:val="B1"/>
    <w:qFormat/>
    <w:rsid w:val="00385B50"/>
    <w:rPr>
      <w:rFonts w:ascii="Times New Roman" w:hAnsi="Times New Roman"/>
      <w:lang w:val="en-GB"/>
    </w:rPr>
  </w:style>
  <w:style w:type="paragraph" w:customStyle="1" w:styleId="B2">
    <w:name w:val="B2"/>
    <w:basedOn w:val="24"/>
    <w:link w:val="B2Char"/>
    <w:qFormat/>
  </w:style>
  <w:style w:type="character" w:customStyle="1" w:styleId="B2Char">
    <w:name w:val="B2 Char"/>
    <w:link w:val="B2"/>
    <w:qFormat/>
    <w:rsid w:val="00385B50"/>
    <w:rPr>
      <w:rFonts w:ascii="Times New Roman" w:hAnsi="Times New Roman"/>
      <w:lang w:val="en-GB"/>
    </w:rPr>
  </w:style>
  <w:style w:type="paragraph" w:customStyle="1" w:styleId="B3">
    <w:name w:val="B3"/>
    <w:basedOn w:val="33"/>
    <w:link w:val="B3Char2"/>
    <w:qFormat/>
  </w:style>
  <w:style w:type="character" w:customStyle="1" w:styleId="B3Char2">
    <w:name w:val="B3 Char2"/>
    <w:link w:val="B3"/>
    <w:qFormat/>
    <w:rsid w:val="00385B50"/>
    <w:rPr>
      <w:rFonts w:ascii="Times New Roman" w:hAnsi="Times New Roman"/>
      <w:lang w:val="en-GB"/>
    </w:rPr>
  </w:style>
  <w:style w:type="paragraph" w:customStyle="1" w:styleId="B4">
    <w:name w:val="B4"/>
    <w:basedOn w:val="42"/>
    <w:link w:val="B4Char"/>
  </w:style>
  <w:style w:type="character" w:customStyle="1" w:styleId="B4Char">
    <w:name w:val="B4 Char"/>
    <w:link w:val="B4"/>
    <w:rsid w:val="00385B50"/>
    <w:rPr>
      <w:rFonts w:ascii="Times New Roman" w:hAnsi="Times New Roman"/>
      <w:lang w:val="en-GB"/>
    </w:rPr>
  </w:style>
  <w:style w:type="paragraph" w:customStyle="1" w:styleId="B5">
    <w:name w:val="B5"/>
    <w:basedOn w:val="51"/>
    <w:link w:val="B5Char"/>
  </w:style>
  <w:style w:type="character" w:customStyle="1" w:styleId="B5Char">
    <w:name w:val="B5 Char"/>
    <w:link w:val="B5"/>
    <w:rsid w:val="00385B50"/>
    <w:rPr>
      <w:rFonts w:ascii="Times New Roman" w:hAnsi="Times New Roman"/>
      <w:lang w:val="en-GB"/>
    </w:rPr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4B658A"/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qFormat/>
    <w:rPr>
      <w:sz w:val="16"/>
    </w:rPr>
  </w:style>
  <w:style w:type="paragraph" w:styleId="ad">
    <w:name w:val="annotation text"/>
    <w:basedOn w:val="a"/>
    <w:link w:val="ae"/>
    <w:uiPriority w:val="99"/>
    <w:qFormat/>
  </w:style>
  <w:style w:type="character" w:customStyle="1" w:styleId="ae">
    <w:name w:val="コメント文字列 (文字)"/>
    <w:link w:val="ad"/>
    <w:uiPriority w:val="99"/>
    <w:qFormat/>
    <w:rsid w:val="00385B50"/>
    <w:rPr>
      <w:rFonts w:ascii="Times New Roman" w:hAnsi="Times New Roman"/>
      <w:lang w:val="en-GB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吹き出し (文字)"/>
    <w:link w:val="af0"/>
    <w:rsid w:val="00385B50"/>
    <w:rPr>
      <w:rFonts w:ascii="Tahoma" w:hAnsi="Tahoma" w:cs="Tahoma"/>
      <w:sz w:val="16"/>
      <w:szCs w:val="16"/>
      <w:lang w:val="en-GB"/>
    </w:rPr>
  </w:style>
  <w:style w:type="paragraph" w:styleId="af2">
    <w:name w:val="annotation subject"/>
    <w:basedOn w:val="ad"/>
    <w:next w:val="ad"/>
    <w:link w:val="af3"/>
    <w:rPr>
      <w:b/>
      <w:bCs/>
    </w:rPr>
  </w:style>
  <w:style w:type="character" w:customStyle="1" w:styleId="af3">
    <w:name w:val="コメント内容 (文字)"/>
    <w:link w:val="af2"/>
    <w:rsid w:val="006C6378"/>
    <w:rPr>
      <w:rFonts w:ascii="Times New Roman" w:hAnsi="Times New Roman"/>
      <w:b/>
      <w:bCs/>
      <w:lang w:val="en-GB"/>
    </w:rPr>
  </w:style>
  <w:style w:type="paragraph" w:styleId="af4">
    <w:name w:val="Document Map"/>
    <w:basedOn w:val="a"/>
    <w:link w:val="af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5">
    <w:name w:val="見出しマップ (文字)"/>
    <w:link w:val="af4"/>
    <w:rsid w:val="006C6378"/>
    <w:rPr>
      <w:rFonts w:ascii="Tahoma" w:hAnsi="Tahoma" w:cs="Tahoma"/>
      <w:shd w:val="clear" w:color="auto" w:fill="000080"/>
      <w:lang w:val="en-GB"/>
    </w:rPr>
  </w:style>
  <w:style w:type="paragraph" w:styleId="af6">
    <w:name w:val="index heading"/>
    <w:basedOn w:val="a"/>
    <w:next w:val="a"/>
    <w:rsid w:val="00385B5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en-GB"/>
    </w:rPr>
  </w:style>
  <w:style w:type="paragraph" w:customStyle="1" w:styleId="INDENT1">
    <w:name w:val="INDENT1"/>
    <w:basedOn w:val="a"/>
    <w:rsid w:val="00385B50"/>
    <w:pPr>
      <w:overflowPunct w:val="0"/>
      <w:autoSpaceDE w:val="0"/>
      <w:autoSpaceDN w:val="0"/>
      <w:adjustRightInd w:val="0"/>
      <w:ind w:left="851"/>
      <w:textAlignment w:val="baseline"/>
    </w:pPr>
    <w:rPr>
      <w:lang w:eastAsia="en-GB"/>
    </w:rPr>
  </w:style>
  <w:style w:type="paragraph" w:customStyle="1" w:styleId="INDENT2">
    <w:name w:val="INDENT2"/>
    <w:basedOn w:val="a"/>
    <w:rsid w:val="00385B5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customStyle="1" w:styleId="INDENT3">
    <w:name w:val="INDENT3"/>
    <w:basedOn w:val="a"/>
    <w:rsid w:val="00385B5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en-GB"/>
    </w:rPr>
  </w:style>
  <w:style w:type="paragraph" w:customStyle="1" w:styleId="FigureTitle">
    <w:name w:val="Figure_Title"/>
    <w:basedOn w:val="a"/>
    <w:next w:val="a"/>
    <w:rsid w:val="00385B5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en-GB"/>
    </w:rPr>
  </w:style>
  <w:style w:type="paragraph" w:customStyle="1" w:styleId="RecCCITT">
    <w:name w:val="Rec_CCITT_#"/>
    <w:basedOn w:val="a"/>
    <w:rsid w:val="00385B5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en-GB"/>
    </w:rPr>
  </w:style>
  <w:style w:type="paragraph" w:styleId="af7">
    <w:name w:val="caption"/>
    <w:basedOn w:val="a"/>
    <w:next w:val="a"/>
    <w:qFormat/>
    <w:rsid w:val="00385B50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eastAsia="en-GB"/>
    </w:rPr>
  </w:style>
  <w:style w:type="paragraph" w:styleId="af8">
    <w:name w:val="Plain Text"/>
    <w:basedOn w:val="a"/>
    <w:link w:val="af9"/>
    <w:rsid w:val="00385B5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ja-JP"/>
    </w:rPr>
  </w:style>
  <w:style w:type="character" w:customStyle="1" w:styleId="af9">
    <w:name w:val="書式なし (文字)"/>
    <w:basedOn w:val="a0"/>
    <w:link w:val="af8"/>
    <w:rsid w:val="00385B50"/>
    <w:rPr>
      <w:rFonts w:ascii="Courier New" w:eastAsia="ＭＳ 明朝" w:hAnsi="Courier New"/>
      <w:lang w:val="nb-NO" w:eastAsia="ja-JP"/>
    </w:rPr>
  </w:style>
  <w:style w:type="paragraph" w:customStyle="1" w:styleId="TAJ">
    <w:name w:val="TAJ"/>
    <w:basedOn w:val="TH"/>
    <w:rsid w:val="00385B50"/>
    <w:pPr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paragraph" w:customStyle="1" w:styleId="Guidance">
    <w:name w:val="Guidance"/>
    <w:basedOn w:val="a"/>
    <w:rsid w:val="00385B50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styleId="afa">
    <w:name w:val="Body Text Indent"/>
    <w:basedOn w:val="a"/>
    <w:link w:val="afb"/>
    <w:rsid w:val="00385B50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sz w:val="22"/>
      <w:lang w:val="x-none" w:eastAsia="zh-CN"/>
    </w:rPr>
  </w:style>
  <w:style w:type="character" w:customStyle="1" w:styleId="afb">
    <w:name w:val="本文インデント (文字)"/>
    <w:basedOn w:val="a0"/>
    <w:link w:val="afa"/>
    <w:rsid w:val="00385B50"/>
    <w:rPr>
      <w:rFonts w:ascii="Times New Roman" w:eastAsia="ＭＳ 明朝" w:hAnsi="Times New Roman"/>
      <w:sz w:val="22"/>
      <w:lang w:val="x-none" w:eastAsia="zh-CN"/>
    </w:rPr>
  </w:style>
  <w:style w:type="paragraph" w:styleId="25">
    <w:name w:val="Body Text 2"/>
    <w:basedOn w:val="a"/>
    <w:link w:val="26"/>
    <w:rsid w:val="00385B5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24"/>
      <w:lang w:val="x-none" w:eastAsia="en-GB"/>
    </w:rPr>
  </w:style>
  <w:style w:type="character" w:customStyle="1" w:styleId="26">
    <w:name w:val="本文 2 (文字)"/>
    <w:basedOn w:val="a0"/>
    <w:link w:val="25"/>
    <w:rsid w:val="00385B50"/>
    <w:rPr>
      <w:rFonts w:ascii="Times New Roman" w:eastAsia="ＭＳ 明朝" w:hAnsi="Times New Roman"/>
      <w:sz w:val="24"/>
      <w:lang w:val="x-none" w:eastAsia="en-GB"/>
    </w:rPr>
  </w:style>
  <w:style w:type="paragraph" w:customStyle="1" w:styleId="B6">
    <w:name w:val="B6"/>
    <w:basedOn w:val="B5"/>
    <w:link w:val="B6Char"/>
    <w:rsid w:val="00385B50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sid w:val="00385B50"/>
    <w:rPr>
      <w:rFonts w:ascii="Times New Roman" w:eastAsia="ＭＳ 明朝" w:hAnsi="Times New Roman"/>
      <w:lang w:val="en-GB" w:eastAsia="ja-JP"/>
    </w:rPr>
  </w:style>
  <w:style w:type="character" w:styleId="afc">
    <w:name w:val="Strong"/>
    <w:uiPriority w:val="22"/>
    <w:qFormat/>
    <w:rsid w:val="00385B50"/>
    <w:rPr>
      <w:b/>
      <w:bCs/>
    </w:rPr>
  </w:style>
  <w:style w:type="character" w:styleId="afd">
    <w:name w:val="page number"/>
    <w:rsid w:val="00385B50"/>
  </w:style>
  <w:style w:type="paragraph" w:styleId="afe">
    <w:name w:val="List Paragraph"/>
    <w:basedOn w:val="a"/>
    <w:link w:val="aff"/>
    <w:uiPriority w:val="34"/>
    <w:qFormat/>
    <w:rsid w:val="00385B50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aff">
    <w:name w:val="リスト段落 (文字)"/>
    <w:link w:val="afe"/>
    <w:uiPriority w:val="34"/>
    <w:locked/>
    <w:rsid w:val="00385B50"/>
    <w:rPr>
      <w:rFonts w:ascii="Calibri" w:eastAsia="Calibri" w:hAnsi="Calibri"/>
      <w:sz w:val="22"/>
      <w:szCs w:val="22"/>
      <w:lang w:val="en-GB"/>
    </w:rPr>
  </w:style>
  <w:style w:type="paragraph" w:customStyle="1" w:styleId="B7">
    <w:name w:val="B7"/>
    <w:basedOn w:val="B6"/>
    <w:link w:val="B7Char"/>
    <w:rsid w:val="00385B50"/>
    <w:pPr>
      <w:ind w:left="2269"/>
    </w:pPr>
  </w:style>
  <w:style w:type="character" w:customStyle="1" w:styleId="B7Char">
    <w:name w:val="B7 Char"/>
    <w:link w:val="B7"/>
    <w:rsid w:val="00385B50"/>
    <w:rPr>
      <w:rFonts w:ascii="Times New Roman" w:eastAsia="ＭＳ 明朝" w:hAnsi="Times New Roman"/>
      <w:lang w:val="en-GB" w:eastAsia="ja-JP"/>
    </w:rPr>
  </w:style>
  <w:style w:type="character" w:styleId="HTML">
    <w:name w:val="HTML Code"/>
    <w:uiPriority w:val="99"/>
    <w:unhideWhenUsed/>
    <w:rsid w:val="00385B50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a"/>
    <w:next w:val="a"/>
    <w:rsid w:val="00385B50"/>
    <w:pPr>
      <w:tabs>
        <w:tab w:val="num" w:pos="1619"/>
      </w:tabs>
      <w:overflowPunct w:val="0"/>
      <w:autoSpaceDE w:val="0"/>
      <w:autoSpaceDN w:val="0"/>
      <w:adjustRightInd w:val="0"/>
      <w:spacing w:before="40" w:after="0"/>
      <w:ind w:left="1619" w:hanging="360"/>
      <w:textAlignment w:val="baseline"/>
    </w:pPr>
    <w:rPr>
      <w:rFonts w:ascii="Arial" w:hAnsi="Arial"/>
      <w:b/>
      <w:szCs w:val="24"/>
      <w:lang w:eastAsia="en-GB"/>
    </w:rPr>
  </w:style>
  <w:style w:type="character" w:customStyle="1" w:styleId="TFZchn">
    <w:name w:val="TF Zchn"/>
    <w:rsid w:val="00385B50"/>
    <w:rPr>
      <w:rFonts w:ascii="Arial" w:hAnsi="Arial"/>
      <w:b/>
      <w:lang w:val="en-GB"/>
    </w:rPr>
  </w:style>
  <w:style w:type="character" w:customStyle="1" w:styleId="B1Char">
    <w:name w:val="B1 Char"/>
    <w:rsid w:val="00385B50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385B50"/>
    <w:rPr>
      <w:rFonts w:ascii="Times New Roman" w:hAnsi="Times New Roman"/>
      <w:lang w:eastAsia="en-US"/>
    </w:rPr>
  </w:style>
  <w:style w:type="table" w:styleId="aff0">
    <w:name w:val="Table Grid"/>
    <w:basedOn w:val="a1"/>
    <w:rsid w:val="00D4284E"/>
    <w:pPr>
      <w:spacing w:after="180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rsid w:val="00D4284E"/>
    <w:pPr>
      <w:spacing w:after="180"/>
    </w:pPr>
    <w:rPr>
      <w:rFonts w:eastAsia="Batang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Revision"/>
    <w:hidden/>
    <w:uiPriority w:val="99"/>
    <w:semiHidden/>
    <w:rsid w:val="00D4284E"/>
    <w:rPr>
      <w:rFonts w:ascii="Times New Roman" w:hAnsi="Times New Roman"/>
      <w:lang w:val="en-GB"/>
    </w:rPr>
  </w:style>
  <w:style w:type="paragraph" w:styleId="aff2">
    <w:name w:val="Body Text"/>
    <w:basedOn w:val="a"/>
    <w:link w:val="aff3"/>
    <w:unhideWhenUsed/>
    <w:rsid w:val="006C6378"/>
    <w:pPr>
      <w:spacing w:after="120"/>
    </w:pPr>
  </w:style>
  <w:style w:type="character" w:customStyle="1" w:styleId="aff3">
    <w:name w:val="本文 (文字)"/>
    <w:basedOn w:val="a0"/>
    <w:link w:val="aff2"/>
    <w:rsid w:val="006C6378"/>
    <w:rPr>
      <w:rFonts w:ascii="Times New Roman" w:hAnsi="Times New Roman"/>
      <w:lang w:val="en-GB"/>
    </w:rPr>
  </w:style>
  <w:style w:type="paragraph" w:customStyle="1" w:styleId="TALCharChar">
    <w:name w:val="TAL Char Char"/>
    <w:basedOn w:val="a"/>
    <w:link w:val="TALCharCharChar"/>
    <w:rsid w:val="006C6378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/>
      <w:sz w:val="18"/>
      <w:lang w:val="x-none" w:eastAsia="ja-JP"/>
    </w:rPr>
  </w:style>
  <w:style w:type="character" w:customStyle="1" w:styleId="TALCharCharChar">
    <w:name w:val="TAL Char Char Char"/>
    <w:link w:val="TALCharChar"/>
    <w:rsid w:val="006C6378"/>
    <w:rPr>
      <w:rFonts w:ascii="Arial" w:eastAsia="Malgun Gothic" w:hAnsi="Arial"/>
      <w:sz w:val="18"/>
      <w:lang w:val="x-none" w:eastAsia="ja-JP"/>
    </w:rPr>
  </w:style>
  <w:style w:type="character" w:styleId="aff4">
    <w:name w:val="Emphasis"/>
    <w:qFormat/>
    <w:rsid w:val="006C6378"/>
    <w:rPr>
      <w:i/>
      <w:iCs/>
    </w:rPr>
  </w:style>
  <w:style w:type="paragraph" w:customStyle="1" w:styleId="3GPPHeader">
    <w:name w:val="3GPP_Header"/>
    <w:basedOn w:val="a"/>
    <w:rsid w:val="006C6378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B8">
    <w:name w:val="B8"/>
    <w:basedOn w:val="B7"/>
    <w:qFormat/>
    <w:rsid w:val="006C6378"/>
    <w:pPr>
      <w:ind w:left="2552"/>
    </w:pPr>
    <w:rPr>
      <w:rFonts w:eastAsia="Times New Roman"/>
    </w:rPr>
  </w:style>
  <w:style w:type="character" w:customStyle="1" w:styleId="Doc-text2Char">
    <w:name w:val="Doc-text2 Char"/>
    <w:link w:val="Doc-text2"/>
    <w:locked/>
    <w:rsid w:val="006C6378"/>
    <w:rPr>
      <w:rFonts w:ascii="Arial" w:eastAsia="ＭＳ 明朝" w:hAnsi="Arial" w:cs="Arial"/>
      <w:szCs w:val="24"/>
    </w:rPr>
  </w:style>
  <w:style w:type="paragraph" w:customStyle="1" w:styleId="Doc-text2">
    <w:name w:val="Doc-text2"/>
    <w:basedOn w:val="a"/>
    <w:link w:val="Doc-text2Char"/>
    <w:qFormat/>
    <w:rsid w:val="006C6378"/>
    <w:pPr>
      <w:tabs>
        <w:tab w:val="left" w:pos="1622"/>
      </w:tabs>
      <w:spacing w:after="0"/>
      <w:ind w:left="1622" w:hanging="363"/>
    </w:pPr>
    <w:rPr>
      <w:rFonts w:ascii="Arial" w:hAnsi="Arial" w:cs="Arial"/>
      <w:szCs w:val="24"/>
      <w:lang w:val="en-US"/>
    </w:rPr>
  </w:style>
  <w:style w:type="paragraph" w:customStyle="1" w:styleId="NOte">
    <w:name w:val="NOte"/>
    <w:basedOn w:val="5"/>
    <w:qFormat/>
    <w:rsid w:val="006C6378"/>
  </w:style>
  <w:style w:type="table" w:customStyle="1" w:styleId="TableGrid1">
    <w:name w:val="Table Grid1"/>
    <w:basedOn w:val="a1"/>
    <w:next w:val="aff0"/>
    <w:uiPriority w:val="39"/>
    <w:rsid w:val="005279E9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112F-0541-459C-A432-E118537F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25</Pages>
  <Words>5695</Words>
  <Characters>55752</Characters>
  <Application>Microsoft Office Word</Application>
  <DocSecurity>0</DocSecurity>
  <Lines>464</Lines>
  <Paragraphs>122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61325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HV2</dc:creator>
  <cp:lastModifiedBy>NTT DOCOMO, INC.</cp:lastModifiedBy>
  <cp:revision>10</cp:revision>
  <cp:lastPrinted>1900-12-31T23:00:00Z</cp:lastPrinted>
  <dcterms:created xsi:type="dcterms:W3CDTF">2018-03-13T03:53:00Z</dcterms:created>
  <dcterms:modified xsi:type="dcterms:W3CDTF">2018-03-13T04:47:00Z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NSCPROP_SA">
    <vt:lpwstr>C:\Users\hvandervelde\Documents\My contribs\17-Aug R2#99 Berlin\NR\New\CR to 36331 on introducing NR-v00.docx</vt:lpwstr>
  </property>
</Properties>
</file>