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610" w:rsidRPr="00D047A3" w:rsidRDefault="00CF2610" w:rsidP="00CF2610">
      <w:pPr>
        <w:pStyle w:val="CRCoverPage"/>
        <w:tabs>
          <w:tab w:val="right" w:pos="8931"/>
        </w:tabs>
        <w:spacing w:after="0"/>
        <w:rPr>
          <w:rFonts w:cs="Arial"/>
          <w:b/>
          <w:noProof/>
          <w:sz w:val="22"/>
          <w:szCs w:val="22"/>
          <w:lang w:val="en-GB"/>
        </w:rPr>
      </w:pPr>
      <w:bookmarkStart w:id="0" w:name="_Ref399006623"/>
      <w:bookmarkStart w:id="1" w:name="_Toc92513360"/>
      <w:bookmarkStart w:id="2" w:name="_Hlk507574781"/>
      <w:r>
        <w:rPr>
          <w:rFonts w:cs="Arial"/>
          <w:b/>
          <w:noProof/>
          <w:sz w:val="22"/>
          <w:szCs w:val="22"/>
          <w:lang w:eastAsia="zh-CN"/>
        </w:rPr>
        <w:t>3GPP TSG-RAN WG2 Meeting#101</w:t>
      </w:r>
      <w:r>
        <w:rPr>
          <w:rFonts w:cs="Arial"/>
          <w:b/>
          <w:noProof/>
          <w:sz w:val="22"/>
          <w:szCs w:val="22"/>
          <w:lang w:eastAsia="zh-CN"/>
        </w:rPr>
        <w:tab/>
      </w:r>
      <w:bookmarkStart w:id="3" w:name="_Hlk507696177"/>
      <w:r w:rsidRPr="00CF3992">
        <w:rPr>
          <w:rFonts w:cs="Arial"/>
          <w:b/>
          <w:noProof/>
          <w:sz w:val="22"/>
          <w:szCs w:val="22"/>
          <w:lang w:val="en-GB" w:eastAsia="zh-CN"/>
        </w:rPr>
        <w:t>R2-</w:t>
      </w:r>
      <w:r w:rsidRPr="00D047A3">
        <w:rPr>
          <w:rFonts w:cs="Arial"/>
          <w:b/>
          <w:noProof/>
          <w:sz w:val="22"/>
          <w:szCs w:val="22"/>
          <w:lang w:val="en-GB" w:eastAsia="zh-CN"/>
        </w:rPr>
        <w:t>180</w:t>
      </w:r>
      <w:ins w:id="4" w:author="Editor (Nokia), final" w:date="2018-03-12T20:51:00Z">
        <w:r w:rsidR="00967242">
          <w:rPr>
            <w:rFonts w:cs="Arial"/>
            <w:b/>
            <w:noProof/>
            <w:sz w:val="22"/>
            <w:szCs w:val="22"/>
            <w:lang w:val="en-GB" w:eastAsia="zh-CN"/>
          </w:rPr>
          <w:t>xxxx</w:t>
        </w:r>
      </w:ins>
      <w:bookmarkStart w:id="5" w:name="_GoBack"/>
      <w:bookmarkEnd w:id="5"/>
      <w:del w:id="6" w:author="Editor (Nokia), final" w:date="2018-03-12T20:51:00Z">
        <w:r w:rsidDel="00967242">
          <w:rPr>
            <w:rFonts w:cs="Arial"/>
            <w:b/>
            <w:noProof/>
            <w:sz w:val="22"/>
            <w:szCs w:val="22"/>
            <w:lang w:val="en-GB" w:eastAsia="zh-CN"/>
          </w:rPr>
          <w:delText>4043</w:delText>
        </w:r>
      </w:del>
      <w:bookmarkEnd w:id="3"/>
    </w:p>
    <w:p w:rsidR="00CF2610" w:rsidRPr="00B63E44" w:rsidRDefault="00CF2610" w:rsidP="00CF2610">
      <w:pPr>
        <w:pStyle w:val="Header"/>
        <w:tabs>
          <w:tab w:val="right" w:pos="9072"/>
        </w:tabs>
        <w:rPr>
          <w:rFonts w:eastAsia="SimSun" w:cs="Arial"/>
          <w:sz w:val="22"/>
          <w:szCs w:val="22"/>
          <w:lang w:eastAsia="zh-CN"/>
        </w:rPr>
      </w:pPr>
      <w:r w:rsidRPr="00E8258E">
        <w:rPr>
          <w:rFonts w:eastAsia="SimSun" w:cs="Arial"/>
          <w:sz w:val="22"/>
          <w:szCs w:val="22"/>
          <w:lang w:val="en-US" w:eastAsia="zh-CN"/>
        </w:rPr>
        <w:t>Athens, Greece, 26</w:t>
      </w:r>
      <w:r w:rsidRPr="0016084C">
        <w:rPr>
          <w:rFonts w:eastAsia="SimSun" w:cs="Arial"/>
          <w:sz w:val="22"/>
          <w:szCs w:val="22"/>
          <w:vertAlign w:val="superscript"/>
          <w:lang w:val="en-US" w:eastAsia="zh-CN"/>
        </w:rPr>
        <w:t>th</w:t>
      </w:r>
      <w:r w:rsidRPr="00E8258E">
        <w:rPr>
          <w:rFonts w:eastAsia="SimSun" w:cs="Arial"/>
          <w:sz w:val="22"/>
          <w:szCs w:val="22"/>
          <w:lang w:val="en-US" w:eastAsia="zh-CN"/>
        </w:rPr>
        <w:t xml:space="preserve"> February - 2</w:t>
      </w:r>
      <w:r w:rsidRPr="0016084C">
        <w:rPr>
          <w:rFonts w:eastAsia="SimSun" w:cs="Arial"/>
          <w:sz w:val="22"/>
          <w:szCs w:val="22"/>
          <w:vertAlign w:val="superscript"/>
          <w:lang w:val="en-US" w:eastAsia="zh-CN"/>
        </w:rPr>
        <w:t>nd</w:t>
      </w:r>
      <w:r w:rsidRPr="00E8258E">
        <w:rPr>
          <w:rFonts w:eastAsia="SimSun" w:cs="Arial"/>
          <w:sz w:val="22"/>
          <w:szCs w:val="22"/>
          <w:lang w:val="en-US" w:eastAsia="zh-CN"/>
        </w:rPr>
        <w:t xml:space="preserve"> March 2018</w:t>
      </w:r>
      <w:r>
        <w:rPr>
          <w:rFonts w:eastAsia="SimSun" w:cs="Arial"/>
          <w:sz w:val="22"/>
          <w:szCs w:val="22"/>
          <w:lang w:val="en-US" w:eastAsia="zh-CN"/>
        </w:rPr>
        <w:tab/>
      </w:r>
      <w:del w:id="7" w:author="Editor (Nokia), final" w:date="2018-03-12T20:51:00Z">
        <w:r w:rsidDel="00967242">
          <w:rPr>
            <w:rFonts w:eastAsia="SimSun" w:cs="Arial"/>
            <w:sz w:val="22"/>
            <w:szCs w:val="22"/>
            <w:lang w:val="en-US" w:eastAsia="zh-CN"/>
          </w:rPr>
          <w:delText xml:space="preserve">revision of </w:delText>
        </w:r>
        <w:r w:rsidRPr="00A1116D" w:rsidDel="00967242">
          <w:rPr>
            <w:rFonts w:eastAsia="SimSun" w:cs="Arial"/>
            <w:sz w:val="22"/>
            <w:szCs w:val="22"/>
            <w:lang w:val="en-US" w:eastAsia="zh-CN"/>
          </w:rPr>
          <w:delText>R2-1803957</w:delText>
        </w:r>
      </w:del>
    </w:p>
    <w:p w:rsidR="00CF2610" w:rsidRPr="006755A5" w:rsidRDefault="00CF2610" w:rsidP="00CF2610">
      <w:pPr>
        <w:tabs>
          <w:tab w:val="left" w:pos="1985"/>
        </w:tabs>
        <w:jc w:val="both"/>
        <w:rPr>
          <w:rFonts w:ascii="Arial" w:hAnsi="Arial" w:cs="Arial"/>
          <w:b/>
        </w:rPr>
      </w:pPr>
    </w:p>
    <w:p w:rsidR="00CF2610" w:rsidRPr="00365B17" w:rsidRDefault="00CF2610" w:rsidP="00CF2610">
      <w:pPr>
        <w:tabs>
          <w:tab w:val="left" w:pos="1985"/>
        </w:tabs>
        <w:jc w:val="both"/>
        <w:rPr>
          <w:rFonts w:ascii="Arial" w:eastAsia="SimSun" w:hAnsi="Arial" w:cs="Arial"/>
          <w:b/>
          <w:lang w:eastAsia="zh-CN"/>
        </w:rPr>
      </w:pPr>
      <w:r w:rsidRPr="00365B17">
        <w:rPr>
          <w:rFonts w:ascii="Arial" w:hAnsi="Arial" w:cs="Arial"/>
          <w:b/>
        </w:rPr>
        <w:t xml:space="preserve">Source: </w:t>
      </w:r>
      <w:r w:rsidRPr="00365B17">
        <w:rPr>
          <w:rFonts w:ascii="Arial" w:hAnsi="Arial" w:cs="Arial"/>
          <w:b/>
        </w:rPr>
        <w:tab/>
      </w:r>
      <w:r>
        <w:rPr>
          <w:rFonts w:ascii="Arial" w:hAnsi="Arial" w:cs="Arial"/>
        </w:rPr>
        <w:t>Nokia, Nokia Shanghai Bell</w:t>
      </w:r>
    </w:p>
    <w:p w:rsidR="00CF2610" w:rsidRPr="00411DBD" w:rsidRDefault="00CF2610" w:rsidP="00967242">
      <w:pPr>
        <w:ind w:left="1985" w:hanging="1985"/>
        <w:rPr>
          <w:sz w:val="24"/>
          <w:szCs w:val="24"/>
        </w:rPr>
      </w:pPr>
      <w:r w:rsidRPr="00365B17">
        <w:rPr>
          <w:rFonts w:ascii="Arial" w:hAnsi="Arial" w:cs="Arial"/>
          <w:b/>
        </w:rPr>
        <w:t>Title:</w:t>
      </w:r>
      <w:r w:rsidRPr="00365B17">
        <w:rPr>
          <w:rFonts w:ascii="Arial" w:hAnsi="Arial" w:cs="Arial"/>
        </w:rPr>
        <w:t xml:space="preserve"> </w:t>
      </w:r>
      <w:r w:rsidRPr="00365B17">
        <w:rPr>
          <w:rFonts w:ascii="Arial" w:hAnsi="Arial" w:cs="Arial"/>
        </w:rPr>
        <w:tab/>
      </w:r>
      <w:ins w:id="8" w:author="Editor (Nokia), final" w:date="2018-03-12T20:50:00Z">
        <w:r w:rsidR="00967242" w:rsidRPr="00365B17">
          <w:rPr>
            <w:rFonts w:ascii="Arial" w:hAnsi="Arial" w:cs="Arial"/>
            <w:b/>
          </w:rPr>
          <w:t>Title:</w:t>
        </w:r>
        <w:r w:rsidR="00967242" w:rsidRPr="00365B17">
          <w:rPr>
            <w:rFonts w:ascii="Arial" w:hAnsi="Arial" w:cs="Arial"/>
          </w:rPr>
          <w:t xml:space="preserve"> </w:t>
        </w:r>
        <w:r w:rsidR="00967242" w:rsidRPr="00365B17">
          <w:rPr>
            <w:rFonts w:ascii="Arial" w:hAnsi="Arial" w:cs="Arial"/>
          </w:rPr>
          <w:tab/>
        </w:r>
        <w:r w:rsidR="00967242">
          <w:rPr>
            <w:rFonts w:ascii="Arial" w:hAnsi="Arial" w:cs="Arial"/>
          </w:rPr>
          <w:t xml:space="preserve">Changes implemented as part of </w:t>
        </w:r>
        <w:r w:rsidR="00967242" w:rsidRPr="0066795A">
          <w:rPr>
            <w:rFonts w:ascii="Arial" w:hAnsi="Arial" w:cs="Arial"/>
          </w:rPr>
          <w:t xml:space="preserve">email discussion </w:t>
        </w:r>
        <w:r w:rsidR="00967242" w:rsidRPr="00BB565D">
          <w:rPr>
            <w:rFonts w:ascii="Arial" w:hAnsi="Arial" w:cs="Arial"/>
          </w:rPr>
          <w:t xml:space="preserve">[101#06][NR] 38.331 CR part 6 (Nokia) </w:t>
        </w:r>
        <w:r w:rsidR="00967242">
          <w:rPr>
            <w:rFonts w:ascii="Arial" w:hAnsi="Arial" w:cs="Arial"/>
          </w:rPr>
          <w:t>(</w:t>
        </w:r>
        <w:r w:rsidR="00967242" w:rsidRPr="0066795A">
          <w:rPr>
            <w:rFonts w:ascii="Arial" w:hAnsi="Arial" w:cs="Arial"/>
          </w:rPr>
          <w:t>Inter-node message</w:t>
        </w:r>
        <w:r w:rsidR="00967242">
          <w:rPr>
            <w:rFonts w:ascii="Arial" w:hAnsi="Arial" w:cs="Arial"/>
          </w:rPr>
          <w:t>s for NR RRC)</w:t>
        </w:r>
      </w:ins>
      <w:del w:id="9" w:author="Editor (Nokia), final" w:date="2018-03-12T20:50:00Z">
        <w:r w:rsidDel="00967242">
          <w:rPr>
            <w:rFonts w:ascii="Arial" w:hAnsi="Arial" w:cs="Arial"/>
          </w:rPr>
          <w:delText xml:space="preserve">Notes from the session for </w:delText>
        </w:r>
        <w:r w:rsidRPr="0066795A" w:rsidDel="00967242">
          <w:rPr>
            <w:rFonts w:ascii="Arial" w:hAnsi="Arial" w:cs="Arial"/>
          </w:rPr>
          <w:delText>email discussion [NR-AH1801#24][NR] 38.331 ASN.1 review part 6 - Inter-node message</w:delText>
        </w:r>
        <w:r w:rsidDel="00967242">
          <w:rPr>
            <w:rFonts w:ascii="Arial" w:hAnsi="Arial" w:cs="Arial"/>
          </w:rPr>
          <w:delText xml:space="preserve"> </w:delText>
        </w:r>
      </w:del>
    </w:p>
    <w:p w:rsidR="00CF2610" w:rsidRPr="000D4C48" w:rsidRDefault="00CF2610" w:rsidP="00CF2610">
      <w:pPr>
        <w:tabs>
          <w:tab w:val="left" w:pos="1985"/>
        </w:tabs>
        <w:jc w:val="both"/>
        <w:rPr>
          <w:rFonts w:ascii="Arial" w:eastAsia="SimSun" w:hAnsi="Arial" w:cs="Arial"/>
          <w:lang w:eastAsia="zh-CN"/>
        </w:rPr>
      </w:pPr>
      <w:r w:rsidRPr="00411DBD">
        <w:rPr>
          <w:rFonts w:ascii="Arial" w:hAnsi="Arial" w:cs="Arial"/>
          <w:b/>
        </w:rPr>
        <w:t>Agen</w:t>
      </w:r>
      <w:r w:rsidRPr="00411DBD">
        <w:rPr>
          <w:rFonts w:ascii="Arial" w:eastAsia="SimSun" w:hAnsi="Arial" w:cs="Arial"/>
          <w:b/>
          <w:lang w:eastAsia="zh-CN"/>
        </w:rPr>
        <w:t>d</w:t>
      </w:r>
      <w:r w:rsidRPr="00411DBD">
        <w:rPr>
          <w:rFonts w:ascii="Arial" w:hAnsi="Arial" w:cs="Arial"/>
          <w:b/>
        </w:rPr>
        <w:t>a Item:</w:t>
      </w:r>
      <w:r w:rsidRPr="00411DBD">
        <w:rPr>
          <w:rFonts w:ascii="Arial" w:hAnsi="Arial" w:cs="Arial"/>
        </w:rPr>
        <w:tab/>
        <w:t>10</w:t>
      </w:r>
      <w:r w:rsidRPr="00411DBD">
        <w:rPr>
          <w:rFonts w:ascii="Arial" w:eastAsia="SimSun" w:hAnsi="Arial" w:cs="Arial"/>
          <w:lang w:eastAsia="zh-CN"/>
        </w:rPr>
        <w:t>.</w:t>
      </w:r>
      <w:r>
        <w:rPr>
          <w:rFonts w:ascii="Arial" w:eastAsia="SimSun" w:hAnsi="Arial" w:cs="Arial"/>
          <w:lang w:eastAsia="zh-CN"/>
        </w:rPr>
        <w:t>4.3.1</w:t>
      </w:r>
    </w:p>
    <w:p w:rsidR="00CF2610" w:rsidRDefault="00CF2610" w:rsidP="00CF2610">
      <w:pPr>
        <w:tabs>
          <w:tab w:val="left" w:pos="1985"/>
        </w:tabs>
        <w:jc w:val="both"/>
        <w:rPr>
          <w:rFonts w:ascii="Arial" w:eastAsia="SimSun" w:hAnsi="Arial" w:cs="Arial"/>
          <w:lang w:eastAsia="zh-CN"/>
        </w:rPr>
      </w:pPr>
      <w:r w:rsidRPr="007D435F">
        <w:rPr>
          <w:rFonts w:ascii="Arial" w:hAnsi="Arial" w:cs="Arial"/>
          <w:b/>
        </w:rPr>
        <w:t>Document for:</w:t>
      </w:r>
      <w:r w:rsidRPr="007D435F">
        <w:rPr>
          <w:rFonts w:ascii="Arial" w:hAnsi="Arial" w:cs="Arial"/>
        </w:rPr>
        <w:tab/>
      </w:r>
      <w:bookmarkEnd w:id="0"/>
      <w:bookmarkEnd w:id="1"/>
      <w:r>
        <w:rPr>
          <w:rFonts w:ascii="Arial" w:eastAsia="SimSun" w:hAnsi="Arial" w:cs="Arial"/>
          <w:lang w:eastAsia="zh-CN"/>
        </w:rPr>
        <w:t>Discussion and decision</w:t>
      </w:r>
    </w:p>
    <w:bookmarkEnd w:id="2"/>
    <w:p w:rsidR="00CF2610" w:rsidRPr="00C123AE" w:rsidRDefault="00CF2610" w:rsidP="00CF2610">
      <w:pPr>
        <w:pStyle w:val="Heading1"/>
        <w:rPr>
          <w:rFonts w:eastAsia="SimSun"/>
          <w:lang w:eastAsia="zh-CN"/>
        </w:rPr>
      </w:pPr>
      <w:r w:rsidRPr="007D435F">
        <w:t>Introduction</w:t>
      </w:r>
    </w:p>
    <w:p w:rsidR="00CF2610" w:rsidRDefault="00CF2610" w:rsidP="00CF2610">
      <w:pPr>
        <w:pStyle w:val="B2"/>
        <w:ind w:left="0" w:firstLine="0"/>
        <w:rPr>
          <w:b/>
          <w:lang w:eastAsia="zh-CN"/>
        </w:rPr>
      </w:pPr>
      <w:r>
        <w:rPr>
          <w:rFonts w:eastAsia="SimSun"/>
          <w:lang w:eastAsia="zh-CN"/>
        </w:rPr>
        <w:t xml:space="preserve">This document provides history of agreements incorporated into the TP that is being prepared for NR RRC inter-node messages. </w:t>
      </w:r>
    </w:p>
    <w:p w:rsidR="00CF2610" w:rsidRPr="00C123AE" w:rsidRDefault="00CF2610" w:rsidP="00CF2610">
      <w:pPr>
        <w:pStyle w:val="Heading1"/>
        <w:rPr>
          <w:rFonts w:eastAsia="SimSun"/>
          <w:lang w:eastAsia="zh-CN"/>
        </w:rPr>
      </w:pPr>
      <w:r>
        <w:t>Links to latest documents</w:t>
      </w:r>
    </w:p>
    <w:p w:rsidR="00CF2610" w:rsidRPr="00CF2610" w:rsidRDefault="00CF2610" w:rsidP="00CF2610">
      <w:pPr>
        <w:pStyle w:val="B2"/>
        <w:ind w:left="0" w:firstLine="0"/>
        <w:rPr>
          <w:lang w:eastAsia="zh-CN"/>
        </w:rPr>
      </w:pPr>
      <w:r w:rsidRPr="00CF2610">
        <w:rPr>
          <w:lang w:eastAsia="zh-CN"/>
        </w:rPr>
        <w:t xml:space="preserve">The latest published draft TP in RAN2#101 can be found in </w:t>
      </w:r>
      <w:hyperlink r:id="rId5" w:history="1">
        <w:r w:rsidRPr="00CF2610">
          <w:rPr>
            <w:rStyle w:val="Hyperlink"/>
          </w:rPr>
          <w:t>R2-1804044</w:t>
        </w:r>
      </w:hyperlink>
      <w:ins w:id="10" w:author="Editor (Nokia)" w:date="2018-03-12T09:57:00Z">
        <w:r w:rsidR="00CE58F5">
          <w:rPr>
            <w:rStyle w:val="Hyperlink"/>
          </w:rPr>
          <w:t>, with the minutes of the ASN.1 review session on inter-node messages in</w:t>
        </w:r>
        <w:r w:rsidR="00CE58F5" w:rsidRPr="00CF2610">
          <w:rPr>
            <w:lang w:eastAsia="zh-CN"/>
          </w:rPr>
          <w:t xml:space="preserve"> </w:t>
        </w:r>
        <w:r w:rsidR="00CE58F5">
          <w:fldChar w:fldCharType="begin"/>
        </w:r>
        <w:r w:rsidR="00CE58F5">
          <w:instrText>HYPERLINK "http://3gpp.org/ftp/tsg_ran/WG2_RL2/TSGR2_101/Docs/R2-1804043.zip"</w:instrText>
        </w:r>
        <w:r w:rsidR="00CE58F5">
          <w:fldChar w:fldCharType="separate"/>
        </w:r>
        <w:r w:rsidR="00CE58F5">
          <w:rPr>
            <w:rStyle w:val="Hyperlink"/>
          </w:rPr>
          <w:t>R2-1804043</w:t>
        </w:r>
        <w:r w:rsidR="00CE58F5">
          <w:rPr>
            <w:rStyle w:val="Hyperlink"/>
          </w:rPr>
          <w:fldChar w:fldCharType="end"/>
        </w:r>
      </w:ins>
      <w:r w:rsidRPr="00CF2610">
        <w:t>.</w:t>
      </w:r>
    </w:p>
    <w:p w:rsidR="00D25262" w:rsidRPr="00CF2610" w:rsidRDefault="00CF2610" w:rsidP="00CF2610">
      <w:pPr>
        <w:pStyle w:val="B2"/>
        <w:ind w:left="0" w:firstLine="0"/>
        <w:rPr>
          <w:lang w:eastAsia="zh-CN"/>
        </w:rPr>
      </w:pPr>
      <w:r w:rsidRPr="00CF2610">
        <w:rPr>
          <w:lang w:eastAsia="zh-CN"/>
        </w:rPr>
        <w:t xml:space="preserve">The starting point for the email discussion (replace protocol with FTP when connecting via FTP client, the link below uses HTTP to be browser-friendly): </w:t>
      </w:r>
      <w:hyperlink r:id="rId6" w:history="1">
        <w:r w:rsidRPr="00CF2610">
          <w:rPr>
            <w:rStyle w:val="Hyperlink"/>
          </w:rPr>
          <w:t>http://www.3gpp.org/ftp/Email_Discussions/RAN2/[101%2306][NR]%2038.331%20CR%20part%206%20(Nokia)/</w:t>
        </w:r>
      </w:hyperlink>
      <w:r w:rsidRPr="00CF2610">
        <w:t>.</w:t>
      </w:r>
    </w:p>
    <w:p w:rsidR="006D7B39" w:rsidRPr="006D7B39" w:rsidRDefault="00CF2610" w:rsidP="006D7B39">
      <w:pPr>
        <w:pStyle w:val="Heading1"/>
      </w:pPr>
      <w:r>
        <w:t>List of implemented RAN2 decisions in TP</w:t>
      </w:r>
    </w:p>
    <w:p w:rsidR="00D25262" w:rsidRDefault="006D7B39" w:rsidP="006D7B39">
      <w:pPr>
        <w:pStyle w:val="B2"/>
        <w:ind w:left="0" w:firstLine="0"/>
        <w:rPr>
          <w:lang w:eastAsia="zh-CN"/>
        </w:rPr>
      </w:pPr>
      <w:r>
        <w:rPr>
          <w:lang w:eastAsia="zh-CN"/>
        </w:rPr>
        <w:t>The below table shows the changes implemented after RAN2#101 as part of the email discussion.</w:t>
      </w:r>
    </w:p>
    <w:p w:rsidR="006D7B39" w:rsidRDefault="006D7B39" w:rsidP="00CF2610">
      <w:pPr>
        <w:pStyle w:val="Doc-text2"/>
        <w:ind w:left="0" w:firstLine="0"/>
      </w:pPr>
    </w:p>
    <w:tbl>
      <w:tblPr>
        <w:tblStyle w:val="TableGrid"/>
        <w:tblW w:w="0" w:type="auto"/>
        <w:tblInd w:w="285" w:type="dxa"/>
        <w:tblLook w:val="04A0" w:firstRow="1" w:lastRow="0" w:firstColumn="1" w:lastColumn="0" w:noHBand="0" w:noVBand="1"/>
      </w:tblPr>
      <w:tblGrid>
        <w:gridCol w:w="561"/>
        <w:gridCol w:w="5614"/>
        <w:gridCol w:w="3168"/>
      </w:tblGrid>
      <w:tr w:rsidR="004F46FA" w:rsidTr="004F46FA">
        <w:tc>
          <w:tcPr>
            <w:tcW w:w="561" w:type="dxa"/>
          </w:tcPr>
          <w:p w:rsidR="004F46FA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ID#</w:t>
            </w:r>
          </w:p>
        </w:tc>
        <w:tc>
          <w:tcPr>
            <w:tcW w:w="5614" w:type="dxa"/>
          </w:tcPr>
          <w:p w:rsidR="004F46FA" w:rsidRDefault="006D7B39" w:rsidP="00CA5073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Description of proposed/agreed c</w:t>
            </w:r>
            <w:r w:rsidR="004F46FA">
              <w:rPr>
                <w:b/>
                <w:lang w:eastAsia="zh-CN"/>
              </w:rPr>
              <w:t>hange</w:t>
            </w:r>
            <w:r>
              <w:rPr>
                <w:b/>
                <w:lang w:eastAsia="zh-CN"/>
              </w:rPr>
              <w:t xml:space="preserve"> (as per RAN2#101 minutes or new issues)</w:t>
            </w:r>
          </w:p>
        </w:tc>
        <w:tc>
          <w:tcPr>
            <w:tcW w:w="3168" w:type="dxa"/>
          </w:tcPr>
          <w:p w:rsidR="004F46FA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Status</w:t>
            </w:r>
            <w:r w:rsidR="00142525">
              <w:rPr>
                <w:b/>
                <w:lang w:eastAsia="zh-CN"/>
              </w:rPr>
              <w:t xml:space="preserve"> (green = implemented to draft, yellow = discussion item, red = not implemented, purple = will not be implemented during this email discussion) </w:t>
            </w:r>
          </w:p>
        </w:tc>
      </w:tr>
      <w:tr w:rsidR="004F46FA" w:rsidTr="004F46FA">
        <w:tc>
          <w:tcPr>
            <w:tcW w:w="561" w:type="dxa"/>
          </w:tcPr>
          <w:p w:rsidR="004F46FA" w:rsidRPr="005D49E9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</w:t>
            </w:r>
          </w:p>
        </w:tc>
        <w:tc>
          <w:tcPr>
            <w:tcW w:w="5614" w:type="dxa"/>
          </w:tcPr>
          <w:p w:rsidR="004F46FA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 w:rsidRPr="005D49E9">
              <w:rPr>
                <w:b/>
                <w:lang w:eastAsia="zh-CN"/>
              </w:rPr>
              <w:t xml:space="preserve">Agree to adopt power coordination for FR1 as per CR (based on </w:t>
            </w:r>
            <w:hyperlink r:id="rId7" w:history="1">
              <w:r w:rsidRPr="005D49E9">
                <w:rPr>
                  <w:rStyle w:val="Hyperlink"/>
                  <w:b/>
                  <w:lang w:eastAsia="zh-CN"/>
                </w:rPr>
                <w:t>R2-1803380</w:t>
              </w:r>
            </w:hyperlink>
            <w:r w:rsidRPr="005D49E9">
              <w:rPr>
                <w:b/>
                <w:lang w:eastAsia="zh-CN"/>
              </w:rPr>
              <w:t>).</w:t>
            </w:r>
          </w:p>
        </w:tc>
        <w:tc>
          <w:tcPr>
            <w:tcW w:w="3168" w:type="dxa"/>
          </w:tcPr>
          <w:p w:rsidR="004F46FA" w:rsidRPr="00142525" w:rsidRDefault="004F46FA" w:rsidP="00CA5073">
            <w:pPr>
              <w:pStyle w:val="B2"/>
              <w:ind w:left="0" w:firstLine="0"/>
              <w:rPr>
                <w:b/>
                <w:highlight w:val="green"/>
                <w:lang w:eastAsia="zh-CN"/>
              </w:rPr>
            </w:pPr>
            <w:r w:rsidRPr="00142525">
              <w:rPr>
                <w:b/>
                <w:highlight w:val="green"/>
                <w:lang w:eastAsia="zh-CN"/>
              </w:rPr>
              <w:t xml:space="preserve">Already implemented to </w:t>
            </w:r>
            <w:hyperlink r:id="rId8" w:history="1">
              <w:r w:rsidRPr="00142525">
                <w:rPr>
                  <w:rStyle w:val="Hyperlink"/>
                  <w:highlight w:val="green"/>
                </w:rPr>
                <w:t>R2-1804044</w:t>
              </w:r>
            </w:hyperlink>
            <w:r w:rsidRPr="00142525">
              <w:rPr>
                <w:b/>
                <w:highlight w:val="green"/>
                <w:lang w:eastAsia="zh-CN"/>
              </w:rPr>
              <w:t>.</w:t>
            </w:r>
          </w:p>
        </w:tc>
      </w:tr>
      <w:tr w:rsidR="004F46FA" w:rsidTr="004F46FA">
        <w:tc>
          <w:tcPr>
            <w:tcW w:w="561" w:type="dxa"/>
          </w:tcPr>
          <w:p w:rsidR="004F46FA" w:rsidRPr="005D49E9" w:rsidRDefault="004F46FA" w:rsidP="00CA5073">
            <w:pPr>
              <w:pStyle w:val="B2"/>
              <w:ind w:left="0" w:firstLine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14" w:type="dxa"/>
          </w:tcPr>
          <w:p w:rsidR="00142525" w:rsidRDefault="00142525" w:rsidP="00CA5073">
            <w:pPr>
              <w:pStyle w:val="B2"/>
              <w:ind w:left="0" w:firstLine="0"/>
              <w:rPr>
                <w:b/>
              </w:rPr>
            </w:pPr>
            <w:r>
              <w:rPr>
                <w:b/>
              </w:rPr>
              <w:t xml:space="preserve">Decision during discussion on </w:t>
            </w:r>
            <w:bookmarkStart w:id="11" w:name="_Hlk507572796"/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HYPERLINK "http://3gpp.org/ftp/tsg_ran/WG2_RL2/TSGR2_101/Docs/R2-1803057.zip" </w:instrText>
            </w:r>
            <w:r>
              <w:rPr>
                <w:b/>
              </w:rPr>
              <w:fldChar w:fldCharType="separate"/>
            </w:r>
            <w:r w:rsidRPr="00EB6207">
              <w:rPr>
                <w:rStyle w:val="Hyperlink"/>
              </w:rPr>
              <w:t>R2-1803057</w:t>
            </w:r>
            <w:bookmarkEnd w:id="11"/>
            <w:r>
              <w:rPr>
                <w:b/>
              </w:rPr>
              <w:fldChar w:fldCharType="end"/>
            </w:r>
            <w:r>
              <w:rPr>
                <w:b/>
              </w:rPr>
              <w:t>:</w:t>
            </w:r>
          </w:p>
          <w:p w:rsidR="004F46FA" w:rsidRDefault="004F46FA" w:rsidP="00CA5073">
            <w:pPr>
              <w:pStyle w:val="B2"/>
              <w:ind w:left="0" w:firstLine="0"/>
              <w:rPr>
                <w:ins w:id="12" w:author="Editor (Nokia), v2" w:date="2018-03-12T10:19:00Z"/>
                <w:b/>
              </w:rPr>
            </w:pPr>
            <w:r w:rsidRPr="005D49E9">
              <w:rPr>
                <w:b/>
              </w:rPr>
              <w:t>Define one new Container (</w:t>
            </w:r>
            <w:bookmarkStart w:id="13" w:name="_Hlk508021774"/>
            <w:r w:rsidRPr="005D49E9">
              <w:rPr>
                <w:b/>
                <w:i/>
              </w:rPr>
              <w:t>MeasurementTimingConfiguration</w:t>
            </w:r>
            <w:bookmarkEnd w:id="13"/>
            <w:r w:rsidRPr="005D49E9">
              <w:rPr>
                <w:b/>
              </w:rPr>
              <w:t>) to cover SMTC IE and/or associated carrier frequency information (as defined by TS38.331). Up to RAN3 how to utilize this inter-node message (RAN2 understanding is that this would be used in at least X2 setup/modification phase). Send reply LS back to RAN3 to inform them of our solution (Nokia, R2-180xxxx, offline discussion #xxx).</w:t>
            </w:r>
          </w:p>
          <w:p w:rsidR="00CE58F5" w:rsidRDefault="002C6669" w:rsidP="00CA5073">
            <w:pPr>
              <w:pStyle w:val="B2"/>
              <w:ind w:left="0" w:firstLine="0"/>
              <w:rPr>
                <w:b/>
                <w:lang w:eastAsia="zh-CN"/>
              </w:rPr>
            </w:pPr>
            <w:ins w:id="14" w:author="Editor (Nokia), v2" w:date="2018-03-12T10:19:00Z">
              <w:r>
                <w:rPr>
                  <w:b/>
                </w:rPr>
                <w:t>NOTE: This par</w:t>
              </w:r>
            </w:ins>
            <w:ins w:id="15" w:author="Editor (Nokia), v2" w:date="2018-03-12T11:30:00Z">
              <w:r>
                <w:rPr>
                  <w:b/>
                </w:rPr>
                <w:t>t was c</w:t>
              </w:r>
            </w:ins>
            <w:ins w:id="16" w:author="Editor (Nokia), v2" w:date="2018-03-12T10:19:00Z">
              <w:r w:rsidR="00CE58F5">
                <w:rPr>
                  <w:b/>
                </w:rPr>
                <w:t>hange</w:t>
              </w:r>
            </w:ins>
            <w:ins w:id="17" w:author="Editor (Nokia), v2" w:date="2018-03-12T11:30:00Z">
              <w:r>
                <w:rPr>
                  <w:b/>
                </w:rPr>
                <w:t>d</w:t>
              </w:r>
            </w:ins>
            <w:ins w:id="18" w:author="Editor (Nokia), v2" w:date="2018-03-12T10:19:00Z">
              <w:r w:rsidR="00CE58F5">
                <w:rPr>
                  <w:b/>
                </w:rPr>
                <w:t xml:space="preserve"> in draft v2: the v0 change was done as an IE</w:t>
              </w:r>
            </w:ins>
            <w:ins w:id="19" w:author="Editor (Nokia), v2" w:date="2018-03-12T11:30:00Z">
              <w:r>
                <w:rPr>
                  <w:b/>
                </w:rPr>
                <w:t>, now implemented as inter-node message in v2</w:t>
              </w:r>
            </w:ins>
          </w:p>
        </w:tc>
        <w:tc>
          <w:tcPr>
            <w:tcW w:w="3168" w:type="dxa"/>
          </w:tcPr>
          <w:p w:rsidR="004F46FA" w:rsidRPr="00142525" w:rsidRDefault="00142525" w:rsidP="00CA5073">
            <w:pPr>
              <w:pStyle w:val="B2"/>
              <w:ind w:left="0" w:firstLine="0"/>
              <w:rPr>
                <w:b/>
                <w:highlight w:val="green"/>
                <w:lang w:eastAsia="zh-CN"/>
              </w:rPr>
            </w:pPr>
            <w:r w:rsidRPr="00142525">
              <w:rPr>
                <w:b/>
                <w:highlight w:val="green"/>
                <w:lang w:eastAsia="zh-CN"/>
              </w:rPr>
              <w:t xml:space="preserve">Implemented </w:t>
            </w:r>
            <w:r>
              <w:rPr>
                <w:b/>
                <w:highlight w:val="green"/>
                <w:lang w:eastAsia="zh-CN"/>
              </w:rPr>
              <w:t>to</w:t>
            </w:r>
            <w:r w:rsidRPr="00142525">
              <w:rPr>
                <w:b/>
                <w:highlight w:val="green"/>
                <w:lang w:eastAsia="zh-CN"/>
              </w:rPr>
              <w:t xml:space="preserve"> the latest draft</w:t>
            </w:r>
            <w:ins w:id="20" w:author="Editor (Nokia), v2" w:date="2018-03-12T11:30:00Z">
              <w:r w:rsidR="002C6669">
                <w:rPr>
                  <w:b/>
                  <w:highlight w:val="green"/>
                  <w:lang w:eastAsia="zh-CN"/>
                </w:rPr>
                <w:t xml:space="preserve"> v2 as an inter-node message that contains the SMTC information per carrier.</w:t>
              </w:r>
            </w:ins>
          </w:p>
        </w:tc>
      </w:tr>
      <w:tr w:rsidR="004F46FA" w:rsidTr="004F46FA">
        <w:tc>
          <w:tcPr>
            <w:tcW w:w="561" w:type="dxa"/>
          </w:tcPr>
          <w:p w:rsidR="004F46FA" w:rsidRPr="005D49E9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3</w:t>
            </w:r>
          </w:p>
        </w:tc>
        <w:tc>
          <w:tcPr>
            <w:tcW w:w="5614" w:type="dxa"/>
          </w:tcPr>
          <w:p w:rsidR="004F46FA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 w:rsidRPr="005D49E9">
              <w:rPr>
                <w:b/>
                <w:lang w:eastAsia="zh-CN"/>
              </w:rPr>
              <w:t xml:space="preserve">Remove all FFS within the ASN.1 of subclause 11 in NR RRC. Retain </w:t>
            </w:r>
            <w:r w:rsidRPr="005D49E9">
              <w:rPr>
                <w:b/>
                <w:i/>
                <w:lang w:eastAsia="zh-CN"/>
              </w:rPr>
              <w:t>AS-Context</w:t>
            </w:r>
            <w:r w:rsidRPr="005D49E9">
              <w:rPr>
                <w:b/>
                <w:lang w:eastAsia="zh-CN"/>
              </w:rPr>
              <w:t xml:space="preserve"> within </w:t>
            </w:r>
            <w:r w:rsidRPr="005D49E9">
              <w:rPr>
                <w:b/>
                <w:i/>
                <w:lang w:eastAsia="zh-CN"/>
              </w:rPr>
              <w:t>HandoverPreparationInformation</w:t>
            </w:r>
          </w:p>
        </w:tc>
        <w:tc>
          <w:tcPr>
            <w:tcW w:w="3168" w:type="dxa"/>
          </w:tcPr>
          <w:p w:rsidR="004F46FA" w:rsidRPr="00142525" w:rsidRDefault="004F46FA" w:rsidP="00CA5073">
            <w:pPr>
              <w:pStyle w:val="B2"/>
              <w:ind w:left="0" w:firstLine="0"/>
              <w:rPr>
                <w:b/>
                <w:highlight w:val="green"/>
                <w:lang w:eastAsia="zh-CN"/>
              </w:rPr>
            </w:pPr>
            <w:r w:rsidRPr="00142525">
              <w:rPr>
                <w:b/>
                <w:highlight w:val="green"/>
                <w:lang w:eastAsia="zh-CN"/>
              </w:rPr>
              <w:t xml:space="preserve">Implemented </w:t>
            </w:r>
            <w:r w:rsidR="00142525">
              <w:rPr>
                <w:b/>
                <w:highlight w:val="green"/>
                <w:lang w:eastAsia="zh-CN"/>
              </w:rPr>
              <w:t>to</w:t>
            </w:r>
            <w:r w:rsidRPr="00142525">
              <w:rPr>
                <w:b/>
                <w:highlight w:val="green"/>
                <w:lang w:eastAsia="zh-CN"/>
              </w:rPr>
              <w:t xml:space="preserve"> the latest draft</w:t>
            </w:r>
            <w:r w:rsidR="00142525" w:rsidRPr="00142525">
              <w:rPr>
                <w:b/>
                <w:highlight w:val="green"/>
                <w:lang w:eastAsia="zh-CN"/>
              </w:rPr>
              <w:t xml:space="preserve"> (some FFS were removed already in </w:t>
            </w:r>
            <w:hyperlink r:id="rId9" w:history="1">
              <w:r w:rsidR="00142525" w:rsidRPr="00142525">
                <w:rPr>
                  <w:rStyle w:val="Hyperlink"/>
                  <w:highlight w:val="green"/>
                </w:rPr>
                <w:t>R2-1804044</w:t>
              </w:r>
            </w:hyperlink>
            <w:r w:rsidR="00142525" w:rsidRPr="00142525">
              <w:rPr>
                <w:b/>
                <w:highlight w:val="green"/>
                <w:lang w:eastAsia="zh-CN"/>
              </w:rPr>
              <w:t>)</w:t>
            </w:r>
          </w:p>
        </w:tc>
      </w:tr>
      <w:tr w:rsidR="004F46FA" w:rsidTr="004F46FA">
        <w:tc>
          <w:tcPr>
            <w:tcW w:w="561" w:type="dxa"/>
          </w:tcPr>
          <w:p w:rsidR="004F46FA" w:rsidRPr="005D49E9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lastRenderedPageBreak/>
              <w:t>4</w:t>
            </w:r>
          </w:p>
        </w:tc>
        <w:tc>
          <w:tcPr>
            <w:tcW w:w="5614" w:type="dxa"/>
          </w:tcPr>
          <w:p w:rsidR="004F46FA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 w:rsidRPr="005D49E9">
              <w:rPr>
                <w:b/>
                <w:lang w:eastAsia="zh-CN"/>
              </w:rPr>
              <w:t>Resolve the BPC restriction signalling details in capability discussions, then adopt the corresponding changes here</w:t>
            </w:r>
          </w:p>
        </w:tc>
        <w:tc>
          <w:tcPr>
            <w:tcW w:w="3168" w:type="dxa"/>
          </w:tcPr>
          <w:p w:rsidR="00F63629" w:rsidRDefault="004F46FA" w:rsidP="00F63629">
            <w:pPr>
              <w:pStyle w:val="B2"/>
              <w:ind w:left="0" w:firstLine="0"/>
              <w:rPr>
                <w:ins w:id="21" w:author="Editor (Nokia), final" w:date="2018-03-12T20:46:00Z"/>
                <w:b/>
                <w:highlight w:val="green"/>
                <w:lang w:eastAsia="zh-CN"/>
              </w:rPr>
            </w:pPr>
            <w:del w:id="22" w:author="Editor (Nokia), final" w:date="2018-03-12T20:47:00Z">
              <w:r w:rsidRPr="00142525" w:rsidDel="00F63629">
                <w:rPr>
                  <w:b/>
                  <w:highlight w:val="red"/>
                  <w:lang w:eastAsia="zh-CN"/>
                </w:rPr>
                <w:delText>Waiting for capability discussion to progress.</w:delText>
              </w:r>
            </w:del>
            <w:ins w:id="23" w:author="Editor (Nokia), final" w:date="2018-03-12T20:46:00Z">
              <w:r w:rsidR="00F63629" w:rsidRPr="00142525">
                <w:rPr>
                  <w:b/>
                  <w:highlight w:val="green"/>
                  <w:lang w:eastAsia="zh-CN"/>
                </w:rPr>
                <w:t xml:space="preserve">Implemented </w:t>
              </w:r>
              <w:r w:rsidR="00F63629">
                <w:rPr>
                  <w:b/>
                  <w:highlight w:val="green"/>
                  <w:lang w:eastAsia="zh-CN"/>
                </w:rPr>
                <w:t>to</w:t>
              </w:r>
              <w:r w:rsidR="00F63629" w:rsidRPr="00142525">
                <w:rPr>
                  <w:b/>
                  <w:highlight w:val="green"/>
                  <w:lang w:eastAsia="zh-CN"/>
                </w:rPr>
                <w:t xml:space="preserve"> the draft</w:t>
              </w:r>
              <w:r w:rsidR="00F63629">
                <w:rPr>
                  <w:b/>
                  <w:highlight w:val="green"/>
                  <w:lang w:eastAsia="zh-CN"/>
                </w:rPr>
                <w:t xml:space="preserve"> v3 using </w:t>
              </w:r>
            </w:ins>
            <w:ins w:id="24" w:author="Editor (Nokia), final" w:date="2018-03-12T20:47:00Z">
              <w:r w:rsidR="00F63629">
                <w:rPr>
                  <w:b/>
                  <w:highlight w:val="green"/>
                  <w:lang w:eastAsia="zh-CN"/>
                </w:rPr>
                <w:t xml:space="preserve">allowed </w:t>
              </w:r>
            </w:ins>
            <w:ins w:id="25" w:author="Editor (Nokia), final" w:date="2018-03-12T20:46:00Z">
              <w:r w:rsidR="00F63629">
                <w:rPr>
                  <w:b/>
                  <w:highlight w:val="green"/>
                  <w:lang w:eastAsia="zh-CN"/>
                </w:rPr>
                <w:t>BPC</w:t>
              </w:r>
            </w:ins>
            <w:ins w:id="26" w:author="Editor (Nokia), final" w:date="2018-03-12T20:47:00Z">
              <w:r w:rsidR="00F63629">
                <w:rPr>
                  <w:b/>
                  <w:highlight w:val="green"/>
                  <w:lang w:eastAsia="zh-CN"/>
                </w:rPr>
                <w:t xml:space="preserve">/BC </w:t>
              </w:r>
            </w:ins>
            <w:ins w:id="27" w:author="Editor (Nokia), final" w:date="2018-03-12T20:46:00Z">
              <w:r w:rsidR="00F63629">
                <w:rPr>
                  <w:b/>
                  <w:highlight w:val="green"/>
                  <w:lang w:eastAsia="zh-CN"/>
                </w:rPr>
                <w:t>lists</w:t>
              </w:r>
            </w:ins>
            <w:ins w:id="28" w:author="Editor (Nokia), final" w:date="2018-03-12T20:47:00Z">
              <w:r w:rsidR="00F63629">
                <w:rPr>
                  <w:b/>
                  <w:highlight w:val="green"/>
                  <w:lang w:eastAsia="zh-CN"/>
                </w:rPr>
                <w:t>.</w:t>
              </w:r>
            </w:ins>
          </w:p>
          <w:p w:rsidR="00F63629" w:rsidRDefault="00F63629" w:rsidP="00CA5073">
            <w:pPr>
              <w:pStyle w:val="B2"/>
              <w:ind w:left="0" w:firstLine="0"/>
              <w:rPr>
                <w:b/>
                <w:lang w:eastAsia="zh-CN"/>
              </w:rPr>
            </w:pPr>
          </w:p>
        </w:tc>
      </w:tr>
      <w:tr w:rsidR="004F46FA" w:rsidTr="004F46FA">
        <w:tc>
          <w:tcPr>
            <w:tcW w:w="561" w:type="dxa"/>
          </w:tcPr>
          <w:p w:rsidR="004F46FA" w:rsidRPr="005D49E9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5</w:t>
            </w:r>
          </w:p>
        </w:tc>
        <w:tc>
          <w:tcPr>
            <w:tcW w:w="5614" w:type="dxa"/>
          </w:tcPr>
          <w:p w:rsidR="004F46FA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 w:rsidRPr="005D49E9">
              <w:rPr>
                <w:b/>
                <w:lang w:eastAsia="zh-CN"/>
              </w:rPr>
              <w:t xml:space="preserve">Create NR </w:t>
            </w:r>
            <w:r w:rsidRPr="005D49E9">
              <w:rPr>
                <w:b/>
                <w:i/>
                <w:lang w:eastAsia="zh-CN"/>
              </w:rPr>
              <w:t>UECapabilityInformation</w:t>
            </w:r>
            <w:r w:rsidRPr="005D49E9">
              <w:rPr>
                <w:b/>
                <w:lang w:eastAsia="zh-CN"/>
              </w:rPr>
              <w:t xml:space="preserve"> – message already now, containing the information on NR and MR-DC capabilities</w:t>
            </w:r>
          </w:p>
        </w:tc>
        <w:tc>
          <w:tcPr>
            <w:tcW w:w="3168" w:type="dxa"/>
          </w:tcPr>
          <w:p w:rsidR="004F46FA" w:rsidRPr="00142525" w:rsidRDefault="004F46FA" w:rsidP="00CA5073">
            <w:pPr>
              <w:pStyle w:val="B2"/>
              <w:ind w:left="0" w:firstLine="0"/>
              <w:rPr>
                <w:b/>
                <w:highlight w:val="green"/>
                <w:lang w:eastAsia="zh-CN"/>
              </w:rPr>
            </w:pPr>
            <w:r w:rsidRPr="00142525">
              <w:rPr>
                <w:b/>
                <w:highlight w:val="green"/>
                <w:lang w:eastAsia="zh-CN"/>
              </w:rPr>
              <w:t xml:space="preserve">Latest draft refers (as before) to the </w:t>
            </w:r>
            <w:r w:rsidRPr="00142525">
              <w:rPr>
                <w:b/>
                <w:i/>
                <w:highlight w:val="green"/>
                <w:lang w:eastAsia="zh-CN"/>
              </w:rPr>
              <w:t>UECapabilityInformation</w:t>
            </w:r>
            <w:r w:rsidRPr="00142525">
              <w:rPr>
                <w:b/>
                <w:highlight w:val="green"/>
                <w:lang w:eastAsia="zh-CN"/>
              </w:rPr>
              <w:t xml:space="preserve"> - message</w:t>
            </w:r>
          </w:p>
        </w:tc>
      </w:tr>
      <w:tr w:rsidR="004F46FA" w:rsidTr="004F46FA">
        <w:tc>
          <w:tcPr>
            <w:tcW w:w="561" w:type="dxa"/>
          </w:tcPr>
          <w:p w:rsidR="004F46FA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6</w:t>
            </w:r>
          </w:p>
        </w:tc>
        <w:tc>
          <w:tcPr>
            <w:tcW w:w="5614" w:type="dxa"/>
          </w:tcPr>
          <w:p w:rsidR="004F46FA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fullConfig indication removed from CG-Config(as per LS to RAN3 in </w:t>
            </w:r>
            <w:hyperlink r:id="rId10" w:history="1">
              <w:r w:rsidRPr="00494953">
                <w:rPr>
                  <w:rStyle w:val="Hyperlink"/>
                  <w:lang w:eastAsia="zh-CN"/>
                </w:rPr>
                <w:t>R2-1804100</w:t>
              </w:r>
            </w:hyperlink>
            <w:r>
              <w:rPr>
                <w:b/>
                <w:lang w:eastAsia="zh-CN"/>
              </w:rPr>
              <w:t>)</w:t>
            </w:r>
          </w:p>
        </w:tc>
        <w:tc>
          <w:tcPr>
            <w:tcW w:w="3168" w:type="dxa"/>
          </w:tcPr>
          <w:p w:rsidR="004F46FA" w:rsidRPr="00142525" w:rsidRDefault="004F46FA" w:rsidP="00CA5073">
            <w:pPr>
              <w:pStyle w:val="B2"/>
              <w:ind w:left="0" w:firstLine="0"/>
              <w:rPr>
                <w:b/>
                <w:highlight w:val="green"/>
                <w:lang w:eastAsia="zh-CN"/>
              </w:rPr>
            </w:pPr>
            <w:r w:rsidRPr="00142525">
              <w:rPr>
                <w:b/>
                <w:highlight w:val="green"/>
                <w:lang w:eastAsia="zh-CN"/>
              </w:rPr>
              <w:t xml:space="preserve">Already implemented to </w:t>
            </w:r>
            <w:hyperlink r:id="rId11" w:history="1">
              <w:r w:rsidRPr="00142525">
                <w:rPr>
                  <w:rStyle w:val="Hyperlink"/>
                  <w:highlight w:val="green"/>
                </w:rPr>
                <w:t>R2-1804044</w:t>
              </w:r>
            </w:hyperlink>
            <w:r w:rsidRPr="00142525">
              <w:rPr>
                <w:b/>
                <w:highlight w:val="green"/>
                <w:lang w:eastAsia="zh-CN"/>
              </w:rPr>
              <w:t>.</w:t>
            </w:r>
          </w:p>
        </w:tc>
      </w:tr>
      <w:tr w:rsidR="004F46FA" w:rsidTr="004F46FA">
        <w:tc>
          <w:tcPr>
            <w:tcW w:w="561" w:type="dxa"/>
          </w:tcPr>
          <w:p w:rsidR="004F46FA" w:rsidRPr="005D49E9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7</w:t>
            </w:r>
          </w:p>
        </w:tc>
        <w:tc>
          <w:tcPr>
            <w:tcW w:w="5614" w:type="dxa"/>
          </w:tcPr>
          <w:p w:rsidR="004F46FA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 w:rsidRPr="005D49E9">
              <w:rPr>
                <w:b/>
                <w:lang w:eastAsia="zh-CN"/>
              </w:rPr>
              <w:t>Use CG-Config as inter-node message name</w:t>
            </w:r>
          </w:p>
        </w:tc>
        <w:tc>
          <w:tcPr>
            <w:tcW w:w="3168" w:type="dxa"/>
          </w:tcPr>
          <w:p w:rsidR="004F46FA" w:rsidRPr="00142525" w:rsidRDefault="004F46FA" w:rsidP="00CA5073">
            <w:pPr>
              <w:pStyle w:val="B2"/>
              <w:ind w:left="0" w:firstLine="0"/>
              <w:rPr>
                <w:b/>
                <w:highlight w:val="green"/>
                <w:lang w:eastAsia="zh-CN"/>
              </w:rPr>
            </w:pPr>
            <w:r w:rsidRPr="00142525">
              <w:rPr>
                <w:b/>
                <w:highlight w:val="green"/>
                <w:lang w:eastAsia="zh-CN"/>
              </w:rPr>
              <w:t>Already implemented to</w:t>
            </w:r>
            <w:r w:rsidRPr="00142525">
              <w:rPr>
                <w:highlight w:val="green"/>
              </w:rPr>
              <w:t xml:space="preserve"> </w:t>
            </w:r>
            <w:hyperlink r:id="rId12" w:history="1">
              <w:r w:rsidRPr="00142525">
                <w:rPr>
                  <w:rStyle w:val="Hyperlink"/>
                  <w:highlight w:val="green"/>
                </w:rPr>
                <w:t>R2-1804044</w:t>
              </w:r>
            </w:hyperlink>
            <w:r w:rsidRPr="00142525">
              <w:rPr>
                <w:b/>
                <w:highlight w:val="green"/>
                <w:lang w:eastAsia="zh-CN"/>
              </w:rPr>
              <w:t>.</w:t>
            </w:r>
          </w:p>
        </w:tc>
      </w:tr>
      <w:tr w:rsidR="004F46FA" w:rsidTr="004F46FA">
        <w:tc>
          <w:tcPr>
            <w:tcW w:w="561" w:type="dxa"/>
          </w:tcPr>
          <w:p w:rsidR="004F46FA" w:rsidRPr="005D49E9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8</w:t>
            </w:r>
          </w:p>
        </w:tc>
        <w:tc>
          <w:tcPr>
            <w:tcW w:w="5614" w:type="dxa"/>
          </w:tcPr>
          <w:p w:rsidR="004F46FA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 w:rsidRPr="005D49E9">
              <w:rPr>
                <w:b/>
                <w:lang w:eastAsia="zh-CN"/>
              </w:rPr>
              <w:t>Include also short DRX configuration in DRX-Info.</w:t>
            </w:r>
          </w:p>
        </w:tc>
        <w:tc>
          <w:tcPr>
            <w:tcW w:w="3168" w:type="dxa"/>
          </w:tcPr>
          <w:p w:rsidR="004F46FA" w:rsidRPr="00142525" w:rsidRDefault="004F46FA" w:rsidP="00CA5073">
            <w:pPr>
              <w:pStyle w:val="B2"/>
              <w:ind w:left="0" w:firstLine="0"/>
              <w:rPr>
                <w:b/>
                <w:highlight w:val="green"/>
                <w:lang w:eastAsia="zh-CN"/>
              </w:rPr>
            </w:pPr>
            <w:r w:rsidRPr="00142525">
              <w:rPr>
                <w:b/>
                <w:highlight w:val="green"/>
                <w:lang w:eastAsia="zh-CN"/>
              </w:rPr>
              <w:t>Implemented</w:t>
            </w:r>
            <w:r w:rsidR="00142525">
              <w:rPr>
                <w:b/>
                <w:highlight w:val="green"/>
                <w:lang w:eastAsia="zh-CN"/>
              </w:rPr>
              <w:t xml:space="preserve"> to</w:t>
            </w:r>
            <w:r w:rsidRPr="00142525">
              <w:rPr>
                <w:b/>
                <w:highlight w:val="green"/>
                <w:lang w:eastAsia="zh-CN"/>
              </w:rPr>
              <w:t xml:space="preserve"> the latest draft</w:t>
            </w:r>
          </w:p>
        </w:tc>
      </w:tr>
      <w:tr w:rsidR="004F46FA" w:rsidTr="004F46FA">
        <w:tc>
          <w:tcPr>
            <w:tcW w:w="561" w:type="dxa"/>
          </w:tcPr>
          <w:p w:rsidR="004F46FA" w:rsidRPr="005D49E9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9</w:t>
            </w:r>
          </w:p>
        </w:tc>
        <w:tc>
          <w:tcPr>
            <w:tcW w:w="5614" w:type="dxa"/>
          </w:tcPr>
          <w:p w:rsidR="004F46FA" w:rsidRDefault="004F46FA" w:rsidP="00CA5073">
            <w:pPr>
              <w:pStyle w:val="B2"/>
              <w:ind w:left="0" w:firstLine="0"/>
              <w:rPr>
                <w:ins w:id="29" w:author="Editor (Nokia)" w:date="2018-03-12T09:56:00Z"/>
                <w:b/>
                <w:lang w:eastAsia="zh-CN"/>
              </w:rPr>
            </w:pPr>
            <w:r w:rsidRPr="005D49E9">
              <w:rPr>
                <w:b/>
                <w:lang w:eastAsia="zh-CN"/>
              </w:rPr>
              <w:t xml:space="preserve">Add field description to clarify how </w:t>
            </w:r>
            <w:r>
              <w:rPr>
                <w:b/>
                <w:lang w:eastAsia="zh-CN"/>
              </w:rPr>
              <w:t>the CSI-RS results can be used</w:t>
            </w:r>
            <w:ins w:id="30" w:author="Editor (Nokia)" w:date="2018-03-12T09:56:00Z">
              <w:r w:rsidR="00CE58F5">
                <w:rPr>
                  <w:b/>
                  <w:lang w:eastAsia="zh-CN"/>
                </w:rPr>
                <w:t xml:space="preserve"> (Z535, see minutes of discussion in 4043 below)</w:t>
              </w:r>
            </w:ins>
            <w:r>
              <w:rPr>
                <w:b/>
                <w:lang w:eastAsia="zh-CN"/>
              </w:rPr>
              <w:t>.</w:t>
            </w:r>
          </w:p>
          <w:p w:rsidR="00CE58F5" w:rsidRDefault="00CE58F5" w:rsidP="00CE58F5">
            <w:pPr>
              <w:pStyle w:val="B1"/>
              <w:rPr>
                <w:ins w:id="31" w:author="Editor (Nokia)" w:date="2018-03-12T09:56:00Z"/>
                <w:b/>
                <w:lang w:eastAsia="zh-CN"/>
              </w:rPr>
            </w:pPr>
            <w:ins w:id="32" w:author="Editor (Nokia)" w:date="2018-03-12T09:56:00Z">
              <w:r>
                <w:rPr>
                  <w:b/>
                  <w:lang w:eastAsia="zh-CN"/>
                </w:rPr>
                <w:t>9</w:t>
              </w:r>
              <w:r w:rsidRPr="0066795A">
                <w:rPr>
                  <w:b/>
                  <w:lang w:eastAsia="zh-CN"/>
                </w:rPr>
                <w:t>)</w:t>
              </w:r>
              <w:r w:rsidRPr="0066795A">
                <w:rPr>
                  <w:b/>
                  <w:lang w:eastAsia="zh-CN"/>
                </w:rPr>
                <w:tab/>
              </w:r>
              <w:r>
                <w:rPr>
                  <w:b/>
                  <w:lang w:eastAsia="zh-CN"/>
                </w:rPr>
                <w:t>Removal of CSI-RS resources from CG-ConfigInfo (</w:t>
              </w:r>
              <w:r w:rsidRPr="00A3225E">
                <w:rPr>
                  <w:b/>
                  <w:lang w:eastAsia="zh-CN"/>
                </w:rPr>
                <w:t>Z353</w:t>
              </w:r>
              <w:r>
                <w:rPr>
                  <w:b/>
                  <w:lang w:eastAsia="zh-CN"/>
                </w:rPr>
                <w:t>)</w:t>
              </w:r>
            </w:ins>
          </w:p>
          <w:p w:rsidR="00CE58F5" w:rsidRDefault="00CE58F5" w:rsidP="00CE58F5">
            <w:pPr>
              <w:pStyle w:val="B2"/>
              <w:rPr>
                <w:ins w:id="33" w:author="Editor (Nokia)" w:date="2018-03-12T09:56:00Z"/>
                <w:lang w:eastAsia="zh-CN"/>
              </w:rPr>
            </w:pPr>
            <w:ins w:id="34" w:author="Editor (Nokia)" w:date="2018-03-12T09:56:00Z">
              <w:r>
                <w:rPr>
                  <w:lang w:eastAsia="zh-CN"/>
                </w:rPr>
                <w:t>-</w:t>
              </w:r>
              <w:r>
                <w:rPr>
                  <w:lang w:eastAsia="zh-CN"/>
                </w:rPr>
                <w:tab/>
                <w:t>Z353 says that f</w:t>
              </w:r>
              <w:r w:rsidRPr="00A3225E">
                <w:rPr>
                  <w:lang w:eastAsia="zh-CN"/>
                </w:rPr>
                <w:t xml:space="preserve">or "candidateCellInfoListMN" in SCG-ConfigInfo, the CSI-RS measurement results are not applicable since CSI-RS measurements are not supported in LTE Bx event. </w:t>
              </w:r>
              <w:r>
                <w:rPr>
                  <w:lang w:eastAsia="zh-CN"/>
                </w:rPr>
                <w:t>--&gt; S</w:t>
              </w:r>
              <w:r w:rsidRPr="00A3225E">
                <w:rPr>
                  <w:lang w:eastAsia="zh-CN"/>
                </w:rPr>
                <w:t>uggest to add an IE description to explain the restriction, or to introduce another CandidateCellInfoList for the MN case.</w:t>
              </w:r>
            </w:ins>
          </w:p>
          <w:p w:rsidR="00CE58F5" w:rsidRDefault="00CE58F5" w:rsidP="00CE58F5">
            <w:pPr>
              <w:pStyle w:val="B2"/>
              <w:rPr>
                <w:ins w:id="35" w:author="Editor (Nokia)" w:date="2018-03-12T09:56:00Z"/>
                <w:lang w:eastAsia="zh-CN"/>
              </w:rPr>
            </w:pPr>
            <w:ins w:id="36" w:author="Editor (Nokia)" w:date="2018-03-12T09:56:00Z">
              <w:r w:rsidRPr="00CE58F5">
                <w:rPr>
                  <w:highlight w:val="yellow"/>
                  <w:lang w:eastAsia="zh-CN"/>
                </w:rPr>
                <w:t>-</w:t>
              </w:r>
              <w:r w:rsidRPr="00CE58F5">
                <w:rPr>
                  <w:highlight w:val="yellow"/>
                  <w:lang w:eastAsia="zh-CN"/>
                </w:rPr>
                <w:tab/>
                <w:t>Adding field description with MN restrictions seems easiest and avoids having separated IEs.</w:t>
              </w:r>
            </w:ins>
          </w:p>
          <w:p w:rsidR="00CE58F5" w:rsidRDefault="00CE58F5" w:rsidP="00CA5073">
            <w:pPr>
              <w:pStyle w:val="B2"/>
              <w:ind w:left="0" w:firstLine="0"/>
              <w:rPr>
                <w:b/>
                <w:lang w:eastAsia="zh-CN"/>
              </w:rPr>
            </w:pPr>
          </w:p>
        </w:tc>
        <w:tc>
          <w:tcPr>
            <w:tcW w:w="3168" w:type="dxa"/>
          </w:tcPr>
          <w:p w:rsidR="004F46FA" w:rsidRDefault="004F46FA" w:rsidP="00CA5073">
            <w:pPr>
              <w:pStyle w:val="B2"/>
              <w:ind w:left="0" w:firstLine="0"/>
              <w:rPr>
                <w:ins w:id="37" w:author="Editor (Nokia), v2" w:date="2018-03-12T10:04:00Z"/>
                <w:b/>
                <w:highlight w:val="green"/>
                <w:lang w:eastAsia="zh-CN"/>
              </w:rPr>
            </w:pPr>
            <w:r w:rsidRPr="00142525">
              <w:rPr>
                <w:b/>
                <w:highlight w:val="green"/>
                <w:lang w:eastAsia="zh-CN"/>
              </w:rPr>
              <w:t xml:space="preserve">Implemented </w:t>
            </w:r>
            <w:r w:rsidR="00142525">
              <w:rPr>
                <w:b/>
                <w:highlight w:val="green"/>
                <w:lang w:eastAsia="zh-CN"/>
              </w:rPr>
              <w:t>to</w:t>
            </w:r>
            <w:r w:rsidRPr="00142525">
              <w:rPr>
                <w:b/>
                <w:highlight w:val="green"/>
                <w:lang w:eastAsia="zh-CN"/>
              </w:rPr>
              <w:t xml:space="preserve"> the </w:t>
            </w:r>
            <w:del w:id="38" w:author="Editor (Nokia)" w:date="2018-03-12T09:58:00Z">
              <w:r w:rsidRPr="00142525" w:rsidDel="00CE58F5">
                <w:rPr>
                  <w:b/>
                  <w:highlight w:val="green"/>
                  <w:lang w:eastAsia="zh-CN"/>
                </w:rPr>
                <w:delText xml:space="preserve">latest </w:delText>
              </w:r>
            </w:del>
            <w:r w:rsidRPr="00142525">
              <w:rPr>
                <w:b/>
                <w:highlight w:val="green"/>
                <w:lang w:eastAsia="zh-CN"/>
              </w:rPr>
              <w:t>draft</w:t>
            </w:r>
            <w:ins w:id="39" w:author="Editor (Nokia)" w:date="2018-03-12T09:58:00Z">
              <w:r w:rsidR="00CE58F5">
                <w:rPr>
                  <w:b/>
                  <w:highlight w:val="green"/>
                  <w:lang w:eastAsia="zh-CN"/>
                </w:rPr>
                <w:t xml:space="preserve"> v2 as follows:</w:t>
              </w:r>
            </w:ins>
          </w:p>
          <w:p w:rsidR="00CE58F5" w:rsidRPr="002C6669" w:rsidRDefault="00CE58F5" w:rsidP="00CA5073">
            <w:pPr>
              <w:pStyle w:val="B2"/>
              <w:ind w:left="0" w:firstLine="0"/>
              <w:rPr>
                <w:ins w:id="40" w:author="Editor (Nokia)" w:date="2018-03-12T09:58:00Z"/>
                <w:b/>
                <w:color w:val="44546A" w:themeColor="text2"/>
                <w:highlight w:val="green"/>
                <w:lang w:eastAsia="zh-CN"/>
                <w:rPrChange w:id="41" w:author="Editor (Nokia), v2" w:date="2018-03-12T16:49:00Z">
                  <w:rPr>
                    <w:ins w:id="42" w:author="Editor (Nokia)" w:date="2018-03-12T09:58:00Z"/>
                    <w:b/>
                    <w:highlight w:val="green"/>
                    <w:lang w:eastAsia="zh-CN"/>
                  </w:rPr>
                </w:rPrChange>
              </w:rPr>
            </w:pPr>
            <w:ins w:id="43" w:author="Editor (Nokia), v2" w:date="2018-03-12T10:04:00Z">
              <w:r w:rsidRPr="002C6669">
                <w:rPr>
                  <w:rFonts w:ascii="Arial" w:hAnsi="Arial"/>
                  <w:noProof/>
                  <w:color w:val="44546A" w:themeColor="text2"/>
                  <w:sz w:val="18"/>
                  <w:rPrChange w:id="44" w:author="Editor (Nokia), v2" w:date="2018-03-12T16:49:00Z">
                    <w:rPr>
                      <w:rFonts w:ascii="Arial" w:hAnsi="Arial"/>
                      <w:noProof/>
                      <w:sz w:val="18"/>
                    </w:rPr>
                  </w:rPrChange>
                </w:rPr>
                <w:t xml:space="preserve">Including CSI-RS measurement results in </w:t>
              </w:r>
              <w:r w:rsidRPr="002C6669">
                <w:rPr>
                  <w:rFonts w:ascii="Arial" w:hAnsi="Arial"/>
                  <w:i/>
                  <w:noProof/>
                  <w:color w:val="44546A" w:themeColor="text2"/>
                  <w:sz w:val="18"/>
                  <w:rPrChange w:id="45" w:author="Editor (Nokia), v2" w:date="2018-03-12T16:49:00Z">
                    <w:rPr>
                      <w:rFonts w:ascii="Arial" w:hAnsi="Arial"/>
                      <w:i/>
                      <w:noProof/>
                      <w:sz w:val="18"/>
                    </w:rPr>
                  </w:rPrChange>
                </w:rPr>
                <w:t>candidateCellInfoListMN</w:t>
              </w:r>
              <w:r w:rsidRPr="002C6669">
                <w:rPr>
                  <w:rFonts w:ascii="Arial" w:hAnsi="Arial"/>
                  <w:noProof/>
                  <w:color w:val="44546A" w:themeColor="text2"/>
                  <w:sz w:val="18"/>
                  <w:rPrChange w:id="46" w:author="Editor (Nokia), v2" w:date="2018-03-12T16:49:00Z">
                    <w:rPr>
                      <w:rFonts w:ascii="Arial" w:hAnsi="Arial"/>
                      <w:noProof/>
                      <w:sz w:val="18"/>
                    </w:rPr>
                  </w:rPrChange>
                </w:rPr>
                <w:t xml:space="preserve"> is not supported in this version of the specification.</w:t>
              </w:r>
            </w:ins>
          </w:p>
          <w:p w:rsidR="00CE58F5" w:rsidRPr="00142525" w:rsidRDefault="00CE58F5" w:rsidP="00CA5073">
            <w:pPr>
              <w:pStyle w:val="B2"/>
              <w:ind w:left="0" w:firstLine="0"/>
              <w:rPr>
                <w:b/>
                <w:highlight w:val="green"/>
                <w:lang w:eastAsia="zh-CN"/>
              </w:rPr>
            </w:pPr>
          </w:p>
        </w:tc>
      </w:tr>
      <w:tr w:rsidR="004F46FA" w:rsidTr="004F46FA">
        <w:tc>
          <w:tcPr>
            <w:tcW w:w="561" w:type="dxa"/>
          </w:tcPr>
          <w:p w:rsidR="004F46FA" w:rsidRPr="005D49E9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10</w:t>
            </w:r>
          </w:p>
        </w:tc>
        <w:tc>
          <w:tcPr>
            <w:tcW w:w="5614" w:type="dxa"/>
          </w:tcPr>
          <w:p w:rsidR="004F46FA" w:rsidRDefault="004F46FA" w:rsidP="00CA5073">
            <w:pPr>
              <w:pStyle w:val="B2"/>
              <w:ind w:left="0" w:firstLine="0"/>
              <w:rPr>
                <w:ins w:id="47" w:author="Editor (Nokia), v2" w:date="2018-03-12T16:16:00Z"/>
                <w:b/>
                <w:lang w:eastAsia="zh-CN"/>
              </w:rPr>
            </w:pPr>
            <w:r w:rsidRPr="005D49E9">
              <w:rPr>
                <w:b/>
                <w:lang w:eastAsia="zh-CN"/>
              </w:rPr>
              <w:t xml:space="preserve">Use Cell-level IEs from RRM TP </w:t>
            </w:r>
            <w:r>
              <w:rPr>
                <w:b/>
                <w:lang w:eastAsia="zh-CN"/>
              </w:rPr>
              <w:t>for “ResultsThreeQuantities”</w:t>
            </w:r>
            <w:r w:rsidRPr="005D49E9">
              <w:rPr>
                <w:b/>
                <w:lang w:eastAsia="zh-CN"/>
              </w:rPr>
              <w:t xml:space="preserve"> (e.g. ResultsCSI-RS-Cell and ResultsSSB-Cell).</w:t>
            </w:r>
          </w:p>
          <w:p w:rsidR="002C6669" w:rsidRPr="002C6669" w:rsidRDefault="002C6669" w:rsidP="00CA5073">
            <w:pPr>
              <w:pStyle w:val="B2"/>
              <w:ind w:left="0" w:firstLine="0"/>
              <w:rPr>
                <w:lang w:eastAsia="zh-CN"/>
                <w:rPrChange w:id="48" w:author="Editor (Nokia), v2" w:date="2018-03-12T16:18:00Z">
                  <w:rPr>
                    <w:b/>
                    <w:lang w:eastAsia="zh-CN"/>
                  </w:rPr>
                </w:rPrChange>
              </w:rPr>
            </w:pPr>
            <w:ins w:id="49" w:author="Editor (Nokia), v2" w:date="2018-03-12T16:16:00Z">
              <w:r>
                <w:rPr>
                  <w:b/>
                  <w:lang w:eastAsia="zh-CN"/>
                </w:rPr>
                <w:t xml:space="preserve">V2: Checked against part4 discussion an dupdated top use IE </w:t>
              </w:r>
            </w:ins>
            <w:ins w:id="50" w:author="Editor (Nokia), v2" w:date="2018-03-12T16:18:00Z">
              <w:r w:rsidRPr="002C6669">
                <w:rPr>
                  <w:b/>
                  <w:i/>
                  <w:lang w:eastAsia="zh-CN"/>
                  <w:rPrChange w:id="51" w:author="Editor (Nokia), v2" w:date="2018-03-12T16:18:00Z">
                    <w:rPr>
                      <w:b/>
                      <w:lang w:eastAsia="zh-CN"/>
                    </w:rPr>
                  </w:rPrChange>
                </w:rPr>
                <w:t>MeasQuantityResults</w:t>
              </w:r>
              <w:r>
                <w:rPr>
                  <w:b/>
                  <w:lang w:eastAsia="zh-CN"/>
                </w:rPr>
                <w:t xml:space="preserve"> that is also used for other cell-level results.</w:t>
              </w:r>
            </w:ins>
          </w:p>
        </w:tc>
        <w:tc>
          <w:tcPr>
            <w:tcW w:w="3168" w:type="dxa"/>
          </w:tcPr>
          <w:p w:rsidR="004F46FA" w:rsidRDefault="004F46FA" w:rsidP="00CA5073">
            <w:pPr>
              <w:pStyle w:val="B2"/>
              <w:ind w:left="0" w:firstLine="0"/>
              <w:rPr>
                <w:ins w:id="52" w:author="Editor (Nokia), v2" w:date="2018-03-12T16:16:00Z"/>
                <w:b/>
                <w:highlight w:val="green"/>
                <w:lang w:eastAsia="zh-CN"/>
              </w:rPr>
            </w:pPr>
            <w:r w:rsidRPr="00142525">
              <w:rPr>
                <w:b/>
                <w:highlight w:val="green"/>
                <w:lang w:eastAsia="zh-CN"/>
              </w:rPr>
              <w:t>Already implemented to</w:t>
            </w:r>
            <w:r w:rsidRPr="00142525">
              <w:rPr>
                <w:highlight w:val="green"/>
              </w:rPr>
              <w:t xml:space="preserve"> </w:t>
            </w:r>
            <w:hyperlink r:id="rId13" w:history="1">
              <w:r w:rsidRPr="00142525">
                <w:rPr>
                  <w:rStyle w:val="Hyperlink"/>
                  <w:highlight w:val="green"/>
                </w:rPr>
                <w:t>R2-1804044</w:t>
              </w:r>
            </w:hyperlink>
            <w:r w:rsidRPr="00142525">
              <w:rPr>
                <w:b/>
                <w:highlight w:val="green"/>
                <w:lang w:eastAsia="zh-CN"/>
              </w:rPr>
              <w:t xml:space="preserve">, updated to comply with </w:t>
            </w:r>
            <w:hyperlink r:id="rId14" w:history="1">
              <w:r w:rsidRPr="00142525">
                <w:rPr>
                  <w:rStyle w:val="Hyperlink"/>
                  <w:highlight w:val="green"/>
                  <w:lang w:eastAsia="zh-CN"/>
                </w:rPr>
                <w:t>R2-1803934</w:t>
              </w:r>
            </w:hyperlink>
            <w:r w:rsidRPr="00142525">
              <w:rPr>
                <w:b/>
                <w:highlight w:val="green"/>
                <w:lang w:eastAsia="zh-CN"/>
              </w:rPr>
              <w:t xml:space="preserve"> in the latest draft</w:t>
            </w:r>
          </w:p>
          <w:p w:rsidR="002C6669" w:rsidRPr="00142525" w:rsidRDefault="002C6669" w:rsidP="00CA5073">
            <w:pPr>
              <w:pStyle w:val="B2"/>
              <w:ind w:left="0" w:firstLine="0"/>
              <w:rPr>
                <w:b/>
                <w:highlight w:val="green"/>
                <w:lang w:eastAsia="zh-CN"/>
              </w:rPr>
            </w:pPr>
            <w:ins w:id="53" w:author="Editor (Nokia), v2" w:date="2018-03-12T16:16:00Z">
              <w:r w:rsidRPr="00142525">
                <w:rPr>
                  <w:b/>
                  <w:highlight w:val="green"/>
                  <w:lang w:eastAsia="zh-CN"/>
                </w:rPr>
                <w:t xml:space="preserve">Implemented </w:t>
              </w:r>
              <w:r>
                <w:rPr>
                  <w:b/>
                  <w:highlight w:val="green"/>
                  <w:lang w:eastAsia="zh-CN"/>
                </w:rPr>
                <w:t>to</w:t>
              </w:r>
              <w:r w:rsidRPr="00142525">
                <w:rPr>
                  <w:b/>
                  <w:highlight w:val="green"/>
                  <w:lang w:eastAsia="zh-CN"/>
                </w:rPr>
                <w:t xml:space="preserve"> the draft</w:t>
              </w:r>
              <w:r>
                <w:rPr>
                  <w:b/>
                  <w:highlight w:val="green"/>
                  <w:lang w:eastAsia="zh-CN"/>
                </w:rPr>
                <w:t xml:space="preserve"> v2</w:t>
              </w:r>
            </w:ins>
            <w:ins w:id="54" w:author="Editor (Nokia), v2" w:date="2018-03-12T16:19:00Z">
              <w:r>
                <w:rPr>
                  <w:b/>
                  <w:highlight w:val="green"/>
                  <w:lang w:eastAsia="zh-CN"/>
                </w:rPr>
                <w:t xml:space="preserve"> with modifications.</w:t>
              </w:r>
            </w:ins>
          </w:p>
        </w:tc>
      </w:tr>
      <w:tr w:rsidR="004F46FA" w:rsidTr="004F46FA">
        <w:tc>
          <w:tcPr>
            <w:tcW w:w="561" w:type="dxa"/>
          </w:tcPr>
          <w:p w:rsidR="004F46FA" w:rsidRPr="005D49E9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11</w:t>
            </w:r>
          </w:p>
        </w:tc>
        <w:tc>
          <w:tcPr>
            <w:tcW w:w="5614" w:type="dxa"/>
          </w:tcPr>
          <w:p w:rsidR="004F46FA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 w:rsidRPr="005D49E9">
              <w:rPr>
                <w:b/>
                <w:lang w:eastAsia="zh-CN"/>
              </w:rPr>
              <w:t>Capture outcome of offline discussion #25 in the TP for inter-node messages.</w:t>
            </w:r>
          </w:p>
        </w:tc>
        <w:tc>
          <w:tcPr>
            <w:tcW w:w="3168" w:type="dxa"/>
          </w:tcPr>
          <w:p w:rsidR="004F46FA" w:rsidRPr="00142525" w:rsidRDefault="00142525" w:rsidP="00CA5073">
            <w:pPr>
              <w:pStyle w:val="B2"/>
              <w:ind w:left="0" w:firstLine="0"/>
              <w:rPr>
                <w:b/>
                <w:highlight w:val="green"/>
                <w:lang w:eastAsia="zh-CN"/>
              </w:rPr>
            </w:pPr>
            <w:r w:rsidRPr="00142525">
              <w:rPr>
                <w:b/>
                <w:highlight w:val="green"/>
                <w:lang w:eastAsia="zh-CN"/>
              </w:rPr>
              <w:t xml:space="preserve">Implemented </w:t>
            </w:r>
            <w:r>
              <w:rPr>
                <w:b/>
                <w:highlight w:val="green"/>
                <w:lang w:eastAsia="zh-CN"/>
              </w:rPr>
              <w:t>to</w:t>
            </w:r>
            <w:r w:rsidRPr="00142525">
              <w:rPr>
                <w:b/>
                <w:highlight w:val="green"/>
                <w:lang w:eastAsia="zh-CN"/>
              </w:rPr>
              <w:t xml:space="preserve"> the latest draft</w:t>
            </w:r>
          </w:p>
        </w:tc>
      </w:tr>
      <w:tr w:rsidR="004F46FA" w:rsidTr="004F46FA">
        <w:tc>
          <w:tcPr>
            <w:tcW w:w="561" w:type="dxa"/>
          </w:tcPr>
          <w:p w:rsidR="004F46FA" w:rsidRPr="00D16E24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12</w:t>
            </w:r>
          </w:p>
        </w:tc>
        <w:tc>
          <w:tcPr>
            <w:tcW w:w="5614" w:type="dxa"/>
          </w:tcPr>
          <w:p w:rsidR="004F46FA" w:rsidRPr="005D49E9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 w:rsidRPr="00D16E24">
              <w:rPr>
                <w:b/>
                <w:lang w:eastAsia="zh-CN"/>
              </w:rPr>
              <w:t xml:space="preserve">Capture outcome of the offline discussion on SCG failure information (number </w:t>
            </w:r>
            <w:r w:rsidRPr="00D25262">
              <w:rPr>
                <w:b/>
                <w:lang w:eastAsia="zh-CN"/>
              </w:rPr>
              <w:t>26</w:t>
            </w:r>
            <w:r w:rsidRPr="00D16E24">
              <w:rPr>
                <w:b/>
                <w:lang w:eastAsia="zh-CN"/>
              </w:rPr>
              <w:t>??) in the TP for inter-node messages (if needed</w:t>
            </w:r>
            <w:r>
              <w:rPr>
                <w:b/>
                <w:lang w:eastAsia="zh-CN"/>
              </w:rPr>
              <w:t>)</w:t>
            </w:r>
          </w:p>
        </w:tc>
        <w:tc>
          <w:tcPr>
            <w:tcW w:w="3168" w:type="dxa"/>
          </w:tcPr>
          <w:p w:rsidR="004F46FA" w:rsidRPr="00142525" w:rsidRDefault="00142525" w:rsidP="00CA5073">
            <w:pPr>
              <w:pStyle w:val="B2"/>
              <w:ind w:left="0" w:firstLine="0"/>
              <w:rPr>
                <w:b/>
                <w:highlight w:val="red"/>
                <w:lang w:eastAsia="zh-CN"/>
              </w:rPr>
            </w:pPr>
            <w:del w:id="55" w:author="Editor (Nokia), final" w:date="2018-03-12T20:48:00Z">
              <w:r w:rsidRPr="00F63629" w:rsidDel="00F63629">
                <w:rPr>
                  <w:b/>
                  <w:highlight w:val="magenta"/>
                  <w:lang w:eastAsia="zh-CN"/>
                  <w:rPrChange w:id="56" w:author="Editor (Nokia), final" w:date="2018-03-12T20:48:00Z">
                    <w:rPr>
                      <w:b/>
                      <w:highlight w:val="red"/>
                      <w:lang w:eastAsia="zh-CN"/>
                    </w:rPr>
                  </w:rPrChange>
                </w:rPr>
                <w:delText>Not yet implemented to the latest draft</w:delText>
              </w:r>
            </w:del>
            <w:ins w:id="57" w:author="Editor (Nokia), final" w:date="2018-03-12T20:48:00Z">
              <w:r w:rsidR="00F63629" w:rsidRPr="00F63629">
                <w:rPr>
                  <w:b/>
                  <w:highlight w:val="magenta"/>
                  <w:lang w:eastAsia="zh-CN"/>
                  <w:rPrChange w:id="58" w:author="Editor (Nokia), final" w:date="2018-03-12T20:48:00Z">
                    <w:rPr>
                      <w:b/>
                      <w:highlight w:val="red"/>
                      <w:lang w:eastAsia="zh-CN"/>
                    </w:rPr>
                  </w:rPrChange>
                </w:rPr>
                <w:t xml:space="preserve">Some parts implmented to the latest draft v3 –likely </w:t>
              </w:r>
            </w:ins>
            <w:ins w:id="59" w:author="Editor (Nokia), final" w:date="2018-03-12T20:44:00Z">
              <w:r w:rsidR="00F63629" w:rsidRPr="00F63629">
                <w:rPr>
                  <w:b/>
                  <w:highlight w:val="magenta"/>
                  <w:lang w:eastAsia="zh-CN"/>
                  <w:rPrChange w:id="60" w:author="Editor (Nokia), final" w:date="2018-03-12T20:48:00Z">
                    <w:rPr>
                      <w:b/>
                      <w:highlight w:val="red"/>
                      <w:lang w:eastAsia="zh-CN"/>
                    </w:rPr>
                  </w:rPrChange>
                </w:rPr>
                <w:t>need</w:t>
              </w:r>
            </w:ins>
            <w:ins w:id="61" w:author="Editor (Nokia), final" w:date="2018-03-12T20:48:00Z">
              <w:r w:rsidR="00F63629" w:rsidRPr="00F63629">
                <w:rPr>
                  <w:b/>
                  <w:highlight w:val="magenta"/>
                  <w:lang w:eastAsia="zh-CN"/>
                  <w:rPrChange w:id="62" w:author="Editor (Nokia), final" w:date="2018-03-12T20:48:00Z">
                    <w:rPr>
                      <w:b/>
                      <w:highlight w:val="red"/>
                      <w:lang w:eastAsia="zh-CN"/>
                    </w:rPr>
                  </w:rPrChange>
                </w:rPr>
                <w:t>s</w:t>
              </w:r>
            </w:ins>
            <w:ins w:id="63" w:author="Editor (Nokia), final" w:date="2018-03-12T20:44:00Z">
              <w:r w:rsidR="00F63629" w:rsidRPr="00F63629">
                <w:rPr>
                  <w:b/>
                  <w:highlight w:val="magenta"/>
                  <w:lang w:eastAsia="zh-CN"/>
                  <w:rPrChange w:id="64" w:author="Editor (Nokia), final" w:date="2018-03-12T20:48:00Z">
                    <w:rPr>
                      <w:b/>
                      <w:highlight w:val="red"/>
                      <w:lang w:eastAsia="zh-CN"/>
                    </w:rPr>
                  </w:rPrChange>
                </w:rPr>
                <w:t xml:space="preserve"> </w:t>
              </w:r>
            </w:ins>
            <w:ins w:id="65" w:author="Editor (Nokia), final" w:date="2018-03-12T20:48:00Z">
              <w:r w:rsidR="00F63629" w:rsidRPr="00F63629">
                <w:rPr>
                  <w:b/>
                  <w:highlight w:val="magenta"/>
                  <w:lang w:eastAsia="zh-CN"/>
                  <w:rPrChange w:id="66" w:author="Editor (Nokia), final" w:date="2018-03-12T20:48:00Z">
                    <w:rPr>
                      <w:b/>
                      <w:highlight w:val="red"/>
                      <w:lang w:eastAsia="zh-CN"/>
                    </w:rPr>
                  </w:rPrChange>
                </w:rPr>
                <w:t>doublechecking for RAN2#101bis</w:t>
              </w:r>
            </w:ins>
          </w:p>
        </w:tc>
      </w:tr>
      <w:tr w:rsidR="004F46FA" w:rsidTr="004F46FA">
        <w:tc>
          <w:tcPr>
            <w:tcW w:w="561" w:type="dxa"/>
          </w:tcPr>
          <w:p w:rsidR="004F46FA" w:rsidRPr="00452CFF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13</w:t>
            </w:r>
          </w:p>
        </w:tc>
        <w:tc>
          <w:tcPr>
            <w:tcW w:w="5614" w:type="dxa"/>
          </w:tcPr>
          <w:p w:rsidR="004F46FA" w:rsidRPr="005D49E9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 w:rsidRPr="00452CFF">
              <w:rPr>
                <w:b/>
                <w:lang w:eastAsia="zh-CN"/>
              </w:rPr>
              <w:t>If RAN4 finalizes their discussion on per-UE tx power limits, capture the outcome in the TP for inter-node messages (if needed)</w:t>
            </w:r>
            <w:r>
              <w:rPr>
                <w:b/>
                <w:lang w:eastAsia="zh-CN"/>
              </w:rPr>
              <w:t>.</w:t>
            </w:r>
          </w:p>
        </w:tc>
        <w:tc>
          <w:tcPr>
            <w:tcW w:w="3168" w:type="dxa"/>
          </w:tcPr>
          <w:p w:rsidR="002C6669" w:rsidRPr="00142525" w:rsidRDefault="00142525" w:rsidP="00CA5073">
            <w:pPr>
              <w:pStyle w:val="B2"/>
              <w:ind w:left="0" w:firstLine="0"/>
              <w:rPr>
                <w:b/>
                <w:highlight w:val="red"/>
                <w:lang w:eastAsia="zh-CN"/>
              </w:rPr>
            </w:pPr>
            <w:del w:id="67" w:author="Editor (Nokia), v2" w:date="2018-03-12T16:16:00Z">
              <w:r w:rsidDel="002C6669">
                <w:rPr>
                  <w:b/>
                  <w:highlight w:val="red"/>
                  <w:lang w:eastAsia="zh-CN"/>
                </w:rPr>
                <w:delText xml:space="preserve">Not yet impemented to the latest draft </w:delText>
              </w:r>
              <w:r w:rsidRPr="00142525" w:rsidDel="002C6669">
                <w:rPr>
                  <w:b/>
                  <w:highlight w:val="magenta"/>
                  <w:lang w:eastAsia="zh-CN"/>
                </w:rPr>
                <w:delText>– TBD if this will be done during this email discussion.</w:delText>
              </w:r>
            </w:del>
            <w:ins w:id="68" w:author="Editor (Nokia), v2" w:date="2018-03-12T16:56:00Z">
              <w:r w:rsidR="002C6669">
                <w:rPr>
                  <w:b/>
                  <w:highlight w:val="magenta"/>
                  <w:lang w:eastAsia="zh-CN"/>
                </w:rPr>
                <w:t>Will n</w:t>
              </w:r>
            </w:ins>
            <w:ins w:id="69" w:author="Editor (Nokia), v2" w:date="2018-03-12T16:16:00Z">
              <w:r w:rsidR="002C6669" w:rsidRPr="00142525">
                <w:rPr>
                  <w:b/>
                  <w:highlight w:val="magenta"/>
                  <w:lang w:eastAsia="zh-CN"/>
                </w:rPr>
                <w:t xml:space="preserve">ot </w:t>
              </w:r>
            </w:ins>
            <w:ins w:id="70" w:author="Editor (Nokia), v2" w:date="2018-03-12T16:56:00Z">
              <w:r w:rsidR="002C6669">
                <w:rPr>
                  <w:b/>
                  <w:highlight w:val="magenta"/>
                  <w:lang w:eastAsia="zh-CN"/>
                </w:rPr>
                <w:t xml:space="preserve">be </w:t>
              </w:r>
            </w:ins>
            <w:ins w:id="71" w:author="Editor (Nokia), v2" w:date="2018-03-12T16:16:00Z">
              <w:r w:rsidR="002C6669" w:rsidRPr="00142525">
                <w:rPr>
                  <w:b/>
                  <w:highlight w:val="magenta"/>
                  <w:lang w:eastAsia="zh-CN"/>
                </w:rPr>
                <w:t xml:space="preserve">implemented since </w:t>
              </w:r>
              <w:r w:rsidR="002C6669">
                <w:rPr>
                  <w:b/>
                  <w:highlight w:val="magenta"/>
                  <w:lang w:eastAsia="zh-CN"/>
                </w:rPr>
                <w:t>no information from RAN4 was received.</w:t>
              </w:r>
            </w:ins>
          </w:p>
        </w:tc>
      </w:tr>
      <w:tr w:rsidR="004F46FA" w:rsidTr="004F46FA">
        <w:trPr>
          <w:trHeight w:val="254"/>
        </w:trPr>
        <w:tc>
          <w:tcPr>
            <w:tcW w:w="561" w:type="dxa"/>
          </w:tcPr>
          <w:p w:rsidR="004F46FA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14</w:t>
            </w:r>
          </w:p>
        </w:tc>
        <w:tc>
          <w:tcPr>
            <w:tcW w:w="5614" w:type="dxa"/>
          </w:tcPr>
          <w:p w:rsidR="004F46FA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Discussion for </w:t>
            </w:r>
            <w:hyperlink r:id="rId15" w:history="1">
              <w:r w:rsidRPr="00CF2610">
                <w:rPr>
                  <w:rStyle w:val="Hyperlink"/>
                  <w:lang w:eastAsia="zh-CN"/>
                </w:rPr>
                <w:t>R2-1802082</w:t>
              </w:r>
            </w:hyperlink>
            <w:r>
              <w:rPr>
                <w:b/>
                <w:lang w:eastAsia="zh-CN"/>
              </w:rPr>
              <w:t>:</w:t>
            </w:r>
          </w:p>
          <w:p w:rsidR="004F46FA" w:rsidRDefault="004F46FA" w:rsidP="00CA5073">
            <w:pPr>
              <w:pStyle w:val="B2"/>
              <w:ind w:left="0" w:firstLine="0"/>
              <w:rPr>
                <w:b/>
                <w:i/>
                <w:lang w:eastAsia="zh-CN"/>
              </w:rPr>
            </w:pPr>
            <w:r w:rsidRPr="00CF2610">
              <w:rPr>
                <w:b/>
                <w:i/>
                <w:lang w:eastAsia="zh-CN"/>
              </w:rPr>
              <w:t>FFS: Whether the beam measurement information is provided in the HandoverPreparationInformation following the same principles as beam measurement information in the SCG change case.</w:t>
            </w:r>
          </w:p>
          <w:p w:rsidR="004F46FA" w:rsidRPr="00CF2610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 w:rsidRPr="00CF2610">
              <w:rPr>
                <w:b/>
                <w:lang w:eastAsia="zh-CN"/>
              </w:rPr>
              <w:t>Conclusion from</w:t>
            </w:r>
            <w:r>
              <w:rPr>
                <w:b/>
                <w:lang w:eastAsia="zh-CN"/>
              </w:rPr>
              <w:t xml:space="preserve"> offline discussion #22 in </w:t>
            </w:r>
            <w:hyperlink r:id="rId16" w:history="1">
              <w:r w:rsidRPr="00CF2610">
                <w:rPr>
                  <w:rStyle w:val="Hyperlink"/>
                </w:rPr>
                <w:t>R2-1804013</w:t>
              </w:r>
            </w:hyperlink>
            <w:r w:rsidRPr="00CF2610">
              <w:rPr>
                <w:b/>
                <w:lang w:eastAsia="zh-CN"/>
              </w:rPr>
              <w:t>:</w:t>
            </w:r>
          </w:p>
          <w:p w:rsidR="004F46FA" w:rsidRPr="00CF2610" w:rsidRDefault="004F46FA" w:rsidP="00CA5073">
            <w:pPr>
              <w:pStyle w:val="B2"/>
              <w:ind w:left="0" w:firstLine="0"/>
              <w:rPr>
                <w:b/>
                <w:i/>
                <w:lang w:eastAsia="zh-CN"/>
              </w:rPr>
            </w:pPr>
            <w:r w:rsidRPr="00CF2610">
              <w:rPr>
                <w:b/>
                <w:i/>
                <w:lang w:eastAsia="zh-CN"/>
              </w:rPr>
              <w:lastRenderedPageBreak/>
              <w:t>1: The beam measurement information is provided in the HandoverPreparationInformation following the same principles as beam measurement information in the SCG change case.</w:t>
            </w:r>
          </w:p>
        </w:tc>
        <w:tc>
          <w:tcPr>
            <w:tcW w:w="3168" w:type="dxa"/>
          </w:tcPr>
          <w:p w:rsidR="004F46FA" w:rsidRPr="00142525" w:rsidRDefault="004F46FA" w:rsidP="00CA5073">
            <w:pPr>
              <w:pStyle w:val="B2"/>
              <w:ind w:left="0" w:firstLine="0"/>
              <w:rPr>
                <w:b/>
                <w:highlight w:val="magenta"/>
                <w:lang w:eastAsia="zh-CN"/>
              </w:rPr>
            </w:pPr>
            <w:del w:id="72" w:author="Editor (Nokia), v2" w:date="2018-03-12T16:56:00Z">
              <w:r w:rsidRPr="00142525" w:rsidDel="002C6669">
                <w:rPr>
                  <w:b/>
                  <w:highlight w:val="magenta"/>
                  <w:lang w:eastAsia="zh-CN"/>
                </w:rPr>
                <w:lastRenderedPageBreak/>
                <w:delText>N</w:delText>
              </w:r>
            </w:del>
            <w:ins w:id="73" w:author="Editor (Nokia), v2" w:date="2018-03-12T16:56:00Z">
              <w:r w:rsidR="002C6669">
                <w:rPr>
                  <w:b/>
                  <w:highlight w:val="magenta"/>
                  <w:lang w:eastAsia="zh-CN"/>
                </w:rPr>
                <w:t>Will n</w:t>
              </w:r>
            </w:ins>
            <w:r w:rsidRPr="00142525">
              <w:rPr>
                <w:b/>
                <w:highlight w:val="magenta"/>
                <w:lang w:eastAsia="zh-CN"/>
              </w:rPr>
              <w:t xml:space="preserve">ot </w:t>
            </w:r>
            <w:ins w:id="74" w:author="Editor (Nokia), v2" w:date="2018-03-12T16:56:00Z">
              <w:r w:rsidR="002C6669">
                <w:rPr>
                  <w:b/>
                  <w:highlight w:val="magenta"/>
                  <w:lang w:eastAsia="zh-CN"/>
                </w:rPr>
                <w:t xml:space="preserve">be </w:t>
              </w:r>
            </w:ins>
            <w:r w:rsidRPr="00142525">
              <w:rPr>
                <w:b/>
                <w:highlight w:val="magenta"/>
                <w:lang w:eastAsia="zh-CN"/>
              </w:rPr>
              <w:t xml:space="preserve">implemented since this is part of NR SA and not needed for NSA. </w:t>
            </w:r>
          </w:p>
        </w:tc>
      </w:tr>
      <w:tr w:rsidR="004F46FA" w:rsidTr="004F46FA">
        <w:trPr>
          <w:trHeight w:val="254"/>
        </w:trPr>
        <w:tc>
          <w:tcPr>
            <w:tcW w:w="561" w:type="dxa"/>
          </w:tcPr>
          <w:p w:rsidR="004F46FA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15</w:t>
            </w:r>
          </w:p>
        </w:tc>
        <w:tc>
          <w:tcPr>
            <w:tcW w:w="5614" w:type="dxa"/>
          </w:tcPr>
          <w:p w:rsidR="004F46FA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Decisions in </w:t>
            </w:r>
            <w:hyperlink r:id="rId17" w:history="1">
              <w:r w:rsidRPr="00CF2610">
                <w:rPr>
                  <w:rStyle w:val="Hyperlink"/>
                  <w:lang w:eastAsia="zh-CN"/>
                </w:rPr>
                <w:t>R2-1802480</w:t>
              </w:r>
            </w:hyperlink>
            <w:r>
              <w:rPr>
                <w:b/>
                <w:lang w:eastAsia="zh-CN"/>
              </w:rPr>
              <w:t>:</w:t>
            </w:r>
          </w:p>
          <w:p w:rsidR="004F46FA" w:rsidRDefault="004F46FA" w:rsidP="00CF2610">
            <w:pPr>
              <w:pStyle w:val="B2"/>
              <w:rPr>
                <w:b/>
                <w:lang w:eastAsia="zh-CN"/>
              </w:rPr>
            </w:pPr>
            <w:r w:rsidRPr="00CF2610">
              <w:rPr>
                <w:b/>
                <w:lang w:eastAsia="zh-CN"/>
              </w:rPr>
              <w:t>1:</w:t>
            </w:r>
            <w:r w:rsidRPr="00CF2610">
              <w:rPr>
                <w:b/>
                <w:lang w:eastAsia="zh-CN"/>
              </w:rPr>
              <w:tab/>
              <w:t xml:space="preserve">In handover between LTE connected to 5GC and NR, QoS flow related handling follows the principles defined for intra-NR handover and related information should be included in </w:t>
            </w:r>
            <w:r>
              <w:rPr>
                <w:b/>
                <w:lang w:eastAsia="zh-CN"/>
              </w:rPr>
              <w:t>HandoverPreparationInformation.</w:t>
            </w:r>
          </w:p>
          <w:p w:rsidR="004F46FA" w:rsidRDefault="004F46FA" w:rsidP="00CF2610">
            <w:pPr>
              <w:pStyle w:val="B2"/>
              <w:rPr>
                <w:b/>
                <w:lang w:eastAsia="zh-CN"/>
              </w:rPr>
            </w:pPr>
            <w:r w:rsidRPr="00CF2610">
              <w:rPr>
                <w:b/>
                <w:lang w:eastAsia="zh-CN"/>
              </w:rPr>
              <w:t>2:</w:t>
            </w:r>
            <w:r w:rsidRPr="00CF2610">
              <w:rPr>
                <w:b/>
                <w:lang w:eastAsia="zh-CN"/>
              </w:rPr>
              <w:tab/>
              <w:t>The same measurement related content is included for the inter-RAT handover from LTE to NR as for the SN addition case in EN-DC.</w:t>
            </w:r>
          </w:p>
          <w:p w:rsidR="004F46FA" w:rsidRDefault="004F46FA" w:rsidP="00CF2610">
            <w:pPr>
              <w:pStyle w:val="Doc-text2"/>
              <w:ind w:left="0" w:firstLine="0"/>
            </w:pPr>
            <w:r>
              <w:t>=&gt; TP to drafted for next meeting.</w:t>
            </w:r>
          </w:p>
          <w:p w:rsidR="004F46FA" w:rsidRDefault="004F46FA" w:rsidP="00CF2610">
            <w:pPr>
              <w:pStyle w:val="B2"/>
              <w:ind w:left="0" w:firstLine="0"/>
              <w:rPr>
                <w:b/>
                <w:lang w:eastAsia="zh-CN"/>
              </w:rPr>
            </w:pPr>
          </w:p>
        </w:tc>
        <w:tc>
          <w:tcPr>
            <w:tcW w:w="3168" w:type="dxa"/>
          </w:tcPr>
          <w:p w:rsidR="002C6669" w:rsidRDefault="004F46FA" w:rsidP="00CA5073">
            <w:pPr>
              <w:pStyle w:val="B2"/>
              <w:ind w:left="0" w:firstLine="0"/>
              <w:rPr>
                <w:ins w:id="75" w:author="Editor (Nokia), v2" w:date="2018-03-12T16:56:00Z"/>
                <w:b/>
                <w:highlight w:val="magenta"/>
                <w:lang w:eastAsia="zh-CN"/>
              </w:rPr>
            </w:pPr>
            <w:del w:id="76" w:author="Editor (Nokia), v2" w:date="2018-03-12T16:56:00Z">
              <w:r w:rsidRPr="00142525" w:rsidDel="002C6669">
                <w:rPr>
                  <w:b/>
                  <w:highlight w:val="magenta"/>
                  <w:lang w:eastAsia="zh-CN"/>
                </w:rPr>
                <w:delText>N</w:delText>
              </w:r>
            </w:del>
            <w:ins w:id="77" w:author="Editor (Nokia), v2" w:date="2018-03-12T16:56:00Z">
              <w:r w:rsidR="002C6669">
                <w:rPr>
                  <w:b/>
                  <w:highlight w:val="magenta"/>
                  <w:lang w:eastAsia="zh-CN"/>
                </w:rPr>
                <w:t>Will n</w:t>
              </w:r>
            </w:ins>
            <w:r w:rsidRPr="00142525">
              <w:rPr>
                <w:b/>
                <w:highlight w:val="magenta"/>
                <w:lang w:eastAsia="zh-CN"/>
              </w:rPr>
              <w:t xml:space="preserve">ot </w:t>
            </w:r>
            <w:ins w:id="78" w:author="Editor (Nokia), v2" w:date="2018-03-12T16:56:00Z">
              <w:r w:rsidR="002C6669">
                <w:rPr>
                  <w:b/>
                  <w:highlight w:val="magenta"/>
                  <w:lang w:eastAsia="zh-CN"/>
                </w:rPr>
                <w:t xml:space="preserve">be </w:t>
              </w:r>
            </w:ins>
            <w:r w:rsidRPr="00142525">
              <w:rPr>
                <w:b/>
                <w:highlight w:val="magenta"/>
                <w:lang w:eastAsia="zh-CN"/>
              </w:rPr>
              <w:t xml:space="preserve">implemented since this is part of NR SA and not needed for NSA. </w:t>
            </w:r>
          </w:p>
          <w:p w:rsidR="004F46FA" w:rsidRPr="00142525" w:rsidRDefault="004F46FA" w:rsidP="00CA5073">
            <w:pPr>
              <w:pStyle w:val="B2"/>
              <w:ind w:left="0" w:firstLine="0"/>
              <w:rPr>
                <w:b/>
                <w:highlight w:val="magenta"/>
                <w:lang w:eastAsia="zh-CN"/>
              </w:rPr>
            </w:pPr>
            <w:r w:rsidRPr="00142525">
              <w:rPr>
                <w:b/>
                <w:highlight w:val="magenta"/>
                <w:lang w:eastAsia="zh-CN"/>
              </w:rPr>
              <w:t>Also</w:t>
            </w:r>
            <w:ins w:id="79" w:author="Editor (Nokia), v2" w:date="2018-03-12T16:56:00Z">
              <w:r w:rsidR="002C6669">
                <w:rPr>
                  <w:b/>
                  <w:highlight w:val="magenta"/>
                  <w:lang w:eastAsia="zh-CN"/>
                </w:rPr>
                <w:t>,</w:t>
              </w:r>
            </w:ins>
            <w:r w:rsidRPr="00142525">
              <w:rPr>
                <w:b/>
                <w:highlight w:val="magenta"/>
                <w:lang w:eastAsia="zh-CN"/>
              </w:rPr>
              <w:t xml:space="preserve"> </w:t>
            </w:r>
            <w:ins w:id="80" w:author="Editor (Nokia), v2" w:date="2018-03-12T16:56:00Z">
              <w:r w:rsidR="002C6669">
                <w:rPr>
                  <w:b/>
                  <w:highlight w:val="magenta"/>
                  <w:lang w:eastAsia="zh-CN"/>
                </w:rPr>
                <w:t xml:space="preserve">a </w:t>
              </w:r>
            </w:ins>
            <w:r w:rsidRPr="00142525">
              <w:rPr>
                <w:b/>
                <w:highlight w:val="magenta"/>
                <w:lang w:eastAsia="zh-CN"/>
              </w:rPr>
              <w:t xml:space="preserve">TP </w:t>
            </w:r>
            <w:ins w:id="81" w:author="Editor (Nokia), v2" w:date="2018-03-12T16:56:00Z">
              <w:r w:rsidR="002C6669">
                <w:rPr>
                  <w:b/>
                  <w:highlight w:val="magenta"/>
                  <w:lang w:eastAsia="zh-CN"/>
                </w:rPr>
                <w:t xml:space="preserve">is </w:t>
              </w:r>
            </w:ins>
            <w:r w:rsidRPr="00142525">
              <w:rPr>
                <w:b/>
                <w:highlight w:val="magenta"/>
                <w:lang w:eastAsia="zh-CN"/>
              </w:rPr>
              <w:t>expected to be provided for the next meeting</w:t>
            </w:r>
            <w:ins w:id="82" w:author="Editor (Nokia), v2" w:date="2018-03-12T16:56:00Z">
              <w:r w:rsidR="002C6669">
                <w:rPr>
                  <w:b/>
                  <w:highlight w:val="magenta"/>
                  <w:lang w:eastAsia="zh-CN"/>
                </w:rPr>
                <w:t xml:space="preserve"> to handle this further</w:t>
              </w:r>
            </w:ins>
            <w:r w:rsidRPr="00142525">
              <w:rPr>
                <w:b/>
                <w:highlight w:val="magenta"/>
                <w:lang w:eastAsia="zh-CN"/>
              </w:rPr>
              <w:t>.</w:t>
            </w:r>
          </w:p>
        </w:tc>
      </w:tr>
      <w:tr w:rsidR="004F46FA" w:rsidTr="004F46FA">
        <w:trPr>
          <w:trHeight w:val="254"/>
        </w:trPr>
        <w:tc>
          <w:tcPr>
            <w:tcW w:w="561" w:type="dxa"/>
          </w:tcPr>
          <w:p w:rsidR="004F46FA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16</w:t>
            </w:r>
          </w:p>
        </w:tc>
        <w:tc>
          <w:tcPr>
            <w:tcW w:w="5614" w:type="dxa"/>
          </w:tcPr>
          <w:p w:rsidR="004F46FA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Decision based on </w:t>
            </w:r>
            <w:hyperlink r:id="rId18" w:history="1">
              <w:r w:rsidRPr="00CF2610">
                <w:rPr>
                  <w:rStyle w:val="Hyperlink"/>
                  <w:lang w:eastAsia="zh-CN"/>
                </w:rPr>
                <w:t>R2-1802529</w:t>
              </w:r>
            </w:hyperlink>
            <w:r>
              <w:rPr>
                <w:b/>
                <w:lang w:eastAsia="zh-CN"/>
              </w:rPr>
              <w:t>:</w:t>
            </w:r>
          </w:p>
          <w:p w:rsidR="004F46FA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1 </w:t>
            </w:r>
            <w:r w:rsidRPr="00CF2610">
              <w:rPr>
                <w:b/>
                <w:lang w:eastAsia="zh-CN"/>
              </w:rPr>
              <w:t>SN can inform MN of the selected BC.</w:t>
            </w:r>
          </w:p>
        </w:tc>
        <w:tc>
          <w:tcPr>
            <w:tcW w:w="3168" w:type="dxa"/>
          </w:tcPr>
          <w:p w:rsidR="004F46FA" w:rsidRDefault="00142525" w:rsidP="00CA5073">
            <w:pPr>
              <w:pStyle w:val="B2"/>
              <w:ind w:left="0" w:firstLine="0"/>
              <w:rPr>
                <w:b/>
                <w:lang w:eastAsia="zh-CN"/>
              </w:rPr>
            </w:pPr>
            <w:r w:rsidRPr="00142525">
              <w:rPr>
                <w:b/>
                <w:highlight w:val="green"/>
                <w:lang w:eastAsia="zh-CN"/>
              </w:rPr>
              <w:t xml:space="preserve">Implemented to the latest draft in CG-Config using </w:t>
            </w:r>
            <w:r w:rsidRPr="00142525">
              <w:rPr>
                <w:b/>
                <w:i/>
                <w:highlight w:val="green"/>
                <w:lang w:eastAsia="zh-CN"/>
              </w:rPr>
              <w:t>BandCombinationIndex</w:t>
            </w:r>
            <w:r w:rsidRPr="00142525">
              <w:rPr>
                <w:b/>
                <w:highlight w:val="green"/>
                <w:lang w:eastAsia="zh-CN"/>
              </w:rPr>
              <w:t>.</w:t>
            </w:r>
          </w:p>
        </w:tc>
      </w:tr>
      <w:tr w:rsidR="004F46FA" w:rsidTr="004F46FA">
        <w:trPr>
          <w:trHeight w:val="254"/>
        </w:trPr>
        <w:tc>
          <w:tcPr>
            <w:tcW w:w="561" w:type="dxa"/>
          </w:tcPr>
          <w:p w:rsidR="004F46FA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17</w:t>
            </w:r>
          </w:p>
        </w:tc>
        <w:tc>
          <w:tcPr>
            <w:tcW w:w="5614" w:type="dxa"/>
          </w:tcPr>
          <w:p w:rsidR="004F46FA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Decision based on </w:t>
            </w:r>
            <w:hyperlink r:id="rId19" w:history="1">
              <w:r w:rsidRPr="00CF2610">
                <w:rPr>
                  <w:rStyle w:val="Hyperlink"/>
                  <w:lang w:eastAsia="zh-CN"/>
                </w:rPr>
                <w:t>R2-1802598</w:t>
              </w:r>
            </w:hyperlink>
            <w:r>
              <w:rPr>
                <w:b/>
                <w:lang w:eastAsia="zh-CN"/>
              </w:rPr>
              <w:t>:</w:t>
            </w:r>
          </w:p>
          <w:p w:rsidR="004F46FA" w:rsidRDefault="004F46FA" w:rsidP="00CF2610">
            <w:pPr>
              <w:pStyle w:val="B2"/>
              <w:rPr>
                <w:b/>
                <w:lang w:eastAsia="zh-CN"/>
              </w:rPr>
            </w:pPr>
            <w:r w:rsidRPr="00CF2610">
              <w:rPr>
                <w:b/>
                <w:lang w:eastAsia="zh-CN"/>
              </w:rPr>
              <w:t>1: Remove full</w:t>
            </w:r>
            <w:r>
              <w:rPr>
                <w:b/>
                <w:lang w:eastAsia="zh-CN"/>
              </w:rPr>
              <w:t>ConfigSN from the CG-Config IE.</w:t>
            </w:r>
          </w:p>
          <w:p w:rsidR="004F46FA" w:rsidRDefault="004F46FA" w:rsidP="00CF2610">
            <w:pPr>
              <w:pStyle w:val="B2"/>
              <w:rPr>
                <w:b/>
                <w:lang w:eastAsia="zh-CN"/>
              </w:rPr>
            </w:pPr>
            <w:r w:rsidRPr="00CF2610">
              <w:rPr>
                <w:b/>
                <w:lang w:eastAsia="zh-CN"/>
              </w:rPr>
              <w:t>2: Change to scg-CellGroupConfig, scg-RB-Config in the TP is agreed</w:t>
            </w:r>
          </w:p>
        </w:tc>
        <w:tc>
          <w:tcPr>
            <w:tcW w:w="3168" w:type="dxa"/>
          </w:tcPr>
          <w:p w:rsidR="00CE58F5" w:rsidRDefault="00142525" w:rsidP="00CA5073">
            <w:pPr>
              <w:pStyle w:val="B2"/>
              <w:ind w:left="0" w:firstLine="0"/>
              <w:rPr>
                <w:ins w:id="83" w:author="Editor (Nokia), v2" w:date="2018-03-12T10:11:00Z"/>
                <w:b/>
                <w:lang w:eastAsia="zh-CN"/>
              </w:rPr>
            </w:pPr>
            <w:del w:id="84" w:author="Editor (Nokia), v2" w:date="2018-03-12T10:12:00Z">
              <w:r w:rsidRPr="00142525" w:rsidDel="00CE58F5">
                <w:rPr>
                  <w:b/>
                  <w:highlight w:val="green"/>
                  <w:lang w:eastAsia="zh-CN"/>
                </w:rPr>
                <w:delText>First agreement already implemented to</w:delText>
              </w:r>
              <w:r w:rsidRPr="00142525" w:rsidDel="00CE58F5">
                <w:rPr>
                  <w:highlight w:val="green"/>
                </w:rPr>
                <w:delText xml:space="preserve"> </w:delText>
              </w:r>
              <w:r w:rsidR="00CE58F5" w:rsidDel="00CE58F5">
                <w:fldChar w:fldCharType="begin"/>
              </w:r>
              <w:r w:rsidR="00CE58F5" w:rsidDel="00CE58F5">
                <w:delInstrText xml:space="preserve"> HYPERLINK "http://3gpp.org/ftp/tsg_ran/WG2_RL2/TSGR2_101/Docs/R2-1804044.zip" </w:delInstrText>
              </w:r>
              <w:r w:rsidR="00CE58F5" w:rsidDel="00CE58F5">
                <w:fldChar w:fldCharType="separate"/>
              </w:r>
              <w:r w:rsidRPr="00142525" w:rsidDel="00CE58F5">
                <w:rPr>
                  <w:rStyle w:val="Hyperlink"/>
                  <w:highlight w:val="green"/>
                </w:rPr>
                <w:delText>R2-1804044</w:delText>
              </w:r>
              <w:r w:rsidR="00CE58F5" w:rsidDel="00CE58F5">
                <w:rPr>
                  <w:rStyle w:val="Hyperlink"/>
                  <w:highlight w:val="green"/>
                </w:rPr>
                <w:fldChar w:fldCharType="end"/>
              </w:r>
              <w:r w:rsidRPr="00142525" w:rsidDel="00CE58F5">
                <w:rPr>
                  <w:b/>
                  <w:highlight w:val="green"/>
                  <w:lang w:eastAsia="zh-CN"/>
                </w:rPr>
                <w:delText xml:space="preserve">, </w:delText>
              </w:r>
              <w:r w:rsidRPr="00142525" w:rsidDel="00CE58F5">
                <w:rPr>
                  <w:b/>
                  <w:highlight w:val="red"/>
                  <w:lang w:eastAsia="zh-CN"/>
                </w:rPr>
                <w:delText>but second part is unclear and is not implemented.</w:delText>
              </w:r>
              <w:r w:rsidDel="00CE58F5">
                <w:rPr>
                  <w:b/>
                  <w:lang w:eastAsia="zh-CN"/>
                </w:rPr>
                <w:delText xml:space="preserve"> </w:delText>
              </w:r>
              <w:r w:rsidRPr="00142525" w:rsidDel="00CE58F5">
                <w:rPr>
                  <w:b/>
                  <w:highlight w:val="yellow"/>
                  <w:lang w:eastAsia="zh-CN"/>
                </w:rPr>
                <w:delText>Suggest to clarify what was the intent.</w:delText>
              </w:r>
            </w:del>
            <w:ins w:id="85" w:author="Editor (Nokia), v2" w:date="2018-03-12T10:11:00Z">
              <w:r w:rsidR="00CE58F5" w:rsidRPr="00142525">
                <w:rPr>
                  <w:b/>
                  <w:highlight w:val="green"/>
                  <w:lang w:eastAsia="zh-CN"/>
                </w:rPr>
                <w:t xml:space="preserve">Implemented to the latest </w:t>
              </w:r>
            </w:ins>
            <w:ins w:id="86" w:author="Editor (Nokia), v2" w:date="2018-03-12T10:12:00Z">
              <w:r w:rsidR="00CE58F5">
                <w:rPr>
                  <w:b/>
                  <w:highlight w:val="green"/>
                  <w:lang w:eastAsia="zh-CN"/>
                </w:rPr>
                <w:t>draft v2</w:t>
              </w:r>
            </w:ins>
          </w:p>
          <w:p w:rsidR="00CE58F5" w:rsidRDefault="00CE58F5" w:rsidP="00CA5073">
            <w:pPr>
              <w:pStyle w:val="B2"/>
              <w:ind w:left="0" w:firstLine="0"/>
              <w:rPr>
                <w:b/>
                <w:lang w:eastAsia="zh-CN"/>
              </w:rPr>
            </w:pPr>
          </w:p>
        </w:tc>
      </w:tr>
      <w:tr w:rsidR="004F46FA" w:rsidTr="004F46FA">
        <w:trPr>
          <w:trHeight w:val="254"/>
        </w:trPr>
        <w:tc>
          <w:tcPr>
            <w:tcW w:w="561" w:type="dxa"/>
          </w:tcPr>
          <w:p w:rsidR="004F46FA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bookmarkStart w:id="87" w:name="_Hlk508618148"/>
            <w:r>
              <w:rPr>
                <w:b/>
                <w:lang w:eastAsia="zh-CN"/>
              </w:rPr>
              <w:t>18</w:t>
            </w:r>
          </w:p>
        </w:tc>
        <w:tc>
          <w:tcPr>
            <w:tcW w:w="5614" w:type="dxa"/>
          </w:tcPr>
          <w:p w:rsidR="004F46FA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Decision based on Tdoc </w:t>
            </w:r>
            <w:hyperlink r:id="rId20" w:history="1">
              <w:r w:rsidRPr="00CF2610">
                <w:rPr>
                  <w:rStyle w:val="Hyperlink"/>
                  <w:lang w:eastAsia="zh-CN"/>
                </w:rPr>
                <w:t>R2-1803042</w:t>
              </w:r>
            </w:hyperlink>
            <w:r>
              <w:rPr>
                <w:b/>
                <w:lang w:eastAsia="zh-CN"/>
              </w:rPr>
              <w:t xml:space="preserve"> and resulting TP in </w:t>
            </w:r>
            <w:hyperlink r:id="rId21" w:history="1">
              <w:r w:rsidRPr="00CF2610">
                <w:rPr>
                  <w:rStyle w:val="Hyperlink"/>
                  <w:lang w:eastAsia="zh-CN"/>
                </w:rPr>
                <w:t>R2-1803941</w:t>
              </w:r>
            </w:hyperlink>
            <w:r>
              <w:rPr>
                <w:b/>
                <w:lang w:eastAsia="zh-CN"/>
              </w:rPr>
              <w:t>:</w:t>
            </w:r>
          </w:p>
          <w:p w:rsidR="004F46FA" w:rsidRPr="00CF2610" w:rsidRDefault="004F46FA" w:rsidP="00CF2610">
            <w:pPr>
              <w:pStyle w:val="B2"/>
              <w:rPr>
                <w:b/>
                <w:lang w:eastAsia="zh-CN"/>
              </w:rPr>
            </w:pPr>
            <w:bookmarkStart w:id="88" w:name="_Hlk508614670"/>
            <w:r w:rsidRPr="00CF2610">
              <w:rPr>
                <w:b/>
                <w:lang w:eastAsia="zh-CN"/>
              </w:rPr>
              <w:t xml:space="preserve">1) </w:t>
            </w:r>
            <w:r w:rsidRPr="00CF2610">
              <w:rPr>
                <w:b/>
                <w:lang w:eastAsia="zh-CN"/>
              </w:rPr>
              <w:tab/>
              <w:t xml:space="preserve">For per-UE gap and independent FR1 gap case, SN indicates to MN the list of SN configured frequencies measured by UE. </w:t>
            </w:r>
          </w:p>
          <w:p w:rsidR="004F46FA" w:rsidRPr="00CF2610" w:rsidRDefault="004F46FA" w:rsidP="00CF2610">
            <w:pPr>
              <w:pStyle w:val="B2"/>
              <w:rPr>
                <w:b/>
                <w:lang w:eastAsia="zh-CN"/>
              </w:rPr>
            </w:pPr>
            <w:r w:rsidRPr="00CF2610">
              <w:rPr>
                <w:b/>
                <w:lang w:eastAsia="zh-CN"/>
              </w:rPr>
              <w:t xml:space="preserve">2) </w:t>
            </w:r>
            <w:r w:rsidRPr="00CF2610">
              <w:rPr>
                <w:b/>
                <w:lang w:eastAsia="zh-CN"/>
              </w:rPr>
              <w:tab/>
              <w:t>For independent FR2 gap case, MN indicates to SN the list of MN configured frequencies measured by UE.</w:t>
            </w:r>
          </w:p>
          <w:p w:rsidR="004F46FA" w:rsidRDefault="004F46FA" w:rsidP="00CF2610">
            <w:pPr>
              <w:pStyle w:val="B2"/>
              <w:rPr>
                <w:b/>
                <w:lang w:eastAsia="zh-CN"/>
              </w:rPr>
            </w:pPr>
            <w:r w:rsidRPr="00CF2610">
              <w:rPr>
                <w:b/>
                <w:lang w:eastAsia="zh-CN"/>
              </w:rPr>
              <w:t xml:space="preserve">3) </w:t>
            </w:r>
            <w:r w:rsidRPr="00CF2610">
              <w:rPr>
                <w:b/>
                <w:lang w:eastAsia="zh-CN"/>
              </w:rPr>
              <w:tab/>
              <w:t>Information can be exchanged whenever there is any change in the set</w:t>
            </w:r>
            <w:r>
              <w:rPr>
                <w:b/>
                <w:lang w:eastAsia="zh-CN"/>
              </w:rPr>
              <w:t xml:space="preserve"> of frequencies to be measures.</w:t>
            </w:r>
          </w:p>
          <w:p w:rsidR="004F46FA" w:rsidRDefault="004F46FA" w:rsidP="00CF2610">
            <w:pPr>
              <w:pStyle w:val="B2"/>
              <w:rPr>
                <w:b/>
                <w:lang w:eastAsia="zh-CN"/>
              </w:rPr>
            </w:pPr>
            <w:r w:rsidRPr="00CF2610">
              <w:rPr>
                <w:b/>
                <w:lang w:eastAsia="zh-CN"/>
              </w:rPr>
              <w:t>FFS: Whether any information in addition to the frequencies to be measured is needed for the purpose of handling CSI-RS measurements.</w:t>
            </w:r>
          </w:p>
          <w:p w:rsidR="004F46FA" w:rsidRPr="00CF2610" w:rsidRDefault="004F46FA" w:rsidP="00CF2610">
            <w:pPr>
              <w:pStyle w:val="B2"/>
              <w:rPr>
                <w:b/>
                <w:lang w:eastAsia="zh-CN"/>
              </w:rPr>
            </w:pPr>
            <w:r w:rsidRPr="00CF2610">
              <w:rPr>
                <w:b/>
              </w:rPr>
              <w:t>=&gt; In addition add the FR1 gap configuration in the MeasGapConfig and add an indication whether the gap configuration is per UE or per FR (impacts ASN.1 review discussion part 4, 6)</w:t>
            </w:r>
            <w:bookmarkEnd w:id="88"/>
          </w:p>
        </w:tc>
        <w:tc>
          <w:tcPr>
            <w:tcW w:w="3168" w:type="dxa"/>
          </w:tcPr>
          <w:p w:rsidR="002C6669" w:rsidRDefault="00142525" w:rsidP="00CA5073">
            <w:pPr>
              <w:pStyle w:val="B2"/>
              <w:ind w:left="0" w:firstLine="0"/>
              <w:rPr>
                <w:ins w:id="89" w:author="Editor (Nokia), v2" w:date="2018-03-12T11:32:00Z"/>
                <w:b/>
                <w:lang w:eastAsia="zh-CN"/>
              </w:rPr>
            </w:pPr>
            <w:del w:id="90" w:author="Editor (Nokia), v2" w:date="2018-03-12T16:50:00Z">
              <w:r w:rsidRPr="00142525" w:rsidDel="002C6669">
                <w:rPr>
                  <w:b/>
                  <w:highlight w:val="green"/>
                  <w:lang w:eastAsia="zh-CN"/>
                </w:rPr>
                <w:delText>Implemented to the latest draft as a separate MeasGapConfig for FR1</w:delText>
              </w:r>
              <w:r w:rsidDel="002C6669">
                <w:rPr>
                  <w:b/>
                  <w:lang w:eastAsia="zh-CN"/>
                </w:rPr>
                <w:delText xml:space="preserve"> </w:delText>
              </w:r>
              <w:r w:rsidRPr="00142525" w:rsidDel="002C6669">
                <w:rPr>
                  <w:b/>
                  <w:highlight w:val="red"/>
                  <w:lang w:eastAsia="zh-CN"/>
                </w:rPr>
                <w:delText>(FFS if this is correct</w:delText>
              </w:r>
              <w:r w:rsidDel="002C6669">
                <w:rPr>
                  <w:b/>
                  <w:highlight w:val="red"/>
                  <w:lang w:eastAsia="zh-CN"/>
                </w:rPr>
                <w:delText xml:space="preserve"> - needs to be aligned with the RRM changes in email discussion for part 4</w:delText>
              </w:r>
              <w:r w:rsidRPr="00142525" w:rsidDel="002C6669">
                <w:rPr>
                  <w:b/>
                  <w:highlight w:val="red"/>
                  <w:lang w:eastAsia="zh-CN"/>
                </w:rPr>
                <w:delText>)</w:delText>
              </w:r>
              <w:r w:rsidDel="002C6669">
                <w:rPr>
                  <w:b/>
                  <w:lang w:eastAsia="zh-CN"/>
                </w:rPr>
                <w:delText xml:space="preserve"> </w:delText>
              </w:r>
            </w:del>
            <w:ins w:id="91" w:author="Editor (Nokia), v2" w:date="2018-03-12T10:40:00Z">
              <w:r w:rsidR="002C6669" w:rsidRPr="00CE58F5">
                <w:rPr>
                  <w:b/>
                  <w:highlight w:val="green"/>
                  <w:lang w:eastAsia="zh-CN"/>
                </w:rPr>
                <w:t>Implemented to the draft v2</w:t>
              </w:r>
            </w:ins>
            <w:ins w:id="92" w:author="Editor (Nokia), v2" w:date="2018-03-12T10:41:00Z">
              <w:r w:rsidR="002C6669">
                <w:rPr>
                  <w:b/>
                  <w:lang w:eastAsia="zh-CN"/>
                </w:rPr>
                <w:t xml:space="preserve"> as follows:</w:t>
              </w:r>
            </w:ins>
          </w:p>
          <w:p w:rsidR="002C6669" w:rsidRDefault="002C6669">
            <w:pPr>
              <w:pStyle w:val="B2"/>
              <w:numPr>
                <w:ilvl w:val="0"/>
                <w:numId w:val="3"/>
              </w:numPr>
              <w:rPr>
                <w:ins w:id="93" w:author="Editor (Nokia), v2" w:date="2018-03-12T11:32:00Z"/>
                <w:b/>
                <w:lang w:eastAsia="zh-CN"/>
              </w:rPr>
              <w:pPrChange w:id="94" w:author="Editor (Nokia), v2" w:date="2018-03-12T11:32:00Z">
                <w:pPr>
                  <w:pStyle w:val="B2"/>
                  <w:ind w:left="0" w:firstLine="0"/>
                </w:pPr>
              </w:pPrChange>
            </w:pPr>
            <w:ins w:id="95" w:author="Editor (Nokia), v2" w:date="2018-03-12T11:32:00Z">
              <w:r>
                <w:rPr>
                  <w:b/>
                  <w:lang w:eastAsia="zh-CN"/>
                </w:rPr>
                <w:t>Both FR1 and FR2 gap configurations included</w:t>
              </w:r>
            </w:ins>
          </w:p>
          <w:p w:rsidR="002C6669" w:rsidRDefault="002C6669">
            <w:pPr>
              <w:pStyle w:val="B2"/>
              <w:numPr>
                <w:ilvl w:val="0"/>
                <w:numId w:val="3"/>
              </w:numPr>
              <w:rPr>
                <w:ins w:id="96" w:author="Editor (Nokia), v2" w:date="2018-03-12T11:33:00Z"/>
                <w:b/>
                <w:lang w:eastAsia="zh-CN"/>
              </w:rPr>
              <w:pPrChange w:id="97" w:author="Editor (Nokia), v2" w:date="2018-03-12T11:32:00Z">
                <w:pPr>
                  <w:pStyle w:val="B2"/>
                  <w:ind w:left="0" w:firstLine="0"/>
                </w:pPr>
              </w:pPrChange>
            </w:pPr>
            <w:ins w:id="98" w:author="Editor (Nokia), v2" w:date="2018-03-12T11:32:00Z">
              <w:r>
                <w:rPr>
                  <w:b/>
                  <w:lang w:eastAsia="zh-CN"/>
                </w:rPr>
                <w:t xml:space="preserve">SN-configured measured carriers are part of </w:t>
              </w:r>
            </w:ins>
            <w:ins w:id="99" w:author="Editor (Nokia), v2" w:date="2018-03-12T11:33:00Z">
              <w:r>
                <w:rPr>
                  <w:b/>
                  <w:lang w:eastAsia="zh-CN"/>
                </w:rPr>
                <w:t>MeasConfigSN in CG-Config</w:t>
              </w:r>
            </w:ins>
          </w:p>
          <w:p w:rsidR="002C6669" w:rsidRDefault="002C6669">
            <w:pPr>
              <w:pStyle w:val="B2"/>
              <w:numPr>
                <w:ilvl w:val="0"/>
                <w:numId w:val="3"/>
              </w:numPr>
              <w:rPr>
                <w:ins w:id="100" w:author="Editor (Nokia), v2" w:date="2018-03-12T10:41:00Z"/>
                <w:b/>
                <w:lang w:eastAsia="zh-CN"/>
              </w:rPr>
              <w:pPrChange w:id="101" w:author="Editor (Nokia), v2" w:date="2018-03-12T11:32:00Z">
                <w:pPr>
                  <w:pStyle w:val="B2"/>
                  <w:ind w:left="0" w:firstLine="0"/>
                </w:pPr>
              </w:pPrChange>
            </w:pPr>
            <w:ins w:id="102" w:author="Editor (Nokia), v2" w:date="2018-03-12T11:33:00Z">
              <w:r>
                <w:rPr>
                  <w:b/>
                  <w:lang w:eastAsia="zh-CN"/>
                </w:rPr>
                <w:t>MN-configured measured carriers are part of MeasConfigMN in CG-ConfigInfo</w:t>
              </w:r>
            </w:ins>
            <w:ins w:id="103" w:author="Editor (Nokia), v2" w:date="2018-03-12T16:05:00Z">
              <w:r>
                <w:rPr>
                  <w:b/>
                  <w:lang w:eastAsia="zh-CN"/>
                </w:rPr>
                <w:t>. An indication of per-UE or per-FR gap is also added.</w:t>
              </w:r>
            </w:ins>
          </w:p>
          <w:p w:rsidR="002C6669" w:rsidRDefault="002C6669" w:rsidP="00CA5073">
            <w:pPr>
              <w:pStyle w:val="B2"/>
              <w:ind w:left="0" w:firstLine="0"/>
              <w:rPr>
                <w:b/>
                <w:lang w:eastAsia="zh-CN"/>
              </w:rPr>
            </w:pPr>
          </w:p>
        </w:tc>
      </w:tr>
      <w:bookmarkEnd w:id="87"/>
      <w:tr w:rsidR="00142525" w:rsidTr="004F46FA">
        <w:trPr>
          <w:trHeight w:val="254"/>
        </w:trPr>
        <w:tc>
          <w:tcPr>
            <w:tcW w:w="561" w:type="dxa"/>
          </w:tcPr>
          <w:p w:rsidR="00142525" w:rsidRDefault="00142525" w:rsidP="00142525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19</w:t>
            </w:r>
          </w:p>
        </w:tc>
        <w:tc>
          <w:tcPr>
            <w:tcW w:w="5614" w:type="dxa"/>
          </w:tcPr>
          <w:p w:rsidR="00142525" w:rsidRDefault="00142525" w:rsidP="00142525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Decision based on discussion of </w:t>
            </w:r>
            <w:hyperlink r:id="rId22" w:history="1">
              <w:r w:rsidRPr="00CF2610">
                <w:rPr>
                  <w:rStyle w:val="Hyperlink"/>
                  <w:lang w:eastAsia="zh-CN"/>
                </w:rPr>
                <w:t>R2-1803102</w:t>
              </w:r>
            </w:hyperlink>
            <w:r>
              <w:rPr>
                <w:b/>
                <w:lang w:eastAsia="zh-CN"/>
              </w:rPr>
              <w:t>:</w:t>
            </w:r>
          </w:p>
          <w:p w:rsidR="00142525" w:rsidRDefault="00142525" w:rsidP="00142525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1 </w:t>
            </w:r>
            <w:r w:rsidRPr="00CF2610">
              <w:rPr>
                <w:b/>
                <w:lang w:eastAsia="zh-CN"/>
              </w:rPr>
              <w:t>Within CG-ConfigInfo specified in 38.331, use a container (octet string) for candidateCellInfoSN to facilitate transparent forwarding of results</w:t>
            </w:r>
          </w:p>
        </w:tc>
        <w:tc>
          <w:tcPr>
            <w:tcW w:w="3168" w:type="dxa"/>
          </w:tcPr>
          <w:p w:rsidR="00142525" w:rsidRDefault="00142525" w:rsidP="00142525">
            <w:pPr>
              <w:pStyle w:val="B2"/>
              <w:ind w:left="0" w:firstLine="0"/>
              <w:rPr>
                <w:b/>
                <w:lang w:eastAsia="zh-CN"/>
              </w:rPr>
            </w:pPr>
            <w:r w:rsidRPr="00142525">
              <w:rPr>
                <w:b/>
                <w:highlight w:val="green"/>
                <w:lang w:eastAsia="zh-CN"/>
              </w:rPr>
              <w:t xml:space="preserve">Implemented </w:t>
            </w:r>
            <w:r>
              <w:rPr>
                <w:b/>
                <w:highlight w:val="green"/>
                <w:lang w:eastAsia="zh-CN"/>
              </w:rPr>
              <w:t>to</w:t>
            </w:r>
            <w:r w:rsidRPr="00142525">
              <w:rPr>
                <w:b/>
                <w:highlight w:val="green"/>
                <w:lang w:eastAsia="zh-CN"/>
              </w:rPr>
              <w:t xml:space="preserve"> the latest draft</w:t>
            </w:r>
          </w:p>
        </w:tc>
      </w:tr>
      <w:tr w:rsidR="00142525" w:rsidTr="004F46FA">
        <w:trPr>
          <w:trHeight w:val="254"/>
        </w:trPr>
        <w:tc>
          <w:tcPr>
            <w:tcW w:w="561" w:type="dxa"/>
          </w:tcPr>
          <w:p w:rsidR="00142525" w:rsidRDefault="00142525" w:rsidP="00142525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20</w:t>
            </w:r>
          </w:p>
        </w:tc>
        <w:tc>
          <w:tcPr>
            <w:tcW w:w="5614" w:type="dxa"/>
          </w:tcPr>
          <w:p w:rsidR="00142525" w:rsidRDefault="00142525" w:rsidP="00142525">
            <w:pPr>
              <w:pStyle w:val="B2"/>
              <w:ind w:left="0" w:firstLine="0"/>
              <w:rPr>
                <w:b/>
                <w:i/>
                <w:lang w:eastAsia="zh-CN"/>
              </w:rPr>
            </w:pPr>
            <w:r>
              <w:rPr>
                <w:b/>
                <w:lang w:eastAsia="zh-CN"/>
              </w:rPr>
              <w:t xml:space="preserve">The field </w:t>
            </w:r>
            <w:r w:rsidRPr="00142525">
              <w:rPr>
                <w:b/>
                <w:i/>
                <w:lang w:eastAsia="zh-CN"/>
              </w:rPr>
              <w:t>ue-InactiveTime</w:t>
            </w:r>
            <w:r>
              <w:rPr>
                <w:b/>
                <w:lang w:eastAsia="zh-CN"/>
              </w:rPr>
              <w:t xml:space="preserve"> still uses </w:t>
            </w:r>
            <w:r w:rsidRPr="00142525">
              <w:rPr>
                <w:b/>
                <w:i/>
                <w:lang w:eastAsia="zh-CN"/>
              </w:rPr>
              <w:t>ffsTypeAndValue</w:t>
            </w:r>
          </w:p>
          <w:p w:rsidR="006D7B39" w:rsidRDefault="006D7B39" w:rsidP="00142525">
            <w:pPr>
              <w:pStyle w:val="B2"/>
              <w:ind w:left="0" w:firstLine="0"/>
              <w:rPr>
                <w:b/>
                <w:lang w:eastAsia="zh-CN"/>
              </w:rPr>
            </w:pPr>
            <w:r w:rsidRPr="006D7B39">
              <w:rPr>
                <w:b/>
                <w:highlight w:val="cyan"/>
                <w:lang w:eastAsia="zh-CN"/>
              </w:rPr>
              <w:t xml:space="preserve">Submitted by </w:t>
            </w:r>
            <w:r>
              <w:rPr>
                <w:b/>
                <w:highlight w:val="cyan"/>
                <w:lang w:eastAsia="zh-CN"/>
              </w:rPr>
              <w:t xml:space="preserve">email discussion </w:t>
            </w:r>
            <w:r w:rsidRPr="006D7B39">
              <w:rPr>
                <w:b/>
                <w:highlight w:val="cyan"/>
                <w:lang w:eastAsia="zh-CN"/>
              </w:rPr>
              <w:t>rapporteur</w:t>
            </w:r>
          </w:p>
        </w:tc>
        <w:tc>
          <w:tcPr>
            <w:tcW w:w="3168" w:type="dxa"/>
          </w:tcPr>
          <w:p w:rsidR="00CE58F5" w:rsidRDefault="00142525" w:rsidP="00142525">
            <w:pPr>
              <w:pStyle w:val="B2"/>
              <w:ind w:left="0" w:firstLine="0"/>
              <w:rPr>
                <w:ins w:id="104" w:author="Editor (Nokia), v2" w:date="2018-03-12T10:07:00Z"/>
                <w:b/>
                <w:lang w:eastAsia="zh-CN"/>
              </w:rPr>
            </w:pPr>
            <w:del w:id="105" w:author="Editor (Nokia), v2" w:date="2018-03-12T10:12:00Z">
              <w:r w:rsidRPr="00CE58F5" w:rsidDel="00CE58F5">
                <w:rPr>
                  <w:b/>
                  <w:highlight w:val="red"/>
                  <w:lang w:eastAsia="zh-CN"/>
                </w:rPr>
                <w:delText>Not implemented yet – unclear which value to use.</w:delText>
              </w:r>
              <w:r w:rsidRPr="00CE58F5" w:rsidDel="00CE58F5">
                <w:rPr>
                  <w:b/>
                  <w:lang w:eastAsia="zh-CN"/>
                </w:rPr>
                <w:delText xml:space="preserve"> </w:delText>
              </w:r>
              <w:r w:rsidRPr="00CE58F5" w:rsidDel="00CE58F5">
                <w:rPr>
                  <w:b/>
                  <w:highlight w:val="yellow"/>
                  <w:lang w:eastAsia="zh-CN"/>
                </w:rPr>
                <w:delText>To be discussed which value to use.</w:delText>
              </w:r>
            </w:del>
            <w:ins w:id="106" w:author="Editor (Nokia), v2" w:date="2018-03-12T10:07:00Z">
              <w:r w:rsidR="00CE58F5" w:rsidRPr="00CE58F5">
                <w:rPr>
                  <w:b/>
                  <w:highlight w:val="green"/>
                  <w:lang w:eastAsia="zh-CN"/>
                </w:rPr>
                <w:t>Implemented to draft v2:</w:t>
              </w:r>
              <w:r w:rsidR="00CE58F5">
                <w:rPr>
                  <w:b/>
                  <w:lang w:eastAsia="zh-CN"/>
                </w:rPr>
                <w:t xml:space="preserve"> using the LTE values </w:t>
              </w:r>
            </w:ins>
            <w:ins w:id="107" w:author="Editor (Nokia), v2" w:date="2018-03-12T10:09:00Z">
              <w:r w:rsidR="00CE58F5">
                <w:rPr>
                  <w:b/>
                  <w:lang w:eastAsia="zh-CN"/>
                </w:rPr>
                <w:t xml:space="preserve">(and optionality flag) </w:t>
              </w:r>
            </w:ins>
            <w:ins w:id="108" w:author="Editor (Nokia), v2" w:date="2018-03-12T10:07:00Z">
              <w:r w:rsidR="00CE58F5">
                <w:rPr>
                  <w:b/>
                  <w:lang w:eastAsia="zh-CN"/>
                </w:rPr>
                <w:t xml:space="preserve">since there is not clear indication to do something else. </w:t>
              </w:r>
            </w:ins>
          </w:p>
          <w:p w:rsidR="00CE58F5" w:rsidRPr="004E1F03" w:rsidRDefault="00CE58F5" w:rsidP="00CE58F5">
            <w:pPr>
              <w:pStyle w:val="PL"/>
              <w:shd w:val="clear" w:color="auto" w:fill="E6E6E6"/>
              <w:rPr>
                <w:ins w:id="109" w:author="Editor (Nokia), v2" w:date="2018-03-12T10:07:00Z"/>
              </w:rPr>
            </w:pPr>
            <w:ins w:id="110" w:author="Editor (Nokia), v2" w:date="2018-03-12T10:07:00Z">
              <w:r w:rsidRPr="004E1F03">
                <w:lastRenderedPageBreak/>
                <w:tab/>
                <w:t>ue-InactiveTime</w:t>
              </w:r>
              <w:r w:rsidRPr="004E1F03">
                <w:tab/>
              </w:r>
              <w:r w:rsidRPr="004E1F03">
                <w:tab/>
              </w:r>
              <w:r w:rsidRPr="004E1F03">
                <w:tab/>
              </w:r>
              <w:r w:rsidRPr="004E1F03">
                <w:tab/>
                <w:t>ENUMERATED {</w:t>
              </w:r>
            </w:ins>
          </w:p>
          <w:p w:rsidR="00CE58F5" w:rsidRPr="004E1F03" w:rsidRDefault="00CE58F5" w:rsidP="00CE58F5">
            <w:pPr>
              <w:pStyle w:val="PL"/>
              <w:shd w:val="clear" w:color="auto" w:fill="E6E6E6"/>
              <w:rPr>
                <w:ins w:id="111" w:author="Editor (Nokia), v2" w:date="2018-03-12T10:07:00Z"/>
              </w:rPr>
            </w:pPr>
            <w:ins w:id="112" w:author="Editor (Nokia), v2" w:date="2018-03-12T10:07:00Z">
              <w:r w:rsidRPr="004E1F03">
                <w:tab/>
              </w:r>
              <w:r w:rsidRPr="004E1F03">
                <w:tab/>
              </w:r>
              <w:r w:rsidRPr="004E1F03">
                <w:tab/>
              </w:r>
              <w:r w:rsidRPr="004E1F03">
                <w:tab/>
              </w:r>
              <w:r w:rsidRPr="004E1F03">
                <w:tab/>
              </w:r>
              <w:r w:rsidRPr="004E1F03">
                <w:tab/>
              </w:r>
              <w:r w:rsidRPr="004E1F03">
                <w:tab/>
              </w:r>
              <w:r w:rsidRPr="004E1F03">
                <w:tab/>
              </w:r>
              <w:r w:rsidRPr="004E1F03">
                <w:tab/>
                <w:t>s1, s2, s3, s5, s7, s10, s15, s20,</w:t>
              </w:r>
            </w:ins>
          </w:p>
          <w:p w:rsidR="00CE58F5" w:rsidRPr="004E1F03" w:rsidRDefault="00CE58F5" w:rsidP="00CE58F5">
            <w:pPr>
              <w:pStyle w:val="PL"/>
              <w:shd w:val="clear" w:color="auto" w:fill="E6E6E6"/>
              <w:rPr>
                <w:ins w:id="113" w:author="Editor (Nokia), v2" w:date="2018-03-12T10:07:00Z"/>
              </w:rPr>
            </w:pPr>
            <w:ins w:id="114" w:author="Editor (Nokia), v2" w:date="2018-03-12T10:07:00Z">
              <w:r w:rsidRPr="004E1F03">
                <w:tab/>
              </w:r>
              <w:r w:rsidRPr="004E1F03">
                <w:tab/>
              </w:r>
              <w:r w:rsidRPr="004E1F03">
                <w:tab/>
              </w:r>
              <w:r w:rsidRPr="004E1F03">
                <w:tab/>
              </w:r>
              <w:r w:rsidRPr="004E1F03">
                <w:tab/>
              </w:r>
              <w:r w:rsidRPr="004E1F03">
                <w:tab/>
              </w:r>
              <w:r w:rsidRPr="004E1F03">
                <w:tab/>
              </w:r>
              <w:r w:rsidRPr="004E1F03">
                <w:tab/>
              </w:r>
              <w:r w:rsidRPr="004E1F03">
                <w:tab/>
                <w:t>s25, s30, s40, s50, min1, min1s20c, min1s40,</w:t>
              </w:r>
            </w:ins>
          </w:p>
          <w:p w:rsidR="00CE58F5" w:rsidRPr="004E1F03" w:rsidRDefault="00CE58F5" w:rsidP="00CE58F5">
            <w:pPr>
              <w:pStyle w:val="PL"/>
              <w:shd w:val="clear" w:color="auto" w:fill="E6E6E6"/>
              <w:rPr>
                <w:ins w:id="115" w:author="Editor (Nokia), v2" w:date="2018-03-12T10:07:00Z"/>
              </w:rPr>
            </w:pPr>
            <w:ins w:id="116" w:author="Editor (Nokia), v2" w:date="2018-03-12T10:07:00Z">
              <w:r w:rsidRPr="004E1F03">
                <w:tab/>
              </w:r>
              <w:r w:rsidRPr="004E1F03">
                <w:tab/>
              </w:r>
              <w:r w:rsidRPr="004E1F03">
                <w:tab/>
              </w:r>
              <w:r w:rsidRPr="004E1F03">
                <w:tab/>
              </w:r>
              <w:r w:rsidRPr="004E1F03">
                <w:tab/>
              </w:r>
              <w:r w:rsidRPr="004E1F03">
                <w:tab/>
              </w:r>
              <w:r w:rsidRPr="004E1F03">
                <w:tab/>
              </w:r>
              <w:r w:rsidRPr="004E1F03">
                <w:tab/>
              </w:r>
              <w:r w:rsidRPr="004E1F03">
                <w:tab/>
                <w:t>min2, min2s30, min3, min3s30, min4, min5, min6,</w:t>
              </w:r>
            </w:ins>
          </w:p>
          <w:p w:rsidR="00CE58F5" w:rsidRPr="004E1F03" w:rsidRDefault="00CE58F5" w:rsidP="00CE58F5">
            <w:pPr>
              <w:pStyle w:val="PL"/>
              <w:shd w:val="clear" w:color="auto" w:fill="E6E6E6"/>
              <w:rPr>
                <w:ins w:id="117" w:author="Editor (Nokia), v2" w:date="2018-03-12T10:07:00Z"/>
              </w:rPr>
            </w:pPr>
            <w:ins w:id="118" w:author="Editor (Nokia), v2" w:date="2018-03-12T10:07:00Z">
              <w:r w:rsidRPr="004E1F03">
                <w:tab/>
              </w:r>
              <w:r w:rsidRPr="004E1F03">
                <w:tab/>
              </w:r>
              <w:r w:rsidRPr="004E1F03">
                <w:tab/>
              </w:r>
              <w:r w:rsidRPr="004E1F03">
                <w:tab/>
              </w:r>
              <w:r w:rsidRPr="004E1F03">
                <w:tab/>
              </w:r>
              <w:r w:rsidRPr="004E1F03">
                <w:tab/>
              </w:r>
              <w:r w:rsidRPr="004E1F03">
                <w:tab/>
              </w:r>
              <w:r w:rsidRPr="004E1F03">
                <w:tab/>
              </w:r>
              <w:r w:rsidRPr="004E1F03">
                <w:tab/>
                <w:t>min7, min8, min9, min10, min12, min14, min17, min20,</w:t>
              </w:r>
            </w:ins>
          </w:p>
          <w:p w:rsidR="00CE58F5" w:rsidRPr="004E1F03" w:rsidRDefault="00CE58F5" w:rsidP="00CE58F5">
            <w:pPr>
              <w:pStyle w:val="PL"/>
              <w:shd w:val="clear" w:color="auto" w:fill="E6E6E6"/>
              <w:rPr>
                <w:ins w:id="119" w:author="Editor (Nokia), v2" w:date="2018-03-12T10:07:00Z"/>
              </w:rPr>
            </w:pPr>
            <w:ins w:id="120" w:author="Editor (Nokia), v2" w:date="2018-03-12T10:07:00Z">
              <w:r w:rsidRPr="004E1F03">
                <w:tab/>
              </w:r>
              <w:r w:rsidRPr="004E1F03">
                <w:tab/>
              </w:r>
              <w:r w:rsidRPr="004E1F03">
                <w:tab/>
              </w:r>
              <w:r w:rsidRPr="004E1F03">
                <w:tab/>
              </w:r>
              <w:r w:rsidRPr="004E1F03">
                <w:tab/>
              </w:r>
              <w:r w:rsidRPr="004E1F03">
                <w:tab/>
              </w:r>
              <w:r w:rsidRPr="004E1F03">
                <w:tab/>
              </w:r>
              <w:r w:rsidRPr="004E1F03">
                <w:tab/>
              </w:r>
              <w:r w:rsidRPr="004E1F03">
                <w:tab/>
                <w:t>min24, min28, min33, min38, min44, min50, hr1,</w:t>
              </w:r>
            </w:ins>
          </w:p>
          <w:p w:rsidR="00CE58F5" w:rsidRPr="004E1F03" w:rsidRDefault="00CE58F5" w:rsidP="00CE58F5">
            <w:pPr>
              <w:pStyle w:val="PL"/>
              <w:shd w:val="clear" w:color="auto" w:fill="E6E6E6"/>
              <w:rPr>
                <w:ins w:id="121" w:author="Editor (Nokia), v2" w:date="2018-03-12T10:07:00Z"/>
              </w:rPr>
            </w:pPr>
            <w:ins w:id="122" w:author="Editor (Nokia), v2" w:date="2018-03-12T10:07:00Z">
              <w:r w:rsidRPr="004E1F03">
                <w:tab/>
              </w:r>
              <w:r w:rsidRPr="004E1F03">
                <w:tab/>
              </w:r>
              <w:r w:rsidRPr="004E1F03">
                <w:tab/>
              </w:r>
              <w:r w:rsidRPr="004E1F03">
                <w:tab/>
              </w:r>
              <w:r w:rsidRPr="004E1F03">
                <w:tab/>
              </w:r>
              <w:r w:rsidRPr="004E1F03">
                <w:tab/>
              </w:r>
              <w:r w:rsidRPr="004E1F03">
                <w:tab/>
              </w:r>
              <w:r w:rsidRPr="004E1F03">
                <w:tab/>
              </w:r>
              <w:r w:rsidRPr="004E1F03">
                <w:tab/>
                <w:t>hr1min30, hr2, hr2min30, hr3, hr3min30, hr4, hr5, hr6,</w:t>
              </w:r>
            </w:ins>
          </w:p>
          <w:p w:rsidR="00CE58F5" w:rsidRPr="004E1F03" w:rsidRDefault="00CE58F5" w:rsidP="00CE58F5">
            <w:pPr>
              <w:pStyle w:val="PL"/>
              <w:shd w:val="clear" w:color="auto" w:fill="E6E6E6"/>
              <w:rPr>
                <w:ins w:id="123" w:author="Editor (Nokia), v2" w:date="2018-03-12T10:07:00Z"/>
              </w:rPr>
            </w:pPr>
            <w:ins w:id="124" w:author="Editor (Nokia), v2" w:date="2018-03-12T10:07:00Z">
              <w:r w:rsidRPr="004E1F03">
                <w:tab/>
              </w:r>
              <w:r w:rsidRPr="004E1F03">
                <w:tab/>
              </w:r>
              <w:r w:rsidRPr="004E1F03">
                <w:tab/>
              </w:r>
              <w:r w:rsidRPr="004E1F03">
                <w:tab/>
              </w:r>
              <w:r w:rsidRPr="004E1F03">
                <w:tab/>
              </w:r>
              <w:r w:rsidRPr="004E1F03">
                <w:tab/>
              </w:r>
              <w:r w:rsidRPr="004E1F03">
                <w:tab/>
              </w:r>
              <w:r w:rsidRPr="004E1F03">
                <w:tab/>
              </w:r>
              <w:r w:rsidRPr="004E1F03">
                <w:tab/>
                <w:t>hr8, hr10, hr13, hr16, hr20, day1, day1hr12, day2,</w:t>
              </w:r>
            </w:ins>
          </w:p>
          <w:p w:rsidR="00CE58F5" w:rsidRPr="004E1F03" w:rsidRDefault="00CE58F5" w:rsidP="00CE58F5">
            <w:pPr>
              <w:pStyle w:val="PL"/>
              <w:shd w:val="clear" w:color="auto" w:fill="E6E6E6"/>
              <w:rPr>
                <w:ins w:id="125" w:author="Editor (Nokia), v2" w:date="2018-03-12T10:07:00Z"/>
              </w:rPr>
            </w:pPr>
            <w:ins w:id="126" w:author="Editor (Nokia), v2" w:date="2018-03-12T10:07:00Z">
              <w:r w:rsidRPr="004E1F03">
                <w:tab/>
              </w:r>
              <w:r w:rsidRPr="004E1F03">
                <w:tab/>
              </w:r>
              <w:r w:rsidRPr="004E1F03">
                <w:tab/>
              </w:r>
              <w:r w:rsidRPr="004E1F03">
                <w:tab/>
              </w:r>
              <w:r w:rsidRPr="004E1F03">
                <w:tab/>
              </w:r>
              <w:r w:rsidRPr="004E1F03">
                <w:tab/>
              </w:r>
              <w:r w:rsidRPr="004E1F03">
                <w:tab/>
              </w:r>
              <w:r w:rsidRPr="004E1F03">
                <w:tab/>
              </w:r>
              <w:r w:rsidRPr="004E1F03">
                <w:tab/>
                <w:t>day2hr12, day3, day4, day5, day7, day10, day14, day19,</w:t>
              </w:r>
            </w:ins>
          </w:p>
          <w:p w:rsidR="00CE58F5" w:rsidRPr="004E1F03" w:rsidRDefault="00CE58F5" w:rsidP="00CE58F5">
            <w:pPr>
              <w:pStyle w:val="PL"/>
              <w:shd w:val="clear" w:color="auto" w:fill="E6E6E6"/>
              <w:rPr>
                <w:ins w:id="127" w:author="Editor (Nokia), v2" w:date="2018-03-12T10:07:00Z"/>
              </w:rPr>
            </w:pPr>
            <w:ins w:id="128" w:author="Editor (Nokia), v2" w:date="2018-03-12T10:07:00Z">
              <w:r w:rsidRPr="004E1F03">
                <w:tab/>
              </w:r>
              <w:r w:rsidRPr="004E1F03">
                <w:tab/>
              </w:r>
              <w:r w:rsidRPr="004E1F03">
                <w:tab/>
              </w:r>
              <w:r w:rsidRPr="004E1F03">
                <w:tab/>
              </w:r>
              <w:r w:rsidRPr="004E1F03">
                <w:tab/>
              </w:r>
              <w:r w:rsidRPr="004E1F03">
                <w:tab/>
              </w:r>
              <w:r w:rsidRPr="004E1F03">
                <w:tab/>
              </w:r>
              <w:r w:rsidRPr="004E1F03">
                <w:tab/>
              </w:r>
              <w:r w:rsidRPr="004E1F03">
                <w:tab/>
                <w:t>day24, day30, dayMoreThan30}</w:t>
              </w:r>
              <w:r w:rsidRPr="004E1F03">
                <w:tab/>
              </w:r>
              <w:r w:rsidRPr="004E1F03">
                <w:tab/>
                <w:t>OPTIONAL,</w:t>
              </w:r>
            </w:ins>
          </w:p>
          <w:p w:rsidR="00CE58F5" w:rsidRDefault="00CE58F5" w:rsidP="00142525">
            <w:pPr>
              <w:pStyle w:val="B2"/>
              <w:ind w:left="0" w:firstLine="0"/>
              <w:rPr>
                <w:b/>
                <w:lang w:eastAsia="zh-CN"/>
              </w:rPr>
            </w:pPr>
          </w:p>
        </w:tc>
      </w:tr>
      <w:tr w:rsidR="00142525" w:rsidTr="004F46FA">
        <w:trPr>
          <w:trHeight w:val="254"/>
        </w:trPr>
        <w:tc>
          <w:tcPr>
            <w:tcW w:w="561" w:type="dxa"/>
          </w:tcPr>
          <w:p w:rsidR="00142525" w:rsidRDefault="00142525" w:rsidP="00142525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lastRenderedPageBreak/>
              <w:t>21</w:t>
            </w:r>
          </w:p>
        </w:tc>
        <w:tc>
          <w:tcPr>
            <w:tcW w:w="5614" w:type="dxa"/>
          </w:tcPr>
          <w:p w:rsidR="00142525" w:rsidRDefault="00142525" w:rsidP="00142525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Remove -r15 suffixes (not needed for the first release)</w:t>
            </w:r>
          </w:p>
          <w:p w:rsidR="006D7B39" w:rsidRDefault="006D7B39" w:rsidP="00142525">
            <w:pPr>
              <w:pStyle w:val="B2"/>
              <w:ind w:left="0" w:firstLine="0"/>
              <w:rPr>
                <w:b/>
                <w:lang w:eastAsia="zh-CN"/>
              </w:rPr>
            </w:pPr>
            <w:r w:rsidRPr="006D7B39">
              <w:rPr>
                <w:b/>
                <w:highlight w:val="cyan"/>
                <w:lang w:eastAsia="zh-CN"/>
              </w:rPr>
              <w:t xml:space="preserve">Submitted by </w:t>
            </w:r>
            <w:r>
              <w:rPr>
                <w:b/>
                <w:highlight w:val="cyan"/>
                <w:lang w:eastAsia="zh-CN"/>
              </w:rPr>
              <w:t xml:space="preserve">email discussion </w:t>
            </w:r>
            <w:r w:rsidRPr="006D7B39">
              <w:rPr>
                <w:b/>
                <w:highlight w:val="cyan"/>
                <w:lang w:eastAsia="zh-CN"/>
              </w:rPr>
              <w:t>rapporteur</w:t>
            </w:r>
          </w:p>
        </w:tc>
        <w:tc>
          <w:tcPr>
            <w:tcW w:w="3168" w:type="dxa"/>
          </w:tcPr>
          <w:p w:rsidR="00142525" w:rsidRDefault="00142525" w:rsidP="00142525">
            <w:pPr>
              <w:pStyle w:val="B2"/>
              <w:ind w:left="0" w:firstLine="0"/>
              <w:rPr>
                <w:b/>
                <w:lang w:eastAsia="zh-CN"/>
              </w:rPr>
            </w:pPr>
            <w:r w:rsidRPr="00142525">
              <w:rPr>
                <w:b/>
                <w:highlight w:val="green"/>
                <w:lang w:eastAsia="zh-CN"/>
              </w:rPr>
              <w:t xml:space="preserve">Implemented </w:t>
            </w:r>
            <w:r>
              <w:rPr>
                <w:b/>
                <w:highlight w:val="green"/>
                <w:lang w:eastAsia="zh-CN"/>
              </w:rPr>
              <w:t>to</w:t>
            </w:r>
            <w:r w:rsidRPr="00142525">
              <w:rPr>
                <w:b/>
                <w:highlight w:val="green"/>
                <w:lang w:eastAsia="zh-CN"/>
              </w:rPr>
              <w:t xml:space="preserve"> the latest draft</w:t>
            </w:r>
          </w:p>
        </w:tc>
      </w:tr>
      <w:tr w:rsidR="00142525" w:rsidTr="004F46FA">
        <w:trPr>
          <w:trHeight w:val="254"/>
        </w:trPr>
        <w:tc>
          <w:tcPr>
            <w:tcW w:w="561" w:type="dxa"/>
          </w:tcPr>
          <w:p w:rsidR="00142525" w:rsidRDefault="00CE58F5" w:rsidP="00142525">
            <w:pPr>
              <w:pStyle w:val="B2"/>
              <w:ind w:left="0" w:firstLine="0"/>
              <w:rPr>
                <w:b/>
                <w:lang w:eastAsia="zh-CN"/>
              </w:rPr>
            </w:pPr>
            <w:ins w:id="129" w:author="Editor (Nokia), v2" w:date="2018-03-12T10:05:00Z">
              <w:r>
                <w:rPr>
                  <w:b/>
                  <w:lang w:eastAsia="zh-CN"/>
                </w:rPr>
                <w:t>22</w:t>
              </w:r>
            </w:ins>
          </w:p>
        </w:tc>
        <w:tc>
          <w:tcPr>
            <w:tcW w:w="5614" w:type="dxa"/>
          </w:tcPr>
          <w:p w:rsidR="00142525" w:rsidRDefault="00CE58F5" w:rsidP="00142525">
            <w:pPr>
              <w:pStyle w:val="B2"/>
              <w:ind w:left="0" w:firstLine="0"/>
              <w:rPr>
                <w:b/>
                <w:lang w:eastAsia="zh-CN"/>
              </w:rPr>
            </w:pPr>
            <w:ins w:id="130" w:author="Editor (Nokia), v2" w:date="2018-03-12T10:05:00Z">
              <w:r>
                <w:rPr>
                  <w:b/>
                  <w:lang w:eastAsia="zh-CN"/>
                </w:rPr>
                <w:t>Re-added FFS on HandoverPreparationInformation on Xn applicability (since it relates to SA and not NSA)</w:t>
              </w:r>
            </w:ins>
          </w:p>
        </w:tc>
        <w:tc>
          <w:tcPr>
            <w:tcW w:w="3168" w:type="dxa"/>
          </w:tcPr>
          <w:p w:rsidR="00142525" w:rsidRDefault="00CE58F5" w:rsidP="00142525">
            <w:pPr>
              <w:pStyle w:val="B2"/>
              <w:ind w:left="0" w:firstLine="0"/>
              <w:rPr>
                <w:b/>
                <w:lang w:eastAsia="zh-CN"/>
              </w:rPr>
            </w:pPr>
            <w:ins w:id="131" w:author="Editor (Nokia), v2" w:date="2018-03-12T10:05:00Z">
              <w:r w:rsidRPr="00CE58F5">
                <w:rPr>
                  <w:b/>
                  <w:highlight w:val="green"/>
                  <w:lang w:eastAsia="zh-CN"/>
                </w:rPr>
                <w:t>Implemented to the draft v2</w:t>
              </w:r>
            </w:ins>
          </w:p>
        </w:tc>
      </w:tr>
      <w:tr w:rsidR="00142525" w:rsidTr="004F46FA">
        <w:trPr>
          <w:trHeight w:val="254"/>
        </w:trPr>
        <w:tc>
          <w:tcPr>
            <w:tcW w:w="561" w:type="dxa"/>
          </w:tcPr>
          <w:p w:rsidR="00142525" w:rsidRDefault="00CE58F5" w:rsidP="00142525">
            <w:pPr>
              <w:pStyle w:val="B2"/>
              <w:ind w:left="0" w:firstLine="0"/>
              <w:rPr>
                <w:b/>
                <w:lang w:eastAsia="zh-CN"/>
              </w:rPr>
            </w:pPr>
            <w:ins w:id="132" w:author="Editor (Nokia), v2" w:date="2018-03-12T10:14:00Z">
              <w:r>
                <w:rPr>
                  <w:b/>
                  <w:lang w:eastAsia="zh-CN"/>
                </w:rPr>
                <w:t>23</w:t>
              </w:r>
            </w:ins>
          </w:p>
        </w:tc>
        <w:tc>
          <w:tcPr>
            <w:tcW w:w="5614" w:type="dxa"/>
          </w:tcPr>
          <w:p w:rsidR="00142525" w:rsidRDefault="00CE58F5" w:rsidP="00142525">
            <w:pPr>
              <w:pStyle w:val="B2"/>
              <w:ind w:left="0" w:firstLine="0"/>
              <w:rPr>
                <w:ins w:id="133" w:author="Editor (Nokia), v2" w:date="2018-03-12T10:15:00Z"/>
                <w:b/>
                <w:lang w:eastAsia="zh-CN"/>
              </w:rPr>
            </w:pPr>
            <w:ins w:id="134" w:author="Editor (Nokia), v2" w:date="2018-03-12T10:14:00Z">
              <w:r>
                <w:rPr>
                  <w:b/>
                  <w:lang w:eastAsia="zh-CN"/>
                </w:rPr>
                <w:t xml:space="preserve">candidateCellInfoList in CG-Config enclosed in an OCTET STRING to align with CG-ConfigInfo and allow transparent forwarding of </w:t>
              </w:r>
            </w:ins>
            <w:ins w:id="135" w:author="Editor (Nokia), v2" w:date="2018-03-12T10:15:00Z">
              <w:r>
                <w:rPr>
                  <w:b/>
                  <w:lang w:eastAsia="zh-CN"/>
                </w:rPr>
                <w:t>measurement results from source SN to target SN</w:t>
              </w:r>
            </w:ins>
          </w:p>
          <w:p w:rsidR="00CE58F5" w:rsidRDefault="00CE58F5" w:rsidP="00142525">
            <w:pPr>
              <w:pStyle w:val="B2"/>
              <w:ind w:left="0" w:firstLine="0"/>
              <w:rPr>
                <w:b/>
                <w:lang w:eastAsia="zh-CN"/>
              </w:rPr>
            </w:pPr>
            <w:ins w:id="136" w:author="Editor (Nokia), v2" w:date="2018-03-12T10:15:00Z">
              <w:r w:rsidRPr="00CE58F5">
                <w:rPr>
                  <w:b/>
                  <w:highlight w:val="cyan"/>
                  <w:lang w:eastAsia="zh-CN"/>
                </w:rPr>
                <w:t>Submitted by Samsung</w:t>
              </w:r>
            </w:ins>
          </w:p>
        </w:tc>
        <w:tc>
          <w:tcPr>
            <w:tcW w:w="3168" w:type="dxa"/>
          </w:tcPr>
          <w:p w:rsidR="00142525" w:rsidRDefault="00CE58F5" w:rsidP="00142525">
            <w:pPr>
              <w:pStyle w:val="B2"/>
              <w:ind w:left="0" w:firstLine="0"/>
              <w:rPr>
                <w:b/>
                <w:lang w:eastAsia="zh-CN"/>
              </w:rPr>
            </w:pPr>
            <w:ins w:id="137" w:author="Editor (Nokia), v2" w:date="2018-03-12T10:15:00Z">
              <w:r w:rsidRPr="00CE58F5">
                <w:rPr>
                  <w:b/>
                  <w:highlight w:val="green"/>
                  <w:lang w:eastAsia="zh-CN"/>
                </w:rPr>
                <w:t>Implemented to the draft v2</w:t>
              </w:r>
            </w:ins>
          </w:p>
        </w:tc>
      </w:tr>
      <w:tr w:rsidR="00142525" w:rsidTr="004F46FA">
        <w:trPr>
          <w:trHeight w:val="254"/>
        </w:trPr>
        <w:tc>
          <w:tcPr>
            <w:tcW w:w="561" w:type="dxa"/>
          </w:tcPr>
          <w:p w:rsidR="00142525" w:rsidRDefault="00CE58F5" w:rsidP="00142525">
            <w:pPr>
              <w:pStyle w:val="B2"/>
              <w:ind w:left="0" w:firstLine="0"/>
              <w:rPr>
                <w:b/>
                <w:lang w:eastAsia="zh-CN"/>
              </w:rPr>
            </w:pPr>
            <w:ins w:id="138" w:author="Editor (Nokia), v2" w:date="2018-03-12T10:16:00Z">
              <w:r>
                <w:rPr>
                  <w:b/>
                  <w:lang w:eastAsia="zh-CN"/>
                </w:rPr>
                <w:t>24</w:t>
              </w:r>
            </w:ins>
          </w:p>
        </w:tc>
        <w:tc>
          <w:tcPr>
            <w:tcW w:w="5614" w:type="dxa"/>
          </w:tcPr>
          <w:p w:rsidR="00CE58F5" w:rsidRPr="00CE58F5" w:rsidRDefault="00CE58F5" w:rsidP="00142525">
            <w:pPr>
              <w:pStyle w:val="B2"/>
              <w:ind w:left="0" w:firstLine="0"/>
              <w:rPr>
                <w:ins w:id="139" w:author="Editor (Nokia), v2" w:date="2018-03-12T10:17:00Z"/>
                <w:rFonts w:eastAsia="Times New Roman"/>
              </w:rPr>
            </w:pPr>
            <w:ins w:id="140" w:author="Editor (Nokia), v2" w:date="2018-03-12T10:16:00Z">
              <w:r w:rsidRPr="00CE58F5">
                <w:rPr>
                  <w:rFonts w:eastAsia="Times New Roman"/>
                  <w:bCs/>
                </w:rPr>
                <w:t xml:space="preserve">Removed the value </w:t>
              </w:r>
              <w:r w:rsidRPr="00CE58F5">
                <w:rPr>
                  <w:rFonts w:eastAsia="Times New Roman"/>
                  <w:i/>
                  <w:iCs/>
                </w:rPr>
                <w:t>maxUL-TimingDiff</w:t>
              </w:r>
              <w:r w:rsidRPr="00CE58F5">
                <w:rPr>
                  <w:rFonts w:eastAsia="Times New Roman"/>
                  <w:bCs/>
                </w:rPr>
                <w:t xml:space="preserve">  from the field </w:t>
              </w:r>
              <w:r w:rsidRPr="00CE58F5">
                <w:rPr>
                  <w:rFonts w:eastAsia="Times New Roman"/>
                  <w:bCs/>
                  <w:i/>
                  <w:iCs/>
                </w:rPr>
                <w:t>failureType</w:t>
              </w:r>
              <w:r w:rsidRPr="00CE58F5">
                <w:rPr>
                  <w:rFonts w:eastAsia="Times New Roman"/>
                  <w:bCs/>
                </w:rPr>
                <w:t xml:space="preserve"> since there is not RAN4 confirmation whether it is needed (and this aligns with part5 discussion)</w:t>
              </w:r>
            </w:ins>
            <w:ins w:id="141" w:author="Editor (Nokia), v2" w:date="2018-03-12T10:17:00Z">
              <w:r w:rsidRPr="00CE58F5">
                <w:rPr>
                  <w:rFonts w:eastAsia="Times New Roman"/>
                  <w:bCs/>
                </w:rPr>
                <w:t>.</w:t>
              </w:r>
            </w:ins>
            <w:ins w:id="142" w:author="Editor (Nokia), v2" w:date="2018-03-12T10:16:00Z">
              <w:r w:rsidRPr="00CE58F5">
                <w:rPr>
                  <w:rFonts w:eastAsia="Times New Roman"/>
                </w:rPr>
                <w:t xml:space="preserve"> </w:t>
              </w:r>
            </w:ins>
          </w:p>
          <w:p w:rsidR="00142525" w:rsidRDefault="00CE58F5" w:rsidP="00142525">
            <w:pPr>
              <w:pStyle w:val="B2"/>
              <w:ind w:left="0" w:firstLine="0"/>
              <w:rPr>
                <w:ins w:id="143" w:author="Editor (Nokia), v2" w:date="2018-03-12T10:17:00Z"/>
                <w:rFonts w:eastAsia="Times New Roman"/>
              </w:rPr>
            </w:pPr>
            <w:ins w:id="144" w:author="Editor (Nokia), v2" w:date="2018-03-12T10:17:00Z">
              <w:r>
                <w:rPr>
                  <w:rFonts w:eastAsia="Times New Roman"/>
                </w:rPr>
                <w:t xml:space="preserve">The value can be re-added </w:t>
              </w:r>
            </w:ins>
            <w:ins w:id="145" w:author="Editor (Nokia), v2" w:date="2018-03-12T10:16:00Z">
              <w:r>
                <w:rPr>
                  <w:rFonts w:eastAsia="Times New Roman"/>
                </w:rPr>
                <w:t>later on if needed</w:t>
              </w:r>
            </w:ins>
          </w:p>
          <w:p w:rsidR="00CE58F5" w:rsidRDefault="00CE58F5" w:rsidP="00142525">
            <w:pPr>
              <w:pStyle w:val="B2"/>
              <w:ind w:left="0" w:firstLine="0"/>
              <w:rPr>
                <w:b/>
                <w:lang w:eastAsia="zh-CN"/>
              </w:rPr>
            </w:pPr>
            <w:ins w:id="146" w:author="Editor (Nokia), v2" w:date="2018-03-12T10:17:00Z">
              <w:r w:rsidRPr="00CE58F5">
                <w:rPr>
                  <w:b/>
                  <w:highlight w:val="cyan"/>
                  <w:lang w:eastAsia="zh-CN"/>
                </w:rPr>
                <w:t>Submitted by Samsung</w:t>
              </w:r>
            </w:ins>
          </w:p>
        </w:tc>
        <w:tc>
          <w:tcPr>
            <w:tcW w:w="3168" w:type="dxa"/>
          </w:tcPr>
          <w:p w:rsidR="00142525" w:rsidRDefault="00CE58F5" w:rsidP="00142525">
            <w:pPr>
              <w:pStyle w:val="B2"/>
              <w:ind w:left="0" w:firstLine="0"/>
              <w:rPr>
                <w:b/>
                <w:lang w:eastAsia="zh-CN"/>
              </w:rPr>
            </w:pPr>
            <w:ins w:id="147" w:author="Editor (Nokia), v2" w:date="2018-03-12T10:17:00Z">
              <w:r w:rsidRPr="00CE58F5">
                <w:rPr>
                  <w:b/>
                  <w:highlight w:val="green"/>
                  <w:lang w:eastAsia="zh-CN"/>
                </w:rPr>
                <w:t>Implemented to the draft v2</w:t>
              </w:r>
            </w:ins>
          </w:p>
        </w:tc>
      </w:tr>
      <w:tr w:rsidR="00CE58F5" w:rsidTr="004F46FA">
        <w:trPr>
          <w:trHeight w:val="254"/>
          <w:ins w:id="148" w:author="Editor (Nokia), v2" w:date="2018-03-12T10:16:00Z"/>
        </w:trPr>
        <w:tc>
          <w:tcPr>
            <w:tcW w:w="561" w:type="dxa"/>
          </w:tcPr>
          <w:p w:rsidR="00CE58F5" w:rsidRDefault="002C6669" w:rsidP="00142525">
            <w:pPr>
              <w:pStyle w:val="B2"/>
              <w:ind w:left="0" w:firstLine="0"/>
              <w:rPr>
                <w:ins w:id="149" w:author="Editor (Nokia), v2" w:date="2018-03-12T10:16:00Z"/>
                <w:b/>
                <w:lang w:eastAsia="zh-CN"/>
              </w:rPr>
            </w:pPr>
            <w:ins w:id="150" w:author="Editor (Nokia), v2" w:date="2018-03-12T17:23:00Z">
              <w:r>
                <w:rPr>
                  <w:b/>
                  <w:lang w:eastAsia="zh-CN"/>
                </w:rPr>
                <w:t>25</w:t>
              </w:r>
            </w:ins>
          </w:p>
        </w:tc>
        <w:tc>
          <w:tcPr>
            <w:tcW w:w="5614" w:type="dxa"/>
          </w:tcPr>
          <w:p w:rsidR="00CE58F5" w:rsidRDefault="002C6669" w:rsidP="00142525">
            <w:pPr>
              <w:pStyle w:val="B2"/>
              <w:ind w:left="0" w:firstLine="0"/>
              <w:rPr>
                <w:ins w:id="151" w:author="Editor (Nokia), v2" w:date="2018-03-12T17:23:00Z"/>
                <w:b/>
                <w:lang w:eastAsia="zh-CN"/>
              </w:rPr>
            </w:pPr>
            <w:ins w:id="152" w:author="Editor (Nokia), v2" w:date="2018-03-12T17:23:00Z">
              <w:r>
                <w:rPr>
                  <w:b/>
                  <w:lang w:eastAsia="zh-CN"/>
                </w:rPr>
                <w:t xml:space="preserve">Clarify in field descriptions of </w:t>
              </w:r>
              <w:r w:rsidRPr="002C6669">
                <w:rPr>
                  <w:b/>
                  <w:lang w:eastAsia="zh-CN"/>
                </w:rPr>
                <w:t>scg-CellGroupConfig, scg-RB-Config</w:t>
              </w:r>
              <w:r>
                <w:rPr>
                  <w:b/>
                  <w:lang w:eastAsia="zh-CN"/>
                </w:rPr>
                <w:t xml:space="preserve"> that the configuration may come from target SgNB or (just) SgNB</w:t>
              </w:r>
            </w:ins>
          </w:p>
          <w:p w:rsidR="002C6669" w:rsidRDefault="002C6669" w:rsidP="002C6669">
            <w:pPr>
              <w:pStyle w:val="CommentText"/>
              <w:rPr>
                <w:ins w:id="153" w:author="Editor (Nokia), v2" w:date="2018-03-12T17:23:00Z"/>
                <w:lang w:eastAsia="ja-JP"/>
              </w:rPr>
            </w:pPr>
            <w:ins w:id="154" w:author="Editor (Nokia), v2" w:date="2018-03-12T17:23:00Z">
              <w:r w:rsidRPr="002C6669">
                <w:rPr>
                  <w:highlight w:val="cyan"/>
                  <w:lang w:eastAsia="ja-JP"/>
                  <w:rPrChange w:id="155" w:author="Editor (Nokia), v2" w:date="2018-03-12T17:23:00Z">
                    <w:rPr>
                      <w:lang w:eastAsia="ja-JP"/>
                    </w:rPr>
                  </w:rPrChange>
                </w:rPr>
                <w:t>Submitted by DCM:</w:t>
              </w:r>
            </w:ins>
          </w:p>
          <w:p w:rsidR="002C6669" w:rsidRDefault="002C6669" w:rsidP="002C6669">
            <w:pPr>
              <w:pStyle w:val="CommentText"/>
              <w:rPr>
                <w:ins w:id="156" w:author="Editor (Nokia), v2" w:date="2018-03-12T17:23:00Z"/>
                <w:lang w:eastAsia="ja-JP"/>
              </w:rPr>
            </w:pPr>
            <w:ins w:id="157" w:author="Editor (Nokia), v2" w:date="2018-03-12T17:23:00Z">
              <w:r>
                <w:rPr>
                  <w:rFonts w:hint="eastAsia"/>
                  <w:lang w:eastAsia="ja-JP"/>
                </w:rPr>
                <w:t xml:space="preserve">Regarding ID#17, our understanding is that the agreement which </w:t>
              </w:r>
              <w:r>
                <w:rPr>
                  <w:lang w:eastAsia="ja-JP"/>
                </w:rPr>
                <w:t>“</w:t>
              </w:r>
              <w:r w:rsidRPr="00B83044">
                <w:rPr>
                  <w:i/>
                  <w:lang w:eastAsia="ja-JP"/>
                </w:rPr>
                <w:t>Change to scg-CellGroupConfig, scg-RB-Config in the TP is agreed</w:t>
              </w:r>
              <w:r>
                <w:rPr>
                  <w:lang w:eastAsia="ja-JP"/>
                </w:rPr>
                <w:t>”</w:t>
              </w:r>
              <w:r>
                <w:rPr>
                  <w:rFonts w:hint="eastAsia"/>
                  <w:lang w:eastAsia="ja-JP"/>
                </w:rPr>
                <w:t xml:space="preserve"> means to change this field description to </w:t>
              </w:r>
              <w:r w:rsidRPr="00B83044">
                <w:rPr>
                  <w:rFonts w:hint="eastAsia"/>
                  <w:color w:val="FF0000"/>
                  <w:lang w:eastAsia="ja-JP"/>
                </w:rPr>
                <w:t>(</w:t>
              </w:r>
              <w:r>
                <w:rPr>
                  <w:rFonts w:hint="eastAsia"/>
                  <w:lang w:eastAsia="ja-JP"/>
                </w:rPr>
                <w:t>target</w:t>
              </w:r>
              <w:r w:rsidRPr="00B83044">
                <w:rPr>
                  <w:rFonts w:hint="eastAsia"/>
                  <w:color w:val="FF0000"/>
                  <w:lang w:eastAsia="ja-JP"/>
                </w:rPr>
                <w:t>)</w:t>
              </w:r>
              <w:r>
                <w:rPr>
                  <w:rFonts w:hint="eastAsia"/>
                  <w:lang w:eastAsia="ja-JP"/>
                </w:rPr>
                <w:t>.</w:t>
              </w:r>
            </w:ins>
          </w:p>
          <w:p w:rsidR="002C6669" w:rsidRDefault="002C6669" w:rsidP="002C6669">
            <w:pPr>
              <w:pStyle w:val="B2"/>
              <w:ind w:left="0" w:firstLine="0"/>
              <w:rPr>
                <w:ins w:id="158" w:author="Editor (Nokia), v2" w:date="2018-03-12T10:16:00Z"/>
                <w:b/>
                <w:lang w:eastAsia="zh-CN"/>
              </w:rPr>
            </w:pPr>
            <w:ins w:id="159" w:author="Editor (Nokia), v2" w:date="2018-03-12T17:23:00Z">
              <w:r>
                <w:rPr>
                  <w:rFonts w:hint="eastAsia"/>
                  <w:lang w:eastAsia="ja-JP"/>
                </w:rPr>
                <w:t>Because this IE is generated by not only target SgNB.</w:t>
              </w:r>
            </w:ins>
          </w:p>
        </w:tc>
        <w:tc>
          <w:tcPr>
            <w:tcW w:w="3168" w:type="dxa"/>
          </w:tcPr>
          <w:p w:rsidR="00CE58F5" w:rsidRDefault="002C6669" w:rsidP="00142525">
            <w:pPr>
              <w:pStyle w:val="B2"/>
              <w:ind w:left="0" w:firstLine="0"/>
              <w:rPr>
                <w:ins w:id="160" w:author="Editor (Nokia), v2" w:date="2018-03-12T10:16:00Z"/>
                <w:b/>
                <w:lang w:eastAsia="zh-CN"/>
              </w:rPr>
            </w:pPr>
            <w:ins w:id="161" w:author="Editor (Nokia), v2" w:date="2018-03-12T17:23:00Z">
              <w:r w:rsidRPr="00CE58F5">
                <w:rPr>
                  <w:b/>
                  <w:highlight w:val="green"/>
                  <w:lang w:eastAsia="zh-CN"/>
                </w:rPr>
                <w:t>Implemented to the draft v2</w:t>
              </w:r>
            </w:ins>
          </w:p>
        </w:tc>
      </w:tr>
      <w:tr w:rsidR="00CE58F5" w:rsidTr="004F46FA">
        <w:trPr>
          <w:trHeight w:val="254"/>
          <w:ins w:id="162" w:author="Editor (Nokia), v2" w:date="2018-03-12T10:16:00Z"/>
        </w:trPr>
        <w:tc>
          <w:tcPr>
            <w:tcW w:w="561" w:type="dxa"/>
          </w:tcPr>
          <w:p w:rsidR="00CE58F5" w:rsidRDefault="0045661E" w:rsidP="00142525">
            <w:pPr>
              <w:pStyle w:val="B2"/>
              <w:ind w:left="0" w:firstLine="0"/>
              <w:rPr>
                <w:ins w:id="163" w:author="Editor (Nokia), v2" w:date="2018-03-12T10:16:00Z"/>
                <w:b/>
                <w:lang w:eastAsia="zh-CN"/>
              </w:rPr>
            </w:pPr>
            <w:ins w:id="164" w:author="Editor (Nokia), final" w:date="2018-03-12T20:45:00Z">
              <w:r>
                <w:rPr>
                  <w:b/>
                  <w:lang w:eastAsia="zh-CN"/>
                </w:rPr>
                <w:t>26</w:t>
              </w:r>
            </w:ins>
          </w:p>
        </w:tc>
        <w:tc>
          <w:tcPr>
            <w:tcW w:w="5614" w:type="dxa"/>
          </w:tcPr>
          <w:p w:rsidR="00CE58F5" w:rsidRDefault="0045661E" w:rsidP="00142525">
            <w:pPr>
              <w:pStyle w:val="B2"/>
              <w:ind w:left="0" w:firstLine="0"/>
              <w:rPr>
                <w:ins w:id="165" w:author="Editor (Nokia), final" w:date="2018-03-12T20:45:00Z"/>
                <w:b/>
                <w:lang w:eastAsia="zh-CN"/>
              </w:rPr>
            </w:pPr>
            <w:ins w:id="166" w:author="Editor (Nokia), final" w:date="2018-03-12T20:45:00Z">
              <w:r>
                <w:rPr>
                  <w:b/>
                  <w:lang w:eastAsia="zh-CN"/>
                </w:rPr>
                <w:t>Changes on changes to be removed</w:t>
              </w:r>
            </w:ins>
          </w:p>
          <w:p w:rsidR="0045661E" w:rsidRDefault="0045661E" w:rsidP="00142525">
            <w:pPr>
              <w:pStyle w:val="B2"/>
              <w:ind w:left="0" w:firstLine="0"/>
              <w:rPr>
                <w:ins w:id="167" w:author="Editor (Nokia), v2" w:date="2018-03-12T10:16:00Z"/>
                <w:b/>
                <w:lang w:eastAsia="zh-CN"/>
              </w:rPr>
            </w:pPr>
            <w:ins w:id="168" w:author="Editor (Nokia), final" w:date="2018-03-12T20:45:00Z">
              <w:r w:rsidRPr="006D7B39">
                <w:rPr>
                  <w:b/>
                  <w:highlight w:val="cyan"/>
                  <w:lang w:eastAsia="zh-CN"/>
                </w:rPr>
                <w:lastRenderedPageBreak/>
                <w:t xml:space="preserve">Submitted by </w:t>
              </w:r>
              <w:r>
                <w:rPr>
                  <w:b/>
                  <w:highlight w:val="cyan"/>
                  <w:lang w:eastAsia="zh-CN"/>
                </w:rPr>
                <w:t xml:space="preserve">email discussion </w:t>
              </w:r>
              <w:r w:rsidRPr="006D7B39">
                <w:rPr>
                  <w:b/>
                  <w:highlight w:val="cyan"/>
                  <w:lang w:eastAsia="zh-CN"/>
                </w:rPr>
                <w:t>rapporteur</w:t>
              </w:r>
            </w:ins>
          </w:p>
        </w:tc>
        <w:tc>
          <w:tcPr>
            <w:tcW w:w="3168" w:type="dxa"/>
          </w:tcPr>
          <w:p w:rsidR="00CE58F5" w:rsidRDefault="0045661E" w:rsidP="00142525">
            <w:pPr>
              <w:pStyle w:val="B2"/>
              <w:ind w:left="0" w:firstLine="0"/>
              <w:rPr>
                <w:ins w:id="169" w:author="Editor (Nokia), v2" w:date="2018-03-12T10:16:00Z"/>
                <w:b/>
                <w:lang w:eastAsia="zh-CN"/>
              </w:rPr>
            </w:pPr>
            <w:ins w:id="170" w:author="Editor (Nokia), final" w:date="2018-03-12T20:45:00Z">
              <w:r w:rsidRPr="00CE58F5">
                <w:rPr>
                  <w:b/>
                  <w:highlight w:val="green"/>
                  <w:lang w:eastAsia="zh-CN"/>
                </w:rPr>
                <w:lastRenderedPageBreak/>
                <w:t>Implemented to the draft v</w:t>
              </w:r>
              <w:r>
                <w:rPr>
                  <w:b/>
                  <w:highlight w:val="green"/>
                  <w:lang w:eastAsia="zh-CN"/>
                </w:rPr>
                <w:t>3</w:t>
              </w:r>
            </w:ins>
          </w:p>
        </w:tc>
      </w:tr>
      <w:tr w:rsidR="00CE58F5" w:rsidTr="004F46FA">
        <w:trPr>
          <w:trHeight w:val="254"/>
          <w:ins w:id="171" w:author="Editor (Nokia), v2" w:date="2018-03-12T10:16:00Z"/>
        </w:trPr>
        <w:tc>
          <w:tcPr>
            <w:tcW w:w="561" w:type="dxa"/>
          </w:tcPr>
          <w:p w:rsidR="00CE58F5" w:rsidRDefault="00CE58F5" w:rsidP="00142525">
            <w:pPr>
              <w:pStyle w:val="B2"/>
              <w:ind w:left="0" w:firstLine="0"/>
              <w:rPr>
                <w:ins w:id="172" w:author="Editor (Nokia), v2" w:date="2018-03-12T10:16:00Z"/>
                <w:b/>
                <w:lang w:eastAsia="zh-CN"/>
              </w:rPr>
            </w:pPr>
          </w:p>
        </w:tc>
        <w:tc>
          <w:tcPr>
            <w:tcW w:w="5614" w:type="dxa"/>
          </w:tcPr>
          <w:p w:rsidR="00CE58F5" w:rsidRDefault="00CE58F5" w:rsidP="00142525">
            <w:pPr>
              <w:pStyle w:val="B2"/>
              <w:ind w:left="0" w:firstLine="0"/>
              <w:rPr>
                <w:ins w:id="173" w:author="Editor (Nokia), v2" w:date="2018-03-12T10:16:00Z"/>
                <w:b/>
                <w:lang w:eastAsia="zh-CN"/>
              </w:rPr>
            </w:pPr>
          </w:p>
        </w:tc>
        <w:tc>
          <w:tcPr>
            <w:tcW w:w="3168" w:type="dxa"/>
          </w:tcPr>
          <w:p w:rsidR="00CE58F5" w:rsidRDefault="00CE58F5" w:rsidP="00142525">
            <w:pPr>
              <w:pStyle w:val="B2"/>
              <w:ind w:left="0" w:firstLine="0"/>
              <w:rPr>
                <w:ins w:id="174" w:author="Editor (Nokia), v2" w:date="2018-03-12T10:16:00Z"/>
                <w:b/>
                <w:lang w:eastAsia="zh-CN"/>
              </w:rPr>
            </w:pPr>
          </w:p>
        </w:tc>
      </w:tr>
      <w:tr w:rsidR="00CE58F5" w:rsidTr="004F46FA">
        <w:trPr>
          <w:trHeight w:val="254"/>
          <w:ins w:id="175" w:author="Editor (Nokia), v2" w:date="2018-03-12T10:16:00Z"/>
        </w:trPr>
        <w:tc>
          <w:tcPr>
            <w:tcW w:w="561" w:type="dxa"/>
          </w:tcPr>
          <w:p w:rsidR="00CE58F5" w:rsidRDefault="00CE58F5" w:rsidP="00142525">
            <w:pPr>
              <w:pStyle w:val="B2"/>
              <w:ind w:left="0" w:firstLine="0"/>
              <w:rPr>
                <w:ins w:id="176" w:author="Editor (Nokia), v2" w:date="2018-03-12T10:16:00Z"/>
                <w:b/>
                <w:lang w:eastAsia="zh-CN"/>
              </w:rPr>
            </w:pPr>
          </w:p>
        </w:tc>
        <w:tc>
          <w:tcPr>
            <w:tcW w:w="5614" w:type="dxa"/>
          </w:tcPr>
          <w:p w:rsidR="00CE58F5" w:rsidRDefault="00CE58F5" w:rsidP="00142525">
            <w:pPr>
              <w:pStyle w:val="B2"/>
              <w:ind w:left="0" w:firstLine="0"/>
              <w:rPr>
                <w:ins w:id="177" w:author="Editor (Nokia), v2" w:date="2018-03-12T10:16:00Z"/>
                <w:b/>
                <w:lang w:eastAsia="zh-CN"/>
              </w:rPr>
            </w:pPr>
          </w:p>
        </w:tc>
        <w:tc>
          <w:tcPr>
            <w:tcW w:w="3168" w:type="dxa"/>
          </w:tcPr>
          <w:p w:rsidR="00CE58F5" w:rsidRDefault="00CE58F5" w:rsidP="00142525">
            <w:pPr>
              <w:pStyle w:val="B2"/>
              <w:ind w:left="0" w:firstLine="0"/>
              <w:rPr>
                <w:ins w:id="178" w:author="Editor (Nokia), v2" w:date="2018-03-12T10:16:00Z"/>
                <w:b/>
                <w:lang w:eastAsia="zh-CN"/>
              </w:rPr>
            </w:pPr>
          </w:p>
        </w:tc>
      </w:tr>
      <w:tr w:rsidR="00CE58F5" w:rsidTr="004F46FA">
        <w:trPr>
          <w:trHeight w:val="254"/>
          <w:ins w:id="179" w:author="Editor (Nokia), v2" w:date="2018-03-12T10:16:00Z"/>
        </w:trPr>
        <w:tc>
          <w:tcPr>
            <w:tcW w:w="561" w:type="dxa"/>
          </w:tcPr>
          <w:p w:rsidR="00CE58F5" w:rsidRDefault="00CE58F5" w:rsidP="00142525">
            <w:pPr>
              <w:pStyle w:val="B2"/>
              <w:ind w:left="0" w:firstLine="0"/>
              <w:rPr>
                <w:ins w:id="180" w:author="Editor (Nokia), v2" w:date="2018-03-12T10:16:00Z"/>
                <w:b/>
                <w:lang w:eastAsia="zh-CN"/>
              </w:rPr>
            </w:pPr>
          </w:p>
        </w:tc>
        <w:tc>
          <w:tcPr>
            <w:tcW w:w="5614" w:type="dxa"/>
          </w:tcPr>
          <w:p w:rsidR="00CE58F5" w:rsidRDefault="00CE58F5" w:rsidP="00142525">
            <w:pPr>
              <w:pStyle w:val="B2"/>
              <w:ind w:left="0" w:firstLine="0"/>
              <w:rPr>
                <w:ins w:id="181" w:author="Editor (Nokia), v2" w:date="2018-03-12T10:16:00Z"/>
                <w:b/>
                <w:lang w:eastAsia="zh-CN"/>
              </w:rPr>
            </w:pPr>
          </w:p>
        </w:tc>
        <w:tc>
          <w:tcPr>
            <w:tcW w:w="3168" w:type="dxa"/>
          </w:tcPr>
          <w:p w:rsidR="00CE58F5" w:rsidRDefault="00CE58F5" w:rsidP="00142525">
            <w:pPr>
              <w:pStyle w:val="B2"/>
              <w:ind w:left="0" w:firstLine="0"/>
              <w:rPr>
                <w:ins w:id="182" w:author="Editor (Nokia), v2" w:date="2018-03-12T10:16:00Z"/>
                <w:b/>
                <w:lang w:eastAsia="zh-CN"/>
              </w:rPr>
            </w:pPr>
          </w:p>
        </w:tc>
      </w:tr>
      <w:tr w:rsidR="00CE58F5" w:rsidTr="004F46FA">
        <w:trPr>
          <w:trHeight w:val="254"/>
          <w:ins w:id="183" w:author="Editor (Nokia), v2" w:date="2018-03-12T10:16:00Z"/>
        </w:trPr>
        <w:tc>
          <w:tcPr>
            <w:tcW w:w="561" w:type="dxa"/>
          </w:tcPr>
          <w:p w:rsidR="00CE58F5" w:rsidRDefault="00CE58F5" w:rsidP="00142525">
            <w:pPr>
              <w:pStyle w:val="B2"/>
              <w:ind w:left="0" w:firstLine="0"/>
              <w:rPr>
                <w:ins w:id="184" w:author="Editor (Nokia), v2" w:date="2018-03-12T10:16:00Z"/>
                <w:b/>
                <w:lang w:eastAsia="zh-CN"/>
              </w:rPr>
            </w:pPr>
          </w:p>
        </w:tc>
        <w:tc>
          <w:tcPr>
            <w:tcW w:w="5614" w:type="dxa"/>
          </w:tcPr>
          <w:p w:rsidR="00CE58F5" w:rsidRDefault="00CE58F5" w:rsidP="00142525">
            <w:pPr>
              <w:pStyle w:val="B2"/>
              <w:ind w:left="0" w:firstLine="0"/>
              <w:rPr>
                <w:ins w:id="185" w:author="Editor (Nokia), v2" w:date="2018-03-12T10:16:00Z"/>
                <w:b/>
                <w:lang w:eastAsia="zh-CN"/>
              </w:rPr>
            </w:pPr>
          </w:p>
        </w:tc>
        <w:tc>
          <w:tcPr>
            <w:tcW w:w="3168" w:type="dxa"/>
          </w:tcPr>
          <w:p w:rsidR="00CE58F5" w:rsidRDefault="00CE58F5" w:rsidP="00142525">
            <w:pPr>
              <w:pStyle w:val="B2"/>
              <w:ind w:left="0" w:firstLine="0"/>
              <w:rPr>
                <w:ins w:id="186" w:author="Editor (Nokia), v2" w:date="2018-03-12T10:16:00Z"/>
                <w:b/>
                <w:lang w:eastAsia="zh-CN"/>
              </w:rPr>
            </w:pPr>
          </w:p>
        </w:tc>
      </w:tr>
    </w:tbl>
    <w:p w:rsidR="00CF2610" w:rsidRDefault="00CF2610" w:rsidP="00CF2610">
      <w:pPr>
        <w:pStyle w:val="B2"/>
        <w:ind w:left="0" w:firstLine="0"/>
        <w:rPr>
          <w:b/>
          <w:lang w:eastAsia="zh-CN"/>
        </w:rPr>
      </w:pPr>
    </w:p>
    <w:p w:rsidR="00640F6A" w:rsidRDefault="00967242"/>
    <w:p w:rsidR="00B00832" w:rsidRDefault="00B00832" w:rsidP="00B00832">
      <w:pPr>
        <w:pStyle w:val="Doc-title"/>
      </w:pPr>
    </w:p>
    <w:p w:rsidR="00CF2610" w:rsidRPr="00CF2610" w:rsidRDefault="00CF2610" w:rsidP="00CF2610">
      <w:pPr>
        <w:pStyle w:val="Doc-text2"/>
      </w:pPr>
    </w:p>
    <w:sectPr w:rsidR="00CF2610" w:rsidRPr="00CF261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4616E"/>
    <w:multiLevelType w:val="hybridMultilevel"/>
    <w:tmpl w:val="806EA1CA"/>
    <w:lvl w:ilvl="0" w:tplc="B5D2EA06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62575"/>
    <w:multiLevelType w:val="hybridMultilevel"/>
    <w:tmpl w:val="9BDAA258"/>
    <w:lvl w:ilvl="0" w:tplc="EB244146">
      <w:numFmt w:val="bullet"/>
      <w:lvlText w:val=""/>
      <w:lvlJc w:val="left"/>
      <w:pPr>
        <w:ind w:left="645" w:hanging="360"/>
      </w:pPr>
      <w:rPr>
        <w:rFonts w:ascii="Wingdings" w:eastAsia="MS Mincho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 w15:restartNumberingAfterBreak="0">
    <w:nsid w:val="1A5A270E"/>
    <w:multiLevelType w:val="multilevel"/>
    <w:tmpl w:val="2E747F48"/>
    <w:lvl w:ilvl="0">
      <w:start w:val="1"/>
      <w:numFmt w:val="decimal"/>
      <w:pStyle w:val="Heading1"/>
      <w:lvlText w:val="%1"/>
      <w:lvlJc w:val="left"/>
      <w:pPr>
        <w:tabs>
          <w:tab w:val="num" w:pos="397"/>
        </w:tabs>
        <w:ind w:left="533" w:hanging="533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060"/>
        </w:tabs>
        <w:ind w:left="6663" w:firstLine="0"/>
      </w:pPr>
      <w:rPr>
        <w:rFonts w:hint="eastAsia"/>
        <w:sz w:val="32"/>
        <w:szCs w:val="3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00"/>
        </w:tabs>
        <w:ind w:left="930" w:hanging="51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299"/>
        </w:tabs>
        <w:ind w:left="1299" w:hanging="879"/>
      </w:pPr>
      <w:rPr>
        <w:rFonts w:ascii="Times New Roman" w:hAnsi="Times New Roman" w:cs="Times New Roman" w:hint="eastAsia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Heading6"/>
      <w:lvlText w:val="%5）"/>
      <w:lvlJc w:val="left"/>
      <w:pPr>
        <w:tabs>
          <w:tab w:val="num" w:pos="1499"/>
        </w:tabs>
        <w:ind w:left="1868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99"/>
        </w:tabs>
        <w:ind w:left="1868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99"/>
        </w:tabs>
        <w:ind w:left="1868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72"/>
        </w:tabs>
        <w:ind w:left="2372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516"/>
        </w:tabs>
        <w:ind w:left="2516" w:hanging="1584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ditor (Nokia), final">
    <w15:presenceInfo w15:providerId="None" w15:userId="Editor (Nokia), final"/>
  </w15:person>
  <w15:person w15:author="Editor (Nokia)">
    <w15:presenceInfo w15:providerId="None" w15:userId="Editor (Nokia)"/>
  </w15:person>
  <w15:person w15:author="Editor (Nokia), v2">
    <w15:presenceInfo w15:providerId="None" w15:userId="Editor (Nokia), v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F9"/>
    <w:rsid w:val="00142525"/>
    <w:rsid w:val="002C6669"/>
    <w:rsid w:val="0045661E"/>
    <w:rsid w:val="00494953"/>
    <w:rsid w:val="004A5945"/>
    <w:rsid w:val="004F46FA"/>
    <w:rsid w:val="005936C6"/>
    <w:rsid w:val="00594E63"/>
    <w:rsid w:val="005974B1"/>
    <w:rsid w:val="006D7B39"/>
    <w:rsid w:val="008A4E54"/>
    <w:rsid w:val="00967242"/>
    <w:rsid w:val="00A614F9"/>
    <w:rsid w:val="00B00832"/>
    <w:rsid w:val="00C431B1"/>
    <w:rsid w:val="00CE58F5"/>
    <w:rsid w:val="00CF2610"/>
    <w:rsid w:val="00D25262"/>
    <w:rsid w:val="00F30D60"/>
    <w:rsid w:val="00F63629"/>
    <w:rsid w:val="00FB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8A62F"/>
  <w15:chartTrackingRefBased/>
  <w15:docId w15:val="{956D4180-A825-44EB-9D3B-8E3B71DB7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Char,NMP Heading 1,H1,h11,h12,h13,h14,h15,h16,app heading 1,l1,Memo Heading 1,Heading 1_a,heading 1,h17,h111,h121,h131,h141,h151,h161,h18,h112,h122,h132,h142,h152,h162,h19,h113,h123,h133,h143,h153,h163,h1,Alt+1,Alt+11,Alt+12"/>
    <w:next w:val="Heading2"/>
    <w:link w:val="Heading1Char1"/>
    <w:qFormat/>
    <w:rsid w:val="00CF2610"/>
    <w:pPr>
      <w:keepNext/>
      <w:keepLines/>
      <w:numPr>
        <w:numId w:val="2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textAlignment w:val="baseline"/>
      <w:outlineLvl w:val="0"/>
    </w:pPr>
    <w:rPr>
      <w:rFonts w:ascii="Arial" w:eastAsia="Arial" w:hAnsi="Arial" w:cs="Times New Roman"/>
      <w:sz w:val="36"/>
      <w:szCs w:val="20"/>
      <w:lang w:val="en-GB"/>
    </w:rPr>
  </w:style>
  <w:style w:type="paragraph" w:styleId="Heading2">
    <w:name w:val="heading 2"/>
    <w:aliases w:val="Char Char,Head2A,2,H2,h2,UNDERRUBRIK 1-2,DO NOT USE_h2,h21,H2 Char,h2 Char"/>
    <w:next w:val="Normal"/>
    <w:link w:val="Heading2Char"/>
    <w:qFormat/>
    <w:rsid w:val="00CF2610"/>
    <w:pPr>
      <w:numPr>
        <w:ilvl w:val="1"/>
        <w:numId w:val="2"/>
      </w:numPr>
      <w:tabs>
        <w:tab w:val="clear" w:pos="7060"/>
        <w:tab w:val="num" w:pos="709"/>
      </w:tabs>
      <w:spacing w:before="100" w:beforeAutospacing="1" w:afterLines="100" w:after="0" w:line="240" w:lineRule="auto"/>
      <w:ind w:left="0"/>
      <w:outlineLvl w:val="1"/>
    </w:pPr>
    <w:rPr>
      <w:rFonts w:ascii="Arial" w:eastAsia="SimSun" w:hAnsi="Arial" w:cs="Times New Roman"/>
      <w:sz w:val="32"/>
      <w:szCs w:val="24"/>
      <w:lang w:val="en-GB" w:eastAsia="zh-CN"/>
    </w:rPr>
  </w:style>
  <w:style w:type="paragraph" w:styleId="Heading3">
    <w:name w:val="heading 3"/>
    <w:aliases w:val="Underrubrik2,H3,h3,Memo Heading 3,no break,0H,hello,h31,3,l3,list 3,Head 3,h32,h33,h34,h35,h36,h37,h38,h311,h321,h331,h341,h351,h361,h371,h39,h312,h322,h332,h342,h352,h362,h372,h310,h313,h323,h333,h343,h353,h363,h373,h314,h324,h334,h344,h354"/>
    <w:basedOn w:val="Heading2"/>
    <w:next w:val="Normal"/>
    <w:link w:val="Heading3Char"/>
    <w:qFormat/>
    <w:rsid w:val="00CF2610"/>
    <w:pPr>
      <w:numPr>
        <w:ilvl w:val="2"/>
      </w:numPr>
      <w:spacing w:before="120"/>
      <w:outlineLvl w:val="2"/>
    </w:pPr>
    <w:rPr>
      <w:rFonts w:eastAsia="Arial"/>
      <w:sz w:val="28"/>
      <w:szCs w:val="20"/>
      <w:lang w:eastAsia="en-US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 4,Heading 14,Heading 141,Heading 142,4,subsub,subsubsect,..."/>
    <w:basedOn w:val="Heading3"/>
    <w:next w:val="Normal"/>
    <w:link w:val="Heading4Char"/>
    <w:qFormat/>
    <w:rsid w:val="00CF2610"/>
    <w:pPr>
      <w:numPr>
        <w:ilvl w:val="3"/>
      </w:numPr>
      <w:outlineLvl w:val="3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CF2610"/>
    <w:pPr>
      <w:numPr>
        <w:ilvl w:val="4"/>
        <w:numId w:val="2"/>
      </w:numPr>
      <w:spacing w:before="120" w:beforeAutospacing="1" w:afterLines="100" w:after="0" w:line="240" w:lineRule="auto"/>
      <w:ind w:left="1985" w:hanging="1985"/>
      <w:outlineLvl w:val="5"/>
    </w:pPr>
    <w:rPr>
      <w:rFonts w:ascii="Arial" w:eastAsia="Arial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-title">
    <w:name w:val="Doc-title"/>
    <w:basedOn w:val="Normal"/>
    <w:next w:val="Doc-text2"/>
    <w:link w:val="Doc-titleChar"/>
    <w:qFormat/>
    <w:rsid w:val="00B00832"/>
    <w:pPr>
      <w:spacing w:before="60" w:after="0" w:line="240" w:lineRule="auto"/>
      <w:ind w:left="1259" w:hanging="1259"/>
    </w:pPr>
    <w:rPr>
      <w:rFonts w:ascii="Arial" w:eastAsia="MS Mincho" w:hAnsi="Arial" w:cs="Times New Roman"/>
      <w:noProof/>
      <w:sz w:val="20"/>
      <w:szCs w:val="24"/>
      <w:lang w:val="en-GB" w:eastAsia="en-GB"/>
    </w:rPr>
  </w:style>
  <w:style w:type="paragraph" w:customStyle="1" w:styleId="Doc-text2">
    <w:name w:val="Doc-text2"/>
    <w:basedOn w:val="Normal"/>
    <w:link w:val="Doc-text2Char"/>
    <w:qFormat/>
    <w:rsid w:val="00B00832"/>
    <w:pPr>
      <w:tabs>
        <w:tab w:val="left" w:pos="1622"/>
      </w:tabs>
      <w:spacing w:after="0" w:line="240" w:lineRule="auto"/>
      <w:ind w:left="1622" w:hanging="363"/>
    </w:pPr>
    <w:rPr>
      <w:rFonts w:ascii="Arial" w:eastAsia="MS Mincho" w:hAnsi="Arial" w:cs="Times New Roman"/>
      <w:sz w:val="20"/>
      <w:szCs w:val="24"/>
      <w:lang w:val="en-GB" w:eastAsia="en-GB"/>
    </w:rPr>
  </w:style>
  <w:style w:type="character" w:customStyle="1" w:styleId="Doc-text2Char">
    <w:name w:val="Doc-text2 Char"/>
    <w:link w:val="Doc-text2"/>
    <w:rsid w:val="00B00832"/>
    <w:rPr>
      <w:rFonts w:ascii="Arial" w:eastAsia="MS Mincho" w:hAnsi="Arial" w:cs="Times New Roman"/>
      <w:sz w:val="20"/>
      <w:szCs w:val="24"/>
      <w:lang w:val="en-GB" w:eastAsia="en-GB"/>
    </w:rPr>
  </w:style>
  <w:style w:type="character" w:customStyle="1" w:styleId="Doc-titleChar">
    <w:name w:val="Doc-title Char"/>
    <w:link w:val="Doc-title"/>
    <w:rsid w:val="00B00832"/>
    <w:rPr>
      <w:rFonts w:ascii="Arial" w:eastAsia="MS Mincho" w:hAnsi="Arial" w:cs="Times New Roman"/>
      <w:noProof/>
      <w:sz w:val="20"/>
      <w:szCs w:val="24"/>
      <w:lang w:val="en-GB" w:eastAsia="en-GB"/>
    </w:rPr>
  </w:style>
  <w:style w:type="character" w:styleId="Hyperlink">
    <w:name w:val="Hyperlink"/>
    <w:uiPriority w:val="99"/>
    <w:rsid w:val="00B00832"/>
    <w:rPr>
      <w:color w:val="0000FF"/>
      <w:u w:val="single"/>
    </w:rPr>
  </w:style>
  <w:style w:type="paragraph" w:customStyle="1" w:styleId="Doc-comment">
    <w:name w:val="Doc-comment"/>
    <w:basedOn w:val="Normal"/>
    <w:next w:val="Doc-text2"/>
    <w:qFormat/>
    <w:rsid w:val="00B00832"/>
    <w:pPr>
      <w:tabs>
        <w:tab w:val="left" w:pos="1622"/>
      </w:tabs>
      <w:spacing w:after="0" w:line="240" w:lineRule="auto"/>
      <w:ind w:left="1622" w:hanging="363"/>
    </w:pPr>
    <w:rPr>
      <w:rFonts w:ascii="Arial" w:eastAsia="MS Mincho" w:hAnsi="Arial" w:cs="Times New Roman"/>
      <w:i/>
      <w:sz w:val="20"/>
      <w:szCs w:val="24"/>
      <w:lang w:val="en-GB" w:eastAsia="en-GB"/>
    </w:rPr>
  </w:style>
  <w:style w:type="paragraph" w:customStyle="1" w:styleId="B1">
    <w:name w:val="B1"/>
    <w:basedOn w:val="List"/>
    <w:link w:val="B1Char"/>
    <w:rsid w:val="00D25262"/>
    <w:pPr>
      <w:overflowPunct w:val="0"/>
      <w:autoSpaceDE w:val="0"/>
      <w:autoSpaceDN w:val="0"/>
      <w:adjustRightInd w:val="0"/>
      <w:spacing w:after="180" w:line="240" w:lineRule="auto"/>
      <w:ind w:left="568" w:hanging="284"/>
      <w:contextualSpacing w:val="0"/>
      <w:textAlignment w:val="baseline"/>
    </w:pPr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B1Char">
    <w:name w:val="B1 Char"/>
    <w:link w:val="B1"/>
    <w:rsid w:val="00D25262"/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B2">
    <w:name w:val="B2"/>
    <w:basedOn w:val="List2"/>
    <w:link w:val="B2Char"/>
    <w:rsid w:val="00D25262"/>
    <w:pPr>
      <w:spacing w:after="180" w:line="240" w:lineRule="auto"/>
      <w:ind w:left="851" w:hanging="284"/>
      <w:contextualSpacing w:val="0"/>
    </w:pPr>
    <w:rPr>
      <w:rFonts w:ascii="Times New Roman" w:eastAsia="MS Mincho" w:hAnsi="Times New Roman" w:cs="Times New Roman"/>
      <w:sz w:val="20"/>
      <w:szCs w:val="20"/>
      <w:lang w:val="en-GB"/>
    </w:rPr>
  </w:style>
  <w:style w:type="character" w:customStyle="1" w:styleId="B2Char">
    <w:name w:val="B2 Char"/>
    <w:link w:val="B2"/>
    <w:rsid w:val="00D25262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">
    <w:name w:val="List"/>
    <w:basedOn w:val="Normal"/>
    <w:uiPriority w:val="99"/>
    <w:semiHidden/>
    <w:unhideWhenUsed/>
    <w:rsid w:val="00D2526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25262"/>
    <w:pPr>
      <w:ind w:left="566" w:hanging="283"/>
      <w:contextualSpacing/>
    </w:pPr>
  </w:style>
  <w:style w:type="table" w:styleId="TableGrid">
    <w:name w:val="Table Grid"/>
    <w:basedOn w:val="TableNormal"/>
    <w:uiPriority w:val="39"/>
    <w:rsid w:val="00494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9495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qFormat/>
    <w:rsid w:val="00CF2610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F261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uiPriority w:val="9"/>
    <w:rsid w:val="00CF26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aliases w:val="Char Char Char,Head2A Char,2 Char,H2 Char1,h2 Char1,UNDERRUBRIK 1-2 Char,DO NOT USE_h2 Char,h21 Char,H2 Char Char,h2 Char Char"/>
    <w:basedOn w:val="DefaultParagraphFont"/>
    <w:link w:val="Heading2"/>
    <w:rsid w:val="00CF2610"/>
    <w:rPr>
      <w:rFonts w:ascii="Arial" w:eastAsia="SimSun" w:hAnsi="Arial" w:cs="Times New Roman"/>
      <w:sz w:val="32"/>
      <w:szCs w:val="24"/>
      <w:lang w:val="en-GB" w:eastAsia="zh-CN"/>
    </w:rPr>
  </w:style>
  <w:style w:type="character" w:customStyle="1" w:styleId="Heading3Char">
    <w:name w:val="Heading 3 Char"/>
    <w:aliases w:val="Underrubrik2 Char,H3 Char,h3 Char,Memo Heading 3 Char,no break Char,0H Char,hello Char,h31 Char,3 Char,l3 Char,list 3 Char,Head 3 Char,h32 Char,h33 Char,h34 Char,h35 Char,h36 Char,h37 Char,h38 Char,h311 Char,h321 Char,h331 Char,h341 Char"/>
    <w:basedOn w:val="DefaultParagraphFont"/>
    <w:link w:val="Heading3"/>
    <w:rsid w:val="00CF2610"/>
    <w:rPr>
      <w:rFonts w:ascii="Arial" w:eastAsia="Arial" w:hAnsi="Arial" w:cs="Times New Roman"/>
      <w:sz w:val="28"/>
      <w:szCs w:val="20"/>
      <w:lang w:val="en-GB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rsid w:val="00CF2610"/>
    <w:rPr>
      <w:rFonts w:ascii="Arial" w:eastAsia="Arial" w:hAnsi="Arial" w:cs="Times New Roman"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CF2610"/>
    <w:rPr>
      <w:rFonts w:ascii="Arial" w:eastAsia="Arial" w:hAnsi="Arial" w:cs="Times New Roman"/>
      <w:sz w:val="20"/>
      <w:szCs w:val="20"/>
      <w:lang w:val="en-GB"/>
    </w:rPr>
  </w:style>
  <w:style w:type="character" w:customStyle="1" w:styleId="Heading1Char1">
    <w:name w:val="Heading 1 Char1"/>
    <w:aliases w:val="Char Char1,NMP Heading 1 Char,H1 Char,h11 Char,h12 Char,h13 Char,h14 Char,h15 Char,h16 Char,app heading 1 Char,l1 Char,Memo Heading 1 Char,Heading 1_a Char,heading 1 Char,h17 Char,h111 Char,h121 Char,h131 Char,h141 Char,h151 Char,h1 Char"/>
    <w:link w:val="Heading1"/>
    <w:rsid w:val="00CF2610"/>
    <w:rPr>
      <w:rFonts w:ascii="Arial" w:eastAsia="Arial" w:hAnsi="Arial" w:cs="Times New Roman"/>
      <w:sz w:val="36"/>
      <w:szCs w:val="20"/>
      <w:lang w:val="en-GB"/>
    </w:rPr>
  </w:style>
  <w:style w:type="paragraph" w:styleId="TOC8">
    <w:name w:val="toc 8"/>
    <w:basedOn w:val="TOC1"/>
    <w:semiHidden/>
    <w:rsid w:val="00CF2610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80" w:after="0" w:line="240" w:lineRule="auto"/>
      <w:ind w:left="2693" w:right="425" w:hanging="2693"/>
      <w:textAlignment w:val="baseline"/>
    </w:pPr>
    <w:rPr>
      <w:rFonts w:ascii="Times New Roman" w:eastAsia="Times New Roman" w:hAnsi="Times New Roman" w:cs="Times New Roman"/>
      <w:b/>
      <w:noProof/>
      <w:szCs w:val="20"/>
      <w:lang w:val="en-GB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rsid w:val="00CF261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  <w:lang w:val="en-GB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basedOn w:val="DefaultParagraphFont"/>
    <w:link w:val="Header"/>
    <w:rsid w:val="00CF2610"/>
    <w:rPr>
      <w:rFonts w:ascii="Arial" w:eastAsia="Times New Roman" w:hAnsi="Arial" w:cs="Times New Roman"/>
      <w:b/>
      <w:noProof/>
      <w:sz w:val="18"/>
      <w:szCs w:val="20"/>
      <w:lang w:val="en-GB"/>
    </w:rPr>
  </w:style>
  <w:style w:type="paragraph" w:customStyle="1" w:styleId="CRCoverPage">
    <w:name w:val="CR Cover Page"/>
    <w:next w:val="Normal"/>
    <w:link w:val="CRCoverPageZchn"/>
    <w:rsid w:val="00CF2610"/>
    <w:pPr>
      <w:spacing w:after="120" w:line="240" w:lineRule="auto"/>
    </w:pPr>
    <w:rPr>
      <w:rFonts w:ascii="Arial" w:eastAsia="SimSun" w:hAnsi="Arial" w:cs="Times New Roman"/>
      <w:sz w:val="20"/>
      <w:szCs w:val="20"/>
      <w:lang w:val="en-US"/>
    </w:rPr>
  </w:style>
  <w:style w:type="character" w:customStyle="1" w:styleId="CRCoverPageZchn">
    <w:name w:val="CR Cover Page Zchn"/>
    <w:link w:val="CRCoverPage"/>
    <w:rsid w:val="00CF2610"/>
    <w:rPr>
      <w:rFonts w:ascii="Arial" w:eastAsia="SimSun" w:hAnsi="Arial" w:cs="Times New Roman"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F2610"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5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8F5"/>
    <w:rPr>
      <w:rFonts w:ascii="Segoe UI" w:hAnsi="Segoe UI" w:cs="Segoe UI"/>
      <w:sz w:val="18"/>
      <w:szCs w:val="18"/>
    </w:rPr>
  </w:style>
  <w:style w:type="paragraph" w:customStyle="1" w:styleId="PL">
    <w:name w:val="PL"/>
    <w:link w:val="PLChar"/>
    <w:rsid w:val="00CE58F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eastAsia="ja-JP"/>
    </w:rPr>
  </w:style>
  <w:style w:type="character" w:customStyle="1" w:styleId="PLChar">
    <w:name w:val="PL Char"/>
    <w:link w:val="PL"/>
    <w:rsid w:val="00CE58F5"/>
    <w:rPr>
      <w:rFonts w:ascii="Courier New" w:eastAsia="Times New Roman" w:hAnsi="Courier New" w:cs="Times New Roman"/>
      <w:noProof/>
      <w:sz w:val="16"/>
      <w:szCs w:val="20"/>
      <w:lang w:eastAsia="ja-JP"/>
    </w:rPr>
  </w:style>
  <w:style w:type="paragraph" w:styleId="Index1">
    <w:name w:val="index 1"/>
    <w:basedOn w:val="Normal"/>
    <w:rsid w:val="002C6669"/>
    <w:pPr>
      <w:keepLines/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qFormat/>
    <w:rsid w:val="002C6669"/>
    <w:pPr>
      <w:spacing w:after="18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2C6669"/>
    <w:rPr>
      <w:rFonts w:ascii="Times New Roman" w:eastAsia="MS Mincho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gpp.org/ftp/tsg_ran/WG2_RL2/TSGR2_101/Docs/R2-1804044.zip" TargetMode="External"/><Relationship Id="rId13" Type="http://schemas.openxmlformats.org/officeDocument/2006/relationships/hyperlink" Target="http://3gpp.org/ftp/tsg_ran/WG2_RL2/TSGR2_101/Docs/R2-1804044.zip" TargetMode="External"/><Relationship Id="rId18" Type="http://schemas.openxmlformats.org/officeDocument/2006/relationships/hyperlink" Target="http://3gpp.org/ftp/tsg_ran/WG2_RL2/TSGR2_101/Docs/R2-1802529.zi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3gpp.org/ftp/tsg_ran/WG2_RL2/TSGR2_101/Docs/R2-1803941.zip" TargetMode="External"/><Relationship Id="rId7" Type="http://schemas.openxmlformats.org/officeDocument/2006/relationships/hyperlink" Target="http://3gpp.org/ftp/tsg_ran/WG2_RL2/TSGR2_101/Docs/R2-1803380.zip" TargetMode="External"/><Relationship Id="rId12" Type="http://schemas.openxmlformats.org/officeDocument/2006/relationships/hyperlink" Target="http://3gpp.org/ftp/tsg_ran/WG2_RL2/TSGR2_101/Docs/R2-1804044.zip" TargetMode="External"/><Relationship Id="rId17" Type="http://schemas.openxmlformats.org/officeDocument/2006/relationships/hyperlink" Target="http://3gpp.org/ftp/tsg_ran/WG2_RL2/TSGR2_101/Docs/R2-1802480.zip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3gpp.org/ftp/tsg_ran/WG2_RL2/TSGR2_101/Docs/R2-1804013.zip" TargetMode="External"/><Relationship Id="rId20" Type="http://schemas.openxmlformats.org/officeDocument/2006/relationships/hyperlink" Target="http://3gpp.org/ftp/tsg_ran/WG2_RL2/TSGR2_101/Docs/R2-1803042.zi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3gpp.org/ftp/Email_Discussions/RAN2/%5b101%2306%5d%5bNR%5d%2038.331%20CR%20part%206%20(Nokia)/" TargetMode="External"/><Relationship Id="rId11" Type="http://schemas.openxmlformats.org/officeDocument/2006/relationships/hyperlink" Target="http://3gpp.org/ftp/tsg_ran/WG2_RL2/TSGR2_101/Docs/R2-1804044.zip" TargetMode="External"/><Relationship Id="rId24" Type="http://schemas.microsoft.com/office/2011/relationships/people" Target="people.xml"/><Relationship Id="rId5" Type="http://schemas.openxmlformats.org/officeDocument/2006/relationships/hyperlink" Target="http://3gpp.org/ftp/tsg_ran/WG2_RL2/TSGR2_101/Docs/R2-1804044.zip" TargetMode="External"/><Relationship Id="rId15" Type="http://schemas.openxmlformats.org/officeDocument/2006/relationships/hyperlink" Target="http://3gpp.org/ftp/tsg_ran/WG2_RL2/TSGR2_101/Docs/R2-1802082.zi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3gpp.org/ftp/tsg_ran/WG2_RL2/TSGR2_101/Docs/R2-1804100.zip" TargetMode="External"/><Relationship Id="rId19" Type="http://schemas.openxmlformats.org/officeDocument/2006/relationships/hyperlink" Target="http://3gpp.org/ftp/tsg_ran/WG2_RL2/TSGR2_101/Docs/R2-1802598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3gpp.org/ftp/tsg_ran/WG2_RL2/TSGR2_101/Docs/R2-1804044.zip" TargetMode="External"/><Relationship Id="rId14" Type="http://schemas.openxmlformats.org/officeDocument/2006/relationships/hyperlink" Target="http://3gpp.org/ftp/tsg_ran/WG2_RL2/TSGR2_101/Docs/R2-1803934.zip" TargetMode="External"/><Relationship Id="rId22" Type="http://schemas.openxmlformats.org/officeDocument/2006/relationships/hyperlink" Target="http://3gpp.org/ftp/tsg_ran/WG2_RL2/TSGR2_101/Docs/R2-1803102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1288</Words>
  <Characters>10435</Characters>
  <Application>Microsoft Office Word</Application>
  <DocSecurity>0</DocSecurity>
  <Lines>86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Tero Henttonen</dc:creator>
  <cp:keywords/>
  <dc:description/>
  <cp:lastModifiedBy>Editor (Nokia), final</cp:lastModifiedBy>
  <cp:revision>3</cp:revision>
  <dcterms:created xsi:type="dcterms:W3CDTF">2018-03-12T18:48:00Z</dcterms:created>
  <dcterms:modified xsi:type="dcterms:W3CDTF">2018-03-12T18:51:00Z</dcterms:modified>
</cp:coreProperties>
</file>