
<file path=[Content_Types].xml><?xml version="1.0" encoding="utf-8"?>
<Types xmlns="http://schemas.openxmlformats.org/package/2006/content-types">
  <Default Extension="bin" ContentType="application/vnd.openxmlformats-officedocument.oleObject"/>
  <Default Extension="vsd" ContentType="application/vnd.visio"/>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BD896" w14:textId="77777777" w:rsidR="00B70F83" w:rsidRPr="0093416C" w:rsidRDefault="00B70F83" w:rsidP="00B70F83">
      <w:pPr>
        <w:pStyle w:val="CRCoverPage"/>
        <w:tabs>
          <w:tab w:val="right" w:pos="9639"/>
        </w:tabs>
        <w:spacing w:after="0"/>
        <w:rPr>
          <w:b/>
          <w:i/>
          <w:noProof/>
          <w:sz w:val="28"/>
        </w:rPr>
      </w:pPr>
      <w:r w:rsidRPr="0093416C">
        <w:rPr>
          <w:b/>
          <w:noProof/>
          <w:sz w:val="24"/>
        </w:rPr>
        <w:t>3GPP TSG-</w:t>
      </w:r>
      <w:r w:rsidR="00CB2565" w:rsidRPr="0093416C">
        <w:rPr>
          <w:b/>
          <w:noProof/>
          <w:sz w:val="24"/>
        </w:rPr>
        <w:t>RAN WG2</w:t>
      </w:r>
      <w:r w:rsidRPr="0093416C">
        <w:rPr>
          <w:b/>
          <w:noProof/>
          <w:sz w:val="24"/>
        </w:rPr>
        <w:t xml:space="preserve"> </w:t>
      </w:r>
      <w:r w:rsidR="009A4A3E" w:rsidRPr="0093416C">
        <w:rPr>
          <w:b/>
          <w:noProof/>
          <w:sz w:val="24"/>
        </w:rPr>
        <w:t>Meeting #101</w:t>
      </w:r>
      <w:r w:rsidRPr="0093416C">
        <w:rPr>
          <w:b/>
          <w:i/>
          <w:noProof/>
          <w:sz w:val="28"/>
        </w:rPr>
        <w:tab/>
      </w:r>
      <w:r w:rsidR="0093416C">
        <w:rPr>
          <w:b/>
          <w:i/>
          <w:noProof/>
          <w:sz w:val="28"/>
        </w:rPr>
        <w:t>R2-</w:t>
      </w:r>
      <w:del w:id="0" w:author="RAN2#101 agreements" w:date="2018-03-05T18:11:00Z">
        <w:r w:rsidR="0093416C" w:rsidDel="00D92CE5">
          <w:rPr>
            <w:b/>
            <w:i/>
            <w:noProof/>
            <w:sz w:val="28"/>
          </w:rPr>
          <w:delText>180</w:delText>
        </w:r>
        <w:r w:rsidR="00957490" w:rsidRPr="00957490" w:rsidDel="00D92CE5">
          <w:rPr>
            <w:b/>
            <w:i/>
            <w:noProof/>
            <w:sz w:val="28"/>
          </w:rPr>
          <w:delText>3773</w:delText>
        </w:r>
      </w:del>
      <w:ins w:id="1" w:author="RAN2#101 agreements" w:date="2018-03-05T18:11:00Z">
        <w:r w:rsidR="00D92CE5">
          <w:rPr>
            <w:b/>
            <w:i/>
            <w:noProof/>
            <w:sz w:val="28"/>
          </w:rPr>
          <w:t>180XXXX</w:t>
        </w:r>
      </w:ins>
    </w:p>
    <w:p w14:paraId="1430E62F" w14:textId="77777777" w:rsidR="00B70F83" w:rsidRPr="0093416C" w:rsidRDefault="009A4A3E" w:rsidP="00B70F83">
      <w:pPr>
        <w:pStyle w:val="CRCoverPage"/>
        <w:outlineLvl w:val="0"/>
        <w:rPr>
          <w:b/>
          <w:noProof/>
          <w:sz w:val="24"/>
        </w:rPr>
      </w:pPr>
      <w:r w:rsidRPr="0093416C">
        <w:rPr>
          <w:b/>
          <w:noProof/>
          <w:sz w:val="24"/>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93416C" w14:paraId="704F70E3" w14:textId="77777777" w:rsidTr="007D04DA">
        <w:tc>
          <w:tcPr>
            <w:tcW w:w="9641" w:type="dxa"/>
            <w:gridSpan w:val="9"/>
            <w:tcBorders>
              <w:top w:val="single" w:sz="4" w:space="0" w:color="auto"/>
              <w:left w:val="single" w:sz="4" w:space="0" w:color="auto"/>
              <w:right w:val="single" w:sz="4" w:space="0" w:color="auto"/>
            </w:tcBorders>
          </w:tcPr>
          <w:p w14:paraId="32FB5DEF" w14:textId="77777777" w:rsidR="00B70F83" w:rsidRPr="0093416C" w:rsidRDefault="00B70F83" w:rsidP="0037540C">
            <w:pPr>
              <w:pStyle w:val="CRCoverPage"/>
              <w:spacing w:after="0"/>
              <w:jc w:val="right"/>
              <w:rPr>
                <w:i/>
                <w:noProof/>
              </w:rPr>
            </w:pPr>
            <w:r w:rsidRPr="0093416C">
              <w:rPr>
                <w:i/>
                <w:noProof/>
                <w:sz w:val="14"/>
              </w:rPr>
              <w:t>CR-Form-v11.2</w:t>
            </w:r>
          </w:p>
        </w:tc>
      </w:tr>
      <w:tr w:rsidR="00B70F83" w:rsidRPr="0093416C" w14:paraId="5A439178" w14:textId="77777777" w:rsidTr="007D04DA">
        <w:tc>
          <w:tcPr>
            <w:tcW w:w="9641" w:type="dxa"/>
            <w:gridSpan w:val="9"/>
            <w:tcBorders>
              <w:left w:val="single" w:sz="4" w:space="0" w:color="auto"/>
              <w:right w:val="single" w:sz="4" w:space="0" w:color="auto"/>
            </w:tcBorders>
          </w:tcPr>
          <w:p w14:paraId="32AAB737" w14:textId="77777777" w:rsidR="00B70F83" w:rsidRPr="0093416C" w:rsidRDefault="00B70F83" w:rsidP="0037540C">
            <w:pPr>
              <w:pStyle w:val="CRCoverPage"/>
              <w:spacing w:after="0"/>
              <w:jc w:val="center"/>
              <w:rPr>
                <w:noProof/>
              </w:rPr>
            </w:pPr>
            <w:r w:rsidRPr="0093416C">
              <w:rPr>
                <w:b/>
                <w:noProof/>
                <w:sz w:val="32"/>
              </w:rPr>
              <w:t>CHANGE REQUEST</w:t>
            </w:r>
          </w:p>
        </w:tc>
      </w:tr>
      <w:tr w:rsidR="00B70F83" w:rsidRPr="0093416C" w14:paraId="7C026BB9" w14:textId="77777777" w:rsidTr="007D04DA">
        <w:tc>
          <w:tcPr>
            <w:tcW w:w="9641" w:type="dxa"/>
            <w:gridSpan w:val="9"/>
            <w:tcBorders>
              <w:left w:val="single" w:sz="4" w:space="0" w:color="auto"/>
              <w:right w:val="single" w:sz="4" w:space="0" w:color="auto"/>
            </w:tcBorders>
          </w:tcPr>
          <w:p w14:paraId="6D309649" w14:textId="77777777" w:rsidR="00B70F83" w:rsidRPr="0093416C" w:rsidRDefault="00B70F83" w:rsidP="0037540C">
            <w:pPr>
              <w:pStyle w:val="CRCoverPage"/>
              <w:spacing w:after="0"/>
              <w:rPr>
                <w:noProof/>
                <w:sz w:val="8"/>
                <w:szCs w:val="8"/>
              </w:rPr>
            </w:pPr>
          </w:p>
        </w:tc>
      </w:tr>
      <w:tr w:rsidR="00577B7D" w:rsidRPr="0093416C" w14:paraId="0E115183" w14:textId="77777777" w:rsidTr="0037540C">
        <w:tc>
          <w:tcPr>
            <w:tcW w:w="142" w:type="dxa"/>
            <w:tcBorders>
              <w:left w:val="single" w:sz="4" w:space="0" w:color="auto"/>
            </w:tcBorders>
          </w:tcPr>
          <w:p w14:paraId="03EB8621" w14:textId="77777777" w:rsidR="00B70F83" w:rsidRPr="0093416C" w:rsidRDefault="00B70F83" w:rsidP="0037540C">
            <w:pPr>
              <w:pStyle w:val="CRCoverPage"/>
              <w:spacing w:after="0"/>
              <w:jc w:val="right"/>
              <w:rPr>
                <w:noProof/>
              </w:rPr>
            </w:pPr>
          </w:p>
        </w:tc>
        <w:tc>
          <w:tcPr>
            <w:tcW w:w="2126" w:type="dxa"/>
            <w:shd w:val="pct30" w:color="FFFF00" w:fill="auto"/>
          </w:tcPr>
          <w:p w14:paraId="7D856572" w14:textId="77777777" w:rsidR="00B70F83" w:rsidRPr="0093416C" w:rsidRDefault="00CB2565" w:rsidP="0037540C">
            <w:pPr>
              <w:pStyle w:val="CRCoverPage"/>
              <w:spacing w:after="0"/>
              <w:rPr>
                <w:b/>
                <w:noProof/>
                <w:sz w:val="28"/>
              </w:rPr>
            </w:pPr>
            <w:r w:rsidRPr="0093416C">
              <w:rPr>
                <w:b/>
                <w:noProof/>
                <w:sz w:val="28"/>
              </w:rPr>
              <w:t>38.331</w:t>
            </w:r>
          </w:p>
        </w:tc>
        <w:tc>
          <w:tcPr>
            <w:tcW w:w="709" w:type="dxa"/>
          </w:tcPr>
          <w:p w14:paraId="0191AEDE" w14:textId="77777777" w:rsidR="00B70F83" w:rsidRPr="0093416C" w:rsidRDefault="00B70F83" w:rsidP="0037540C">
            <w:pPr>
              <w:pStyle w:val="CRCoverPage"/>
              <w:spacing w:after="0"/>
              <w:jc w:val="center"/>
              <w:rPr>
                <w:noProof/>
              </w:rPr>
            </w:pPr>
            <w:r w:rsidRPr="0093416C">
              <w:rPr>
                <w:b/>
                <w:noProof/>
                <w:sz w:val="28"/>
              </w:rPr>
              <w:t>CR</w:t>
            </w:r>
          </w:p>
        </w:tc>
        <w:tc>
          <w:tcPr>
            <w:tcW w:w="1276" w:type="dxa"/>
            <w:shd w:val="pct30" w:color="FFFF00" w:fill="auto"/>
          </w:tcPr>
          <w:p w14:paraId="4CEE3637" w14:textId="77777777" w:rsidR="00B70F83" w:rsidRPr="0093416C" w:rsidRDefault="00B70F83" w:rsidP="0037540C">
            <w:pPr>
              <w:pStyle w:val="CRCoverPage"/>
              <w:spacing w:after="0"/>
              <w:rPr>
                <w:noProof/>
              </w:rPr>
            </w:pPr>
            <w:r w:rsidRPr="0093416C">
              <w:rPr>
                <w:b/>
                <w:noProof/>
                <w:sz w:val="28"/>
              </w:rPr>
              <w:t>CRNum</w:t>
            </w:r>
          </w:p>
        </w:tc>
        <w:tc>
          <w:tcPr>
            <w:tcW w:w="709" w:type="dxa"/>
          </w:tcPr>
          <w:p w14:paraId="69A2C554" w14:textId="77777777" w:rsidR="00B70F83" w:rsidRPr="0093416C" w:rsidRDefault="00B70F83" w:rsidP="0037540C">
            <w:pPr>
              <w:pStyle w:val="CRCoverPage"/>
              <w:tabs>
                <w:tab w:val="right" w:pos="625"/>
              </w:tabs>
              <w:spacing w:after="0"/>
              <w:jc w:val="center"/>
              <w:rPr>
                <w:noProof/>
              </w:rPr>
            </w:pPr>
            <w:r w:rsidRPr="0093416C">
              <w:rPr>
                <w:b/>
                <w:bCs/>
                <w:noProof/>
                <w:sz w:val="28"/>
              </w:rPr>
              <w:t>rev</w:t>
            </w:r>
          </w:p>
        </w:tc>
        <w:tc>
          <w:tcPr>
            <w:tcW w:w="425" w:type="dxa"/>
            <w:shd w:val="pct30" w:color="FFFF00" w:fill="auto"/>
          </w:tcPr>
          <w:p w14:paraId="24791BA8" w14:textId="77777777" w:rsidR="00B70F83" w:rsidRPr="0093416C" w:rsidRDefault="00B70F83" w:rsidP="0037540C">
            <w:pPr>
              <w:pStyle w:val="CRCoverPage"/>
              <w:spacing w:after="0"/>
              <w:jc w:val="center"/>
              <w:rPr>
                <w:b/>
                <w:noProof/>
              </w:rPr>
            </w:pPr>
            <w:r w:rsidRPr="0093416C">
              <w:rPr>
                <w:b/>
                <w:noProof/>
                <w:sz w:val="32"/>
              </w:rPr>
              <w:t>-</w:t>
            </w:r>
          </w:p>
        </w:tc>
        <w:tc>
          <w:tcPr>
            <w:tcW w:w="2693" w:type="dxa"/>
          </w:tcPr>
          <w:p w14:paraId="5526C456" w14:textId="77777777" w:rsidR="00B70F83" w:rsidRPr="0093416C" w:rsidRDefault="00B70F83" w:rsidP="0037540C">
            <w:pPr>
              <w:pStyle w:val="CRCoverPage"/>
              <w:tabs>
                <w:tab w:val="right" w:pos="1825"/>
              </w:tabs>
              <w:spacing w:after="0"/>
              <w:jc w:val="center"/>
              <w:rPr>
                <w:noProof/>
              </w:rPr>
            </w:pPr>
            <w:r w:rsidRPr="0093416C">
              <w:rPr>
                <w:b/>
                <w:noProof/>
                <w:sz w:val="28"/>
                <w:szCs w:val="28"/>
              </w:rPr>
              <w:t>Current version:</w:t>
            </w:r>
          </w:p>
        </w:tc>
        <w:tc>
          <w:tcPr>
            <w:tcW w:w="1418" w:type="dxa"/>
            <w:shd w:val="pct30" w:color="FFFF00" w:fill="auto"/>
          </w:tcPr>
          <w:p w14:paraId="4B46FBF2" w14:textId="77777777" w:rsidR="00B70F83" w:rsidRPr="0093416C" w:rsidRDefault="009A4A3E" w:rsidP="0037540C">
            <w:pPr>
              <w:pStyle w:val="CRCoverPage"/>
              <w:spacing w:after="0"/>
              <w:jc w:val="center"/>
              <w:rPr>
                <w:noProof/>
              </w:rPr>
            </w:pPr>
            <w:r w:rsidRPr="0093416C">
              <w:rPr>
                <w:b/>
                <w:noProof/>
                <w:sz w:val="32"/>
              </w:rPr>
              <w:t>15</w:t>
            </w:r>
            <w:r w:rsidR="00CB2565" w:rsidRPr="0093416C">
              <w:rPr>
                <w:b/>
                <w:noProof/>
                <w:sz w:val="32"/>
              </w:rPr>
              <w:t>.0.1</w:t>
            </w:r>
          </w:p>
        </w:tc>
        <w:tc>
          <w:tcPr>
            <w:tcW w:w="143" w:type="dxa"/>
            <w:tcBorders>
              <w:right w:val="single" w:sz="4" w:space="0" w:color="auto"/>
            </w:tcBorders>
          </w:tcPr>
          <w:p w14:paraId="7D3C518C" w14:textId="77777777" w:rsidR="00B70F83" w:rsidRPr="0093416C" w:rsidRDefault="00B70F83" w:rsidP="0037540C">
            <w:pPr>
              <w:pStyle w:val="CRCoverPage"/>
              <w:spacing w:after="0"/>
              <w:rPr>
                <w:noProof/>
              </w:rPr>
            </w:pPr>
          </w:p>
        </w:tc>
      </w:tr>
      <w:tr w:rsidR="00B70F83" w:rsidRPr="0093416C" w14:paraId="067E5018" w14:textId="77777777" w:rsidTr="007D04DA">
        <w:tc>
          <w:tcPr>
            <w:tcW w:w="9641" w:type="dxa"/>
            <w:gridSpan w:val="9"/>
            <w:tcBorders>
              <w:left w:val="single" w:sz="4" w:space="0" w:color="auto"/>
              <w:right w:val="single" w:sz="4" w:space="0" w:color="auto"/>
            </w:tcBorders>
          </w:tcPr>
          <w:p w14:paraId="4970C690" w14:textId="77777777" w:rsidR="00B70F83" w:rsidRPr="0093416C" w:rsidRDefault="00B70F83" w:rsidP="0037540C">
            <w:pPr>
              <w:pStyle w:val="CRCoverPage"/>
              <w:spacing w:after="0"/>
              <w:rPr>
                <w:noProof/>
              </w:rPr>
            </w:pPr>
          </w:p>
        </w:tc>
      </w:tr>
      <w:tr w:rsidR="00B70F83" w:rsidRPr="0093416C" w14:paraId="62E41A19" w14:textId="77777777" w:rsidTr="007D04DA">
        <w:tc>
          <w:tcPr>
            <w:tcW w:w="9641" w:type="dxa"/>
            <w:gridSpan w:val="9"/>
            <w:tcBorders>
              <w:top w:val="single" w:sz="4" w:space="0" w:color="auto"/>
            </w:tcBorders>
          </w:tcPr>
          <w:p w14:paraId="36D34AAA" w14:textId="77777777" w:rsidR="00B70F83" w:rsidRPr="0093416C" w:rsidRDefault="00B70F83" w:rsidP="0037540C">
            <w:pPr>
              <w:pStyle w:val="CRCoverPage"/>
              <w:spacing w:after="0"/>
              <w:jc w:val="center"/>
              <w:rPr>
                <w:rFonts w:cs="Arial"/>
                <w:i/>
                <w:noProof/>
              </w:rPr>
            </w:pPr>
            <w:r w:rsidRPr="0093416C">
              <w:rPr>
                <w:rFonts w:cs="Arial"/>
                <w:i/>
                <w:noProof/>
              </w:rPr>
              <w:t xml:space="preserve">For </w:t>
            </w:r>
            <w:hyperlink r:id="rId13" w:anchor="_blank" w:history="1">
              <w:r w:rsidRPr="0093416C">
                <w:rPr>
                  <w:rStyle w:val="Hyperlink"/>
                  <w:rFonts w:cs="Arial"/>
                  <w:b/>
                  <w:i/>
                  <w:noProof/>
                  <w:color w:val="FF0000"/>
                </w:rPr>
                <w:t>HE</w:t>
              </w:r>
              <w:bookmarkStart w:id="2" w:name="_Hlt497126619"/>
              <w:r w:rsidRPr="0093416C">
                <w:rPr>
                  <w:rStyle w:val="Hyperlink"/>
                  <w:rFonts w:cs="Arial"/>
                  <w:b/>
                  <w:i/>
                  <w:noProof/>
                  <w:color w:val="FF0000"/>
                </w:rPr>
                <w:t>L</w:t>
              </w:r>
              <w:bookmarkEnd w:id="2"/>
              <w:r w:rsidRPr="0093416C">
                <w:rPr>
                  <w:rStyle w:val="Hyperlink"/>
                  <w:rFonts w:cs="Arial"/>
                  <w:b/>
                  <w:i/>
                  <w:noProof/>
                  <w:color w:val="FF0000"/>
                </w:rPr>
                <w:t>P</w:t>
              </w:r>
            </w:hyperlink>
            <w:r w:rsidRPr="0093416C">
              <w:rPr>
                <w:rFonts w:cs="Arial"/>
                <w:b/>
                <w:i/>
                <w:noProof/>
                <w:color w:val="FF0000"/>
              </w:rPr>
              <w:t xml:space="preserve"> </w:t>
            </w:r>
            <w:r w:rsidRPr="0093416C">
              <w:rPr>
                <w:rFonts w:cs="Arial"/>
                <w:i/>
                <w:noProof/>
              </w:rPr>
              <w:t xml:space="preserve">on using this form: comprehensive instructions can be found at </w:t>
            </w:r>
            <w:r w:rsidRPr="0093416C">
              <w:rPr>
                <w:rFonts w:cs="Arial"/>
                <w:i/>
                <w:noProof/>
              </w:rPr>
              <w:br/>
            </w:r>
            <w:hyperlink r:id="rId14" w:history="1">
              <w:r w:rsidRPr="0093416C">
                <w:rPr>
                  <w:rStyle w:val="Hyperlink"/>
                  <w:rFonts w:cs="Arial"/>
                  <w:i/>
                  <w:noProof/>
                </w:rPr>
                <w:t>http://www.3gpp.org/Change-Requests</w:t>
              </w:r>
            </w:hyperlink>
            <w:r w:rsidRPr="0093416C">
              <w:rPr>
                <w:rFonts w:cs="Arial"/>
                <w:i/>
                <w:noProof/>
              </w:rPr>
              <w:t>.</w:t>
            </w:r>
          </w:p>
        </w:tc>
      </w:tr>
      <w:tr w:rsidR="00B70F83" w:rsidRPr="0093416C" w14:paraId="59C9C921" w14:textId="77777777" w:rsidTr="007D04DA">
        <w:tc>
          <w:tcPr>
            <w:tcW w:w="9641" w:type="dxa"/>
            <w:gridSpan w:val="9"/>
          </w:tcPr>
          <w:p w14:paraId="63CA0FB7" w14:textId="77777777" w:rsidR="00B70F83" w:rsidRPr="0093416C" w:rsidRDefault="00B70F83" w:rsidP="0037540C">
            <w:pPr>
              <w:pStyle w:val="CRCoverPage"/>
              <w:spacing w:after="0"/>
              <w:rPr>
                <w:noProof/>
                <w:sz w:val="8"/>
                <w:szCs w:val="8"/>
              </w:rPr>
            </w:pPr>
          </w:p>
        </w:tc>
      </w:tr>
    </w:tbl>
    <w:p w14:paraId="2D35D52D" w14:textId="77777777" w:rsidR="00B70F83" w:rsidRPr="0093416C" w:rsidRDefault="00B70F83" w:rsidP="00B70F8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93416C" w14:paraId="5E9AD874" w14:textId="77777777" w:rsidTr="0037540C">
        <w:tc>
          <w:tcPr>
            <w:tcW w:w="2835" w:type="dxa"/>
          </w:tcPr>
          <w:p w14:paraId="053FDF31" w14:textId="77777777" w:rsidR="00B70F83" w:rsidRPr="0093416C" w:rsidRDefault="00B70F83" w:rsidP="0037540C">
            <w:pPr>
              <w:pStyle w:val="CRCoverPage"/>
              <w:tabs>
                <w:tab w:val="right" w:pos="2751"/>
              </w:tabs>
              <w:spacing w:after="0"/>
              <w:rPr>
                <w:b/>
                <w:i/>
                <w:noProof/>
              </w:rPr>
            </w:pPr>
            <w:r w:rsidRPr="0093416C">
              <w:rPr>
                <w:b/>
                <w:i/>
                <w:noProof/>
              </w:rPr>
              <w:t>Proposed change affects:</w:t>
            </w:r>
          </w:p>
        </w:tc>
        <w:tc>
          <w:tcPr>
            <w:tcW w:w="1418" w:type="dxa"/>
          </w:tcPr>
          <w:p w14:paraId="7E6204FB" w14:textId="77777777" w:rsidR="00B70F83" w:rsidRPr="0093416C" w:rsidRDefault="00B70F83" w:rsidP="0037540C">
            <w:pPr>
              <w:pStyle w:val="CRCoverPage"/>
              <w:spacing w:after="0"/>
              <w:jc w:val="right"/>
              <w:rPr>
                <w:noProof/>
              </w:rPr>
            </w:pPr>
            <w:r w:rsidRPr="0093416C">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661B81" w14:textId="77777777" w:rsidR="00B70F83" w:rsidRPr="0093416C" w:rsidRDefault="00B70F83" w:rsidP="0037540C">
            <w:pPr>
              <w:pStyle w:val="CRCoverPage"/>
              <w:spacing w:after="0"/>
              <w:jc w:val="center"/>
              <w:rPr>
                <w:b/>
                <w:caps/>
                <w:noProof/>
              </w:rPr>
            </w:pPr>
          </w:p>
        </w:tc>
        <w:tc>
          <w:tcPr>
            <w:tcW w:w="709" w:type="dxa"/>
            <w:tcBorders>
              <w:left w:val="single" w:sz="4" w:space="0" w:color="auto"/>
            </w:tcBorders>
          </w:tcPr>
          <w:p w14:paraId="1539E355" w14:textId="77777777" w:rsidR="00B70F83" w:rsidRPr="0093416C" w:rsidRDefault="00B70F83" w:rsidP="0037540C">
            <w:pPr>
              <w:pStyle w:val="CRCoverPage"/>
              <w:spacing w:after="0"/>
              <w:jc w:val="right"/>
              <w:rPr>
                <w:noProof/>
                <w:u w:val="single"/>
              </w:rPr>
            </w:pPr>
            <w:r w:rsidRPr="0093416C">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8D2E195" w14:textId="77777777" w:rsidR="00B70F83" w:rsidRPr="0093416C" w:rsidRDefault="00813A4A" w:rsidP="0037540C">
            <w:pPr>
              <w:pStyle w:val="CRCoverPage"/>
              <w:spacing w:after="0"/>
              <w:jc w:val="center"/>
              <w:rPr>
                <w:b/>
                <w:caps/>
                <w:noProof/>
              </w:rPr>
            </w:pPr>
            <w:r w:rsidRPr="0093416C">
              <w:rPr>
                <w:b/>
                <w:caps/>
                <w:noProof/>
              </w:rPr>
              <w:t>X</w:t>
            </w:r>
          </w:p>
        </w:tc>
        <w:tc>
          <w:tcPr>
            <w:tcW w:w="2126" w:type="dxa"/>
          </w:tcPr>
          <w:p w14:paraId="7D2509AF" w14:textId="77777777" w:rsidR="00B70F83" w:rsidRPr="0093416C" w:rsidRDefault="00B70F83" w:rsidP="0037540C">
            <w:pPr>
              <w:pStyle w:val="CRCoverPage"/>
              <w:spacing w:after="0"/>
              <w:jc w:val="right"/>
              <w:rPr>
                <w:noProof/>
                <w:u w:val="single"/>
              </w:rPr>
            </w:pPr>
            <w:r w:rsidRPr="0093416C">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0F188BF" w14:textId="77777777" w:rsidR="00B70F83" w:rsidRPr="0093416C" w:rsidRDefault="00813A4A" w:rsidP="0037540C">
            <w:pPr>
              <w:pStyle w:val="CRCoverPage"/>
              <w:spacing w:after="0"/>
              <w:jc w:val="center"/>
              <w:rPr>
                <w:b/>
                <w:caps/>
                <w:noProof/>
              </w:rPr>
            </w:pPr>
            <w:r w:rsidRPr="0093416C">
              <w:rPr>
                <w:b/>
                <w:caps/>
                <w:noProof/>
              </w:rPr>
              <w:t>X</w:t>
            </w:r>
          </w:p>
        </w:tc>
        <w:tc>
          <w:tcPr>
            <w:tcW w:w="1418" w:type="dxa"/>
            <w:tcBorders>
              <w:left w:val="nil"/>
            </w:tcBorders>
          </w:tcPr>
          <w:p w14:paraId="1D17B8C4" w14:textId="77777777" w:rsidR="00B70F83" w:rsidRPr="0093416C" w:rsidRDefault="00B70F83" w:rsidP="0037540C">
            <w:pPr>
              <w:pStyle w:val="CRCoverPage"/>
              <w:spacing w:after="0"/>
              <w:jc w:val="right"/>
              <w:rPr>
                <w:noProof/>
              </w:rPr>
            </w:pPr>
            <w:r w:rsidRPr="0093416C">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2180594" w14:textId="77777777" w:rsidR="00B70F83" w:rsidRPr="0093416C" w:rsidRDefault="00B70F83" w:rsidP="0037540C">
            <w:pPr>
              <w:pStyle w:val="CRCoverPage"/>
              <w:spacing w:after="0"/>
              <w:jc w:val="center"/>
              <w:rPr>
                <w:b/>
                <w:bCs/>
                <w:caps/>
                <w:noProof/>
              </w:rPr>
            </w:pPr>
          </w:p>
        </w:tc>
      </w:tr>
    </w:tbl>
    <w:p w14:paraId="756EC43C" w14:textId="77777777" w:rsidR="00B70F83" w:rsidRPr="0093416C" w:rsidRDefault="00B70F83" w:rsidP="00B70F8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93416C" w14:paraId="6D94EE4B" w14:textId="77777777" w:rsidTr="007D04DA">
        <w:tc>
          <w:tcPr>
            <w:tcW w:w="9641" w:type="dxa"/>
            <w:gridSpan w:val="11"/>
          </w:tcPr>
          <w:p w14:paraId="356B39CB" w14:textId="77777777" w:rsidR="00B70F83" w:rsidRPr="0093416C" w:rsidRDefault="00B70F83" w:rsidP="0037540C">
            <w:pPr>
              <w:pStyle w:val="CRCoverPage"/>
              <w:spacing w:after="0"/>
              <w:rPr>
                <w:noProof/>
                <w:sz w:val="8"/>
                <w:szCs w:val="8"/>
              </w:rPr>
            </w:pPr>
          </w:p>
        </w:tc>
      </w:tr>
      <w:tr w:rsidR="00813A4A" w:rsidRPr="0093416C" w14:paraId="529FAF04" w14:textId="77777777" w:rsidTr="007D04DA">
        <w:tc>
          <w:tcPr>
            <w:tcW w:w="1843" w:type="dxa"/>
            <w:tcBorders>
              <w:top w:val="single" w:sz="4" w:space="0" w:color="auto"/>
              <w:left w:val="single" w:sz="4" w:space="0" w:color="auto"/>
            </w:tcBorders>
          </w:tcPr>
          <w:p w14:paraId="0586B361" w14:textId="77777777" w:rsidR="00813A4A" w:rsidRPr="0093416C" w:rsidRDefault="00813A4A" w:rsidP="00813A4A">
            <w:pPr>
              <w:pStyle w:val="CRCoverPage"/>
              <w:tabs>
                <w:tab w:val="right" w:pos="1759"/>
              </w:tabs>
              <w:spacing w:after="0"/>
              <w:rPr>
                <w:b/>
                <w:i/>
                <w:noProof/>
              </w:rPr>
            </w:pPr>
            <w:r w:rsidRPr="0093416C">
              <w:rPr>
                <w:b/>
                <w:i/>
                <w:noProof/>
              </w:rPr>
              <w:t>Title:</w:t>
            </w:r>
            <w:r w:rsidRPr="0093416C">
              <w:rPr>
                <w:b/>
                <w:i/>
                <w:noProof/>
              </w:rPr>
              <w:tab/>
            </w:r>
          </w:p>
        </w:tc>
        <w:tc>
          <w:tcPr>
            <w:tcW w:w="7798" w:type="dxa"/>
            <w:gridSpan w:val="10"/>
            <w:tcBorders>
              <w:top w:val="single" w:sz="4" w:space="0" w:color="auto"/>
              <w:right w:val="single" w:sz="4" w:space="0" w:color="auto"/>
            </w:tcBorders>
            <w:shd w:val="pct30" w:color="FFFF00" w:fill="auto"/>
          </w:tcPr>
          <w:p w14:paraId="1B9C34BB" w14:textId="77777777" w:rsidR="00813A4A" w:rsidRPr="0093416C" w:rsidRDefault="00383555" w:rsidP="00813A4A">
            <w:pPr>
              <w:pStyle w:val="CRCoverPage"/>
              <w:spacing w:after="0"/>
              <w:ind w:left="100"/>
              <w:rPr>
                <w:noProof/>
              </w:rPr>
            </w:pPr>
            <w:r>
              <w:t xml:space="preserve">TP related to </w:t>
            </w:r>
            <w:r w:rsidR="0093416C" w:rsidRPr="0093416C">
              <w:rPr>
                <w:noProof/>
              </w:rPr>
              <w:t xml:space="preserve">email discussion #23 for 38.331 ASN.1 review part </w:t>
            </w:r>
            <w:r w:rsidR="0093416C">
              <w:rPr>
                <w:noProof/>
              </w:rPr>
              <w:t>5</w:t>
            </w:r>
          </w:p>
        </w:tc>
      </w:tr>
      <w:tr w:rsidR="00813A4A" w:rsidRPr="0093416C" w14:paraId="56DDF64D" w14:textId="77777777" w:rsidTr="007D04DA">
        <w:tc>
          <w:tcPr>
            <w:tcW w:w="1843" w:type="dxa"/>
            <w:tcBorders>
              <w:left w:val="single" w:sz="4" w:space="0" w:color="auto"/>
            </w:tcBorders>
          </w:tcPr>
          <w:p w14:paraId="530A186D" w14:textId="77777777" w:rsidR="00813A4A" w:rsidRPr="0093416C" w:rsidRDefault="00813A4A" w:rsidP="00813A4A">
            <w:pPr>
              <w:pStyle w:val="CRCoverPage"/>
              <w:spacing w:after="0"/>
              <w:rPr>
                <w:b/>
                <w:i/>
                <w:noProof/>
                <w:sz w:val="8"/>
                <w:szCs w:val="8"/>
              </w:rPr>
            </w:pPr>
          </w:p>
        </w:tc>
        <w:tc>
          <w:tcPr>
            <w:tcW w:w="7798" w:type="dxa"/>
            <w:gridSpan w:val="10"/>
            <w:tcBorders>
              <w:right w:val="single" w:sz="4" w:space="0" w:color="auto"/>
            </w:tcBorders>
          </w:tcPr>
          <w:p w14:paraId="4557DD9F" w14:textId="77777777" w:rsidR="00813A4A" w:rsidRPr="0093416C" w:rsidRDefault="00813A4A" w:rsidP="00813A4A">
            <w:pPr>
              <w:pStyle w:val="CRCoverPage"/>
              <w:spacing w:after="0"/>
              <w:rPr>
                <w:noProof/>
                <w:sz w:val="8"/>
                <w:szCs w:val="8"/>
              </w:rPr>
            </w:pPr>
          </w:p>
        </w:tc>
      </w:tr>
      <w:tr w:rsidR="00813A4A" w:rsidRPr="0093416C" w14:paraId="5CE81BCC" w14:textId="77777777" w:rsidTr="007D04DA">
        <w:tc>
          <w:tcPr>
            <w:tcW w:w="1843" w:type="dxa"/>
            <w:tcBorders>
              <w:left w:val="single" w:sz="4" w:space="0" w:color="auto"/>
            </w:tcBorders>
          </w:tcPr>
          <w:p w14:paraId="1C3EC423" w14:textId="77777777" w:rsidR="00813A4A" w:rsidRPr="0093416C" w:rsidRDefault="00813A4A" w:rsidP="00813A4A">
            <w:pPr>
              <w:pStyle w:val="CRCoverPage"/>
              <w:tabs>
                <w:tab w:val="right" w:pos="1759"/>
              </w:tabs>
              <w:spacing w:after="0"/>
              <w:rPr>
                <w:b/>
                <w:i/>
                <w:noProof/>
              </w:rPr>
            </w:pPr>
            <w:r w:rsidRPr="0093416C">
              <w:rPr>
                <w:b/>
                <w:i/>
                <w:noProof/>
              </w:rPr>
              <w:t>Source to WG:</w:t>
            </w:r>
          </w:p>
        </w:tc>
        <w:tc>
          <w:tcPr>
            <w:tcW w:w="7798" w:type="dxa"/>
            <w:gridSpan w:val="10"/>
            <w:tcBorders>
              <w:right w:val="single" w:sz="4" w:space="0" w:color="auto"/>
            </w:tcBorders>
            <w:shd w:val="pct30" w:color="FFFF00" w:fill="auto"/>
          </w:tcPr>
          <w:p w14:paraId="2EF7363A" w14:textId="77777777" w:rsidR="00813A4A" w:rsidRPr="0093416C" w:rsidRDefault="00813A4A" w:rsidP="00813A4A">
            <w:pPr>
              <w:pStyle w:val="CRCoverPage"/>
              <w:spacing w:after="0"/>
              <w:ind w:left="100"/>
              <w:rPr>
                <w:noProof/>
              </w:rPr>
            </w:pPr>
            <w:r w:rsidRPr="0093416C">
              <w:rPr>
                <w:noProof/>
              </w:rPr>
              <w:t>Rapporteur (Ericsson)</w:t>
            </w:r>
          </w:p>
        </w:tc>
      </w:tr>
      <w:tr w:rsidR="00813A4A" w:rsidRPr="0093416C" w14:paraId="698C3CAA" w14:textId="77777777" w:rsidTr="007D04DA">
        <w:tc>
          <w:tcPr>
            <w:tcW w:w="1843" w:type="dxa"/>
            <w:tcBorders>
              <w:left w:val="single" w:sz="4" w:space="0" w:color="auto"/>
            </w:tcBorders>
          </w:tcPr>
          <w:p w14:paraId="4F7F3AF3" w14:textId="77777777" w:rsidR="00813A4A" w:rsidRPr="0093416C" w:rsidRDefault="00813A4A" w:rsidP="00813A4A">
            <w:pPr>
              <w:pStyle w:val="CRCoverPage"/>
              <w:tabs>
                <w:tab w:val="right" w:pos="1759"/>
              </w:tabs>
              <w:spacing w:after="0"/>
              <w:rPr>
                <w:b/>
                <w:i/>
                <w:noProof/>
              </w:rPr>
            </w:pPr>
            <w:r w:rsidRPr="0093416C">
              <w:rPr>
                <w:b/>
                <w:i/>
                <w:noProof/>
              </w:rPr>
              <w:t>Source to TSG:</w:t>
            </w:r>
          </w:p>
        </w:tc>
        <w:tc>
          <w:tcPr>
            <w:tcW w:w="7798" w:type="dxa"/>
            <w:gridSpan w:val="10"/>
            <w:tcBorders>
              <w:right w:val="single" w:sz="4" w:space="0" w:color="auto"/>
            </w:tcBorders>
            <w:shd w:val="pct30" w:color="FFFF00" w:fill="auto"/>
          </w:tcPr>
          <w:p w14:paraId="5F054DF3" w14:textId="77777777" w:rsidR="00813A4A" w:rsidRPr="0093416C" w:rsidRDefault="00813A4A" w:rsidP="00813A4A">
            <w:pPr>
              <w:pStyle w:val="CRCoverPage"/>
              <w:spacing w:after="0"/>
              <w:ind w:left="100"/>
              <w:rPr>
                <w:noProof/>
              </w:rPr>
            </w:pPr>
            <w:r w:rsidRPr="0093416C">
              <w:rPr>
                <w:noProof/>
              </w:rPr>
              <w:t>R2</w:t>
            </w:r>
          </w:p>
        </w:tc>
      </w:tr>
      <w:tr w:rsidR="00813A4A" w:rsidRPr="0093416C" w14:paraId="2999FBF9" w14:textId="77777777" w:rsidTr="007D04DA">
        <w:tc>
          <w:tcPr>
            <w:tcW w:w="1843" w:type="dxa"/>
            <w:tcBorders>
              <w:left w:val="single" w:sz="4" w:space="0" w:color="auto"/>
            </w:tcBorders>
          </w:tcPr>
          <w:p w14:paraId="44003A59" w14:textId="77777777" w:rsidR="00813A4A" w:rsidRPr="0093416C" w:rsidRDefault="00813A4A" w:rsidP="00813A4A">
            <w:pPr>
              <w:pStyle w:val="CRCoverPage"/>
              <w:spacing w:after="0"/>
              <w:rPr>
                <w:b/>
                <w:i/>
                <w:noProof/>
                <w:sz w:val="8"/>
                <w:szCs w:val="8"/>
              </w:rPr>
            </w:pPr>
          </w:p>
        </w:tc>
        <w:tc>
          <w:tcPr>
            <w:tcW w:w="7798" w:type="dxa"/>
            <w:gridSpan w:val="10"/>
            <w:tcBorders>
              <w:right w:val="single" w:sz="4" w:space="0" w:color="auto"/>
            </w:tcBorders>
          </w:tcPr>
          <w:p w14:paraId="57CB3415" w14:textId="77777777" w:rsidR="00813A4A" w:rsidRPr="0093416C" w:rsidRDefault="00813A4A" w:rsidP="00813A4A">
            <w:pPr>
              <w:pStyle w:val="CRCoverPage"/>
              <w:spacing w:after="0"/>
              <w:rPr>
                <w:noProof/>
                <w:sz w:val="8"/>
                <w:szCs w:val="8"/>
              </w:rPr>
            </w:pPr>
          </w:p>
        </w:tc>
      </w:tr>
      <w:tr w:rsidR="00577B7D" w:rsidRPr="0093416C" w14:paraId="49853179" w14:textId="77777777" w:rsidTr="0037540C">
        <w:tc>
          <w:tcPr>
            <w:tcW w:w="1843" w:type="dxa"/>
            <w:tcBorders>
              <w:left w:val="single" w:sz="4" w:space="0" w:color="auto"/>
            </w:tcBorders>
          </w:tcPr>
          <w:p w14:paraId="136439FB" w14:textId="77777777" w:rsidR="00813A4A" w:rsidRPr="0093416C" w:rsidRDefault="00813A4A" w:rsidP="00813A4A">
            <w:pPr>
              <w:pStyle w:val="CRCoverPage"/>
              <w:tabs>
                <w:tab w:val="right" w:pos="1759"/>
              </w:tabs>
              <w:spacing w:after="0"/>
              <w:rPr>
                <w:b/>
                <w:i/>
                <w:noProof/>
              </w:rPr>
            </w:pPr>
            <w:r w:rsidRPr="0093416C">
              <w:rPr>
                <w:b/>
                <w:i/>
                <w:noProof/>
              </w:rPr>
              <w:t>Work item code:</w:t>
            </w:r>
          </w:p>
        </w:tc>
        <w:tc>
          <w:tcPr>
            <w:tcW w:w="3260" w:type="dxa"/>
            <w:gridSpan w:val="5"/>
            <w:shd w:val="pct30" w:color="FFFF00" w:fill="auto"/>
          </w:tcPr>
          <w:p w14:paraId="07110058" w14:textId="77777777" w:rsidR="00813A4A" w:rsidRPr="0093416C" w:rsidRDefault="00813A4A" w:rsidP="00813A4A">
            <w:pPr>
              <w:pStyle w:val="CRCoverPage"/>
              <w:spacing w:after="0"/>
              <w:ind w:left="100"/>
              <w:rPr>
                <w:noProof/>
              </w:rPr>
            </w:pPr>
            <w:r w:rsidRPr="0093416C">
              <w:rPr>
                <w:noProof/>
              </w:rPr>
              <w:t>NR_newRAT-Core</w:t>
            </w:r>
          </w:p>
        </w:tc>
        <w:tc>
          <w:tcPr>
            <w:tcW w:w="994" w:type="dxa"/>
            <w:gridSpan w:val="2"/>
            <w:tcBorders>
              <w:left w:val="nil"/>
            </w:tcBorders>
          </w:tcPr>
          <w:p w14:paraId="3246DF40" w14:textId="77777777" w:rsidR="00813A4A" w:rsidRPr="0093416C" w:rsidRDefault="00813A4A" w:rsidP="00813A4A">
            <w:pPr>
              <w:pStyle w:val="CRCoverPage"/>
              <w:spacing w:after="0"/>
              <w:ind w:right="100"/>
              <w:rPr>
                <w:noProof/>
              </w:rPr>
            </w:pPr>
          </w:p>
        </w:tc>
        <w:tc>
          <w:tcPr>
            <w:tcW w:w="1417" w:type="dxa"/>
            <w:gridSpan w:val="2"/>
            <w:tcBorders>
              <w:left w:val="nil"/>
            </w:tcBorders>
          </w:tcPr>
          <w:p w14:paraId="63EF6554" w14:textId="77777777" w:rsidR="00813A4A" w:rsidRPr="0093416C" w:rsidRDefault="00813A4A" w:rsidP="00813A4A">
            <w:pPr>
              <w:pStyle w:val="CRCoverPage"/>
              <w:spacing w:after="0"/>
              <w:jc w:val="right"/>
              <w:rPr>
                <w:noProof/>
              </w:rPr>
            </w:pPr>
            <w:r w:rsidRPr="0093416C">
              <w:rPr>
                <w:b/>
                <w:i/>
                <w:noProof/>
              </w:rPr>
              <w:t>Date:</w:t>
            </w:r>
          </w:p>
        </w:tc>
        <w:tc>
          <w:tcPr>
            <w:tcW w:w="2127" w:type="dxa"/>
            <w:tcBorders>
              <w:right w:val="single" w:sz="4" w:space="0" w:color="auto"/>
            </w:tcBorders>
            <w:shd w:val="pct30" w:color="FFFF00" w:fill="auto"/>
          </w:tcPr>
          <w:p w14:paraId="720F2180" w14:textId="77777777" w:rsidR="00813A4A" w:rsidRPr="0093416C" w:rsidRDefault="00813A4A" w:rsidP="00813A4A">
            <w:pPr>
              <w:pStyle w:val="CRCoverPage"/>
              <w:spacing w:after="0"/>
              <w:ind w:left="100"/>
              <w:rPr>
                <w:noProof/>
              </w:rPr>
            </w:pPr>
            <w:r w:rsidRPr="0093416C">
              <w:rPr>
                <w:noProof/>
              </w:rPr>
              <w:t>2018-0</w:t>
            </w:r>
            <w:r w:rsidR="009A4A3E" w:rsidRPr="0093416C">
              <w:rPr>
                <w:noProof/>
              </w:rPr>
              <w:t>2</w:t>
            </w:r>
            <w:r w:rsidRPr="0093416C">
              <w:rPr>
                <w:noProof/>
              </w:rPr>
              <w:t>-</w:t>
            </w:r>
            <w:r w:rsidR="0093416C">
              <w:rPr>
                <w:noProof/>
              </w:rPr>
              <w:t>26</w:t>
            </w:r>
          </w:p>
        </w:tc>
      </w:tr>
      <w:tr w:rsidR="00813A4A" w:rsidRPr="0093416C" w14:paraId="371858B8" w14:textId="77777777" w:rsidTr="007D04DA">
        <w:tc>
          <w:tcPr>
            <w:tcW w:w="1843" w:type="dxa"/>
            <w:tcBorders>
              <w:left w:val="single" w:sz="4" w:space="0" w:color="auto"/>
            </w:tcBorders>
          </w:tcPr>
          <w:p w14:paraId="15C7C01B" w14:textId="77777777" w:rsidR="00813A4A" w:rsidRPr="0093416C" w:rsidRDefault="00813A4A" w:rsidP="00813A4A">
            <w:pPr>
              <w:pStyle w:val="CRCoverPage"/>
              <w:spacing w:after="0"/>
              <w:rPr>
                <w:b/>
                <w:i/>
                <w:noProof/>
                <w:sz w:val="8"/>
                <w:szCs w:val="8"/>
              </w:rPr>
            </w:pPr>
          </w:p>
        </w:tc>
        <w:tc>
          <w:tcPr>
            <w:tcW w:w="1560" w:type="dxa"/>
            <w:gridSpan w:val="4"/>
          </w:tcPr>
          <w:p w14:paraId="2B219AC9" w14:textId="77777777" w:rsidR="00813A4A" w:rsidRPr="0093416C" w:rsidRDefault="00813A4A" w:rsidP="00813A4A">
            <w:pPr>
              <w:pStyle w:val="CRCoverPage"/>
              <w:spacing w:after="0"/>
              <w:rPr>
                <w:noProof/>
                <w:sz w:val="8"/>
                <w:szCs w:val="8"/>
              </w:rPr>
            </w:pPr>
          </w:p>
        </w:tc>
        <w:tc>
          <w:tcPr>
            <w:tcW w:w="2694" w:type="dxa"/>
            <w:gridSpan w:val="3"/>
          </w:tcPr>
          <w:p w14:paraId="433BD5BB" w14:textId="77777777" w:rsidR="00813A4A" w:rsidRPr="0093416C" w:rsidRDefault="00813A4A" w:rsidP="00813A4A">
            <w:pPr>
              <w:pStyle w:val="CRCoverPage"/>
              <w:spacing w:after="0"/>
              <w:rPr>
                <w:noProof/>
                <w:sz w:val="8"/>
                <w:szCs w:val="8"/>
              </w:rPr>
            </w:pPr>
          </w:p>
        </w:tc>
        <w:tc>
          <w:tcPr>
            <w:tcW w:w="1417" w:type="dxa"/>
            <w:gridSpan w:val="2"/>
          </w:tcPr>
          <w:p w14:paraId="69833010" w14:textId="77777777" w:rsidR="00813A4A" w:rsidRPr="0093416C" w:rsidRDefault="00813A4A" w:rsidP="00813A4A">
            <w:pPr>
              <w:pStyle w:val="CRCoverPage"/>
              <w:spacing w:after="0"/>
              <w:rPr>
                <w:noProof/>
                <w:sz w:val="8"/>
                <w:szCs w:val="8"/>
              </w:rPr>
            </w:pPr>
          </w:p>
        </w:tc>
        <w:tc>
          <w:tcPr>
            <w:tcW w:w="2127" w:type="dxa"/>
            <w:tcBorders>
              <w:right w:val="single" w:sz="4" w:space="0" w:color="auto"/>
            </w:tcBorders>
          </w:tcPr>
          <w:p w14:paraId="68D7BA70" w14:textId="77777777" w:rsidR="00813A4A" w:rsidRPr="0093416C" w:rsidRDefault="00813A4A" w:rsidP="00813A4A">
            <w:pPr>
              <w:pStyle w:val="CRCoverPage"/>
              <w:spacing w:after="0"/>
              <w:rPr>
                <w:noProof/>
                <w:sz w:val="8"/>
                <w:szCs w:val="8"/>
              </w:rPr>
            </w:pPr>
          </w:p>
        </w:tc>
      </w:tr>
      <w:tr w:rsidR="00577B7D" w:rsidRPr="0093416C" w14:paraId="4E276408" w14:textId="77777777" w:rsidTr="0037540C">
        <w:trPr>
          <w:cantSplit/>
        </w:trPr>
        <w:tc>
          <w:tcPr>
            <w:tcW w:w="1843" w:type="dxa"/>
            <w:tcBorders>
              <w:left w:val="single" w:sz="4" w:space="0" w:color="auto"/>
            </w:tcBorders>
          </w:tcPr>
          <w:p w14:paraId="3C105240" w14:textId="77777777" w:rsidR="00813A4A" w:rsidRPr="0093416C" w:rsidRDefault="00813A4A" w:rsidP="00813A4A">
            <w:pPr>
              <w:pStyle w:val="CRCoverPage"/>
              <w:tabs>
                <w:tab w:val="right" w:pos="1759"/>
              </w:tabs>
              <w:spacing w:after="0"/>
              <w:rPr>
                <w:b/>
                <w:i/>
                <w:noProof/>
              </w:rPr>
            </w:pPr>
            <w:r w:rsidRPr="0093416C">
              <w:rPr>
                <w:b/>
                <w:i/>
                <w:noProof/>
              </w:rPr>
              <w:t>Category:</w:t>
            </w:r>
          </w:p>
        </w:tc>
        <w:tc>
          <w:tcPr>
            <w:tcW w:w="425" w:type="dxa"/>
            <w:shd w:val="pct30" w:color="FFFF00" w:fill="auto"/>
          </w:tcPr>
          <w:p w14:paraId="59303F0F" w14:textId="77777777" w:rsidR="00813A4A" w:rsidRPr="0093416C" w:rsidRDefault="00813A4A" w:rsidP="00813A4A">
            <w:pPr>
              <w:pStyle w:val="CRCoverPage"/>
              <w:spacing w:after="0"/>
              <w:ind w:left="100"/>
              <w:rPr>
                <w:b/>
                <w:noProof/>
              </w:rPr>
            </w:pPr>
            <w:r w:rsidRPr="0093416C">
              <w:rPr>
                <w:b/>
                <w:noProof/>
              </w:rPr>
              <w:t>F</w:t>
            </w:r>
          </w:p>
        </w:tc>
        <w:tc>
          <w:tcPr>
            <w:tcW w:w="3829" w:type="dxa"/>
            <w:gridSpan w:val="6"/>
            <w:tcBorders>
              <w:left w:val="nil"/>
            </w:tcBorders>
          </w:tcPr>
          <w:p w14:paraId="2AF00C2D" w14:textId="77777777" w:rsidR="00813A4A" w:rsidRPr="0093416C" w:rsidRDefault="00813A4A" w:rsidP="00813A4A">
            <w:pPr>
              <w:pStyle w:val="CRCoverPage"/>
              <w:spacing w:after="0"/>
              <w:rPr>
                <w:noProof/>
              </w:rPr>
            </w:pPr>
          </w:p>
        </w:tc>
        <w:tc>
          <w:tcPr>
            <w:tcW w:w="1417" w:type="dxa"/>
            <w:gridSpan w:val="2"/>
            <w:tcBorders>
              <w:left w:val="nil"/>
            </w:tcBorders>
          </w:tcPr>
          <w:p w14:paraId="560FD923" w14:textId="77777777" w:rsidR="00813A4A" w:rsidRPr="0093416C" w:rsidRDefault="00813A4A" w:rsidP="00813A4A">
            <w:pPr>
              <w:pStyle w:val="CRCoverPage"/>
              <w:spacing w:after="0"/>
              <w:jc w:val="right"/>
              <w:rPr>
                <w:b/>
                <w:i/>
                <w:noProof/>
              </w:rPr>
            </w:pPr>
            <w:r w:rsidRPr="0093416C">
              <w:rPr>
                <w:b/>
                <w:i/>
                <w:noProof/>
              </w:rPr>
              <w:t>Release:</w:t>
            </w:r>
          </w:p>
        </w:tc>
        <w:tc>
          <w:tcPr>
            <w:tcW w:w="2127" w:type="dxa"/>
            <w:tcBorders>
              <w:right w:val="single" w:sz="4" w:space="0" w:color="auto"/>
            </w:tcBorders>
            <w:shd w:val="pct30" w:color="FFFF00" w:fill="auto"/>
          </w:tcPr>
          <w:p w14:paraId="3909F5CC" w14:textId="77777777" w:rsidR="00813A4A" w:rsidRPr="0093416C" w:rsidRDefault="00813A4A" w:rsidP="00813A4A">
            <w:pPr>
              <w:pStyle w:val="CRCoverPage"/>
              <w:spacing w:after="0"/>
              <w:ind w:left="100"/>
              <w:rPr>
                <w:noProof/>
              </w:rPr>
            </w:pPr>
            <w:r w:rsidRPr="0093416C">
              <w:rPr>
                <w:noProof/>
              </w:rPr>
              <w:t>Rel-15</w:t>
            </w:r>
          </w:p>
        </w:tc>
      </w:tr>
      <w:tr w:rsidR="00813A4A" w:rsidRPr="0093416C" w14:paraId="447F2C1A" w14:textId="77777777" w:rsidTr="007D04DA">
        <w:tc>
          <w:tcPr>
            <w:tcW w:w="1843" w:type="dxa"/>
            <w:tcBorders>
              <w:left w:val="single" w:sz="4" w:space="0" w:color="auto"/>
              <w:bottom w:val="single" w:sz="4" w:space="0" w:color="auto"/>
            </w:tcBorders>
          </w:tcPr>
          <w:p w14:paraId="58356756" w14:textId="77777777" w:rsidR="00813A4A" w:rsidRPr="0093416C" w:rsidRDefault="00813A4A" w:rsidP="00813A4A">
            <w:pPr>
              <w:pStyle w:val="CRCoverPage"/>
              <w:spacing w:after="0"/>
              <w:rPr>
                <w:b/>
                <w:i/>
                <w:noProof/>
              </w:rPr>
            </w:pPr>
          </w:p>
        </w:tc>
        <w:tc>
          <w:tcPr>
            <w:tcW w:w="4678" w:type="dxa"/>
            <w:gridSpan w:val="8"/>
            <w:tcBorders>
              <w:bottom w:val="single" w:sz="4" w:space="0" w:color="auto"/>
            </w:tcBorders>
          </w:tcPr>
          <w:p w14:paraId="13CA45AE" w14:textId="77777777" w:rsidR="00813A4A" w:rsidRPr="0093416C" w:rsidRDefault="00813A4A" w:rsidP="00813A4A">
            <w:pPr>
              <w:pStyle w:val="CRCoverPage"/>
              <w:spacing w:after="0"/>
              <w:ind w:left="383" w:hanging="383"/>
              <w:rPr>
                <w:i/>
                <w:noProof/>
                <w:sz w:val="18"/>
              </w:rPr>
            </w:pPr>
            <w:r w:rsidRPr="0093416C">
              <w:rPr>
                <w:i/>
                <w:noProof/>
                <w:sz w:val="18"/>
              </w:rPr>
              <w:t xml:space="preserve">Use </w:t>
            </w:r>
            <w:r w:rsidRPr="0093416C">
              <w:rPr>
                <w:i/>
                <w:noProof/>
                <w:sz w:val="18"/>
                <w:u w:val="single"/>
              </w:rPr>
              <w:t>one</w:t>
            </w:r>
            <w:r w:rsidRPr="0093416C">
              <w:rPr>
                <w:i/>
                <w:noProof/>
                <w:sz w:val="18"/>
              </w:rPr>
              <w:t xml:space="preserve"> of the following categories:</w:t>
            </w:r>
            <w:r w:rsidRPr="0093416C">
              <w:rPr>
                <w:b/>
                <w:i/>
                <w:noProof/>
                <w:sz w:val="18"/>
              </w:rPr>
              <w:br/>
              <w:t>F</w:t>
            </w:r>
            <w:r w:rsidRPr="0093416C">
              <w:rPr>
                <w:i/>
                <w:noProof/>
                <w:sz w:val="18"/>
              </w:rPr>
              <w:t xml:space="preserve">  (correction)</w:t>
            </w:r>
            <w:r w:rsidRPr="0093416C">
              <w:rPr>
                <w:i/>
                <w:noProof/>
                <w:sz w:val="18"/>
              </w:rPr>
              <w:br/>
            </w:r>
            <w:r w:rsidRPr="0093416C">
              <w:rPr>
                <w:b/>
                <w:i/>
                <w:noProof/>
                <w:sz w:val="18"/>
              </w:rPr>
              <w:t>A</w:t>
            </w:r>
            <w:r w:rsidRPr="0093416C">
              <w:rPr>
                <w:i/>
                <w:noProof/>
                <w:sz w:val="18"/>
              </w:rPr>
              <w:t xml:space="preserve">  (mirror corresponding to a change in an earlier release)</w:t>
            </w:r>
            <w:r w:rsidRPr="0093416C">
              <w:rPr>
                <w:i/>
                <w:noProof/>
                <w:sz w:val="18"/>
              </w:rPr>
              <w:br/>
            </w:r>
            <w:r w:rsidRPr="0093416C">
              <w:rPr>
                <w:b/>
                <w:i/>
                <w:noProof/>
                <w:sz w:val="18"/>
              </w:rPr>
              <w:t>B</w:t>
            </w:r>
            <w:r w:rsidRPr="0093416C">
              <w:rPr>
                <w:i/>
                <w:noProof/>
                <w:sz w:val="18"/>
              </w:rPr>
              <w:t xml:space="preserve">  (addition of feature), </w:t>
            </w:r>
            <w:r w:rsidRPr="0093416C">
              <w:rPr>
                <w:i/>
                <w:noProof/>
                <w:sz w:val="18"/>
              </w:rPr>
              <w:br/>
            </w:r>
            <w:r w:rsidRPr="0093416C">
              <w:rPr>
                <w:b/>
                <w:i/>
                <w:noProof/>
                <w:sz w:val="18"/>
              </w:rPr>
              <w:t>C</w:t>
            </w:r>
            <w:r w:rsidRPr="0093416C">
              <w:rPr>
                <w:i/>
                <w:noProof/>
                <w:sz w:val="18"/>
              </w:rPr>
              <w:t xml:space="preserve">  (functional modification of feature)</w:t>
            </w:r>
            <w:r w:rsidRPr="0093416C">
              <w:rPr>
                <w:i/>
                <w:noProof/>
                <w:sz w:val="18"/>
              </w:rPr>
              <w:br/>
            </w:r>
            <w:r w:rsidRPr="0093416C">
              <w:rPr>
                <w:b/>
                <w:i/>
                <w:noProof/>
                <w:sz w:val="18"/>
              </w:rPr>
              <w:t>D</w:t>
            </w:r>
            <w:r w:rsidRPr="0093416C">
              <w:rPr>
                <w:i/>
                <w:noProof/>
                <w:sz w:val="18"/>
              </w:rPr>
              <w:t xml:space="preserve">  (editorial modification)</w:t>
            </w:r>
          </w:p>
          <w:p w14:paraId="51DFEC37" w14:textId="77777777" w:rsidR="00813A4A" w:rsidRPr="0093416C" w:rsidRDefault="00813A4A" w:rsidP="00813A4A">
            <w:pPr>
              <w:pStyle w:val="CRCoverPage"/>
              <w:rPr>
                <w:noProof/>
              </w:rPr>
            </w:pPr>
            <w:r w:rsidRPr="0093416C">
              <w:rPr>
                <w:noProof/>
                <w:sz w:val="18"/>
              </w:rPr>
              <w:t>Detailed explanations of the above categories can</w:t>
            </w:r>
            <w:r w:rsidRPr="0093416C">
              <w:rPr>
                <w:noProof/>
                <w:sz w:val="18"/>
              </w:rPr>
              <w:br/>
              <w:t xml:space="preserve">be found in 3GPP </w:t>
            </w:r>
            <w:hyperlink r:id="rId15" w:history="1">
              <w:r w:rsidRPr="0093416C">
                <w:rPr>
                  <w:rStyle w:val="Hyperlink"/>
                  <w:noProof/>
                  <w:sz w:val="18"/>
                </w:rPr>
                <w:t>TR 21.900</w:t>
              </w:r>
            </w:hyperlink>
            <w:r w:rsidRPr="0093416C">
              <w:rPr>
                <w:noProof/>
                <w:sz w:val="18"/>
              </w:rPr>
              <w:t>.</w:t>
            </w:r>
          </w:p>
        </w:tc>
        <w:tc>
          <w:tcPr>
            <w:tcW w:w="3120" w:type="dxa"/>
            <w:gridSpan w:val="2"/>
            <w:tcBorders>
              <w:bottom w:val="single" w:sz="4" w:space="0" w:color="auto"/>
              <w:right w:val="single" w:sz="4" w:space="0" w:color="auto"/>
            </w:tcBorders>
          </w:tcPr>
          <w:p w14:paraId="1675E92D" w14:textId="77777777" w:rsidR="00813A4A" w:rsidRPr="0093416C" w:rsidRDefault="00813A4A" w:rsidP="00813A4A">
            <w:pPr>
              <w:pStyle w:val="CRCoverPage"/>
              <w:tabs>
                <w:tab w:val="left" w:pos="950"/>
              </w:tabs>
              <w:spacing w:after="0"/>
              <w:ind w:left="241" w:hanging="241"/>
              <w:rPr>
                <w:i/>
                <w:noProof/>
                <w:sz w:val="18"/>
              </w:rPr>
            </w:pPr>
            <w:r w:rsidRPr="0093416C">
              <w:rPr>
                <w:i/>
                <w:noProof/>
                <w:sz w:val="18"/>
              </w:rPr>
              <w:t xml:space="preserve">Use </w:t>
            </w:r>
            <w:r w:rsidRPr="0093416C">
              <w:rPr>
                <w:i/>
                <w:noProof/>
                <w:sz w:val="18"/>
                <w:u w:val="single"/>
              </w:rPr>
              <w:t>one</w:t>
            </w:r>
            <w:r w:rsidRPr="0093416C">
              <w:rPr>
                <w:i/>
                <w:noProof/>
                <w:sz w:val="18"/>
              </w:rPr>
              <w:t xml:space="preserve"> of the following releases:</w:t>
            </w:r>
            <w:r w:rsidRPr="0093416C">
              <w:rPr>
                <w:i/>
                <w:noProof/>
                <w:sz w:val="18"/>
              </w:rPr>
              <w:br/>
              <w:t>Rel-8</w:t>
            </w:r>
            <w:r w:rsidRPr="0093416C">
              <w:rPr>
                <w:i/>
                <w:noProof/>
                <w:sz w:val="18"/>
              </w:rPr>
              <w:tab/>
              <w:t>(Release 8)</w:t>
            </w:r>
            <w:r w:rsidRPr="0093416C">
              <w:rPr>
                <w:i/>
                <w:noProof/>
                <w:sz w:val="18"/>
              </w:rPr>
              <w:br/>
              <w:t>Rel-9</w:t>
            </w:r>
            <w:r w:rsidRPr="0093416C">
              <w:rPr>
                <w:i/>
                <w:noProof/>
                <w:sz w:val="18"/>
              </w:rPr>
              <w:tab/>
              <w:t>(Release 9)</w:t>
            </w:r>
            <w:r w:rsidRPr="0093416C">
              <w:rPr>
                <w:i/>
                <w:noProof/>
                <w:sz w:val="18"/>
              </w:rPr>
              <w:br/>
              <w:t>Rel-10</w:t>
            </w:r>
            <w:r w:rsidRPr="0093416C">
              <w:rPr>
                <w:i/>
                <w:noProof/>
                <w:sz w:val="18"/>
              </w:rPr>
              <w:tab/>
              <w:t>(Release 10)</w:t>
            </w:r>
            <w:r w:rsidRPr="0093416C">
              <w:rPr>
                <w:i/>
                <w:noProof/>
                <w:sz w:val="18"/>
              </w:rPr>
              <w:br/>
              <w:t>Rel-11</w:t>
            </w:r>
            <w:r w:rsidRPr="0093416C">
              <w:rPr>
                <w:i/>
                <w:noProof/>
                <w:sz w:val="18"/>
              </w:rPr>
              <w:tab/>
              <w:t>(Release 11)</w:t>
            </w:r>
            <w:r w:rsidRPr="0093416C">
              <w:rPr>
                <w:i/>
                <w:noProof/>
                <w:sz w:val="18"/>
              </w:rPr>
              <w:br/>
              <w:t>Rel-12</w:t>
            </w:r>
            <w:r w:rsidRPr="0093416C">
              <w:rPr>
                <w:i/>
                <w:noProof/>
                <w:sz w:val="18"/>
              </w:rPr>
              <w:tab/>
              <w:t>(Release 12)</w:t>
            </w:r>
            <w:r w:rsidRPr="0093416C">
              <w:rPr>
                <w:i/>
                <w:noProof/>
                <w:sz w:val="18"/>
              </w:rPr>
              <w:br/>
              <w:t>Rel-13</w:t>
            </w:r>
            <w:r w:rsidRPr="0093416C">
              <w:rPr>
                <w:i/>
                <w:noProof/>
                <w:sz w:val="18"/>
              </w:rPr>
              <w:tab/>
              <w:t>(Release 13)</w:t>
            </w:r>
            <w:r w:rsidRPr="0093416C">
              <w:rPr>
                <w:i/>
                <w:noProof/>
                <w:sz w:val="18"/>
              </w:rPr>
              <w:br/>
              <w:t>Rel-14</w:t>
            </w:r>
            <w:r w:rsidRPr="0093416C">
              <w:rPr>
                <w:i/>
                <w:noProof/>
                <w:sz w:val="18"/>
              </w:rPr>
              <w:tab/>
              <w:t>(Release 14)</w:t>
            </w:r>
            <w:r w:rsidRPr="0093416C">
              <w:rPr>
                <w:i/>
                <w:noProof/>
                <w:sz w:val="18"/>
              </w:rPr>
              <w:br/>
              <w:t>Rel-15</w:t>
            </w:r>
            <w:r w:rsidRPr="0093416C">
              <w:rPr>
                <w:i/>
                <w:noProof/>
                <w:sz w:val="18"/>
              </w:rPr>
              <w:tab/>
              <w:t>(Release 15)</w:t>
            </w:r>
            <w:r w:rsidRPr="0093416C">
              <w:rPr>
                <w:i/>
                <w:noProof/>
                <w:sz w:val="18"/>
              </w:rPr>
              <w:br/>
              <w:t>Rel-16</w:t>
            </w:r>
            <w:r w:rsidRPr="0093416C">
              <w:rPr>
                <w:i/>
                <w:noProof/>
                <w:sz w:val="18"/>
              </w:rPr>
              <w:tab/>
              <w:t>(Release 16)</w:t>
            </w:r>
          </w:p>
        </w:tc>
      </w:tr>
      <w:tr w:rsidR="00813A4A" w:rsidRPr="0093416C" w14:paraId="530F7F4E" w14:textId="77777777" w:rsidTr="007D04DA">
        <w:tc>
          <w:tcPr>
            <w:tcW w:w="1843" w:type="dxa"/>
          </w:tcPr>
          <w:p w14:paraId="5DCBC998" w14:textId="77777777" w:rsidR="00813A4A" w:rsidRPr="0093416C" w:rsidRDefault="00813A4A" w:rsidP="00813A4A">
            <w:pPr>
              <w:pStyle w:val="CRCoverPage"/>
              <w:spacing w:after="0"/>
              <w:rPr>
                <w:b/>
                <w:i/>
                <w:noProof/>
                <w:sz w:val="8"/>
                <w:szCs w:val="8"/>
              </w:rPr>
            </w:pPr>
          </w:p>
        </w:tc>
        <w:tc>
          <w:tcPr>
            <w:tcW w:w="7798" w:type="dxa"/>
            <w:gridSpan w:val="10"/>
          </w:tcPr>
          <w:p w14:paraId="6E01B87D" w14:textId="77777777" w:rsidR="00813A4A" w:rsidRPr="0093416C" w:rsidRDefault="00813A4A" w:rsidP="00813A4A">
            <w:pPr>
              <w:pStyle w:val="CRCoverPage"/>
              <w:spacing w:after="0"/>
              <w:rPr>
                <w:noProof/>
                <w:sz w:val="8"/>
                <w:szCs w:val="8"/>
              </w:rPr>
            </w:pPr>
          </w:p>
        </w:tc>
      </w:tr>
      <w:tr w:rsidR="00813A4A" w:rsidRPr="0093416C" w14:paraId="09330B73" w14:textId="77777777" w:rsidTr="007D04DA">
        <w:tc>
          <w:tcPr>
            <w:tcW w:w="2268" w:type="dxa"/>
            <w:gridSpan w:val="2"/>
            <w:tcBorders>
              <w:top w:val="single" w:sz="4" w:space="0" w:color="auto"/>
              <w:left w:val="single" w:sz="4" w:space="0" w:color="auto"/>
            </w:tcBorders>
          </w:tcPr>
          <w:p w14:paraId="1493C2C2" w14:textId="77777777" w:rsidR="00813A4A" w:rsidRPr="0093416C" w:rsidRDefault="00813A4A" w:rsidP="00813A4A">
            <w:pPr>
              <w:pStyle w:val="CRCoverPage"/>
              <w:tabs>
                <w:tab w:val="right" w:pos="2184"/>
              </w:tabs>
              <w:spacing w:after="0"/>
              <w:rPr>
                <w:b/>
                <w:i/>
                <w:noProof/>
              </w:rPr>
            </w:pPr>
            <w:r w:rsidRPr="0093416C">
              <w:rPr>
                <w:b/>
                <w:i/>
                <w:noProof/>
              </w:rPr>
              <w:t>Reason for change:</w:t>
            </w:r>
          </w:p>
        </w:tc>
        <w:tc>
          <w:tcPr>
            <w:tcW w:w="7373" w:type="dxa"/>
            <w:gridSpan w:val="9"/>
            <w:tcBorders>
              <w:top w:val="single" w:sz="4" w:space="0" w:color="auto"/>
              <w:right w:val="single" w:sz="4" w:space="0" w:color="auto"/>
            </w:tcBorders>
            <w:shd w:val="pct30" w:color="FFFF00" w:fill="auto"/>
          </w:tcPr>
          <w:p w14:paraId="03A343C7" w14:textId="77777777" w:rsidR="00D92CE5" w:rsidRDefault="00D92CE5" w:rsidP="00383555">
            <w:pPr>
              <w:pStyle w:val="CRCoverPage"/>
              <w:spacing w:after="0"/>
              <w:rPr>
                <w:noProof/>
              </w:rPr>
            </w:pPr>
            <w:r>
              <w:rPr>
                <w:noProof/>
              </w:rPr>
              <w:t>Including:</w:t>
            </w:r>
          </w:p>
          <w:p w14:paraId="296BDEB8" w14:textId="77777777" w:rsidR="00D92CE5" w:rsidRDefault="00D92CE5" w:rsidP="00383555">
            <w:pPr>
              <w:pStyle w:val="CRCoverPage"/>
              <w:spacing w:after="0"/>
              <w:rPr>
                <w:noProof/>
              </w:rPr>
            </w:pPr>
            <w:r>
              <w:rPr>
                <w:noProof/>
              </w:rPr>
              <w:t xml:space="preserve">- </w:t>
            </w:r>
            <w:r w:rsidR="009A4A3E" w:rsidRPr="0093416C">
              <w:rPr>
                <w:noProof/>
              </w:rPr>
              <w:t>C</w:t>
            </w:r>
            <w:r w:rsidR="00813A4A" w:rsidRPr="0093416C">
              <w:rPr>
                <w:noProof/>
              </w:rPr>
              <w:t>orrec</w:t>
            </w:r>
            <w:r w:rsidR="009A4A3E" w:rsidRPr="0093416C">
              <w:rPr>
                <w:noProof/>
              </w:rPr>
              <w:t xml:space="preserve">tions </w:t>
            </w:r>
            <w:r w:rsidR="00813A4A" w:rsidRPr="0093416C">
              <w:rPr>
                <w:noProof/>
              </w:rPr>
              <w:t xml:space="preserve">identified during ASN.1 review </w:t>
            </w:r>
            <w:r w:rsidR="009A4A3E" w:rsidRPr="0093416C">
              <w:rPr>
                <w:noProof/>
              </w:rPr>
              <w:t>(RAN2 NR AH 1801)</w:t>
            </w:r>
            <w:r w:rsidR="00383555">
              <w:rPr>
                <w:noProof/>
              </w:rPr>
              <w:t xml:space="preserve">, </w:t>
            </w:r>
          </w:p>
          <w:p w14:paraId="2A4BFFE1" w14:textId="77777777" w:rsidR="00D92CE5" w:rsidRDefault="00D92CE5" w:rsidP="00383555">
            <w:pPr>
              <w:pStyle w:val="CRCoverPage"/>
              <w:spacing w:after="0"/>
              <w:rPr>
                <w:noProof/>
              </w:rPr>
            </w:pPr>
            <w:r>
              <w:rPr>
                <w:noProof/>
              </w:rPr>
              <w:t xml:space="preserve">- Corrections identified in </w:t>
            </w:r>
            <w:r w:rsidR="00383555" w:rsidRPr="0093416C">
              <w:rPr>
                <w:noProof/>
              </w:rPr>
              <w:t xml:space="preserve">email discussion #23 for 38.331 ASN.1 review part </w:t>
            </w:r>
            <w:r w:rsidR="00383555">
              <w:rPr>
                <w:noProof/>
              </w:rPr>
              <w:t xml:space="preserve">5 </w:t>
            </w:r>
          </w:p>
          <w:p w14:paraId="40A415B5" w14:textId="77777777" w:rsidR="00813A4A" w:rsidRPr="0093416C" w:rsidRDefault="00D92CE5" w:rsidP="00383555">
            <w:pPr>
              <w:pStyle w:val="CRCoverPage"/>
              <w:spacing w:after="0"/>
              <w:rPr>
                <w:noProof/>
              </w:rPr>
            </w:pPr>
            <w:r>
              <w:rPr>
                <w:noProof/>
              </w:rPr>
              <w:t>- Agreements made in RAN2#101 relevant for this area</w:t>
            </w:r>
          </w:p>
          <w:p w14:paraId="71E198B8" w14:textId="77777777" w:rsidR="009A4A3E" w:rsidRPr="0093416C" w:rsidRDefault="009A4A3E" w:rsidP="00813A4A">
            <w:pPr>
              <w:pStyle w:val="CRCoverPage"/>
              <w:spacing w:after="0"/>
              <w:ind w:left="100"/>
              <w:rPr>
                <w:noProof/>
              </w:rPr>
            </w:pPr>
          </w:p>
          <w:p w14:paraId="76ACAE1F" w14:textId="77777777" w:rsidR="009A4A3E" w:rsidRPr="0093416C" w:rsidRDefault="009A4A3E" w:rsidP="00383555">
            <w:pPr>
              <w:pStyle w:val="CRCoverPage"/>
              <w:spacing w:after="0"/>
              <w:rPr>
                <w:noProof/>
              </w:rPr>
            </w:pPr>
            <w:r w:rsidRPr="0093416C">
              <w:rPr>
                <w:noProof/>
              </w:rPr>
              <w:t xml:space="preserve">This </w:t>
            </w:r>
            <w:r w:rsidR="00383555">
              <w:rPr>
                <w:noProof/>
              </w:rPr>
              <w:t>text proposal</w:t>
            </w:r>
            <w:r w:rsidRPr="0093416C">
              <w:rPr>
                <w:noProof/>
              </w:rPr>
              <w:t xml:space="preserve"> is based on</w:t>
            </w:r>
          </w:p>
          <w:p w14:paraId="59A0CF06" w14:textId="77777777" w:rsidR="00A63B3A" w:rsidRPr="0093416C" w:rsidRDefault="00A63B3A" w:rsidP="00813A4A">
            <w:pPr>
              <w:pStyle w:val="CRCoverPage"/>
              <w:spacing w:after="0"/>
              <w:ind w:left="100"/>
              <w:rPr>
                <w:noProof/>
              </w:rPr>
            </w:pPr>
            <w:r w:rsidRPr="0093416C">
              <w:rPr>
                <w:noProof/>
              </w:rPr>
              <w:t>R2-1801218</w:t>
            </w:r>
            <w:r w:rsidRPr="0093416C">
              <w:rPr>
                <w:noProof/>
              </w:rPr>
              <w:tab/>
              <w:t>Baseline TS 38331 v1.0.1 for ASN.1 review</w:t>
            </w:r>
          </w:p>
        </w:tc>
      </w:tr>
      <w:tr w:rsidR="00813A4A" w:rsidRPr="0093416C" w14:paraId="0E5504CE" w14:textId="77777777" w:rsidTr="007D04DA">
        <w:tc>
          <w:tcPr>
            <w:tcW w:w="2268" w:type="dxa"/>
            <w:gridSpan w:val="2"/>
            <w:tcBorders>
              <w:left w:val="single" w:sz="4" w:space="0" w:color="auto"/>
            </w:tcBorders>
          </w:tcPr>
          <w:p w14:paraId="064AEE55" w14:textId="77777777" w:rsidR="00813A4A" w:rsidRPr="0093416C" w:rsidRDefault="00813A4A" w:rsidP="00813A4A">
            <w:pPr>
              <w:pStyle w:val="CRCoverPage"/>
              <w:spacing w:after="0"/>
              <w:rPr>
                <w:b/>
                <w:i/>
                <w:noProof/>
                <w:sz w:val="8"/>
                <w:szCs w:val="8"/>
              </w:rPr>
            </w:pPr>
          </w:p>
        </w:tc>
        <w:tc>
          <w:tcPr>
            <w:tcW w:w="7373" w:type="dxa"/>
            <w:gridSpan w:val="9"/>
            <w:tcBorders>
              <w:right w:val="single" w:sz="4" w:space="0" w:color="auto"/>
            </w:tcBorders>
          </w:tcPr>
          <w:p w14:paraId="03A5E529" w14:textId="77777777" w:rsidR="00813A4A" w:rsidRPr="0093416C" w:rsidRDefault="00813A4A" w:rsidP="00813A4A">
            <w:pPr>
              <w:pStyle w:val="CRCoverPage"/>
              <w:spacing w:after="0"/>
              <w:rPr>
                <w:noProof/>
                <w:sz w:val="8"/>
                <w:szCs w:val="8"/>
              </w:rPr>
            </w:pPr>
          </w:p>
        </w:tc>
      </w:tr>
      <w:tr w:rsidR="00813A4A" w:rsidRPr="0093416C" w14:paraId="71468616" w14:textId="77777777" w:rsidTr="007D04DA">
        <w:tc>
          <w:tcPr>
            <w:tcW w:w="2268" w:type="dxa"/>
            <w:gridSpan w:val="2"/>
            <w:tcBorders>
              <w:left w:val="single" w:sz="4" w:space="0" w:color="auto"/>
            </w:tcBorders>
          </w:tcPr>
          <w:p w14:paraId="6EA5FB12" w14:textId="77777777" w:rsidR="00813A4A" w:rsidRPr="0093416C" w:rsidRDefault="00813A4A" w:rsidP="00813A4A">
            <w:pPr>
              <w:pStyle w:val="CRCoverPage"/>
              <w:tabs>
                <w:tab w:val="right" w:pos="2184"/>
              </w:tabs>
              <w:spacing w:after="0"/>
              <w:rPr>
                <w:b/>
                <w:i/>
                <w:noProof/>
              </w:rPr>
            </w:pPr>
            <w:r w:rsidRPr="0093416C">
              <w:rPr>
                <w:b/>
                <w:i/>
                <w:noProof/>
              </w:rPr>
              <w:t>Summary of change:</w:t>
            </w:r>
          </w:p>
        </w:tc>
        <w:tc>
          <w:tcPr>
            <w:tcW w:w="7373" w:type="dxa"/>
            <w:gridSpan w:val="9"/>
            <w:tcBorders>
              <w:right w:val="single" w:sz="4" w:space="0" w:color="auto"/>
            </w:tcBorders>
            <w:shd w:val="pct30" w:color="FFFF00" w:fill="auto"/>
          </w:tcPr>
          <w:p w14:paraId="709DD021" w14:textId="77777777" w:rsidR="00813A4A" w:rsidRPr="0093416C" w:rsidRDefault="00813A4A" w:rsidP="00813A4A">
            <w:pPr>
              <w:pStyle w:val="CRCoverPage"/>
              <w:spacing w:after="0"/>
              <w:ind w:left="100"/>
              <w:rPr>
                <w:noProof/>
              </w:rPr>
            </w:pPr>
          </w:p>
        </w:tc>
      </w:tr>
      <w:tr w:rsidR="00813A4A" w:rsidRPr="0093416C" w14:paraId="5670A2DC" w14:textId="77777777" w:rsidTr="007D04DA">
        <w:tc>
          <w:tcPr>
            <w:tcW w:w="2268" w:type="dxa"/>
            <w:gridSpan w:val="2"/>
            <w:tcBorders>
              <w:left w:val="single" w:sz="4" w:space="0" w:color="auto"/>
            </w:tcBorders>
          </w:tcPr>
          <w:p w14:paraId="3992DCD3" w14:textId="77777777" w:rsidR="00813A4A" w:rsidRPr="0093416C" w:rsidRDefault="00813A4A" w:rsidP="00813A4A">
            <w:pPr>
              <w:pStyle w:val="CRCoverPage"/>
              <w:spacing w:after="0"/>
              <w:rPr>
                <w:b/>
                <w:i/>
                <w:noProof/>
                <w:sz w:val="8"/>
                <w:szCs w:val="8"/>
              </w:rPr>
            </w:pPr>
          </w:p>
        </w:tc>
        <w:tc>
          <w:tcPr>
            <w:tcW w:w="7373" w:type="dxa"/>
            <w:gridSpan w:val="9"/>
            <w:tcBorders>
              <w:right w:val="single" w:sz="4" w:space="0" w:color="auto"/>
            </w:tcBorders>
          </w:tcPr>
          <w:p w14:paraId="522E549B" w14:textId="77777777" w:rsidR="00813A4A" w:rsidRPr="0093416C" w:rsidRDefault="00813A4A" w:rsidP="00813A4A">
            <w:pPr>
              <w:pStyle w:val="CRCoverPage"/>
              <w:spacing w:after="0"/>
              <w:rPr>
                <w:noProof/>
                <w:sz w:val="8"/>
                <w:szCs w:val="8"/>
              </w:rPr>
            </w:pPr>
          </w:p>
        </w:tc>
      </w:tr>
      <w:tr w:rsidR="00813A4A" w:rsidRPr="0093416C" w14:paraId="0430B158" w14:textId="77777777" w:rsidTr="007D04DA">
        <w:tc>
          <w:tcPr>
            <w:tcW w:w="2268" w:type="dxa"/>
            <w:gridSpan w:val="2"/>
            <w:tcBorders>
              <w:left w:val="single" w:sz="4" w:space="0" w:color="auto"/>
              <w:bottom w:val="single" w:sz="4" w:space="0" w:color="auto"/>
            </w:tcBorders>
          </w:tcPr>
          <w:p w14:paraId="3A24C8FC" w14:textId="77777777" w:rsidR="00813A4A" w:rsidRPr="0093416C" w:rsidRDefault="00813A4A" w:rsidP="00813A4A">
            <w:pPr>
              <w:pStyle w:val="CRCoverPage"/>
              <w:tabs>
                <w:tab w:val="right" w:pos="2184"/>
              </w:tabs>
              <w:spacing w:after="0"/>
              <w:rPr>
                <w:b/>
                <w:i/>
                <w:noProof/>
              </w:rPr>
            </w:pPr>
            <w:r w:rsidRPr="0093416C">
              <w:rPr>
                <w:b/>
                <w:i/>
                <w:noProof/>
              </w:rPr>
              <w:t>Consequences if not approved:</w:t>
            </w:r>
          </w:p>
        </w:tc>
        <w:tc>
          <w:tcPr>
            <w:tcW w:w="7373" w:type="dxa"/>
            <w:gridSpan w:val="9"/>
            <w:tcBorders>
              <w:bottom w:val="single" w:sz="4" w:space="0" w:color="auto"/>
              <w:right w:val="single" w:sz="4" w:space="0" w:color="auto"/>
            </w:tcBorders>
            <w:shd w:val="pct30" w:color="FFFF00" w:fill="auto"/>
          </w:tcPr>
          <w:p w14:paraId="303F3713" w14:textId="77777777" w:rsidR="00813A4A" w:rsidRPr="0093416C" w:rsidRDefault="00813A4A" w:rsidP="00813A4A">
            <w:pPr>
              <w:pStyle w:val="CRCoverPage"/>
              <w:spacing w:after="0"/>
              <w:ind w:left="100"/>
              <w:rPr>
                <w:noProof/>
              </w:rPr>
            </w:pPr>
          </w:p>
        </w:tc>
      </w:tr>
      <w:tr w:rsidR="00813A4A" w:rsidRPr="0093416C" w14:paraId="2CC61A0C" w14:textId="77777777" w:rsidTr="007D04DA">
        <w:tc>
          <w:tcPr>
            <w:tcW w:w="2268" w:type="dxa"/>
            <w:gridSpan w:val="2"/>
          </w:tcPr>
          <w:p w14:paraId="5B101D7C" w14:textId="77777777" w:rsidR="00813A4A" w:rsidRPr="0093416C" w:rsidRDefault="00813A4A" w:rsidP="00813A4A">
            <w:pPr>
              <w:pStyle w:val="CRCoverPage"/>
              <w:spacing w:after="0"/>
              <w:rPr>
                <w:b/>
                <w:i/>
                <w:noProof/>
                <w:sz w:val="8"/>
                <w:szCs w:val="8"/>
              </w:rPr>
            </w:pPr>
          </w:p>
        </w:tc>
        <w:tc>
          <w:tcPr>
            <w:tcW w:w="7373" w:type="dxa"/>
            <w:gridSpan w:val="9"/>
          </w:tcPr>
          <w:p w14:paraId="144817CF" w14:textId="77777777" w:rsidR="00813A4A" w:rsidRPr="0093416C" w:rsidRDefault="00813A4A" w:rsidP="00813A4A">
            <w:pPr>
              <w:pStyle w:val="CRCoverPage"/>
              <w:spacing w:after="0"/>
              <w:rPr>
                <w:noProof/>
                <w:sz w:val="8"/>
                <w:szCs w:val="8"/>
              </w:rPr>
            </w:pPr>
          </w:p>
        </w:tc>
      </w:tr>
      <w:tr w:rsidR="00813A4A" w:rsidRPr="0093416C" w14:paraId="61586736" w14:textId="77777777" w:rsidTr="007D04DA">
        <w:tc>
          <w:tcPr>
            <w:tcW w:w="2268" w:type="dxa"/>
            <w:gridSpan w:val="2"/>
            <w:tcBorders>
              <w:top w:val="single" w:sz="4" w:space="0" w:color="auto"/>
              <w:left w:val="single" w:sz="4" w:space="0" w:color="auto"/>
            </w:tcBorders>
          </w:tcPr>
          <w:p w14:paraId="46E1FA87" w14:textId="77777777" w:rsidR="00813A4A" w:rsidRPr="0093416C" w:rsidRDefault="00813A4A" w:rsidP="00813A4A">
            <w:pPr>
              <w:pStyle w:val="CRCoverPage"/>
              <w:tabs>
                <w:tab w:val="right" w:pos="2184"/>
              </w:tabs>
              <w:spacing w:after="0"/>
              <w:rPr>
                <w:b/>
                <w:i/>
                <w:noProof/>
              </w:rPr>
            </w:pPr>
            <w:r w:rsidRPr="0093416C">
              <w:rPr>
                <w:b/>
                <w:i/>
                <w:noProof/>
              </w:rPr>
              <w:t>Clauses affected:</w:t>
            </w:r>
          </w:p>
        </w:tc>
        <w:tc>
          <w:tcPr>
            <w:tcW w:w="7373" w:type="dxa"/>
            <w:gridSpan w:val="9"/>
            <w:tcBorders>
              <w:top w:val="single" w:sz="4" w:space="0" w:color="auto"/>
              <w:right w:val="single" w:sz="4" w:space="0" w:color="auto"/>
            </w:tcBorders>
            <w:shd w:val="pct30" w:color="FFFF00" w:fill="auto"/>
          </w:tcPr>
          <w:p w14:paraId="6654E169" w14:textId="77777777" w:rsidR="00813A4A" w:rsidRPr="0093416C" w:rsidRDefault="00813A4A" w:rsidP="00813A4A">
            <w:pPr>
              <w:pStyle w:val="CRCoverPage"/>
              <w:spacing w:after="0"/>
              <w:ind w:left="100"/>
              <w:rPr>
                <w:noProof/>
              </w:rPr>
            </w:pPr>
          </w:p>
        </w:tc>
      </w:tr>
      <w:tr w:rsidR="00813A4A" w:rsidRPr="0093416C" w14:paraId="6DEC5144" w14:textId="77777777" w:rsidTr="007D04DA">
        <w:tc>
          <w:tcPr>
            <w:tcW w:w="2268" w:type="dxa"/>
            <w:gridSpan w:val="2"/>
            <w:tcBorders>
              <w:left w:val="single" w:sz="4" w:space="0" w:color="auto"/>
            </w:tcBorders>
          </w:tcPr>
          <w:p w14:paraId="177C7C4E" w14:textId="77777777" w:rsidR="00813A4A" w:rsidRPr="0093416C" w:rsidRDefault="00813A4A" w:rsidP="00813A4A">
            <w:pPr>
              <w:pStyle w:val="CRCoverPage"/>
              <w:spacing w:after="0"/>
              <w:rPr>
                <w:b/>
                <w:i/>
                <w:noProof/>
                <w:sz w:val="8"/>
                <w:szCs w:val="8"/>
              </w:rPr>
            </w:pPr>
          </w:p>
        </w:tc>
        <w:tc>
          <w:tcPr>
            <w:tcW w:w="7373" w:type="dxa"/>
            <w:gridSpan w:val="9"/>
            <w:tcBorders>
              <w:right w:val="single" w:sz="4" w:space="0" w:color="auto"/>
            </w:tcBorders>
          </w:tcPr>
          <w:p w14:paraId="1DB96F37" w14:textId="77777777" w:rsidR="00813A4A" w:rsidRPr="0093416C" w:rsidRDefault="00813A4A" w:rsidP="00813A4A">
            <w:pPr>
              <w:pStyle w:val="CRCoverPage"/>
              <w:spacing w:after="0"/>
              <w:rPr>
                <w:noProof/>
                <w:sz w:val="8"/>
                <w:szCs w:val="8"/>
              </w:rPr>
            </w:pPr>
          </w:p>
        </w:tc>
      </w:tr>
      <w:tr w:rsidR="00577B7D" w:rsidRPr="0093416C" w14:paraId="69CAF973" w14:textId="77777777" w:rsidTr="0037540C">
        <w:tc>
          <w:tcPr>
            <w:tcW w:w="2268" w:type="dxa"/>
            <w:gridSpan w:val="2"/>
            <w:tcBorders>
              <w:left w:val="single" w:sz="4" w:space="0" w:color="auto"/>
            </w:tcBorders>
          </w:tcPr>
          <w:p w14:paraId="1DF69810" w14:textId="77777777" w:rsidR="00813A4A" w:rsidRPr="0093416C" w:rsidRDefault="00813A4A" w:rsidP="00813A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834691E" w14:textId="77777777" w:rsidR="00813A4A" w:rsidRPr="0093416C" w:rsidRDefault="00813A4A" w:rsidP="00813A4A">
            <w:pPr>
              <w:pStyle w:val="CRCoverPage"/>
              <w:spacing w:after="0"/>
              <w:jc w:val="center"/>
              <w:rPr>
                <w:b/>
                <w:caps/>
                <w:noProof/>
              </w:rPr>
            </w:pPr>
            <w:r w:rsidRPr="0093416C">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DB16C6E" w14:textId="77777777" w:rsidR="00813A4A" w:rsidRPr="0093416C" w:rsidRDefault="00813A4A" w:rsidP="00813A4A">
            <w:pPr>
              <w:pStyle w:val="CRCoverPage"/>
              <w:spacing w:after="0"/>
              <w:jc w:val="center"/>
              <w:rPr>
                <w:b/>
                <w:caps/>
                <w:noProof/>
              </w:rPr>
            </w:pPr>
            <w:r w:rsidRPr="0093416C">
              <w:rPr>
                <w:b/>
                <w:caps/>
                <w:noProof/>
              </w:rPr>
              <w:t>N</w:t>
            </w:r>
          </w:p>
        </w:tc>
        <w:tc>
          <w:tcPr>
            <w:tcW w:w="2977" w:type="dxa"/>
            <w:gridSpan w:val="3"/>
          </w:tcPr>
          <w:p w14:paraId="0A998B36" w14:textId="77777777" w:rsidR="00813A4A" w:rsidRPr="0093416C" w:rsidRDefault="00813A4A" w:rsidP="00813A4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F7E4287" w14:textId="77777777" w:rsidR="00813A4A" w:rsidRPr="0093416C" w:rsidRDefault="00813A4A" w:rsidP="00813A4A">
            <w:pPr>
              <w:pStyle w:val="CRCoverPage"/>
              <w:spacing w:after="0"/>
              <w:ind w:left="99"/>
              <w:rPr>
                <w:noProof/>
              </w:rPr>
            </w:pPr>
          </w:p>
        </w:tc>
      </w:tr>
      <w:tr w:rsidR="00577B7D" w:rsidRPr="0093416C" w14:paraId="4EFA7024" w14:textId="77777777" w:rsidTr="0037540C">
        <w:tc>
          <w:tcPr>
            <w:tcW w:w="2268" w:type="dxa"/>
            <w:gridSpan w:val="2"/>
            <w:tcBorders>
              <w:left w:val="single" w:sz="4" w:space="0" w:color="auto"/>
            </w:tcBorders>
          </w:tcPr>
          <w:p w14:paraId="2AD0AAC3" w14:textId="77777777" w:rsidR="00813A4A" w:rsidRPr="0093416C" w:rsidRDefault="00813A4A" w:rsidP="00813A4A">
            <w:pPr>
              <w:pStyle w:val="CRCoverPage"/>
              <w:tabs>
                <w:tab w:val="right" w:pos="2184"/>
              </w:tabs>
              <w:spacing w:after="0"/>
              <w:rPr>
                <w:b/>
                <w:i/>
                <w:noProof/>
              </w:rPr>
            </w:pPr>
            <w:r w:rsidRPr="0093416C">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33C997" w14:textId="77777777" w:rsidR="00813A4A" w:rsidRPr="0093416C"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C97C06" w14:textId="77777777" w:rsidR="00813A4A" w:rsidRPr="0093416C" w:rsidRDefault="00813A4A" w:rsidP="00813A4A">
            <w:pPr>
              <w:pStyle w:val="CRCoverPage"/>
              <w:spacing w:after="0"/>
              <w:jc w:val="center"/>
              <w:rPr>
                <w:b/>
                <w:caps/>
                <w:noProof/>
              </w:rPr>
            </w:pPr>
          </w:p>
        </w:tc>
        <w:tc>
          <w:tcPr>
            <w:tcW w:w="2977" w:type="dxa"/>
            <w:gridSpan w:val="3"/>
          </w:tcPr>
          <w:p w14:paraId="47A7C7AC" w14:textId="77777777" w:rsidR="00813A4A" w:rsidRPr="0093416C" w:rsidRDefault="00813A4A" w:rsidP="00813A4A">
            <w:pPr>
              <w:pStyle w:val="CRCoverPage"/>
              <w:tabs>
                <w:tab w:val="right" w:pos="2893"/>
              </w:tabs>
              <w:spacing w:after="0"/>
              <w:rPr>
                <w:noProof/>
              </w:rPr>
            </w:pPr>
            <w:r w:rsidRPr="0093416C">
              <w:rPr>
                <w:noProof/>
              </w:rPr>
              <w:t xml:space="preserve"> Other core specifications</w:t>
            </w:r>
            <w:r w:rsidRPr="0093416C">
              <w:rPr>
                <w:noProof/>
              </w:rPr>
              <w:tab/>
            </w:r>
          </w:p>
        </w:tc>
        <w:tc>
          <w:tcPr>
            <w:tcW w:w="3828" w:type="dxa"/>
            <w:gridSpan w:val="4"/>
            <w:tcBorders>
              <w:right w:val="single" w:sz="4" w:space="0" w:color="auto"/>
            </w:tcBorders>
            <w:shd w:val="pct30" w:color="FFFF00" w:fill="auto"/>
          </w:tcPr>
          <w:p w14:paraId="0AA3F4FE" w14:textId="77777777" w:rsidR="00813A4A" w:rsidRPr="0093416C" w:rsidRDefault="00813A4A" w:rsidP="00813A4A">
            <w:pPr>
              <w:pStyle w:val="CRCoverPage"/>
              <w:spacing w:after="0"/>
              <w:ind w:left="99"/>
              <w:rPr>
                <w:noProof/>
              </w:rPr>
            </w:pPr>
            <w:r w:rsidRPr="0093416C">
              <w:rPr>
                <w:noProof/>
              </w:rPr>
              <w:t xml:space="preserve">TS/TR ... CR ... </w:t>
            </w:r>
          </w:p>
        </w:tc>
      </w:tr>
      <w:tr w:rsidR="00577B7D" w:rsidRPr="0093416C" w14:paraId="19B38B80" w14:textId="77777777" w:rsidTr="0037540C">
        <w:tc>
          <w:tcPr>
            <w:tcW w:w="2268" w:type="dxa"/>
            <w:gridSpan w:val="2"/>
            <w:tcBorders>
              <w:left w:val="single" w:sz="4" w:space="0" w:color="auto"/>
            </w:tcBorders>
          </w:tcPr>
          <w:p w14:paraId="78ACF3EF" w14:textId="77777777" w:rsidR="00813A4A" w:rsidRPr="0093416C" w:rsidRDefault="00813A4A" w:rsidP="00813A4A">
            <w:pPr>
              <w:pStyle w:val="CRCoverPage"/>
              <w:spacing w:after="0"/>
              <w:rPr>
                <w:b/>
                <w:i/>
                <w:noProof/>
              </w:rPr>
            </w:pPr>
            <w:r w:rsidRPr="0093416C">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E171661" w14:textId="77777777" w:rsidR="00813A4A" w:rsidRPr="0093416C"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C25922" w14:textId="77777777" w:rsidR="00813A4A" w:rsidRPr="0093416C" w:rsidRDefault="00813A4A" w:rsidP="00813A4A">
            <w:pPr>
              <w:pStyle w:val="CRCoverPage"/>
              <w:spacing w:after="0"/>
              <w:jc w:val="center"/>
              <w:rPr>
                <w:b/>
                <w:caps/>
                <w:noProof/>
              </w:rPr>
            </w:pPr>
          </w:p>
        </w:tc>
        <w:tc>
          <w:tcPr>
            <w:tcW w:w="2977" w:type="dxa"/>
            <w:gridSpan w:val="3"/>
          </w:tcPr>
          <w:p w14:paraId="18E25BA6" w14:textId="77777777" w:rsidR="00813A4A" w:rsidRPr="0093416C" w:rsidRDefault="00813A4A" w:rsidP="00813A4A">
            <w:pPr>
              <w:pStyle w:val="CRCoverPage"/>
              <w:spacing w:after="0"/>
              <w:rPr>
                <w:noProof/>
              </w:rPr>
            </w:pPr>
            <w:r w:rsidRPr="0093416C">
              <w:rPr>
                <w:noProof/>
              </w:rPr>
              <w:t xml:space="preserve"> Test specifications</w:t>
            </w:r>
          </w:p>
        </w:tc>
        <w:tc>
          <w:tcPr>
            <w:tcW w:w="3828" w:type="dxa"/>
            <w:gridSpan w:val="4"/>
            <w:tcBorders>
              <w:right w:val="single" w:sz="4" w:space="0" w:color="auto"/>
            </w:tcBorders>
            <w:shd w:val="pct30" w:color="FFFF00" w:fill="auto"/>
          </w:tcPr>
          <w:p w14:paraId="3EE2B12B" w14:textId="77777777" w:rsidR="00813A4A" w:rsidRPr="0093416C" w:rsidRDefault="00813A4A" w:rsidP="00813A4A">
            <w:pPr>
              <w:pStyle w:val="CRCoverPage"/>
              <w:spacing w:after="0"/>
              <w:ind w:left="99"/>
              <w:rPr>
                <w:noProof/>
              </w:rPr>
            </w:pPr>
            <w:r w:rsidRPr="0093416C">
              <w:rPr>
                <w:noProof/>
              </w:rPr>
              <w:t xml:space="preserve">TS/TR ... CR ... </w:t>
            </w:r>
          </w:p>
        </w:tc>
      </w:tr>
      <w:tr w:rsidR="00577B7D" w:rsidRPr="0093416C" w14:paraId="2A84F10D" w14:textId="77777777" w:rsidTr="0037540C">
        <w:tc>
          <w:tcPr>
            <w:tcW w:w="2268" w:type="dxa"/>
            <w:gridSpan w:val="2"/>
            <w:tcBorders>
              <w:left w:val="single" w:sz="4" w:space="0" w:color="auto"/>
            </w:tcBorders>
          </w:tcPr>
          <w:p w14:paraId="17FB6EEA" w14:textId="77777777" w:rsidR="00813A4A" w:rsidRPr="0093416C" w:rsidRDefault="00813A4A" w:rsidP="00813A4A">
            <w:pPr>
              <w:pStyle w:val="CRCoverPage"/>
              <w:spacing w:after="0"/>
              <w:rPr>
                <w:b/>
                <w:i/>
                <w:noProof/>
              </w:rPr>
            </w:pPr>
            <w:r w:rsidRPr="0093416C">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3DAD071" w14:textId="77777777" w:rsidR="00813A4A" w:rsidRPr="0093416C"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7B32D4" w14:textId="77777777" w:rsidR="00813A4A" w:rsidRPr="0093416C" w:rsidRDefault="00813A4A" w:rsidP="00813A4A">
            <w:pPr>
              <w:pStyle w:val="CRCoverPage"/>
              <w:spacing w:after="0"/>
              <w:jc w:val="center"/>
              <w:rPr>
                <w:b/>
                <w:caps/>
                <w:noProof/>
              </w:rPr>
            </w:pPr>
          </w:p>
        </w:tc>
        <w:tc>
          <w:tcPr>
            <w:tcW w:w="2977" w:type="dxa"/>
            <w:gridSpan w:val="3"/>
          </w:tcPr>
          <w:p w14:paraId="3D59B633" w14:textId="77777777" w:rsidR="00813A4A" w:rsidRPr="0093416C" w:rsidRDefault="00813A4A" w:rsidP="00813A4A">
            <w:pPr>
              <w:pStyle w:val="CRCoverPage"/>
              <w:spacing w:after="0"/>
              <w:rPr>
                <w:noProof/>
              </w:rPr>
            </w:pPr>
            <w:r w:rsidRPr="0093416C">
              <w:rPr>
                <w:noProof/>
              </w:rPr>
              <w:t xml:space="preserve"> O&amp;M Specifications</w:t>
            </w:r>
          </w:p>
        </w:tc>
        <w:tc>
          <w:tcPr>
            <w:tcW w:w="3828" w:type="dxa"/>
            <w:gridSpan w:val="4"/>
            <w:tcBorders>
              <w:right w:val="single" w:sz="4" w:space="0" w:color="auto"/>
            </w:tcBorders>
            <w:shd w:val="pct30" w:color="FFFF00" w:fill="auto"/>
          </w:tcPr>
          <w:p w14:paraId="35AF8B6F" w14:textId="77777777" w:rsidR="00813A4A" w:rsidRPr="0093416C" w:rsidRDefault="00813A4A" w:rsidP="00813A4A">
            <w:pPr>
              <w:pStyle w:val="CRCoverPage"/>
              <w:spacing w:after="0"/>
              <w:ind w:left="99"/>
              <w:rPr>
                <w:noProof/>
              </w:rPr>
            </w:pPr>
            <w:r w:rsidRPr="0093416C">
              <w:rPr>
                <w:noProof/>
              </w:rPr>
              <w:t xml:space="preserve">TS/TR ... CR ... </w:t>
            </w:r>
          </w:p>
        </w:tc>
      </w:tr>
      <w:tr w:rsidR="00813A4A" w:rsidRPr="0093416C" w14:paraId="4D5EA80C" w14:textId="77777777" w:rsidTr="007D04DA">
        <w:tc>
          <w:tcPr>
            <w:tcW w:w="2268" w:type="dxa"/>
            <w:gridSpan w:val="2"/>
            <w:tcBorders>
              <w:left w:val="single" w:sz="4" w:space="0" w:color="auto"/>
            </w:tcBorders>
          </w:tcPr>
          <w:p w14:paraId="49203D63" w14:textId="77777777" w:rsidR="00813A4A" w:rsidRPr="0093416C" w:rsidRDefault="00813A4A" w:rsidP="00813A4A">
            <w:pPr>
              <w:pStyle w:val="CRCoverPage"/>
              <w:spacing w:after="0"/>
              <w:rPr>
                <w:b/>
                <w:i/>
                <w:noProof/>
              </w:rPr>
            </w:pPr>
          </w:p>
        </w:tc>
        <w:tc>
          <w:tcPr>
            <w:tcW w:w="7373" w:type="dxa"/>
            <w:gridSpan w:val="9"/>
            <w:tcBorders>
              <w:right w:val="single" w:sz="4" w:space="0" w:color="auto"/>
            </w:tcBorders>
          </w:tcPr>
          <w:p w14:paraId="74DFEB9C" w14:textId="77777777" w:rsidR="00813A4A" w:rsidRPr="0093416C" w:rsidRDefault="00813A4A" w:rsidP="00813A4A">
            <w:pPr>
              <w:pStyle w:val="CRCoverPage"/>
              <w:spacing w:after="0"/>
              <w:rPr>
                <w:noProof/>
              </w:rPr>
            </w:pPr>
          </w:p>
        </w:tc>
      </w:tr>
      <w:tr w:rsidR="00813A4A" w:rsidRPr="0093416C" w14:paraId="5A08C463" w14:textId="77777777" w:rsidTr="007D04DA">
        <w:tc>
          <w:tcPr>
            <w:tcW w:w="2268" w:type="dxa"/>
            <w:gridSpan w:val="2"/>
            <w:tcBorders>
              <w:left w:val="single" w:sz="4" w:space="0" w:color="auto"/>
              <w:bottom w:val="single" w:sz="4" w:space="0" w:color="auto"/>
            </w:tcBorders>
          </w:tcPr>
          <w:p w14:paraId="4361AF3F" w14:textId="77777777" w:rsidR="00813A4A" w:rsidRPr="0093416C" w:rsidRDefault="00813A4A" w:rsidP="00813A4A">
            <w:pPr>
              <w:pStyle w:val="CRCoverPage"/>
              <w:tabs>
                <w:tab w:val="right" w:pos="2184"/>
              </w:tabs>
              <w:spacing w:after="0"/>
              <w:rPr>
                <w:b/>
                <w:i/>
                <w:noProof/>
              </w:rPr>
            </w:pPr>
            <w:r w:rsidRPr="0093416C">
              <w:rPr>
                <w:b/>
                <w:i/>
                <w:noProof/>
              </w:rPr>
              <w:t>Other comments:</w:t>
            </w:r>
          </w:p>
        </w:tc>
        <w:tc>
          <w:tcPr>
            <w:tcW w:w="7373" w:type="dxa"/>
            <w:gridSpan w:val="9"/>
            <w:tcBorders>
              <w:bottom w:val="single" w:sz="4" w:space="0" w:color="auto"/>
              <w:right w:val="single" w:sz="4" w:space="0" w:color="auto"/>
            </w:tcBorders>
            <w:shd w:val="pct30" w:color="FFFF00" w:fill="auto"/>
          </w:tcPr>
          <w:p w14:paraId="158CEA64" w14:textId="77777777" w:rsidR="00813A4A" w:rsidRPr="0093416C" w:rsidRDefault="00813A4A" w:rsidP="00813A4A">
            <w:pPr>
              <w:pStyle w:val="CRCoverPage"/>
              <w:spacing w:after="0"/>
              <w:ind w:left="100"/>
              <w:rPr>
                <w:noProof/>
              </w:rPr>
            </w:pPr>
          </w:p>
        </w:tc>
      </w:tr>
    </w:tbl>
    <w:p w14:paraId="1D62DD70" w14:textId="77777777" w:rsidR="00B70F83" w:rsidRPr="0093416C" w:rsidRDefault="00B70F83" w:rsidP="00B70F83">
      <w:pPr>
        <w:pStyle w:val="CRCoverPage"/>
        <w:spacing w:after="0"/>
        <w:rPr>
          <w:noProof/>
          <w:sz w:val="8"/>
          <w:szCs w:val="8"/>
        </w:rPr>
      </w:pPr>
    </w:p>
    <w:p w14:paraId="74D5D27F" w14:textId="77777777" w:rsidR="00B70F83" w:rsidRPr="00E37CD7" w:rsidRDefault="00B70F83" w:rsidP="00B70F83">
      <w:pPr>
        <w:rPr>
          <w:noProof/>
          <w:highlight w:val="cyan"/>
        </w:rPr>
        <w:sectPr w:rsidR="00B70F83" w:rsidRPr="00E37CD7">
          <w:headerReference w:type="even" r:id="rId16"/>
          <w:footnotePr>
            <w:numRestart w:val="eachSect"/>
          </w:footnotePr>
          <w:pgSz w:w="11907" w:h="16840" w:code="9"/>
          <w:pgMar w:top="1418" w:right="1134" w:bottom="1134" w:left="1134" w:header="680" w:footer="567" w:gutter="0"/>
          <w:cols w:space="720"/>
        </w:sectPr>
      </w:pPr>
    </w:p>
    <w:p w14:paraId="49F956E9" w14:textId="77777777" w:rsidR="00080512" w:rsidRPr="00000A61" w:rsidRDefault="00080512">
      <w:pPr>
        <w:pStyle w:val="Heading1"/>
      </w:pPr>
      <w:bookmarkStart w:id="3" w:name="_Toc493510535"/>
      <w:bookmarkStart w:id="4" w:name="_Toc500942578"/>
      <w:bookmarkStart w:id="5" w:name="_Toc505697388"/>
      <w:r w:rsidRPr="00000A61">
        <w:lastRenderedPageBreak/>
        <w:t>1</w:t>
      </w:r>
      <w:r w:rsidRPr="00000A61">
        <w:tab/>
        <w:t>Scope</w:t>
      </w:r>
      <w:bookmarkEnd w:id="3"/>
      <w:bookmarkEnd w:id="4"/>
      <w:bookmarkEnd w:id="5"/>
    </w:p>
    <w:p w14:paraId="7D87FD63" w14:textId="77777777" w:rsidR="00D1471D" w:rsidRPr="00000A61" w:rsidRDefault="00D1471D" w:rsidP="00D1471D">
      <w:r w:rsidRPr="00000A61">
        <w:t xml:space="preserve">The present document </w:t>
      </w:r>
      <w:bookmarkStart w:id="6" w:name="_Hlk500794894"/>
      <w:r w:rsidRPr="00000A61">
        <w:t>specifies the Radio Resource Control protocol for the rad</w:t>
      </w:r>
      <w:r w:rsidR="00F8179F" w:rsidRPr="00000A61">
        <w:t>io interface between UE and NG-</w:t>
      </w:r>
      <w:r w:rsidRPr="00000A61">
        <w:t>RAN</w:t>
      </w:r>
      <w:bookmarkEnd w:id="6"/>
      <w:r w:rsidRPr="00000A61">
        <w:t>.</w:t>
      </w:r>
    </w:p>
    <w:p w14:paraId="6510A983" w14:textId="77777777" w:rsidR="00D1471D" w:rsidRPr="00000A61" w:rsidRDefault="00D1471D" w:rsidP="00D1471D">
      <w:r w:rsidRPr="00000A61">
        <w:t>The scope of the present document also includes:</w:t>
      </w:r>
    </w:p>
    <w:p w14:paraId="4B43EBD1" w14:textId="77777777" w:rsidR="00D1471D" w:rsidRPr="00000A61" w:rsidRDefault="00D1471D" w:rsidP="00D1471D">
      <w:pPr>
        <w:pStyle w:val="B1"/>
      </w:pPr>
      <w:r w:rsidRPr="00000A61">
        <w:t>-</w:t>
      </w:r>
      <w:r w:rsidRPr="00000A61">
        <w:tab/>
        <w:t xml:space="preserve">the radio related information transported in a transparent container between source </w:t>
      </w:r>
      <w:r w:rsidR="00F8179F" w:rsidRPr="00000A61">
        <w:t>g</w:t>
      </w:r>
      <w:r w:rsidRPr="00000A61">
        <w:t xml:space="preserve">NB and target </w:t>
      </w:r>
      <w:r w:rsidR="00F8179F" w:rsidRPr="00000A61">
        <w:t>g</w:t>
      </w:r>
      <w:r w:rsidRPr="00000A61">
        <w:t xml:space="preserve">NB upon inter </w:t>
      </w:r>
      <w:r w:rsidR="00F8179F" w:rsidRPr="00000A61">
        <w:t>g</w:t>
      </w:r>
      <w:r w:rsidRPr="00000A61">
        <w:t>NB handover;</w:t>
      </w:r>
    </w:p>
    <w:p w14:paraId="07BA99FB" w14:textId="77777777" w:rsidR="00D1471D" w:rsidRPr="00000A61" w:rsidRDefault="00D1471D" w:rsidP="00D1471D">
      <w:pPr>
        <w:pStyle w:val="B1"/>
      </w:pPr>
      <w:r w:rsidRPr="00000A61">
        <w:t>-</w:t>
      </w:r>
      <w:r w:rsidRPr="00000A61">
        <w:tab/>
        <w:t xml:space="preserve">the radio related information transported in a transparent container between a source or target </w:t>
      </w:r>
      <w:r w:rsidR="00F8179F" w:rsidRPr="00000A61">
        <w:t>g</w:t>
      </w:r>
      <w:r w:rsidRPr="00000A61">
        <w:t>NB and another system upon inter RAT handover.</w:t>
      </w:r>
    </w:p>
    <w:p w14:paraId="1CB1D8A0" w14:textId="77777777" w:rsidR="00BD678C" w:rsidRPr="00000A61" w:rsidRDefault="00B76210" w:rsidP="00732B97">
      <w:pPr>
        <w:pStyle w:val="B1"/>
      </w:pPr>
      <w:r w:rsidRPr="00000A61">
        <w:t>-</w:t>
      </w:r>
      <w:r w:rsidRPr="00000A61">
        <w:tab/>
        <w:t>the radio related information transported in a transparent container between a source eNB and target gNB during E-UTRA-NR Dual Connectivity.</w:t>
      </w:r>
    </w:p>
    <w:p w14:paraId="6DD02C91" w14:textId="77777777" w:rsidR="00080512" w:rsidRPr="00000A61" w:rsidRDefault="00080512">
      <w:pPr>
        <w:pStyle w:val="Heading1"/>
      </w:pPr>
      <w:bookmarkStart w:id="7" w:name="_Toc493510536"/>
      <w:bookmarkStart w:id="8" w:name="_Toc500942579"/>
      <w:bookmarkStart w:id="9" w:name="_Toc505697389"/>
      <w:r w:rsidRPr="00000A61">
        <w:t>2</w:t>
      </w:r>
      <w:r w:rsidRPr="00000A61">
        <w:tab/>
        <w:t>References</w:t>
      </w:r>
      <w:bookmarkEnd w:id="7"/>
      <w:bookmarkEnd w:id="8"/>
      <w:bookmarkEnd w:id="9"/>
    </w:p>
    <w:p w14:paraId="664AAA96" w14:textId="77777777" w:rsidR="00080512" w:rsidRPr="00000A61" w:rsidRDefault="00080512">
      <w:r w:rsidRPr="00000A61">
        <w:t>The following documents contain provisions which, through reference in this text, constitute provisions of the present document.</w:t>
      </w:r>
      <w:ins w:id="10" w:author="" w:date="2018-02-05T13:28:00Z">
        <w:r w:rsidR="003C6D08">
          <w:t xml:space="preserve"> </w:t>
        </w:r>
      </w:ins>
    </w:p>
    <w:p w14:paraId="597F3CB1" w14:textId="77777777" w:rsidR="00080512" w:rsidRPr="00000A61" w:rsidRDefault="00051834" w:rsidP="00051834">
      <w:pPr>
        <w:pStyle w:val="B1"/>
      </w:pPr>
      <w:bookmarkStart w:id="11" w:name="OLE_LINK1"/>
      <w:bookmarkStart w:id="12" w:name="OLE_LINK2"/>
      <w:bookmarkStart w:id="13" w:name="OLE_LINK3"/>
      <w:bookmarkStart w:id="14" w:name="OLE_LINK4"/>
      <w:r w:rsidRPr="00000A61">
        <w:t>-</w:t>
      </w:r>
      <w:r w:rsidRPr="00000A61">
        <w:tab/>
      </w:r>
      <w:r w:rsidR="00080512" w:rsidRPr="00000A61">
        <w:t>References are either specific (identified by date of publication, edition numbe</w:t>
      </w:r>
      <w:r w:rsidR="00DC4DA2" w:rsidRPr="00000A61">
        <w:t>r, version number, etc.) or non</w:t>
      </w:r>
      <w:r w:rsidR="00DC4DA2" w:rsidRPr="00000A61">
        <w:noBreakHyphen/>
      </w:r>
      <w:r w:rsidR="00080512" w:rsidRPr="00000A61">
        <w:t>specific.</w:t>
      </w:r>
    </w:p>
    <w:p w14:paraId="01484A57" w14:textId="77777777" w:rsidR="00080512" w:rsidRPr="00000A61" w:rsidRDefault="00051834" w:rsidP="00051834">
      <w:pPr>
        <w:pStyle w:val="B1"/>
      </w:pPr>
      <w:r w:rsidRPr="00000A61">
        <w:t>-</w:t>
      </w:r>
      <w:r w:rsidRPr="00000A61">
        <w:tab/>
      </w:r>
      <w:r w:rsidR="00080512" w:rsidRPr="00000A61">
        <w:t>For a specific reference, subsequent revisions do not apply.</w:t>
      </w:r>
    </w:p>
    <w:p w14:paraId="4D589EA2" w14:textId="77777777" w:rsidR="00080512" w:rsidRPr="00000A61" w:rsidRDefault="00051834" w:rsidP="00051834">
      <w:pPr>
        <w:pStyle w:val="B1"/>
      </w:pPr>
      <w:r w:rsidRPr="00000A61">
        <w:t>-</w:t>
      </w:r>
      <w:r w:rsidRPr="00000A61">
        <w:tab/>
      </w:r>
      <w:r w:rsidR="00080512" w:rsidRPr="00000A61">
        <w:t>For a non-specific reference, the latest version applies. In the case of a reference to a 3GPP document (including a GSM document), a non-specific reference implicitly refers to the latest version of that document</w:t>
      </w:r>
      <w:r w:rsidR="00080512" w:rsidRPr="00000A61">
        <w:rPr>
          <w:i/>
        </w:rPr>
        <w:t xml:space="preserve"> in the same Release as the present document</w:t>
      </w:r>
      <w:r w:rsidR="00080512" w:rsidRPr="00000A61">
        <w:t>.</w:t>
      </w:r>
    </w:p>
    <w:bookmarkEnd w:id="11"/>
    <w:bookmarkEnd w:id="12"/>
    <w:bookmarkEnd w:id="13"/>
    <w:bookmarkEnd w:id="14"/>
    <w:p w14:paraId="5BCA7B14" w14:textId="77777777" w:rsidR="00EC4A25" w:rsidRPr="00000A61" w:rsidRDefault="00EC4A25" w:rsidP="00EC4A25">
      <w:pPr>
        <w:pStyle w:val="EX"/>
      </w:pPr>
      <w:r w:rsidRPr="00000A61">
        <w:t>[1]</w:t>
      </w:r>
      <w:r w:rsidRPr="00000A61">
        <w:tab/>
        <w:t>3GPP TR 21.905: "Vocabulary for 3GPP Specifications".</w:t>
      </w:r>
    </w:p>
    <w:p w14:paraId="01E0857C" w14:textId="77777777" w:rsidR="00F8179F" w:rsidRPr="00000A61" w:rsidRDefault="00F8179F" w:rsidP="00EC4A25">
      <w:pPr>
        <w:pStyle w:val="EX"/>
      </w:pPr>
      <w:r w:rsidRPr="00000A61">
        <w:t>[2]</w:t>
      </w:r>
      <w:r w:rsidRPr="00000A61">
        <w:tab/>
      </w:r>
      <w:r w:rsidRPr="00000A61">
        <w:tab/>
      </w:r>
      <w:r w:rsidR="00F54F25" w:rsidRPr="00000A61">
        <w:t>3GPP TS 38.300: "NR; Overall description; Stage 2".</w:t>
      </w:r>
    </w:p>
    <w:p w14:paraId="1D6DAA02" w14:textId="77777777" w:rsidR="00B76210" w:rsidRPr="00000A61" w:rsidRDefault="00B76210" w:rsidP="00EC4A25">
      <w:pPr>
        <w:pStyle w:val="EX"/>
      </w:pPr>
      <w:r w:rsidRPr="00000A61">
        <w:t>[3]</w:t>
      </w:r>
      <w:r w:rsidRPr="00000A61">
        <w:tab/>
        <w:t>3GPP TS 38.321: "NR; Medium Access Control (MAC); Protocol specification".</w:t>
      </w:r>
    </w:p>
    <w:p w14:paraId="131FDEE8" w14:textId="77777777" w:rsidR="00F54F25" w:rsidRPr="00000A61" w:rsidRDefault="00B76210" w:rsidP="00F54F25">
      <w:pPr>
        <w:pStyle w:val="EX"/>
      </w:pPr>
      <w:r w:rsidRPr="00000A61">
        <w:t>[4</w:t>
      </w:r>
      <w:r w:rsidR="00F54F25" w:rsidRPr="00000A61">
        <w:t>]</w:t>
      </w:r>
      <w:r w:rsidR="00F54F25" w:rsidRPr="00000A61">
        <w:tab/>
        <w:t>3GPP TS 38.322: "NR; Radio Link Control (RLC) protocol specification".</w:t>
      </w:r>
    </w:p>
    <w:p w14:paraId="48B71C09" w14:textId="77777777" w:rsidR="00F54F25" w:rsidRPr="00000A61" w:rsidRDefault="00B76210" w:rsidP="00732B97">
      <w:pPr>
        <w:pStyle w:val="EX"/>
      </w:pPr>
      <w:r w:rsidRPr="00000A61">
        <w:t>[5</w:t>
      </w:r>
      <w:r w:rsidR="00F54F25" w:rsidRPr="00000A61">
        <w:t>]</w:t>
      </w:r>
      <w:r w:rsidR="00F54F25" w:rsidRPr="00000A61">
        <w:tab/>
        <w:t xml:space="preserve">3GPP TS 38.323: "NR; Packet </w:t>
      </w:r>
      <w:r w:rsidR="005313C4" w:rsidRPr="005313C4">
        <w:rPr>
          <w:rPrChange w:id="15" w:author="Rapporteur" w:date="2018-02-19T23:22:00Z">
            <w:rPr>
              <w:u w:val="single"/>
            </w:rPr>
          </w:rPrChange>
        </w:rPr>
        <w:t>Data</w:t>
      </w:r>
      <w:r w:rsidR="00F54F25" w:rsidRPr="00000A61">
        <w:t xml:space="preserve"> Convergence Protocol (PDCP) protocol specification".</w:t>
      </w:r>
      <w:r w:rsidR="00F54F25" w:rsidRPr="00000A61">
        <w:tab/>
      </w:r>
    </w:p>
    <w:p w14:paraId="33BB5020" w14:textId="77777777" w:rsidR="00105485" w:rsidRPr="00000A61" w:rsidRDefault="00105485" w:rsidP="00F54F25">
      <w:pPr>
        <w:pStyle w:val="EX"/>
      </w:pPr>
      <w:r w:rsidRPr="00000A61">
        <w:t>[6]</w:t>
      </w:r>
      <w:r w:rsidRPr="00000A61">
        <w:tab/>
        <w:t>ITU-T Recommendation X.680 (</w:t>
      </w:r>
      <w:ins w:id="16" w:author="Rapporteur" w:date="2018-02-19T22:08:00Z">
        <w:r w:rsidR="002F20FF" w:rsidRPr="002F20FF">
          <w:t>08/2015</w:t>
        </w:r>
      </w:ins>
      <w:del w:id="17" w:author="Rapporteur" w:date="2018-02-19T22:08:00Z">
        <w:r w:rsidRPr="00000A61" w:rsidDel="002F20FF">
          <w:delText>07/2002</w:delText>
        </w:r>
      </w:del>
      <w:r w:rsidRPr="00000A61">
        <w:t>) "Information Technology - Abstract Syntax Notation One (ASN.1): Specification of basic notation" (Same as the ISO/IEC International Standard 8824-1).</w:t>
      </w:r>
    </w:p>
    <w:p w14:paraId="33FDA0B6" w14:textId="77777777" w:rsidR="00105485" w:rsidRPr="00000A61" w:rsidRDefault="00105485" w:rsidP="00105485">
      <w:pPr>
        <w:pStyle w:val="EX"/>
      </w:pPr>
      <w:r w:rsidRPr="00000A61">
        <w:t>[7]</w:t>
      </w:r>
      <w:r w:rsidRPr="00000A61">
        <w:tab/>
        <w:t>ITU-T Recommendation X.681 (</w:t>
      </w:r>
      <w:ins w:id="18" w:author="Rapporteur" w:date="2018-02-19T22:08:00Z">
        <w:r w:rsidR="002F20FF" w:rsidRPr="002F20FF">
          <w:t>08/2015</w:t>
        </w:r>
      </w:ins>
      <w:del w:id="19" w:author="Rapporteur" w:date="2018-02-19T22:08:00Z">
        <w:r w:rsidRPr="00000A61" w:rsidDel="002F20FF">
          <w:delText>07/2002</w:delText>
        </w:r>
      </w:del>
      <w:r w:rsidRPr="00000A61">
        <w:t>) "Information Technology - Abstract Syntax Notation One (ASN.1): Information object specification" (Same as the ISO/IEC International Standard 8824-2).</w:t>
      </w:r>
    </w:p>
    <w:p w14:paraId="240B2BBA" w14:textId="77777777" w:rsidR="00105485" w:rsidRPr="00000A61" w:rsidRDefault="00105485" w:rsidP="00BD678C">
      <w:pPr>
        <w:pStyle w:val="EX"/>
      </w:pPr>
      <w:r w:rsidRPr="00000A61">
        <w:t>[8]</w:t>
      </w:r>
      <w:r w:rsidRPr="00000A61">
        <w:tab/>
        <w:t>ITU-T Recommendation X.691 (</w:t>
      </w:r>
      <w:ins w:id="20" w:author="Rapporteur" w:date="2018-02-19T22:09:00Z">
        <w:r w:rsidR="002F20FF" w:rsidRPr="002F20FF">
          <w:t>08/2015</w:t>
        </w:r>
      </w:ins>
      <w:del w:id="21" w:author="Rapporteur" w:date="2018-02-19T22:09:00Z">
        <w:r w:rsidRPr="00000A61" w:rsidDel="002F20FF">
          <w:delText>07/2002</w:delText>
        </w:r>
      </w:del>
      <w:r w:rsidRPr="00000A61">
        <w:t>) "Information technology - ASN.1 encoding rules: Specification of Packed Encoding Rules (PER)" (Same as the ISO/IEC International Standard 8825-2).</w:t>
      </w:r>
    </w:p>
    <w:p w14:paraId="5B994E98" w14:textId="77777777" w:rsidR="00900240" w:rsidRDefault="00ED1351" w:rsidP="00063E03">
      <w:pPr>
        <w:pStyle w:val="EX"/>
      </w:pPr>
      <w:r w:rsidRPr="00000A61">
        <w:t>[9]</w:t>
      </w:r>
      <w:r w:rsidRPr="00000A61">
        <w:tab/>
        <w:t>3GPP TS 38.215: "NR; Physical layer measurements</w:t>
      </w:r>
      <w:bookmarkStart w:id="22" w:name="_Toc493510537"/>
      <w:r w:rsidRPr="00000A61">
        <w:t>".</w:t>
      </w:r>
    </w:p>
    <w:p w14:paraId="2368F6C3" w14:textId="77777777" w:rsidR="00063E03" w:rsidRDefault="00063E03" w:rsidP="00063E03">
      <w:pPr>
        <w:pStyle w:val="EX"/>
      </w:pPr>
      <w:r w:rsidRPr="00000A61">
        <w:t>[10]</w:t>
      </w:r>
      <w:r w:rsidRPr="00000A61">
        <w:tab/>
        <w:t>3GPP TS 36.331: "Evolved Universal Terrestrial Radio Access (E-UTRA) Radio Resource Control (RRC); Protocol Specification".</w:t>
      </w:r>
    </w:p>
    <w:p w14:paraId="0CCF4CA4" w14:textId="77777777" w:rsidR="00900240" w:rsidRDefault="00900240" w:rsidP="00BC4BD6">
      <w:pPr>
        <w:pStyle w:val="EX"/>
      </w:pPr>
      <w:r w:rsidRPr="00000A61">
        <w:t>[</w:t>
      </w:r>
      <w:r>
        <w:t>11</w:t>
      </w:r>
      <w:r w:rsidRPr="00000A61">
        <w:t>]</w:t>
      </w:r>
      <w:r w:rsidRPr="00000A61">
        <w:tab/>
        <w:t xml:space="preserve">3GPP TS </w:t>
      </w:r>
      <w:r>
        <w:t>33.501: "</w:t>
      </w:r>
      <w:r w:rsidRPr="00675346">
        <w:t>Security Architecture and Procedures for 5G System</w:t>
      </w:r>
      <w:r w:rsidRPr="00000A61">
        <w:t>".</w:t>
      </w:r>
    </w:p>
    <w:p w14:paraId="07BBF318" w14:textId="77777777" w:rsidR="00E37D05" w:rsidRPr="00000A61" w:rsidRDefault="00E37D05" w:rsidP="00BC4BD6">
      <w:pPr>
        <w:pStyle w:val="EX"/>
        <w:rPr>
          <w:ins w:id="23" w:author="" w:date="2018-01-29T12:28:00Z"/>
        </w:rPr>
      </w:pPr>
      <w:r>
        <w:t>[12]</w:t>
      </w:r>
      <w:r>
        <w:tab/>
      </w:r>
      <w:r w:rsidR="00426D97">
        <w:t>3GPP TS 38.104</w:t>
      </w:r>
      <w:r w:rsidR="00426D97" w:rsidRPr="00000A61">
        <w:t xml:space="preserve">: </w:t>
      </w:r>
      <w:ins w:id="24" w:author="Rapporteur" w:date="2018-02-19T21:54:00Z">
        <w:r w:rsidR="00834FEB" w:rsidRPr="00000A61">
          <w:t>"</w:t>
        </w:r>
      </w:ins>
      <w:del w:id="25" w:author="Rapporteur" w:date="2018-02-19T21:54:00Z">
        <w:r w:rsidR="00426D97" w:rsidDel="00834FEB">
          <w:delText>“</w:delText>
        </w:r>
      </w:del>
      <w:r w:rsidR="00426D97" w:rsidRPr="00426D97">
        <w:t>NR; Base Station (BS) radio transmission and receptio</w:t>
      </w:r>
      <w:r w:rsidR="00426D97">
        <w:t>n</w:t>
      </w:r>
      <w:ins w:id="26" w:author="Rapporteur" w:date="2018-02-19T21:54:00Z">
        <w:r w:rsidR="009871E0" w:rsidRPr="00000A61">
          <w:t>"</w:t>
        </w:r>
      </w:ins>
      <w:del w:id="27" w:author="Rapporteur" w:date="2018-02-19T21:54:00Z">
        <w:r w:rsidR="00426D97" w:rsidDel="009871E0">
          <w:delText>”</w:delText>
        </w:r>
      </w:del>
      <w:r w:rsidR="00426D97">
        <w:t>.</w:t>
      </w:r>
    </w:p>
    <w:p w14:paraId="50698615" w14:textId="77777777" w:rsidR="0043353F" w:rsidRDefault="0043353F" w:rsidP="0043353F">
      <w:pPr>
        <w:pStyle w:val="EX"/>
        <w:rPr>
          <w:ins w:id="28" w:author="Rapporteur" w:date="2018-01-30T22:37:00Z"/>
        </w:rPr>
      </w:pPr>
      <w:ins w:id="29" w:author="" w:date="2018-01-29T12:28:00Z">
        <w:r>
          <w:t>[13]</w:t>
        </w:r>
        <w:r>
          <w:tab/>
          <w:t>3GPP TS 38.213</w:t>
        </w:r>
        <w:r w:rsidRPr="00000A61">
          <w:t xml:space="preserve">: </w:t>
        </w:r>
      </w:ins>
      <w:ins w:id="30" w:author="Rapporteur" w:date="2018-02-19T21:55:00Z">
        <w:r w:rsidR="009871E0" w:rsidRPr="00000A61">
          <w:t>"</w:t>
        </w:r>
      </w:ins>
      <w:ins w:id="31" w:author="" w:date="2018-01-29T12:28:00Z">
        <w:r w:rsidRPr="00426D97">
          <w:t xml:space="preserve">NR; </w:t>
        </w:r>
        <w:r w:rsidRPr="00D11F23">
          <w:t xml:space="preserve">Physical layer procedures for </w:t>
        </w:r>
        <w:r>
          <w:t>control</w:t>
        </w:r>
      </w:ins>
      <w:ins w:id="32" w:author="Rapporteur" w:date="2018-02-19T21:54:00Z">
        <w:r w:rsidR="009871E0" w:rsidRPr="00000A61">
          <w:t>"</w:t>
        </w:r>
      </w:ins>
      <w:ins w:id="33" w:author="" w:date="2018-01-29T12:28:00Z">
        <w:r>
          <w:t>.</w:t>
        </w:r>
      </w:ins>
    </w:p>
    <w:p w14:paraId="7B49AD77" w14:textId="77777777" w:rsidR="006656C1" w:rsidRDefault="006656C1" w:rsidP="0043353F">
      <w:pPr>
        <w:pStyle w:val="EX"/>
        <w:rPr>
          <w:ins w:id="34" w:author="RAN2 tdoc number R2-1800649" w:date="2018-01-31T05:25:00Z"/>
        </w:rPr>
      </w:pPr>
      <w:ins w:id="35" w:author="Rapporteur" w:date="2018-01-30T22:37:00Z">
        <w:r>
          <w:t>[14]</w:t>
        </w:r>
      </w:ins>
      <w:ins w:id="36" w:author="Rapporteur" w:date="2018-01-30T22:38:00Z">
        <w:r>
          <w:tab/>
          <w:t>3GPP TS 38.133</w:t>
        </w:r>
        <w:r w:rsidRPr="00000A61">
          <w:t xml:space="preserve">: "NR; </w:t>
        </w:r>
      </w:ins>
      <w:ins w:id="37" w:author="Rapporteur" w:date="2018-01-30T22:39:00Z">
        <w:r w:rsidRPr="006656C1">
          <w:t>Requirements for support of radio resource management</w:t>
        </w:r>
      </w:ins>
      <w:ins w:id="38" w:author="Rapporteur" w:date="2018-01-30T22:38:00Z">
        <w:r w:rsidRPr="00000A61">
          <w:t>".</w:t>
        </w:r>
      </w:ins>
    </w:p>
    <w:p w14:paraId="5490A644" w14:textId="77777777" w:rsidR="009353F3" w:rsidRDefault="009353F3" w:rsidP="009353F3">
      <w:pPr>
        <w:pStyle w:val="EX"/>
        <w:rPr>
          <w:ins w:id="39" w:author="Rapporteur" w:date="2018-01-31T05:36:00Z"/>
        </w:rPr>
      </w:pPr>
      <w:ins w:id="40" w:author="RAN2 tdoc number R2-1800649" w:date="2018-01-31T05:25:00Z">
        <w:r>
          <w:lastRenderedPageBreak/>
          <w:t>[15]</w:t>
        </w:r>
        <w:r>
          <w:tab/>
        </w:r>
      </w:ins>
      <w:ins w:id="41" w:author="RAN2 tdoc number R2-1800649" w:date="2018-01-31T05:28:00Z">
        <w:r>
          <w:t>3GPP TS 38</w:t>
        </w:r>
        <w:r w:rsidRPr="009353F3">
          <w:t>.101: "</w:t>
        </w:r>
        <w:r>
          <w:t>NR</w:t>
        </w:r>
        <w:r w:rsidRPr="009353F3">
          <w:t>; User Equipment (UE) radio transmission and reception".</w:t>
        </w:r>
      </w:ins>
    </w:p>
    <w:p w14:paraId="4C47583E" w14:textId="77777777" w:rsidR="00BE4094" w:rsidRDefault="00BE4094" w:rsidP="00BE4094">
      <w:pPr>
        <w:pStyle w:val="EX"/>
        <w:rPr>
          <w:ins w:id="42" w:author="Rapporteur" w:date="2018-01-31T05:36:00Z"/>
        </w:rPr>
      </w:pPr>
      <w:ins w:id="43" w:author="Rapporteur" w:date="2018-01-31T05:36:00Z">
        <w:r>
          <w:t>[16]</w:t>
        </w:r>
        <w:r>
          <w:tab/>
          <w:t>3GPP TS 38.211</w:t>
        </w:r>
        <w:r w:rsidRPr="00000A61">
          <w:t xml:space="preserve">: </w:t>
        </w:r>
      </w:ins>
      <w:ins w:id="44" w:author="Rapporteur" w:date="2018-02-19T21:56:00Z">
        <w:r w:rsidR="009871E0" w:rsidRPr="00000A61">
          <w:t>"</w:t>
        </w:r>
      </w:ins>
      <w:ins w:id="45" w:author="Rapporteur" w:date="2018-01-31T05:39:00Z">
        <w:r>
          <w:t>NR;</w:t>
        </w:r>
      </w:ins>
      <w:ins w:id="46" w:author="Rapporteur" w:date="2018-01-31T05:40:00Z">
        <w:r>
          <w:t xml:space="preserve"> </w:t>
        </w:r>
      </w:ins>
      <w:ins w:id="47" w:author="Rapporteur" w:date="2018-01-31T05:39:00Z">
        <w:r>
          <w:t>Physical channels and modulation</w:t>
        </w:r>
      </w:ins>
      <w:ins w:id="48" w:author="Rapporteur" w:date="2018-02-19T21:56:00Z">
        <w:r w:rsidR="009871E0" w:rsidRPr="00000A61">
          <w:t>"</w:t>
        </w:r>
      </w:ins>
      <w:ins w:id="49" w:author="Rapporteur" w:date="2018-01-31T05:36:00Z">
        <w:r>
          <w:t>.</w:t>
        </w:r>
      </w:ins>
    </w:p>
    <w:p w14:paraId="68111EAF" w14:textId="77777777" w:rsidR="00BE4094" w:rsidRDefault="00BE4094" w:rsidP="00BE4094">
      <w:pPr>
        <w:pStyle w:val="EX"/>
        <w:rPr>
          <w:ins w:id="50" w:author="Rapporteur" w:date="2018-02-19T22:03:00Z"/>
        </w:rPr>
      </w:pPr>
      <w:ins w:id="51" w:author="Rapporteur" w:date="2018-01-31T05:36:00Z">
        <w:r>
          <w:t>[17]</w:t>
        </w:r>
        <w:r>
          <w:tab/>
          <w:t>3GPP TS 38.212</w:t>
        </w:r>
        <w:r w:rsidRPr="00000A61">
          <w:t xml:space="preserve">: </w:t>
        </w:r>
      </w:ins>
      <w:ins w:id="52" w:author="Rapporteur" w:date="2018-02-19T21:56:00Z">
        <w:r w:rsidR="009871E0" w:rsidRPr="00000A61">
          <w:t>"</w:t>
        </w:r>
      </w:ins>
      <w:ins w:id="53" w:author="Rapporteur" w:date="2018-01-31T05:36:00Z">
        <w:r w:rsidRPr="00426D97">
          <w:t xml:space="preserve">NR; </w:t>
        </w:r>
      </w:ins>
      <w:ins w:id="54" w:author="Rapporteur" w:date="2018-01-31T05:40:00Z">
        <w:r w:rsidRPr="00BE4094">
          <w:t>Multiplexing and channel coding</w:t>
        </w:r>
      </w:ins>
      <w:ins w:id="55" w:author="Rapporteur" w:date="2018-02-19T21:56:00Z">
        <w:r w:rsidR="009871E0" w:rsidRPr="00000A61">
          <w:t>"</w:t>
        </w:r>
      </w:ins>
      <w:ins w:id="56" w:author="Rapporteur" w:date="2018-01-31T05:36:00Z">
        <w:r>
          <w:t>.</w:t>
        </w:r>
      </w:ins>
    </w:p>
    <w:p w14:paraId="73D30972" w14:textId="77777777" w:rsidR="009871E0" w:rsidRPr="00000A61" w:rsidRDefault="009871E0" w:rsidP="009871E0">
      <w:pPr>
        <w:pStyle w:val="EX"/>
        <w:rPr>
          <w:ins w:id="57" w:author="Rapporteur" w:date="2018-02-19T22:03:00Z"/>
        </w:rPr>
      </w:pPr>
      <w:ins w:id="58" w:author="Rapporteur" w:date="2018-02-19T22:03:00Z">
        <w:r w:rsidRPr="00000A61">
          <w:t>[</w:t>
        </w:r>
      </w:ins>
      <w:ins w:id="59" w:author="Rapporteur" w:date="2018-02-19T22:09:00Z">
        <w:r w:rsidR="002F20FF">
          <w:t>18</w:t>
        </w:r>
      </w:ins>
      <w:ins w:id="60" w:author="Rapporteur" w:date="2018-02-19T22:03:00Z">
        <w:r w:rsidRPr="00000A61">
          <w:t>]</w:t>
        </w:r>
        <w:r w:rsidRPr="00000A61">
          <w:tab/>
          <w:t>ITU-T Recommendation X.68</w:t>
        </w:r>
      </w:ins>
      <w:ins w:id="61" w:author="Rapporteur" w:date="2018-02-19T22:09:00Z">
        <w:r w:rsidR="002F20FF">
          <w:t>3</w:t>
        </w:r>
      </w:ins>
      <w:ins w:id="62" w:author="Rapporteur" w:date="2018-02-19T22:03:00Z">
        <w:r w:rsidRPr="00000A61">
          <w:t xml:space="preserve"> (</w:t>
        </w:r>
      </w:ins>
      <w:ins w:id="63" w:author="Rapporteur" w:date="2018-02-19T22:09:00Z">
        <w:r w:rsidR="002F20FF" w:rsidRPr="002F20FF">
          <w:t>08/2015</w:t>
        </w:r>
      </w:ins>
      <w:ins w:id="64" w:author="Rapporteur" w:date="2018-02-19T22:03:00Z">
        <w:r w:rsidRPr="00000A61">
          <w:t xml:space="preserve">) "Information Technology - Abstract Syntax Notation One (ASN.1): </w:t>
        </w:r>
      </w:ins>
      <w:ins w:id="65" w:author="Rapporteur" w:date="2018-02-19T22:10:00Z">
        <w:r w:rsidR="002F20FF">
          <w:t>Parameterization of ASN.1 specifications</w:t>
        </w:r>
      </w:ins>
      <w:ins w:id="66" w:author="Rapporteur" w:date="2018-02-19T22:03:00Z">
        <w:r w:rsidRPr="00000A61">
          <w:t>" (Same as the ISO/IEC International Standard 8824-</w:t>
        </w:r>
      </w:ins>
      <w:ins w:id="67" w:author="Rapporteur" w:date="2018-02-19T22:11:00Z">
        <w:r w:rsidR="002F20FF">
          <w:t>4</w:t>
        </w:r>
      </w:ins>
      <w:ins w:id="68" w:author="Rapporteur" w:date="2018-02-19T22:03:00Z">
        <w:r w:rsidRPr="00000A61">
          <w:t>).</w:t>
        </w:r>
      </w:ins>
    </w:p>
    <w:p w14:paraId="021E4D82" w14:textId="77777777" w:rsidR="00ED1351" w:rsidRDefault="00BE4094" w:rsidP="00063E03">
      <w:pPr>
        <w:pStyle w:val="EX"/>
        <w:rPr>
          <w:ins w:id="69" w:author="Rapporteur" w:date="2018-02-19T17:27:00Z"/>
        </w:rPr>
      </w:pPr>
      <w:ins w:id="70" w:author="Rapporteur" w:date="2018-01-31T05:37:00Z">
        <w:r>
          <w:t>[19]</w:t>
        </w:r>
        <w:r>
          <w:tab/>
          <w:t>3GPP TS 38.214</w:t>
        </w:r>
        <w:r w:rsidRPr="00000A61">
          <w:t xml:space="preserve">: </w:t>
        </w:r>
      </w:ins>
      <w:ins w:id="71" w:author="Rapporteur" w:date="2018-02-19T21:56:00Z">
        <w:r w:rsidR="009871E0" w:rsidRPr="00000A61">
          <w:t>"</w:t>
        </w:r>
      </w:ins>
      <w:ins w:id="72" w:author="Rapporteur" w:date="2018-01-31T05:37:00Z">
        <w:r w:rsidRPr="00426D97">
          <w:t>NR</w:t>
        </w:r>
      </w:ins>
      <w:ins w:id="73" w:author="Rapporteur" w:date="2018-01-31T05:41:00Z">
        <w:r>
          <w:t>; Physical layer procedures for data</w:t>
        </w:r>
      </w:ins>
      <w:ins w:id="74" w:author="Rapporteur" w:date="2018-02-19T21:56:00Z">
        <w:r w:rsidR="009871E0" w:rsidRPr="00000A61">
          <w:t>"</w:t>
        </w:r>
      </w:ins>
      <w:ins w:id="75" w:author="Rapporteur" w:date="2018-01-31T05:37:00Z">
        <w:r>
          <w:t>.</w:t>
        </w:r>
      </w:ins>
    </w:p>
    <w:p w14:paraId="5F9027B3" w14:textId="77777777" w:rsidR="00450A2D" w:rsidRPr="00000A61" w:rsidRDefault="00450A2D" w:rsidP="00063E03">
      <w:pPr>
        <w:pStyle w:val="EX"/>
      </w:pPr>
    </w:p>
    <w:p w14:paraId="384FF611" w14:textId="77777777" w:rsidR="00063E03" w:rsidRPr="00000A61" w:rsidRDefault="00063E03" w:rsidP="00BD678C">
      <w:pPr>
        <w:pStyle w:val="EX"/>
      </w:pPr>
    </w:p>
    <w:p w14:paraId="6E9FB434" w14:textId="77777777" w:rsidR="00080512" w:rsidRPr="00000A61" w:rsidRDefault="00080512">
      <w:pPr>
        <w:pStyle w:val="Heading1"/>
      </w:pPr>
      <w:bookmarkStart w:id="76" w:name="_Toc500942580"/>
      <w:bookmarkStart w:id="77" w:name="_Toc505697390"/>
      <w:r w:rsidRPr="00000A61">
        <w:t>3</w:t>
      </w:r>
      <w:r w:rsidRPr="00000A61">
        <w:tab/>
        <w:t xml:space="preserve">Definitions, </w:t>
      </w:r>
      <w:r w:rsidR="008028A4" w:rsidRPr="00000A61">
        <w:t>symbols and abbreviations</w:t>
      </w:r>
      <w:bookmarkEnd w:id="22"/>
      <w:bookmarkEnd w:id="76"/>
      <w:bookmarkEnd w:id="77"/>
    </w:p>
    <w:p w14:paraId="7FD11A69" w14:textId="77777777" w:rsidR="00080512" w:rsidRPr="00000A61" w:rsidRDefault="00080512">
      <w:pPr>
        <w:pStyle w:val="Heading2"/>
      </w:pPr>
      <w:bookmarkStart w:id="78" w:name="_Toc493510538"/>
      <w:bookmarkStart w:id="79" w:name="_Toc500942581"/>
      <w:bookmarkStart w:id="80" w:name="_Toc505697391"/>
      <w:r w:rsidRPr="00000A61">
        <w:t>3.1</w:t>
      </w:r>
      <w:r w:rsidRPr="00000A61">
        <w:tab/>
        <w:t>Definitions</w:t>
      </w:r>
      <w:bookmarkEnd w:id="78"/>
      <w:bookmarkEnd w:id="79"/>
      <w:bookmarkEnd w:id="80"/>
    </w:p>
    <w:p w14:paraId="13EF212A" w14:textId="77777777" w:rsidR="00080512" w:rsidRPr="00000A61" w:rsidRDefault="00080512">
      <w:r w:rsidRPr="00000A61">
        <w:t xml:space="preserve">For the purposes of the present document, the terms and definitions given in </w:t>
      </w:r>
      <w:bookmarkStart w:id="81" w:name="OLE_LINK6"/>
      <w:bookmarkStart w:id="82" w:name="OLE_LINK7"/>
      <w:bookmarkStart w:id="83" w:name="OLE_LINK8"/>
      <w:r w:rsidR="00DF62CD" w:rsidRPr="00000A61">
        <w:t xml:space="preserve">3GPP </w:t>
      </w:r>
      <w:bookmarkEnd w:id="81"/>
      <w:bookmarkEnd w:id="82"/>
      <w:bookmarkEnd w:id="83"/>
      <w:r w:rsidRPr="00000A61">
        <w:t>TR 21.905 [</w:t>
      </w:r>
      <w:r w:rsidR="004D3578" w:rsidRPr="00000A61">
        <w:t>1</w:t>
      </w:r>
      <w:r w:rsidRPr="00000A61">
        <w:t xml:space="preserve">] and the following apply. A term defined in the present document takes precedence over the definition of the same term, if any, in </w:t>
      </w:r>
      <w:r w:rsidR="00DF62CD" w:rsidRPr="00000A61">
        <w:t xml:space="preserve">3GPP </w:t>
      </w:r>
      <w:r w:rsidRPr="00000A61">
        <w:t>TR 21.905 [</w:t>
      </w:r>
      <w:r w:rsidR="004D3578" w:rsidRPr="00000A61">
        <w:t>1</w:t>
      </w:r>
      <w:r w:rsidRPr="00000A61">
        <w:t>].</w:t>
      </w:r>
    </w:p>
    <w:p w14:paraId="57D7F4D7" w14:textId="77777777" w:rsidR="00F54F25" w:rsidRPr="00000A61" w:rsidRDefault="00F54F25" w:rsidP="00F54F25">
      <w:r w:rsidRPr="00000A61">
        <w:rPr>
          <w:b/>
        </w:rPr>
        <w:t>Field:</w:t>
      </w:r>
      <w:r w:rsidRPr="00000A61">
        <w:t xml:space="preserve"> The individual contents of an information element are referred as fields.</w:t>
      </w:r>
    </w:p>
    <w:p w14:paraId="12D8B8DF" w14:textId="77777777" w:rsidR="00F54F25" w:rsidRPr="00000A61" w:rsidRDefault="00F54F25" w:rsidP="00F54F25">
      <w:r w:rsidRPr="00000A61">
        <w:rPr>
          <w:b/>
        </w:rPr>
        <w:t>Floor:</w:t>
      </w:r>
      <w:r w:rsidRPr="00000A61">
        <w:t xml:space="preserve"> Mathematical function used to 'round down' i.e. to the nearest integer having a lower or equal value.</w:t>
      </w:r>
    </w:p>
    <w:p w14:paraId="1F38F18B" w14:textId="77777777" w:rsidR="00F54F25" w:rsidRDefault="00F54F25" w:rsidP="00F54F25">
      <w:r w:rsidRPr="00000A61">
        <w:rPr>
          <w:b/>
        </w:rPr>
        <w:t>Information element:</w:t>
      </w:r>
      <w:r w:rsidRPr="00000A61">
        <w:t xml:space="preserve"> A structural element containing a single or multiple fields is referred as information element.</w:t>
      </w:r>
    </w:p>
    <w:p w14:paraId="6697339E" w14:textId="77777777" w:rsidR="00627D42" w:rsidRPr="00746037" w:rsidRDefault="00627D42" w:rsidP="00627D42">
      <w:pPr>
        <w:rPr>
          <w:ins w:id="84" w:author="RAN2#101 agreements" w:date="2018-03-05T14:47:00Z"/>
          <w:lang w:val="en-US"/>
        </w:rPr>
      </w:pPr>
      <w:ins w:id="85" w:author="RAN2#101 agreements" w:date="2018-03-05T14:47:00Z">
        <w:r w:rsidRPr="00746037">
          <w:rPr>
            <w:b/>
            <w:lang w:val="en-US"/>
          </w:rPr>
          <w:t>Primary Cell</w:t>
        </w:r>
        <w:r w:rsidRPr="00746037">
          <w:rPr>
            <w:lang w:val="en-US"/>
          </w:rPr>
          <w:t xml:space="preserve">: The </w:t>
        </w:r>
        <w:r>
          <w:rPr>
            <w:lang w:val="en-US"/>
          </w:rPr>
          <w:t xml:space="preserve">MCG </w:t>
        </w:r>
        <w:r w:rsidRPr="00746037">
          <w:rPr>
            <w:lang w:val="en-US"/>
          </w:rPr>
          <w:t>cell, operating on the primary frequency, in which the UE either performs the initial connection establishment procedure or initiates the connection re-establishment procedure.</w:t>
        </w:r>
      </w:ins>
    </w:p>
    <w:p w14:paraId="51A4113C" w14:textId="77777777" w:rsidR="00627D42" w:rsidRPr="00627D42" w:rsidRDefault="00627D42" w:rsidP="00AB09DC">
      <w:pPr>
        <w:rPr>
          <w:ins w:id="86" w:author="RAN2#101 agreements" w:date="2018-03-05T14:47:00Z"/>
          <w:b/>
          <w:lang w:val="en-US"/>
        </w:rPr>
      </w:pPr>
      <w:ins w:id="87" w:author="RAN2#101 agreements" w:date="2018-03-05T14:47:00Z">
        <w:r w:rsidRPr="00746037">
          <w:rPr>
            <w:b/>
            <w:lang w:val="en-US"/>
          </w:rPr>
          <w:t xml:space="preserve">Primary </w:t>
        </w:r>
        <w:r>
          <w:rPr>
            <w:b/>
            <w:lang w:val="en-US"/>
          </w:rPr>
          <w:t>SCG</w:t>
        </w:r>
        <w:r w:rsidRPr="00746037">
          <w:rPr>
            <w:b/>
            <w:lang w:val="en-US"/>
          </w:rPr>
          <w:t xml:space="preserve"> Cell</w:t>
        </w:r>
        <w:r w:rsidRPr="00746037">
          <w:rPr>
            <w:lang w:val="en-US"/>
          </w:rPr>
          <w:t xml:space="preserve">: </w:t>
        </w:r>
        <w:r>
          <w:rPr>
            <w:lang w:val="en-US"/>
          </w:rPr>
          <w:t>For dual connectivity operation, t</w:t>
        </w:r>
        <w:r w:rsidRPr="00746037">
          <w:rPr>
            <w:lang w:val="en-US"/>
          </w:rPr>
          <w:t>he SCG cell in which the UE perform</w:t>
        </w:r>
        <w:r>
          <w:rPr>
            <w:lang w:val="en-US"/>
          </w:rPr>
          <w:t>s</w:t>
        </w:r>
        <w:r w:rsidRPr="00746037">
          <w:rPr>
            <w:lang w:val="en-US"/>
          </w:rPr>
          <w:t xml:space="preserve"> random access</w:t>
        </w:r>
        <w:r>
          <w:rPr>
            <w:lang w:val="en-US"/>
          </w:rPr>
          <w:t xml:space="preserve"> when performing the</w:t>
        </w:r>
        <w:commentRangeStart w:id="88"/>
        <w:r>
          <w:rPr>
            <w:lang w:val="en-US"/>
          </w:rPr>
          <w:t xml:space="preserve"> Reconfiguration with Sync</w:t>
        </w:r>
        <w:del w:id="89" w:author="DCM-R2#101" w:date="2018-03-09T16:07:00Z">
          <w:r w:rsidDel="005C6D36">
            <w:rPr>
              <w:lang w:val="en-US"/>
            </w:rPr>
            <w:delText>h</w:delText>
          </w:r>
        </w:del>
      </w:ins>
      <w:commentRangeEnd w:id="88"/>
      <w:r w:rsidR="005C6D36">
        <w:rPr>
          <w:rStyle w:val="CommentReference"/>
        </w:rPr>
        <w:commentReference w:id="88"/>
      </w:r>
      <w:ins w:id="90" w:author="RAN2#101 agreements" w:date="2018-03-05T14:47:00Z">
        <w:r>
          <w:rPr>
            <w:lang w:val="en-US"/>
          </w:rPr>
          <w:t xml:space="preserve"> procedure</w:t>
        </w:r>
        <w:r w:rsidRPr="00746037">
          <w:rPr>
            <w:lang w:val="en-US"/>
          </w:rPr>
          <w:t>.</w:t>
        </w:r>
      </w:ins>
    </w:p>
    <w:p w14:paraId="1E3606A9" w14:textId="77777777" w:rsidR="00E42C22" w:rsidRPr="000D43E8" w:rsidRDefault="00E42C22" w:rsidP="00AB09DC">
      <w:r w:rsidRPr="00E42C22">
        <w:rPr>
          <w:b/>
        </w:rPr>
        <w:t xml:space="preserve">RLC bearer configuration: </w:t>
      </w:r>
      <w:r w:rsidRPr="000D43E8">
        <w:t xml:space="preserve">The lower layer part of the radio bearer configuration comprising the RLC and logical channel configurations. </w:t>
      </w:r>
    </w:p>
    <w:p w14:paraId="19AA4F66" w14:textId="77777777" w:rsidR="00627D42" w:rsidRPr="00B40EF9" w:rsidRDefault="00627D42" w:rsidP="00627D42">
      <w:pPr>
        <w:rPr>
          <w:ins w:id="91" w:author="RAN2#101 agreements" w:date="2018-03-05T14:47:00Z"/>
          <w:lang w:val="en-US"/>
        </w:rPr>
      </w:pPr>
      <w:ins w:id="92" w:author="RAN2#101 agreements" w:date="2018-03-05T14:47:00Z">
        <w:r w:rsidRPr="00746037">
          <w:rPr>
            <w:b/>
            <w:lang w:val="en-US"/>
          </w:rPr>
          <w:t>Secondary Cell</w:t>
        </w:r>
        <w:r w:rsidRPr="00746037">
          <w:rPr>
            <w:lang w:val="en-US"/>
          </w:rPr>
          <w:t xml:space="preserve">: </w:t>
        </w:r>
        <w:r>
          <w:rPr>
            <w:lang w:val="en-US"/>
          </w:rPr>
          <w:t>For a UE configured with CA, a</w:t>
        </w:r>
        <w:r w:rsidRPr="00746037">
          <w:rPr>
            <w:lang w:val="en-US"/>
          </w:rPr>
          <w:t xml:space="preserve"> cel</w:t>
        </w:r>
        <w:r>
          <w:rPr>
            <w:lang w:val="en-US"/>
          </w:rPr>
          <w:t xml:space="preserve">l </w:t>
        </w:r>
        <w:r w:rsidRPr="00B40EF9">
          <w:rPr>
            <w:lang w:val="en-US"/>
          </w:rPr>
          <w:t>providing additional radio resources on top of Special Cell.</w:t>
        </w:r>
      </w:ins>
    </w:p>
    <w:p w14:paraId="35B4B2E7" w14:textId="77777777" w:rsidR="00627D42" w:rsidRPr="00627D42" w:rsidRDefault="00627D42" w:rsidP="00AB09DC">
      <w:pPr>
        <w:rPr>
          <w:ins w:id="93" w:author="RAN2#101 agreements" w:date="2018-03-05T14:47:00Z"/>
          <w:lang w:val="en-US"/>
        </w:rPr>
      </w:pPr>
      <w:ins w:id="94" w:author="RAN2#101 agreements" w:date="2018-03-05T14:47:00Z">
        <w:r w:rsidRPr="00B40EF9">
          <w:rPr>
            <w:b/>
            <w:lang w:val="en-US"/>
          </w:rPr>
          <w:t>Secondary Cell Group</w:t>
        </w:r>
        <w:r w:rsidRPr="00B40EF9">
          <w:rPr>
            <w:lang w:val="en-US"/>
          </w:rPr>
          <w:t>: For a UE configured with dual connectivity, the subset of serving cells comprising of the PSCell and zero or more secondary cells.</w:t>
        </w:r>
      </w:ins>
    </w:p>
    <w:p w14:paraId="70402041" w14:textId="77777777" w:rsidR="00627D42" w:rsidRPr="00627D42" w:rsidRDefault="00627D42" w:rsidP="00AB09DC">
      <w:pPr>
        <w:rPr>
          <w:ins w:id="95" w:author="RAN2#101 agreements" w:date="2018-03-05T14:47:00Z"/>
          <w:lang w:val="en-US"/>
        </w:rPr>
      </w:pPr>
      <w:ins w:id="96" w:author="RAN2#101 agreements" w:date="2018-03-05T14:47:00Z">
        <w:r w:rsidRPr="00746037">
          <w:rPr>
            <w:b/>
            <w:lang w:val="en-US"/>
          </w:rPr>
          <w:t>Serving Cell</w:t>
        </w:r>
        <w:r w:rsidRPr="00746037">
          <w:rPr>
            <w:lang w:val="en-US"/>
          </w:rPr>
          <w:t>: For a UE in RRC_CONNECTED not configured with CA/DC there is only one serving cell comprising of the primary cell. For a UE in RRC_CONNECTED configured with CA/ DC the term 'serving cells' is used to denote the set of cells comprising of the Special Cell</w:t>
        </w:r>
        <w:r>
          <w:rPr>
            <w:lang w:val="en-US"/>
          </w:rPr>
          <w:t>(</w:t>
        </w:r>
        <w:r w:rsidRPr="00746037">
          <w:rPr>
            <w:lang w:val="en-US"/>
          </w:rPr>
          <w:t>s</w:t>
        </w:r>
        <w:r>
          <w:rPr>
            <w:lang w:val="en-US"/>
          </w:rPr>
          <w:t>)</w:t>
        </w:r>
        <w:r w:rsidRPr="00746037">
          <w:rPr>
            <w:lang w:val="en-US"/>
          </w:rPr>
          <w:t xml:space="preserve"> and all secondary cells.</w:t>
        </w:r>
      </w:ins>
    </w:p>
    <w:p w14:paraId="672263BC" w14:textId="77777777" w:rsidR="003A2266" w:rsidRPr="00AB09DC" w:rsidRDefault="003A2266" w:rsidP="00AB09DC">
      <w:r w:rsidRPr="000D43E8">
        <w:rPr>
          <w:b/>
        </w:rPr>
        <w:t>Special Cell:</w:t>
      </w:r>
      <w:r w:rsidRPr="00AB09DC">
        <w:t xml:space="preserve"> For Dual Connectivity operation the term Special Cell refers to the PCell of the MCG or the PSCell of the SCG, otherwise the term Special Cell refers to the PCell.</w:t>
      </w:r>
    </w:p>
    <w:p w14:paraId="2D590288" w14:textId="77777777" w:rsidR="005B176B" w:rsidRDefault="005B176B" w:rsidP="005B176B">
      <w:r>
        <w:rPr>
          <w:b/>
        </w:rPr>
        <w:t>SRB1S</w:t>
      </w:r>
      <w:r w:rsidRPr="00A9351C">
        <w:rPr>
          <w:b/>
        </w:rPr>
        <w:t>:</w:t>
      </w:r>
      <w:r>
        <w:rPr>
          <w:b/>
        </w:rPr>
        <w:t xml:space="preserve"> </w:t>
      </w:r>
      <w:r>
        <w:t>The SCG part of MCG split SRB1 for EN-DC.</w:t>
      </w:r>
    </w:p>
    <w:p w14:paraId="4AC2F013" w14:textId="77777777" w:rsidR="005B176B" w:rsidRDefault="005B176B" w:rsidP="00F54F25">
      <w:pPr>
        <w:rPr>
          <w:ins w:id="97" w:author="RAN2#101 agreements" w:date="2018-03-05T14:46:00Z"/>
        </w:rPr>
      </w:pPr>
      <w:r>
        <w:rPr>
          <w:b/>
        </w:rPr>
        <w:t>SRB2S</w:t>
      </w:r>
      <w:r w:rsidRPr="00A9351C">
        <w:rPr>
          <w:b/>
        </w:rPr>
        <w:t>:</w:t>
      </w:r>
      <w:r>
        <w:t xml:space="preserve"> The SCG part of MCG split SRB2 for EN-DC.</w:t>
      </w:r>
    </w:p>
    <w:p w14:paraId="3380EC7C" w14:textId="77777777" w:rsidR="00627D42" w:rsidRPr="00000A61" w:rsidRDefault="00627D42" w:rsidP="00F54F25"/>
    <w:p w14:paraId="73FD13E1" w14:textId="77777777" w:rsidR="00080512" w:rsidRPr="00000A61" w:rsidRDefault="00080512">
      <w:pPr>
        <w:pStyle w:val="Heading2"/>
      </w:pPr>
      <w:bookmarkStart w:id="98" w:name="_Toc493510539"/>
      <w:bookmarkStart w:id="99" w:name="_Toc500942582"/>
      <w:bookmarkStart w:id="100" w:name="_Toc505697392"/>
      <w:r w:rsidRPr="00000A61">
        <w:t>3</w:t>
      </w:r>
      <w:r w:rsidR="008E07BC" w:rsidRPr="00000A61">
        <w:t>.2</w:t>
      </w:r>
      <w:r w:rsidRPr="00000A61">
        <w:tab/>
        <w:t>Abbreviations</w:t>
      </w:r>
      <w:bookmarkEnd w:id="98"/>
      <w:bookmarkEnd w:id="99"/>
      <w:bookmarkEnd w:id="100"/>
    </w:p>
    <w:p w14:paraId="4EF09FD7" w14:textId="77777777" w:rsidR="00080512" w:rsidRPr="00000A61" w:rsidRDefault="00080512">
      <w:pPr>
        <w:keepNext/>
      </w:pPr>
      <w:r w:rsidRPr="00000A61">
        <w:t>For the purposes of the present document, the abb</w:t>
      </w:r>
      <w:r w:rsidR="004D3578" w:rsidRPr="00000A61">
        <w:t xml:space="preserve">reviations given in </w:t>
      </w:r>
      <w:r w:rsidR="00DF62CD" w:rsidRPr="00000A61">
        <w:t xml:space="preserve">3GPP </w:t>
      </w:r>
      <w:r w:rsidR="004D3578" w:rsidRPr="00000A61">
        <w:t>TR 21.905 [1</w:t>
      </w:r>
      <w:r w:rsidRPr="00000A61">
        <w:t>] and the following apply. An abbreviation defined in the present document takes precedence over the definition of the same abbre</w:t>
      </w:r>
      <w:r w:rsidR="004D3578" w:rsidRPr="00000A61">
        <w:t xml:space="preserve">viation, if any, in </w:t>
      </w:r>
      <w:r w:rsidR="00DF62CD" w:rsidRPr="00000A61">
        <w:t xml:space="preserve">3GPP </w:t>
      </w:r>
      <w:r w:rsidR="004D3578" w:rsidRPr="00000A61">
        <w:t>TR 21.905 [1</w:t>
      </w:r>
      <w:r w:rsidRPr="00000A61">
        <w:t>].</w:t>
      </w:r>
    </w:p>
    <w:p w14:paraId="0030D3C0" w14:textId="77777777" w:rsidR="00A527D4" w:rsidRDefault="00A527D4" w:rsidP="00F54F25">
      <w:pPr>
        <w:pStyle w:val="EW"/>
        <w:rPr>
          <w:ins w:id="101" w:author="Rapporteur" w:date="2018-02-05T15:16:00Z"/>
        </w:rPr>
      </w:pPr>
      <w:ins w:id="102" w:author="Rapporteur" w:date="2018-02-05T15:16:00Z">
        <w:r>
          <w:t>5GC</w:t>
        </w:r>
        <w:r>
          <w:tab/>
          <w:t>5G Core Network</w:t>
        </w:r>
      </w:ins>
    </w:p>
    <w:p w14:paraId="6C381BA7" w14:textId="77777777" w:rsidR="00F54F25" w:rsidRPr="00000A61" w:rsidRDefault="00F54F25" w:rsidP="00F54F25">
      <w:pPr>
        <w:pStyle w:val="EW"/>
      </w:pPr>
      <w:r w:rsidRPr="00000A61">
        <w:lastRenderedPageBreak/>
        <w:t>ACK</w:t>
      </w:r>
      <w:r w:rsidRPr="00000A61">
        <w:tab/>
        <w:t>Acknowledgement</w:t>
      </w:r>
    </w:p>
    <w:p w14:paraId="3F89CAA2" w14:textId="77777777" w:rsidR="00F54F25" w:rsidRPr="00000A61" w:rsidRDefault="00F54F25" w:rsidP="00F54F25">
      <w:pPr>
        <w:pStyle w:val="EW"/>
      </w:pPr>
      <w:r w:rsidRPr="00000A61">
        <w:t>AM</w:t>
      </w:r>
      <w:r w:rsidRPr="00000A61">
        <w:tab/>
        <w:t>Acknowledged Mode</w:t>
      </w:r>
    </w:p>
    <w:p w14:paraId="242F7F8C" w14:textId="77777777" w:rsidR="00F54F25" w:rsidRPr="00000A61" w:rsidRDefault="00F54F25" w:rsidP="00F54F25">
      <w:pPr>
        <w:pStyle w:val="EW"/>
      </w:pPr>
      <w:r w:rsidRPr="00000A61">
        <w:t>ARQ</w:t>
      </w:r>
      <w:r w:rsidRPr="00000A61">
        <w:tab/>
        <w:t>Automatic Repeat Request</w:t>
      </w:r>
    </w:p>
    <w:p w14:paraId="4D3CD767" w14:textId="77777777" w:rsidR="00F54F25" w:rsidRPr="00000A61" w:rsidRDefault="00F54F25" w:rsidP="00F54F25">
      <w:pPr>
        <w:pStyle w:val="EW"/>
      </w:pPr>
      <w:r w:rsidRPr="00000A61">
        <w:t>AS</w:t>
      </w:r>
      <w:r w:rsidRPr="00000A61">
        <w:tab/>
        <w:t>Access Stratum</w:t>
      </w:r>
    </w:p>
    <w:p w14:paraId="32207771" w14:textId="77777777" w:rsidR="00F54F25" w:rsidRPr="00000A61" w:rsidRDefault="00F54F25" w:rsidP="00F54F25">
      <w:pPr>
        <w:pStyle w:val="EW"/>
      </w:pPr>
      <w:r w:rsidRPr="00000A61">
        <w:t>ASN.1</w:t>
      </w:r>
      <w:r w:rsidRPr="00000A61">
        <w:tab/>
        <w:t>Abstract Syntax Notation One</w:t>
      </w:r>
    </w:p>
    <w:p w14:paraId="2292E88B" w14:textId="77777777" w:rsidR="00F54F25" w:rsidRPr="00000A61" w:rsidRDefault="00F54F25" w:rsidP="00F54F25">
      <w:pPr>
        <w:pStyle w:val="EW"/>
      </w:pPr>
      <w:r w:rsidRPr="00000A61">
        <w:t>BLER</w:t>
      </w:r>
      <w:r w:rsidRPr="00000A61">
        <w:tab/>
        <w:t>Block Error Rate</w:t>
      </w:r>
    </w:p>
    <w:p w14:paraId="78EFE2B3" w14:textId="77777777" w:rsidR="006E5956" w:rsidRDefault="006E5956" w:rsidP="00F54F25">
      <w:pPr>
        <w:pStyle w:val="EW"/>
        <w:rPr>
          <w:ins w:id="103" w:author="Rapporteur" w:date="2018-02-05T15:31:00Z"/>
        </w:rPr>
      </w:pPr>
      <w:ins w:id="104" w:author="merged r1" w:date="2018-01-18T13:12:00Z">
        <w:r>
          <w:t>BWP</w:t>
        </w:r>
        <w:r>
          <w:tab/>
          <w:t>Bandwidth Part</w:t>
        </w:r>
      </w:ins>
    </w:p>
    <w:p w14:paraId="25D8F4CD" w14:textId="77777777" w:rsidR="00E232FF" w:rsidRPr="00000A61" w:rsidRDefault="00E232FF">
      <w:pPr>
        <w:pStyle w:val="EW"/>
        <w:rPr>
          <w:ins w:id="105" w:author="merged r1" w:date="2018-01-18T13:12:00Z"/>
        </w:rPr>
      </w:pPr>
      <w:ins w:id="106" w:author="Rapporteur" w:date="2018-02-05T15:31:00Z">
        <w:r w:rsidRPr="004E1F03">
          <w:t>CA</w:t>
        </w:r>
        <w:r w:rsidRPr="004E1F03">
          <w:tab/>
          <w:t>Carrier Aggregation</w:t>
        </w:r>
      </w:ins>
    </w:p>
    <w:p w14:paraId="0F34150C" w14:textId="77777777" w:rsidR="00105485" w:rsidRDefault="00105485" w:rsidP="00BD678C">
      <w:pPr>
        <w:pStyle w:val="EW"/>
        <w:rPr>
          <w:ins w:id="107" w:author="Rapporteur" w:date="2018-02-05T15:31:00Z"/>
        </w:rPr>
      </w:pPr>
      <w:r w:rsidRPr="00000A61">
        <w:t>CCCH</w:t>
      </w:r>
      <w:r w:rsidRPr="00000A61">
        <w:tab/>
        <w:t>Common Control Channel</w:t>
      </w:r>
    </w:p>
    <w:p w14:paraId="5C182627" w14:textId="77777777" w:rsidR="00E232FF" w:rsidRPr="00000A61" w:rsidRDefault="00E232FF">
      <w:pPr>
        <w:pStyle w:val="EW"/>
      </w:pPr>
      <w:ins w:id="108" w:author="Rapporteur" w:date="2018-02-05T15:31:00Z">
        <w:r w:rsidRPr="004E1F03">
          <w:t>CG</w:t>
        </w:r>
        <w:r w:rsidRPr="004E1F03">
          <w:tab/>
          <w:t>Cell Group</w:t>
        </w:r>
      </w:ins>
    </w:p>
    <w:p w14:paraId="257C9A3C" w14:textId="77777777" w:rsidR="00501761" w:rsidRPr="00000A61" w:rsidRDefault="00501761" w:rsidP="00BD678C">
      <w:pPr>
        <w:pStyle w:val="EW"/>
      </w:pPr>
      <w:r w:rsidRPr="00000A61">
        <w:t>CMAS</w:t>
      </w:r>
      <w:r w:rsidRPr="00000A61">
        <w:tab/>
        <w:t>Commercial Mobile Alert Service</w:t>
      </w:r>
    </w:p>
    <w:p w14:paraId="3835B123" w14:textId="77777777" w:rsidR="00F54F25" w:rsidRPr="00000A61" w:rsidRDefault="00F54F25" w:rsidP="00F54F25">
      <w:pPr>
        <w:pStyle w:val="EW"/>
      </w:pPr>
      <w:r w:rsidRPr="00000A61">
        <w:t>CP</w:t>
      </w:r>
      <w:r w:rsidRPr="00000A61">
        <w:tab/>
        <w:t>Control Plane</w:t>
      </w:r>
    </w:p>
    <w:p w14:paraId="7ED94E2C" w14:textId="77777777" w:rsidR="008A7684" w:rsidRDefault="008A7684" w:rsidP="00BD678C">
      <w:pPr>
        <w:pStyle w:val="EW"/>
        <w:rPr>
          <w:ins w:id="109" w:author="Rapporteur" w:date="2018-02-05T15:32:00Z"/>
        </w:rPr>
      </w:pPr>
      <w:r w:rsidRPr="00000A61">
        <w:t>C-RNTI</w:t>
      </w:r>
      <w:r w:rsidRPr="00000A61">
        <w:tab/>
        <w:t>Cell RNTI</w:t>
      </w:r>
    </w:p>
    <w:p w14:paraId="7198F29B" w14:textId="77777777" w:rsidR="00E232FF" w:rsidRDefault="00E232FF">
      <w:pPr>
        <w:pStyle w:val="EW"/>
        <w:rPr>
          <w:ins w:id="110" w:author="Rapporteur" w:date="2018-02-05T15:31:00Z"/>
        </w:rPr>
      </w:pPr>
      <w:ins w:id="111" w:author="Rapporteur" w:date="2018-02-05T15:32:00Z">
        <w:r w:rsidRPr="004E1F03">
          <w:t>CSI</w:t>
        </w:r>
        <w:r w:rsidRPr="004E1F03">
          <w:tab/>
          <w:t>Channel State Information</w:t>
        </w:r>
      </w:ins>
    </w:p>
    <w:p w14:paraId="13A011A2" w14:textId="77777777" w:rsidR="00E232FF" w:rsidRPr="00000A61" w:rsidRDefault="00E232FF">
      <w:pPr>
        <w:pStyle w:val="EW"/>
      </w:pPr>
      <w:ins w:id="112" w:author="Rapporteur" w:date="2018-02-05T15:31:00Z">
        <w:r w:rsidRPr="004E1F03">
          <w:t>DC</w:t>
        </w:r>
        <w:r w:rsidRPr="004E1F03">
          <w:tab/>
          <w:t>Dual Connectivity</w:t>
        </w:r>
      </w:ins>
    </w:p>
    <w:p w14:paraId="7ED127EC" w14:textId="77777777" w:rsidR="00105485" w:rsidRDefault="00105485" w:rsidP="00BD678C">
      <w:pPr>
        <w:pStyle w:val="EW"/>
        <w:rPr>
          <w:ins w:id="113" w:author="Rapporteur" w:date="2018-02-05T15:33:00Z"/>
        </w:rPr>
      </w:pPr>
      <w:r w:rsidRPr="00000A61">
        <w:t>DCCH</w:t>
      </w:r>
      <w:r w:rsidRPr="00000A61">
        <w:tab/>
        <w:t>Dedicated Control Channel</w:t>
      </w:r>
    </w:p>
    <w:p w14:paraId="38F59227" w14:textId="77777777" w:rsidR="00E232FF" w:rsidRPr="00000A61" w:rsidRDefault="00E232FF">
      <w:pPr>
        <w:pStyle w:val="EW"/>
      </w:pPr>
      <w:ins w:id="114" w:author="Rapporteur" w:date="2018-02-05T15:33:00Z">
        <w:r w:rsidRPr="004E1F03">
          <w:t>DCI</w:t>
        </w:r>
        <w:r w:rsidRPr="004E1F03">
          <w:tab/>
          <w:t>Downlink Control Information</w:t>
        </w:r>
      </w:ins>
    </w:p>
    <w:p w14:paraId="3FF4C11A" w14:textId="77777777" w:rsidR="00F54F25" w:rsidRDefault="00F54F25" w:rsidP="00F54F25">
      <w:pPr>
        <w:pStyle w:val="EW"/>
        <w:rPr>
          <w:ins w:id="115" w:author="Rapporteur" w:date="2018-02-05T15:34:00Z"/>
        </w:rPr>
      </w:pPr>
      <w:r w:rsidRPr="00000A61">
        <w:t>DL</w:t>
      </w:r>
      <w:r w:rsidRPr="00000A61">
        <w:tab/>
        <w:t>Downlink</w:t>
      </w:r>
    </w:p>
    <w:p w14:paraId="2BA0E19B" w14:textId="77777777" w:rsidR="00E232FF" w:rsidDel="00ED2B9E" w:rsidRDefault="00E232FF" w:rsidP="003E11D3">
      <w:pPr>
        <w:pStyle w:val="EW"/>
        <w:rPr>
          <w:del w:id="116" w:author="RAN2#101 agreements" w:date="2018-03-05T14:50:00Z"/>
          <w:snapToGrid w:val="0"/>
          <w:lang w:eastAsia="de-DE"/>
        </w:rPr>
      </w:pPr>
      <w:ins w:id="117" w:author="Rapporteur" w:date="2018-02-05T15:34:00Z">
        <w:r w:rsidRPr="004E1F03">
          <w:rPr>
            <w:snapToGrid w:val="0"/>
            <w:lang w:eastAsia="de-DE"/>
          </w:rPr>
          <w:t>DL-SCH</w:t>
        </w:r>
        <w:r w:rsidRPr="004E1F03">
          <w:rPr>
            <w:snapToGrid w:val="0"/>
            <w:lang w:eastAsia="de-DE"/>
          </w:rPr>
          <w:tab/>
          <w:t>Downlink Shared Channel</w:t>
        </w:r>
      </w:ins>
    </w:p>
    <w:p w14:paraId="55FBC502" w14:textId="77777777" w:rsidR="00ED2B9E" w:rsidRPr="004E1F03" w:rsidRDefault="00ED2B9E" w:rsidP="00E232FF">
      <w:pPr>
        <w:pStyle w:val="EW"/>
        <w:rPr>
          <w:ins w:id="118" w:author="RAN2#101 agreements" w:date="2018-03-05T14:50:00Z"/>
          <w:snapToGrid w:val="0"/>
          <w:lang w:eastAsia="de-DE"/>
        </w:rPr>
      </w:pPr>
    </w:p>
    <w:p w14:paraId="36C1C56E" w14:textId="77777777" w:rsidR="00E232FF" w:rsidRPr="00000A61" w:rsidDel="00E94370" w:rsidRDefault="00E232FF" w:rsidP="00E94370">
      <w:pPr>
        <w:pStyle w:val="EW"/>
        <w:rPr>
          <w:del w:id="119" w:author="RAN2#101 agreements" w:date="2018-03-05T14:50:00Z"/>
        </w:rPr>
      </w:pPr>
    </w:p>
    <w:p w14:paraId="42BFCF6C" w14:textId="77777777" w:rsidR="003E11D3" w:rsidRPr="00000A61" w:rsidRDefault="003E11D3" w:rsidP="003E11D3">
      <w:pPr>
        <w:pStyle w:val="EW"/>
      </w:pPr>
      <w:r w:rsidRPr="00000A61">
        <w:t>DRB</w:t>
      </w:r>
      <w:r w:rsidRPr="00000A61">
        <w:tab/>
        <w:t>(user) Data Radio Bearer</w:t>
      </w:r>
    </w:p>
    <w:p w14:paraId="5385407E" w14:textId="77777777" w:rsidR="003E11D3" w:rsidRPr="00000A61" w:rsidRDefault="003E11D3" w:rsidP="00BD678C">
      <w:pPr>
        <w:pStyle w:val="EW"/>
      </w:pPr>
      <w:r w:rsidRPr="00000A61">
        <w:t>DRX</w:t>
      </w:r>
      <w:r w:rsidRPr="00000A61">
        <w:tab/>
        <w:t>Discontinuous Reception</w:t>
      </w:r>
    </w:p>
    <w:p w14:paraId="3A080EF2" w14:textId="77777777" w:rsidR="002B79AC" w:rsidRPr="00000A61" w:rsidRDefault="002B79AC" w:rsidP="00BD678C">
      <w:pPr>
        <w:pStyle w:val="EW"/>
        <w:rPr>
          <w:ins w:id="120" w:author="merged r1" w:date="2018-01-18T13:12:00Z"/>
        </w:rPr>
      </w:pPr>
      <w:ins w:id="121" w:author="merged r1" w:date="2018-01-18T13:12:00Z">
        <w:r>
          <w:t>DTCH                  Dedicated Traffic Channel</w:t>
        </w:r>
      </w:ins>
    </w:p>
    <w:p w14:paraId="62322657" w14:textId="77777777" w:rsidR="00F54F25" w:rsidRPr="00000A61" w:rsidDel="00A527D4" w:rsidRDefault="00F54F25" w:rsidP="00BD678C">
      <w:pPr>
        <w:pStyle w:val="EW"/>
        <w:rPr>
          <w:del w:id="122" w:author="Rapporteur" w:date="2018-02-05T15:17:00Z"/>
        </w:rPr>
      </w:pPr>
      <w:del w:id="123" w:author="Rapporteur" w:date="2018-02-05T15:17:00Z">
        <w:r w:rsidRPr="00000A61" w:rsidDel="00A527D4">
          <w:delText>EHPLMN</w:delText>
        </w:r>
        <w:r w:rsidRPr="00000A61" w:rsidDel="00A527D4">
          <w:tab/>
          <w:delText>Equivalent Home Public Land Mobile Network</w:delText>
        </w:r>
      </w:del>
    </w:p>
    <w:p w14:paraId="38F5BBEF" w14:textId="77777777" w:rsidR="00F54F25" w:rsidRPr="00000A61" w:rsidRDefault="00F54F25" w:rsidP="00F54F25">
      <w:pPr>
        <w:pStyle w:val="EW"/>
      </w:pPr>
      <w:r w:rsidRPr="00000A61">
        <w:t>EPC</w:t>
      </w:r>
      <w:r w:rsidRPr="00000A61">
        <w:tab/>
        <w:t>Evolved Packet Core</w:t>
      </w:r>
    </w:p>
    <w:p w14:paraId="4637A1FB" w14:textId="77777777" w:rsidR="00F54F25" w:rsidRPr="00000A61" w:rsidRDefault="00F54F25" w:rsidP="00F54F25">
      <w:pPr>
        <w:pStyle w:val="EW"/>
      </w:pPr>
      <w:r w:rsidRPr="00000A61">
        <w:t>EPS</w:t>
      </w:r>
      <w:r w:rsidRPr="00000A61">
        <w:tab/>
        <w:t>Evolved Packet System</w:t>
      </w:r>
    </w:p>
    <w:p w14:paraId="5F4DF213" w14:textId="77777777" w:rsidR="00501761" w:rsidRPr="00000A61" w:rsidRDefault="00501761" w:rsidP="00BD678C">
      <w:pPr>
        <w:pStyle w:val="EW"/>
      </w:pPr>
      <w:r w:rsidRPr="00000A61">
        <w:t>ETWS</w:t>
      </w:r>
      <w:r w:rsidRPr="00000A61">
        <w:tab/>
        <w:t>Earthquake and Tsunami Warning System</w:t>
      </w:r>
    </w:p>
    <w:p w14:paraId="4C4C9F37" w14:textId="77777777" w:rsidR="00F54F25" w:rsidRPr="00000A61" w:rsidRDefault="00F54F25" w:rsidP="00F54F25">
      <w:pPr>
        <w:pStyle w:val="EW"/>
      </w:pPr>
      <w:r w:rsidRPr="00000A61">
        <w:t>E-UTRA</w:t>
      </w:r>
      <w:r w:rsidRPr="00000A61">
        <w:tab/>
        <w:t>Evolved Universal Terrestrial Radio Access</w:t>
      </w:r>
    </w:p>
    <w:p w14:paraId="3284D26E" w14:textId="77777777" w:rsidR="00F54F25" w:rsidRPr="00000A61" w:rsidRDefault="00F54F25" w:rsidP="00F54F25">
      <w:pPr>
        <w:pStyle w:val="EW"/>
      </w:pPr>
      <w:r w:rsidRPr="00000A61">
        <w:t>E-UTRAN</w:t>
      </w:r>
      <w:r w:rsidRPr="00000A61">
        <w:tab/>
        <w:t>Evolved Universal Terrestrial Radio Access Network</w:t>
      </w:r>
    </w:p>
    <w:p w14:paraId="2C898A72" w14:textId="77777777" w:rsidR="00F54F25" w:rsidRPr="00000A61" w:rsidRDefault="00F54F25" w:rsidP="00F54F25">
      <w:pPr>
        <w:pStyle w:val="EW"/>
      </w:pPr>
      <w:r w:rsidRPr="00000A61">
        <w:t>FDD</w:t>
      </w:r>
      <w:r w:rsidRPr="00000A61">
        <w:tab/>
        <w:t>Frequency Division Duplex</w:t>
      </w:r>
    </w:p>
    <w:p w14:paraId="33911201" w14:textId="77777777" w:rsidR="00F54F25" w:rsidRPr="00000A61" w:rsidRDefault="00F54F25" w:rsidP="00F54F25">
      <w:pPr>
        <w:pStyle w:val="EW"/>
      </w:pPr>
      <w:r w:rsidRPr="00000A61">
        <w:t>FFS</w:t>
      </w:r>
      <w:r w:rsidRPr="00000A61">
        <w:tab/>
        <w:t>For Further Study</w:t>
      </w:r>
    </w:p>
    <w:p w14:paraId="5F6C7AFE" w14:textId="77777777" w:rsidR="00F54F25" w:rsidRPr="00000A61" w:rsidRDefault="00F54F25" w:rsidP="00F54F25">
      <w:pPr>
        <w:pStyle w:val="EW"/>
      </w:pPr>
      <w:r w:rsidRPr="00000A61">
        <w:t>GERAN</w:t>
      </w:r>
      <w:r w:rsidRPr="00000A61">
        <w:tab/>
        <w:t>GSM/EDGE Radio Access Network</w:t>
      </w:r>
    </w:p>
    <w:p w14:paraId="5FB738D0" w14:textId="77777777" w:rsidR="00F54F25" w:rsidRPr="00000A61" w:rsidRDefault="00F54F25" w:rsidP="00F54F25">
      <w:pPr>
        <w:pStyle w:val="EW"/>
        <w:rPr>
          <w:lang w:eastAsia="zh-CN"/>
        </w:rPr>
      </w:pPr>
      <w:r w:rsidRPr="00000A61">
        <w:rPr>
          <w:rFonts w:eastAsia="PMingLiU"/>
          <w:lang w:eastAsia="zh-TW"/>
        </w:rPr>
        <w:t>GNSS</w:t>
      </w:r>
      <w:r w:rsidRPr="00000A61">
        <w:rPr>
          <w:lang w:eastAsia="zh-CN"/>
        </w:rPr>
        <w:tab/>
      </w:r>
      <w:r w:rsidRPr="00000A61">
        <w:rPr>
          <w:rFonts w:eastAsia="PMingLiU"/>
          <w:lang w:eastAsia="zh-TW"/>
        </w:rPr>
        <w:t>Global Navigation Satellite System</w:t>
      </w:r>
    </w:p>
    <w:p w14:paraId="130B7BE7" w14:textId="77777777" w:rsidR="00F54F25" w:rsidRPr="00000A61" w:rsidRDefault="00F54F25" w:rsidP="00F54F25">
      <w:pPr>
        <w:pStyle w:val="EW"/>
      </w:pPr>
      <w:r w:rsidRPr="00000A61">
        <w:t>GSM</w:t>
      </w:r>
      <w:r w:rsidRPr="00000A61">
        <w:tab/>
        <w:t>Global System for Mobile Communications</w:t>
      </w:r>
    </w:p>
    <w:p w14:paraId="3A9CF574" w14:textId="77777777" w:rsidR="00F54F25" w:rsidRPr="00000A61" w:rsidRDefault="00F54F25" w:rsidP="00F54F25">
      <w:pPr>
        <w:pStyle w:val="EW"/>
      </w:pPr>
      <w:r w:rsidRPr="00000A61">
        <w:t>HARQ</w:t>
      </w:r>
      <w:r w:rsidRPr="00000A61">
        <w:tab/>
        <w:t>Hybrid Automatic Repeat Request</w:t>
      </w:r>
    </w:p>
    <w:p w14:paraId="3281473F" w14:textId="77777777" w:rsidR="00F54F25" w:rsidRPr="00000A61" w:rsidRDefault="00F54F25" w:rsidP="00F54F25">
      <w:pPr>
        <w:pStyle w:val="EW"/>
      </w:pPr>
      <w:r w:rsidRPr="00000A61">
        <w:t>IE</w:t>
      </w:r>
      <w:r w:rsidRPr="00000A61">
        <w:tab/>
        <w:t>Information element</w:t>
      </w:r>
    </w:p>
    <w:p w14:paraId="24970924" w14:textId="77777777" w:rsidR="00F54F25" w:rsidRPr="00000A61" w:rsidDel="00A527D4" w:rsidRDefault="00F54F25" w:rsidP="00F54F25">
      <w:pPr>
        <w:pStyle w:val="EW"/>
        <w:rPr>
          <w:del w:id="124" w:author="Rapporteur" w:date="2018-02-05T15:20:00Z"/>
        </w:rPr>
      </w:pPr>
      <w:del w:id="125" w:author="Rapporteur" w:date="2018-02-05T15:20:00Z">
        <w:r w:rsidRPr="00000A61" w:rsidDel="00A527D4">
          <w:delText>IMEI</w:delText>
        </w:r>
        <w:r w:rsidRPr="00000A61" w:rsidDel="00A527D4">
          <w:tab/>
          <w:delText>International Mobile Equipment Identity</w:delText>
        </w:r>
      </w:del>
    </w:p>
    <w:p w14:paraId="514667F8" w14:textId="77777777" w:rsidR="00F54F25" w:rsidRPr="00000A61" w:rsidRDefault="00F54F25" w:rsidP="00F54F25">
      <w:pPr>
        <w:pStyle w:val="EW"/>
      </w:pPr>
      <w:r w:rsidRPr="00000A61">
        <w:t>IMSI</w:t>
      </w:r>
      <w:r w:rsidRPr="00000A61">
        <w:tab/>
        <w:t>International Mobile Subscriber Identity</w:t>
      </w:r>
    </w:p>
    <w:p w14:paraId="150F7049" w14:textId="77777777" w:rsidR="00F54F25" w:rsidRPr="00000A61" w:rsidRDefault="00F54F25" w:rsidP="00F54F25">
      <w:pPr>
        <w:pStyle w:val="EW"/>
      </w:pPr>
      <w:r w:rsidRPr="00000A61">
        <w:t>kB</w:t>
      </w:r>
      <w:r w:rsidRPr="00000A61">
        <w:tab/>
        <w:t>Kilobyte (1000 bytes)</w:t>
      </w:r>
    </w:p>
    <w:p w14:paraId="0C53562C" w14:textId="77777777" w:rsidR="00F54F25" w:rsidRPr="00000A61" w:rsidRDefault="00F54F25" w:rsidP="00F54F25">
      <w:pPr>
        <w:pStyle w:val="EW"/>
      </w:pPr>
      <w:r w:rsidRPr="00000A61">
        <w:t>L1</w:t>
      </w:r>
      <w:r w:rsidRPr="00000A61">
        <w:tab/>
        <w:t>Layer 1</w:t>
      </w:r>
    </w:p>
    <w:p w14:paraId="741D8B8E" w14:textId="77777777" w:rsidR="00F54F25" w:rsidRPr="00000A61" w:rsidRDefault="00F54F25" w:rsidP="00F54F25">
      <w:pPr>
        <w:pStyle w:val="EW"/>
      </w:pPr>
      <w:r w:rsidRPr="00000A61">
        <w:t>L2</w:t>
      </w:r>
      <w:r w:rsidRPr="00000A61">
        <w:tab/>
        <w:t>Layer 2</w:t>
      </w:r>
    </w:p>
    <w:p w14:paraId="2C7FC1EB" w14:textId="77777777" w:rsidR="00F54F25" w:rsidRPr="00000A61" w:rsidRDefault="00F54F25" w:rsidP="00F54F25">
      <w:pPr>
        <w:pStyle w:val="EW"/>
        <w:rPr>
          <w:lang w:eastAsia="zh-CN"/>
        </w:rPr>
      </w:pPr>
      <w:r w:rsidRPr="00000A61">
        <w:t>L3</w:t>
      </w:r>
      <w:r w:rsidRPr="00000A61">
        <w:tab/>
        <w:t>Layer 3</w:t>
      </w:r>
    </w:p>
    <w:p w14:paraId="3C3F2D9C" w14:textId="77777777" w:rsidR="00F54F25" w:rsidRPr="00000A61" w:rsidRDefault="00F54F25" w:rsidP="00F54F25">
      <w:pPr>
        <w:pStyle w:val="EW"/>
      </w:pPr>
      <w:r w:rsidRPr="00000A61">
        <w:t>MAC</w:t>
      </w:r>
      <w:r w:rsidRPr="00000A61">
        <w:tab/>
        <w:t>Medium Access Control</w:t>
      </w:r>
    </w:p>
    <w:p w14:paraId="5EC5A052" w14:textId="77777777" w:rsidR="008A7684" w:rsidRPr="00000A61" w:rsidRDefault="008A7684" w:rsidP="00BD678C">
      <w:pPr>
        <w:pStyle w:val="EW"/>
      </w:pPr>
      <w:r w:rsidRPr="00000A61">
        <w:t>MCG</w:t>
      </w:r>
      <w:r w:rsidRPr="00000A61">
        <w:tab/>
        <w:t>Master Cell Group</w:t>
      </w:r>
    </w:p>
    <w:p w14:paraId="5EA46425" w14:textId="77777777" w:rsidR="00F54F25" w:rsidRPr="00000A61" w:rsidRDefault="00F54F25" w:rsidP="00F54F25">
      <w:pPr>
        <w:pStyle w:val="EW"/>
      </w:pPr>
      <w:r w:rsidRPr="00000A61">
        <w:t>MIB</w:t>
      </w:r>
      <w:r w:rsidRPr="00000A61">
        <w:tab/>
        <w:t>Master Information Block</w:t>
      </w:r>
    </w:p>
    <w:p w14:paraId="63A2D108" w14:textId="77777777" w:rsidR="00F54F25" w:rsidRPr="00000A61" w:rsidRDefault="00F54F25" w:rsidP="00F54F25">
      <w:pPr>
        <w:pStyle w:val="EW"/>
      </w:pPr>
      <w:r w:rsidRPr="00000A61">
        <w:t>N/A</w:t>
      </w:r>
      <w:r w:rsidRPr="00000A61">
        <w:tab/>
        <w:t>Not Applicable</w:t>
      </w:r>
    </w:p>
    <w:p w14:paraId="783A07D4" w14:textId="77777777" w:rsidR="002B79AC" w:rsidRPr="002B79AC" w:rsidDel="00A527D4" w:rsidRDefault="002B79AC" w:rsidP="002B79AC">
      <w:pPr>
        <w:pStyle w:val="EW"/>
        <w:rPr>
          <w:ins w:id="126" w:author="merged r1" w:date="2018-01-18T13:12:00Z"/>
          <w:del w:id="127" w:author="Rapporteur" w:date="2018-02-05T15:16:00Z"/>
        </w:rPr>
      </w:pPr>
      <w:ins w:id="128" w:author="merged r1" w:date="2018-01-18T13:12:00Z">
        <w:del w:id="129" w:author="Rapporteur" w:date="2018-02-05T15:16:00Z">
          <w:r w:rsidDel="00A527D4">
            <w:delText>NGC                    Next Generation Core Network</w:delText>
          </w:r>
        </w:del>
      </w:ins>
    </w:p>
    <w:p w14:paraId="654B4DBE" w14:textId="77777777" w:rsidR="008A7684" w:rsidRPr="00000A61" w:rsidRDefault="008A7684" w:rsidP="00BD678C">
      <w:pPr>
        <w:pStyle w:val="EW"/>
      </w:pPr>
      <w:r w:rsidRPr="00000A61">
        <w:t>PCell</w:t>
      </w:r>
      <w:r w:rsidRPr="00000A61">
        <w:tab/>
        <w:t>Primary Cell</w:t>
      </w:r>
    </w:p>
    <w:p w14:paraId="14F26A70" w14:textId="77777777" w:rsidR="00F54F25" w:rsidRPr="00000A61" w:rsidRDefault="00F54F25" w:rsidP="00F54F25">
      <w:pPr>
        <w:pStyle w:val="EW"/>
      </w:pPr>
      <w:r w:rsidRPr="00000A61">
        <w:t>PDCP</w:t>
      </w:r>
      <w:r w:rsidRPr="00000A61">
        <w:tab/>
        <w:t>Packet Data Convergence Protocol</w:t>
      </w:r>
    </w:p>
    <w:p w14:paraId="32E9FA31" w14:textId="77777777" w:rsidR="00F54F25" w:rsidRPr="00000A61" w:rsidRDefault="00F54F25" w:rsidP="00F54F25">
      <w:pPr>
        <w:pStyle w:val="EW"/>
      </w:pPr>
      <w:r w:rsidRPr="00000A61">
        <w:t>PDU</w:t>
      </w:r>
      <w:r w:rsidRPr="00000A61">
        <w:tab/>
        <w:t>Protocol Data Unit</w:t>
      </w:r>
    </w:p>
    <w:p w14:paraId="553009C8" w14:textId="77777777" w:rsidR="00F54F25" w:rsidRPr="00000A61" w:rsidRDefault="00F54F25" w:rsidP="00F54F25">
      <w:pPr>
        <w:pStyle w:val="EW"/>
      </w:pPr>
      <w:r w:rsidRPr="00000A61">
        <w:t>PLMN</w:t>
      </w:r>
      <w:r w:rsidRPr="00000A61">
        <w:tab/>
        <w:t>Public Land Mobile Network</w:t>
      </w:r>
    </w:p>
    <w:p w14:paraId="2EF431A6" w14:textId="77777777" w:rsidR="006D59BD" w:rsidRDefault="006D59BD" w:rsidP="00BD678C">
      <w:pPr>
        <w:pStyle w:val="EW"/>
        <w:rPr>
          <w:ins w:id="130" w:author="Rapporteur" w:date="2018-02-02T00:04:00Z"/>
        </w:rPr>
      </w:pPr>
      <w:ins w:id="131" w:author="Rapporteur" w:date="2018-02-02T00:04:00Z">
        <w:r w:rsidRPr="006D59BD">
          <w:t>PSCell</w:t>
        </w:r>
        <w:r w:rsidRPr="006D59BD">
          <w:tab/>
          <w:t>Primary Secondary Cell</w:t>
        </w:r>
      </w:ins>
    </w:p>
    <w:p w14:paraId="692167AC" w14:textId="77777777" w:rsidR="008A7684" w:rsidRPr="00000A61" w:rsidDel="00A527D4" w:rsidRDefault="008A7684" w:rsidP="00BD678C">
      <w:pPr>
        <w:pStyle w:val="EW"/>
        <w:rPr>
          <w:del w:id="132" w:author="Rapporteur" w:date="2018-02-05T15:20:00Z"/>
        </w:rPr>
      </w:pPr>
      <w:del w:id="133" w:author="Rapporteur" w:date="2018-02-05T15:20:00Z">
        <w:r w:rsidRPr="00000A61" w:rsidDel="00A527D4">
          <w:delText>PTAG</w:delText>
        </w:r>
        <w:r w:rsidRPr="00000A61" w:rsidDel="00A527D4">
          <w:tab/>
          <w:delText>Primary Timing Advance Group</w:delText>
        </w:r>
      </w:del>
    </w:p>
    <w:p w14:paraId="41931E6E" w14:textId="77777777" w:rsidR="00F54F25" w:rsidRPr="00000A61" w:rsidRDefault="00F54F25" w:rsidP="00F54F25">
      <w:pPr>
        <w:pStyle w:val="EW"/>
      </w:pPr>
      <w:r w:rsidRPr="00000A61">
        <w:t>QoS</w:t>
      </w:r>
      <w:r w:rsidRPr="00000A61">
        <w:tab/>
        <w:t>Quality of Service</w:t>
      </w:r>
    </w:p>
    <w:p w14:paraId="44033FD9" w14:textId="77777777" w:rsidR="00070859" w:rsidRPr="00000A61" w:rsidRDefault="00070859" w:rsidP="00F54F25">
      <w:pPr>
        <w:pStyle w:val="EW"/>
      </w:pPr>
      <w:r w:rsidRPr="00000A61">
        <w:t>RAN</w:t>
      </w:r>
      <w:r w:rsidRPr="00000A61">
        <w:tab/>
        <w:t>Radio Access Network</w:t>
      </w:r>
    </w:p>
    <w:p w14:paraId="4BB53229" w14:textId="77777777" w:rsidR="00F54F25" w:rsidRPr="00000A61" w:rsidRDefault="00F54F25" w:rsidP="00F54F25">
      <w:pPr>
        <w:pStyle w:val="EW"/>
      </w:pPr>
      <w:r w:rsidRPr="00000A61">
        <w:t>RAT</w:t>
      </w:r>
      <w:r w:rsidRPr="00000A61">
        <w:tab/>
        <w:t>Radio Access Technology</w:t>
      </w:r>
    </w:p>
    <w:p w14:paraId="01522FEE" w14:textId="77777777" w:rsidR="00F54F25" w:rsidRPr="00000A61" w:rsidRDefault="00F54F25" w:rsidP="00F54F25">
      <w:pPr>
        <w:pStyle w:val="EW"/>
      </w:pPr>
      <w:r w:rsidRPr="00000A61">
        <w:t>RLC</w:t>
      </w:r>
      <w:r w:rsidRPr="00000A61">
        <w:tab/>
        <w:t>Radio Link Control</w:t>
      </w:r>
    </w:p>
    <w:p w14:paraId="4905798E" w14:textId="77777777" w:rsidR="008A7684" w:rsidRPr="00000A61" w:rsidRDefault="008A7684" w:rsidP="00BD678C">
      <w:pPr>
        <w:pStyle w:val="EW"/>
      </w:pPr>
      <w:r w:rsidRPr="00000A61">
        <w:t>RNTI</w:t>
      </w:r>
      <w:r w:rsidRPr="00000A61">
        <w:tab/>
        <w:t>Radio Network Temporary Identifier</w:t>
      </w:r>
    </w:p>
    <w:p w14:paraId="721509FC" w14:textId="77777777" w:rsidR="00F54F25" w:rsidRPr="00000A61" w:rsidRDefault="00F54F25" w:rsidP="00F54F25">
      <w:pPr>
        <w:pStyle w:val="EW"/>
      </w:pPr>
      <w:r w:rsidRPr="00000A61">
        <w:t>ROHC</w:t>
      </w:r>
      <w:r w:rsidRPr="00000A61">
        <w:tab/>
        <w:t>RObust Header Compression</w:t>
      </w:r>
    </w:p>
    <w:p w14:paraId="2C2D0634" w14:textId="77777777" w:rsidR="00F54F25" w:rsidRPr="00000A61" w:rsidDel="00A527D4" w:rsidRDefault="00F54F25" w:rsidP="00F54F25">
      <w:pPr>
        <w:pStyle w:val="EW"/>
        <w:rPr>
          <w:del w:id="134" w:author="Rapporteur" w:date="2018-02-05T15:20:00Z"/>
        </w:rPr>
      </w:pPr>
      <w:del w:id="135" w:author="Rapporteur" w:date="2018-02-05T15:20:00Z">
        <w:r w:rsidRPr="00000A61" w:rsidDel="00A527D4">
          <w:delText>RPLMN</w:delText>
        </w:r>
        <w:r w:rsidRPr="00000A61" w:rsidDel="00A527D4">
          <w:tab/>
          <w:delText>Registered Public Land Mobile Network</w:delText>
        </w:r>
      </w:del>
    </w:p>
    <w:p w14:paraId="5653C3E5" w14:textId="77777777" w:rsidR="00F54F25" w:rsidRDefault="00F54F25" w:rsidP="00F54F25">
      <w:pPr>
        <w:pStyle w:val="EW"/>
        <w:rPr>
          <w:ins w:id="136" w:author="Rapporteur" w:date="2018-02-05T15:36:00Z"/>
        </w:rPr>
      </w:pPr>
      <w:r w:rsidRPr="00000A61">
        <w:t>RRC</w:t>
      </w:r>
      <w:r w:rsidRPr="00000A61">
        <w:tab/>
        <w:t>Radio Resource Control</w:t>
      </w:r>
    </w:p>
    <w:p w14:paraId="668EFB36" w14:textId="77777777" w:rsidR="007307E3" w:rsidRPr="00000A61" w:rsidRDefault="007307E3" w:rsidP="00F54F25">
      <w:pPr>
        <w:pStyle w:val="EW"/>
      </w:pPr>
      <w:ins w:id="137" w:author="Rapporteur" w:date="2018-02-05T15:36:00Z">
        <w:r>
          <w:t>RS</w:t>
        </w:r>
        <w:r>
          <w:tab/>
          <w:t>Reference Signal</w:t>
        </w:r>
      </w:ins>
    </w:p>
    <w:p w14:paraId="16482A5A" w14:textId="77777777" w:rsidR="00F54F25" w:rsidRPr="00000A61" w:rsidRDefault="00F54F25" w:rsidP="00F54F25">
      <w:pPr>
        <w:pStyle w:val="EW"/>
      </w:pPr>
      <w:r w:rsidRPr="00000A61">
        <w:t>SCell</w:t>
      </w:r>
      <w:r w:rsidRPr="00000A61">
        <w:tab/>
        <w:t>Secondary Cell</w:t>
      </w:r>
    </w:p>
    <w:p w14:paraId="698D691A" w14:textId="77777777" w:rsidR="008A7684" w:rsidRDefault="008A7684" w:rsidP="00BD678C">
      <w:pPr>
        <w:pStyle w:val="EW"/>
        <w:rPr>
          <w:ins w:id="138" w:author="Rapporteur" w:date="2018-02-05T15:29:00Z"/>
        </w:rPr>
      </w:pPr>
      <w:r w:rsidRPr="00000A61">
        <w:t>SCG</w:t>
      </w:r>
      <w:r w:rsidRPr="00000A61">
        <w:tab/>
        <w:t>Secondary Cell Group</w:t>
      </w:r>
    </w:p>
    <w:p w14:paraId="7106034D" w14:textId="77777777" w:rsidR="00E232FF" w:rsidRPr="00000A61" w:rsidRDefault="00E232FF" w:rsidP="00BD678C">
      <w:pPr>
        <w:pStyle w:val="EW"/>
      </w:pPr>
      <w:ins w:id="139" w:author="Rapporteur" w:date="2018-02-05T15:29:00Z">
        <w:r>
          <w:t>SFN</w:t>
        </w:r>
        <w:r>
          <w:tab/>
          <w:t>System Frame Number</w:t>
        </w:r>
      </w:ins>
    </w:p>
    <w:p w14:paraId="0EB9A0A7" w14:textId="77777777" w:rsidR="006E5956" w:rsidRPr="00000A61" w:rsidRDefault="006E5956" w:rsidP="00BD678C">
      <w:pPr>
        <w:pStyle w:val="EW"/>
        <w:rPr>
          <w:ins w:id="140" w:author="merged r1" w:date="2018-01-18T13:12:00Z"/>
        </w:rPr>
      </w:pPr>
      <w:ins w:id="141" w:author="merged r1" w:date="2018-01-18T13:12:00Z">
        <w:r w:rsidRPr="006E5956">
          <w:t>SFTD</w:t>
        </w:r>
        <w:r>
          <w:tab/>
          <w:t>SFN and Frame Timing D</w:t>
        </w:r>
        <w:r w:rsidRPr="006E5956">
          <w:t>ifference</w:t>
        </w:r>
      </w:ins>
    </w:p>
    <w:p w14:paraId="0254EDEE" w14:textId="77777777" w:rsidR="00F54F25" w:rsidRPr="00E65C25" w:rsidRDefault="005313C4" w:rsidP="00F54F25">
      <w:pPr>
        <w:pStyle w:val="EW"/>
        <w:rPr>
          <w:lang w:val="sv-SE"/>
          <w:rPrChange w:id="142" w:author="merged r1" w:date="2018-01-18T13:22:00Z">
            <w:rPr/>
          </w:rPrChange>
        </w:rPr>
      </w:pPr>
      <w:r w:rsidRPr="005313C4">
        <w:rPr>
          <w:lang w:val="sv-SE"/>
          <w:rPrChange w:id="143" w:author="merged r1" w:date="2018-01-18T13:22:00Z">
            <w:rPr/>
          </w:rPrChange>
        </w:rPr>
        <w:t>SI</w:t>
      </w:r>
      <w:r w:rsidRPr="005313C4">
        <w:rPr>
          <w:lang w:val="sv-SE"/>
          <w:rPrChange w:id="144" w:author="merged r1" w:date="2018-01-18T13:22:00Z">
            <w:rPr/>
          </w:rPrChange>
        </w:rPr>
        <w:tab/>
        <w:t>System Information</w:t>
      </w:r>
    </w:p>
    <w:p w14:paraId="0F386CF9" w14:textId="77777777" w:rsidR="00F54F25" w:rsidRPr="00E65C25" w:rsidRDefault="005313C4" w:rsidP="00F54F25">
      <w:pPr>
        <w:pStyle w:val="EW"/>
        <w:rPr>
          <w:lang w:val="sv-SE"/>
          <w:rPrChange w:id="145" w:author="merged r1" w:date="2018-01-18T13:22:00Z">
            <w:rPr/>
          </w:rPrChange>
        </w:rPr>
      </w:pPr>
      <w:r w:rsidRPr="005313C4">
        <w:rPr>
          <w:lang w:val="sv-SE"/>
          <w:rPrChange w:id="146" w:author="merged r1" w:date="2018-01-18T13:22:00Z">
            <w:rPr/>
          </w:rPrChange>
        </w:rPr>
        <w:t>SIB</w:t>
      </w:r>
      <w:r w:rsidRPr="005313C4">
        <w:rPr>
          <w:lang w:val="sv-SE"/>
          <w:rPrChange w:id="147" w:author="merged r1" w:date="2018-01-18T13:22:00Z">
            <w:rPr/>
          </w:rPrChange>
        </w:rPr>
        <w:tab/>
        <w:t>System Information Block</w:t>
      </w:r>
    </w:p>
    <w:p w14:paraId="02B95811" w14:textId="77777777" w:rsidR="008B2D9D" w:rsidRDefault="008B2D9D" w:rsidP="00BD678C">
      <w:pPr>
        <w:pStyle w:val="EW"/>
      </w:pPr>
      <w:r>
        <w:lastRenderedPageBreak/>
        <w:t>SpCell</w:t>
      </w:r>
      <w:r>
        <w:tab/>
        <w:t>Special Cell</w:t>
      </w:r>
    </w:p>
    <w:p w14:paraId="1B7432DC" w14:textId="77777777" w:rsidR="008A7684" w:rsidRPr="00000A61" w:rsidRDefault="008A7684" w:rsidP="00BD678C">
      <w:pPr>
        <w:pStyle w:val="EW"/>
      </w:pPr>
      <w:r w:rsidRPr="00000A61">
        <w:t>SRB</w:t>
      </w:r>
      <w:r w:rsidRPr="00000A61">
        <w:tab/>
        <w:t>Signalling Radio Bearer</w:t>
      </w:r>
    </w:p>
    <w:p w14:paraId="53CFDB9E" w14:textId="77777777" w:rsidR="003C291A" w:rsidRPr="00000A61" w:rsidRDefault="003C291A" w:rsidP="00BD678C">
      <w:pPr>
        <w:pStyle w:val="EW"/>
        <w:rPr>
          <w:ins w:id="148" w:author="merged r1" w:date="2018-01-18T13:12:00Z"/>
          <w:lang w:eastAsia="ja-JP"/>
        </w:rPr>
      </w:pPr>
      <w:ins w:id="149" w:author="merged r1" w:date="2018-01-18T13:12:00Z">
        <w:r>
          <w:rPr>
            <w:rFonts w:hint="eastAsia"/>
            <w:lang w:eastAsia="ja-JP"/>
          </w:rPr>
          <w:t>SSB</w:t>
        </w:r>
        <w:r>
          <w:rPr>
            <w:rFonts w:hint="eastAsia"/>
            <w:lang w:eastAsia="ja-JP"/>
          </w:rPr>
          <w:tab/>
          <w:t>S</w:t>
        </w:r>
      </w:ins>
      <w:ins w:id="150" w:author="Rapporteur" w:date="2018-02-02T17:32:00Z">
        <w:r w:rsidR="006E1136">
          <w:rPr>
            <w:lang w:eastAsia="ja-JP"/>
          </w:rPr>
          <w:t>ynchroniz</w:t>
        </w:r>
      </w:ins>
      <w:ins w:id="151" w:author="Rapporteur" w:date="2018-02-02T17:33:00Z">
        <w:r w:rsidR="006E1136">
          <w:rPr>
            <w:lang w:eastAsia="ja-JP"/>
          </w:rPr>
          <w:t>ation</w:t>
        </w:r>
      </w:ins>
      <w:ins w:id="152" w:author="Rapporteur" w:date="2018-02-02T17:32:00Z">
        <w:r w:rsidR="006E1136">
          <w:rPr>
            <w:lang w:eastAsia="ja-JP"/>
          </w:rPr>
          <w:t xml:space="preserve"> Signal</w:t>
        </w:r>
      </w:ins>
      <w:ins w:id="153" w:author="merged r1" w:date="2018-01-18T13:12:00Z">
        <w:r>
          <w:rPr>
            <w:rFonts w:hint="eastAsia"/>
            <w:lang w:eastAsia="ja-JP"/>
          </w:rPr>
          <w:t xml:space="preserve"> Block</w:t>
        </w:r>
      </w:ins>
    </w:p>
    <w:p w14:paraId="682927FE" w14:textId="77777777" w:rsidR="008A7684" w:rsidRPr="00000A61" w:rsidDel="00A527D4" w:rsidRDefault="008A7684" w:rsidP="00BD678C">
      <w:pPr>
        <w:pStyle w:val="EW"/>
        <w:rPr>
          <w:del w:id="154" w:author="Rapporteur" w:date="2018-02-05T15:21:00Z"/>
        </w:rPr>
      </w:pPr>
      <w:del w:id="155" w:author="Rapporteur" w:date="2018-02-05T15:21:00Z">
        <w:r w:rsidRPr="00000A61" w:rsidDel="00A527D4">
          <w:delText>STAG</w:delText>
        </w:r>
        <w:r w:rsidRPr="00000A61" w:rsidDel="00A527D4">
          <w:tab/>
          <w:delText>Secondary Timing Advance Group</w:delText>
        </w:r>
      </w:del>
    </w:p>
    <w:p w14:paraId="0DF0352F" w14:textId="77777777" w:rsidR="008A7684" w:rsidDel="00E232FF" w:rsidRDefault="008A7684" w:rsidP="00BD678C">
      <w:pPr>
        <w:pStyle w:val="EW"/>
        <w:rPr>
          <w:del w:id="156" w:author="Rapporteur" w:date="2018-02-05T15:21:00Z"/>
        </w:rPr>
      </w:pPr>
      <w:del w:id="157" w:author="Rapporteur" w:date="2018-02-05T15:21:00Z">
        <w:r w:rsidRPr="00000A61" w:rsidDel="00A527D4">
          <w:delText>S-TMSI</w:delText>
        </w:r>
        <w:r w:rsidRPr="00000A61" w:rsidDel="00A527D4">
          <w:tab/>
          <w:delText>SAE Temporary Mobile Station Identifier</w:delText>
        </w:r>
      </w:del>
    </w:p>
    <w:p w14:paraId="533513DB" w14:textId="77777777" w:rsidR="00E232FF" w:rsidRPr="00000A61" w:rsidRDefault="00E232FF">
      <w:pPr>
        <w:pStyle w:val="EW"/>
        <w:rPr>
          <w:ins w:id="158" w:author="Rapporteur" w:date="2018-02-05T15:35:00Z"/>
        </w:rPr>
      </w:pPr>
      <w:ins w:id="159" w:author="Rapporteur" w:date="2018-02-05T15:35:00Z">
        <w:r w:rsidRPr="004E1F03">
          <w:t>TAG</w:t>
        </w:r>
        <w:r w:rsidRPr="004E1F03">
          <w:tab/>
          <w:t>Timing Advance Group</w:t>
        </w:r>
      </w:ins>
    </w:p>
    <w:p w14:paraId="364792D9" w14:textId="77777777" w:rsidR="00E232FF" w:rsidRPr="004E1F03" w:rsidRDefault="00E232FF" w:rsidP="00E232FF">
      <w:pPr>
        <w:pStyle w:val="EW"/>
        <w:rPr>
          <w:ins w:id="160" w:author="Rapporteur" w:date="2018-02-05T15:35:00Z"/>
          <w:lang w:eastAsia="zh-CN"/>
        </w:rPr>
      </w:pPr>
      <w:ins w:id="161" w:author="Rapporteur" w:date="2018-02-05T15:35:00Z">
        <w:r w:rsidRPr="004E1F03">
          <w:t>TDD</w:t>
        </w:r>
        <w:r w:rsidRPr="004E1F03">
          <w:tab/>
          <w:t>Time Division Duplex</w:t>
        </w:r>
      </w:ins>
    </w:p>
    <w:p w14:paraId="72D963F3" w14:textId="77777777" w:rsidR="00F54F25" w:rsidRPr="00000A61" w:rsidRDefault="00F54F25" w:rsidP="00F54F25">
      <w:pPr>
        <w:pStyle w:val="EW"/>
      </w:pPr>
      <w:r w:rsidRPr="00000A61">
        <w:t>TM</w:t>
      </w:r>
      <w:r w:rsidRPr="00000A61">
        <w:tab/>
        <w:t>Transparent Mode</w:t>
      </w:r>
    </w:p>
    <w:p w14:paraId="18DC484E" w14:textId="77777777" w:rsidR="00F54F25" w:rsidRPr="00000A61" w:rsidRDefault="00F54F25" w:rsidP="00F54F25">
      <w:pPr>
        <w:pStyle w:val="EW"/>
      </w:pPr>
      <w:r w:rsidRPr="00000A61">
        <w:t>UE</w:t>
      </w:r>
      <w:r w:rsidRPr="00000A61">
        <w:tab/>
        <w:t>User Equipment</w:t>
      </w:r>
    </w:p>
    <w:p w14:paraId="55CEA8E2" w14:textId="77777777" w:rsidR="00F54F25" w:rsidRPr="00000A61" w:rsidDel="00A527D4" w:rsidRDefault="00F54F25" w:rsidP="00F54F25">
      <w:pPr>
        <w:pStyle w:val="EW"/>
        <w:rPr>
          <w:del w:id="162" w:author="Rapporteur" w:date="2018-02-05T15:21:00Z"/>
        </w:rPr>
      </w:pPr>
      <w:del w:id="163" w:author="Rapporteur" w:date="2018-02-05T15:21:00Z">
        <w:r w:rsidRPr="00000A61" w:rsidDel="00A527D4">
          <w:delText>UICC</w:delText>
        </w:r>
        <w:r w:rsidRPr="00000A61" w:rsidDel="00A527D4">
          <w:tab/>
          <w:delText>Universal Integrated Circuit Card</w:delText>
        </w:r>
      </w:del>
    </w:p>
    <w:p w14:paraId="7431CA0E" w14:textId="77777777" w:rsidR="00F54F25" w:rsidRPr="00000A61" w:rsidRDefault="00F54F25" w:rsidP="00F54F25">
      <w:pPr>
        <w:pStyle w:val="EW"/>
      </w:pPr>
      <w:r w:rsidRPr="00000A61">
        <w:t>UL</w:t>
      </w:r>
      <w:r w:rsidRPr="00000A61">
        <w:tab/>
        <w:t>Uplink</w:t>
      </w:r>
    </w:p>
    <w:p w14:paraId="352160C4" w14:textId="77777777" w:rsidR="00F54F25" w:rsidRPr="00000A61" w:rsidRDefault="00F54F25" w:rsidP="00F54F25">
      <w:pPr>
        <w:pStyle w:val="EW"/>
      </w:pPr>
      <w:r w:rsidRPr="00000A61">
        <w:t>UM</w:t>
      </w:r>
      <w:r w:rsidRPr="00000A61">
        <w:tab/>
        <w:t>Unacknowledged Mode</w:t>
      </w:r>
    </w:p>
    <w:p w14:paraId="5C8A0569" w14:textId="77777777" w:rsidR="00F54F25" w:rsidRPr="00000A61" w:rsidRDefault="00F54F25" w:rsidP="00F54F25">
      <w:pPr>
        <w:pStyle w:val="EW"/>
      </w:pPr>
      <w:r w:rsidRPr="00000A61">
        <w:t>UP</w:t>
      </w:r>
      <w:r w:rsidRPr="00000A61">
        <w:tab/>
        <w:t>User Plane</w:t>
      </w:r>
    </w:p>
    <w:p w14:paraId="35FE6E8D" w14:textId="77777777" w:rsidR="00F54F25" w:rsidRPr="00000A61" w:rsidDel="00A527D4" w:rsidRDefault="00F54F25" w:rsidP="00F54F25">
      <w:pPr>
        <w:pStyle w:val="EW"/>
        <w:rPr>
          <w:del w:id="164" w:author="Rapporteur" w:date="2018-02-05T15:23:00Z"/>
        </w:rPr>
      </w:pPr>
      <w:del w:id="165" w:author="Rapporteur" w:date="2018-02-05T15:23:00Z">
        <w:r w:rsidRPr="00000A61" w:rsidDel="00A527D4">
          <w:delText>UTC</w:delText>
        </w:r>
        <w:r w:rsidRPr="00000A61" w:rsidDel="00A527D4">
          <w:tab/>
          <w:delText>Coordinated Universal Time</w:delText>
        </w:r>
      </w:del>
    </w:p>
    <w:p w14:paraId="7CE3F627" w14:textId="77777777" w:rsidR="00F54F25" w:rsidRPr="00000A61" w:rsidDel="00A527D4" w:rsidRDefault="00F54F25" w:rsidP="00F54F25">
      <w:pPr>
        <w:pStyle w:val="EW"/>
        <w:rPr>
          <w:del w:id="166" w:author="Rapporteur" w:date="2018-02-05T15:23:00Z"/>
        </w:rPr>
      </w:pPr>
      <w:del w:id="167" w:author="Rapporteur" w:date="2018-02-05T15:23:00Z">
        <w:r w:rsidRPr="00000A61" w:rsidDel="00A527D4">
          <w:delText>UTRAN</w:delText>
        </w:r>
        <w:r w:rsidRPr="00000A61" w:rsidDel="00A527D4">
          <w:tab/>
          <w:delText>Universal Terrestrial Radio Access Network</w:delText>
        </w:r>
      </w:del>
    </w:p>
    <w:p w14:paraId="50673BB1" w14:textId="77777777" w:rsidR="00C16759" w:rsidRDefault="00C16759" w:rsidP="00F54F25"/>
    <w:p w14:paraId="2369C327" w14:textId="77777777" w:rsidR="00F54F25" w:rsidRPr="00000A61" w:rsidRDefault="00F54F25" w:rsidP="00F54F25">
      <w:r w:rsidRPr="00000A61">
        <w:t>In the ASN.1, lower case may be used for some (parts) of the above abbreviations e.g. c-RNTI.</w:t>
      </w:r>
    </w:p>
    <w:p w14:paraId="2B707E72" w14:textId="77777777" w:rsidR="00080512" w:rsidRPr="00000A61" w:rsidRDefault="00080512">
      <w:pPr>
        <w:pStyle w:val="EW"/>
      </w:pPr>
    </w:p>
    <w:p w14:paraId="15AF95A3" w14:textId="77777777" w:rsidR="00361AC6" w:rsidRPr="00000A61" w:rsidRDefault="00361AC6" w:rsidP="00361AC6">
      <w:pPr>
        <w:pStyle w:val="Heading1"/>
      </w:pPr>
      <w:bookmarkStart w:id="168" w:name="_Toc470095091"/>
      <w:bookmarkStart w:id="169" w:name="_Toc493510540"/>
      <w:bookmarkStart w:id="170" w:name="_Toc500942583"/>
      <w:bookmarkStart w:id="171" w:name="_Toc505697393"/>
      <w:r w:rsidRPr="00000A61">
        <w:t>4</w:t>
      </w:r>
      <w:r w:rsidRPr="00000A61">
        <w:tab/>
        <w:t>General</w:t>
      </w:r>
      <w:bookmarkEnd w:id="168"/>
      <w:bookmarkEnd w:id="169"/>
      <w:bookmarkEnd w:id="170"/>
      <w:bookmarkEnd w:id="171"/>
    </w:p>
    <w:p w14:paraId="0C0C46DD" w14:textId="77777777" w:rsidR="00361AC6" w:rsidRPr="00000A61" w:rsidRDefault="00361AC6" w:rsidP="00361AC6">
      <w:pPr>
        <w:pStyle w:val="Heading2"/>
      </w:pPr>
      <w:bookmarkStart w:id="172" w:name="_Toc470095092"/>
      <w:bookmarkStart w:id="173" w:name="_Toc493510541"/>
      <w:bookmarkStart w:id="174" w:name="_Toc500942584"/>
      <w:bookmarkStart w:id="175" w:name="_Toc505697394"/>
      <w:r w:rsidRPr="00000A61">
        <w:t>4.1</w:t>
      </w:r>
      <w:r w:rsidRPr="00000A61">
        <w:tab/>
        <w:t>Introduction</w:t>
      </w:r>
      <w:bookmarkEnd w:id="172"/>
      <w:bookmarkEnd w:id="173"/>
      <w:bookmarkEnd w:id="174"/>
      <w:bookmarkEnd w:id="175"/>
    </w:p>
    <w:p w14:paraId="4E074C0C" w14:textId="77777777" w:rsidR="00501761" w:rsidRPr="00000A61" w:rsidRDefault="00501761" w:rsidP="00501761">
      <w:pPr>
        <w:rPr>
          <w:lang w:eastAsia="ko-KR"/>
        </w:rPr>
      </w:pPr>
      <w:r w:rsidRPr="00000A61">
        <w:rPr>
          <w:lang w:eastAsia="ko-KR"/>
        </w:rPr>
        <w:t>This specification is organised as follows:</w:t>
      </w:r>
    </w:p>
    <w:p w14:paraId="08FD584E" w14:textId="77777777" w:rsidR="00501761" w:rsidRPr="00000A61" w:rsidRDefault="00501761" w:rsidP="00501761">
      <w:pPr>
        <w:pStyle w:val="B1"/>
      </w:pPr>
      <w:r w:rsidRPr="00000A61">
        <w:t>-</w:t>
      </w:r>
      <w:r w:rsidRPr="00000A61">
        <w:tab/>
        <w:t>sub-clause 4.2 describes the RRC protocol model;</w:t>
      </w:r>
    </w:p>
    <w:p w14:paraId="7A316A0B" w14:textId="77777777" w:rsidR="00501761" w:rsidRPr="00000A61" w:rsidRDefault="00501761" w:rsidP="00501761">
      <w:pPr>
        <w:pStyle w:val="B1"/>
      </w:pPr>
      <w:r w:rsidRPr="00000A61">
        <w:t>-</w:t>
      </w:r>
      <w:r w:rsidRPr="00000A61">
        <w:tab/>
        <w:t>sub-clause 4.3 specifies the services provided to upper layers as well as the services expected from lower layers;</w:t>
      </w:r>
    </w:p>
    <w:p w14:paraId="54BE33A9" w14:textId="77777777" w:rsidR="00501761" w:rsidRPr="00000A61" w:rsidRDefault="00501761" w:rsidP="00501761">
      <w:pPr>
        <w:pStyle w:val="B1"/>
      </w:pPr>
      <w:r w:rsidRPr="00000A61">
        <w:t>-</w:t>
      </w:r>
      <w:r w:rsidRPr="00000A61">
        <w:tab/>
        <w:t>sub-clause 4.4 lists the RRC functions;</w:t>
      </w:r>
    </w:p>
    <w:p w14:paraId="1FD0CA6A" w14:textId="77777777" w:rsidR="00501761" w:rsidRPr="00000A61" w:rsidRDefault="00501761" w:rsidP="00501761">
      <w:pPr>
        <w:pStyle w:val="B1"/>
      </w:pPr>
      <w:r w:rsidRPr="00000A61">
        <w:t>-</w:t>
      </w:r>
      <w:r w:rsidRPr="00000A61">
        <w:tab/>
        <w:t>clause 5 specifies RRC procedures, including UE state transitions;</w:t>
      </w:r>
    </w:p>
    <w:p w14:paraId="27F20D31" w14:textId="77777777" w:rsidR="00501761" w:rsidRPr="00000A61" w:rsidRDefault="00501761" w:rsidP="00501761">
      <w:pPr>
        <w:pStyle w:val="B1"/>
      </w:pPr>
      <w:r w:rsidRPr="00000A61">
        <w:t>-</w:t>
      </w:r>
      <w:r w:rsidRPr="00000A61">
        <w:tab/>
        <w:t>clause 6 specifies the RRC message</w:t>
      </w:r>
      <w:r w:rsidR="00B754CA">
        <w:t>s</w:t>
      </w:r>
      <w:r w:rsidRPr="00000A61">
        <w:t xml:space="preserve"> in ASN.1</w:t>
      </w:r>
      <w:ins w:id="176" w:author="merged r1" w:date="2018-01-18T13:12:00Z">
        <w:r w:rsidR="00DB4395">
          <w:t xml:space="preserve"> and description</w:t>
        </w:r>
      </w:ins>
      <w:r w:rsidRPr="00000A61">
        <w:t>;</w:t>
      </w:r>
    </w:p>
    <w:p w14:paraId="0BF0CB9F" w14:textId="77777777" w:rsidR="00501761" w:rsidRPr="00000A61" w:rsidRDefault="00501761" w:rsidP="00501761">
      <w:pPr>
        <w:pStyle w:val="B1"/>
      </w:pPr>
      <w:r w:rsidRPr="00000A61">
        <w:t>-</w:t>
      </w:r>
      <w:r w:rsidRPr="00000A61">
        <w:tab/>
        <w:t>clause 7 specifies the variables (including protocol timers and constants) and counters to be used by the UE;</w:t>
      </w:r>
    </w:p>
    <w:p w14:paraId="2FC05CCB" w14:textId="77777777" w:rsidR="00501761" w:rsidRPr="00000A61" w:rsidRDefault="00501761" w:rsidP="00501761">
      <w:pPr>
        <w:pStyle w:val="B1"/>
      </w:pPr>
      <w:r w:rsidRPr="00000A61">
        <w:t>-</w:t>
      </w:r>
      <w:r w:rsidRPr="00000A61">
        <w:tab/>
        <w:t>clause 8 specifies the encoding of the RRC messages;</w:t>
      </w:r>
    </w:p>
    <w:p w14:paraId="01B49CE9" w14:textId="77777777" w:rsidR="00501761" w:rsidRDefault="00501761" w:rsidP="00501761">
      <w:pPr>
        <w:pStyle w:val="B1"/>
      </w:pPr>
      <w:r w:rsidRPr="00000A61">
        <w:t>-</w:t>
      </w:r>
      <w:r w:rsidRPr="00000A61">
        <w:tab/>
        <w:t>clause 9 specifies the specified and default radio configurations;</w:t>
      </w:r>
    </w:p>
    <w:p w14:paraId="08F43CDD" w14:textId="77777777" w:rsidR="00A22159" w:rsidRPr="00000A61" w:rsidRDefault="00A22159" w:rsidP="00501761">
      <w:pPr>
        <w:pStyle w:val="B1"/>
      </w:pPr>
      <w:r>
        <w:t>-</w:t>
      </w:r>
      <w:r>
        <w:tab/>
        <w:t>clause 10 specifies generic error handling;</w:t>
      </w:r>
    </w:p>
    <w:p w14:paraId="1CCF8FD4" w14:textId="77777777" w:rsidR="00501761" w:rsidRPr="00000A61" w:rsidRDefault="00501761" w:rsidP="00501761">
      <w:pPr>
        <w:pStyle w:val="B1"/>
      </w:pPr>
      <w:r w:rsidRPr="00000A61">
        <w:t>-</w:t>
      </w:r>
      <w:r w:rsidRPr="00000A61">
        <w:tab/>
        <w:t>clause 1</w:t>
      </w:r>
      <w:r w:rsidR="00A22159">
        <w:t>1</w:t>
      </w:r>
      <w:r w:rsidRPr="00000A61">
        <w:t xml:space="preserve"> specifies the RRC messages transferred across network nodes;</w:t>
      </w:r>
    </w:p>
    <w:p w14:paraId="61CD828F" w14:textId="77777777" w:rsidR="00501761" w:rsidRPr="00000A61" w:rsidRDefault="00501761" w:rsidP="00732B97">
      <w:pPr>
        <w:pStyle w:val="B1"/>
      </w:pPr>
      <w:r w:rsidRPr="00000A61">
        <w:t>-</w:t>
      </w:r>
      <w:r w:rsidRPr="00000A61">
        <w:tab/>
        <w:t>clause 1</w:t>
      </w:r>
      <w:r w:rsidR="00A22159">
        <w:t>2</w:t>
      </w:r>
      <w:r w:rsidRPr="00000A61">
        <w:t xml:space="preserve"> specifies the UE capability related constraints and performance requirements.</w:t>
      </w:r>
    </w:p>
    <w:p w14:paraId="24168EA4" w14:textId="77777777" w:rsidR="00361AC6" w:rsidRPr="00000A61" w:rsidRDefault="00361AC6" w:rsidP="00361AC6">
      <w:pPr>
        <w:pStyle w:val="Heading2"/>
      </w:pPr>
      <w:bookmarkStart w:id="177" w:name="_Toc470095093"/>
      <w:bookmarkStart w:id="178" w:name="_Toc493510542"/>
      <w:bookmarkStart w:id="179" w:name="_Toc500942585"/>
      <w:bookmarkStart w:id="180" w:name="_Toc505697395"/>
      <w:r w:rsidRPr="00000A61">
        <w:t>4.2</w:t>
      </w:r>
      <w:r w:rsidRPr="00000A61">
        <w:tab/>
        <w:t>Architecture</w:t>
      </w:r>
      <w:bookmarkEnd w:id="177"/>
      <w:bookmarkEnd w:id="178"/>
      <w:bookmarkEnd w:id="179"/>
      <w:bookmarkEnd w:id="180"/>
    </w:p>
    <w:p w14:paraId="106AEDEA" w14:textId="77777777" w:rsidR="00501761" w:rsidRPr="00000A61" w:rsidRDefault="00501761" w:rsidP="00732B97">
      <w:pPr>
        <w:pStyle w:val="EditorsNote"/>
      </w:pPr>
      <w:r w:rsidRPr="00000A61">
        <w:t>Editor's note</w:t>
      </w:r>
      <w:r w:rsidRPr="00000A61">
        <w:tab/>
        <w:t>Th</w:t>
      </w:r>
      <w:r w:rsidR="008A7684" w:rsidRPr="00000A61">
        <w:t>e state model is still a subject for discussion</w:t>
      </w:r>
      <w:r w:rsidRPr="00000A61">
        <w:t>.</w:t>
      </w:r>
      <w:r w:rsidR="003417A7" w:rsidRPr="00000A61">
        <w:t>FFS</w:t>
      </w:r>
    </w:p>
    <w:p w14:paraId="7135F6A8" w14:textId="77777777" w:rsidR="00361AC6" w:rsidRDefault="00361AC6" w:rsidP="00361AC6">
      <w:pPr>
        <w:pStyle w:val="Heading3"/>
      </w:pPr>
      <w:bookmarkStart w:id="181" w:name="_Toc470095094"/>
      <w:bookmarkStart w:id="182" w:name="_Toc493510543"/>
      <w:bookmarkStart w:id="183" w:name="_Toc500942586"/>
      <w:bookmarkStart w:id="184" w:name="_Toc505697396"/>
      <w:r w:rsidRPr="00000A61">
        <w:t>4.2.1</w:t>
      </w:r>
      <w:r w:rsidRPr="00000A61">
        <w:tab/>
        <w:t>UE states and state transitions including inter RAT</w:t>
      </w:r>
      <w:bookmarkEnd w:id="181"/>
      <w:bookmarkEnd w:id="182"/>
      <w:bookmarkEnd w:id="183"/>
      <w:bookmarkEnd w:id="184"/>
    </w:p>
    <w:p w14:paraId="3E448444" w14:textId="77777777" w:rsidR="00CF06C2" w:rsidRPr="00CF06C2" w:rsidRDefault="00CF06C2" w:rsidP="000D43E8">
      <w:pPr>
        <w:pStyle w:val="EditorsNote"/>
      </w:pPr>
      <w:r>
        <w:t xml:space="preserve">Editor’s Note: For EN_DC, only RRC_CONNECTED is applicable. </w:t>
      </w:r>
    </w:p>
    <w:p w14:paraId="6592FAA5" w14:textId="77777777" w:rsidR="00732B97" w:rsidRPr="00000A61" w:rsidRDefault="00732B97" w:rsidP="005D0C53">
      <w:r w:rsidRPr="00000A61">
        <w:t>A UE is either in RRC_CONNECTED state or in RRC_INACTIVE state when an RRC connection has been established. If this is not the case, i.e. no RRC connection is established, the UE is in RRC_IDLE state. The RRC states can further be characterised as follows:</w:t>
      </w:r>
    </w:p>
    <w:p w14:paraId="52A672E4" w14:textId="77777777" w:rsidR="00732B97" w:rsidRPr="00000A61" w:rsidRDefault="00732B97" w:rsidP="005D0C53">
      <w:pPr>
        <w:pStyle w:val="B1"/>
      </w:pPr>
      <w:r w:rsidRPr="00000A61">
        <w:rPr>
          <w:b/>
          <w:bCs/>
        </w:rPr>
        <w:t>-</w:t>
      </w:r>
      <w:r w:rsidRPr="00000A61">
        <w:rPr>
          <w:b/>
          <w:bCs/>
        </w:rPr>
        <w:tab/>
        <w:t>RRC_IDLE</w:t>
      </w:r>
      <w:r w:rsidRPr="00000A61">
        <w:t>:</w:t>
      </w:r>
    </w:p>
    <w:p w14:paraId="569284B2" w14:textId="77777777" w:rsidR="00732B97" w:rsidRPr="00000A61" w:rsidRDefault="00732B97" w:rsidP="005D0C53">
      <w:pPr>
        <w:pStyle w:val="B2"/>
      </w:pPr>
      <w:r w:rsidRPr="00000A61">
        <w:t>-</w:t>
      </w:r>
      <w:r w:rsidRPr="00000A61">
        <w:tab/>
        <w:t>A UE specific DRX may be configured by upper layers;</w:t>
      </w:r>
    </w:p>
    <w:p w14:paraId="4DF981C5" w14:textId="77777777" w:rsidR="00732B97" w:rsidRPr="00000A61" w:rsidRDefault="00732B97" w:rsidP="005D0C53">
      <w:pPr>
        <w:pStyle w:val="B2"/>
      </w:pPr>
      <w:r w:rsidRPr="00000A61">
        <w:t>-</w:t>
      </w:r>
      <w:r w:rsidRPr="00000A61">
        <w:tab/>
        <w:t>UE controlled mobility based on network configuration;</w:t>
      </w:r>
    </w:p>
    <w:p w14:paraId="77F44BFD" w14:textId="77777777" w:rsidR="00732B97" w:rsidRPr="00000A61" w:rsidRDefault="00732B97" w:rsidP="005D0C53">
      <w:pPr>
        <w:pStyle w:val="B2"/>
      </w:pPr>
      <w:r w:rsidRPr="00000A61">
        <w:t>-</w:t>
      </w:r>
      <w:r w:rsidRPr="00000A61">
        <w:tab/>
        <w:t>The UE:</w:t>
      </w:r>
    </w:p>
    <w:p w14:paraId="7214188D" w14:textId="77777777" w:rsidR="009525AA" w:rsidRDefault="00732B97">
      <w:pPr>
        <w:pStyle w:val="B3"/>
        <w:pPrChange w:id="185" w:author="merged r1" w:date="2018-01-18T13:22:00Z">
          <w:pPr>
            <w:pStyle w:val="B2"/>
          </w:pPr>
        </w:pPrChange>
      </w:pPr>
      <w:r w:rsidRPr="00000A61">
        <w:lastRenderedPageBreak/>
        <w:t>-</w:t>
      </w:r>
      <w:r w:rsidRPr="00000A61">
        <w:tab/>
        <w:t>Monitors a Paging channel;</w:t>
      </w:r>
    </w:p>
    <w:p w14:paraId="07FECBF1" w14:textId="77777777" w:rsidR="009525AA" w:rsidRDefault="00732B97">
      <w:pPr>
        <w:pStyle w:val="B3"/>
        <w:pPrChange w:id="186" w:author="merged r1" w:date="2018-01-18T13:22:00Z">
          <w:pPr>
            <w:pStyle w:val="B2"/>
          </w:pPr>
        </w:pPrChange>
      </w:pPr>
      <w:r w:rsidRPr="00000A61">
        <w:t>-</w:t>
      </w:r>
      <w:r w:rsidRPr="00000A61">
        <w:tab/>
        <w:t>Performs neighbouring cell measurements and cell (re-)selection;</w:t>
      </w:r>
    </w:p>
    <w:p w14:paraId="54E2939F" w14:textId="77777777" w:rsidR="009525AA" w:rsidRDefault="00732B97">
      <w:pPr>
        <w:pStyle w:val="B3"/>
        <w:pPrChange w:id="187" w:author="merged r1" w:date="2018-01-18T13:22:00Z">
          <w:pPr>
            <w:pStyle w:val="B2"/>
          </w:pPr>
        </w:pPrChange>
      </w:pPr>
      <w:r w:rsidRPr="00000A61">
        <w:t>-</w:t>
      </w:r>
      <w:r w:rsidRPr="00000A61">
        <w:tab/>
        <w:t>Acquires system information.</w:t>
      </w:r>
    </w:p>
    <w:p w14:paraId="13462803" w14:textId="77777777" w:rsidR="00732B97" w:rsidRPr="00000A61" w:rsidRDefault="00732B97" w:rsidP="00732B97"/>
    <w:p w14:paraId="0579A820" w14:textId="77777777" w:rsidR="00732B97" w:rsidRPr="00000A61" w:rsidRDefault="00732B97" w:rsidP="005D0C53">
      <w:pPr>
        <w:pStyle w:val="B1"/>
      </w:pPr>
      <w:r w:rsidRPr="00000A61">
        <w:rPr>
          <w:b/>
          <w:bCs/>
        </w:rPr>
        <w:t>-</w:t>
      </w:r>
      <w:r w:rsidRPr="00000A61">
        <w:rPr>
          <w:b/>
          <w:bCs/>
        </w:rPr>
        <w:tab/>
        <w:t>RRC_INACTIVE</w:t>
      </w:r>
      <w:r w:rsidRPr="00000A61">
        <w:t>:</w:t>
      </w:r>
    </w:p>
    <w:p w14:paraId="27338D79" w14:textId="77777777" w:rsidR="00732B97" w:rsidRPr="00000A61" w:rsidRDefault="00732B97" w:rsidP="005D0C53">
      <w:pPr>
        <w:pStyle w:val="B2"/>
      </w:pPr>
      <w:r w:rsidRPr="00000A61">
        <w:t>-</w:t>
      </w:r>
      <w:r w:rsidRPr="00000A61">
        <w:tab/>
        <w:t>A UE specific DRX may be configured by upper layers or by RRC layer;</w:t>
      </w:r>
    </w:p>
    <w:p w14:paraId="7FC7171F" w14:textId="77777777" w:rsidR="00732B97" w:rsidRPr="00000A61" w:rsidRDefault="00732B97" w:rsidP="005D0C53">
      <w:pPr>
        <w:pStyle w:val="B2"/>
      </w:pPr>
      <w:r w:rsidRPr="00000A61">
        <w:t>-</w:t>
      </w:r>
      <w:r w:rsidRPr="00000A61">
        <w:tab/>
        <w:t>UE controlled mobility based on network configuration;</w:t>
      </w:r>
    </w:p>
    <w:p w14:paraId="13CEFAFF" w14:textId="77777777" w:rsidR="00732B97" w:rsidRPr="00000A61" w:rsidRDefault="00732B97" w:rsidP="005D0C53">
      <w:pPr>
        <w:pStyle w:val="B2"/>
      </w:pPr>
      <w:r w:rsidRPr="00000A61">
        <w:t xml:space="preserve">- </w:t>
      </w:r>
      <w:r w:rsidRPr="00000A61">
        <w:tab/>
        <w:t>The UE stores the AS context;</w:t>
      </w:r>
    </w:p>
    <w:p w14:paraId="067FD07F" w14:textId="77777777" w:rsidR="00732B97" w:rsidRPr="00000A61" w:rsidRDefault="00732B97" w:rsidP="005D0C53">
      <w:pPr>
        <w:pStyle w:val="B2"/>
      </w:pPr>
      <w:r w:rsidRPr="00000A61">
        <w:t>-</w:t>
      </w:r>
      <w:r w:rsidRPr="00000A61">
        <w:tab/>
        <w:t>The UE:</w:t>
      </w:r>
    </w:p>
    <w:p w14:paraId="706E5307" w14:textId="77777777" w:rsidR="00732B97" w:rsidRPr="00000A61" w:rsidRDefault="00732B97" w:rsidP="005D0C53">
      <w:pPr>
        <w:pStyle w:val="B3"/>
      </w:pPr>
      <w:r w:rsidRPr="00000A61">
        <w:t>-</w:t>
      </w:r>
      <w:r w:rsidRPr="00000A61">
        <w:tab/>
        <w:t>Monitors a Paging channel;</w:t>
      </w:r>
    </w:p>
    <w:p w14:paraId="53742AE7" w14:textId="77777777" w:rsidR="00732B97" w:rsidRPr="00000A61" w:rsidRDefault="00732B97" w:rsidP="005D0C53">
      <w:pPr>
        <w:pStyle w:val="B3"/>
      </w:pPr>
      <w:r w:rsidRPr="00000A61">
        <w:t>-</w:t>
      </w:r>
      <w:r w:rsidRPr="00000A61">
        <w:tab/>
        <w:t>Performs neighbouring cell measurements and cell (re-)selection;</w:t>
      </w:r>
    </w:p>
    <w:p w14:paraId="2A9EC765" w14:textId="77777777" w:rsidR="00732B97" w:rsidRPr="00000A61" w:rsidRDefault="00732B97" w:rsidP="005D0C53">
      <w:pPr>
        <w:pStyle w:val="B3"/>
      </w:pPr>
      <w:r w:rsidRPr="00000A61">
        <w:t xml:space="preserve">- </w:t>
      </w:r>
      <w:r w:rsidRPr="00000A61">
        <w:tab/>
        <w:t>Performs RAN-based notification area updates when moving outside the RAN-based notification area;</w:t>
      </w:r>
    </w:p>
    <w:p w14:paraId="2854419D" w14:textId="77777777" w:rsidR="00732B97" w:rsidRPr="00000A61" w:rsidRDefault="006E4DE4" w:rsidP="006E4DE4">
      <w:pPr>
        <w:pStyle w:val="EditorsNote"/>
      </w:pPr>
      <w:r>
        <w:t xml:space="preserve">Editor’s Note: </w:t>
      </w:r>
      <w:r w:rsidR="00732B97" w:rsidRPr="00000A61">
        <w:t>FFS Whether a RAN-based notification area is always configured or not.</w:t>
      </w:r>
    </w:p>
    <w:p w14:paraId="4365E84C" w14:textId="77777777" w:rsidR="00732B97" w:rsidRPr="00000A61" w:rsidRDefault="006E4DE4" w:rsidP="006E4DE4">
      <w:pPr>
        <w:pStyle w:val="EditorsNote"/>
      </w:pPr>
      <w:r>
        <w:t xml:space="preserve">Editor’s Note: </w:t>
      </w:r>
      <w:r w:rsidR="00732B97" w:rsidRPr="00000A61">
        <w:t>FFS UE behavior if it is decided that a RAN-based notification area is not always configured.</w:t>
      </w:r>
    </w:p>
    <w:p w14:paraId="378D714B" w14:textId="77777777" w:rsidR="00732B97" w:rsidRPr="00000A61" w:rsidRDefault="00732B97" w:rsidP="005D0C53">
      <w:pPr>
        <w:pStyle w:val="B3"/>
      </w:pPr>
      <w:r w:rsidRPr="00000A61">
        <w:t>-</w:t>
      </w:r>
      <w:r w:rsidRPr="00000A61">
        <w:tab/>
        <w:t>Acquires system information.</w:t>
      </w:r>
    </w:p>
    <w:p w14:paraId="4840213D" w14:textId="77777777" w:rsidR="00732B97" w:rsidRPr="00000A61" w:rsidRDefault="00732B97" w:rsidP="00732B97"/>
    <w:p w14:paraId="5F47F694" w14:textId="77777777" w:rsidR="00732B97" w:rsidRPr="00000A61" w:rsidRDefault="00732B97" w:rsidP="005D0C53">
      <w:pPr>
        <w:pStyle w:val="B1"/>
        <w:rPr>
          <w:b/>
          <w:bCs/>
        </w:rPr>
      </w:pPr>
      <w:r w:rsidRPr="00000A61">
        <w:rPr>
          <w:b/>
          <w:bCs/>
        </w:rPr>
        <w:t>-</w:t>
      </w:r>
      <w:r w:rsidRPr="00000A61">
        <w:rPr>
          <w:b/>
          <w:bCs/>
        </w:rPr>
        <w:tab/>
        <w:t>RRC_CONNECTED:</w:t>
      </w:r>
    </w:p>
    <w:p w14:paraId="66CB684D" w14:textId="77777777" w:rsidR="00732B97" w:rsidRPr="00000A61" w:rsidRDefault="00732B97" w:rsidP="005D0C53">
      <w:pPr>
        <w:pStyle w:val="B2"/>
      </w:pPr>
      <w:r w:rsidRPr="00000A61">
        <w:t>-</w:t>
      </w:r>
      <w:r w:rsidRPr="00000A61">
        <w:tab/>
        <w:t>The UE stores the AS context.</w:t>
      </w:r>
    </w:p>
    <w:p w14:paraId="246D3854" w14:textId="77777777" w:rsidR="00732B97" w:rsidRPr="00000A61" w:rsidRDefault="00732B97" w:rsidP="005D0C53">
      <w:pPr>
        <w:pStyle w:val="B2"/>
      </w:pPr>
      <w:r w:rsidRPr="00000A61">
        <w:t>-</w:t>
      </w:r>
      <w:r w:rsidRPr="00000A61">
        <w:tab/>
        <w:t>Transfer of unicast data to/from UE.</w:t>
      </w:r>
    </w:p>
    <w:p w14:paraId="0D16A6A4" w14:textId="77777777" w:rsidR="00732B97" w:rsidRPr="00000A61" w:rsidRDefault="00732B97" w:rsidP="005D0C53">
      <w:pPr>
        <w:pStyle w:val="B2"/>
      </w:pPr>
      <w:r w:rsidRPr="00000A61">
        <w:t>-</w:t>
      </w:r>
      <w:r w:rsidRPr="00000A61">
        <w:tab/>
        <w:t>At lower layers, the UE may be configured with a UE specific DRX</w:t>
      </w:r>
      <w:del w:id="188" w:author="merged r1" w:date="2018-01-18T13:12:00Z">
        <w:r w:rsidRPr="00000A61">
          <w:delText>.;</w:delText>
        </w:r>
      </w:del>
      <w:ins w:id="189" w:author="merged r1" w:date="2018-01-18T13:12:00Z">
        <w:r w:rsidR="00A278CD">
          <w:t>.</w:t>
        </w:r>
      </w:ins>
    </w:p>
    <w:p w14:paraId="390396EE" w14:textId="77777777" w:rsidR="00732B97" w:rsidRPr="00000A61" w:rsidRDefault="00732B97" w:rsidP="005D0C53">
      <w:pPr>
        <w:pStyle w:val="B2"/>
      </w:pPr>
      <w:r w:rsidRPr="00000A61">
        <w:t>-</w:t>
      </w:r>
      <w:r w:rsidRPr="00000A61">
        <w:tab/>
        <w:t xml:space="preserve">For UEs supporting CA, use of one or more SCells, aggregated with the </w:t>
      </w:r>
      <w:r w:rsidR="008B2D9D">
        <w:t>Sp</w:t>
      </w:r>
      <w:r w:rsidRPr="00000A61">
        <w:t>Cell, for increased bandwidth;</w:t>
      </w:r>
    </w:p>
    <w:p w14:paraId="59C1E886" w14:textId="77777777" w:rsidR="00732B97" w:rsidRPr="00000A61" w:rsidRDefault="00732B97" w:rsidP="005D0C53">
      <w:pPr>
        <w:pStyle w:val="B2"/>
      </w:pPr>
      <w:r w:rsidRPr="00000A61">
        <w:t>-</w:t>
      </w:r>
      <w:r w:rsidRPr="00000A61">
        <w:tab/>
        <w:t>For UEs supporting DC, use of one SCG, aggregated with the MCG, for increased bandwidth;</w:t>
      </w:r>
    </w:p>
    <w:p w14:paraId="7F024221" w14:textId="77777777" w:rsidR="00732B97" w:rsidRPr="00000A61" w:rsidRDefault="00732B97" w:rsidP="005D0C53">
      <w:pPr>
        <w:pStyle w:val="B2"/>
      </w:pPr>
      <w:r w:rsidRPr="00000A61">
        <w:t>-</w:t>
      </w:r>
      <w:r w:rsidRPr="00000A61">
        <w:tab/>
        <w:t>Network controlled mobility</w:t>
      </w:r>
      <w:del w:id="190" w:author="Ericsson User" w:date="2018-03-05T14:30:00Z">
        <w:r w:rsidRPr="00000A61" w:rsidDel="00F30266">
          <w:delText>, i.e. handover</w:delText>
        </w:r>
      </w:del>
      <w:r w:rsidRPr="00000A61">
        <w:t xml:space="preserve"> within NR and to/from E-UTRAN.</w:t>
      </w:r>
    </w:p>
    <w:p w14:paraId="14AFE9F2" w14:textId="77777777" w:rsidR="00732B97" w:rsidRPr="00000A61" w:rsidRDefault="00732B97" w:rsidP="005D0C53">
      <w:pPr>
        <w:pStyle w:val="B2"/>
      </w:pPr>
      <w:r w:rsidRPr="00000A61">
        <w:t>-</w:t>
      </w:r>
      <w:r w:rsidRPr="00000A61">
        <w:tab/>
        <w:t>The UE:</w:t>
      </w:r>
    </w:p>
    <w:p w14:paraId="3BAEA96E" w14:textId="77777777" w:rsidR="00732B97" w:rsidRPr="00000A61" w:rsidRDefault="00732B97" w:rsidP="005D0C53">
      <w:pPr>
        <w:pStyle w:val="B3"/>
      </w:pPr>
      <w:r w:rsidRPr="00000A61">
        <w:t>-</w:t>
      </w:r>
      <w:r w:rsidRPr="00000A61">
        <w:tab/>
        <w:t>Monitors a Paging channel;</w:t>
      </w:r>
    </w:p>
    <w:p w14:paraId="36A6A380" w14:textId="77777777" w:rsidR="00732B97" w:rsidRPr="00000A61" w:rsidRDefault="00732B97" w:rsidP="005D0C53">
      <w:pPr>
        <w:pStyle w:val="B3"/>
      </w:pPr>
      <w:r w:rsidRPr="00000A61">
        <w:t>-</w:t>
      </w:r>
      <w:r w:rsidRPr="00000A61">
        <w:tab/>
        <w:t>Monitors control channels associated with the shared data channel to determine if data is scheduled for it;</w:t>
      </w:r>
    </w:p>
    <w:p w14:paraId="31DB245E" w14:textId="77777777" w:rsidR="00732B97" w:rsidRPr="00000A61" w:rsidRDefault="00732B97" w:rsidP="005D0C53">
      <w:pPr>
        <w:pStyle w:val="B3"/>
      </w:pPr>
      <w:r w:rsidRPr="00000A61">
        <w:t>-</w:t>
      </w:r>
      <w:r w:rsidRPr="00000A61">
        <w:tab/>
        <w:t>Provides channel quality and feedback information;</w:t>
      </w:r>
    </w:p>
    <w:p w14:paraId="3F0EECD6" w14:textId="77777777" w:rsidR="00732B97" w:rsidRPr="00000A61" w:rsidRDefault="00732B97" w:rsidP="005D0C53">
      <w:pPr>
        <w:pStyle w:val="B3"/>
      </w:pPr>
      <w:r w:rsidRPr="00000A61">
        <w:t>-</w:t>
      </w:r>
      <w:r w:rsidRPr="00000A61">
        <w:tab/>
        <w:t>Performs neighbouring cell measurements and measurement reporting;</w:t>
      </w:r>
    </w:p>
    <w:p w14:paraId="3AA09A8B" w14:textId="77777777" w:rsidR="00732B97" w:rsidRPr="00000A61" w:rsidRDefault="00732B97" w:rsidP="005D0C53">
      <w:pPr>
        <w:pStyle w:val="B3"/>
      </w:pPr>
      <w:r w:rsidRPr="00000A61">
        <w:t>-</w:t>
      </w:r>
      <w:r w:rsidRPr="00000A61">
        <w:tab/>
        <w:t>Acquires system information.</w:t>
      </w:r>
    </w:p>
    <w:p w14:paraId="3E55A74E" w14:textId="77777777" w:rsidR="00732B97" w:rsidRPr="00000A61" w:rsidRDefault="00732B97" w:rsidP="00732B97">
      <w:r w:rsidRPr="00000A61">
        <w:t>Figure 4.2.1-1 illustrates an overview of UE RRC state machine and state transitions in NR. A UE has only one RRC state in NR at one time.</w:t>
      </w:r>
    </w:p>
    <w:p w14:paraId="770028E2" w14:textId="77777777" w:rsidR="00732B97" w:rsidRPr="00000A61" w:rsidRDefault="00232806" w:rsidP="005D0C53">
      <w:pPr>
        <w:jc w:val="center"/>
        <w:rPr>
          <w:b/>
        </w:rPr>
      </w:pPr>
      <w:r w:rsidRPr="003A2D04">
        <w:rPr>
          <w:b/>
          <w:noProof/>
          <w:lang w:eastAsia="en-GB"/>
        </w:rPr>
        <w:lastRenderedPageBreak/>
        <w:drawing>
          <wp:inline distT="0" distB="0" distL="0" distR="0" wp14:anchorId="36D86B72" wp14:editId="279EC15E">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5C2D663A" w14:textId="77777777" w:rsidR="00732B97" w:rsidRPr="00000A61" w:rsidRDefault="00732B97" w:rsidP="005D0C53">
      <w:pPr>
        <w:pStyle w:val="TF"/>
      </w:pPr>
      <w:r w:rsidRPr="00000A61">
        <w:t>Figure 4.2.1-1:</w:t>
      </w:r>
      <w:r w:rsidRPr="00000A61">
        <w:tab/>
        <w:t>UE state machine and state transitions in NR</w:t>
      </w:r>
    </w:p>
    <w:p w14:paraId="54B7B049" w14:textId="77777777" w:rsidR="00732B97" w:rsidRPr="00000A61" w:rsidRDefault="00732B97" w:rsidP="00732B97">
      <w:r w:rsidRPr="00000A61">
        <w:t xml:space="preserve">Figure 4.2.1-2 illustrates an overview of UE state machine and state transitions in NR as well as the mobility procedures supported between NR/NGC and E-UTRAN/EPC. </w:t>
      </w:r>
    </w:p>
    <w:p w14:paraId="25F2CBF8" w14:textId="77777777" w:rsidR="00732B97" w:rsidRPr="00000A61" w:rsidRDefault="00232806" w:rsidP="005D0C53">
      <w:pPr>
        <w:jc w:val="center"/>
        <w:rPr>
          <w:b/>
        </w:rPr>
      </w:pPr>
      <w:r w:rsidRPr="003A2D04">
        <w:rPr>
          <w:b/>
          <w:noProof/>
          <w:lang w:eastAsia="en-GB"/>
        </w:rPr>
        <w:drawing>
          <wp:inline distT="0" distB="0" distL="0" distR="0" wp14:anchorId="106CFB88" wp14:editId="3FFA55B7">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6E87AEB3" w14:textId="77777777" w:rsidR="00732B97" w:rsidRPr="00000A61" w:rsidRDefault="00732B97" w:rsidP="005D0C53">
      <w:pPr>
        <w:pStyle w:val="TF"/>
      </w:pPr>
      <w:r w:rsidRPr="00000A61">
        <w:t>Figure 4.2.1-2:</w:t>
      </w:r>
      <w:r w:rsidRPr="00000A61">
        <w:tab/>
        <w:t>UE state machine and state transitions between NR/NGC and E-UTRAN/EPC</w:t>
      </w:r>
    </w:p>
    <w:p w14:paraId="6645FF69" w14:textId="77777777" w:rsidR="00732B97" w:rsidRPr="00000A61" w:rsidRDefault="00732B97" w:rsidP="005D0C53">
      <w:r w:rsidRPr="00000A61">
        <w:t>The UE state machine, state transition and mobility procedures between NR/NGC and E-UTRA/NGC is FFS.</w:t>
      </w:r>
    </w:p>
    <w:p w14:paraId="26645F0D" w14:textId="77777777" w:rsidR="00732B97" w:rsidRPr="00000A61" w:rsidRDefault="00732B97" w:rsidP="005D0C53"/>
    <w:p w14:paraId="739F2B85" w14:textId="77777777" w:rsidR="00361AC6" w:rsidRPr="00000A61" w:rsidRDefault="00361AC6" w:rsidP="00361AC6">
      <w:pPr>
        <w:pStyle w:val="Heading3"/>
      </w:pPr>
      <w:bookmarkStart w:id="191" w:name="_Toc470095095"/>
      <w:bookmarkStart w:id="192" w:name="_Toc493510544"/>
      <w:bookmarkStart w:id="193" w:name="_Toc500942587"/>
      <w:bookmarkStart w:id="194" w:name="_Toc505697397"/>
      <w:r w:rsidRPr="00000A61">
        <w:lastRenderedPageBreak/>
        <w:t>4.2.2</w:t>
      </w:r>
      <w:r w:rsidRPr="00000A61">
        <w:tab/>
        <w:t>Signalling radio bearers</w:t>
      </w:r>
      <w:bookmarkEnd w:id="191"/>
      <w:bookmarkEnd w:id="192"/>
      <w:bookmarkEnd w:id="193"/>
      <w:bookmarkEnd w:id="194"/>
    </w:p>
    <w:p w14:paraId="3C557731" w14:textId="77777777" w:rsidR="00361AC6" w:rsidRPr="00000A61" w:rsidRDefault="00361AC6" w:rsidP="00361AC6">
      <w:pPr>
        <w:pStyle w:val="Heading2"/>
      </w:pPr>
      <w:bookmarkStart w:id="195" w:name="_Toc470095096"/>
      <w:bookmarkStart w:id="196" w:name="_Toc493510545"/>
      <w:bookmarkStart w:id="197" w:name="_Toc500942588"/>
      <w:bookmarkStart w:id="198" w:name="_Toc505697398"/>
      <w:r w:rsidRPr="00000A61">
        <w:t>4.3</w:t>
      </w:r>
      <w:r w:rsidRPr="00000A61">
        <w:tab/>
        <w:t>Services</w:t>
      </w:r>
      <w:bookmarkEnd w:id="195"/>
      <w:bookmarkEnd w:id="196"/>
      <w:bookmarkEnd w:id="197"/>
      <w:bookmarkEnd w:id="198"/>
    </w:p>
    <w:p w14:paraId="35CA5F9A" w14:textId="77777777" w:rsidR="00361AC6" w:rsidRPr="00000A61" w:rsidRDefault="00361AC6" w:rsidP="00361AC6">
      <w:pPr>
        <w:pStyle w:val="Heading3"/>
      </w:pPr>
      <w:bookmarkStart w:id="199" w:name="_Toc470095097"/>
      <w:bookmarkStart w:id="200" w:name="_Toc493510546"/>
      <w:bookmarkStart w:id="201" w:name="_Toc500942589"/>
      <w:bookmarkStart w:id="202" w:name="_Toc505697399"/>
      <w:r w:rsidRPr="00000A61">
        <w:t>4.3.1</w:t>
      </w:r>
      <w:r w:rsidRPr="00000A61">
        <w:tab/>
        <w:t>Services provided to upper layers</w:t>
      </w:r>
      <w:bookmarkEnd w:id="199"/>
      <w:bookmarkEnd w:id="200"/>
      <w:bookmarkEnd w:id="201"/>
      <w:bookmarkEnd w:id="202"/>
    </w:p>
    <w:p w14:paraId="2FC277C1" w14:textId="77777777" w:rsidR="00501761" w:rsidRPr="00000A61" w:rsidRDefault="00501761" w:rsidP="00501761">
      <w:pPr>
        <w:keepNext/>
        <w:keepLines/>
      </w:pPr>
      <w:r w:rsidRPr="00000A61">
        <w:t>The RRC protocol offers the following services to upper layers:</w:t>
      </w:r>
    </w:p>
    <w:p w14:paraId="5278F4AA" w14:textId="77777777" w:rsidR="00501761" w:rsidRPr="00000A61" w:rsidRDefault="00501761" w:rsidP="00501761">
      <w:pPr>
        <w:pStyle w:val="B1"/>
        <w:keepNext/>
        <w:keepLines/>
      </w:pPr>
      <w:r w:rsidRPr="00000A61">
        <w:t>-</w:t>
      </w:r>
      <w:r w:rsidRPr="00000A61">
        <w:tab/>
        <w:t>Broadcast of common control information;</w:t>
      </w:r>
    </w:p>
    <w:p w14:paraId="054EF787" w14:textId="77777777" w:rsidR="00501761" w:rsidRPr="00000A61" w:rsidRDefault="00501761" w:rsidP="00501761">
      <w:pPr>
        <w:pStyle w:val="B1"/>
        <w:keepNext/>
        <w:keepLines/>
      </w:pPr>
      <w:r w:rsidRPr="00000A61">
        <w:t>-</w:t>
      </w:r>
      <w:r w:rsidRPr="00000A61">
        <w:tab/>
        <w:t>Notification of UEs in RRC_IDLE, e.g. about a terminating call</w:t>
      </w:r>
      <w:r w:rsidR="00D02484" w:rsidRPr="00000A61">
        <w:t xml:space="preserve"> [FFS</w:t>
      </w:r>
      <w:r w:rsidRPr="00000A61">
        <w:t>, for ETWS, for CMAS</w:t>
      </w:r>
      <w:r w:rsidR="00D02484" w:rsidRPr="00000A61">
        <w:t>]</w:t>
      </w:r>
      <w:r w:rsidRPr="00000A61">
        <w:t>;</w:t>
      </w:r>
    </w:p>
    <w:p w14:paraId="417A9A62" w14:textId="77777777" w:rsidR="00501761" w:rsidRPr="00000A61" w:rsidRDefault="00501761" w:rsidP="00501761">
      <w:pPr>
        <w:pStyle w:val="B1"/>
      </w:pPr>
      <w:r w:rsidRPr="00000A61">
        <w:t>-</w:t>
      </w:r>
      <w:r w:rsidRPr="00000A61">
        <w:tab/>
        <w:t>Transfer of dedicated control information, i.e. information for one specific UE.</w:t>
      </w:r>
    </w:p>
    <w:p w14:paraId="17817F1D" w14:textId="77777777" w:rsidR="00501761" w:rsidRPr="00000A61" w:rsidRDefault="00501761" w:rsidP="00732B97"/>
    <w:p w14:paraId="5DF64962" w14:textId="77777777" w:rsidR="00361AC6" w:rsidRPr="00000A61" w:rsidRDefault="00361AC6" w:rsidP="00361AC6">
      <w:pPr>
        <w:pStyle w:val="Heading3"/>
      </w:pPr>
      <w:bookmarkStart w:id="203" w:name="_Toc470095098"/>
      <w:bookmarkStart w:id="204" w:name="_Toc493510547"/>
      <w:bookmarkStart w:id="205" w:name="_Toc500942590"/>
      <w:bookmarkStart w:id="206" w:name="_Toc505697400"/>
      <w:r w:rsidRPr="00000A61">
        <w:t>4.3.2</w:t>
      </w:r>
      <w:r w:rsidRPr="00000A61">
        <w:tab/>
        <w:t>Services expected from lower layers</w:t>
      </w:r>
      <w:bookmarkEnd w:id="203"/>
      <w:bookmarkEnd w:id="204"/>
      <w:bookmarkEnd w:id="205"/>
      <w:bookmarkEnd w:id="206"/>
    </w:p>
    <w:p w14:paraId="4C6A2A3D" w14:textId="77777777" w:rsidR="00501761" w:rsidRPr="00000A61" w:rsidRDefault="00501761" w:rsidP="00501761">
      <w:pPr>
        <w:keepNext/>
        <w:keepLines/>
      </w:pPr>
      <w:r w:rsidRPr="00000A61">
        <w:t>In brief, the following are the main services that RRC expects from lower layers:</w:t>
      </w:r>
    </w:p>
    <w:p w14:paraId="1FE346BF" w14:textId="77777777" w:rsidR="00501761" w:rsidRPr="00000A61" w:rsidRDefault="00501761" w:rsidP="00501761">
      <w:pPr>
        <w:pStyle w:val="B1"/>
        <w:keepNext/>
        <w:keepLines/>
      </w:pPr>
      <w:r w:rsidRPr="00000A61">
        <w:t>-</w:t>
      </w:r>
      <w:r w:rsidRPr="00000A61">
        <w:tab/>
        <w:t>PDCP: integrity protection</w:t>
      </w:r>
      <w:r w:rsidR="00B76210" w:rsidRPr="00000A61">
        <w:t>,</w:t>
      </w:r>
      <w:r w:rsidRPr="00000A61">
        <w:t xml:space="preserve"> ciphering</w:t>
      </w:r>
      <w:r w:rsidR="00B76210" w:rsidRPr="00000A61">
        <w:t xml:space="preserve"> and in-sequence delivery of information</w:t>
      </w:r>
      <w:r w:rsidR="003373AB" w:rsidRPr="00000A61">
        <w:t xml:space="preserve"> without duplication [FFS if duplication need to be listed]</w:t>
      </w:r>
      <w:r w:rsidRPr="00000A61">
        <w:t>;</w:t>
      </w:r>
    </w:p>
    <w:p w14:paraId="6D1DC608" w14:textId="77777777" w:rsidR="00501761" w:rsidRPr="00000A61" w:rsidRDefault="00501761" w:rsidP="00732B97">
      <w:pPr>
        <w:pStyle w:val="B1"/>
        <w:keepNext/>
        <w:keepLines/>
      </w:pPr>
      <w:r w:rsidRPr="00000A61">
        <w:t>-</w:t>
      </w:r>
      <w:r w:rsidRPr="00000A61">
        <w:tab/>
        <w:t>RLC: reliable transfer of information, without introducing duplicates and with support for segmentation.</w:t>
      </w:r>
    </w:p>
    <w:p w14:paraId="2A430709" w14:textId="77777777" w:rsidR="00361AC6" w:rsidRPr="00000A61" w:rsidRDefault="00361AC6" w:rsidP="00361AC6">
      <w:pPr>
        <w:pStyle w:val="Heading2"/>
      </w:pPr>
      <w:bookmarkStart w:id="207" w:name="_Toc470095099"/>
      <w:bookmarkStart w:id="208" w:name="_Toc493510548"/>
      <w:bookmarkStart w:id="209" w:name="_Toc500942591"/>
      <w:bookmarkStart w:id="210" w:name="_Toc505697401"/>
      <w:r w:rsidRPr="00000A61">
        <w:t>4.4</w:t>
      </w:r>
      <w:r w:rsidRPr="00000A61">
        <w:tab/>
        <w:t>Functions</w:t>
      </w:r>
      <w:bookmarkEnd w:id="207"/>
      <w:bookmarkEnd w:id="208"/>
      <w:bookmarkEnd w:id="209"/>
      <w:bookmarkEnd w:id="210"/>
    </w:p>
    <w:p w14:paraId="6871ADEC" w14:textId="77777777" w:rsidR="00501761" w:rsidRPr="00000A61" w:rsidRDefault="00501761" w:rsidP="00501761">
      <w:pPr>
        <w:keepNext/>
      </w:pPr>
      <w:r w:rsidRPr="00000A61">
        <w:t>The RRC protocol includes the following main functions:</w:t>
      </w:r>
    </w:p>
    <w:p w14:paraId="6C2A25C7" w14:textId="77777777" w:rsidR="00501761" w:rsidRPr="00000A61" w:rsidRDefault="00501761" w:rsidP="00501761">
      <w:pPr>
        <w:pStyle w:val="B1"/>
      </w:pPr>
      <w:r w:rsidRPr="00000A61">
        <w:t>-</w:t>
      </w:r>
      <w:r w:rsidRPr="00000A61">
        <w:tab/>
        <w:t>Broadcast of system information:</w:t>
      </w:r>
    </w:p>
    <w:p w14:paraId="27F8247A" w14:textId="77777777" w:rsidR="00501761" w:rsidRPr="00000A61" w:rsidRDefault="00501761" w:rsidP="00501761">
      <w:pPr>
        <w:pStyle w:val="B2"/>
      </w:pPr>
      <w:r w:rsidRPr="00000A61">
        <w:t>-</w:t>
      </w:r>
      <w:r w:rsidRPr="00000A61">
        <w:tab/>
        <w:t>Including NAS common information;</w:t>
      </w:r>
    </w:p>
    <w:p w14:paraId="759C266C" w14:textId="77777777" w:rsidR="00501761" w:rsidRPr="00000A61" w:rsidRDefault="00501761" w:rsidP="00501761">
      <w:pPr>
        <w:pStyle w:val="B2"/>
      </w:pPr>
      <w:r w:rsidRPr="00000A61">
        <w:t>-</w:t>
      </w:r>
      <w:r w:rsidRPr="00000A61">
        <w:tab/>
        <w:t>Information applicable for UEs in RRC_</w:t>
      </w:r>
      <w:r w:rsidR="003373AB" w:rsidRPr="00000A61">
        <w:t xml:space="preserve">IDLE and </w:t>
      </w:r>
      <w:r w:rsidRPr="00000A61">
        <w:t>RRC_I</w:t>
      </w:r>
      <w:r w:rsidR="00B76210" w:rsidRPr="00000A61">
        <w:t>NACTIVE</w:t>
      </w:r>
      <w:r w:rsidRPr="00000A61">
        <w:t>, e.g. cell (re-)selection parameters, neighbouring cell information and</w:t>
      </w:r>
      <w:r w:rsidRPr="00000A61" w:rsidDel="00E16932">
        <w:t xml:space="preserve"> </w:t>
      </w:r>
      <w:r w:rsidRPr="00000A61">
        <w:t>information (also) applicable for UEs in RRC_CONNECTED, e.g. common channel configuration information.</w:t>
      </w:r>
    </w:p>
    <w:p w14:paraId="027AEFBB" w14:textId="77777777" w:rsidR="00501761" w:rsidRPr="00000A61" w:rsidRDefault="00501761" w:rsidP="00501761">
      <w:pPr>
        <w:pStyle w:val="B2"/>
      </w:pPr>
      <w:r w:rsidRPr="00000A61">
        <w:t>-</w:t>
      </w:r>
      <w:r w:rsidRPr="00000A61">
        <w:tab/>
      </w:r>
      <w:r w:rsidR="00D2064F" w:rsidRPr="00000A61">
        <w:t xml:space="preserve">[FFS </w:t>
      </w:r>
      <w:r w:rsidRPr="00000A61">
        <w:t>Including ETWS notification, CMAS notification</w:t>
      </w:r>
      <w:r w:rsidR="00D2064F" w:rsidRPr="00000A61">
        <w:t>]</w:t>
      </w:r>
    </w:p>
    <w:p w14:paraId="414B7B07" w14:textId="77777777" w:rsidR="00501761" w:rsidRPr="00000A61" w:rsidRDefault="00501761" w:rsidP="00501761">
      <w:pPr>
        <w:pStyle w:val="B1"/>
      </w:pPr>
      <w:r w:rsidRPr="00000A61">
        <w:t>-</w:t>
      </w:r>
      <w:r w:rsidRPr="00000A61">
        <w:tab/>
        <w:t>RRC connection control:</w:t>
      </w:r>
    </w:p>
    <w:p w14:paraId="07BB87D3" w14:textId="77777777" w:rsidR="00501761" w:rsidRPr="00000A61" w:rsidRDefault="00501761" w:rsidP="00501761">
      <w:pPr>
        <w:pStyle w:val="B2"/>
      </w:pPr>
      <w:r w:rsidRPr="00000A61">
        <w:t>-</w:t>
      </w:r>
      <w:r w:rsidRPr="00000A61">
        <w:tab/>
        <w:t>Paging;</w:t>
      </w:r>
    </w:p>
    <w:p w14:paraId="405670AF" w14:textId="77777777" w:rsidR="00501761" w:rsidRPr="00000A61" w:rsidRDefault="00501761" w:rsidP="00501761">
      <w:pPr>
        <w:pStyle w:val="B2"/>
      </w:pPr>
      <w:r w:rsidRPr="00000A61">
        <w:t>-</w:t>
      </w:r>
      <w:r w:rsidRPr="00000A61">
        <w:tab/>
        <w:t>Establishment/</w:t>
      </w:r>
      <w:del w:id="211" w:author="merged r1" w:date="2018-01-18T13:12:00Z">
        <w:r w:rsidRPr="00000A61">
          <w:delText xml:space="preserve"> </w:delText>
        </w:r>
      </w:del>
      <w:r w:rsidRPr="00000A61">
        <w:t>modification/</w:t>
      </w:r>
      <w:del w:id="212" w:author="merged r1" w:date="2018-01-18T13:12:00Z">
        <w:r w:rsidRPr="00000A61">
          <w:delText xml:space="preserve"> </w:delText>
        </w:r>
      </w:del>
      <w:r w:rsidRPr="00000A61">
        <w:t>suspension</w:t>
      </w:r>
      <w:del w:id="213" w:author="merged r1" w:date="2018-01-18T13:12:00Z">
        <w:r w:rsidRPr="00000A61">
          <w:delText xml:space="preserve"> / </w:delText>
        </w:r>
      </w:del>
      <w:ins w:id="214" w:author="merged r1" w:date="2018-01-18T13:12:00Z">
        <w:r w:rsidRPr="00000A61">
          <w:t>/</w:t>
        </w:r>
      </w:ins>
      <w:r w:rsidRPr="00000A61">
        <w:t>resumption</w:t>
      </w:r>
      <w:del w:id="215" w:author="merged r1" w:date="2018-01-18T13:12:00Z">
        <w:r w:rsidRPr="00000A61">
          <w:delText xml:space="preserve"> / </w:delText>
        </w:r>
      </w:del>
      <w:ins w:id="216" w:author="merged r1" w:date="2018-01-18T13:12:00Z">
        <w:r w:rsidRPr="00000A61">
          <w:t>/</w:t>
        </w:r>
      </w:ins>
      <w:r w:rsidRPr="00000A61">
        <w:t>release of RRC connection, including e.g. assignment/</w:t>
      </w:r>
      <w:del w:id="217" w:author="merged r1" w:date="2018-01-18T13:12:00Z">
        <w:r w:rsidRPr="00000A61">
          <w:delText xml:space="preserve"> </w:delText>
        </w:r>
      </w:del>
      <w:r w:rsidRPr="00000A61">
        <w:t>modification of UE identity (C-RNTI), establishment/</w:t>
      </w:r>
      <w:del w:id="218" w:author="merged r1" w:date="2018-01-18T13:12:00Z">
        <w:r w:rsidRPr="00000A61">
          <w:delText xml:space="preserve"> </w:delText>
        </w:r>
      </w:del>
      <w:r w:rsidRPr="00000A61">
        <w:t>modification/</w:t>
      </w:r>
      <w:del w:id="219" w:author="merged r1" w:date="2018-01-18T13:12:00Z">
        <w:r w:rsidRPr="00000A61">
          <w:delText xml:space="preserve"> </w:delText>
        </w:r>
      </w:del>
      <w:r w:rsidRPr="00000A61">
        <w:t xml:space="preserve">release of </w:t>
      </w:r>
      <w:r w:rsidR="008A7684" w:rsidRPr="00000A61">
        <w:t>SRBs</w:t>
      </w:r>
      <w:r w:rsidRPr="00000A61">
        <w:t>, access class barring;</w:t>
      </w:r>
    </w:p>
    <w:p w14:paraId="4F2DCAE8" w14:textId="77777777" w:rsidR="00B76210" w:rsidRPr="00000A61" w:rsidRDefault="00B76210" w:rsidP="00732B97">
      <w:pPr>
        <w:pStyle w:val="EditorsNote"/>
      </w:pPr>
      <w:r w:rsidRPr="00000A61">
        <w:t>Editor’s note: The terminology for establishment/</w:t>
      </w:r>
      <w:r w:rsidR="00D02484" w:rsidRPr="00000A61">
        <w:t>modification/</w:t>
      </w:r>
      <w:r w:rsidRPr="00000A61">
        <w:t>suspension/resumption is FFS.</w:t>
      </w:r>
    </w:p>
    <w:p w14:paraId="2ACDFE40" w14:textId="77777777" w:rsidR="00501761" w:rsidRPr="00000A61" w:rsidRDefault="00501761" w:rsidP="00501761">
      <w:pPr>
        <w:pStyle w:val="B2"/>
      </w:pPr>
      <w:r w:rsidRPr="00000A61">
        <w:t>-</w:t>
      </w:r>
      <w:r w:rsidRPr="00000A61">
        <w:tab/>
        <w:t>Initial security activation, i.e. initial configuration of AS integrity protection (SRBs) and AS ciphering (SRBs, DRBs);</w:t>
      </w:r>
    </w:p>
    <w:p w14:paraId="3B9F9A2B" w14:textId="77777777" w:rsidR="00501761" w:rsidRPr="00000A61" w:rsidRDefault="00501761" w:rsidP="00501761">
      <w:pPr>
        <w:pStyle w:val="B2"/>
      </w:pPr>
      <w:r w:rsidRPr="00000A61">
        <w:t>-</w:t>
      </w:r>
      <w:r w:rsidRPr="00000A61">
        <w:tab/>
        <w:t>RRC connection mobility including e.g. intra-frequency and inter-frequency handover, associated security handling, i.e. key/</w:t>
      </w:r>
      <w:del w:id="220" w:author="merged r1" w:date="2018-01-18T13:12:00Z">
        <w:r w:rsidRPr="00000A61">
          <w:delText xml:space="preserve"> </w:delText>
        </w:r>
      </w:del>
      <w:r w:rsidRPr="00000A61">
        <w:t>algorithm change, specification of RRC context information transferred between network nodes;</w:t>
      </w:r>
    </w:p>
    <w:p w14:paraId="74EA30F2" w14:textId="77777777" w:rsidR="00501761" w:rsidRPr="00000A61" w:rsidRDefault="00501761" w:rsidP="00501761">
      <w:pPr>
        <w:pStyle w:val="B2"/>
      </w:pPr>
      <w:r w:rsidRPr="00000A61">
        <w:t>-</w:t>
      </w:r>
      <w:r w:rsidRPr="00000A61">
        <w:tab/>
        <w:t>Establishment/</w:t>
      </w:r>
      <w:del w:id="221" w:author="merged r1" w:date="2018-01-18T13:12:00Z">
        <w:r w:rsidRPr="00000A61">
          <w:delText xml:space="preserve"> </w:delText>
        </w:r>
      </w:del>
      <w:r w:rsidRPr="00000A61">
        <w:t>modification/</w:t>
      </w:r>
      <w:del w:id="222" w:author="merged r1" w:date="2018-01-18T13:12:00Z">
        <w:r w:rsidRPr="00000A61">
          <w:delText xml:space="preserve"> </w:delText>
        </w:r>
      </w:del>
      <w:r w:rsidRPr="00000A61">
        <w:t>release of RBs carrying user data (DRBs);</w:t>
      </w:r>
    </w:p>
    <w:p w14:paraId="57649F23" w14:textId="77777777" w:rsidR="00501761" w:rsidRPr="00000A61" w:rsidRDefault="00501761" w:rsidP="00501761">
      <w:pPr>
        <w:pStyle w:val="B2"/>
      </w:pPr>
      <w:r w:rsidRPr="00000A61">
        <w:t>-</w:t>
      </w:r>
      <w:r w:rsidRPr="00000A61">
        <w:tab/>
        <w:t>Radio configuration control including e.g. assignment/</w:t>
      </w:r>
      <w:del w:id="223" w:author="merged r1" w:date="2018-01-18T13:12:00Z">
        <w:r w:rsidRPr="00000A61">
          <w:delText xml:space="preserve"> </w:delText>
        </w:r>
      </w:del>
      <w:r w:rsidRPr="00000A61">
        <w:t>modification of ARQ configuration, HARQ configuration, DRX configuration;</w:t>
      </w:r>
    </w:p>
    <w:p w14:paraId="4A39D8DB" w14:textId="77777777" w:rsidR="00501761" w:rsidRDefault="00501761" w:rsidP="00501761">
      <w:pPr>
        <w:pStyle w:val="B2"/>
        <w:rPr>
          <w:ins w:id="224" w:author="Fujitsu" w:date="2018-02-14T15:17:00Z"/>
        </w:rPr>
      </w:pPr>
      <w:r w:rsidRPr="00000A61">
        <w:t>-</w:t>
      </w:r>
      <w:r w:rsidRPr="00000A61">
        <w:tab/>
        <w:t>In case of DC, cell management including e.g. change of PSCell, addition/</w:t>
      </w:r>
      <w:del w:id="225" w:author="merged r1" w:date="2018-01-18T13:12:00Z">
        <w:r w:rsidRPr="00000A61">
          <w:delText xml:space="preserve"> </w:delText>
        </w:r>
      </w:del>
      <w:r w:rsidRPr="00000A61">
        <w:t>modification/</w:t>
      </w:r>
      <w:del w:id="226" w:author="merged r1" w:date="2018-01-18T13:12:00Z">
        <w:r w:rsidRPr="00000A61">
          <w:delText xml:space="preserve"> </w:delText>
        </w:r>
      </w:del>
      <w:r w:rsidRPr="00000A61">
        <w:t>release of SCG cell(s)</w:t>
      </w:r>
      <w:del w:id="227" w:author="" w:date="2018-02-05T15:55:00Z">
        <w:r w:rsidR="00D02484" w:rsidRPr="00000A61" w:rsidDel="00A15077">
          <w:delText>[</w:delText>
        </w:r>
        <w:r w:rsidR="00D2064F" w:rsidRPr="00000A61" w:rsidDel="00A15077">
          <w:delText>FFS,</w:delText>
        </w:r>
        <w:r w:rsidRPr="00000A61" w:rsidDel="00A15077">
          <w:delText xml:space="preserve"> and addition/modification/release of SCG TAG(s)</w:delText>
        </w:r>
        <w:r w:rsidR="00D02484" w:rsidRPr="00000A61" w:rsidDel="00A15077">
          <w:delText>]</w:delText>
        </w:r>
      </w:del>
      <w:del w:id="228" w:author="Fujitsu" w:date="2018-02-14T15:17:00Z">
        <w:r w:rsidRPr="00000A61" w:rsidDel="003A2D04">
          <w:delText>.</w:delText>
        </w:r>
      </w:del>
      <w:ins w:id="229" w:author="Fujitsu" w:date="2018-02-14T15:17:00Z">
        <w:r w:rsidR="003A2D04">
          <w:t>;</w:t>
        </w:r>
      </w:ins>
    </w:p>
    <w:p w14:paraId="28412CEA" w14:textId="77777777" w:rsidR="003A2D04" w:rsidRPr="00000A61" w:rsidRDefault="003A2D04" w:rsidP="00501761">
      <w:pPr>
        <w:pStyle w:val="B2"/>
      </w:pPr>
      <w:ins w:id="230" w:author="Fujitsu" w:date="2018-02-14T15:17:00Z">
        <w:r w:rsidRPr="003A2D04">
          <w:t>-</w:t>
        </w:r>
        <w:r w:rsidRPr="003A2D04">
          <w:tab/>
          <w:t>In case of CA, cell management including e.g. addition/modification/release of SCell(s).</w:t>
        </w:r>
      </w:ins>
    </w:p>
    <w:p w14:paraId="6764E14D" w14:textId="77777777" w:rsidR="00501761" w:rsidRPr="00000A61" w:rsidRDefault="00501761" w:rsidP="00501761">
      <w:pPr>
        <w:pStyle w:val="B2"/>
      </w:pPr>
      <w:r w:rsidRPr="00000A61">
        <w:lastRenderedPageBreak/>
        <w:t>-</w:t>
      </w:r>
      <w:r w:rsidRPr="00000A61">
        <w:tab/>
        <w:t>Recovery from radio link failure;</w:t>
      </w:r>
    </w:p>
    <w:p w14:paraId="24242E13" w14:textId="77777777" w:rsidR="00501761" w:rsidRPr="00000A61" w:rsidRDefault="00501761" w:rsidP="00501761">
      <w:pPr>
        <w:pStyle w:val="B1"/>
      </w:pPr>
      <w:r w:rsidRPr="00000A61">
        <w:t>-</w:t>
      </w:r>
      <w:r w:rsidRPr="00000A61">
        <w:tab/>
        <w:t>Inter-RAT mobility including e.g. security activation, transfer of RRC context information;</w:t>
      </w:r>
    </w:p>
    <w:p w14:paraId="1B086659" w14:textId="77777777" w:rsidR="00501761" w:rsidRPr="00000A61" w:rsidRDefault="00501761" w:rsidP="00501761">
      <w:pPr>
        <w:pStyle w:val="B1"/>
      </w:pPr>
      <w:r w:rsidRPr="00000A61">
        <w:t>-</w:t>
      </w:r>
      <w:r w:rsidRPr="00000A61">
        <w:tab/>
        <w:t>Measurement configuration and reporting:</w:t>
      </w:r>
    </w:p>
    <w:p w14:paraId="2C4B16D6" w14:textId="77777777" w:rsidR="00501761" w:rsidRPr="00000A61" w:rsidRDefault="00501761" w:rsidP="00501761">
      <w:pPr>
        <w:pStyle w:val="B2"/>
      </w:pPr>
      <w:r w:rsidRPr="00000A61">
        <w:t>-</w:t>
      </w:r>
      <w:r w:rsidRPr="00000A61">
        <w:tab/>
        <w:t>Establishment/</w:t>
      </w:r>
      <w:del w:id="231" w:author="merged r1" w:date="2018-01-18T13:12:00Z">
        <w:r w:rsidRPr="00000A61">
          <w:delText xml:space="preserve"> </w:delText>
        </w:r>
      </w:del>
      <w:r w:rsidRPr="00000A61">
        <w:t>modification/</w:t>
      </w:r>
      <w:del w:id="232" w:author="merged r1" w:date="2018-01-18T13:12:00Z">
        <w:r w:rsidRPr="00000A61">
          <w:delText xml:space="preserve"> </w:delText>
        </w:r>
      </w:del>
      <w:r w:rsidRPr="00000A61">
        <w:t>release of measurements (e.g. intra-frequency, inter-frequency and inter- RAT measurements);</w:t>
      </w:r>
    </w:p>
    <w:p w14:paraId="57B7D38D" w14:textId="77777777" w:rsidR="00501761" w:rsidRPr="00000A61" w:rsidRDefault="00501761" w:rsidP="00501761">
      <w:pPr>
        <w:pStyle w:val="B2"/>
      </w:pPr>
      <w:r w:rsidRPr="00000A61">
        <w:t>-</w:t>
      </w:r>
      <w:r w:rsidRPr="00000A61">
        <w:tab/>
        <w:t>Setup and release of measurement gaps;</w:t>
      </w:r>
    </w:p>
    <w:p w14:paraId="423BB0D3" w14:textId="77777777" w:rsidR="00501761" w:rsidRPr="00000A61" w:rsidRDefault="00501761" w:rsidP="00501761">
      <w:pPr>
        <w:pStyle w:val="B2"/>
      </w:pPr>
      <w:r w:rsidRPr="00000A61">
        <w:t>-</w:t>
      </w:r>
      <w:r w:rsidRPr="00000A61">
        <w:tab/>
        <w:t>Measurement reporting;</w:t>
      </w:r>
    </w:p>
    <w:p w14:paraId="06FB5803" w14:textId="77777777" w:rsidR="00501761" w:rsidRPr="00976E6A" w:rsidRDefault="00501761" w:rsidP="00501761">
      <w:pPr>
        <w:pStyle w:val="B1"/>
      </w:pPr>
      <w:r w:rsidRPr="00000A61">
        <w:t>-</w:t>
      </w:r>
      <w:r w:rsidRPr="00000A61">
        <w:tab/>
      </w:r>
      <w:r w:rsidRPr="00976E6A">
        <w:t>Other functions including e.g. transfer of dedicated NAS information</w:t>
      </w:r>
      <w:del w:id="233" w:author="" w:date="2018-02-05T15:47:00Z">
        <w:r w:rsidRPr="00976E6A" w:rsidDel="004A7206">
          <w:delText xml:space="preserve"> and non-3GPP dedicated information</w:delText>
        </w:r>
      </w:del>
      <w:r w:rsidRPr="00976E6A">
        <w:t>, transfer of UE radio access capability information</w:t>
      </w:r>
      <w:r w:rsidR="00D02484" w:rsidRPr="00976E6A">
        <w:t xml:space="preserve"> [FFS </w:t>
      </w:r>
      <w:r w:rsidRPr="00976E6A">
        <w:t xml:space="preserve">support for </w:t>
      </w:r>
      <w:r w:rsidR="00D2064F" w:rsidRPr="00976E6A">
        <w:t>RAN</w:t>
      </w:r>
      <w:r w:rsidR="00D02484" w:rsidRPr="00976E6A">
        <w:t xml:space="preserve"> </w:t>
      </w:r>
      <w:r w:rsidRPr="00976E6A">
        <w:t>sharing (multiple PLMN identities)</w:t>
      </w:r>
      <w:r w:rsidR="00D02484" w:rsidRPr="00976E6A">
        <w:t>]</w:t>
      </w:r>
      <w:r w:rsidRPr="00976E6A">
        <w:t>;</w:t>
      </w:r>
    </w:p>
    <w:p w14:paraId="736C17E5" w14:textId="77777777" w:rsidR="00695679" w:rsidRPr="00976E6A" w:rsidRDefault="005313C4" w:rsidP="00695679">
      <w:pPr>
        <w:pStyle w:val="Heading1"/>
        <w:rPr>
          <w:rPrChange w:id="234" w:author="RAN2#101 agreements" w:date="2018-03-06T10:44:00Z">
            <w:rPr>
              <w:highlight w:val="cyan"/>
            </w:rPr>
          </w:rPrChange>
        </w:rPr>
      </w:pPr>
      <w:bookmarkStart w:id="235" w:name="_Toc491180849"/>
      <w:bookmarkStart w:id="236" w:name="_Toc493510549"/>
      <w:bookmarkStart w:id="237" w:name="_Toc500942592"/>
      <w:bookmarkStart w:id="238" w:name="_Toc505697402"/>
      <w:bookmarkStart w:id="239" w:name="_Toc470095101"/>
      <w:r w:rsidRPr="005313C4">
        <w:rPr>
          <w:rPrChange w:id="240" w:author="RAN2#101 agreements" w:date="2018-03-06T10:44:00Z">
            <w:rPr>
              <w:highlight w:val="cyan"/>
            </w:rPr>
          </w:rPrChange>
        </w:rPr>
        <w:t>5</w:t>
      </w:r>
      <w:r w:rsidRPr="005313C4">
        <w:rPr>
          <w:rPrChange w:id="241" w:author="RAN2#101 agreements" w:date="2018-03-06T10:44:00Z">
            <w:rPr>
              <w:highlight w:val="cyan"/>
            </w:rPr>
          </w:rPrChange>
        </w:rPr>
        <w:tab/>
        <w:t>Procedures</w:t>
      </w:r>
      <w:bookmarkEnd w:id="235"/>
      <w:bookmarkEnd w:id="236"/>
      <w:bookmarkEnd w:id="237"/>
      <w:bookmarkEnd w:id="238"/>
    </w:p>
    <w:p w14:paraId="14DD9DDC" w14:textId="77777777" w:rsidR="00195789" w:rsidRPr="00000A61" w:rsidRDefault="00195789" w:rsidP="00195789">
      <w:pPr>
        <w:pStyle w:val="Heading2"/>
      </w:pPr>
      <w:bookmarkStart w:id="242" w:name="_Toc491180850"/>
      <w:bookmarkStart w:id="243" w:name="_Toc493510550"/>
      <w:bookmarkStart w:id="244" w:name="_Toc500942593"/>
      <w:bookmarkStart w:id="245" w:name="_Toc505697403"/>
      <w:bookmarkStart w:id="246" w:name="_Toc491180856"/>
      <w:bookmarkStart w:id="247" w:name="_Toc493510556"/>
      <w:bookmarkStart w:id="248" w:name="_Toc500942612"/>
      <w:bookmarkStart w:id="249" w:name="_Toc505697422"/>
      <w:r w:rsidRPr="00976E6A">
        <w:t>5.1</w:t>
      </w:r>
      <w:r w:rsidRPr="00976E6A">
        <w:tab/>
        <w:t>General</w:t>
      </w:r>
      <w:bookmarkEnd w:id="242"/>
      <w:bookmarkEnd w:id="243"/>
      <w:bookmarkEnd w:id="244"/>
      <w:bookmarkEnd w:id="245"/>
    </w:p>
    <w:p w14:paraId="14FDC988" w14:textId="77777777" w:rsidR="00195789" w:rsidRPr="00000A61" w:rsidRDefault="00195789" w:rsidP="00195789">
      <w:pPr>
        <w:pStyle w:val="Heading3"/>
      </w:pPr>
      <w:bookmarkStart w:id="250" w:name="_Toc491180851"/>
      <w:bookmarkStart w:id="251" w:name="_Toc493510551"/>
      <w:bookmarkStart w:id="252" w:name="_Toc500942594"/>
      <w:bookmarkStart w:id="253" w:name="_Toc505697404"/>
      <w:r w:rsidRPr="00000A61">
        <w:t>5.1.1</w:t>
      </w:r>
      <w:r w:rsidRPr="00000A61">
        <w:tab/>
        <w:t>Introduction</w:t>
      </w:r>
      <w:bookmarkEnd w:id="250"/>
      <w:bookmarkEnd w:id="251"/>
      <w:bookmarkEnd w:id="252"/>
      <w:bookmarkEnd w:id="253"/>
    </w:p>
    <w:p w14:paraId="67291A41" w14:textId="77777777" w:rsidR="00195789" w:rsidRPr="00000A61" w:rsidRDefault="00195789" w:rsidP="00195789">
      <w:r w:rsidRPr="00000A61">
        <w:t xml:space="preserve">This section covers the general requirements. </w:t>
      </w:r>
    </w:p>
    <w:p w14:paraId="2EE12421" w14:textId="77777777" w:rsidR="00195789" w:rsidRPr="00000A61" w:rsidDel="002B139E" w:rsidRDefault="00195789" w:rsidP="00195789">
      <w:pPr>
        <w:rPr>
          <w:del w:id="254" w:author="" w:date="2018-01-29T22:32:00Z"/>
        </w:rPr>
      </w:pPr>
      <w:del w:id="255" w:author="" w:date="2018-01-29T22:32:00Z">
        <w:r w:rsidRPr="00000A61" w:rsidDel="002B139E">
          <w:delText>The procedural requirements are structured according to the main functional areas: system information (5.2), connection control (5.3), inter-RAT mobility (5.4),</w:delText>
        </w:r>
        <w:r w:rsidDel="002B139E">
          <w:delText xml:space="preserve"> </w:delText>
        </w:r>
        <w:r w:rsidRPr="00000A61" w:rsidDel="002B139E">
          <w:delText>measurements (5.5) and UE capability transfer</w:delText>
        </w:r>
        <w:r w:rsidDel="002B139E">
          <w:delText xml:space="preserve"> (5.8</w:delText>
        </w:r>
      </w:del>
      <w:ins w:id="256" w:author="merged r1" w:date="2018-01-18T13:12:00Z">
        <w:del w:id="257" w:author="" w:date="2018-01-29T22:32:00Z">
          <w:r w:rsidDel="002B139E">
            <w:delText>6</w:delText>
          </w:r>
        </w:del>
      </w:ins>
      <w:del w:id="258" w:author="" w:date="2018-01-29T22:32:00Z">
        <w:r w:rsidDel="002B139E">
          <w:delText>)</w:delText>
        </w:r>
        <w:r w:rsidRPr="00000A61" w:rsidDel="002B139E">
          <w:delText>. In addition, sub-clause 5.</w:delText>
        </w:r>
        <w:r w:rsidDel="002B139E">
          <w:delText>7</w:delText>
        </w:r>
        <w:r w:rsidRPr="00000A61" w:rsidDel="002B139E">
          <w:delText xml:space="preserve"> covers other aspects e.g. NAS dedicated information transfer.</w:delText>
        </w:r>
      </w:del>
    </w:p>
    <w:p w14:paraId="0E33CAC7" w14:textId="77777777" w:rsidR="00195789" w:rsidRPr="00000A61" w:rsidRDefault="00195789" w:rsidP="00195789">
      <w:pPr>
        <w:pStyle w:val="Heading3"/>
      </w:pPr>
      <w:bookmarkStart w:id="259" w:name="_Toc491180852"/>
      <w:bookmarkStart w:id="260" w:name="_Toc493510552"/>
      <w:bookmarkStart w:id="261" w:name="_Toc500942595"/>
      <w:bookmarkStart w:id="262" w:name="_Toc505697405"/>
      <w:r w:rsidRPr="00000A61">
        <w:t>5.1.2</w:t>
      </w:r>
      <w:r w:rsidRPr="00000A61">
        <w:tab/>
        <w:t>General requirements</w:t>
      </w:r>
      <w:bookmarkEnd w:id="259"/>
      <w:bookmarkEnd w:id="260"/>
      <w:bookmarkEnd w:id="261"/>
      <w:bookmarkEnd w:id="262"/>
    </w:p>
    <w:p w14:paraId="73F6DE06" w14:textId="77777777" w:rsidR="00195789" w:rsidRPr="00000A61" w:rsidRDefault="00195789" w:rsidP="00195789">
      <w:r w:rsidRPr="00000A61">
        <w:t>The UE shall:</w:t>
      </w:r>
    </w:p>
    <w:p w14:paraId="60B0930D" w14:textId="77777777" w:rsidR="00195789" w:rsidRPr="00000A61" w:rsidRDefault="00195789" w:rsidP="00195789">
      <w:pPr>
        <w:pStyle w:val="B1"/>
      </w:pPr>
      <w:r w:rsidRPr="00000A61">
        <w:t>1&gt;</w:t>
      </w:r>
      <w:r w:rsidRPr="00000A61">
        <w:tab/>
        <w:t>process the received messages in order of reception by RRC, i.e. the processing of a message shall be completed before starting the processing of a subsequent message;</w:t>
      </w:r>
    </w:p>
    <w:p w14:paraId="710631C3" w14:textId="77777777" w:rsidR="00195789" w:rsidRPr="00000A61" w:rsidRDefault="00195789" w:rsidP="00195789">
      <w:pPr>
        <w:pStyle w:val="NO"/>
      </w:pPr>
      <w:r w:rsidRPr="00000A61">
        <w:t>NOTE 1:</w:t>
      </w:r>
      <w:r w:rsidRPr="00000A61" w:rsidDel="00D02484">
        <w:rPr>
          <w:rStyle w:val="CommentReference"/>
        </w:rPr>
        <w:t xml:space="preserve"> </w:t>
      </w:r>
      <w:r w:rsidRPr="00000A61">
        <w:rPr>
          <w:rStyle w:val="CommentReference"/>
        </w:rPr>
        <w:t xml:space="preserve"> </w:t>
      </w:r>
      <w:del w:id="263" w:author="merged r1" w:date="2018-01-18T13:12:00Z">
        <w:r w:rsidRPr="00FE34B9">
          <w:delText>A</w:delText>
        </w:r>
      </w:del>
      <w:ins w:id="264" w:author="merged r1" w:date="2018-01-18T13:12:00Z">
        <w:del w:id="265" w:author="Rapporteur" w:date="2018-01-29T22:35:00Z">
          <w:r w:rsidRPr="00FE34B9" w:rsidDel="002B139E">
            <w:rPr>
              <w:rStyle w:val="CommentReference"/>
              <w:sz w:val="20"/>
              <w:szCs w:val="20"/>
            </w:rPr>
            <w:delText>RAN</w:delText>
          </w:r>
        </w:del>
      </w:ins>
      <w:ins w:id="266" w:author="Rapporteur" w:date="2018-01-29T22:35:00Z">
        <w:r w:rsidRPr="00FE34B9">
          <w:rPr>
            <w:rStyle w:val="CommentReference"/>
            <w:sz w:val="20"/>
            <w:szCs w:val="20"/>
          </w:rPr>
          <w:t>Networ</w:t>
        </w:r>
      </w:ins>
      <w:ins w:id="267" w:author="Fujitsu" w:date="2018-02-14T14:25:00Z">
        <w:r w:rsidRPr="00FE34B9">
          <w:rPr>
            <w:rStyle w:val="CommentReference"/>
            <w:sz w:val="20"/>
            <w:szCs w:val="20"/>
          </w:rPr>
          <w:t>k</w:t>
        </w:r>
      </w:ins>
      <w:ins w:id="268" w:author="Rapporteur" w:date="2018-01-29T22:35:00Z">
        <w:del w:id="269" w:author="Fujitsu" w:date="2018-02-14T14:25:00Z">
          <w:r w:rsidRPr="00FE34B9" w:rsidDel="00FE34B9">
            <w:rPr>
              <w:rStyle w:val="CommentReference"/>
              <w:sz w:val="20"/>
              <w:szCs w:val="20"/>
            </w:rPr>
            <w:delText>l</w:delText>
          </w:r>
        </w:del>
      </w:ins>
      <w:ins w:id="270" w:author="merged r1" w:date="2018-01-18T13:12:00Z">
        <w:r w:rsidRPr="00FE34B9">
          <w:rPr>
            <w:rStyle w:val="CommentReference"/>
            <w:sz w:val="20"/>
            <w:szCs w:val="20"/>
          </w:rPr>
          <w:t xml:space="preserve"> may initiate a</w:t>
        </w:r>
      </w:ins>
      <w:r w:rsidRPr="00000A61">
        <w:t xml:space="preserve"> subsequent procedure</w:t>
      </w:r>
      <w:del w:id="271" w:author="merged r1" w:date="2018-01-18T13:12:00Z">
        <w:r w:rsidRPr="00000A61">
          <w:delText xml:space="preserve"> may be initiated</w:delText>
        </w:r>
      </w:del>
      <w:r w:rsidRPr="00000A61">
        <w:t xml:space="preserve"> prior to receiving the UE's response of a previously initiated procedure.</w:t>
      </w:r>
    </w:p>
    <w:p w14:paraId="15AFF017" w14:textId="77777777" w:rsidR="00195789" w:rsidRPr="00000A61" w:rsidRDefault="00195789" w:rsidP="00195789">
      <w:pPr>
        <w:pStyle w:val="B1"/>
      </w:pPr>
      <w:r w:rsidRPr="00000A61">
        <w:t>1&gt;</w:t>
      </w:r>
      <w:r w:rsidRPr="00000A61">
        <w:tab/>
        <w:t>within a sub-clause execute the steps according to the order specified in the procedural description;</w:t>
      </w:r>
    </w:p>
    <w:p w14:paraId="199A6BB7" w14:textId="77777777" w:rsidR="00195789" w:rsidRPr="00000A61" w:rsidRDefault="00195789" w:rsidP="00195789">
      <w:pPr>
        <w:pStyle w:val="B1"/>
      </w:pPr>
      <w:r w:rsidRPr="00000A61">
        <w:t>1&gt;</w:t>
      </w:r>
      <w:r w:rsidRPr="00000A61">
        <w:tab/>
        <w:t>consider the term 'radio bearer' (RB) to cover SRBs and DRBs unless explicitly stated otherwise;</w:t>
      </w:r>
    </w:p>
    <w:p w14:paraId="5422F849" w14:textId="77777777" w:rsidR="00195789" w:rsidRPr="00000A61" w:rsidRDefault="00195789" w:rsidP="00195789">
      <w:pPr>
        <w:pStyle w:val="B1"/>
      </w:pPr>
      <w:r w:rsidRPr="00000A61">
        <w:t>1&gt;</w:t>
      </w:r>
      <w:r w:rsidRPr="00000A61">
        <w:tab/>
        <w:t xml:space="preserve">set the </w:t>
      </w:r>
      <w:r w:rsidRPr="00000A61">
        <w:rPr>
          <w:i/>
        </w:rPr>
        <w:t>rrc-TransactionIdentifier</w:t>
      </w:r>
      <w:r w:rsidRPr="00000A61">
        <w:t xml:space="preserve"> in the response message, if included, to the same value as included in the message received from NR that triggered the response message;</w:t>
      </w:r>
    </w:p>
    <w:p w14:paraId="5C9BFA2F" w14:textId="77777777" w:rsidR="00195789" w:rsidRPr="00000A61" w:rsidRDefault="00195789" w:rsidP="00195789">
      <w:pPr>
        <w:pStyle w:val="B1"/>
      </w:pPr>
      <w:r w:rsidRPr="00000A61">
        <w:t>1&gt;</w:t>
      </w:r>
      <w:r w:rsidRPr="00000A61">
        <w:tab/>
        <w:t xml:space="preserve">upon receiving a choice value set to </w:t>
      </w:r>
      <w:r w:rsidRPr="00000A61">
        <w:rPr>
          <w:i/>
        </w:rPr>
        <w:t>setup</w:t>
      </w:r>
      <w:r w:rsidRPr="00000A61">
        <w:t>:</w:t>
      </w:r>
    </w:p>
    <w:p w14:paraId="66D9CBF7" w14:textId="77777777" w:rsidR="00195789" w:rsidRPr="00000A61" w:rsidRDefault="00195789" w:rsidP="00195789">
      <w:pPr>
        <w:pStyle w:val="B2"/>
      </w:pPr>
      <w:r w:rsidRPr="00000A61">
        <w:t>2&gt;</w:t>
      </w:r>
      <w:r w:rsidRPr="00000A61">
        <w:tab/>
        <w:t>apply the corresponding received configuration and start using the associated resources, unless explicitly specified otherwise;</w:t>
      </w:r>
    </w:p>
    <w:p w14:paraId="4C72BC57" w14:textId="77777777" w:rsidR="00195789" w:rsidRPr="00000A61" w:rsidRDefault="00195789" w:rsidP="00195789">
      <w:pPr>
        <w:pStyle w:val="B1"/>
      </w:pPr>
      <w:r w:rsidRPr="00000A61">
        <w:t>1&gt;</w:t>
      </w:r>
      <w:r w:rsidRPr="00000A61">
        <w:tab/>
        <w:t xml:space="preserve">upon receiving a choice value set to </w:t>
      </w:r>
      <w:r w:rsidRPr="00000A61">
        <w:rPr>
          <w:i/>
        </w:rPr>
        <w:t>release</w:t>
      </w:r>
      <w:r w:rsidRPr="00000A61">
        <w:t>:</w:t>
      </w:r>
    </w:p>
    <w:p w14:paraId="68B027E0" w14:textId="77777777" w:rsidR="00195789" w:rsidRPr="00000A61" w:rsidRDefault="00195789" w:rsidP="00195789">
      <w:pPr>
        <w:pStyle w:val="B2"/>
      </w:pPr>
      <w:r w:rsidRPr="00000A61">
        <w:t>2&gt;</w:t>
      </w:r>
      <w:r w:rsidRPr="00000A61">
        <w:tab/>
        <w:t>clear the corresponding configuration and stop using the associated resources;</w:t>
      </w:r>
    </w:p>
    <w:p w14:paraId="48F6A726" w14:textId="77777777" w:rsidR="00195789" w:rsidRPr="00000A61" w:rsidRDefault="00195789" w:rsidP="00195789">
      <w:pPr>
        <w:pStyle w:val="B1"/>
      </w:pPr>
      <w:r w:rsidRPr="00000A61">
        <w:t>1&gt;</w:t>
      </w:r>
      <w:r w:rsidRPr="00000A61">
        <w:tab/>
      </w:r>
      <w:ins w:id="272" w:author="merged r1" w:date="2018-01-18T13:12:00Z">
        <w:r>
          <w:t xml:space="preserve">in case the size of a list is extended, </w:t>
        </w:r>
      </w:ins>
      <w:r w:rsidRPr="00000A61">
        <w:t xml:space="preserve">upon receiving an extension field comprising the entries in addition to the ones carried by the original field (regardless of whether NR signals more entries in total); apply the following generic behaviour </w:t>
      </w:r>
      <w:del w:id="273" w:author="merged r1" w:date="2018-01-18T13:12:00Z">
        <w:r w:rsidRPr="00000A61">
          <w:delText>if</w:delText>
        </w:r>
      </w:del>
      <w:ins w:id="274" w:author="merged r1" w:date="2018-01-18T13:12:00Z">
        <w:r>
          <w:t>unless</w:t>
        </w:r>
      </w:ins>
      <w:r w:rsidRPr="00000A61">
        <w:t xml:space="preserve"> explicitly stated </w:t>
      </w:r>
      <w:del w:id="275" w:author="merged r1" w:date="2018-01-18T13:12:00Z">
        <w:r w:rsidRPr="00000A61">
          <w:delText>to be applicable</w:delText>
        </w:r>
      </w:del>
      <w:ins w:id="276" w:author="merged r1" w:date="2018-01-18T13:12:00Z">
        <w:r>
          <w:t>otherwise</w:t>
        </w:r>
      </w:ins>
      <w:r w:rsidRPr="00000A61">
        <w:t>:</w:t>
      </w:r>
    </w:p>
    <w:p w14:paraId="3977306D" w14:textId="77777777" w:rsidR="00195789" w:rsidRPr="00000A61" w:rsidRDefault="00195789" w:rsidP="00195789">
      <w:pPr>
        <w:pStyle w:val="B2"/>
      </w:pPr>
      <w:r w:rsidRPr="00000A61">
        <w:t>2&gt;</w:t>
      </w:r>
      <w:r w:rsidRPr="00000A61">
        <w:tab/>
        <w:t>create a combined list by concatenating the additional entries included in the extension field to the original field while maintaining the order among both the original and the additional entries;</w:t>
      </w:r>
    </w:p>
    <w:p w14:paraId="2C899459" w14:textId="77777777" w:rsidR="00195789" w:rsidRPr="00000A61" w:rsidRDefault="00195789" w:rsidP="00195789">
      <w:pPr>
        <w:pStyle w:val="B2"/>
      </w:pPr>
      <w:r w:rsidRPr="00000A61">
        <w:t>2&gt;</w:t>
      </w:r>
      <w:r w:rsidRPr="00000A61">
        <w:tab/>
        <w:t>for the combined list, created according to the previous, apply the same behaviour as defined for the original field;</w:t>
      </w:r>
    </w:p>
    <w:p w14:paraId="350CF080" w14:textId="77777777" w:rsidR="00195789" w:rsidRDefault="00195789" w:rsidP="00195789">
      <w:pPr>
        <w:pStyle w:val="Heading2"/>
      </w:pPr>
      <w:bookmarkStart w:id="277" w:name="_Toc491180853"/>
      <w:bookmarkStart w:id="278" w:name="_Toc493510553"/>
      <w:bookmarkStart w:id="279" w:name="_Toc500942596"/>
      <w:bookmarkStart w:id="280" w:name="_Toc505697406"/>
      <w:r w:rsidRPr="00000A61">
        <w:t>5.2</w:t>
      </w:r>
      <w:r w:rsidRPr="00000A61">
        <w:tab/>
        <w:t>System information</w:t>
      </w:r>
      <w:bookmarkEnd w:id="277"/>
      <w:bookmarkEnd w:id="278"/>
      <w:bookmarkEnd w:id="279"/>
      <w:bookmarkEnd w:id="280"/>
    </w:p>
    <w:p w14:paraId="4C7333FE" w14:textId="77777777" w:rsidR="00195789" w:rsidRPr="00BC4BD6" w:rsidRDefault="00195789" w:rsidP="00195789">
      <w:pPr>
        <w:pStyle w:val="EditorsNote"/>
      </w:pPr>
      <w:r w:rsidRPr="00000A61">
        <w:t>Editor’s Note:</w:t>
      </w:r>
      <w:r>
        <w:t xml:space="preserve"> Targeted for completion in June 2018. For EN_DC, only </w:t>
      </w:r>
      <w:ins w:id="281" w:author="" w:date="2018-01-29T12:31:00Z">
        <w:r>
          <w:t xml:space="preserve">parts related to </w:t>
        </w:r>
      </w:ins>
      <w:r>
        <w:t xml:space="preserve">MIB </w:t>
      </w:r>
      <w:ins w:id="282" w:author="" w:date="2018-01-29T12:31:00Z">
        <w:r>
          <w:t xml:space="preserve">acquisition, in sub-clauses 5.2.2.3.1 and 5.2.2.4.1, </w:t>
        </w:r>
      </w:ins>
      <w:del w:id="283" w:author="" w:date="2018-01-29T12:31:00Z">
        <w:r w:rsidDel="0043353F">
          <w:delText xml:space="preserve">is </w:delText>
        </w:r>
      </w:del>
      <w:ins w:id="284" w:author="" w:date="2018-01-29T12:31:00Z">
        <w:r>
          <w:t xml:space="preserve">are </w:t>
        </w:r>
      </w:ins>
      <w:r>
        <w:t>applicable.</w:t>
      </w:r>
    </w:p>
    <w:p w14:paraId="7A9E7AC6" w14:textId="77777777" w:rsidR="00195789" w:rsidRPr="00000A61" w:rsidRDefault="00195789" w:rsidP="00195789">
      <w:pPr>
        <w:pStyle w:val="EditorsNote"/>
        <w:rPr>
          <w:del w:id="285" w:author="Rapporteur" w:date="2018-01-29T13:03:00Z"/>
        </w:rPr>
      </w:pPr>
      <w:del w:id="286" w:author="Rapporteur" w:date="2018-01-29T13:03:00Z">
        <w:r w:rsidRPr="00000A61">
          <w:lastRenderedPageBreak/>
          <w:delText>Editor’s Note: Discuss whether to keep or temporarily remove this section for the December version. FFS</w:delText>
        </w:r>
      </w:del>
    </w:p>
    <w:p w14:paraId="2CD90687" w14:textId="77777777" w:rsidR="00195789" w:rsidRPr="00000A61" w:rsidRDefault="00195789" w:rsidP="00195789">
      <w:pPr>
        <w:pStyle w:val="Heading3"/>
      </w:pPr>
      <w:bookmarkStart w:id="287" w:name="_Toc491180854"/>
      <w:bookmarkStart w:id="288" w:name="_Toc493510554"/>
      <w:bookmarkStart w:id="289" w:name="_Toc500942597"/>
      <w:bookmarkStart w:id="290" w:name="_Toc505697407"/>
      <w:r w:rsidRPr="00000A61">
        <w:t>5.2.1</w:t>
      </w:r>
      <w:r w:rsidRPr="00000A61">
        <w:tab/>
        <w:t>Introduction</w:t>
      </w:r>
      <w:bookmarkEnd w:id="287"/>
      <w:bookmarkEnd w:id="288"/>
      <w:bookmarkEnd w:id="289"/>
      <w:bookmarkEnd w:id="290"/>
    </w:p>
    <w:p w14:paraId="1CDC219E" w14:textId="77777777" w:rsidR="00195789" w:rsidRPr="00000A61" w:rsidRDefault="00195789" w:rsidP="00195789">
      <w:pPr>
        <w:rPr>
          <w:lang w:eastAsia="ja-JP"/>
        </w:rPr>
      </w:pPr>
      <w:r w:rsidRPr="00000A61">
        <w:rPr>
          <w:lang w:eastAsia="ja-JP"/>
        </w:rPr>
        <w:t xml:space="preserve">System Information (SI) is divided into the </w:t>
      </w:r>
      <w:r w:rsidRPr="00000A61">
        <w:rPr>
          <w:i/>
          <w:lang w:eastAsia="ja-JP"/>
        </w:rPr>
        <w:t>MasterInformationBlock</w:t>
      </w:r>
      <w:r w:rsidRPr="00000A61">
        <w:rPr>
          <w:lang w:eastAsia="ja-JP"/>
        </w:rPr>
        <w:t xml:space="preserve"> (MIB) and a number of </w:t>
      </w:r>
      <w:r w:rsidRPr="00000A61">
        <w:rPr>
          <w:i/>
          <w:lang w:eastAsia="ja-JP"/>
        </w:rPr>
        <w:t>SystemInformationBlocks</w:t>
      </w:r>
      <w:r w:rsidRPr="00000A61">
        <w:rPr>
          <w:lang w:eastAsia="ja-JP"/>
        </w:rPr>
        <w:t xml:space="preserve"> (SIBs) where:</w:t>
      </w:r>
    </w:p>
    <w:p w14:paraId="44026332" w14:textId="77777777" w:rsidR="00195789" w:rsidRPr="00AB1EF9" w:rsidRDefault="00195789" w:rsidP="00195789">
      <w:pPr>
        <w:pStyle w:val="B1"/>
      </w:pPr>
      <w:r w:rsidRPr="00AB1EF9">
        <w:t>-</w:t>
      </w:r>
      <w:r w:rsidRPr="00AB1EF9">
        <w:tab/>
        <w:t xml:space="preserve">the </w:t>
      </w:r>
      <w:r w:rsidRPr="00AB1EF9">
        <w:rPr>
          <w:i/>
        </w:rPr>
        <w:t>MasterInformationBlock</w:t>
      </w:r>
      <w:r w:rsidRPr="00AB1EF9">
        <w:t xml:space="preserve"> (MIB) is always transmitted on the BCH </w:t>
      </w:r>
      <w:del w:id="291" w:author="RAN2#101 agreements" w:date="2018-03-09T11:13:00Z">
        <w:r w:rsidRPr="00AB1EF9" w:rsidDel="005B6635">
          <w:delText xml:space="preserve">(refer Figure 5.2.2.X.X FFS_Ref) </w:delText>
        </w:r>
      </w:del>
      <w:r w:rsidRPr="00AB1EF9">
        <w:t>with a periodicity of 80 ms and repetitions made within 80 ms [</w:t>
      </w:r>
      <w:ins w:id="292" w:author="RAN2#101 agreements" w:date="2018-03-09T11:13:00Z">
        <w:r w:rsidR="005B6635" w:rsidRPr="005B6635">
          <w:t>38.212, Section 7.1</w:t>
        </w:r>
      </w:ins>
      <w:del w:id="293" w:author="RAN2#101 agreements" w:date="2018-03-09T11:13:00Z">
        <w:r w:rsidRPr="00AB1EF9" w:rsidDel="005B6635">
          <w:delText>X</w:delText>
        </w:r>
      </w:del>
      <w:r w:rsidRPr="00AB1EF9">
        <w:t xml:space="preserve">] and it includes parameters that are needed to acquire </w:t>
      </w:r>
      <w:r w:rsidRPr="00AB1EF9">
        <w:rPr>
          <w:i/>
        </w:rPr>
        <w:t>SystemInformationBlockType1</w:t>
      </w:r>
      <w:r w:rsidRPr="00AB1EF9">
        <w:t xml:space="preserve"> (SIB1) from the cell</w:t>
      </w:r>
      <w:del w:id="294" w:author="RAN2#101 agreements" w:date="2018-03-09T11:14:00Z">
        <w:r w:rsidRPr="00AB1EF9" w:rsidDel="005B6635">
          <w:delText xml:space="preserve"> [</w:delText>
        </w:r>
        <w:r w:rsidDel="005B6635">
          <w:delText xml:space="preserve">FFS </w:delText>
        </w:r>
        <w:r w:rsidRPr="00AB1EF9" w:rsidDel="005B6635">
          <w:delText>TBD-RAN1]</w:delText>
        </w:r>
      </w:del>
      <w:r w:rsidRPr="00AB1EF9">
        <w:t>;</w:t>
      </w:r>
    </w:p>
    <w:p w14:paraId="2AA442DE" w14:textId="77777777" w:rsidR="00195789" w:rsidRPr="00AB1EF9" w:rsidRDefault="00195789" w:rsidP="00195789">
      <w:pPr>
        <w:pStyle w:val="B1"/>
      </w:pPr>
      <w:r w:rsidRPr="00AB1EF9">
        <w:t>-</w:t>
      </w:r>
      <w:r w:rsidRPr="00AB1EF9">
        <w:tab/>
        <w:t xml:space="preserve">the </w:t>
      </w:r>
      <w:r w:rsidRPr="00AB1EF9">
        <w:rPr>
          <w:i/>
        </w:rPr>
        <w:t>SystemInformationBlockType1</w:t>
      </w:r>
      <w:r w:rsidRPr="00AB1EF9">
        <w:t xml:space="preserve"> (SIB1) is transmitted on the DL-SCH with a periodicity of [X] and repetitions made within [X]. SIB1 includes information regarding the availability and scheduling (e.g.</w:t>
      </w:r>
      <w:r w:rsidRPr="009A41D4">
        <w:t xml:space="preserve"> </w:t>
      </w:r>
      <w:del w:id="295" w:author="merged r1" w:date="2018-01-18T13:12:00Z">
        <w:r w:rsidRPr="00AB1EF9">
          <w:delText>periodcity</w:delText>
        </w:r>
      </w:del>
      <w:ins w:id="296" w:author="merged r1" w:date="2018-01-18T13:12:00Z">
        <w:r w:rsidRPr="00AB1EF9">
          <w:t>periodicity</w:t>
        </w:r>
      </w:ins>
      <w:r w:rsidRPr="00AB1EF9">
        <w:t>, SI-window size) of other SIBs. It also indicates whether they (i.e. other SIBs) are provided via periodic broadcast basis or only on-demand basis (refer Figure 5.2.2.X.X FFS_Ref). If other SIBs are provided on-demand then SIB1 includes information for the UE to perform SI request;</w:t>
      </w:r>
    </w:p>
    <w:p w14:paraId="7AA5FFFC" w14:textId="77777777" w:rsidR="00195789" w:rsidRPr="00AB1EF9" w:rsidRDefault="00195789" w:rsidP="00195789">
      <w:pPr>
        <w:pStyle w:val="B1"/>
      </w:pPr>
      <w:r w:rsidRPr="00AB1EF9">
        <w:t>-</w:t>
      </w:r>
      <w:r w:rsidRPr="00AB1EF9">
        <w:tab/>
        <w:t xml:space="preserve">SIBs other than </w:t>
      </w:r>
      <w:r w:rsidRPr="00AB1EF9">
        <w:rPr>
          <w:i/>
        </w:rPr>
        <w:t>SystemInformationBlockType1</w:t>
      </w:r>
      <w:r w:rsidRPr="00AB1EF9">
        <w:t xml:space="preserve"> are carried in </w:t>
      </w:r>
      <w:r w:rsidR="005313C4" w:rsidRPr="005313C4">
        <w:rPr>
          <w:i/>
          <w:rPrChange w:id="297" w:author="merged r1" w:date="2018-01-18T13:22:00Z">
            <w:rPr/>
          </w:rPrChange>
        </w:rPr>
        <w:t>SystemInformation</w:t>
      </w:r>
      <w:r w:rsidRPr="00AB1EF9">
        <w:t xml:space="preserve"> (SI) messages, which are transmitted on the DL-SCH. Each SI message is transmitted within periodically occurring time domain windows (referred to as SI-windows);</w:t>
      </w:r>
    </w:p>
    <w:p w14:paraId="4D5A4F5F" w14:textId="77777777" w:rsidR="00195789" w:rsidRPr="00AB1EF9" w:rsidRDefault="00195789" w:rsidP="00195789">
      <w:pPr>
        <w:pStyle w:val="B1"/>
      </w:pPr>
      <w:bookmarkStart w:id="298" w:name="_Hlk506930983"/>
      <w:r w:rsidRPr="00AB1EF9">
        <w:t>-</w:t>
      </w:r>
      <w:r w:rsidRPr="00AB1EF9">
        <w:tab/>
        <w:t xml:space="preserve">For </w:t>
      </w:r>
      <w:ins w:id="299" w:author="Rapporteur" w:date="2018-02-02T20:33:00Z">
        <w:r>
          <w:t xml:space="preserve">PSCell and </w:t>
        </w:r>
      </w:ins>
      <w:r w:rsidRPr="00AB1EF9">
        <w:t xml:space="preserve">SCells, RAN provides the required SI by dedicated </w:t>
      </w:r>
      <w:del w:id="300" w:author="merged r1" w:date="2018-01-18T13:12:00Z">
        <w:r w:rsidRPr="00AB1EF9">
          <w:delText>signaling</w:delText>
        </w:r>
      </w:del>
      <w:ins w:id="301" w:author="merged r1" w:date="2018-01-18T13:12:00Z">
        <w:r w:rsidRPr="00AB1EF9">
          <w:t>signal</w:t>
        </w:r>
        <w:r>
          <w:t>l</w:t>
        </w:r>
        <w:r w:rsidRPr="00AB1EF9">
          <w:t>ing</w:t>
        </w:r>
      </w:ins>
      <w:r w:rsidRPr="00AB1EF9">
        <w:t>. Nevertheless, the UE shall acquire MIB of the PSCell to get SFN timing of the SCG (which may be different from MCG). Upon change of relevant SI</w:t>
      </w:r>
      <w:ins w:id="302" w:author="RAN2#101 agreements" w:date="2018-03-05T14:55:00Z">
        <w:r w:rsidR="00235517">
          <w:t xml:space="preserve"> for SCell</w:t>
        </w:r>
      </w:ins>
      <w:r w:rsidRPr="00AB1EF9">
        <w:t>, RAN releases and adds the concerned SCell</w:t>
      </w:r>
      <w:ins w:id="303" w:author="RAN2#101 agreements" w:date="2018-03-05T14:55:00Z">
        <w:r w:rsidR="00235517">
          <w:t xml:space="preserve">. For </w:t>
        </w:r>
      </w:ins>
      <w:ins w:id="304" w:author="Rapporteur" w:date="2018-02-02T20:34:00Z">
        <w:del w:id="305" w:author="RAN2#101 agreements" w:date="2018-03-05T14:55:00Z">
          <w:r w:rsidDel="00235517">
            <w:delText>/</w:delText>
          </w:r>
        </w:del>
        <w:r>
          <w:t>PSCell</w:t>
        </w:r>
      </w:ins>
      <w:ins w:id="306" w:author="RAN2#101 agreements" w:date="2018-03-05T14:55:00Z">
        <w:r w:rsidR="00235517">
          <w:t xml:space="preserve">, SI can only be changed with </w:t>
        </w:r>
        <w:commentRangeStart w:id="307"/>
        <w:r w:rsidR="00235517">
          <w:t>Reconfiguration with Sync</w:t>
        </w:r>
        <w:del w:id="308" w:author="DCM-R2#101" w:date="2018-03-09T16:08:00Z">
          <w:r w:rsidR="00235517" w:rsidDel="005C6D36">
            <w:delText>h</w:delText>
          </w:r>
        </w:del>
      </w:ins>
      <w:commentRangeEnd w:id="307"/>
      <w:r w:rsidR="005C6D36">
        <w:rPr>
          <w:rStyle w:val="CommentReference"/>
        </w:rPr>
        <w:commentReference w:id="307"/>
      </w:r>
      <w:ins w:id="309" w:author="RAN2#101 agreements" w:date="2018-03-05T14:55:00Z">
        <w:r w:rsidR="00235517">
          <w:t>.</w:t>
        </w:r>
      </w:ins>
      <w:del w:id="310" w:author="RAN2#101 agreements" w:date="2018-03-05T14:55:00Z">
        <w:r w:rsidRPr="00AB1EF9" w:rsidDel="00235517">
          <w:delText>.</w:delText>
        </w:r>
      </w:del>
    </w:p>
    <w:bookmarkEnd w:id="298"/>
    <w:p w14:paraId="1CA3CDD9" w14:textId="77777777" w:rsidR="00195789" w:rsidRPr="00000A61" w:rsidRDefault="00195789" w:rsidP="00195789">
      <w:pPr>
        <w:pStyle w:val="EditorsNote"/>
      </w:pPr>
      <w:r w:rsidRPr="00000A61">
        <w:t>Editor’s Note: Reference to RAN1 specification may be used for the MIB/SIB1 periodicities [X].FFS</w:t>
      </w:r>
    </w:p>
    <w:p w14:paraId="531CCB9B" w14:textId="77777777" w:rsidR="00195789" w:rsidRPr="00000A61" w:rsidRDefault="00195789" w:rsidP="00195789">
      <w:pPr>
        <w:pStyle w:val="Heading3"/>
      </w:pPr>
      <w:bookmarkStart w:id="311" w:name="_Toc491180855"/>
      <w:bookmarkStart w:id="312" w:name="_Toc493510555"/>
      <w:bookmarkStart w:id="313" w:name="_Toc500942598"/>
      <w:bookmarkStart w:id="314" w:name="_Toc505697408"/>
      <w:r w:rsidRPr="00000A61">
        <w:t>5.2.2</w:t>
      </w:r>
      <w:r w:rsidRPr="00000A61">
        <w:tab/>
        <w:t xml:space="preserve">System </w:t>
      </w:r>
      <w:r w:rsidRPr="005E0FB2">
        <w:t>information</w:t>
      </w:r>
      <w:r w:rsidRPr="00000A61">
        <w:t xml:space="preserve"> acquisition</w:t>
      </w:r>
      <w:bookmarkEnd w:id="311"/>
      <w:bookmarkEnd w:id="312"/>
      <w:bookmarkEnd w:id="313"/>
      <w:bookmarkEnd w:id="314"/>
    </w:p>
    <w:p w14:paraId="12BBE7FB" w14:textId="77777777" w:rsidR="00195789" w:rsidRPr="00000A61" w:rsidRDefault="00195789" w:rsidP="00195789">
      <w:pPr>
        <w:pStyle w:val="Heading4"/>
      </w:pPr>
      <w:bookmarkStart w:id="315" w:name="_Toc500942599"/>
      <w:bookmarkStart w:id="316" w:name="_Toc505697409"/>
      <w:r w:rsidRPr="00000A61">
        <w:t>5.2.2.1</w:t>
      </w:r>
      <w:r w:rsidRPr="00000A61">
        <w:tab/>
        <w:t>General UE requirements</w:t>
      </w:r>
      <w:bookmarkEnd w:id="315"/>
      <w:bookmarkEnd w:id="316"/>
    </w:p>
    <w:bookmarkStart w:id="317" w:name="_MON_1272650954"/>
    <w:bookmarkEnd w:id="317"/>
    <w:p w14:paraId="4DBF4686" w14:textId="77777777" w:rsidR="00195789" w:rsidRPr="00000A61" w:rsidRDefault="00195789" w:rsidP="00195789">
      <w:pPr>
        <w:pStyle w:val="TH"/>
      </w:pPr>
      <w:r w:rsidRPr="00000A61">
        <w:object w:dxaOrig="7050" w:dyaOrig="3090" w14:anchorId="01B72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130.5pt" o:ole="" fillcolor="window">
            <v:imagedata r:id="rId22" o:title=""/>
          </v:shape>
          <o:OLEObject Type="Embed" ProgID="Word.Picture.8" ShapeID="_x0000_i1025" DrawAspect="Content" ObjectID="_1582448640" r:id="rId23"/>
        </w:object>
      </w:r>
    </w:p>
    <w:p w14:paraId="3E016151" w14:textId="77777777" w:rsidR="00195789" w:rsidRPr="00000A61" w:rsidRDefault="00195789" w:rsidP="00195789">
      <w:pPr>
        <w:pStyle w:val="TF"/>
      </w:pPr>
      <w:r w:rsidRPr="00000A61">
        <w:t>Figure 5.2.2.X-X: System information acquisition</w:t>
      </w:r>
    </w:p>
    <w:p w14:paraId="55FF23B6" w14:textId="77777777" w:rsidR="00195789" w:rsidRPr="00000A61" w:rsidRDefault="00195789" w:rsidP="00195789">
      <w:r w:rsidRPr="00000A61">
        <w:t>The UE applies the SI acquisition procedure to acquire the AS- and NAS information. The procedure applies to UEs in RRC_IDLE, in RRC_INACTIVE and in RRC_CONNECTED.</w:t>
      </w:r>
    </w:p>
    <w:p w14:paraId="3809DB4E" w14:textId="77777777" w:rsidR="00195789" w:rsidRPr="00000A61" w:rsidRDefault="00195789" w:rsidP="00195789">
      <w:r w:rsidRPr="00000A61">
        <w:t xml:space="preserve">The UE in RRC_IDLE and RRC_INACTIVE shall ensure having a valid version of (at least) the </w:t>
      </w:r>
      <w:r w:rsidRPr="00000A61">
        <w:rPr>
          <w:i/>
        </w:rPr>
        <w:t>MasterInformationBlock</w:t>
      </w:r>
      <w:r w:rsidRPr="00000A61">
        <w:t xml:space="preserve">, </w:t>
      </w:r>
      <w:r w:rsidRPr="00000A61">
        <w:rPr>
          <w:i/>
        </w:rPr>
        <w:t>SystemInformationBlockType1</w:t>
      </w:r>
      <w:r w:rsidRPr="00000A61">
        <w:t xml:space="preserve"> as well as </w:t>
      </w:r>
      <w:r w:rsidRPr="00000A61">
        <w:rPr>
          <w:i/>
        </w:rPr>
        <w:t>SystemInformationBlockTypeX</w:t>
      </w:r>
      <w:r w:rsidRPr="00000A61">
        <w:t xml:space="preserve"> through </w:t>
      </w:r>
      <w:r w:rsidRPr="00000A61">
        <w:rPr>
          <w:i/>
        </w:rPr>
        <w:t>SystemInformationBlockTypeY</w:t>
      </w:r>
      <w:r w:rsidRPr="00000A61">
        <w:t xml:space="preserve"> (depending on support of the concerned RATs for UE controlled mobility).</w:t>
      </w:r>
    </w:p>
    <w:p w14:paraId="6D2EFF2C" w14:textId="77777777" w:rsidR="00195789" w:rsidRPr="00AB1EF9" w:rsidRDefault="00195789" w:rsidP="00195789">
      <w:r w:rsidRPr="00000A61">
        <w:t xml:space="preserve">The UE in RRC_CONNECTED shall ensure having a valid version of (at least) the </w:t>
      </w:r>
      <w:r w:rsidRPr="00000A61">
        <w:rPr>
          <w:i/>
        </w:rPr>
        <w:t>MasterInformationBlock</w:t>
      </w:r>
      <w:r w:rsidRPr="00000A61">
        <w:t xml:space="preserve">, </w:t>
      </w:r>
      <w:r w:rsidRPr="00000A61">
        <w:rPr>
          <w:i/>
        </w:rPr>
        <w:t>SystemInformationBlockType1</w:t>
      </w:r>
      <w:r w:rsidRPr="00000A61">
        <w:t xml:space="preserve"> as well as </w:t>
      </w:r>
      <w:r w:rsidRPr="00000A61">
        <w:rPr>
          <w:i/>
        </w:rPr>
        <w:t>SystemInformationBlockTypeX</w:t>
      </w:r>
      <w:r w:rsidRPr="00000A61">
        <w:t xml:space="preserve"> (depending on support of mobility towards the concerned RATs).</w:t>
      </w:r>
    </w:p>
    <w:p w14:paraId="3F0031E5" w14:textId="77777777" w:rsidR="00195789" w:rsidRPr="00000A61" w:rsidRDefault="00195789" w:rsidP="00195789">
      <w:pPr>
        <w:rPr>
          <w:lang w:eastAsia="ja-JP"/>
        </w:rPr>
      </w:pPr>
      <w:r w:rsidRPr="00000A61">
        <w:rPr>
          <w:lang w:eastAsia="ja-JP"/>
        </w:rPr>
        <w:t xml:space="preserve">The UE shall store relevant SI acquired from the currently camped/serving cell.  A version of the SI that the UE acquires and stores remains valid only for a certain time. </w:t>
      </w:r>
      <w:r w:rsidRPr="00000A61">
        <w:t xml:space="preserve">The UE may use such a stored version of the SI </w:t>
      </w:r>
      <w:r w:rsidRPr="00000A61">
        <w:rPr>
          <w:lang w:eastAsia="ja-JP"/>
        </w:rPr>
        <w:t>e.g. after cell re-selection, upon return from out of coverage or after SI change indication.</w:t>
      </w:r>
    </w:p>
    <w:p w14:paraId="05870239" w14:textId="77777777" w:rsidR="00195789" w:rsidRPr="00000A61" w:rsidRDefault="00195789" w:rsidP="00195789">
      <w:pPr>
        <w:pStyle w:val="EditorsNote"/>
      </w:pPr>
      <w:r w:rsidRPr="00000A61">
        <w:t>Editor’s Note: [FFS</w:t>
      </w:r>
      <w:r>
        <w:t>_Standalone</w:t>
      </w:r>
      <w:r w:rsidRPr="00000A61">
        <w:t xml:space="preserve"> if the UE is required to store SI other than for the currently camped/serving cell].</w:t>
      </w:r>
      <w:r w:rsidRPr="00F62519">
        <w:t xml:space="preserve"> </w:t>
      </w:r>
    </w:p>
    <w:p w14:paraId="276D0AFE" w14:textId="77777777" w:rsidR="00195789" w:rsidRPr="00000A61" w:rsidRDefault="00195789" w:rsidP="00195789">
      <w:pPr>
        <w:pStyle w:val="EditorsNote"/>
      </w:pPr>
      <w:r w:rsidRPr="00000A61">
        <w:t>Editor’s Note: [FFS</w:t>
      </w:r>
      <w:r>
        <w:t>_Standalone</w:t>
      </w:r>
      <w:r w:rsidRPr="00000A61">
        <w:t xml:space="preserve"> if different versions of SIBs are provided].</w:t>
      </w:r>
    </w:p>
    <w:p w14:paraId="1D4B744A" w14:textId="77777777" w:rsidR="00195789" w:rsidRPr="00000A61" w:rsidRDefault="00195789" w:rsidP="00195789">
      <w:pPr>
        <w:pStyle w:val="EditorsNote"/>
      </w:pPr>
      <w:r w:rsidRPr="00000A61">
        <w:t>Editor’s Note: [FFS</w:t>
      </w:r>
      <w:r>
        <w:t>_Standalone</w:t>
      </w:r>
      <w:r w:rsidRPr="00000A61">
        <w:t xml:space="preserve"> UE may or shall store several versions of SI].</w:t>
      </w:r>
    </w:p>
    <w:p w14:paraId="72B8EF54" w14:textId="77777777" w:rsidR="00195789" w:rsidRPr="00000A61" w:rsidRDefault="00195789" w:rsidP="00195789">
      <w:pPr>
        <w:pStyle w:val="EditorsNote"/>
      </w:pPr>
      <w:r w:rsidRPr="00000A61">
        <w:lastRenderedPageBreak/>
        <w:t xml:space="preserve">Editor’s Note: </w:t>
      </w:r>
      <w:r>
        <w:t>FFS_Standalone</w:t>
      </w:r>
      <w:r w:rsidRPr="00000A61">
        <w:rPr>
          <w:lang w:eastAsia="ja-JP"/>
        </w:rPr>
        <w:t xml:space="preserve"> To be updated </w:t>
      </w:r>
      <w:r w:rsidRPr="00000A61">
        <w:rPr>
          <w:rFonts w:eastAsia="SimSun"/>
          <w:lang w:eastAsia="zh-CN"/>
        </w:rPr>
        <w:t>when above is resolved. Another sub-clause under 5.2.2.2 can be considered depending on the resolution of above.</w:t>
      </w:r>
    </w:p>
    <w:p w14:paraId="3BC26F6A" w14:textId="77777777" w:rsidR="00195789" w:rsidRPr="00000A61" w:rsidRDefault="00195789" w:rsidP="00195789">
      <w:pPr>
        <w:pStyle w:val="Heading4"/>
      </w:pPr>
      <w:bookmarkStart w:id="318" w:name="_Toc500942600"/>
      <w:bookmarkStart w:id="319" w:name="_Toc505697410"/>
      <w:r w:rsidRPr="00000A61">
        <w:t>5.2.2.2</w:t>
      </w:r>
      <w:r w:rsidRPr="00000A61">
        <w:tab/>
        <w:t xml:space="preserve">SI validity and </w:t>
      </w:r>
      <w:r w:rsidRPr="00000A61">
        <w:rPr>
          <w:rFonts w:eastAsia="Calibri" w:cs="Arial"/>
          <w:szCs w:val="24"/>
        </w:rPr>
        <w:t>need to (re)-acquire SI</w:t>
      </w:r>
      <w:bookmarkEnd w:id="318"/>
      <w:bookmarkEnd w:id="319"/>
    </w:p>
    <w:p w14:paraId="2D38FFC3" w14:textId="77777777" w:rsidR="00195789" w:rsidRPr="00000A61" w:rsidRDefault="00195789" w:rsidP="00195789">
      <w:pPr>
        <w:keepNext/>
        <w:keepLines/>
      </w:pPr>
      <w:r w:rsidRPr="00000A61">
        <w:rPr>
          <w:lang w:eastAsia="zh-TW"/>
        </w:rPr>
        <w:t>T</w:t>
      </w:r>
      <w:r w:rsidRPr="00000A61">
        <w:t xml:space="preserve">he UE shall apply the SI acquisition procedure as defined in clause 5.2.2.3 upon cell selection (e.g. upon power on), cell-reselection, return from out of coverage, after </w:t>
      </w:r>
      <w:del w:id="320" w:author="CATT" w:date="2018-01-16T10:56:00Z">
        <w:r w:rsidRPr="00000A61">
          <w:delText xml:space="preserve">handover </w:delText>
        </w:r>
      </w:del>
      <w:ins w:id="321" w:author="CATT" w:date="2018-01-16T10:56:00Z">
        <w:r>
          <w:rPr>
            <w:rFonts w:hint="eastAsia"/>
            <w:lang w:eastAsia="zh-CN"/>
          </w:rPr>
          <w:t xml:space="preserve">reconfiguration with sync </w:t>
        </w:r>
      </w:ins>
      <w:r w:rsidRPr="00000A61">
        <w:t>completion, after entering RAN from another RAT; whenever the UE does not have a valid version in the stored SI.</w:t>
      </w:r>
    </w:p>
    <w:p w14:paraId="7EB8B5E6" w14:textId="77777777" w:rsidR="00195789" w:rsidRPr="00000A61" w:rsidRDefault="00195789" w:rsidP="00195789">
      <w:pPr>
        <w:pStyle w:val="EditorsNote"/>
      </w:pPr>
      <w:r w:rsidRPr="00000A61">
        <w:t>Editor’s Note: [FFS_Standalone if upon receiving HO command the SI acquisition depend on stored SI]</w:t>
      </w:r>
      <w:r w:rsidRPr="00000A61" w:rsidDel="00933FCF">
        <w:t xml:space="preserve"> </w:t>
      </w:r>
    </w:p>
    <w:p w14:paraId="0F274580" w14:textId="77777777" w:rsidR="00195789" w:rsidRPr="00000A61" w:rsidRDefault="00195789" w:rsidP="00195789">
      <w:r w:rsidRPr="00000A61">
        <w:t xml:space="preserve">When the UE acquires a </w:t>
      </w:r>
      <w:r w:rsidRPr="00000A61">
        <w:rPr>
          <w:i/>
        </w:rPr>
        <w:t>MasterInformationBlock</w:t>
      </w:r>
      <w:r w:rsidRPr="00000A61">
        <w:t xml:space="preserve"> or a </w:t>
      </w:r>
      <w:r w:rsidRPr="00000A61">
        <w:rPr>
          <w:i/>
        </w:rPr>
        <w:t>SystemInformationBlockType1</w:t>
      </w:r>
      <w:r w:rsidRPr="00000A61">
        <w:t xml:space="preserve"> or a SI message in a currently camped/serving cell as described in clause 5.2.2.3, the UE shall store the acquired SI.</w:t>
      </w:r>
    </w:p>
    <w:p w14:paraId="70A1E63C" w14:textId="77777777" w:rsidR="00195789" w:rsidRPr="00000A61" w:rsidRDefault="00195789" w:rsidP="00195789">
      <w:pPr>
        <w:pStyle w:val="Heading5"/>
        <w:rPr>
          <w:lang w:eastAsia="ja-JP"/>
        </w:rPr>
      </w:pPr>
      <w:bookmarkStart w:id="322" w:name="_Toc500942601"/>
      <w:bookmarkStart w:id="323" w:name="_Toc505697411"/>
      <w:r w:rsidRPr="00000A61">
        <w:t>5.2.2.2.1</w:t>
      </w:r>
      <w:r w:rsidRPr="00000A61">
        <w:tab/>
        <w:t>SI validity</w:t>
      </w:r>
      <w:bookmarkEnd w:id="322"/>
      <w:bookmarkEnd w:id="323"/>
    </w:p>
    <w:p w14:paraId="0E0A887B" w14:textId="77777777" w:rsidR="00195789" w:rsidRPr="00000A61" w:rsidRDefault="00195789" w:rsidP="00195789">
      <w:pPr>
        <w:rPr>
          <w:lang w:eastAsia="ja-JP"/>
        </w:rPr>
      </w:pPr>
      <w:r w:rsidRPr="00000A61">
        <w:rPr>
          <w:lang w:eastAsia="ja-JP"/>
        </w:rPr>
        <w:t>The UE shall:</w:t>
      </w:r>
    </w:p>
    <w:p w14:paraId="452293C0" w14:textId="77777777" w:rsidR="00195789" w:rsidRPr="00000A61" w:rsidRDefault="00195789" w:rsidP="00195789">
      <w:pPr>
        <w:pStyle w:val="B1"/>
      </w:pPr>
      <w:r w:rsidRPr="00000A61">
        <w:t>1&gt;</w:t>
      </w:r>
      <w:r w:rsidRPr="00000A61">
        <w:tab/>
        <w:t>delete any stored version of SI after [FFS] hours from the moment it was successfully confirmed as valid;</w:t>
      </w:r>
    </w:p>
    <w:p w14:paraId="5A8B0803" w14:textId="77777777" w:rsidR="00195789" w:rsidRPr="00000A61" w:rsidRDefault="00195789" w:rsidP="00195789">
      <w:pPr>
        <w:pStyle w:val="B1"/>
      </w:pPr>
      <w:r w:rsidRPr="00000A61">
        <w:t>1&gt;</w:t>
      </w:r>
      <w:r w:rsidRPr="00000A61">
        <w:tab/>
        <w:t xml:space="preserve">if the UE does not have in the stored SI a valid version for the required SI corresponding to the </w:t>
      </w:r>
      <w:r w:rsidRPr="00000A61">
        <w:rPr>
          <w:i/>
        </w:rPr>
        <w:t>systemInfoAreaIdentifier</w:t>
      </w:r>
      <w:r w:rsidRPr="00000A61">
        <w:t xml:space="preserve"> and </w:t>
      </w:r>
      <w:r w:rsidRPr="00000A61">
        <w:rPr>
          <w:i/>
        </w:rPr>
        <w:t>systemInfoValueTag</w:t>
      </w:r>
      <w:r w:rsidRPr="00000A61">
        <w:t>/</w:t>
      </w:r>
      <w:r w:rsidRPr="00000A61">
        <w:rPr>
          <w:i/>
        </w:rPr>
        <w:t>systemInfoConfigurationIndex</w:t>
      </w:r>
      <w:r w:rsidRPr="00000A61">
        <w:t xml:space="preserve"> of that SI in the currently camped/serving cell:</w:t>
      </w:r>
    </w:p>
    <w:p w14:paraId="22BF3E12" w14:textId="77777777" w:rsidR="00195789" w:rsidRPr="00000A61" w:rsidRDefault="00195789" w:rsidP="00195789">
      <w:pPr>
        <w:pStyle w:val="B2"/>
      </w:pPr>
      <w:r w:rsidRPr="00000A61">
        <w:t>2&gt; (re)acquire the SI as specified in clause 5.2.2.3</w:t>
      </w:r>
      <w:del w:id="324" w:author="merged r1" w:date="2018-01-18T13:12:00Z">
        <w:r w:rsidRPr="00000A61">
          <w:delText xml:space="preserve"> </w:delText>
        </w:r>
      </w:del>
      <w:r w:rsidRPr="00000A61">
        <w:t>.</w:t>
      </w:r>
    </w:p>
    <w:p w14:paraId="1DBD105C" w14:textId="77777777" w:rsidR="00195789" w:rsidRPr="00000A61" w:rsidRDefault="00195789" w:rsidP="00195789">
      <w:pPr>
        <w:pStyle w:val="NO"/>
      </w:pPr>
      <w:r w:rsidRPr="00000A61">
        <w:t xml:space="preserve">NOTE: </w:t>
      </w:r>
      <w:r w:rsidRPr="00000A61">
        <w:tab/>
        <w:t xml:space="preserve">At the SI acquisition procedure, the UE may assume the acquired SI in the currently camped/serving cell to be valid in other cells than the currently camped/serving cell based on </w:t>
      </w:r>
      <w:r w:rsidRPr="00000A61">
        <w:rPr>
          <w:i/>
        </w:rPr>
        <w:t>systemInfoAreaIdentifier</w:t>
      </w:r>
      <w:r w:rsidRPr="00000A61">
        <w:t xml:space="preserve"> and </w:t>
      </w:r>
      <w:r w:rsidRPr="00000A61">
        <w:rPr>
          <w:i/>
        </w:rPr>
        <w:t>systemInfoValueTag</w:t>
      </w:r>
      <w:r w:rsidRPr="00000A61">
        <w:t>/</w:t>
      </w:r>
      <w:r w:rsidRPr="00000A61">
        <w:rPr>
          <w:i/>
        </w:rPr>
        <w:t>systemInfoConfigurationIndex</w:t>
      </w:r>
      <w:r w:rsidRPr="00000A61">
        <w:t>.</w:t>
      </w:r>
    </w:p>
    <w:p w14:paraId="79294866" w14:textId="77777777" w:rsidR="00195789" w:rsidRPr="00000A61" w:rsidRDefault="00195789" w:rsidP="00195789">
      <w:pPr>
        <w:pStyle w:val="EditorsNote"/>
      </w:pPr>
      <w:r w:rsidRPr="00000A61">
        <w:t>Editor’s Note: [FFS_Standalone terminology to be used is systemInfoValueTag or systemInfoConfigurationIndex]</w:t>
      </w:r>
    </w:p>
    <w:p w14:paraId="3FCB6CFD" w14:textId="77777777" w:rsidR="00195789" w:rsidRPr="00000A61" w:rsidRDefault="00195789" w:rsidP="00195789">
      <w:pPr>
        <w:pStyle w:val="EditorsNote"/>
      </w:pPr>
      <w:r w:rsidRPr="00000A61">
        <w:t>Editor’s Note: [FFS_Standalone terminology to be used for area ID is systemInfoAreaIdentifier]</w:t>
      </w:r>
    </w:p>
    <w:p w14:paraId="7A20EA2B" w14:textId="77777777" w:rsidR="00195789" w:rsidRPr="00000A61" w:rsidRDefault="00195789" w:rsidP="00195789">
      <w:pPr>
        <w:pStyle w:val="EditorsNote"/>
      </w:pPr>
      <w:r w:rsidRPr="00000A61">
        <w:t>Editor’s Note: [FFS_Standalone whether the area ID and valuetag is separately signalled or as a single identifier]</w:t>
      </w:r>
    </w:p>
    <w:p w14:paraId="5BC45FAB" w14:textId="77777777" w:rsidR="00195789" w:rsidRPr="00000A61" w:rsidRDefault="00195789" w:rsidP="00195789">
      <w:pPr>
        <w:pStyle w:val="EditorsNote"/>
      </w:pPr>
      <w:r w:rsidRPr="00000A61">
        <w:t>Editor’s Note: [FFS_Standalone whether the area ID is associated to each SIB/</w:t>
      </w:r>
      <w:del w:id="325" w:author="merged r1" w:date="2018-01-18T13:12:00Z">
        <w:r w:rsidRPr="00000A61">
          <w:delText xml:space="preserve"> </w:delText>
        </w:r>
      </w:del>
      <w:r w:rsidRPr="00000A61">
        <w:t>SI message or associated to a group of SIBs/</w:t>
      </w:r>
      <w:del w:id="326" w:author="merged r1" w:date="2018-01-18T13:12:00Z">
        <w:r w:rsidRPr="00000A61">
          <w:delText xml:space="preserve"> </w:delText>
        </w:r>
      </w:del>
      <w:r w:rsidRPr="00000A61">
        <w:t>SI messages or all SIBs/</w:t>
      </w:r>
      <w:del w:id="327" w:author="merged r1" w:date="2018-01-18T13:12:00Z">
        <w:r w:rsidRPr="00000A61">
          <w:delText xml:space="preserve"> </w:delText>
        </w:r>
      </w:del>
      <w:r w:rsidRPr="00000A61">
        <w:t>SI messages]</w:t>
      </w:r>
    </w:p>
    <w:p w14:paraId="1796FA44" w14:textId="77777777" w:rsidR="00195789" w:rsidRPr="00000A61" w:rsidRDefault="00195789" w:rsidP="00195789">
      <w:pPr>
        <w:pStyle w:val="Heading5"/>
      </w:pPr>
      <w:bookmarkStart w:id="328" w:name="_Toc500942602"/>
      <w:bookmarkStart w:id="329" w:name="_Toc505697412"/>
      <w:r w:rsidRPr="00000A61">
        <w:t>5.2.2.2.2</w:t>
      </w:r>
      <w:r w:rsidRPr="00000A61">
        <w:tab/>
        <w:t>SI change indication and PWS notification</w:t>
      </w:r>
      <w:bookmarkEnd w:id="328"/>
      <w:bookmarkEnd w:id="329"/>
    </w:p>
    <w:p w14:paraId="160BBFB3" w14:textId="77777777" w:rsidR="00195789" w:rsidRPr="00000A61" w:rsidRDefault="00195789" w:rsidP="00195789">
      <w:r w:rsidRPr="00000A61">
        <w:t xml:space="preserve">A modification period is used, i.e. updated SI is provided in the modification period following the one where SI change indication is transmitted. RAN transmits SI change indication and PWS notification through paging. Repetitions of SI change indication may occur within preceding modification period. </w:t>
      </w:r>
    </w:p>
    <w:p w14:paraId="5BC5E3F5" w14:textId="77777777" w:rsidR="00195789" w:rsidRPr="00000A61" w:rsidRDefault="00195789" w:rsidP="00195789">
      <w:pPr>
        <w:pStyle w:val="EditorsNote"/>
      </w:pPr>
      <w:r w:rsidRPr="00000A61">
        <w:t>Editor’s Note</w:t>
      </w:r>
      <w:r w:rsidRPr="00000A61">
        <w:tab/>
        <w:t>: The above descriptive text can remain in this sub-clause or moved under 5.2.1. FFS</w:t>
      </w:r>
      <w:r w:rsidRPr="00F62519">
        <w:t>_Standalone</w:t>
      </w:r>
    </w:p>
    <w:p w14:paraId="51C7151B" w14:textId="77777777" w:rsidR="00195789" w:rsidRPr="00000A61" w:rsidRDefault="00195789" w:rsidP="00195789">
      <w:r w:rsidRPr="00000A61">
        <w:t>If the UE is in RRC_CONNECTED or is configured to use a DRX cycle smaller than the modification period in RRC_IDLE or in RRC_INACTIVE and receives a Paging message:</w:t>
      </w:r>
    </w:p>
    <w:p w14:paraId="5D818440" w14:textId="77777777" w:rsidR="00195789" w:rsidRPr="00000A61" w:rsidRDefault="00195789" w:rsidP="00195789">
      <w:pPr>
        <w:pStyle w:val="B1"/>
      </w:pPr>
      <w:r w:rsidRPr="00000A61">
        <w:t>1&gt;</w:t>
      </w:r>
      <w:r w:rsidRPr="00000A61">
        <w:tab/>
        <w:t xml:space="preserve">if the received Paging message includes the </w:t>
      </w:r>
      <w:r w:rsidRPr="00000A61">
        <w:rPr>
          <w:i/>
        </w:rPr>
        <w:t>etws</w:t>
      </w:r>
      <w:r w:rsidRPr="00000A61">
        <w:t>/</w:t>
      </w:r>
      <w:r w:rsidRPr="00000A61">
        <w:rPr>
          <w:i/>
        </w:rPr>
        <w:t>cmasNotification</w:t>
      </w:r>
      <w:r w:rsidRPr="00000A61">
        <w:t>;</w:t>
      </w:r>
    </w:p>
    <w:p w14:paraId="4CBB641D" w14:textId="77777777" w:rsidR="00195789" w:rsidRPr="006E4DE4" w:rsidRDefault="00195789" w:rsidP="00195789">
      <w:pPr>
        <w:pStyle w:val="B2"/>
      </w:pPr>
      <w:r w:rsidRPr="006E4DE4">
        <w:t>2&gt; the UE shall immediately re-acquire the SIB1 and apply the SI acquisition procedure as defined in sub-clause [X.X.X.X FFS_Ref].</w:t>
      </w:r>
    </w:p>
    <w:p w14:paraId="4BFC96B5" w14:textId="77777777" w:rsidR="00195789" w:rsidRPr="00000A61" w:rsidRDefault="00195789" w:rsidP="00195789">
      <w:pPr>
        <w:pStyle w:val="B1"/>
      </w:pPr>
      <w:r w:rsidRPr="00000A61">
        <w:t xml:space="preserve">1&gt; else, if the received Paging message includes the </w:t>
      </w:r>
      <w:r w:rsidRPr="00000A61">
        <w:rPr>
          <w:i/>
        </w:rPr>
        <w:t>systemInfoModification</w:t>
      </w:r>
      <w:r w:rsidRPr="00000A61">
        <w:t xml:space="preserve">; </w:t>
      </w:r>
    </w:p>
    <w:p w14:paraId="342E865B" w14:textId="77777777" w:rsidR="00195789" w:rsidRPr="006E4DE4" w:rsidRDefault="00195789" w:rsidP="00195789">
      <w:pPr>
        <w:pStyle w:val="B2"/>
      </w:pPr>
      <w:r w:rsidRPr="006E4DE4">
        <w:t>2&gt;</w:t>
      </w:r>
      <w:r w:rsidRPr="006E4DE4">
        <w:tab/>
        <w:t>the UE shall apply the SI acquisition procedure as defined in sub-clause [X.X.X.X FFS_Ref] from the start of the next modification period.</w:t>
      </w:r>
    </w:p>
    <w:p w14:paraId="77E51A69" w14:textId="77777777" w:rsidR="00195789" w:rsidRPr="00000A61" w:rsidRDefault="00195789" w:rsidP="00195789">
      <w:pPr>
        <w:pStyle w:val="NO"/>
      </w:pPr>
      <w:r w:rsidRPr="00000A61">
        <w:t>NOTE: For PWS notification the SIB1 is re-acquired to know the scheduling information for the PWS messages.</w:t>
      </w:r>
    </w:p>
    <w:p w14:paraId="2B3327AE" w14:textId="77777777" w:rsidR="00195789" w:rsidRPr="00000A61" w:rsidRDefault="00195789" w:rsidP="00195789">
      <w:pPr>
        <w:pStyle w:val="EditorsNote"/>
      </w:pPr>
      <w:r w:rsidRPr="00000A61">
        <w:t>Editor’s Note: [FFS</w:t>
      </w:r>
      <w:r w:rsidRPr="00F62519">
        <w:t>_Standalone</w:t>
      </w:r>
      <w:r w:rsidRPr="00000A61">
        <w:t xml:space="preserve"> if upon receiving a SI change indication the SI acquisition depend on stored SI] </w:t>
      </w:r>
    </w:p>
    <w:p w14:paraId="648609A9" w14:textId="77777777" w:rsidR="00195789" w:rsidRPr="00000A61" w:rsidRDefault="00195789" w:rsidP="00195789">
      <w:pPr>
        <w:pStyle w:val="EditorsNote"/>
      </w:pPr>
      <w:r w:rsidRPr="00000A61">
        <w:t>Editor’s Note: [FFS_Standalone if value tags and area identifier included in paging message to reacquire SIB1]</w:t>
      </w:r>
    </w:p>
    <w:p w14:paraId="052D953B" w14:textId="77777777" w:rsidR="00195789" w:rsidRPr="00000A61" w:rsidRDefault="00195789" w:rsidP="00195789">
      <w:pPr>
        <w:pStyle w:val="EditorsNote"/>
      </w:pPr>
      <w:r w:rsidRPr="00000A61">
        <w:lastRenderedPageBreak/>
        <w:t>Editor’s Note: [FFS</w:t>
      </w:r>
      <w:r w:rsidRPr="00F62519">
        <w:t>_Standalone</w:t>
      </w:r>
      <w:r w:rsidRPr="00000A61">
        <w:t xml:space="preserve"> the update mechanism for access control notifications and other non-access control configuration updates]</w:t>
      </w:r>
    </w:p>
    <w:p w14:paraId="40C29D13" w14:textId="77777777" w:rsidR="00195789" w:rsidRPr="00000A61" w:rsidRDefault="00195789" w:rsidP="00195789">
      <w:pPr>
        <w:pStyle w:val="Heading4"/>
      </w:pPr>
      <w:bookmarkStart w:id="330" w:name="_Toc500942603"/>
      <w:bookmarkStart w:id="331" w:name="_Toc505697413"/>
      <w:r w:rsidRPr="00000A61">
        <w:t>5.2.2.3</w:t>
      </w:r>
      <w:r w:rsidRPr="00000A61">
        <w:tab/>
        <w:t>Acquisition of System Information</w:t>
      </w:r>
      <w:bookmarkEnd w:id="330"/>
      <w:bookmarkEnd w:id="331"/>
    </w:p>
    <w:p w14:paraId="0510B4ED" w14:textId="77777777" w:rsidR="00195789" w:rsidRPr="00000A61" w:rsidRDefault="00195789" w:rsidP="00195789">
      <w:pPr>
        <w:pStyle w:val="Heading5"/>
      </w:pPr>
      <w:bookmarkStart w:id="332" w:name="_Toc500942604"/>
      <w:bookmarkStart w:id="333" w:name="_Toc505697414"/>
      <w:r w:rsidRPr="00000A61">
        <w:t>5.2.2.3.1</w:t>
      </w:r>
      <w:r w:rsidRPr="00000A61">
        <w:tab/>
        <w:t>Acquisition of MIB and SIB1</w:t>
      </w:r>
      <w:bookmarkEnd w:id="332"/>
      <w:bookmarkEnd w:id="333"/>
      <w:r w:rsidRPr="00000A61">
        <w:t xml:space="preserve"> </w:t>
      </w:r>
    </w:p>
    <w:p w14:paraId="6CF9A576" w14:textId="77777777" w:rsidR="00195789" w:rsidRPr="00000A61" w:rsidRDefault="00195789" w:rsidP="00195789">
      <w:pPr>
        <w:rPr>
          <w:ins w:id="334" w:author="" w:date="2018-01-29T12:35:00Z"/>
        </w:rPr>
      </w:pPr>
      <w:r w:rsidRPr="00000A61">
        <w:t>The UE shall:</w:t>
      </w:r>
    </w:p>
    <w:p w14:paraId="404D9701" w14:textId="77777777" w:rsidR="00195789" w:rsidRPr="00EB10C1" w:rsidRDefault="00195789" w:rsidP="00195789">
      <w:pPr>
        <w:pStyle w:val="B1"/>
        <w:rPr>
          <w:ins w:id="335" w:author="" w:date="2018-01-29T12:35:00Z"/>
        </w:rPr>
      </w:pPr>
      <w:ins w:id="336" w:author="" w:date="2018-01-29T12:35:00Z">
        <w:r w:rsidRPr="00000A61">
          <w:t>1&gt;</w:t>
        </w:r>
        <w:r w:rsidRPr="00000A61">
          <w:tab/>
        </w:r>
        <w:r>
          <w:t>if the cell is a PSCell</w:t>
        </w:r>
        <w:r w:rsidRPr="00EB10C1">
          <w:t>:</w:t>
        </w:r>
      </w:ins>
    </w:p>
    <w:p w14:paraId="7BA6D402" w14:textId="77777777" w:rsidR="00195789" w:rsidRDefault="00195789" w:rsidP="00195789">
      <w:pPr>
        <w:pStyle w:val="B2"/>
        <w:rPr>
          <w:ins w:id="337" w:author="" w:date="2018-01-29T12:35:00Z"/>
        </w:rPr>
      </w:pPr>
      <w:ins w:id="338" w:author="" w:date="2018-01-29T12:35:00Z">
        <w:r>
          <w:t>2</w:t>
        </w:r>
        <w:r w:rsidRPr="00000A61">
          <w:t>&gt;</w:t>
        </w:r>
        <w:r w:rsidRPr="00000A61">
          <w:tab/>
          <w:t xml:space="preserve">acquire the </w:t>
        </w:r>
        <w:r w:rsidRPr="00000A61">
          <w:rPr>
            <w:i/>
          </w:rPr>
          <w:t>MIB</w:t>
        </w:r>
        <w:r w:rsidRPr="000720C5">
          <w:t xml:space="preserve">, which is </w:t>
        </w:r>
        <w:r>
          <w:t>scheduled</w:t>
        </w:r>
        <w:r w:rsidRPr="00000A61">
          <w:t xml:space="preserve"> as </w:t>
        </w:r>
        <w:r>
          <w:t xml:space="preserve">specified in </w:t>
        </w:r>
      </w:ins>
      <w:ins w:id="339" w:author="" w:date="2018-01-29T12:37:00Z">
        <w:r>
          <w:t xml:space="preserve">TS 38.213 </w:t>
        </w:r>
      </w:ins>
      <w:ins w:id="340" w:author="" w:date="2018-01-29T12:35:00Z">
        <w:r>
          <w:t>[13</w:t>
        </w:r>
        <w:r w:rsidRPr="00000A61">
          <w:t>];</w:t>
        </w:r>
      </w:ins>
    </w:p>
    <w:p w14:paraId="4A2037FA" w14:textId="77777777" w:rsidR="009525AA" w:rsidRDefault="00195789">
      <w:pPr>
        <w:pStyle w:val="B2"/>
        <w:pPrChange w:id="341" w:author="R2-1800302, E031" w:date="2018-01-29T12:35:00Z">
          <w:pPr/>
        </w:pPrChange>
      </w:pPr>
      <w:ins w:id="342" w:author="" w:date="2018-01-29T12:35:00Z">
        <w:r>
          <w:t>2</w:t>
        </w:r>
        <w:r w:rsidRPr="00000A61">
          <w:t>&gt;</w:t>
        </w:r>
        <w:r w:rsidRPr="00000A61">
          <w:tab/>
        </w:r>
        <w:r>
          <w:t xml:space="preserve">perform the </w:t>
        </w:r>
        <w:r w:rsidRPr="00000A61">
          <w:t xml:space="preserve">actions </w:t>
        </w:r>
        <w:r>
          <w:t>specified</w:t>
        </w:r>
        <w:r w:rsidRPr="00000A61">
          <w:t xml:space="preserve"> in section 5.2.2.4.1</w:t>
        </w:r>
        <w:r>
          <w:t>;</w:t>
        </w:r>
      </w:ins>
    </w:p>
    <w:p w14:paraId="51105759" w14:textId="77777777" w:rsidR="00195789" w:rsidRPr="00EB10C1" w:rsidRDefault="00195789" w:rsidP="00195789">
      <w:pPr>
        <w:pStyle w:val="B1"/>
        <w:rPr>
          <w:ins w:id="343" w:author="" w:date="2018-01-29T12:36:00Z"/>
        </w:rPr>
      </w:pPr>
      <w:ins w:id="344" w:author="" w:date="2018-01-29T12:36:00Z">
        <w:r w:rsidRPr="00EB10C1">
          <w:t>1&gt;</w:t>
        </w:r>
        <w:r w:rsidRPr="00EB10C1">
          <w:tab/>
        </w:r>
        <w:r>
          <w:t>else</w:t>
        </w:r>
        <w:r w:rsidRPr="00EB10C1">
          <w:t>:</w:t>
        </w:r>
      </w:ins>
    </w:p>
    <w:p w14:paraId="7AF3CFE3" w14:textId="77777777" w:rsidR="009525AA" w:rsidRDefault="00195789">
      <w:pPr>
        <w:pStyle w:val="B2"/>
        <w:pPrChange w:id="345" w:author="R2-1800302, E031" w:date="2018-01-29T13:28:00Z">
          <w:pPr>
            <w:pStyle w:val="B1"/>
          </w:pPr>
        </w:pPrChange>
      </w:pPr>
      <w:ins w:id="346" w:author="" w:date="2018-01-29T12:38:00Z">
        <w:r>
          <w:t>2</w:t>
        </w:r>
      </w:ins>
      <w:del w:id="347" w:author="" w:date="2018-01-29T12:38:00Z">
        <w:r w:rsidRPr="00000A61" w:rsidDel="0043353F">
          <w:delText>1</w:delText>
        </w:r>
      </w:del>
      <w:r w:rsidRPr="00000A61">
        <w:t>&gt;</w:t>
      </w:r>
      <w:r w:rsidRPr="00000A61">
        <w:tab/>
        <w:t xml:space="preserve">acquire the </w:t>
      </w:r>
      <w:r w:rsidRPr="00000A61">
        <w:rPr>
          <w:i/>
        </w:rPr>
        <w:t>MIB</w:t>
      </w:r>
      <w:ins w:id="348" w:author="" w:date="2018-01-29T13:08:00Z">
        <w:r>
          <w:rPr>
            <w:i/>
          </w:rPr>
          <w:t>,</w:t>
        </w:r>
        <w:r w:rsidRPr="001646C5">
          <w:t xml:space="preserve"> </w:t>
        </w:r>
        <w:r w:rsidRPr="000720C5">
          <w:t xml:space="preserve">which is </w:t>
        </w:r>
        <w:r>
          <w:t>scheduled</w:t>
        </w:r>
      </w:ins>
      <w:r w:rsidRPr="00000A61">
        <w:t xml:space="preserve"> as </w:t>
      </w:r>
      <w:ins w:id="349" w:author="" w:date="2018-01-29T13:08:00Z">
        <w:r>
          <w:t xml:space="preserve">specified </w:t>
        </w:r>
      </w:ins>
      <w:del w:id="350" w:author="" w:date="2018-01-29T13:08:00Z">
        <w:r w:rsidRPr="00000A61">
          <w:delText xml:space="preserve">defined </w:delText>
        </w:r>
      </w:del>
      <w:r w:rsidRPr="00000A61">
        <w:t xml:space="preserve">in </w:t>
      </w:r>
      <w:ins w:id="351" w:author="" w:date="2018-01-29T13:09:00Z">
        <w:r>
          <w:t xml:space="preserve">TS 38.213 </w:t>
        </w:r>
      </w:ins>
      <w:r w:rsidRPr="00000A61">
        <w:t>[</w:t>
      </w:r>
      <w:ins w:id="352" w:author="" w:date="2018-01-29T13:08:00Z">
        <w:r>
          <w:t>13</w:t>
        </w:r>
      </w:ins>
      <w:del w:id="353" w:author="" w:date="2018-01-29T13:08:00Z">
        <w:r w:rsidRPr="00000A61">
          <w:delText>X</w:delText>
        </w:r>
      </w:del>
      <w:r w:rsidRPr="00000A61">
        <w:t>];</w:t>
      </w:r>
    </w:p>
    <w:p w14:paraId="767B4081" w14:textId="77777777" w:rsidR="009525AA" w:rsidRDefault="00195789">
      <w:pPr>
        <w:pStyle w:val="B2"/>
        <w:pPrChange w:id="354" w:author="R2-1800302, E031" w:date="2018-01-29T13:28:00Z">
          <w:pPr>
            <w:pStyle w:val="B1"/>
          </w:pPr>
        </w:pPrChange>
      </w:pPr>
      <w:ins w:id="355" w:author="" w:date="2018-01-29T12:38:00Z">
        <w:r>
          <w:t>2</w:t>
        </w:r>
      </w:ins>
      <w:del w:id="356" w:author="" w:date="2018-01-29T12:38:00Z">
        <w:r w:rsidRPr="00000A61">
          <w:delText>1</w:delText>
        </w:r>
      </w:del>
      <w:r w:rsidRPr="00000A61">
        <w:t xml:space="preserve">&gt; if the UE is unable to acquire the </w:t>
      </w:r>
      <w:r w:rsidRPr="00000A61">
        <w:rPr>
          <w:i/>
        </w:rPr>
        <w:t>MIB</w:t>
      </w:r>
      <w:r w:rsidRPr="00000A61">
        <w:t>;</w:t>
      </w:r>
    </w:p>
    <w:p w14:paraId="71669D9B" w14:textId="77777777" w:rsidR="009525AA" w:rsidRDefault="00195789">
      <w:pPr>
        <w:pStyle w:val="B3"/>
        <w:pPrChange w:id="357" w:author="R2-1800302, E031" w:date="2018-01-29T13:28:00Z">
          <w:pPr>
            <w:pStyle w:val="B2"/>
          </w:pPr>
        </w:pPrChange>
      </w:pPr>
      <w:ins w:id="358" w:author="" w:date="2018-01-29T12:39:00Z">
        <w:r>
          <w:t>3</w:t>
        </w:r>
      </w:ins>
      <w:del w:id="359" w:author="" w:date="2018-01-29T12:39:00Z">
        <w:r w:rsidRPr="00000A61">
          <w:delText>2</w:delText>
        </w:r>
      </w:del>
      <w:r w:rsidRPr="00000A61">
        <w:t xml:space="preserve">&gt; </w:t>
      </w:r>
      <w:del w:id="360" w:author="" w:date="2018-01-29T12:58:00Z">
        <w:r w:rsidRPr="00000A61">
          <w:delText xml:space="preserve"> </w:delText>
        </w:r>
      </w:del>
      <w:r w:rsidRPr="00000A61">
        <w:t xml:space="preserve">follow the actions as </w:t>
      </w:r>
      <w:del w:id="361" w:author="" w:date="2018-01-29T13:09:00Z">
        <w:r w:rsidRPr="00000A61">
          <w:delText xml:space="preserve">defined </w:delText>
        </w:r>
      </w:del>
      <w:ins w:id="362" w:author="" w:date="2018-01-29T13:09:00Z">
        <w:r>
          <w:t>specified</w:t>
        </w:r>
        <w:r w:rsidRPr="00000A61">
          <w:t xml:space="preserve"> </w:t>
        </w:r>
      </w:ins>
      <w:r w:rsidRPr="00000A61">
        <w:t xml:space="preserve">in clause 5.2.2.5; </w:t>
      </w:r>
    </w:p>
    <w:p w14:paraId="08B9302F" w14:textId="77777777" w:rsidR="009525AA" w:rsidRDefault="00195789">
      <w:pPr>
        <w:pStyle w:val="B2"/>
        <w:pPrChange w:id="363" w:author="R2-1800302, E031" w:date="2018-01-29T13:28:00Z">
          <w:pPr>
            <w:pStyle w:val="B1"/>
          </w:pPr>
        </w:pPrChange>
      </w:pPr>
      <w:ins w:id="364" w:author="" w:date="2018-01-29T12:39:00Z">
        <w:r>
          <w:t>2</w:t>
        </w:r>
      </w:ins>
      <w:del w:id="365" w:author="" w:date="2018-01-29T12:39:00Z">
        <w:r w:rsidRPr="00000A61">
          <w:delText>1</w:delText>
        </w:r>
      </w:del>
      <w:r w:rsidRPr="00000A61">
        <w:t>&gt;</w:t>
      </w:r>
      <w:r w:rsidRPr="00000A61">
        <w:tab/>
        <w:t>else:</w:t>
      </w:r>
    </w:p>
    <w:p w14:paraId="437A2BB4" w14:textId="77777777" w:rsidR="009525AA" w:rsidRDefault="00195789">
      <w:pPr>
        <w:pStyle w:val="B3"/>
        <w:pPrChange w:id="366" w:author="R2-1800302, E031" w:date="2018-01-29T13:28:00Z">
          <w:pPr>
            <w:pStyle w:val="B2"/>
          </w:pPr>
        </w:pPrChange>
      </w:pPr>
      <w:ins w:id="367" w:author="" w:date="2018-01-29T12:39:00Z">
        <w:r>
          <w:t>3</w:t>
        </w:r>
      </w:ins>
      <w:del w:id="368" w:author="" w:date="2018-01-29T12:39:00Z">
        <w:r w:rsidRPr="00000A61">
          <w:delText>2</w:delText>
        </w:r>
      </w:del>
      <w:r w:rsidRPr="00000A61">
        <w:t>&gt;</w:t>
      </w:r>
      <w:r w:rsidRPr="00000A61">
        <w:tab/>
        <w:t xml:space="preserve">perform the actions </w:t>
      </w:r>
      <w:del w:id="369" w:author="" w:date="2018-01-29T13:09:00Z">
        <w:r w:rsidRPr="00000A61">
          <w:delText xml:space="preserve">defined </w:delText>
        </w:r>
      </w:del>
      <w:ins w:id="370" w:author="" w:date="2018-01-29T13:09:00Z">
        <w:r>
          <w:t>specified</w:t>
        </w:r>
        <w:r w:rsidRPr="00000A61">
          <w:t xml:space="preserve"> </w:t>
        </w:r>
      </w:ins>
      <w:r w:rsidRPr="00000A61">
        <w:t>in section 5.2.2.4.1;</w:t>
      </w:r>
    </w:p>
    <w:p w14:paraId="40EB6DCF" w14:textId="77777777" w:rsidR="009525AA" w:rsidRDefault="00195789">
      <w:pPr>
        <w:pStyle w:val="B2"/>
        <w:pPrChange w:id="371" w:author="R2-1800302, E031" w:date="2018-01-29T13:28:00Z">
          <w:pPr>
            <w:pStyle w:val="B1"/>
          </w:pPr>
        </w:pPrChange>
      </w:pPr>
      <w:ins w:id="372" w:author="" w:date="2018-01-29T12:39:00Z">
        <w:r>
          <w:t>2</w:t>
        </w:r>
      </w:ins>
      <w:del w:id="373" w:author="" w:date="2018-01-29T12:39:00Z">
        <w:r w:rsidRPr="00000A61">
          <w:delText>1</w:delText>
        </w:r>
      </w:del>
      <w:r w:rsidRPr="00000A61">
        <w:t>&gt;</w:t>
      </w:r>
      <w:r w:rsidRPr="00000A61">
        <w:tab/>
        <w:t xml:space="preserve">acquire the SystemInformationBlockType1 as </w:t>
      </w:r>
      <w:del w:id="374" w:author="" w:date="2018-01-29T13:12:00Z">
        <w:r w:rsidRPr="00000A61">
          <w:delText xml:space="preserve">defined </w:delText>
        </w:r>
      </w:del>
      <w:ins w:id="375" w:author="" w:date="2018-01-29T13:12:00Z">
        <w:r>
          <w:t>specified</w:t>
        </w:r>
        <w:r w:rsidRPr="00000A61">
          <w:t xml:space="preserve"> </w:t>
        </w:r>
      </w:ins>
      <w:r w:rsidRPr="00000A61">
        <w:t>in [X];</w:t>
      </w:r>
    </w:p>
    <w:p w14:paraId="22E07ABD" w14:textId="77777777" w:rsidR="009525AA" w:rsidRDefault="00195789">
      <w:pPr>
        <w:pStyle w:val="B2"/>
        <w:pPrChange w:id="376" w:author="R2-1800302, E031" w:date="2018-01-29T13:28:00Z">
          <w:pPr>
            <w:pStyle w:val="B1"/>
          </w:pPr>
        </w:pPrChange>
      </w:pPr>
      <w:ins w:id="377" w:author="" w:date="2018-01-29T12:39:00Z">
        <w:r>
          <w:t>2</w:t>
        </w:r>
      </w:ins>
      <w:del w:id="378" w:author="" w:date="2018-01-29T12:39:00Z">
        <w:r w:rsidRPr="00000A61">
          <w:delText>1</w:delText>
        </w:r>
      </w:del>
      <w:r w:rsidRPr="00000A61">
        <w:t>&gt;</w:t>
      </w:r>
      <w:r w:rsidRPr="00000A61">
        <w:tab/>
        <w:t xml:space="preserve">if the UE is unable to acquire the SystemInformationBlockType1: </w:t>
      </w:r>
    </w:p>
    <w:p w14:paraId="18D164A7" w14:textId="77777777" w:rsidR="009525AA" w:rsidRDefault="00195789">
      <w:pPr>
        <w:pStyle w:val="B3"/>
        <w:pPrChange w:id="379" w:author="R2-1800302, E031" w:date="2018-01-29T13:28:00Z">
          <w:pPr>
            <w:pStyle w:val="B2"/>
          </w:pPr>
        </w:pPrChange>
      </w:pPr>
      <w:ins w:id="380" w:author="" w:date="2018-01-29T12:39:00Z">
        <w:r>
          <w:t>3</w:t>
        </w:r>
      </w:ins>
      <w:del w:id="381" w:author="" w:date="2018-01-29T12:39:00Z">
        <w:r w:rsidRPr="00000A61">
          <w:delText>2</w:delText>
        </w:r>
      </w:del>
      <w:r w:rsidRPr="00000A61">
        <w:t xml:space="preserve">&gt; follow the actions as </w:t>
      </w:r>
      <w:ins w:id="382" w:author="" w:date="2018-01-29T13:12:00Z">
        <w:r>
          <w:t>specified</w:t>
        </w:r>
        <w:r w:rsidRPr="00000A61">
          <w:t xml:space="preserve"> </w:t>
        </w:r>
      </w:ins>
      <w:del w:id="383" w:author="" w:date="2018-01-29T13:12:00Z">
        <w:r w:rsidRPr="00000A61">
          <w:delText xml:space="preserve">defined </w:delText>
        </w:r>
      </w:del>
      <w:r w:rsidRPr="00000A61">
        <w:t>in clause 5.2.2.5;</w:t>
      </w:r>
    </w:p>
    <w:p w14:paraId="340F12CA" w14:textId="77777777" w:rsidR="009525AA" w:rsidRDefault="00195789">
      <w:pPr>
        <w:pStyle w:val="B2"/>
        <w:rPr>
          <w:ins w:id="384" w:author="" w:date="2018-01-29T12:39:00Z"/>
        </w:rPr>
        <w:pPrChange w:id="385" w:author="R2-1800302, E031" w:date="2018-01-29T12:57:00Z">
          <w:pPr>
            <w:pStyle w:val="B1"/>
          </w:pPr>
        </w:pPrChange>
      </w:pPr>
      <w:ins w:id="386" w:author="" w:date="2018-01-29T12:39:00Z">
        <w:r>
          <w:t>2</w:t>
        </w:r>
      </w:ins>
      <w:del w:id="387" w:author="" w:date="2018-01-29T12:39:00Z">
        <w:r w:rsidRPr="00000A61">
          <w:delText>1</w:delText>
        </w:r>
      </w:del>
      <w:r w:rsidRPr="00000A61">
        <w:t>&gt;</w:t>
      </w:r>
      <w:r w:rsidRPr="00000A61">
        <w:tab/>
        <w:t>else</w:t>
      </w:r>
      <w:ins w:id="388" w:author="" w:date="2018-01-29T12:39:00Z">
        <w:r>
          <w:t>:</w:t>
        </w:r>
      </w:ins>
    </w:p>
    <w:p w14:paraId="4150AB18" w14:textId="77777777" w:rsidR="009525AA" w:rsidRDefault="00195789">
      <w:pPr>
        <w:pStyle w:val="B3"/>
        <w:pPrChange w:id="389" w:author="R2-1800302, E031" w:date="2018-01-29T13:28:00Z">
          <w:pPr>
            <w:pStyle w:val="B1"/>
          </w:pPr>
        </w:pPrChange>
      </w:pPr>
      <w:ins w:id="390" w:author="" w:date="2018-01-29T12:40:00Z">
        <w:r>
          <w:t>3&gt;</w:t>
        </w:r>
      </w:ins>
      <w:r w:rsidRPr="00000A61">
        <w:t xml:space="preserve">perform the actions </w:t>
      </w:r>
      <w:ins w:id="391" w:author="" w:date="2018-01-29T13:12:00Z">
        <w:r>
          <w:t>specified</w:t>
        </w:r>
        <w:r w:rsidRPr="00000A61">
          <w:t xml:space="preserve"> </w:t>
        </w:r>
      </w:ins>
      <w:del w:id="392" w:author="" w:date="2018-01-29T13:12:00Z">
        <w:r w:rsidRPr="00000A61">
          <w:delText xml:space="preserve">defined </w:delText>
        </w:r>
      </w:del>
      <w:r w:rsidRPr="00000A61">
        <w:t>in section 5.2.2.4.2</w:t>
      </w:r>
      <w:ins w:id="393" w:author="" w:date="2018-01-29T12:40:00Z">
        <w:r>
          <w:t>.</w:t>
        </w:r>
      </w:ins>
      <w:del w:id="394" w:author="" w:date="2018-01-29T12:40:00Z">
        <w:r w:rsidRPr="00000A61">
          <w:delText>;</w:delText>
        </w:r>
      </w:del>
    </w:p>
    <w:p w14:paraId="4EC09E25" w14:textId="77777777" w:rsidR="00195789" w:rsidRPr="00000A61" w:rsidRDefault="00195789" w:rsidP="00195789">
      <w:pPr>
        <w:pStyle w:val="EditorsNote"/>
      </w:pPr>
      <w:r w:rsidRPr="00000A61">
        <w:t xml:space="preserve">Editor’s Note: Reference to RAN1 [X] specification may be used for the scheduling of </w:t>
      </w:r>
      <w:del w:id="395" w:author="" w:date="2018-01-29T13:12:00Z">
        <w:r w:rsidRPr="00000A61">
          <w:delText xml:space="preserve">MIB and </w:delText>
        </w:r>
      </w:del>
      <w:r w:rsidRPr="00000A61">
        <w:t>SIB1.FFS</w:t>
      </w:r>
      <w:r w:rsidRPr="00F62519">
        <w:t>_Standalone</w:t>
      </w:r>
    </w:p>
    <w:p w14:paraId="4E7FD6E5" w14:textId="77777777" w:rsidR="00195789" w:rsidRPr="00000A61" w:rsidRDefault="00195789" w:rsidP="00195789">
      <w:pPr>
        <w:pStyle w:val="Heading5"/>
      </w:pPr>
      <w:bookmarkStart w:id="396" w:name="_Toc500942605"/>
      <w:bookmarkStart w:id="397" w:name="_Toc505697415"/>
      <w:r w:rsidRPr="00000A61">
        <w:t>5.2.2.3.2</w:t>
      </w:r>
      <w:r w:rsidRPr="00000A61">
        <w:tab/>
        <w:t>Acquisition of an SI message</w:t>
      </w:r>
      <w:bookmarkEnd w:id="396"/>
      <w:bookmarkEnd w:id="397"/>
    </w:p>
    <w:p w14:paraId="1963E6C9" w14:textId="77777777" w:rsidR="00195789" w:rsidRPr="00000A61" w:rsidRDefault="00195789" w:rsidP="00195789">
      <w:r w:rsidRPr="00000A61">
        <w:t>When acquiring an SI message, the UE shall:</w:t>
      </w:r>
    </w:p>
    <w:p w14:paraId="28996D76" w14:textId="77777777" w:rsidR="00195789" w:rsidRPr="00000A61" w:rsidRDefault="00195789" w:rsidP="00195789">
      <w:pPr>
        <w:pStyle w:val="B1"/>
      </w:pPr>
      <w:r w:rsidRPr="00000A61">
        <w:t>1&gt;</w:t>
      </w:r>
      <w:r w:rsidRPr="00000A61">
        <w:tab/>
        <w:t>determine the start of the SI-window for the concerned SI message as follows:</w:t>
      </w:r>
    </w:p>
    <w:p w14:paraId="21090370" w14:textId="77777777" w:rsidR="00195789" w:rsidRPr="00000A61" w:rsidRDefault="00195789" w:rsidP="00195789">
      <w:pPr>
        <w:pStyle w:val="EditorsNote"/>
      </w:pPr>
      <w:r w:rsidRPr="00000A61">
        <w:t>Editor’s Note: [FFS</w:t>
      </w:r>
      <w:r w:rsidRPr="00F62519">
        <w:t>_Standalone</w:t>
      </w:r>
      <w:r w:rsidRPr="00000A61">
        <w:t xml:space="preserve"> the details of the mapping to subframes/slots where the SI messages are scheduled]</w:t>
      </w:r>
    </w:p>
    <w:p w14:paraId="71D5A2AC" w14:textId="77777777" w:rsidR="00195789" w:rsidRPr="00000A61" w:rsidRDefault="00195789" w:rsidP="00195789">
      <w:pPr>
        <w:pStyle w:val="EditorsNote"/>
      </w:pPr>
      <w:r w:rsidRPr="00000A61">
        <w:t>Editor’s Note: [FFS_Standalone if there are any exceptions on e.g. subframes where SI messages cannot be transmitted]</w:t>
      </w:r>
    </w:p>
    <w:p w14:paraId="2BCE8929" w14:textId="77777777" w:rsidR="00195789" w:rsidRPr="00000A61" w:rsidRDefault="00195789" w:rsidP="00195789">
      <w:pPr>
        <w:pStyle w:val="EditorsNote"/>
      </w:pPr>
      <w:r w:rsidRPr="00000A61">
        <w:t>Editor’s Note: [FFS_Standalone if the SI-windows of different SI messages do not overlap].</w:t>
      </w:r>
    </w:p>
    <w:p w14:paraId="2D70BA4B" w14:textId="77777777" w:rsidR="00195789" w:rsidRPr="00000A61" w:rsidRDefault="00195789" w:rsidP="00195789">
      <w:pPr>
        <w:pStyle w:val="EditorsNote"/>
      </w:pPr>
      <w:r w:rsidRPr="00000A61">
        <w:t>Editor’s Note: [FFS_Standalone if multiple SI messages can be mapped to same SI window]</w:t>
      </w:r>
    </w:p>
    <w:p w14:paraId="58A7A543" w14:textId="77777777" w:rsidR="00195789" w:rsidRPr="00000A61" w:rsidRDefault="00195789" w:rsidP="00195789">
      <w:pPr>
        <w:pStyle w:val="EditorsNote"/>
      </w:pPr>
      <w:r w:rsidRPr="00000A61">
        <w:t>Editor’s Note: [FFS_Standalone if the length of SI-window is common for all SI messages or if it is configured per SI message]</w:t>
      </w:r>
    </w:p>
    <w:p w14:paraId="327BE943" w14:textId="77777777" w:rsidR="00195789" w:rsidRPr="00000A61" w:rsidRDefault="00195789" w:rsidP="00195789">
      <w:pPr>
        <w:pStyle w:val="EditorsNote"/>
      </w:pPr>
      <w:r w:rsidRPr="00000A61">
        <w:t>Editor’s Note: [FFS_Standalone if the UE may accumulate the SI-Message transmissions across several SI-Windows within the Modification Period]</w:t>
      </w:r>
    </w:p>
    <w:p w14:paraId="56B074B9" w14:textId="77777777" w:rsidR="00195789" w:rsidRPr="00000A61" w:rsidRDefault="00195789" w:rsidP="00195789">
      <w:pPr>
        <w:pStyle w:val="B1"/>
      </w:pPr>
      <w:r w:rsidRPr="00000A61">
        <w:t xml:space="preserve">1&gt; if SI message acquisition not triggered due to UE request: </w:t>
      </w:r>
    </w:p>
    <w:p w14:paraId="4A7ABEB0" w14:textId="77777777" w:rsidR="00195789" w:rsidRPr="00000A61" w:rsidRDefault="00195789" w:rsidP="00195789">
      <w:pPr>
        <w:pStyle w:val="B2"/>
      </w:pPr>
      <w:r w:rsidRPr="00000A61">
        <w:t>2&gt;</w:t>
      </w:r>
      <w:r w:rsidRPr="00000A61">
        <w:tab/>
        <w:t xml:space="preserve">receive DL-SCH using the SI-RNTI from the start of the SI-window and continue until the end of the SI-window whose absolute length in time is given by </w:t>
      </w:r>
      <w:r w:rsidRPr="00000A61">
        <w:rPr>
          <w:i/>
        </w:rPr>
        <w:t>si-WindowLength</w:t>
      </w:r>
      <w:r w:rsidRPr="00000A61">
        <w:t>, or until the SI message was received;</w:t>
      </w:r>
    </w:p>
    <w:p w14:paraId="61F24BD7" w14:textId="77777777" w:rsidR="00195789" w:rsidRPr="00000A61" w:rsidRDefault="00195789" w:rsidP="00195789">
      <w:pPr>
        <w:pStyle w:val="B2"/>
      </w:pPr>
      <w:r w:rsidRPr="00000A61">
        <w:t>2&gt;</w:t>
      </w:r>
      <w:r w:rsidRPr="00000A61">
        <w:tab/>
        <w:t>if the SI message was not received by the end of the SI-window, repeat reception at the next SI-window occasion for the concerned SI message;</w:t>
      </w:r>
    </w:p>
    <w:p w14:paraId="27545225" w14:textId="77777777" w:rsidR="00195789" w:rsidRPr="00000A61" w:rsidRDefault="00195789" w:rsidP="00195789">
      <w:pPr>
        <w:pStyle w:val="B1"/>
      </w:pPr>
      <w:r w:rsidRPr="00000A61">
        <w:lastRenderedPageBreak/>
        <w:t xml:space="preserve">1&gt; if SI message acquisition triggered due to UE request: </w:t>
      </w:r>
    </w:p>
    <w:p w14:paraId="68E02384" w14:textId="77777777" w:rsidR="00195789" w:rsidRPr="00000A61" w:rsidRDefault="00195789" w:rsidP="00195789">
      <w:pPr>
        <w:pStyle w:val="B2"/>
      </w:pPr>
      <w:r w:rsidRPr="00000A61">
        <w:t>2&gt; [FFS_Standalone receive DL-SCH using the SI-RNTI from the start of the SI-window and continue until the end of the SI-window whose absolute length in time is given by si-WindowLength, or until the SI message was received];</w:t>
      </w:r>
    </w:p>
    <w:p w14:paraId="79BF6321" w14:textId="77777777" w:rsidR="00195789" w:rsidRPr="00000A61" w:rsidRDefault="00195789" w:rsidP="00195789">
      <w:pPr>
        <w:pStyle w:val="B2"/>
      </w:pPr>
      <w:r w:rsidRPr="00000A61">
        <w:t>2&gt;</w:t>
      </w:r>
      <w:r w:rsidRPr="00000A61">
        <w:tab/>
        <w:t>[FFS_Standalone if the SI message was not received by the end of the SI-window, repeat reception at the next SI-window occasion for the concerned SI message];</w:t>
      </w:r>
    </w:p>
    <w:p w14:paraId="3E4AE392" w14:textId="77777777" w:rsidR="00195789" w:rsidRPr="00000A61" w:rsidRDefault="00195789" w:rsidP="00195789">
      <w:pPr>
        <w:pStyle w:val="EditorsNote"/>
      </w:pPr>
      <w:r w:rsidRPr="00000A61">
        <w:t>Editor’s Note: [FFS_Standalone on the details of from which SI-window the UE shall receive the DL-SCH upon triggering the SI request.</w:t>
      </w:r>
    </w:p>
    <w:p w14:paraId="5A09382C" w14:textId="77777777" w:rsidR="00195789" w:rsidRPr="00000A61" w:rsidRDefault="00195789" w:rsidP="00195789">
      <w:pPr>
        <w:pStyle w:val="EditorsNote"/>
      </w:pPr>
      <w:r w:rsidRPr="00000A61">
        <w:t>Editor’s Note: [FFS_Standalone on the details of how many SI-windows the UE should monitor for SI message reception if transmission triggered by UE request]</w:t>
      </w:r>
    </w:p>
    <w:p w14:paraId="2EBCCB8C" w14:textId="77777777" w:rsidR="00195789" w:rsidRPr="00000A61" w:rsidRDefault="00195789" w:rsidP="00195789">
      <w:pPr>
        <w:pStyle w:val="EditorsNote"/>
      </w:pPr>
      <w:r w:rsidRPr="00000A61">
        <w:t>Editor’s Note: [FFS_Standalone if UE need to monitor all the TTIs in SI window for receiving SI message]</w:t>
      </w:r>
    </w:p>
    <w:p w14:paraId="1BD9925A" w14:textId="77777777" w:rsidR="00195789" w:rsidRPr="00000A61" w:rsidRDefault="00195789" w:rsidP="00195789">
      <w:pPr>
        <w:pStyle w:val="B1"/>
      </w:pPr>
      <w:r w:rsidRPr="00000A61">
        <w:t>1&gt;</w:t>
      </w:r>
      <w:r w:rsidRPr="00000A61">
        <w:tab/>
        <w:t>store the acquired SI message as specified in clause 5.2.2.2.</w:t>
      </w:r>
    </w:p>
    <w:p w14:paraId="04D04E08" w14:textId="77777777" w:rsidR="00195789" w:rsidRPr="00000A61" w:rsidRDefault="00195789" w:rsidP="00195789">
      <w:pPr>
        <w:pStyle w:val="EditorsNote"/>
      </w:pPr>
      <w:r w:rsidRPr="00000A61">
        <w:t>Editor’s Note: FFS</w:t>
      </w:r>
      <w:r w:rsidRPr="00F62519">
        <w:t>_Standalone</w:t>
      </w:r>
      <w:r w:rsidRPr="00000A61">
        <w:t xml:space="preserve"> The procedural text for SI message acquisition triggered by UE request will be updated upon finalizing the details.</w:t>
      </w:r>
    </w:p>
    <w:p w14:paraId="464E3963" w14:textId="77777777" w:rsidR="00195789" w:rsidRPr="00000A61" w:rsidRDefault="00195789" w:rsidP="00195789">
      <w:pPr>
        <w:pStyle w:val="Heading5"/>
      </w:pPr>
      <w:bookmarkStart w:id="398" w:name="_Toc500942606"/>
      <w:bookmarkStart w:id="399" w:name="_Toc505697416"/>
      <w:r w:rsidRPr="00000A61">
        <w:t>5.2.2.3.3</w:t>
      </w:r>
      <w:r w:rsidRPr="00000A61">
        <w:tab/>
        <w:t>Request for on demand system information</w:t>
      </w:r>
      <w:bookmarkEnd w:id="398"/>
      <w:bookmarkEnd w:id="399"/>
    </w:p>
    <w:p w14:paraId="41FC5272" w14:textId="77777777" w:rsidR="00195789" w:rsidRPr="00000A61" w:rsidRDefault="00195789" w:rsidP="00195789">
      <w:r w:rsidRPr="00000A61">
        <w:t>When acquiring an SI message, which according to the SystemInformationBlockType1 is indicated to be provided upon UE request, the UE shall:</w:t>
      </w:r>
    </w:p>
    <w:p w14:paraId="07F3C432" w14:textId="77777777" w:rsidR="00195789" w:rsidRPr="00000A61" w:rsidRDefault="00195789" w:rsidP="00195789">
      <w:pPr>
        <w:pStyle w:val="B1"/>
      </w:pPr>
      <w:r w:rsidRPr="00000A61">
        <w:t>1&gt;</w:t>
      </w:r>
      <w:r w:rsidRPr="00000A61">
        <w:tab/>
        <w:t>if in RRC_IDLE or in RRC_INACTIVE:</w:t>
      </w:r>
    </w:p>
    <w:p w14:paraId="2DBA7168" w14:textId="77777777" w:rsidR="00195789" w:rsidRPr="00000A61" w:rsidRDefault="00195789" w:rsidP="00195789">
      <w:pPr>
        <w:pStyle w:val="B2"/>
      </w:pPr>
      <w:r w:rsidRPr="00000A61">
        <w:t>2&gt;</w:t>
      </w:r>
      <w:r w:rsidRPr="00000A61">
        <w:tab/>
        <w:t>if the [FFS</w:t>
      </w:r>
      <w:r>
        <w:t>_Standalone</w:t>
      </w:r>
      <w:r w:rsidRPr="00000A61">
        <w:t xml:space="preserve">] field is received in </w:t>
      </w:r>
      <w:r w:rsidRPr="00000A61">
        <w:rPr>
          <w:i/>
        </w:rPr>
        <w:t>SIB1</w:t>
      </w:r>
      <w:r w:rsidRPr="00000A61">
        <w:t>:</w:t>
      </w:r>
    </w:p>
    <w:p w14:paraId="649D61F2" w14:textId="77777777" w:rsidR="00195789" w:rsidRPr="00000A61" w:rsidRDefault="00195789" w:rsidP="00195789">
      <w:pPr>
        <w:pStyle w:val="B3"/>
      </w:pPr>
      <w:r w:rsidRPr="00000A61">
        <w:t>3&gt;</w:t>
      </w:r>
      <w:r w:rsidRPr="00000A61">
        <w:tab/>
        <w:t>the UE shall trigger the lower layer to initiate the preamble transmission procedure in accordance with TS 38.321 [3] using the [indicated PRACH preamble] and [indicated PRACH resource];</w:t>
      </w:r>
    </w:p>
    <w:p w14:paraId="04C35F7A" w14:textId="77777777" w:rsidR="00195789" w:rsidRPr="00000A61" w:rsidRDefault="00195789" w:rsidP="00195789">
      <w:pPr>
        <w:pStyle w:val="B3"/>
      </w:pPr>
      <w:r w:rsidRPr="00000A61">
        <w:t>3&gt;</w:t>
      </w:r>
      <w:r w:rsidRPr="00000A61">
        <w:tab/>
        <w:t xml:space="preserve">if acknowledgement for SI request is received from lower layer; </w:t>
      </w:r>
    </w:p>
    <w:p w14:paraId="563287A3" w14:textId="77777777" w:rsidR="00195789" w:rsidRPr="00000A61" w:rsidRDefault="00195789" w:rsidP="00195789">
      <w:pPr>
        <w:pStyle w:val="B4"/>
      </w:pPr>
      <w:r w:rsidRPr="00000A61">
        <w:t>4&gt;</w:t>
      </w:r>
      <w:r w:rsidRPr="00000A61">
        <w:tab/>
        <w:t>acquire the requested SI message(s) as defined in sub-clause 5.2.2.3.2;</w:t>
      </w:r>
    </w:p>
    <w:p w14:paraId="6B8A5A85" w14:textId="77777777" w:rsidR="00195789" w:rsidRPr="00000A61" w:rsidRDefault="00195789" w:rsidP="00195789">
      <w:pPr>
        <w:pStyle w:val="EditorsNote"/>
      </w:pPr>
      <w:r w:rsidRPr="00000A61">
        <w:t>Editor’s Note: To be updated with details of the Msg1 request procedure.FFS_Standalone</w:t>
      </w:r>
    </w:p>
    <w:p w14:paraId="35BF8625" w14:textId="77777777" w:rsidR="00195789" w:rsidRPr="00000A61" w:rsidRDefault="00195789" w:rsidP="00195789">
      <w:pPr>
        <w:pStyle w:val="B2"/>
      </w:pPr>
      <w:r w:rsidRPr="00000A61">
        <w:t>2&gt;</w:t>
      </w:r>
      <w:r w:rsidRPr="00000A61">
        <w:tab/>
        <w:t xml:space="preserve">else </w:t>
      </w:r>
    </w:p>
    <w:p w14:paraId="0F8A0D97" w14:textId="77777777" w:rsidR="00195789" w:rsidRPr="00000A61" w:rsidRDefault="00195789" w:rsidP="00195789">
      <w:pPr>
        <w:pStyle w:val="B3"/>
      </w:pPr>
      <w:r w:rsidRPr="00000A61">
        <w:t>3&gt;</w:t>
      </w:r>
      <w:r w:rsidRPr="00000A61">
        <w:tab/>
        <w:t>the UE shall trigger the lower layer to initiate the random access procedure in accordance with TS 38.321 [3];</w:t>
      </w:r>
    </w:p>
    <w:p w14:paraId="3E380CA8" w14:textId="77777777" w:rsidR="00195789" w:rsidRPr="00000A61" w:rsidRDefault="00195789" w:rsidP="00195789">
      <w:pPr>
        <w:pStyle w:val="B3"/>
      </w:pPr>
      <w:r w:rsidRPr="00000A61">
        <w:t>3&gt;</w:t>
      </w:r>
      <w:r w:rsidRPr="00000A61">
        <w:tab/>
        <w:t xml:space="preserve">if acknowledgement for SI request is received; </w:t>
      </w:r>
    </w:p>
    <w:p w14:paraId="074A68B8" w14:textId="77777777" w:rsidR="00195789" w:rsidRPr="00000A61" w:rsidRDefault="00195789" w:rsidP="00195789">
      <w:pPr>
        <w:pStyle w:val="B4"/>
      </w:pPr>
      <w:r w:rsidRPr="00000A61">
        <w:t>4&gt;</w:t>
      </w:r>
      <w:r w:rsidRPr="00000A61">
        <w:tab/>
        <w:t>acquire the requested SI message(s) as defined in sub-clause 5.2.2.3.2;</w:t>
      </w:r>
    </w:p>
    <w:p w14:paraId="4CA00C98" w14:textId="77777777" w:rsidR="00195789" w:rsidRPr="00000A61" w:rsidRDefault="00195789" w:rsidP="00195789">
      <w:pPr>
        <w:pStyle w:val="EditorsNote"/>
      </w:pPr>
      <w:r w:rsidRPr="00000A61">
        <w:t>Editor’s Note: To be updated with details of the Msg3 request procedure.</w:t>
      </w:r>
      <w:r w:rsidRPr="00F62519">
        <w:t xml:space="preserve"> FFS_Standalone</w:t>
      </w:r>
    </w:p>
    <w:p w14:paraId="33101470" w14:textId="77777777" w:rsidR="00195789" w:rsidRPr="00000A61" w:rsidRDefault="00195789" w:rsidP="00195789">
      <w:pPr>
        <w:pStyle w:val="B1"/>
      </w:pPr>
      <w:r w:rsidRPr="00000A61">
        <w:t>1&gt;</w:t>
      </w:r>
      <w:r w:rsidRPr="00000A61">
        <w:tab/>
        <w:t>else (in RRC_CONNECTED):</w:t>
      </w:r>
    </w:p>
    <w:p w14:paraId="0AECD1C6" w14:textId="77777777" w:rsidR="00195789" w:rsidRPr="00000A61" w:rsidRDefault="00195789" w:rsidP="00195789">
      <w:pPr>
        <w:pStyle w:val="B2"/>
      </w:pPr>
      <w:r w:rsidRPr="00000A61">
        <w:t>2&gt; [details FFS_Standalone]</w:t>
      </w:r>
    </w:p>
    <w:p w14:paraId="3A385E8A" w14:textId="77777777" w:rsidR="00195789" w:rsidRPr="00000A61" w:rsidRDefault="00195789" w:rsidP="00195789">
      <w:pPr>
        <w:pStyle w:val="EditorsNote"/>
      </w:pPr>
      <w:r w:rsidRPr="00000A61">
        <w:t>Editor’s Note: To be updated with details of the on-demand request procedure in RRC_CONNECTED. FFS_Standalone</w:t>
      </w:r>
    </w:p>
    <w:p w14:paraId="1F8FA429" w14:textId="77777777" w:rsidR="00195789" w:rsidRPr="00000A61" w:rsidRDefault="00195789" w:rsidP="00195789">
      <w:pPr>
        <w:pStyle w:val="EditorsNote"/>
      </w:pPr>
      <w:r w:rsidRPr="00000A61">
        <w:t>Editor’s Note: [FFS_Standalone if there is a need for a separate sub-clause to describe case where on demand SI is not successfully received by the UE and where it should initiate a new request]</w:t>
      </w:r>
    </w:p>
    <w:p w14:paraId="64996C12" w14:textId="77777777" w:rsidR="00195789" w:rsidRPr="00000A61" w:rsidRDefault="00195789" w:rsidP="00195789">
      <w:pPr>
        <w:pStyle w:val="Heading4"/>
      </w:pPr>
      <w:bookmarkStart w:id="400" w:name="_Toc500942607"/>
      <w:bookmarkStart w:id="401" w:name="_Toc505697417"/>
      <w:r w:rsidRPr="00000A61">
        <w:t>5.2.2.4</w:t>
      </w:r>
      <w:r w:rsidRPr="00000A61">
        <w:tab/>
      </w:r>
      <w:r w:rsidRPr="00000A61">
        <w:tab/>
        <w:t>Actions upon receipt of SI message</w:t>
      </w:r>
      <w:bookmarkEnd w:id="400"/>
      <w:bookmarkEnd w:id="401"/>
    </w:p>
    <w:p w14:paraId="6CD3CAB3" w14:textId="77777777" w:rsidR="00195789" w:rsidRPr="00000A61" w:rsidRDefault="00195789" w:rsidP="00195789">
      <w:pPr>
        <w:pStyle w:val="Heading5"/>
      </w:pPr>
      <w:bookmarkStart w:id="402" w:name="_Toc500942608"/>
      <w:bookmarkStart w:id="403" w:name="_Toc505697418"/>
      <w:r w:rsidRPr="00000A61">
        <w:t>5.2.2.4.1</w:t>
      </w:r>
      <w:r w:rsidRPr="00000A61">
        <w:tab/>
        <w:t xml:space="preserve">Actions upon reception of the </w:t>
      </w:r>
      <w:del w:id="404" w:author="" w:date="2018-01-29T22:49:00Z">
        <w:r w:rsidRPr="00000A61" w:rsidDel="00F26E16">
          <w:delText>MasterInformationBlock</w:delText>
        </w:r>
      </w:del>
      <w:bookmarkEnd w:id="402"/>
      <w:ins w:id="405" w:author="" w:date="2018-01-29T22:49:00Z">
        <w:r w:rsidR="005313C4" w:rsidRPr="005313C4">
          <w:rPr>
            <w:i/>
            <w:rPrChange w:id="406" w:author="" w:date="2018-01-29T22:49:00Z">
              <w:rPr/>
            </w:rPrChange>
          </w:rPr>
          <w:t>MIB</w:t>
        </w:r>
      </w:ins>
      <w:bookmarkEnd w:id="403"/>
    </w:p>
    <w:p w14:paraId="14141EE7" w14:textId="77777777" w:rsidR="00195789" w:rsidRPr="00000A61" w:rsidRDefault="00195789" w:rsidP="00195789">
      <w:r w:rsidRPr="00000A61">
        <w:t xml:space="preserve">Upon receiving the </w:t>
      </w:r>
      <w:del w:id="407" w:author="" w:date="2018-01-29T22:49:00Z">
        <w:r w:rsidRPr="00000A61" w:rsidDel="00F26E16">
          <w:delText xml:space="preserve">MasterInformationBlock </w:delText>
        </w:r>
      </w:del>
      <w:ins w:id="408" w:author="" w:date="2018-01-29T22:49:00Z">
        <w:r w:rsidR="005313C4" w:rsidRPr="005313C4">
          <w:rPr>
            <w:i/>
            <w:rPrChange w:id="409" w:author="" w:date="2018-01-29T22:49:00Z">
              <w:rPr/>
            </w:rPrChange>
          </w:rPr>
          <w:t>MIB</w:t>
        </w:r>
        <w:r w:rsidRPr="00000A61">
          <w:t xml:space="preserve"> </w:t>
        </w:r>
      </w:ins>
      <w:r w:rsidRPr="00000A61">
        <w:t>the UE shall:</w:t>
      </w:r>
    </w:p>
    <w:p w14:paraId="62F250B8" w14:textId="77777777" w:rsidR="00195789" w:rsidRPr="00000A61" w:rsidRDefault="00195789" w:rsidP="00195789">
      <w:pPr>
        <w:pStyle w:val="B1"/>
      </w:pPr>
      <w:r w:rsidRPr="00000A61">
        <w:lastRenderedPageBreak/>
        <w:t>1&gt;</w:t>
      </w:r>
      <w:r w:rsidRPr="00000A61">
        <w:tab/>
        <w:t xml:space="preserve">store the acquired </w:t>
      </w:r>
      <w:r w:rsidRPr="00000A61">
        <w:rPr>
          <w:i/>
        </w:rPr>
        <w:t>MIB</w:t>
      </w:r>
      <w:r w:rsidRPr="00000A61">
        <w:t>;</w:t>
      </w:r>
    </w:p>
    <w:p w14:paraId="050F83A8" w14:textId="77777777" w:rsidR="00195789" w:rsidRPr="00000A61" w:rsidRDefault="00195789" w:rsidP="00195789">
      <w:pPr>
        <w:pStyle w:val="B1"/>
      </w:pPr>
      <w:r w:rsidRPr="00000A61">
        <w:t>1&gt;</w:t>
      </w:r>
      <w:r w:rsidRPr="00000A61">
        <w:tab/>
        <w:t xml:space="preserve">if the UE is in RRC_IDLE or if the UE is in RRC_INACTIVE or if the UE is in RRC_CONNECTED while </w:t>
      </w:r>
      <w:r w:rsidRPr="00000A61">
        <w:rPr>
          <w:i/>
        </w:rPr>
        <w:t>T311</w:t>
      </w:r>
      <w:r w:rsidRPr="00000A61">
        <w:t xml:space="preserve"> is running: [</w:t>
      </w:r>
      <w:r>
        <w:t>FFS</w:t>
      </w:r>
      <w:r w:rsidRPr="00000A61">
        <w:t>]</w:t>
      </w:r>
    </w:p>
    <w:p w14:paraId="3F3A6B38" w14:textId="77777777" w:rsidR="00195789" w:rsidRPr="00000A61" w:rsidRDefault="00195789" w:rsidP="00195789">
      <w:pPr>
        <w:pStyle w:val="B2"/>
      </w:pPr>
      <w:r w:rsidRPr="00000A61">
        <w:t xml:space="preserve">2&gt; if the </w:t>
      </w:r>
      <w:r w:rsidRPr="00000A61">
        <w:rPr>
          <w:i/>
        </w:rPr>
        <w:t>cellBarred</w:t>
      </w:r>
      <w:r w:rsidRPr="00000A61">
        <w:t xml:space="preserve"> in the acquired MIB is set to </w:t>
      </w:r>
      <w:r w:rsidRPr="00000A61">
        <w:rPr>
          <w:i/>
        </w:rPr>
        <w:t>barred</w:t>
      </w:r>
      <w:r w:rsidRPr="00000A61">
        <w:t>;</w:t>
      </w:r>
    </w:p>
    <w:p w14:paraId="3F301D1C" w14:textId="77777777" w:rsidR="00195789" w:rsidRPr="00000A61" w:rsidRDefault="00195789" w:rsidP="00195789">
      <w:pPr>
        <w:pStyle w:val="B3"/>
      </w:pPr>
      <w:r w:rsidRPr="00000A61">
        <w:t>3&gt;</w:t>
      </w:r>
      <w:r w:rsidRPr="00000A61">
        <w:tab/>
        <w:t xml:space="preserve">consider the cell as barred in accordance with TS 38.304 [FFS]; </w:t>
      </w:r>
    </w:p>
    <w:p w14:paraId="33D985E0" w14:textId="77777777" w:rsidR="00195789" w:rsidRPr="00000A61" w:rsidRDefault="00195789" w:rsidP="00195789">
      <w:pPr>
        <w:pStyle w:val="B2"/>
      </w:pPr>
      <w:r w:rsidRPr="00000A61">
        <w:t>2&gt;</w:t>
      </w:r>
      <w:r w:rsidRPr="00000A61">
        <w:tab/>
        <w:t xml:space="preserve">else, </w:t>
      </w:r>
    </w:p>
    <w:p w14:paraId="3AF1BFE3" w14:textId="77777777" w:rsidR="00195789" w:rsidRPr="00000A61" w:rsidRDefault="00195789" w:rsidP="00195789">
      <w:pPr>
        <w:pStyle w:val="B3"/>
      </w:pPr>
      <w:r w:rsidRPr="00000A61">
        <w:t>3&gt;</w:t>
      </w:r>
      <w:r w:rsidRPr="00000A61">
        <w:tab/>
        <w:t xml:space="preserve">apply the received parameter(s) [FFS] to acquire </w:t>
      </w:r>
      <w:r w:rsidRPr="00000A61">
        <w:rPr>
          <w:i/>
        </w:rPr>
        <w:t>SIB1</w:t>
      </w:r>
      <w:r w:rsidRPr="00000A61">
        <w:t>.</w:t>
      </w:r>
    </w:p>
    <w:p w14:paraId="675B3550" w14:textId="77777777" w:rsidR="00195789" w:rsidRPr="00000A61" w:rsidDel="00DD369D" w:rsidRDefault="00195789" w:rsidP="00195789">
      <w:pPr>
        <w:pStyle w:val="EditorsNote"/>
        <w:rPr>
          <w:del w:id="410" w:author="" w:date="2018-01-29T22:55:00Z"/>
        </w:rPr>
      </w:pPr>
      <w:bookmarkStart w:id="411" w:name="_Toc500942609"/>
      <w:del w:id="412" w:author="" w:date="2018-01-29T22:55:00Z">
        <w:r w:rsidRPr="00000A61" w:rsidDel="00DD369D">
          <w:delText>Editor’s Note: To be updated when content of the MasterInformationBlock has been agreed.FFS.</w:delText>
        </w:r>
      </w:del>
    </w:p>
    <w:p w14:paraId="311933B3" w14:textId="77777777" w:rsidR="00195789" w:rsidRPr="00000A61" w:rsidRDefault="00195789" w:rsidP="00195789">
      <w:pPr>
        <w:pStyle w:val="Heading5"/>
      </w:pPr>
      <w:bookmarkStart w:id="413" w:name="_Toc505697419"/>
      <w:r w:rsidRPr="00000A61">
        <w:t>5.2.2.4.2</w:t>
      </w:r>
      <w:r w:rsidRPr="00000A61">
        <w:tab/>
        <w:t>Actions upon reception of the SystemInformationBlockType1</w:t>
      </w:r>
      <w:bookmarkEnd w:id="411"/>
      <w:bookmarkEnd w:id="413"/>
    </w:p>
    <w:p w14:paraId="2EE13A9C" w14:textId="77777777" w:rsidR="00195789" w:rsidRPr="00000A61" w:rsidRDefault="00195789" w:rsidP="00195789">
      <w:r w:rsidRPr="00000A61">
        <w:t>Upon receiving the SystemInformationBlockType1 the UE shall:</w:t>
      </w:r>
    </w:p>
    <w:p w14:paraId="119251AF" w14:textId="77777777" w:rsidR="00195789" w:rsidRPr="00000A61" w:rsidRDefault="00195789" w:rsidP="00195789">
      <w:pPr>
        <w:pStyle w:val="B1"/>
      </w:pPr>
      <w:r w:rsidRPr="00000A61">
        <w:t>1&gt;</w:t>
      </w:r>
      <w:r w:rsidRPr="00000A61">
        <w:tab/>
        <w:t xml:space="preserve">store the acquired </w:t>
      </w:r>
      <w:r w:rsidRPr="00000A61">
        <w:rPr>
          <w:i/>
        </w:rPr>
        <w:t>SIB1</w:t>
      </w:r>
      <w:r w:rsidRPr="00000A61">
        <w:t>;</w:t>
      </w:r>
    </w:p>
    <w:p w14:paraId="35546657" w14:textId="77777777" w:rsidR="00195789" w:rsidRPr="00000A61" w:rsidRDefault="00195789" w:rsidP="00195789">
      <w:pPr>
        <w:pStyle w:val="B1"/>
      </w:pPr>
      <w:r w:rsidRPr="00000A61">
        <w:t>1&gt;</w:t>
      </w:r>
      <w:r w:rsidRPr="00000A61">
        <w:tab/>
        <w:t xml:space="preserve">if the UE has a stored valid version of the required SIB(s) associated with the </w:t>
      </w:r>
      <w:r w:rsidRPr="00000A61">
        <w:rPr>
          <w:i/>
        </w:rPr>
        <w:t>systemInfoAreaIdentifier</w:t>
      </w:r>
      <w:r w:rsidRPr="00000A61">
        <w:t xml:space="preserve"> and </w:t>
      </w:r>
      <w:r w:rsidRPr="00000A61">
        <w:rPr>
          <w:i/>
        </w:rPr>
        <w:t>systemInfoValueTag</w:t>
      </w:r>
      <w:r w:rsidRPr="00000A61">
        <w:t>/</w:t>
      </w:r>
      <w:r w:rsidRPr="00000A61">
        <w:rPr>
          <w:i/>
        </w:rPr>
        <w:t>systemInfoConfigurationIndex</w:t>
      </w:r>
      <w:r w:rsidRPr="00000A61">
        <w:t xml:space="preserve"> in the acquired </w:t>
      </w:r>
      <w:r w:rsidRPr="00000A61">
        <w:rPr>
          <w:i/>
        </w:rPr>
        <w:t>SIB1</w:t>
      </w:r>
      <w:r w:rsidRPr="00000A61">
        <w:t>:</w:t>
      </w:r>
    </w:p>
    <w:p w14:paraId="01E6E130" w14:textId="77777777" w:rsidR="00195789" w:rsidRPr="00000A61" w:rsidRDefault="00195789" w:rsidP="00195789">
      <w:pPr>
        <w:pStyle w:val="B2"/>
      </w:pPr>
      <w:r w:rsidRPr="00000A61">
        <w:t>2&gt;</w:t>
      </w:r>
      <w:r w:rsidRPr="00000A61">
        <w:tab/>
        <w:t xml:space="preserve">use that stored version of the SIB; </w:t>
      </w:r>
    </w:p>
    <w:p w14:paraId="1159B027" w14:textId="77777777" w:rsidR="00195789" w:rsidRPr="00000A61" w:rsidRDefault="00195789" w:rsidP="00195789">
      <w:pPr>
        <w:pStyle w:val="B1"/>
      </w:pPr>
      <w:r w:rsidRPr="00000A61">
        <w:t>1&gt;</w:t>
      </w:r>
      <w:r w:rsidRPr="00000A61">
        <w:tab/>
        <w:t xml:space="preserve">else if the </w:t>
      </w:r>
      <w:bookmarkStart w:id="414" w:name="_Hlk496281235"/>
      <w:r w:rsidRPr="00000A61">
        <w:rPr>
          <w:i/>
        </w:rPr>
        <w:t xml:space="preserve">SIB1 </w:t>
      </w:r>
      <w:bookmarkEnd w:id="414"/>
      <w:r w:rsidRPr="00000A61">
        <w:t>message indicates that the SI message(s) is only provided on request:</w:t>
      </w:r>
    </w:p>
    <w:p w14:paraId="38C7871C" w14:textId="77777777" w:rsidR="00195789" w:rsidRPr="00000A61" w:rsidRDefault="00195789" w:rsidP="00195789">
      <w:pPr>
        <w:pStyle w:val="B2"/>
      </w:pPr>
      <w:r w:rsidRPr="00000A61">
        <w:t>2&gt;</w:t>
      </w:r>
      <w:r w:rsidRPr="00000A61">
        <w:tab/>
        <w:t>trigger a request to acquire the SI message(s) (if needed) as defined in sub-clause 5.2.2.3;</w:t>
      </w:r>
    </w:p>
    <w:p w14:paraId="59971DD4" w14:textId="77777777" w:rsidR="00195789" w:rsidRPr="00000A61" w:rsidRDefault="00195789" w:rsidP="00195789">
      <w:pPr>
        <w:pStyle w:val="B1"/>
      </w:pPr>
      <w:r w:rsidRPr="00000A61">
        <w:t>1&gt;</w:t>
      </w:r>
      <w:r w:rsidRPr="00000A61">
        <w:tab/>
        <w:t>else:</w:t>
      </w:r>
    </w:p>
    <w:p w14:paraId="156033FF" w14:textId="77777777" w:rsidR="00195789" w:rsidRPr="00000A61" w:rsidRDefault="00195789" w:rsidP="00195789">
      <w:pPr>
        <w:pStyle w:val="B2"/>
      </w:pPr>
      <w:r w:rsidRPr="00000A61">
        <w:t>2&gt;</w:t>
      </w:r>
      <w:r w:rsidRPr="00000A61">
        <w:tab/>
        <w:t xml:space="preserve">acquire the SI message(s) (if needed) as defined in sub-clause 5.2.2.3.2, which are provided according to the schedulingInfoList in the SystemInformationBlockType1; </w:t>
      </w:r>
    </w:p>
    <w:p w14:paraId="26B77948" w14:textId="77777777" w:rsidR="00195789" w:rsidRPr="00000A61" w:rsidRDefault="00195789" w:rsidP="00195789">
      <w:pPr>
        <w:pStyle w:val="EditorsNote"/>
      </w:pPr>
      <w:r w:rsidRPr="00000A61">
        <w:t>Editor’s Note: [FFS_Standalone Whether there is an additional indication that an on-demand SI is actually being broadcast at this instant in time]</w:t>
      </w:r>
    </w:p>
    <w:p w14:paraId="67B4891C" w14:textId="77777777" w:rsidR="00195789" w:rsidRPr="00000A61" w:rsidRDefault="00195789" w:rsidP="00195789">
      <w:pPr>
        <w:pStyle w:val="EditorsNote"/>
      </w:pPr>
      <w:r w:rsidRPr="00000A61">
        <w:t>Editor’s Note: To be updated when content of the SystemInformationBlockType1 has been agreed. FFS_Standalone.</w:t>
      </w:r>
    </w:p>
    <w:p w14:paraId="13FCDBBB" w14:textId="77777777" w:rsidR="00195789" w:rsidRPr="00000A61" w:rsidRDefault="00195789" w:rsidP="00195789">
      <w:pPr>
        <w:pStyle w:val="EditorsNote"/>
      </w:pPr>
      <w:r w:rsidRPr="00000A61">
        <w:t>Editor’s Note: To be updated how to capture the UE behaviour when some required SIBs are from broadcast and other required SIBs through SI request.</w:t>
      </w:r>
    </w:p>
    <w:p w14:paraId="66863F44" w14:textId="77777777" w:rsidR="00195789" w:rsidRPr="00000A61" w:rsidRDefault="00195789" w:rsidP="00195789">
      <w:pPr>
        <w:pStyle w:val="Heading5"/>
      </w:pPr>
      <w:bookmarkStart w:id="415" w:name="_Toc500942610"/>
      <w:bookmarkStart w:id="416" w:name="_Toc505697420"/>
      <w:r w:rsidRPr="00000A61">
        <w:t>5.2.2.4.3</w:t>
      </w:r>
      <w:r w:rsidRPr="00000A61">
        <w:tab/>
        <w:t>Actions upon reception of SystemInformationBlockTypeX</w:t>
      </w:r>
      <w:bookmarkEnd w:id="415"/>
      <w:bookmarkEnd w:id="416"/>
    </w:p>
    <w:p w14:paraId="47360598" w14:textId="77777777" w:rsidR="00195789" w:rsidRPr="00000A61" w:rsidRDefault="00195789" w:rsidP="00195789">
      <w:pPr>
        <w:pStyle w:val="EditorsNote"/>
      </w:pPr>
      <w:r w:rsidRPr="00000A61">
        <w:t>Editor’s Note: To be extended with further sub-clauses as more SIBs are defined.</w:t>
      </w:r>
      <w:r w:rsidRPr="00F62519">
        <w:t xml:space="preserve"> FFS_Standalone</w:t>
      </w:r>
    </w:p>
    <w:p w14:paraId="7E8175A7" w14:textId="77777777" w:rsidR="00195789" w:rsidRPr="00000A61" w:rsidRDefault="00195789" w:rsidP="00195789">
      <w:pPr>
        <w:pStyle w:val="Heading4"/>
      </w:pPr>
      <w:bookmarkStart w:id="417" w:name="_Toc500942611"/>
      <w:bookmarkStart w:id="418" w:name="_Toc505697421"/>
      <w:r w:rsidRPr="00000A61">
        <w:t>5.2.2.5</w:t>
      </w:r>
      <w:r w:rsidRPr="00000A61">
        <w:tab/>
        <w:t>Essential system information missing</w:t>
      </w:r>
      <w:bookmarkEnd w:id="417"/>
      <w:bookmarkEnd w:id="418"/>
    </w:p>
    <w:p w14:paraId="478B74EA" w14:textId="77777777" w:rsidR="00195789" w:rsidRPr="00000A61" w:rsidRDefault="00195789" w:rsidP="00195789">
      <w:r w:rsidRPr="00000A61">
        <w:t>The UE shall:</w:t>
      </w:r>
    </w:p>
    <w:p w14:paraId="4C11088D" w14:textId="77777777" w:rsidR="00195789" w:rsidRPr="00000A61" w:rsidRDefault="00195789" w:rsidP="00195789">
      <w:pPr>
        <w:pStyle w:val="B1"/>
      </w:pPr>
      <w:r w:rsidRPr="00000A61">
        <w:t>1&gt;</w:t>
      </w:r>
      <w:r w:rsidRPr="00000A61">
        <w:tab/>
        <w:t>if in RRC_IDLE or in RRC_INACTIVE:</w:t>
      </w:r>
    </w:p>
    <w:p w14:paraId="4481F75E" w14:textId="77777777" w:rsidR="00195789" w:rsidRPr="00000A61" w:rsidRDefault="00195789" w:rsidP="00195789">
      <w:pPr>
        <w:pStyle w:val="B2"/>
      </w:pPr>
      <w:r w:rsidRPr="00000A61">
        <w:t>2&gt;</w:t>
      </w:r>
      <w:r w:rsidRPr="00000A61">
        <w:tab/>
        <w:t xml:space="preserve">if the UE is unable to acquire the </w:t>
      </w:r>
      <w:r w:rsidRPr="00000A61">
        <w:rPr>
          <w:i/>
        </w:rPr>
        <w:t>MIB</w:t>
      </w:r>
      <w:r w:rsidRPr="00000A61">
        <w:t>; or</w:t>
      </w:r>
    </w:p>
    <w:p w14:paraId="48FBAB70" w14:textId="77777777" w:rsidR="00195789" w:rsidRPr="00000A61" w:rsidRDefault="00195789" w:rsidP="00195789">
      <w:pPr>
        <w:pStyle w:val="B2"/>
      </w:pPr>
      <w:r w:rsidRPr="00000A61">
        <w:t>2&gt;</w:t>
      </w:r>
      <w:r w:rsidRPr="00000A61">
        <w:tab/>
        <w:t xml:space="preserve">if the UE is unable to acquire the </w:t>
      </w:r>
      <w:r w:rsidRPr="00000A61">
        <w:rPr>
          <w:i/>
        </w:rPr>
        <w:t xml:space="preserve">SIB1 </w:t>
      </w:r>
      <w:r w:rsidRPr="00000A61">
        <w:t>and UE does not have a stored valid version of SIB1; or</w:t>
      </w:r>
    </w:p>
    <w:p w14:paraId="79ECBCCE" w14:textId="77777777" w:rsidR="00195789" w:rsidRPr="00000A61" w:rsidRDefault="00195789" w:rsidP="00195789">
      <w:pPr>
        <w:pStyle w:val="B2"/>
      </w:pPr>
      <w:r w:rsidRPr="00000A61">
        <w:t>2&gt; [FFS_Standalone if the UE is unable to acquire the [FFS essential SystemInformationBlockTypeX] and UE does not have a stored valid version of SystemInformationBlockTypeX];</w:t>
      </w:r>
    </w:p>
    <w:p w14:paraId="0A1411DE" w14:textId="77777777" w:rsidR="00195789" w:rsidRPr="00000A61" w:rsidRDefault="00195789" w:rsidP="00195789">
      <w:pPr>
        <w:pStyle w:val="B3"/>
      </w:pPr>
      <w:r w:rsidRPr="00000A61">
        <w:t>3&gt;</w:t>
      </w:r>
      <w:r w:rsidRPr="00000A61">
        <w:tab/>
        <w:t>consider the cell as barred in accordance with TS 38.304 [X]; and</w:t>
      </w:r>
    </w:p>
    <w:p w14:paraId="3EFE1BD5" w14:textId="77777777" w:rsidR="00195789" w:rsidRPr="00000A61" w:rsidRDefault="00195789" w:rsidP="00195789">
      <w:pPr>
        <w:pStyle w:val="B3"/>
      </w:pPr>
      <w:r w:rsidRPr="00000A61">
        <w:t>3&gt;</w:t>
      </w:r>
      <w:r w:rsidRPr="00000A61">
        <w:tab/>
        <w:t xml:space="preserve">perform barring as if </w:t>
      </w:r>
      <w:r w:rsidR="005313C4" w:rsidRPr="005313C4">
        <w:rPr>
          <w:i/>
          <w:rPrChange w:id="419" w:author="CATT" w:date="2018-01-18T13:22:00Z">
            <w:rPr/>
          </w:rPrChange>
        </w:rPr>
        <w:t>intraFreqReselection</w:t>
      </w:r>
      <w:r w:rsidRPr="00000A61">
        <w:t xml:space="preserve"> is set to </w:t>
      </w:r>
      <w:r w:rsidR="005313C4" w:rsidRPr="005313C4">
        <w:rPr>
          <w:i/>
          <w:rPrChange w:id="420" w:author="CATT" w:date="2018-01-18T13:22:00Z">
            <w:rPr/>
          </w:rPrChange>
        </w:rPr>
        <w:t>allowed</w:t>
      </w:r>
      <w:r w:rsidRPr="00000A61">
        <w:t xml:space="preserve">; </w:t>
      </w:r>
    </w:p>
    <w:p w14:paraId="357E9E56" w14:textId="77777777" w:rsidR="00195789" w:rsidRPr="00000A61" w:rsidRDefault="00195789" w:rsidP="00195789">
      <w:pPr>
        <w:pStyle w:val="EditorsNote"/>
      </w:pPr>
      <w:r w:rsidRPr="00000A61">
        <w:t>Editor’s Note: [FFS_Standalone on details of RRC connection re-establishment procedure and corresponding reading of SI in RRC_CONNECTED].</w:t>
      </w:r>
    </w:p>
    <w:p w14:paraId="558D088E" w14:textId="77777777" w:rsidR="00195789" w:rsidRPr="00000A61" w:rsidRDefault="00195789" w:rsidP="00195789">
      <w:pPr>
        <w:pStyle w:val="EditorsNote"/>
      </w:pPr>
      <w:r w:rsidRPr="00000A61">
        <w:t>Editor’s Note: [FFS_Standalone whether all the information needed to access the cell is included in SIB1 or if both SIB1 and SIB2 are essential in NR].</w:t>
      </w:r>
    </w:p>
    <w:p w14:paraId="1E8E1C16" w14:textId="77777777" w:rsidR="005F0646" w:rsidRPr="00000A61" w:rsidRDefault="005F0646" w:rsidP="005F0646">
      <w:pPr>
        <w:pStyle w:val="Heading2"/>
      </w:pPr>
      <w:bookmarkStart w:id="421" w:name="_Toc500942632"/>
      <w:bookmarkStart w:id="422" w:name="_Toc505697442"/>
      <w:bookmarkEnd w:id="246"/>
      <w:bookmarkEnd w:id="247"/>
      <w:bookmarkEnd w:id="248"/>
      <w:bookmarkEnd w:id="249"/>
      <w:r w:rsidRPr="00000A61">
        <w:lastRenderedPageBreak/>
        <w:t>5.3</w:t>
      </w:r>
      <w:r w:rsidRPr="00000A61">
        <w:tab/>
        <w:t>Connection control</w:t>
      </w:r>
    </w:p>
    <w:p w14:paraId="4CD82C11" w14:textId="77777777" w:rsidR="005F0646" w:rsidRPr="00000A61" w:rsidRDefault="005F0646" w:rsidP="005F0646">
      <w:pPr>
        <w:pStyle w:val="EditorsNote"/>
      </w:pPr>
      <w:r w:rsidRPr="00000A61">
        <w:t>Editor's note:</w:t>
      </w:r>
      <w:r w:rsidRPr="00000A61">
        <w:tab/>
      </w:r>
      <w:r w:rsidRPr="00F62519">
        <w:t xml:space="preserve">FFS </w:t>
      </w:r>
      <w:r w:rsidRPr="00000A61">
        <w:t>The structure and content of this subclause is a subject for discussion, e.g. potential merging of connection establishment and re-establishment messages, mobility aspects etc.</w:t>
      </w:r>
    </w:p>
    <w:p w14:paraId="1C1F6B3C" w14:textId="77777777" w:rsidR="005F0646" w:rsidRPr="00000A61" w:rsidRDefault="005F0646" w:rsidP="005F0646">
      <w:pPr>
        <w:pStyle w:val="Heading3"/>
      </w:pPr>
      <w:bookmarkStart w:id="423" w:name="_Toc491180857"/>
      <w:bookmarkStart w:id="424" w:name="_Toc493510557"/>
      <w:bookmarkStart w:id="425" w:name="_Toc500942613"/>
      <w:bookmarkStart w:id="426" w:name="_Toc505697423"/>
      <w:r w:rsidRPr="00000A61">
        <w:t>5.3.1</w:t>
      </w:r>
      <w:r w:rsidRPr="00000A61">
        <w:tab/>
        <w:t>Introduction</w:t>
      </w:r>
      <w:bookmarkEnd w:id="423"/>
      <w:bookmarkEnd w:id="424"/>
      <w:bookmarkEnd w:id="425"/>
      <w:bookmarkEnd w:id="426"/>
    </w:p>
    <w:p w14:paraId="7C619537" w14:textId="77777777" w:rsidR="005F0646" w:rsidRDefault="005F0646" w:rsidP="005F0646">
      <w:pPr>
        <w:pStyle w:val="Heading3"/>
      </w:pPr>
      <w:bookmarkStart w:id="427" w:name="_Toc491180858"/>
      <w:bookmarkStart w:id="428" w:name="_Toc493510558"/>
      <w:bookmarkStart w:id="429" w:name="_Toc500942614"/>
      <w:bookmarkStart w:id="430" w:name="_Toc505697424"/>
      <w:r w:rsidRPr="00000A61">
        <w:t>5.3.2</w:t>
      </w:r>
      <w:r w:rsidRPr="00000A61">
        <w:tab/>
        <w:t>Paging</w:t>
      </w:r>
      <w:bookmarkEnd w:id="427"/>
      <w:bookmarkEnd w:id="428"/>
      <w:bookmarkEnd w:id="429"/>
      <w:bookmarkEnd w:id="430"/>
    </w:p>
    <w:p w14:paraId="46A65691" w14:textId="77777777" w:rsidR="005F0646" w:rsidRPr="00BC4BD6" w:rsidRDefault="005F0646" w:rsidP="005F0646">
      <w:pPr>
        <w:pStyle w:val="EditorsNote"/>
      </w:pPr>
      <w:bookmarkStart w:id="431" w:name="_Hlk501436014"/>
      <w:r w:rsidRPr="00000A61">
        <w:t>Editor’s Note:</w:t>
      </w:r>
      <w:r>
        <w:t xml:space="preserve"> Targeted for completion in June 2018.</w:t>
      </w:r>
    </w:p>
    <w:p w14:paraId="7653CE9E" w14:textId="77777777" w:rsidR="005F0646" w:rsidRDefault="005F0646" w:rsidP="005F0646">
      <w:pPr>
        <w:pStyle w:val="Heading3"/>
      </w:pPr>
      <w:bookmarkStart w:id="432" w:name="_Toc491180859"/>
      <w:bookmarkStart w:id="433" w:name="_Toc493510559"/>
      <w:bookmarkStart w:id="434" w:name="_Toc500942615"/>
      <w:bookmarkStart w:id="435" w:name="_Toc505697425"/>
      <w:bookmarkEnd w:id="431"/>
      <w:r w:rsidRPr="00000A61">
        <w:t>5.3.3</w:t>
      </w:r>
      <w:r w:rsidRPr="00000A61">
        <w:tab/>
        <w:t>RRC connection establishment</w:t>
      </w:r>
      <w:bookmarkEnd w:id="432"/>
      <w:bookmarkEnd w:id="433"/>
      <w:bookmarkEnd w:id="434"/>
      <w:bookmarkEnd w:id="435"/>
    </w:p>
    <w:p w14:paraId="082A6A5B" w14:textId="77777777" w:rsidR="005F0646" w:rsidRDefault="005F0646" w:rsidP="005F0646">
      <w:pPr>
        <w:pStyle w:val="EditorsNote"/>
      </w:pPr>
      <w:r w:rsidRPr="00000A61">
        <w:t>Editor’s Note:</w:t>
      </w:r>
      <w:r>
        <w:t xml:space="preserve"> Targeted for completion in June 2018.</w:t>
      </w:r>
      <w:bookmarkStart w:id="436" w:name="_Toc491180860"/>
      <w:bookmarkStart w:id="437" w:name="_Toc493510560"/>
    </w:p>
    <w:p w14:paraId="5E3EC859" w14:textId="77777777" w:rsidR="005F0646" w:rsidRDefault="005F0646" w:rsidP="005F0646">
      <w:pPr>
        <w:pStyle w:val="Heading3"/>
      </w:pPr>
      <w:bookmarkStart w:id="438" w:name="_Toc500942616"/>
      <w:bookmarkStart w:id="439" w:name="_Toc505697426"/>
      <w:r w:rsidRPr="00000A61">
        <w:t>5.3.4</w:t>
      </w:r>
      <w:r w:rsidRPr="00000A61">
        <w:tab/>
        <w:t>Initial security activation</w:t>
      </w:r>
      <w:bookmarkEnd w:id="436"/>
      <w:bookmarkEnd w:id="437"/>
      <w:bookmarkEnd w:id="438"/>
      <w:bookmarkEnd w:id="439"/>
    </w:p>
    <w:p w14:paraId="2998ED61" w14:textId="77777777" w:rsidR="005F0646" w:rsidRPr="00BC4BD6" w:rsidRDefault="005F0646" w:rsidP="005F0646">
      <w:pPr>
        <w:pStyle w:val="EditorsNote"/>
      </w:pPr>
      <w:r w:rsidRPr="00000A61">
        <w:t>Editor’s Note:</w:t>
      </w:r>
      <w:r>
        <w:t xml:space="preserve"> Targeted for completion in June 2018.</w:t>
      </w:r>
    </w:p>
    <w:p w14:paraId="6AD75D0E" w14:textId="77777777" w:rsidR="006D2696" w:rsidRPr="00000A61" w:rsidRDefault="006D2696" w:rsidP="006D2696">
      <w:pPr>
        <w:pStyle w:val="Heading3"/>
      </w:pPr>
      <w:bookmarkStart w:id="440" w:name="_Toc491180861"/>
      <w:bookmarkStart w:id="441" w:name="_Toc493510561"/>
      <w:bookmarkStart w:id="442" w:name="_Toc500942617"/>
      <w:bookmarkStart w:id="443" w:name="_Toc505697427"/>
      <w:bookmarkStart w:id="444" w:name="_Hlk504049343"/>
      <w:bookmarkStart w:id="445" w:name="_Toc500942638"/>
      <w:bookmarkStart w:id="446" w:name="_Toc505697448"/>
      <w:bookmarkEnd w:id="421"/>
      <w:bookmarkEnd w:id="422"/>
      <w:r w:rsidRPr="00000A61">
        <w:t>5.3.5</w:t>
      </w:r>
      <w:r w:rsidRPr="00000A61">
        <w:tab/>
        <w:t>RRC reconfiguration</w:t>
      </w:r>
      <w:bookmarkEnd w:id="440"/>
      <w:bookmarkEnd w:id="441"/>
      <w:bookmarkEnd w:id="442"/>
      <w:bookmarkEnd w:id="443"/>
    </w:p>
    <w:bookmarkEnd w:id="444"/>
    <w:p w14:paraId="6319D27A" w14:textId="77777777" w:rsidR="006D2696" w:rsidRPr="00000A61" w:rsidDel="00EE1A63" w:rsidRDefault="006D2696" w:rsidP="006D2696">
      <w:pPr>
        <w:pStyle w:val="EditorsNote"/>
        <w:rPr>
          <w:del w:id="447" w:author="Rapporteur" w:date="2018-02-06T16:42:00Z"/>
        </w:rPr>
      </w:pPr>
      <w:del w:id="448" w:author="Rapporteur" w:date="2018-02-06T16:42:00Z">
        <w:r w:rsidRPr="00000A61" w:rsidDel="00EE1A63">
          <w:delText>Editor’s Note:</w:delText>
        </w:r>
        <w:r w:rsidDel="00EE1A63">
          <w:delText xml:space="preserve"> </w:delText>
        </w:r>
        <w:r w:rsidRPr="00F62519" w:rsidDel="00EE1A63">
          <w:delText>FFS</w:delText>
        </w:r>
        <w:r w:rsidDel="00EE1A63">
          <w:delText>_Standalone:</w:delText>
        </w:r>
        <w:r w:rsidRPr="00F62519" w:rsidDel="00EE1A63">
          <w:delText xml:space="preserve"> </w:delText>
        </w:r>
        <w:r w:rsidRPr="00000A61" w:rsidDel="00EE1A63">
          <w:delText xml:space="preserve">Check terminology (“RAN may …” or “Network may …”). Update figures accordingly. </w:delText>
        </w:r>
      </w:del>
    </w:p>
    <w:p w14:paraId="70AC7DD7" w14:textId="77777777" w:rsidR="006D2696" w:rsidRPr="00000A61" w:rsidRDefault="006D2696" w:rsidP="006D2696">
      <w:pPr>
        <w:pStyle w:val="Heading4"/>
      </w:pPr>
      <w:bookmarkStart w:id="449" w:name="_Toc477882136"/>
      <w:bookmarkStart w:id="450" w:name="_Toc500942618"/>
      <w:bookmarkStart w:id="451" w:name="_Toc505697428"/>
      <w:r w:rsidRPr="00000A61">
        <w:t>5.3.5.1</w:t>
      </w:r>
      <w:r w:rsidRPr="00000A61">
        <w:tab/>
        <w:t>General</w:t>
      </w:r>
      <w:bookmarkEnd w:id="449"/>
      <w:bookmarkEnd w:id="450"/>
      <w:bookmarkEnd w:id="451"/>
    </w:p>
    <w:bookmarkStart w:id="452" w:name="_1267946280"/>
    <w:bookmarkEnd w:id="452"/>
    <w:bookmarkStart w:id="453" w:name="_MON_1289914518"/>
    <w:bookmarkEnd w:id="453"/>
    <w:p w14:paraId="2464940C" w14:textId="77777777" w:rsidR="006D2696" w:rsidRDefault="006D2696" w:rsidP="006D2696">
      <w:pPr>
        <w:pStyle w:val="TH"/>
        <w:rPr>
          <w:ins w:id="454" w:author="Rapporteur" w:date="2018-02-06T16:21:00Z"/>
        </w:rPr>
      </w:pPr>
      <w:del w:id="455" w:author="Rapporteur" w:date="2018-02-06T16:21:00Z">
        <w:r w:rsidRPr="00000A61" w:rsidDel="00126517">
          <w:object w:dxaOrig="7575" w:dyaOrig="2715" w14:anchorId="6A86254B">
            <v:shape id="_x0000_i1026" type="#_x0000_t75" style="width:352.5pt;height:121.5pt" o:ole="">
              <v:imagedata r:id="rId24" o:title=""/>
            </v:shape>
            <o:OLEObject Type="Embed" ProgID="Word.Picture.8" ShapeID="_x0000_i1026" DrawAspect="Content" ObjectID="_1582448641" r:id="rId25"/>
          </w:object>
        </w:r>
      </w:del>
    </w:p>
    <w:bookmarkStart w:id="456" w:name="_MON_1579439328"/>
    <w:bookmarkEnd w:id="456"/>
    <w:p w14:paraId="41905C69" w14:textId="77777777" w:rsidR="006D2696" w:rsidRPr="00000A61" w:rsidRDefault="006D2696" w:rsidP="006D2696">
      <w:pPr>
        <w:pStyle w:val="TH"/>
      </w:pPr>
      <w:ins w:id="457" w:author="Rapporteur" w:date="2018-02-06T16:21:00Z">
        <w:r w:rsidRPr="00000A61">
          <w:object w:dxaOrig="7575" w:dyaOrig="2715" w14:anchorId="3751AF47">
            <v:shape id="_x0000_i1027" type="#_x0000_t75" style="width:352.5pt;height:121.5pt" o:ole="">
              <v:imagedata r:id="rId26" o:title=""/>
            </v:shape>
            <o:OLEObject Type="Embed" ProgID="Word.Picture.8" ShapeID="_x0000_i1027" DrawAspect="Content" ObjectID="_1582448642" r:id="rId27"/>
          </w:object>
        </w:r>
      </w:ins>
    </w:p>
    <w:p w14:paraId="5A360FFE" w14:textId="77777777" w:rsidR="006D2696" w:rsidRPr="00000A61" w:rsidRDefault="006D2696" w:rsidP="006D2696">
      <w:pPr>
        <w:pStyle w:val="FigureTitle"/>
      </w:pPr>
      <w:r w:rsidRPr="00000A61">
        <w:t>Figure 5.3.5.1-1: RRC reconfiguration, successful</w:t>
      </w:r>
    </w:p>
    <w:bookmarkStart w:id="458" w:name="_MON_1289914520"/>
    <w:bookmarkEnd w:id="458"/>
    <w:p w14:paraId="67107A08" w14:textId="77777777" w:rsidR="006D2696" w:rsidRDefault="006D2696" w:rsidP="006D2696">
      <w:pPr>
        <w:pStyle w:val="TH"/>
        <w:rPr>
          <w:ins w:id="459" w:author="Rapporteur" w:date="2018-02-06T16:22:00Z"/>
        </w:rPr>
      </w:pPr>
      <w:del w:id="460" w:author="Rapporteur" w:date="2018-02-06T16:22:00Z">
        <w:r w:rsidRPr="00000A61" w:rsidDel="00126517">
          <w:object w:dxaOrig="7575" w:dyaOrig="2715" w14:anchorId="53BDF907">
            <v:shape id="_x0000_i1028" type="#_x0000_t75" style="width:352.5pt;height:121.5pt" o:ole="">
              <v:imagedata r:id="rId28" o:title=""/>
            </v:shape>
            <o:OLEObject Type="Embed" ProgID="Word.Picture.8" ShapeID="_x0000_i1028" DrawAspect="Content" ObjectID="_1582448643" r:id="rId29"/>
          </w:object>
        </w:r>
      </w:del>
    </w:p>
    <w:bookmarkStart w:id="461" w:name="_MON_1579439368"/>
    <w:bookmarkEnd w:id="461"/>
    <w:p w14:paraId="7E268149" w14:textId="77777777" w:rsidR="006D2696" w:rsidRPr="00000A61" w:rsidRDefault="006D2696" w:rsidP="006D2696">
      <w:pPr>
        <w:pStyle w:val="TH"/>
      </w:pPr>
      <w:ins w:id="462" w:author="Rapporteur" w:date="2018-02-06T16:22:00Z">
        <w:r w:rsidRPr="00000A61">
          <w:object w:dxaOrig="7575" w:dyaOrig="2715" w14:anchorId="3A077143">
            <v:shape id="_x0000_i1029" type="#_x0000_t75" style="width:352.5pt;height:121.5pt" o:ole="">
              <v:imagedata r:id="rId30" o:title=""/>
            </v:shape>
            <o:OLEObject Type="Embed" ProgID="Word.Picture.8" ShapeID="_x0000_i1029" DrawAspect="Content" ObjectID="_1582448644" r:id="rId31"/>
          </w:object>
        </w:r>
      </w:ins>
    </w:p>
    <w:p w14:paraId="263ABB71" w14:textId="77777777" w:rsidR="006D2696" w:rsidRPr="00000A61" w:rsidRDefault="006D2696" w:rsidP="006D2696">
      <w:pPr>
        <w:pStyle w:val="FigureTitle"/>
      </w:pPr>
      <w:r w:rsidRPr="00000A61">
        <w:t>Figure 5.3.5.1-2: RRC reconfiguration, failure</w:t>
      </w:r>
    </w:p>
    <w:p w14:paraId="3635A383" w14:textId="77777777" w:rsidR="006D2696" w:rsidRPr="00000A61" w:rsidRDefault="006D2696" w:rsidP="006D2696">
      <w:r w:rsidRPr="00000A61">
        <w:t>The purpose of this procedure is to modify an RRC connection, e.g. to establish/</w:t>
      </w:r>
      <w:del w:id="463" w:author="merged r1" w:date="2018-01-18T13:12:00Z">
        <w:r w:rsidRPr="00000A61">
          <w:delText xml:space="preserve"> </w:delText>
        </w:r>
      </w:del>
      <w:r w:rsidRPr="00000A61">
        <w:t>modify/</w:t>
      </w:r>
      <w:del w:id="464" w:author="merged r1" w:date="2018-01-18T13:12:00Z">
        <w:r w:rsidRPr="00000A61">
          <w:delText xml:space="preserve"> </w:delText>
        </w:r>
      </w:del>
      <w:r w:rsidRPr="00000A61">
        <w:t xml:space="preserve">release RBs, to perform </w:t>
      </w:r>
      <w:del w:id="465" w:author="merged r1" w:date="2018-01-18T13:12:00Z">
        <w:r w:rsidRPr="00462CA7">
          <w:delText>handover</w:delText>
        </w:r>
      </w:del>
      <w:ins w:id="466" w:author="merged r1" w:date="2018-01-18T13:12:00Z">
        <w:r w:rsidR="005313C4" w:rsidRPr="005313C4">
          <w:rPr>
            <w:rPrChange w:id="467" w:author="RAN2#101 agreements" w:date="2018-03-06T10:59:00Z">
              <w:rPr>
                <w:color w:val="FF0000"/>
              </w:rPr>
            </w:rPrChange>
          </w:rPr>
          <w:t>reconfiguration</w:t>
        </w:r>
        <w:r w:rsidRPr="00462CA7">
          <w:t xml:space="preserve"> with sync</w:t>
        </w:r>
      </w:ins>
      <w:r w:rsidRPr="00000A61">
        <w:t xml:space="preserve">, to </w:t>
      </w:r>
      <w:del w:id="468" w:author="merged r1" w:date="2018-01-18T13:12:00Z">
        <w:r w:rsidRPr="00000A61">
          <w:delText xml:space="preserve">setup/ modify/ </w:delText>
        </w:r>
      </w:del>
      <w:ins w:id="469" w:author="merged r1" w:date="2018-01-18T13:12:00Z">
        <w:r w:rsidRPr="00000A61">
          <w:t>setup</w:t>
        </w:r>
      </w:ins>
      <w:ins w:id="470" w:author="merged r1" w:date="2018-01-18T15:25:00Z">
        <w:r>
          <w:t>/</w:t>
        </w:r>
      </w:ins>
      <w:ins w:id="471" w:author="merged r1" w:date="2018-01-18T13:12:00Z">
        <w:r w:rsidRPr="00000A61">
          <w:t>modify/</w:t>
        </w:r>
      </w:ins>
      <w:r w:rsidRPr="00000A61">
        <w:t>release measurements, to add/</w:t>
      </w:r>
      <w:del w:id="472" w:author="merged r1" w:date="2018-01-18T13:12:00Z">
        <w:r w:rsidRPr="00000A61">
          <w:delText xml:space="preserve"> </w:delText>
        </w:r>
      </w:del>
      <w:r w:rsidRPr="00000A61">
        <w:t>modify/</w:t>
      </w:r>
      <w:del w:id="473" w:author="merged r1" w:date="2018-01-18T13:12:00Z">
        <w:r w:rsidRPr="00000A61">
          <w:delText xml:space="preserve"> </w:delText>
        </w:r>
      </w:del>
      <w:r w:rsidRPr="00000A61">
        <w:t xml:space="preserve">release SCells and cell groups. As part of the procedure, NAS dedicated information may be transferred from </w:t>
      </w:r>
      <w:del w:id="474" w:author="Rapporteur" w:date="2018-02-06T16:41:00Z">
        <w:r w:rsidRPr="00000A61" w:rsidDel="00EE1A63">
          <w:delText xml:space="preserve">RAN </w:delText>
        </w:r>
      </w:del>
      <w:ins w:id="475" w:author="Rapporteur" w:date="2018-02-06T16:41:00Z">
        <w:r>
          <w:t>the Network</w:t>
        </w:r>
        <w:r w:rsidRPr="00000A61">
          <w:t xml:space="preserve"> </w:t>
        </w:r>
      </w:ins>
      <w:r w:rsidRPr="00000A61">
        <w:t>to the UE.</w:t>
      </w:r>
    </w:p>
    <w:p w14:paraId="42CE9AAD" w14:textId="77777777" w:rsidR="006D2696" w:rsidRPr="00000A61" w:rsidRDefault="006D2696" w:rsidP="006D2696">
      <w:r w:rsidRPr="00000A61">
        <w:t xml:space="preserve">In EN-DC, SRB3 can be used to </w:t>
      </w:r>
      <w:del w:id="476" w:author="" w:date="2018-02-02T11:07:00Z">
        <w:r w:rsidRPr="00000A61">
          <w:delText xml:space="preserve">perform </w:delText>
        </w:r>
      </w:del>
      <w:ins w:id="477" w:author="" w:date="2018-02-02T11:07:00Z">
        <w:r>
          <w:t>configure</w:t>
        </w:r>
        <w:r w:rsidRPr="00000A61">
          <w:t xml:space="preserve"> </w:t>
        </w:r>
      </w:ins>
      <w:r w:rsidRPr="00000A61">
        <w:t>measurement</w:t>
      </w:r>
      <w:ins w:id="478" w:author="" w:date="2018-02-02T11:08:00Z">
        <w:r>
          <w:t>s</w:t>
        </w:r>
      </w:ins>
      <w:r w:rsidRPr="00000A61">
        <w:t>, MAC, RLC, PDCP, physical layer and RLF timers and constants</w:t>
      </w:r>
      <w:del w:id="479" w:author="" w:date="2018-02-02T11:08:00Z">
        <w:r w:rsidRPr="00000A61">
          <w:delText xml:space="preserve"> (re-)configurations</w:delText>
        </w:r>
      </w:del>
      <w:r w:rsidRPr="00000A61">
        <w:t>.</w:t>
      </w:r>
    </w:p>
    <w:p w14:paraId="0B10C0A2" w14:textId="77777777" w:rsidR="006D2696" w:rsidRPr="00000A61" w:rsidRDefault="006D2696" w:rsidP="006D2696">
      <w:pPr>
        <w:pStyle w:val="Heading4"/>
      </w:pPr>
      <w:bookmarkStart w:id="480" w:name="_Toc477882137"/>
      <w:bookmarkStart w:id="481" w:name="_Toc500942619"/>
      <w:bookmarkStart w:id="482" w:name="_Toc505697429"/>
      <w:r w:rsidRPr="00000A61">
        <w:lastRenderedPageBreak/>
        <w:t>5.3.5.2</w:t>
      </w:r>
      <w:r w:rsidRPr="00000A61">
        <w:tab/>
        <w:t>Initiation</w:t>
      </w:r>
      <w:bookmarkEnd w:id="480"/>
      <w:bookmarkEnd w:id="481"/>
      <w:bookmarkEnd w:id="482"/>
    </w:p>
    <w:p w14:paraId="1CBABBE7" w14:textId="77777777" w:rsidR="006D2696" w:rsidRPr="00000A61" w:rsidRDefault="006D2696" w:rsidP="006D2696">
      <w:pPr>
        <w:rPr>
          <w:del w:id="483" w:author="" w:date="2018-02-02T16:03:00Z"/>
        </w:rPr>
      </w:pPr>
      <w:del w:id="484" w:author="Rapporteur" w:date="2018-02-06T16:41:00Z">
        <w:r w:rsidRPr="00000A61" w:rsidDel="00EE1A63">
          <w:delText xml:space="preserve">RAN </w:delText>
        </w:r>
      </w:del>
      <w:ins w:id="485" w:author="Rapporteur" w:date="2018-02-06T16:41:00Z">
        <w:r>
          <w:t>The Network</w:t>
        </w:r>
        <w:r w:rsidRPr="00000A61">
          <w:t xml:space="preserve"> </w:t>
        </w:r>
      </w:ins>
      <w:r w:rsidRPr="00000A61">
        <w:t xml:space="preserve">may initiate the RRC reconfiguration procedure to a UE in RRC_CONNECTED. </w:t>
      </w:r>
      <w:del w:id="486" w:author="Rapporteur" w:date="2018-02-06T16:41:00Z">
        <w:r w:rsidRPr="00000A61" w:rsidDel="00EE1A63">
          <w:delText xml:space="preserve">RAN </w:delText>
        </w:r>
      </w:del>
      <w:ins w:id="487" w:author="Rapporteur" w:date="2018-02-06T16:41:00Z">
        <w:r>
          <w:t>The Network</w:t>
        </w:r>
        <w:r w:rsidRPr="00000A61">
          <w:t xml:space="preserve"> </w:t>
        </w:r>
      </w:ins>
      <w:r w:rsidRPr="00000A61">
        <w:t>applies the procedure as follows:</w:t>
      </w:r>
    </w:p>
    <w:p w14:paraId="42C75779" w14:textId="77777777" w:rsidR="006D2696" w:rsidRPr="00000A61" w:rsidRDefault="006D2696" w:rsidP="006D2696">
      <w:del w:id="488" w:author="" w:date="2018-02-02T16:03:00Z">
        <w:r w:rsidRPr="00000A61">
          <w:delText>-</w:delText>
        </w:r>
        <w:r w:rsidRPr="00000A61">
          <w:tab/>
        </w:r>
      </w:del>
      <w:del w:id="489" w:author="" w:date="2018-02-02T15:51:00Z">
        <w:r w:rsidRPr="00000A61">
          <w:delText xml:space="preserve">the </w:delText>
        </w:r>
        <w:r>
          <w:rPr>
            <w:i/>
          </w:rPr>
          <w:delText>r</w:delText>
        </w:r>
        <w:r w:rsidRPr="00000A61">
          <w:rPr>
            <w:i/>
          </w:rPr>
          <w:delText>econfiguration</w:delText>
        </w:r>
        <w:r>
          <w:rPr>
            <w:i/>
          </w:rPr>
          <w:delText>WithSync</w:delText>
        </w:r>
        <w:r w:rsidRPr="00000A61">
          <w:delText xml:space="preserve"> is included only when AS-security has been activated, and SRB2 with at least one DRB are setup and not suspended;</w:delText>
        </w:r>
      </w:del>
    </w:p>
    <w:p w14:paraId="74738C87" w14:textId="77777777" w:rsidR="006D2696" w:rsidRPr="00000A61" w:rsidRDefault="006D2696" w:rsidP="006D2696">
      <w:pPr>
        <w:pStyle w:val="B1"/>
      </w:pPr>
      <w:r w:rsidRPr="00000A61">
        <w:t>-</w:t>
      </w:r>
      <w:r w:rsidRPr="00000A61">
        <w:tab/>
        <w:t xml:space="preserve">the establishment of RBs (other than SRB1, that is established during RRC connection establishment) is </w:t>
      </w:r>
      <w:del w:id="490" w:author="merged r1" w:date="2018-01-18T13:12:00Z">
        <w:r w:rsidRPr="00000A61">
          <w:delText>included</w:delText>
        </w:r>
      </w:del>
      <w:ins w:id="491" w:author="merged r1" w:date="2018-01-18T13:12:00Z">
        <w:r>
          <w:t>performed</w:t>
        </w:r>
      </w:ins>
      <w:r w:rsidRPr="00000A61">
        <w:t xml:space="preserve"> only when AS security has been activated;</w:t>
      </w:r>
    </w:p>
    <w:p w14:paraId="0FE31381" w14:textId="77777777" w:rsidR="006D2696" w:rsidRPr="00000A61" w:rsidRDefault="006D2696" w:rsidP="006D2696">
      <w:pPr>
        <w:pStyle w:val="B1"/>
        <w:rPr>
          <w:ins w:id="492" w:author="" w:date="2018-02-02T11:15:00Z"/>
        </w:rPr>
      </w:pPr>
      <w:r w:rsidRPr="00000A61">
        <w:t>-</w:t>
      </w:r>
      <w:r w:rsidRPr="00000A61">
        <w:tab/>
        <w:t>the addition of Secondary Cell Group</w:t>
      </w:r>
      <w:del w:id="493" w:author="" w:date="2018-02-02T15:51:00Z">
        <w:r w:rsidRPr="00000A61">
          <w:delText>s</w:delText>
        </w:r>
      </w:del>
      <w:r w:rsidRPr="00000A61">
        <w:t xml:space="preserve"> and SCells is performed only when AS security has been activated;</w:t>
      </w:r>
    </w:p>
    <w:p w14:paraId="156FE41A" w14:textId="77777777" w:rsidR="006D2696" w:rsidRPr="00000A61" w:rsidRDefault="006D2696" w:rsidP="006D2696">
      <w:pPr>
        <w:pStyle w:val="B1"/>
      </w:pPr>
      <w:bookmarkStart w:id="494" w:name="_Toc477882138"/>
      <w:bookmarkStart w:id="495" w:name="_Toc500942620"/>
      <w:ins w:id="496" w:author="" w:date="2018-02-02T11:15:00Z">
        <w:r w:rsidRPr="00720BB4">
          <w:t>-</w:t>
        </w:r>
        <w:r w:rsidRPr="00720BB4">
          <w:tab/>
          <w:t xml:space="preserve">the </w:t>
        </w:r>
        <w:r w:rsidRPr="009E1246">
          <w:rPr>
            <w:i/>
          </w:rPr>
          <w:t>reconfigurationWithSync</w:t>
        </w:r>
        <w:r w:rsidRPr="00720BB4">
          <w:t xml:space="preserve"> is included in </w:t>
        </w:r>
        <w:r w:rsidRPr="009E1246">
          <w:rPr>
            <w:i/>
          </w:rPr>
          <w:t>secondaryCellGroup</w:t>
        </w:r>
        <w:del w:id="497" w:author="Ericsson User" w:date="2018-02-22T11:47:00Z">
          <w:r w:rsidRPr="009E1246" w:rsidDel="009E1246">
            <w:rPr>
              <w:i/>
            </w:rPr>
            <w:delText>ToAddModList</w:delText>
          </w:r>
        </w:del>
        <w:r w:rsidRPr="00720BB4">
          <w:t xml:space="preserve"> only when at least one DRB </w:t>
        </w:r>
      </w:ins>
      <w:ins w:id="498" w:author="" w:date="2018-02-02T11:17:00Z">
        <w:r>
          <w:t>is</w:t>
        </w:r>
      </w:ins>
      <w:ins w:id="499" w:author="" w:date="2018-02-02T11:15:00Z">
        <w:r>
          <w:t xml:space="preserve"> setup in SCG</w:t>
        </w:r>
        <w:r w:rsidRPr="00720BB4">
          <w:t>;</w:t>
        </w:r>
      </w:ins>
    </w:p>
    <w:p w14:paraId="008E81AE" w14:textId="77777777" w:rsidR="006D2696" w:rsidRPr="00000A61" w:rsidRDefault="006D2696" w:rsidP="006D2696">
      <w:pPr>
        <w:pStyle w:val="Heading4"/>
      </w:pPr>
      <w:bookmarkStart w:id="500" w:name="_Toc505697430"/>
      <w:r w:rsidRPr="00000A61">
        <w:t>5.3.5.3</w:t>
      </w:r>
      <w:r w:rsidRPr="00000A61">
        <w:tab/>
        <w:t xml:space="preserve">Reception of an </w:t>
      </w:r>
      <w:r w:rsidRPr="00000A61">
        <w:rPr>
          <w:i/>
        </w:rPr>
        <w:t>RRCReconfiguration</w:t>
      </w:r>
      <w:r w:rsidRPr="00000A61">
        <w:t xml:space="preserve"> by the UE</w:t>
      </w:r>
      <w:bookmarkEnd w:id="494"/>
      <w:bookmarkEnd w:id="495"/>
      <w:bookmarkEnd w:id="500"/>
    </w:p>
    <w:p w14:paraId="7611A794" w14:textId="77777777" w:rsidR="006D2696" w:rsidRPr="00000A61" w:rsidRDefault="006D2696" w:rsidP="006D2696">
      <w:pPr>
        <w:pStyle w:val="EditorsNote"/>
        <w:rPr>
          <w:del w:id="501" w:author="" w:date="2018-02-02T16:27:00Z"/>
        </w:rPr>
      </w:pPr>
      <w:del w:id="502" w:author="" w:date="2018-02-02T16:27:00Z">
        <w:r w:rsidRPr="00000A61">
          <w:delText xml:space="preserve">Editor’s note: </w:delText>
        </w:r>
        <w:r w:rsidRPr="00F62519">
          <w:delText xml:space="preserve">FFS / </w:delText>
        </w:r>
        <w:r w:rsidRPr="00000A61">
          <w:delText xml:space="preserve">TODOs: </w:delText>
        </w:r>
      </w:del>
    </w:p>
    <w:p w14:paraId="1E56E1E3" w14:textId="77777777" w:rsidR="006D2696" w:rsidRPr="00000A61" w:rsidRDefault="006D2696" w:rsidP="006D2696">
      <w:pPr>
        <w:pStyle w:val="EditorsNote"/>
        <w:rPr>
          <w:del w:id="503" w:author="" w:date="2018-02-02T16:27:00Z"/>
        </w:rPr>
      </w:pPr>
      <w:del w:id="504" w:author="" w:date="2018-02-02T16:27:00Z">
        <w:r w:rsidRPr="00000A61">
          <w:delText>-</w:delText>
        </w:r>
        <w:r w:rsidRPr="00000A61">
          <w:tab/>
          <w:delText>Handling of first reconfiguration after re-establishment</w:delText>
        </w:r>
      </w:del>
    </w:p>
    <w:p w14:paraId="06248FEB" w14:textId="77777777" w:rsidR="006D2696" w:rsidRPr="00000A61" w:rsidRDefault="006D2696" w:rsidP="006D2696">
      <w:pPr>
        <w:pStyle w:val="EditorsNote"/>
        <w:rPr>
          <w:del w:id="505" w:author="Raporteur" w:date="2018-02-02T16:26:00Z"/>
        </w:rPr>
      </w:pPr>
      <w:del w:id="506" w:author="Raporteur" w:date="2018-02-02T16:26:00Z">
        <w:r w:rsidRPr="00000A61">
          <w:delText>-</w:delText>
        </w:r>
        <w:r w:rsidRPr="00000A61">
          <w:tab/>
          <w:delText xml:space="preserve">clarify that/whether SCG(s) must perform a reconfiguration </w:delText>
        </w:r>
        <w:r>
          <w:delText xml:space="preserve">with sync </w:delText>
        </w:r>
        <w:r w:rsidRPr="00000A61">
          <w:delText>when the MCG performs a synchronous reconfiguration</w:delText>
        </w:r>
      </w:del>
    </w:p>
    <w:p w14:paraId="43B1E4AA" w14:textId="77777777" w:rsidR="006D2696" w:rsidRPr="00000A61" w:rsidRDefault="006D2696" w:rsidP="006D2696">
      <w:r w:rsidRPr="00000A61">
        <w:t xml:space="preserve">The UE shall perform the following actions upon reception of the </w:t>
      </w:r>
      <w:r w:rsidRPr="009659F7">
        <w:rPr>
          <w:i/>
        </w:rPr>
        <w:t>RRCReconfiguration</w:t>
      </w:r>
      <w:r w:rsidRPr="00000A61">
        <w:t>:</w:t>
      </w:r>
    </w:p>
    <w:p w14:paraId="1A9E33BD" w14:textId="77777777" w:rsidR="006D2696" w:rsidRPr="00000A61" w:rsidRDefault="006D2696" w:rsidP="006D2696">
      <w:pPr>
        <w:pStyle w:val="EditorsNote"/>
        <w:rPr>
          <w:del w:id="507" w:author="" w:date="2018-02-02T16:04:00Z"/>
        </w:rPr>
      </w:pPr>
      <w:del w:id="508" w:author="" w:date="2018-02-02T16:04:00Z">
        <w:r w:rsidRPr="00000A61">
          <w:delText>Editor’s Note: For EN-DC, MCG configuration is not supported.</w:delText>
        </w:r>
      </w:del>
    </w:p>
    <w:p w14:paraId="4233954E" w14:textId="77777777" w:rsidR="006D2696" w:rsidRPr="00000A61" w:rsidDel="000E3647" w:rsidRDefault="006D2696" w:rsidP="006D2696">
      <w:pPr>
        <w:pStyle w:val="B1"/>
        <w:rPr>
          <w:del w:id="509" w:author="" w:date="2018-01-30T15:55:00Z"/>
        </w:rPr>
      </w:pPr>
      <w:del w:id="510" w:author="" w:date="2018-01-30T15:55:00Z">
        <w:r w:rsidRPr="00000A61" w:rsidDel="000E3647">
          <w:delText>1&gt;</w:delText>
        </w:r>
        <w:r w:rsidRPr="00000A61" w:rsidDel="000E3647">
          <w:tab/>
          <w:delText xml:space="preserve">if the received </w:delText>
        </w:r>
        <w:r w:rsidRPr="009659F7" w:rsidDel="000E3647">
          <w:rPr>
            <w:i/>
          </w:rPr>
          <w:delText>RRCReconfiguration</w:delText>
        </w:r>
        <w:r w:rsidRPr="00000A61" w:rsidDel="000E3647">
          <w:delText xml:space="preserve"> includes the </w:delText>
        </w:r>
        <w:r w:rsidRPr="009659F7" w:rsidDel="000E3647">
          <w:rPr>
            <w:i/>
          </w:rPr>
          <w:delText>masterCellGroupConfig</w:delText>
        </w:r>
        <w:r w:rsidRPr="00000A61" w:rsidDel="000E3647">
          <w:delText>:</w:delText>
        </w:r>
      </w:del>
    </w:p>
    <w:p w14:paraId="4FF39B4A" w14:textId="77777777" w:rsidR="006D2696" w:rsidRPr="00000A61" w:rsidDel="000E3647" w:rsidRDefault="006D2696" w:rsidP="006D2696">
      <w:pPr>
        <w:pStyle w:val="B2"/>
        <w:rPr>
          <w:del w:id="511" w:author="" w:date="2018-01-30T15:55:00Z"/>
        </w:rPr>
      </w:pPr>
      <w:del w:id="512" w:author="" w:date="2018-01-30T15:55:00Z">
        <w:r w:rsidRPr="00000A61" w:rsidDel="000E3647">
          <w:delText>2&gt;</w:delText>
        </w:r>
        <w:r w:rsidRPr="00000A61" w:rsidDel="000E3647">
          <w:tab/>
          <w:delText>perform the cell group configuration for the MCG according to 5.3.5.5;</w:delText>
        </w:r>
      </w:del>
    </w:p>
    <w:p w14:paraId="4F994A70" w14:textId="77777777" w:rsidR="006D2696" w:rsidRPr="00000A61" w:rsidRDefault="006D2696" w:rsidP="006D2696">
      <w:pPr>
        <w:pStyle w:val="EditorsNote"/>
        <w:rPr>
          <w:del w:id="513" w:author="" w:date="2018-02-02T16:04:00Z"/>
        </w:rPr>
      </w:pPr>
      <w:del w:id="514" w:author="" w:date="2018-02-02T16:04:00Z">
        <w:r w:rsidRPr="00000A61">
          <w:delText xml:space="preserve">Editor’s Note: For EN-DC, SCG release is not supported by </w:delText>
        </w:r>
        <w:r w:rsidRPr="009659F7">
          <w:rPr>
            <w:i/>
          </w:rPr>
          <w:delText>SecondaryCellGroupToReleaseList</w:delText>
        </w:r>
        <w:r w:rsidRPr="00000A61">
          <w:delText xml:space="preserve"> (instead by field in 36.331). FFS how to capture</w:delText>
        </w:r>
      </w:del>
    </w:p>
    <w:p w14:paraId="46C97B63" w14:textId="77777777" w:rsidR="006D2696" w:rsidRPr="00000A61" w:rsidRDefault="006D2696" w:rsidP="006D2696">
      <w:pPr>
        <w:pStyle w:val="B1"/>
        <w:rPr>
          <w:del w:id="515" w:author="" w:date="2018-02-02T16:05:00Z"/>
        </w:rPr>
      </w:pPr>
      <w:del w:id="516" w:author="" w:date="2018-02-02T16:05:00Z">
        <w:r w:rsidRPr="00000A61">
          <w:delText>1&gt;</w:delText>
        </w:r>
        <w:r w:rsidRPr="00000A61">
          <w:tab/>
          <w:delText xml:space="preserve">if the received </w:delText>
        </w:r>
        <w:r w:rsidRPr="00000A61">
          <w:rPr>
            <w:i/>
          </w:rPr>
          <w:delText>RRCReconfiguration</w:delText>
        </w:r>
        <w:r w:rsidRPr="00000A61">
          <w:delText xml:space="preserve"> includes the </w:delText>
        </w:r>
        <w:r w:rsidRPr="00000A61">
          <w:rPr>
            <w:i/>
          </w:rPr>
          <w:delText>SecondaryCellGroupToReleaseList</w:delText>
        </w:r>
        <w:r w:rsidRPr="00000A61">
          <w:delText>:</w:delText>
        </w:r>
      </w:del>
    </w:p>
    <w:p w14:paraId="3A8F507E" w14:textId="77777777" w:rsidR="006D2696" w:rsidRPr="00000A61" w:rsidRDefault="006D2696" w:rsidP="006D2696">
      <w:pPr>
        <w:pStyle w:val="B2"/>
        <w:rPr>
          <w:del w:id="517" w:author="" w:date="2018-02-02T16:05:00Z"/>
        </w:rPr>
      </w:pPr>
      <w:del w:id="518" w:author="" w:date="2018-02-02T16:05:00Z">
        <w:r w:rsidRPr="00000A61">
          <w:delText>2&gt;</w:delText>
        </w:r>
        <w:r w:rsidRPr="00000A61">
          <w:tab/>
          <w:delText>perform the SCG release according to 5.3.5.4;</w:delText>
        </w:r>
      </w:del>
    </w:p>
    <w:p w14:paraId="270FCF36" w14:textId="77777777" w:rsidR="006D2696" w:rsidRPr="00000A61" w:rsidRDefault="006D2696" w:rsidP="006D2696">
      <w:pPr>
        <w:pStyle w:val="B1"/>
      </w:pPr>
      <w:r w:rsidRPr="00000A61">
        <w:t>1&gt;</w:t>
      </w:r>
      <w:r w:rsidRPr="00000A61">
        <w:tab/>
        <w:t xml:space="preserve">if the </w:t>
      </w:r>
      <w:del w:id="519" w:author="merged r1" w:date="2018-01-18T13:12:00Z">
        <w:r w:rsidRPr="00000A61">
          <w:delText xml:space="preserve">received </w:delText>
        </w:r>
      </w:del>
      <w:r w:rsidRPr="009659F7">
        <w:rPr>
          <w:i/>
        </w:rPr>
        <w:t>RRCReconfiguration</w:t>
      </w:r>
      <w:r w:rsidRPr="00000A61">
        <w:t xml:space="preserve"> includes the </w:t>
      </w:r>
      <w:del w:id="520" w:author="merged r1" w:date="2018-01-18T13:12:00Z">
        <w:r w:rsidRPr="00000A61">
          <w:delText>secondaryCellGroup</w:delText>
        </w:r>
      </w:del>
      <w:ins w:id="521" w:author="merged r1" w:date="2018-01-18T13:12:00Z">
        <w:r w:rsidRPr="005F208D">
          <w:rPr>
            <w:i/>
          </w:rPr>
          <w:t>secondaryCellGroup</w:t>
        </w:r>
        <w:del w:id="522" w:author="" w:date="2018-02-02T16:05:00Z">
          <w:r w:rsidRPr="005F208D">
            <w:rPr>
              <w:i/>
            </w:rPr>
            <w:delText>ToAddModList</w:delText>
          </w:r>
        </w:del>
      </w:ins>
      <w:r w:rsidRPr="00000A61">
        <w:t>:</w:t>
      </w:r>
    </w:p>
    <w:p w14:paraId="248D1180" w14:textId="77777777" w:rsidR="006D2696" w:rsidRPr="00000A61" w:rsidRDefault="006D2696" w:rsidP="006D2696">
      <w:pPr>
        <w:pStyle w:val="B2"/>
      </w:pPr>
      <w:r w:rsidRPr="00000A61">
        <w:t>2&gt;</w:t>
      </w:r>
      <w:r w:rsidRPr="00000A61">
        <w:tab/>
      </w:r>
      <w:del w:id="523" w:author="" w:date="2018-02-02T19:47:00Z">
        <w:r w:rsidRPr="00000A61">
          <w:tab/>
        </w:r>
      </w:del>
      <w:r w:rsidRPr="00000A61">
        <w:t>perform the cell group configuration for the SCG according to 5.3.5.5;</w:t>
      </w:r>
    </w:p>
    <w:p w14:paraId="52E52EE5" w14:textId="77777777" w:rsidR="006D2696" w:rsidRPr="00000A61" w:rsidRDefault="006D2696" w:rsidP="006D2696">
      <w:pPr>
        <w:pStyle w:val="B1"/>
      </w:pPr>
      <w:r w:rsidRPr="00000A61">
        <w:t>1&gt;</w:t>
      </w:r>
      <w:r w:rsidRPr="00000A61">
        <w:tab/>
        <w:t xml:space="preserve">if the </w:t>
      </w:r>
      <w:r w:rsidRPr="009659F7">
        <w:rPr>
          <w:i/>
        </w:rPr>
        <w:t>RRCReconfiguration</w:t>
      </w:r>
      <w:r w:rsidRPr="00000A61">
        <w:t xml:space="preserve"> message contains the </w:t>
      </w:r>
      <w:r w:rsidRPr="009659F7">
        <w:rPr>
          <w:i/>
        </w:rPr>
        <w:t>radioBearerConfig</w:t>
      </w:r>
      <w:r w:rsidRPr="00000A61">
        <w:t>:</w:t>
      </w:r>
    </w:p>
    <w:p w14:paraId="3D44E766" w14:textId="77777777" w:rsidR="006D2696" w:rsidRPr="00000A61" w:rsidRDefault="006D2696" w:rsidP="006D2696">
      <w:pPr>
        <w:pStyle w:val="B2"/>
      </w:pPr>
      <w:r w:rsidRPr="00000A61">
        <w:t>2&gt;</w:t>
      </w:r>
      <w:r w:rsidRPr="00000A61">
        <w:tab/>
        <w:t>perform the radio bearer configuration according to 5.3.5.6;</w:t>
      </w:r>
    </w:p>
    <w:p w14:paraId="176E1697" w14:textId="77777777" w:rsidR="006D2696" w:rsidRPr="00000A61" w:rsidRDefault="006D2696" w:rsidP="006D2696">
      <w:pPr>
        <w:pStyle w:val="EditorsNote"/>
        <w:rPr>
          <w:del w:id="524" w:author="" w:date="2018-02-02T16:05:00Z"/>
        </w:rPr>
      </w:pPr>
      <w:del w:id="525" w:author="" w:date="2018-02-02T16:05:00Z">
        <w:r w:rsidRPr="00000A61">
          <w:delText xml:space="preserve">Editor’s Note: </w:delText>
        </w:r>
        <w:r w:rsidRPr="009659F7">
          <w:rPr>
            <w:i/>
          </w:rPr>
          <w:delText>dedicatedInfoNASList</w:delText>
        </w:r>
        <w:r w:rsidRPr="00000A61">
          <w:delText xml:space="preserve"> is not supported for EN-DC. </w:delText>
        </w:r>
        <w:bookmarkStart w:id="526" w:name="_Hlk499060766"/>
        <w:r>
          <w:delText>FFS</w:delText>
        </w:r>
        <w:r w:rsidRPr="00F62519">
          <w:delText xml:space="preserve"> </w:delText>
        </w:r>
        <w:r w:rsidRPr="00000A61">
          <w:delText>how to capture</w:delText>
        </w:r>
        <w:bookmarkEnd w:id="526"/>
      </w:del>
    </w:p>
    <w:p w14:paraId="75654CDC" w14:textId="77777777" w:rsidR="006D2696" w:rsidRPr="00000A61" w:rsidRDefault="006D2696" w:rsidP="006D2696">
      <w:pPr>
        <w:pStyle w:val="B1"/>
        <w:rPr>
          <w:del w:id="527" w:author="" w:date="2018-02-02T16:05:00Z"/>
        </w:rPr>
      </w:pPr>
      <w:del w:id="528" w:author="" w:date="2018-02-02T16:05:00Z">
        <w:r w:rsidRPr="00000A61">
          <w:delText>1&gt;</w:delText>
        </w:r>
        <w:r w:rsidRPr="00000A61">
          <w:tab/>
          <w:delText xml:space="preserve">if the </w:delText>
        </w:r>
        <w:r w:rsidRPr="009659F7">
          <w:rPr>
            <w:i/>
          </w:rPr>
          <w:delText>RRCReconfiguration</w:delText>
        </w:r>
        <w:r w:rsidRPr="00000A61">
          <w:delText xml:space="preserve"> message includes the </w:delText>
        </w:r>
        <w:r w:rsidRPr="009659F7">
          <w:rPr>
            <w:i/>
          </w:rPr>
          <w:delText>dedicatedInfoNASList</w:delText>
        </w:r>
        <w:r w:rsidRPr="00000A61">
          <w:delText>:</w:delText>
        </w:r>
      </w:del>
    </w:p>
    <w:p w14:paraId="4A4281FE" w14:textId="77777777" w:rsidR="006D2696" w:rsidRPr="00000A61" w:rsidRDefault="006D2696" w:rsidP="006D2696">
      <w:pPr>
        <w:pStyle w:val="B2"/>
        <w:rPr>
          <w:del w:id="529" w:author="" w:date="2018-02-02T16:05:00Z"/>
        </w:rPr>
      </w:pPr>
      <w:del w:id="530" w:author="" w:date="2018-02-02T16:05:00Z">
        <w:r w:rsidRPr="00000A61">
          <w:delText>2&gt;</w:delText>
        </w:r>
        <w:r w:rsidRPr="00000A61">
          <w:tab/>
          <w:delText xml:space="preserve">forward each element of the </w:delText>
        </w:r>
        <w:r w:rsidRPr="009659F7">
          <w:rPr>
            <w:i/>
          </w:rPr>
          <w:delText>dedicatedInfoNASList</w:delText>
        </w:r>
        <w:r w:rsidRPr="00000A61">
          <w:delText xml:space="preserve"> to upper layers in the same order as listed;</w:delText>
        </w:r>
      </w:del>
    </w:p>
    <w:p w14:paraId="7481C0AA" w14:textId="77777777" w:rsidR="006D2696" w:rsidRPr="00000A61" w:rsidRDefault="006D2696" w:rsidP="006D2696">
      <w:pPr>
        <w:pStyle w:val="B1"/>
      </w:pPr>
      <w:r w:rsidRPr="00000A61">
        <w:t>1&gt;</w:t>
      </w:r>
      <w:r w:rsidRPr="00000A61">
        <w:tab/>
        <w:t xml:space="preserve">if the </w:t>
      </w:r>
      <w:r w:rsidRPr="009659F7">
        <w:rPr>
          <w:i/>
        </w:rPr>
        <w:t>RRCReconfiguration</w:t>
      </w:r>
      <w:r w:rsidRPr="00000A61">
        <w:t xml:space="preserve"> message includes the </w:t>
      </w:r>
      <w:r w:rsidRPr="009659F7">
        <w:rPr>
          <w:i/>
        </w:rPr>
        <w:t>measConfig</w:t>
      </w:r>
      <w:r w:rsidRPr="00000A61">
        <w:t>:</w:t>
      </w:r>
    </w:p>
    <w:p w14:paraId="30C94055" w14:textId="77777777" w:rsidR="006D2696" w:rsidRPr="00000A61" w:rsidRDefault="006D2696" w:rsidP="006D2696">
      <w:pPr>
        <w:pStyle w:val="B2"/>
      </w:pPr>
      <w:r w:rsidRPr="00000A61">
        <w:t>2&gt;</w:t>
      </w:r>
      <w:r w:rsidRPr="00000A61">
        <w:tab/>
        <w:t>perform the measurement configuration procedure as specified in 5.5.2;</w:t>
      </w:r>
    </w:p>
    <w:p w14:paraId="33B5B90C" w14:textId="77777777" w:rsidR="006D2696" w:rsidRPr="00000A61" w:rsidRDefault="006D2696" w:rsidP="006D2696">
      <w:pPr>
        <w:pStyle w:val="EditorsNote"/>
        <w:rPr>
          <w:del w:id="531" w:author="merged r1" w:date="2018-01-18T13:12:00Z"/>
        </w:rPr>
      </w:pPr>
      <w:del w:id="532" w:author="merged r1" w:date="2018-01-18T13:12:00Z">
        <w:r w:rsidRPr="00000A61">
          <w:delText xml:space="preserve">Editor’s Note: </w:delText>
        </w:r>
        <w:r w:rsidRPr="009659F7">
          <w:rPr>
            <w:i/>
          </w:rPr>
          <w:delText>otherConfig</w:delText>
        </w:r>
        <w:r w:rsidRPr="00000A61">
          <w:delText xml:space="preserve"> is not supported for EN-DC. </w:delText>
        </w:r>
        <w:r>
          <w:delText>FFS</w:delText>
        </w:r>
        <w:r w:rsidRPr="00F62519">
          <w:delText xml:space="preserve"> </w:delText>
        </w:r>
        <w:r w:rsidRPr="00000A61">
          <w:delText>how to capture</w:delText>
        </w:r>
      </w:del>
    </w:p>
    <w:p w14:paraId="5D88D5BA" w14:textId="77777777" w:rsidR="006D2696" w:rsidRPr="00000A61" w:rsidRDefault="006D2696" w:rsidP="006D2696">
      <w:pPr>
        <w:pStyle w:val="B1"/>
        <w:rPr>
          <w:del w:id="533" w:author="merged r1" w:date="2018-01-18T13:12:00Z"/>
        </w:rPr>
      </w:pPr>
      <w:del w:id="534" w:author="merged r1" w:date="2018-01-18T13:12:00Z">
        <w:r w:rsidRPr="00000A61">
          <w:delText>1&gt;</w:delText>
        </w:r>
        <w:r w:rsidRPr="00000A61">
          <w:tab/>
          <w:delText xml:space="preserve">if the </w:delText>
        </w:r>
        <w:r w:rsidRPr="009659F7">
          <w:rPr>
            <w:i/>
          </w:rPr>
          <w:delText>RRCReconfiguration</w:delText>
        </w:r>
        <w:r w:rsidRPr="00000A61">
          <w:delText xml:space="preserve"> message includes the </w:delText>
        </w:r>
        <w:r w:rsidRPr="009659F7">
          <w:rPr>
            <w:i/>
          </w:rPr>
          <w:delText>otherConfig</w:delText>
        </w:r>
        <w:r w:rsidRPr="00000A61">
          <w:delText>:</w:delText>
        </w:r>
      </w:del>
    </w:p>
    <w:p w14:paraId="657C2EA3" w14:textId="77777777" w:rsidR="006D2696" w:rsidRDefault="006D2696" w:rsidP="006D2696">
      <w:pPr>
        <w:pStyle w:val="B2"/>
        <w:rPr>
          <w:del w:id="535" w:author="merged r1" w:date="2018-01-18T13:12:00Z"/>
        </w:rPr>
      </w:pPr>
      <w:del w:id="536" w:author="merged r1" w:date="2018-01-18T13:12:00Z">
        <w:r w:rsidRPr="00000A61">
          <w:delText>2&gt;</w:delText>
        </w:r>
        <w:r w:rsidRPr="00000A61">
          <w:tab/>
          <w:delText>perform the other configuration procedure as specified in 5.3.10.9;</w:delText>
        </w:r>
      </w:del>
    </w:p>
    <w:p w14:paraId="68161CE5" w14:textId="77777777" w:rsidR="006D2696" w:rsidRDefault="006D2696" w:rsidP="006D2696">
      <w:pPr>
        <w:pStyle w:val="B1"/>
      </w:pPr>
      <w:r>
        <w:t xml:space="preserve">1&gt;  if the UE is </w:t>
      </w:r>
      <w:del w:id="537" w:author="" w:date="2018-02-02T16:07:00Z">
        <w:r>
          <w:delText xml:space="preserve">operating </w:delText>
        </w:r>
      </w:del>
      <w:ins w:id="538" w:author="" w:date="2018-02-02T16:07:00Z">
        <w:r>
          <w:t xml:space="preserve">configured </w:t>
        </w:r>
      </w:ins>
      <w:ins w:id="539" w:author="" w:date="2018-02-02T16:08:00Z">
        <w:r>
          <w:t>with</w:t>
        </w:r>
      </w:ins>
      <w:ins w:id="540" w:author="" w:date="2018-02-02T16:07:00Z">
        <w:r>
          <w:t xml:space="preserve"> </w:t>
        </w:r>
      </w:ins>
      <w:ins w:id="541" w:author="" w:date="2018-02-02T16:09:00Z">
        <w:r>
          <w:t xml:space="preserve">E-UTRA </w:t>
        </w:r>
        <w:r w:rsidRPr="007126CF">
          <w:rPr>
            <w:i/>
          </w:rPr>
          <w:t>nr-</w:t>
        </w:r>
        <w:r w:rsidRPr="0073731C">
          <w:rPr>
            <w:i/>
          </w:rPr>
          <w:t>S</w:t>
        </w:r>
        <w:r w:rsidRPr="007126CF">
          <w:rPr>
            <w:i/>
          </w:rPr>
          <w:t>econdaryCellGroupConfig</w:t>
        </w:r>
      </w:ins>
      <w:del w:id="542" w:author="" w:date="2018-02-02T16:09:00Z">
        <w:r>
          <w:delText>in EN-DC</w:delText>
        </w:r>
      </w:del>
      <w:r>
        <w:t xml:space="preserve"> </w:t>
      </w:r>
      <w:del w:id="543" w:author="merged r1" w:date="2018-01-18T13:12:00Z">
        <w:r>
          <w:delText xml:space="preserve">mode </w:delText>
        </w:r>
      </w:del>
      <w:r>
        <w:t xml:space="preserve">(MCG is </w:t>
      </w:r>
      <w:del w:id="544" w:author="merged r1" w:date="2018-01-18T13:12:00Z">
        <w:r>
          <w:delText>EUTRA</w:delText>
        </w:r>
      </w:del>
      <w:ins w:id="545" w:author="merged r1" w:date="2018-01-18T13:12:00Z">
        <w:r>
          <w:t>E-UTRA</w:t>
        </w:r>
      </w:ins>
      <w:r>
        <w:t xml:space="preserve">): </w:t>
      </w:r>
    </w:p>
    <w:p w14:paraId="335F7CCC" w14:textId="77777777" w:rsidR="006D2696" w:rsidRDefault="006D2696" w:rsidP="006D2696">
      <w:pPr>
        <w:pStyle w:val="B2"/>
      </w:pPr>
      <w:r>
        <w:t xml:space="preserve">2&gt; if </w:t>
      </w:r>
      <w:r w:rsidRPr="000D43E8">
        <w:rPr>
          <w:i/>
        </w:rPr>
        <w:t>RRCReconfiguration</w:t>
      </w:r>
      <w:r>
        <w:t xml:space="preserve"> was received via SRB1:</w:t>
      </w:r>
    </w:p>
    <w:p w14:paraId="71435E65" w14:textId="77777777" w:rsidR="006D2696" w:rsidRDefault="006D2696" w:rsidP="006D2696">
      <w:pPr>
        <w:pStyle w:val="B3"/>
      </w:pPr>
      <w:r>
        <w:t xml:space="preserve">3&gt; construct </w:t>
      </w:r>
      <w:r w:rsidRPr="000D43E8">
        <w:rPr>
          <w:i/>
        </w:rPr>
        <w:t>RRCReconfigurationComplete</w:t>
      </w:r>
      <w:r>
        <w:t xml:space="preserve"> message and submit it via the EUTRA MCG </w:t>
      </w:r>
      <w:ins w:id="546" w:author="" w:date="2018-02-05T18:25:00Z">
        <w:r>
          <w:rPr>
            <w:lang w:val="fi-FI"/>
          </w:rPr>
          <w:t>embedded in</w:t>
        </w:r>
      </w:ins>
      <w:ins w:id="547" w:author="" w:date="2018-02-05T18:27:00Z">
        <w:r>
          <w:rPr>
            <w:lang w:val="fi-FI"/>
          </w:rPr>
          <w:t xml:space="preserve"> E-UTRA RRC message</w:t>
        </w:r>
      </w:ins>
      <w:ins w:id="548" w:author="" w:date="2018-02-05T18:25:00Z">
        <w:r>
          <w:rPr>
            <w:lang w:val="fi-FI"/>
          </w:rPr>
          <w:t xml:space="preserve"> </w:t>
        </w:r>
        <w:r w:rsidRPr="0030230B">
          <w:rPr>
            <w:i/>
            <w:lang w:val="fi-FI"/>
          </w:rPr>
          <w:t>RRCConnectionReconfigurationComplete</w:t>
        </w:r>
        <w:r>
          <w:rPr>
            <w:lang w:val="fi-FI"/>
          </w:rPr>
          <w:t xml:space="preserve"> </w:t>
        </w:r>
      </w:ins>
      <w:r>
        <w:t>as specified in TS 36.331 [10].</w:t>
      </w:r>
    </w:p>
    <w:p w14:paraId="4089430D" w14:textId="77777777" w:rsidR="006D2696" w:rsidRDefault="006D2696" w:rsidP="006D2696">
      <w:pPr>
        <w:pStyle w:val="B3"/>
      </w:pPr>
      <w:r>
        <w:t xml:space="preserve">3&gt; if </w:t>
      </w:r>
      <w:r w:rsidRPr="000D43E8">
        <w:rPr>
          <w:i/>
        </w:rPr>
        <w:t>reconfigurationWithSync</w:t>
      </w:r>
      <w:r>
        <w:t xml:space="preserve"> was included in </w:t>
      </w:r>
      <w:r w:rsidRPr="000D43E8">
        <w:rPr>
          <w:i/>
        </w:rPr>
        <w:t>spCellConfig</w:t>
      </w:r>
      <w:r>
        <w:t xml:space="preserve"> of an SCG:</w:t>
      </w:r>
    </w:p>
    <w:p w14:paraId="6CDE1506" w14:textId="77777777" w:rsidR="006D2696" w:rsidRDefault="006D2696" w:rsidP="006D2696">
      <w:pPr>
        <w:pStyle w:val="B4"/>
      </w:pPr>
      <w:r>
        <w:t>4&gt; initiate the random access procedure on the SpCell, as specified in TS 38.321 [3];</w:t>
      </w:r>
    </w:p>
    <w:p w14:paraId="1ED97613" w14:textId="77777777" w:rsidR="006D2696" w:rsidRDefault="006D2696" w:rsidP="006D2696">
      <w:pPr>
        <w:pStyle w:val="B2"/>
      </w:pPr>
      <w:r>
        <w:t>2&gt; else (</w:t>
      </w:r>
      <w:r w:rsidRPr="000D43E8">
        <w:rPr>
          <w:i/>
        </w:rPr>
        <w:t>RRCReconfiguration</w:t>
      </w:r>
      <w:r>
        <w:t xml:space="preserve"> was received via SRB3):</w:t>
      </w:r>
    </w:p>
    <w:p w14:paraId="17938A27" w14:textId="77777777" w:rsidR="006D2696" w:rsidRDefault="006D2696" w:rsidP="006D2696">
      <w:pPr>
        <w:pStyle w:val="B3"/>
        <w:rPr>
          <w:ins w:id="549" w:author="" w:date="2018-02-02T16:13:00Z"/>
        </w:rPr>
      </w:pPr>
      <w:r>
        <w:t xml:space="preserve">3&gt; submit the </w:t>
      </w:r>
      <w:r w:rsidRPr="000D43E8">
        <w:rPr>
          <w:i/>
        </w:rPr>
        <w:t>RRCReconfigurationComplete</w:t>
      </w:r>
      <w:r>
        <w:t xml:space="preserve"> message via SRB3 to lower layers for transmission using the new configuration;</w:t>
      </w:r>
    </w:p>
    <w:p w14:paraId="1227A614" w14:textId="77777777" w:rsidR="006D2696" w:rsidDel="00B61397" w:rsidRDefault="006D2696" w:rsidP="006D2696">
      <w:pPr>
        <w:pStyle w:val="B1"/>
        <w:rPr>
          <w:del w:id="550" w:author="" w:date="2018-02-02T16:27:00Z"/>
        </w:rPr>
      </w:pPr>
      <w:bookmarkStart w:id="551" w:name="_Hlk504049391"/>
      <w:ins w:id="552" w:author="" w:date="2018-02-02T16:13:00Z">
        <w:r w:rsidRPr="00000A61">
          <w:t>NOTE:</w:t>
        </w:r>
        <w:r w:rsidRPr="00000A61">
          <w:tab/>
        </w:r>
        <w:r>
          <w:t xml:space="preserve">In </w:t>
        </w:r>
      </w:ins>
      <w:ins w:id="553" w:author="" w:date="2018-02-02T16:16:00Z">
        <w:r>
          <w:t xml:space="preserve">the </w:t>
        </w:r>
      </w:ins>
      <w:ins w:id="554" w:author="" w:date="2018-02-02T16:13:00Z">
        <w:r>
          <w:t>case of SR</w:t>
        </w:r>
      </w:ins>
      <w:ins w:id="555" w:author="" w:date="2018-02-02T16:14:00Z">
        <w:r>
          <w:t>B1, the random access is triggered by RRC layer itself</w:t>
        </w:r>
      </w:ins>
      <w:ins w:id="556" w:author="" w:date="2018-02-02T16:15:00Z">
        <w:r>
          <w:t xml:space="preserve"> as there is not necessarily other UL transmission</w:t>
        </w:r>
      </w:ins>
      <w:ins w:id="557" w:author="" w:date="2018-02-02T16:13:00Z">
        <w:r w:rsidRPr="00000A61">
          <w:t>.</w:t>
        </w:r>
      </w:ins>
      <w:ins w:id="558" w:author="" w:date="2018-02-02T16:14:00Z">
        <w:r>
          <w:t xml:space="preserve"> In the case of SRB3, the random access is triggered by the MAC layer due to</w:t>
        </w:r>
      </w:ins>
      <w:ins w:id="559" w:author="" w:date="2018-02-02T16:15:00Z">
        <w:r>
          <w:t xml:space="preserve"> arrival of </w:t>
        </w:r>
        <w:r w:rsidRPr="009E1246">
          <w:rPr>
            <w:i/>
          </w:rPr>
          <w:t>RRCReconfigurationComplete</w:t>
        </w:r>
        <w:r>
          <w:t>.</w:t>
        </w:r>
      </w:ins>
      <w:ins w:id="560" w:author="" w:date="2018-02-02T16:14:00Z">
        <w:r>
          <w:t xml:space="preserve"> </w:t>
        </w:r>
      </w:ins>
    </w:p>
    <w:p w14:paraId="161B11AE" w14:textId="77777777" w:rsidR="006D2696" w:rsidRPr="00000A61" w:rsidRDefault="006D2696" w:rsidP="006D2696">
      <w:pPr>
        <w:pStyle w:val="NO"/>
        <w:rPr>
          <w:ins w:id="561" w:author="" w:date="2018-02-02T16:27:00Z"/>
        </w:rPr>
      </w:pPr>
    </w:p>
    <w:p w14:paraId="2781ED78" w14:textId="77777777" w:rsidR="006D2696" w:rsidDel="00B61397" w:rsidRDefault="006D2696" w:rsidP="006D2696">
      <w:pPr>
        <w:pStyle w:val="B3"/>
        <w:ind w:left="0" w:firstLine="0"/>
        <w:rPr>
          <w:ins w:id="562" w:author="" w:date="2018-02-02T16:13:00Z"/>
          <w:del w:id="563" w:author="" w:date="2018-02-02T16:27:00Z"/>
        </w:rPr>
      </w:pPr>
    </w:p>
    <w:p w14:paraId="3E7FE358" w14:textId="77777777" w:rsidR="009525AA" w:rsidRDefault="009525AA" w:rsidP="0082000B">
      <w:pPr>
        <w:pStyle w:val="NO"/>
        <w:rPr>
          <w:del w:id="564" w:author="" w:date="2018-02-02T16:27:00Z"/>
        </w:rPr>
      </w:pPr>
    </w:p>
    <w:p w14:paraId="4B417D23" w14:textId="77777777" w:rsidR="006D2696" w:rsidRPr="0082000B" w:rsidRDefault="005313C4" w:rsidP="006D2696">
      <w:pPr>
        <w:pStyle w:val="B1"/>
        <w:rPr>
          <w:ins w:id="565" w:author="CATT" w:date="2018-01-16T10:59:00Z"/>
          <w:del w:id="566" w:author="" w:date="2018-02-02T16:27:00Z"/>
          <w:lang w:val="en-US" w:eastAsia="zh-CN"/>
        </w:rPr>
      </w:pPr>
      <w:ins w:id="567" w:author="CATT" w:date="2018-01-16T11:00:00Z">
        <w:del w:id="568" w:author="" w:date="2018-02-02T16:27:00Z">
          <w:r w:rsidRPr="0082000B">
            <w:rPr>
              <w:color w:val="FF0000"/>
              <w:lang w:val="en-US" w:eastAsia="zh-CN"/>
            </w:rPr>
            <w:delText>Editor’s Note: NR-NR DC is not discussed. FFS how to capture.</w:delText>
          </w:r>
        </w:del>
      </w:ins>
    </w:p>
    <w:bookmarkEnd w:id="551"/>
    <w:p w14:paraId="2A6A7D36" w14:textId="77777777" w:rsidR="006D2696" w:rsidRPr="0082000B" w:rsidRDefault="005313C4" w:rsidP="006D2696">
      <w:pPr>
        <w:pStyle w:val="B1"/>
        <w:rPr>
          <w:del w:id="569" w:author="" w:date="2018-02-02T16:27:00Z"/>
          <w:lang w:val="en-US"/>
        </w:rPr>
      </w:pPr>
      <w:del w:id="570" w:author="" w:date="2018-02-02T16:27:00Z">
        <w:r w:rsidRPr="0082000B">
          <w:rPr>
            <w:lang w:val="en-US"/>
          </w:rPr>
          <w:delText>1&gt;  else (NR SA or NE-DC):</w:delText>
        </w:r>
      </w:del>
    </w:p>
    <w:p w14:paraId="52523DC2" w14:textId="77777777" w:rsidR="006D2696" w:rsidRDefault="006D2696" w:rsidP="006D2696">
      <w:pPr>
        <w:pStyle w:val="B2"/>
        <w:rPr>
          <w:del w:id="571" w:author="" w:date="2018-02-02T16:27:00Z"/>
        </w:rPr>
      </w:pPr>
      <w:del w:id="572" w:author="" w:date="2018-02-02T16:27:00Z">
        <w:r>
          <w:delText xml:space="preserve">2&gt; submit the </w:delText>
        </w:r>
        <w:r w:rsidRPr="000D43E8">
          <w:rPr>
            <w:i/>
          </w:rPr>
          <w:delText>RRCReconfigurationComplete</w:delText>
        </w:r>
        <w:r>
          <w:delText xml:space="preserve"> message via SRB1 to lower layers for transmission using the new configuration;</w:delText>
        </w:r>
      </w:del>
    </w:p>
    <w:p w14:paraId="38181DB5" w14:textId="77777777" w:rsidR="006D2696" w:rsidRDefault="006D2696" w:rsidP="006D2696">
      <w:pPr>
        <w:pStyle w:val="B2"/>
        <w:rPr>
          <w:del w:id="573" w:author="" w:date="2018-02-02T16:27:00Z"/>
        </w:rPr>
      </w:pPr>
      <w:del w:id="574" w:author="" w:date="2018-02-02T16:27:00Z">
        <w:r>
          <w:delText xml:space="preserve">2&gt; if </w:delText>
        </w:r>
        <w:r w:rsidRPr="000D43E8">
          <w:rPr>
            <w:i/>
          </w:rPr>
          <w:delText>reconfigurationWithSync</w:delText>
        </w:r>
        <w:r>
          <w:delText xml:space="preserve"> was included in </w:delText>
        </w:r>
        <w:r w:rsidRPr="000D43E8">
          <w:rPr>
            <w:i/>
          </w:rPr>
          <w:delText>spCellConfig</w:delText>
        </w:r>
        <w:r>
          <w:delText xml:space="preserve"> of an SCG</w:delText>
        </w:r>
      </w:del>
      <w:ins w:id="575" w:author="CATT" w:date="2018-01-16T11:00:00Z">
        <w:del w:id="576" w:author="" w:date="2018-02-02T16:27:00Z">
          <w:r>
            <w:rPr>
              <w:rFonts w:hint="eastAsia"/>
              <w:lang w:eastAsia="zh-CN"/>
            </w:rPr>
            <w:delText>M</w:delText>
          </w:r>
          <w:r>
            <w:delText>CG</w:delText>
          </w:r>
        </w:del>
      </w:ins>
      <w:del w:id="577" w:author="" w:date="2018-02-02T16:27:00Z">
        <w:r>
          <w:delText>:</w:delText>
        </w:r>
      </w:del>
    </w:p>
    <w:p w14:paraId="1038879E" w14:textId="77777777" w:rsidR="006D2696" w:rsidRDefault="006D2696" w:rsidP="006D2696">
      <w:pPr>
        <w:pStyle w:val="B3"/>
        <w:rPr>
          <w:del w:id="578" w:author="" w:date="2018-02-02T16:27:00Z"/>
        </w:rPr>
      </w:pPr>
      <w:del w:id="579" w:author="" w:date="2018-02-02T16:27:00Z">
        <w:r>
          <w:delText xml:space="preserve">3&gt; initiate the </w:delText>
        </w:r>
        <w:bookmarkStart w:id="580" w:name="_Hlk500321985"/>
        <w:r>
          <w:delText>random access procedure on the SpCell</w:delText>
        </w:r>
        <w:bookmarkEnd w:id="580"/>
        <w:r>
          <w:delText>, as specified in TS 38.321 [3];</w:delText>
        </w:r>
      </w:del>
    </w:p>
    <w:p w14:paraId="63B76A39" w14:textId="77777777" w:rsidR="006D2696" w:rsidRDefault="006D2696" w:rsidP="006D2696">
      <w:pPr>
        <w:pStyle w:val="B1"/>
      </w:pPr>
      <w:r>
        <w:t xml:space="preserve">1&gt;  if MAC </w:t>
      </w:r>
      <w:r w:rsidRPr="001B3DA0">
        <w:t xml:space="preserve">of an NR cell group </w:t>
      </w:r>
      <w:r>
        <w:t xml:space="preserve">successfully completes a random access procedure </w:t>
      </w:r>
      <w:r w:rsidRPr="001B3DA0">
        <w:t>triggered above</w:t>
      </w:r>
      <w:r>
        <w:t xml:space="preserve">; </w:t>
      </w:r>
    </w:p>
    <w:p w14:paraId="0E7304E5" w14:textId="77777777" w:rsidR="006D2696" w:rsidRDefault="006D2696" w:rsidP="006D2696">
      <w:pPr>
        <w:pStyle w:val="B2"/>
      </w:pPr>
      <w:r>
        <w:t xml:space="preserve">2&gt;  stop timer T304 </w:t>
      </w:r>
      <w:r w:rsidRPr="001B3DA0">
        <w:t>for that cell group</w:t>
      </w:r>
      <w:r>
        <w:t>;</w:t>
      </w:r>
    </w:p>
    <w:p w14:paraId="6D8F8627" w14:textId="77777777" w:rsidR="006D2696" w:rsidRDefault="006D2696" w:rsidP="006D2696">
      <w:pPr>
        <w:pStyle w:val="B2"/>
      </w:pPr>
      <w:r>
        <w:t>2&gt;  apply the parts of the CQI reporting configuration, the scheduling request configuration and the sounding RS configuration that do not require the UE to know the SFN of the respective target SpCell, if any;</w:t>
      </w:r>
    </w:p>
    <w:p w14:paraId="361A7284" w14:textId="77777777" w:rsidR="006D2696" w:rsidRDefault="006D2696" w:rsidP="006D2696">
      <w:pPr>
        <w:pStyle w:val="B2"/>
      </w:pPr>
      <w:r>
        <w:t xml:space="preserve">2&gt;  </w:t>
      </w:r>
      <w:bookmarkStart w:id="581" w:name="_Hlk504049437"/>
      <w:r>
        <w:t xml:space="preserve">apply the parts of the measurement and the radio resource configuration that require the UE to know the SFN of the respective </w:t>
      </w:r>
      <w:bookmarkEnd w:id="581"/>
      <w:r>
        <w:t xml:space="preserve">target </w:t>
      </w:r>
      <w:del w:id="582" w:author="merged r1" w:date="2018-01-18T13:12:00Z">
        <w:r>
          <w:delText>SPCell</w:delText>
        </w:r>
      </w:del>
      <w:del w:id="583" w:author="CATT" w:date="2018-01-16T11:01:00Z">
        <w:r w:rsidDel="00040CBF">
          <w:delText xml:space="preserve"> </w:delText>
        </w:r>
      </w:del>
      <w:ins w:id="584" w:author="merged r1" w:date="2018-01-18T13:12:00Z">
        <w:r>
          <w:t>SpCell</w:t>
        </w:r>
      </w:ins>
      <w:ins w:id="585" w:author="CATT" w:date="2018-01-16T11:01:00Z">
        <w:r>
          <w:t xml:space="preserve"> </w:t>
        </w:r>
      </w:ins>
      <w:r>
        <w:t>(e.g. measurement gaps, periodic CQI reporting, scheduling request configuration, sounding RS configuration), if any, upon acquiring the SFN of that target SpCell;</w:t>
      </w:r>
    </w:p>
    <w:p w14:paraId="2FA7FE9B" w14:textId="77777777" w:rsidR="006D2696" w:rsidRPr="00000A61" w:rsidRDefault="006D2696" w:rsidP="006D2696">
      <w:pPr>
        <w:pStyle w:val="B2"/>
      </w:pPr>
      <w:r>
        <w:t>2&gt;  the procedure ends;</w:t>
      </w:r>
    </w:p>
    <w:p w14:paraId="5ADF532E" w14:textId="77777777" w:rsidR="006D2696" w:rsidRPr="00000A61" w:rsidRDefault="006D2696" w:rsidP="006D2696">
      <w:pPr>
        <w:pStyle w:val="Heading4"/>
      </w:pPr>
      <w:bookmarkStart w:id="586" w:name="_Toc500942621"/>
      <w:bookmarkStart w:id="587" w:name="_Toc505697431"/>
      <w:bookmarkStart w:id="588" w:name="_Hlk498937343"/>
      <w:r w:rsidRPr="00000A61">
        <w:t>5.3.5.4</w:t>
      </w:r>
      <w:r w:rsidRPr="00000A61">
        <w:tab/>
        <w:t>Secondary cell group release</w:t>
      </w:r>
      <w:bookmarkEnd w:id="586"/>
      <w:bookmarkEnd w:id="587"/>
    </w:p>
    <w:bookmarkEnd w:id="588"/>
    <w:p w14:paraId="4486E181" w14:textId="77777777" w:rsidR="006D2696" w:rsidRPr="00000A61" w:rsidRDefault="006D2696" w:rsidP="006D2696">
      <w:r w:rsidRPr="00000A61">
        <w:t>The UE shall:</w:t>
      </w:r>
    </w:p>
    <w:p w14:paraId="0585EAE2" w14:textId="77777777" w:rsidR="006D2696" w:rsidRPr="00000A61" w:rsidRDefault="006D2696" w:rsidP="006D2696">
      <w:pPr>
        <w:pStyle w:val="B1"/>
      </w:pPr>
      <w:r w:rsidRPr="00000A61">
        <w:t>1&gt;</w:t>
      </w:r>
      <w:r w:rsidRPr="00000A61">
        <w:tab/>
      </w:r>
      <w:del w:id="589" w:author="" w:date="2018-02-02T16:57:00Z">
        <w:r w:rsidRPr="00000A61">
          <w:delText xml:space="preserve">for each CellGroupId in the </w:delText>
        </w:r>
        <w:r w:rsidRPr="00000A61">
          <w:rPr>
            <w:i/>
          </w:rPr>
          <w:delText>SecondaryCellGroupToReleaseList</w:delText>
        </w:r>
        <w:r w:rsidRPr="00000A61">
          <w:delText xml:space="preserve"> or </w:delText>
        </w:r>
      </w:del>
      <w:r w:rsidRPr="00000A61">
        <w:t>as a result of SCG release triggered by E-UTRA:</w:t>
      </w:r>
    </w:p>
    <w:p w14:paraId="7D908B7B" w14:textId="77777777" w:rsidR="006D2696" w:rsidRPr="00000A61" w:rsidRDefault="006D2696" w:rsidP="006D2696">
      <w:pPr>
        <w:pStyle w:val="B2"/>
      </w:pPr>
      <w:r w:rsidRPr="00000A61">
        <w:lastRenderedPageBreak/>
        <w:t>2&gt; reset SCG MAC, if configured;</w:t>
      </w:r>
    </w:p>
    <w:p w14:paraId="2D43F468" w14:textId="77777777" w:rsidR="006D2696" w:rsidRPr="00000A61" w:rsidRDefault="006D2696" w:rsidP="006D2696">
      <w:pPr>
        <w:pStyle w:val="B2"/>
      </w:pPr>
      <w:r w:rsidRPr="00000A61">
        <w:t>2&gt;</w:t>
      </w:r>
      <w:r w:rsidRPr="00000A61">
        <w:tab/>
        <w:t xml:space="preserve">for each </w:t>
      </w:r>
      <w:r>
        <w:t>RLC bearer</w:t>
      </w:r>
      <w:r w:rsidRPr="00000A61">
        <w:t xml:space="preserve"> that is part of the SCG configuration:</w:t>
      </w:r>
    </w:p>
    <w:p w14:paraId="2304040A" w14:textId="77777777" w:rsidR="006D2696" w:rsidRPr="00000A61" w:rsidRDefault="006D2696" w:rsidP="006D2696">
      <w:pPr>
        <w:pStyle w:val="B3"/>
      </w:pPr>
      <w:r w:rsidRPr="00000A61">
        <w:t>3&gt;</w:t>
      </w:r>
      <w:r w:rsidRPr="00000A61">
        <w:tab/>
        <w:t xml:space="preserve">perform </w:t>
      </w:r>
      <w:r>
        <w:t>RLC bearer</w:t>
      </w:r>
      <w:r w:rsidRPr="00000A61">
        <w:t xml:space="preserve"> release procedure as specified in 5.3.5.5.3;</w:t>
      </w:r>
    </w:p>
    <w:p w14:paraId="6C1BA755" w14:textId="77777777" w:rsidR="006D2696" w:rsidRPr="00000A61" w:rsidRDefault="006D2696" w:rsidP="006D2696">
      <w:pPr>
        <w:pStyle w:val="B2"/>
      </w:pPr>
      <w:r w:rsidRPr="00000A61">
        <w:t xml:space="preserve">2&gt; release the </w:t>
      </w:r>
      <w:del w:id="590" w:author="" w:date="2018-01-29T11:52:00Z">
        <w:r w:rsidRPr="00000A61">
          <w:delText xml:space="preserve">entire </w:delText>
        </w:r>
      </w:del>
      <w:r w:rsidRPr="00000A61">
        <w:t>SCG configuration;</w:t>
      </w:r>
    </w:p>
    <w:p w14:paraId="7BEF4E74" w14:textId="77777777" w:rsidR="006D2696" w:rsidRPr="00000A61" w:rsidRDefault="006D2696" w:rsidP="006D2696">
      <w:pPr>
        <w:pStyle w:val="B2"/>
      </w:pPr>
      <w:r w:rsidRPr="00000A61">
        <w:t>2&gt;</w:t>
      </w:r>
      <w:r w:rsidRPr="00000A61">
        <w:tab/>
        <w:t>stop timer T31</w:t>
      </w:r>
      <w:del w:id="591" w:author="R2-1801206, E128, C012" w:date="2018-01-31T09:17:00Z">
        <w:r w:rsidRPr="00000A61">
          <w:delText>3</w:delText>
        </w:r>
      </w:del>
      <w:ins w:id="592" w:author="R2-1801206, E128, C012" w:date="2018-01-31T09:16:00Z">
        <w:r>
          <w:t>0 for the corresponding SpCell</w:t>
        </w:r>
      </w:ins>
      <w:r w:rsidRPr="00000A61">
        <w:t>, if running;</w:t>
      </w:r>
    </w:p>
    <w:p w14:paraId="26A1AB9B" w14:textId="77777777" w:rsidR="006D2696" w:rsidRPr="00000A61" w:rsidRDefault="006D2696" w:rsidP="006D2696">
      <w:pPr>
        <w:pStyle w:val="B2"/>
      </w:pPr>
      <w:r w:rsidRPr="00000A61">
        <w:t>2&gt;</w:t>
      </w:r>
      <w:r w:rsidRPr="00000A61">
        <w:tab/>
        <w:t>stop timer T304</w:t>
      </w:r>
      <w:ins w:id="593" w:author="R2-1801206, E128, C012" w:date="2018-01-31T09:17:00Z">
        <w:r w:rsidRPr="007E589C">
          <w:t xml:space="preserve"> </w:t>
        </w:r>
        <w:r>
          <w:t>for the corresponding SpCell</w:t>
        </w:r>
      </w:ins>
      <w:r w:rsidRPr="00000A61">
        <w:t>, if running;</w:t>
      </w:r>
    </w:p>
    <w:p w14:paraId="23412FB4" w14:textId="77777777" w:rsidR="006D2696" w:rsidRPr="00B9706C" w:rsidRDefault="006D2696" w:rsidP="006D2696">
      <w:pPr>
        <w:pStyle w:val="NO"/>
      </w:pPr>
      <w:r w:rsidRPr="00000A61">
        <w:t>NOTE:</w:t>
      </w:r>
      <w:r w:rsidRPr="00000A61">
        <w:tab/>
        <w:t xml:space="preserve">Release of cell group means only release of the lower layer configuration of the cell group but the </w:t>
      </w:r>
      <w:r w:rsidR="005313C4" w:rsidRPr="005313C4">
        <w:rPr>
          <w:i/>
          <w:rPrChange w:id="594" w:author="DCM　Class1" w:date="2018-02-15T16:17:00Z">
            <w:rPr/>
          </w:rPrChange>
        </w:rPr>
        <w:t>RadioBearerConfig</w:t>
      </w:r>
      <w:r w:rsidRPr="00B9706C">
        <w:t xml:space="preserve"> may not be released.</w:t>
      </w:r>
    </w:p>
    <w:p w14:paraId="16CFD06E" w14:textId="77777777" w:rsidR="006D2696" w:rsidRPr="00B9706C" w:rsidRDefault="006D2696" w:rsidP="006D2696">
      <w:pPr>
        <w:pStyle w:val="Heading4"/>
      </w:pPr>
      <w:bookmarkStart w:id="595" w:name="_Toc500942622"/>
      <w:bookmarkStart w:id="596" w:name="_Toc505697432"/>
      <w:bookmarkStart w:id="597" w:name="_Hlk504054378"/>
      <w:r w:rsidRPr="00B9706C">
        <w:t>5.3.5.5</w:t>
      </w:r>
      <w:r w:rsidRPr="00B9706C">
        <w:tab/>
        <w:t>Cell Group configuration</w:t>
      </w:r>
      <w:bookmarkEnd w:id="595"/>
      <w:bookmarkEnd w:id="596"/>
    </w:p>
    <w:p w14:paraId="3D7BBCBD" w14:textId="77777777" w:rsidR="006D2696" w:rsidRPr="00B9706C" w:rsidRDefault="006D2696" w:rsidP="006D2696">
      <w:pPr>
        <w:pStyle w:val="Heading5"/>
      </w:pPr>
      <w:bookmarkStart w:id="598" w:name="_Toc500942623"/>
      <w:bookmarkStart w:id="599" w:name="_Toc505697433"/>
      <w:bookmarkEnd w:id="597"/>
      <w:r w:rsidRPr="00B9706C">
        <w:t>5.3.5.5.1</w:t>
      </w:r>
      <w:r w:rsidRPr="00B9706C">
        <w:tab/>
        <w:t>General</w:t>
      </w:r>
      <w:bookmarkEnd w:id="598"/>
      <w:bookmarkEnd w:id="599"/>
    </w:p>
    <w:p w14:paraId="4F048204" w14:textId="77777777" w:rsidR="006D2696" w:rsidRPr="00B9706C" w:rsidRDefault="006D2696" w:rsidP="006D2696">
      <w:r w:rsidRPr="00B9706C">
        <w:t xml:space="preserve">The network configures the UE with </w:t>
      </w:r>
      <w:del w:id="600" w:author="" w:date="2018-02-02T17:01:00Z">
        <w:r w:rsidRPr="00B9706C">
          <w:delText xml:space="preserve">a </w:delText>
        </w:r>
      </w:del>
      <w:del w:id="601" w:author="" w:date="2018-02-02T17:00:00Z">
        <w:r w:rsidRPr="00B9706C">
          <w:delText>Master Cell Groups</w:delText>
        </w:r>
      </w:del>
      <w:ins w:id="602" w:author="merged r1" w:date="2018-01-18T13:12:00Z">
        <w:del w:id="603" w:author="" w:date="2018-02-02T17:00:00Z">
          <w:r w:rsidRPr="00B9706C">
            <w:delText>Group</w:delText>
          </w:r>
        </w:del>
      </w:ins>
      <w:del w:id="604" w:author="" w:date="2018-02-02T17:00:00Z">
        <w:r w:rsidRPr="00B9706C">
          <w:delText xml:space="preserve"> (MCG) and zero or </w:delText>
        </w:r>
      </w:del>
      <w:r w:rsidRPr="00B9706C">
        <w:t>one Secondary Cell Group</w:t>
      </w:r>
      <w:del w:id="605" w:author="CATT" w:date="2018-01-16T11:02:00Z">
        <w:r w:rsidRPr="00B9706C">
          <w:delText>s</w:delText>
        </w:r>
      </w:del>
      <w:r w:rsidRPr="00B9706C">
        <w:t xml:space="preserve"> (SCG). For EN-DC, the MCG is configured as specified in TS 36.331 [10]. The network provides the configuration parameters for a cell group in the </w:t>
      </w:r>
      <w:del w:id="606" w:author="merged r1" w:date="2018-01-18T13:12:00Z">
        <w:r w:rsidRPr="00B9706C">
          <w:rPr>
            <w:i/>
          </w:rPr>
          <w:delText>CellGroupsConfig</w:delText>
        </w:r>
      </w:del>
      <w:ins w:id="607" w:author="merged r1" w:date="2018-01-18T13:12:00Z">
        <w:r w:rsidRPr="00B9706C">
          <w:rPr>
            <w:i/>
          </w:rPr>
          <w:t>CellGroupConfig</w:t>
        </w:r>
      </w:ins>
      <w:r w:rsidRPr="00B9706C">
        <w:t xml:space="preserve"> IE. </w:t>
      </w:r>
    </w:p>
    <w:p w14:paraId="7AFCA7BF" w14:textId="77777777" w:rsidR="006D2696" w:rsidRPr="00B9706C" w:rsidRDefault="006D2696" w:rsidP="006D2696">
      <w:r w:rsidRPr="00B9706C">
        <w:t xml:space="preserve">The UE performs the following actions based on a received </w:t>
      </w:r>
      <w:r w:rsidRPr="00B9706C">
        <w:rPr>
          <w:i/>
        </w:rPr>
        <w:t>CellGroupConfig</w:t>
      </w:r>
      <w:r w:rsidRPr="00B9706C">
        <w:t xml:space="preserve"> IE:</w:t>
      </w:r>
    </w:p>
    <w:p w14:paraId="49BC317D" w14:textId="77777777" w:rsidR="006D2696" w:rsidRPr="00B9706C" w:rsidRDefault="006D2696" w:rsidP="006D2696">
      <w:pPr>
        <w:pStyle w:val="B1"/>
      </w:pPr>
      <w:r w:rsidRPr="00B9706C">
        <w:t>1&gt;</w:t>
      </w:r>
      <w:r w:rsidRPr="00B9706C">
        <w:tab/>
        <w:t>if the</w:t>
      </w:r>
      <w:del w:id="608" w:author="merged r1" w:date="2018-01-18T13:12:00Z">
        <w:r w:rsidRPr="00B9706C">
          <w:delText xml:space="preserve"> received</w:delText>
        </w:r>
      </w:del>
      <w:r w:rsidRPr="00B9706C">
        <w:t xml:space="preserve"> </w:t>
      </w:r>
      <w:r w:rsidR="005313C4" w:rsidRPr="005313C4">
        <w:rPr>
          <w:i/>
          <w:rPrChange w:id="609" w:author="merged r1" w:date="2018-01-18T13:22:00Z">
            <w:rPr/>
          </w:rPrChange>
        </w:rPr>
        <w:t>CellGroupConfig</w:t>
      </w:r>
      <w:r w:rsidRPr="00B9706C">
        <w:t xml:space="preserve"> contains the </w:t>
      </w:r>
      <w:r w:rsidRPr="00B9706C">
        <w:rPr>
          <w:i/>
        </w:rPr>
        <w:t>spCellConfig</w:t>
      </w:r>
      <w:r w:rsidRPr="00B9706C">
        <w:t xml:space="preserve"> with </w:t>
      </w:r>
      <w:r w:rsidRPr="00B9706C">
        <w:rPr>
          <w:i/>
        </w:rPr>
        <w:t>reconfigurationWithSync</w:t>
      </w:r>
      <w:r w:rsidRPr="00B9706C">
        <w:t>:</w:t>
      </w:r>
    </w:p>
    <w:p w14:paraId="53C35FDA" w14:textId="77777777" w:rsidR="006D2696" w:rsidRPr="00B9706C" w:rsidRDefault="006D2696" w:rsidP="006D2696">
      <w:pPr>
        <w:pStyle w:val="B2"/>
      </w:pPr>
      <w:r w:rsidRPr="00B9706C">
        <w:t>2&gt; perform Reconfiguration with sync according to 5.3.5.5.2;</w:t>
      </w:r>
    </w:p>
    <w:p w14:paraId="09410710" w14:textId="77777777" w:rsidR="006D2696" w:rsidRPr="00B9706C" w:rsidRDefault="006D2696" w:rsidP="006D2696">
      <w:pPr>
        <w:pStyle w:val="B2"/>
      </w:pPr>
      <w:r w:rsidRPr="00B9706C">
        <w:t>2&gt; resume all suspended radio bearers and resume SCG transmission for all radio bearers, if suspended;</w:t>
      </w:r>
    </w:p>
    <w:p w14:paraId="1EB8B4A0" w14:textId="77777777" w:rsidR="006D2696" w:rsidRPr="00B9706C" w:rsidRDefault="006D2696" w:rsidP="006D2696">
      <w:pPr>
        <w:pStyle w:val="B1"/>
      </w:pPr>
      <w:r w:rsidRPr="00B9706C">
        <w:t>1&gt;</w:t>
      </w:r>
      <w:r w:rsidRPr="00B9706C">
        <w:tab/>
        <w:t xml:space="preserve">if the </w:t>
      </w:r>
      <w:r w:rsidR="005313C4" w:rsidRPr="005313C4">
        <w:rPr>
          <w:i/>
          <w:rPrChange w:id="610" w:author="merged r1" w:date="2018-01-18T13:22:00Z">
            <w:rPr/>
          </w:rPrChange>
        </w:rPr>
        <w:t>CellGroupConfig</w:t>
      </w:r>
      <w:r w:rsidRPr="00B9706C">
        <w:t xml:space="preserve"> contains the </w:t>
      </w:r>
      <w:r w:rsidRPr="00B9706C">
        <w:rPr>
          <w:i/>
        </w:rPr>
        <w:t>rlc-BearerToReleaseList</w:t>
      </w:r>
      <w:r w:rsidRPr="00B9706C">
        <w:t>:</w:t>
      </w:r>
    </w:p>
    <w:p w14:paraId="2EF6205D" w14:textId="77777777" w:rsidR="006D2696" w:rsidRPr="00B9706C" w:rsidRDefault="006D2696" w:rsidP="006D2696">
      <w:pPr>
        <w:pStyle w:val="B2"/>
      </w:pPr>
      <w:bookmarkStart w:id="611" w:name="_Hlk504049548"/>
      <w:r w:rsidRPr="00B9706C">
        <w:t>2&gt;</w:t>
      </w:r>
      <w:r w:rsidRPr="00B9706C">
        <w:tab/>
        <w:t>perform RLC bearer release as specified in 5.3.5.5.3;</w:t>
      </w:r>
    </w:p>
    <w:bookmarkEnd w:id="611"/>
    <w:p w14:paraId="33445924" w14:textId="77777777" w:rsidR="006D2696" w:rsidRPr="00B9706C" w:rsidRDefault="006D2696" w:rsidP="006D2696">
      <w:pPr>
        <w:pStyle w:val="B1"/>
      </w:pPr>
      <w:r w:rsidRPr="00B9706C">
        <w:t>1&gt;</w:t>
      </w:r>
      <w:r w:rsidRPr="00B9706C">
        <w:tab/>
      </w:r>
      <w:ins w:id="612" w:author="Nokia R2-1800832" w:date="2018-02-02T17:24:00Z">
        <w:r w:rsidR="005313C4" w:rsidRPr="005313C4">
          <w:rPr>
            <w:rPrChange w:id="613" w:author="C006" w:date="2018-02-02T18:54:00Z">
              <w:rPr>
                <w:color w:val="FF0000"/>
              </w:rPr>
            </w:rPrChange>
          </w:rPr>
          <w:t xml:space="preserve">if the </w:t>
        </w:r>
        <w:r w:rsidR="005313C4" w:rsidRPr="005313C4">
          <w:rPr>
            <w:i/>
            <w:rPrChange w:id="614" w:author="I009" w:date="2018-02-02T17:25:00Z">
              <w:rPr>
                <w:color w:val="FF0000"/>
              </w:rPr>
            </w:rPrChange>
          </w:rPr>
          <w:t>CellGroupConfig</w:t>
        </w:r>
        <w:r w:rsidR="005313C4" w:rsidRPr="005313C4">
          <w:rPr>
            <w:rPrChange w:id="615" w:author="C006" w:date="2018-02-02T18:54:00Z">
              <w:rPr>
                <w:color w:val="FF0000"/>
              </w:rPr>
            </w:rPrChange>
          </w:rPr>
          <w:t xml:space="preserve"> contains the </w:t>
        </w:r>
        <w:r w:rsidR="005313C4" w:rsidRPr="005313C4">
          <w:rPr>
            <w:i/>
            <w:u w:val="single"/>
            <w:rPrChange w:id="616" w:author="C006" w:date="2018-02-02T18:54:00Z">
              <w:rPr>
                <w:i/>
                <w:color w:val="FF0000"/>
                <w:u w:val="single"/>
              </w:rPr>
            </w:rPrChange>
          </w:rPr>
          <w:t>rlc</w:t>
        </w:r>
        <w:r w:rsidR="005313C4" w:rsidRPr="005313C4">
          <w:rPr>
            <w:i/>
            <w:u w:val="single"/>
            <w:rPrChange w:id="617" w:author="I009" w:date="2018-02-02T17:25:00Z">
              <w:rPr>
                <w:color w:val="FF0000"/>
                <w:u w:val="single"/>
              </w:rPr>
            </w:rPrChange>
          </w:rPr>
          <w:t>-Bea</w:t>
        </w:r>
      </w:ins>
      <w:ins w:id="618" w:author="Nokia R2-1800832" w:date="2018-02-02T17:25:00Z">
        <w:r w:rsidR="005313C4" w:rsidRPr="005313C4">
          <w:rPr>
            <w:i/>
            <w:u w:val="single"/>
            <w:rPrChange w:id="619" w:author="C006" w:date="2018-02-02T18:54:00Z">
              <w:rPr>
                <w:i/>
                <w:color w:val="FF0000"/>
                <w:u w:val="single"/>
              </w:rPr>
            </w:rPrChange>
          </w:rPr>
          <w:t>r</w:t>
        </w:r>
      </w:ins>
      <w:ins w:id="620" w:author="Nokia R2-1800832" w:date="2018-02-02T17:24:00Z">
        <w:r w:rsidR="005313C4" w:rsidRPr="005313C4">
          <w:rPr>
            <w:i/>
            <w:u w:val="single"/>
            <w:rPrChange w:id="621" w:author="I009" w:date="2018-02-02T17:25:00Z">
              <w:rPr>
                <w:color w:val="FF0000"/>
                <w:u w:val="single"/>
              </w:rPr>
            </w:rPrChange>
          </w:rPr>
          <w:t>erToAddModList</w:t>
        </w:r>
      </w:ins>
      <w:ins w:id="622" w:author="Nokia R2-1800832" w:date="2018-02-02T17:25:00Z">
        <w:del w:id="623" w:author="Rapporteur" w:date="2018-02-02T17:28:00Z">
          <w:r w:rsidR="005313C4" w:rsidRPr="005313C4">
            <w:rPr>
              <w:u w:val="single"/>
              <w:rPrChange w:id="624" w:author="C006" w:date="2018-02-02T18:54:00Z">
                <w:rPr>
                  <w:color w:val="FF0000"/>
                  <w:u w:val="single"/>
                </w:rPr>
              </w:rPrChange>
            </w:rPr>
            <w:delText>,</w:delText>
          </w:r>
        </w:del>
      </w:ins>
      <w:ins w:id="625" w:author="Nokia R2-1800832" w:date="2018-02-02T17:24:00Z">
        <w:del w:id="626" w:author="Rapporteur" w:date="2018-02-02T17:28:00Z">
          <w:r w:rsidRPr="00B9706C" w:rsidDel="00496C82">
            <w:delText xml:space="preserve"> </w:delText>
          </w:r>
        </w:del>
      </w:ins>
      <w:del w:id="627" w:author="Rapporteur" w:date="2018-02-02T17:28:00Z">
        <w:r w:rsidRPr="00B9706C">
          <w:delText xml:space="preserve">for each element in </w:delText>
        </w:r>
        <w:r w:rsidRPr="00B9706C">
          <w:rPr>
            <w:i/>
          </w:rPr>
          <w:delText>RLC-BeaererToAddModList</w:delText>
        </w:r>
      </w:del>
      <w:ins w:id="628" w:author="merged r1" w:date="2018-01-18T13:12:00Z">
        <w:del w:id="629" w:author="Rapporteur" w:date="2018-02-02T17:28:00Z">
          <w:r w:rsidRPr="00B9706C">
            <w:rPr>
              <w:i/>
            </w:rPr>
            <w:delText>rlc-BearerToAddModList</w:delText>
          </w:r>
        </w:del>
      </w:ins>
      <w:r w:rsidRPr="00B9706C">
        <w:t>:</w:t>
      </w:r>
    </w:p>
    <w:p w14:paraId="601C8D3F" w14:textId="77777777" w:rsidR="006D2696" w:rsidRPr="00B9706C" w:rsidRDefault="006D2696" w:rsidP="006D2696">
      <w:pPr>
        <w:pStyle w:val="B2"/>
      </w:pPr>
      <w:r w:rsidRPr="00B9706C">
        <w:t>2&gt;</w:t>
      </w:r>
      <w:r w:rsidRPr="00B9706C">
        <w:tab/>
      </w:r>
      <w:del w:id="630" w:author="Rapporteur" w:date="2018-02-02T17:28:00Z">
        <w:r w:rsidRPr="00B9706C">
          <w:delText xml:space="preserve">configure </w:delText>
        </w:r>
      </w:del>
      <w:ins w:id="631" w:author="Rapporteur" w:date="2018-02-02T17:28:00Z">
        <w:r w:rsidRPr="00B9706C">
          <w:t xml:space="preserve">perform </w:t>
        </w:r>
      </w:ins>
      <w:r w:rsidRPr="00B9706C">
        <w:t>the RLC bearer</w:t>
      </w:r>
      <w:ins w:id="632" w:author="Rapporteur" w:date="2018-02-02T17:28:00Z">
        <w:r w:rsidRPr="00B9706C">
          <w:t xml:space="preserve"> addition/modification</w:t>
        </w:r>
      </w:ins>
      <w:r w:rsidRPr="00B9706C">
        <w:t xml:space="preserve"> as specified in 5.3.5.5.4;</w:t>
      </w:r>
    </w:p>
    <w:p w14:paraId="42639B8E" w14:textId="77777777" w:rsidR="006D2696" w:rsidRPr="00B9706C" w:rsidRDefault="006D2696" w:rsidP="006D2696">
      <w:pPr>
        <w:pStyle w:val="B1"/>
      </w:pPr>
      <w:r w:rsidRPr="00B9706C">
        <w:t>1&gt;</w:t>
      </w:r>
      <w:r w:rsidRPr="00B9706C">
        <w:tab/>
        <w:t xml:space="preserve">if the </w:t>
      </w:r>
      <w:r w:rsidRPr="00B9706C">
        <w:rPr>
          <w:i/>
        </w:rPr>
        <w:t>CellGroupConfig</w:t>
      </w:r>
      <w:r w:rsidRPr="00B9706C">
        <w:t xml:space="preserve"> contains the </w:t>
      </w:r>
      <w:r w:rsidRPr="00B9706C">
        <w:rPr>
          <w:i/>
        </w:rPr>
        <w:t>mac-CellGroupConfig</w:t>
      </w:r>
      <w:r w:rsidRPr="00B9706C">
        <w:t>:</w:t>
      </w:r>
    </w:p>
    <w:p w14:paraId="02535F1F" w14:textId="77777777" w:rsidR="006D2696" w:rsidRPr="00B9706C" w:rsidRDefault="006D2696" w:rsidP="006D2696">
      <w:pPr>
        <w:pStyle w:val="B2"/>
      </w:pPr>
      <w:r w:rsidRPr="00B9706C">
        <w:t>2&gt;</w:t>
      </w:r>
      <w:r w:rsidRPr="00B9706C">
        <w:tab/>
        <w:t>configure the MAC entity of this cell group as specified in 5.3.5.5.5;</w:t>
      </w:r>
    </w:p>
    <w:p w14:paraId="5374D525" w14:textId="77777777" w:rsidR="006D2696" w:rsidRPr="00B9706C" w:rsidRDefault="006D2696" w:rsidP="006D2696">
      <w:pPr>
        <w:pStyle w:val="B1"/>
        <w:rPr>
          <w:del w:id="633" w:author="" w:date="2018-02-02T17:42:00Z"/>
        </w:rPr>
      </w:pPr>
      <w:del w:id="634" w:author="" w:date="2018-02-02T17:42:00Z">
        <w:r w:rsidRPr="00B9706C">
          <w:delText>1&gt;</w:delText>
        </w:r>
        <w:r w:rsidRPr="00B9706C">
          <w:tab/>
          <w:delText xml:space="preserve">if the </w:delText>
        </w:r>
        <w:r w:rsidRPr="00B9706C">
          <w:rPr>
            <w:i/>
          </w:rPr>
          <w:delText>CellGroupConfig</w:delText>
        </w:r>
        <w:r w:rsidRPr="00B9706C">
          <w:delText xml:space="preserve"> contains the </w:delText>
        </w:r>
        <w:r w:rsidRPr="00B9706C">
          <w:rPr>
            <w:i/>
          </w:rPr>
          <w:delText>rlf-TimersAndConstants</w:delText>
        </w:r>
        <w:r w:rsidRPr="00B9706C">
          <w:delText xml:space="preserve"> </w:delText>
        </w:r>
      </w:del>
    </w:p>
    <w:p w14:paraId="4421BEB7" w14:textId="77777777" w:rsidR="006D2696" w:rsidRPr="00B9706C" w:rsidRDefault="006D2696" w:rsidP="006D2696">
      <w:pPr>
        <w:pStyle w:val="B2"/>
        <w:rPr>
          <w:del w:id="635" w:author="" w:date="2018-02-02T17:42:00Z"/>
        </w:rPr>
      </w:pPr>
      <w:del w:id="636" w:author="" w:date="2018-02-02T17:42:00Z">
        <w:r w:rsidRPr="00B9706C">
          <w:delText>2&gt;</w:delText>
        </w:r>
        <w:r w:rsidRPr="00B9706C">
          <w:tab/>
          <w:delText>configure the RLF timers for this cell group as specified in 5.3.5.5.6;</w:delText>
        </w:r>
      </w:del>
    </w:p>
    <w:p w14:paraId="5D9E4DE4" w14:textId="77777777" w:rsidR="006D2696" w:rsidRPr="00B9706C" w:rsidRDefault="006D2696" w:rsidP="006D2696">
      <w:pPr>
        <w:pStyle w:val="B1"/>
      </w:pPr>
      <w:r w:rsidRPr="00B9706C">
        <w:t>1&gt;</w:t>
      </w:r>
      <w:r w:rsidRPr="00B9706C">
        <w:tab/>
        <w:t xml:space="preserve">if the </w:t>
      </w:r>
      <w:r w:rsidRPr="00B9706C">
        <w:rPr>
          <w:i/>
        </w:rPr>
        <w:t>CellGroupConfig</w:t>
      </w:r>
      <w:r w:rsidRPr="00B9706C">
        <w:t xml:space="preserve"> contains the </w:t>
      </w:r>
      <w:r w:rsidRPr="00B9706C">
        <w:rPr>
          <w:i/>
        </w:rPr>
        <w:t>sCellToReleaseList</w:t>
      </w:r>
      <w:r w:rsidRPr="00B9706C">
        <w:t>:</w:t>
      </w:r>
    </w:p>
    <w:p w14:paraId="1D1F14BF" w14:textId="77777777" w:rsidR="009525AA" w:rsidRDefault="006D2696">
      <w:pPr>
        <w:pStyle w:val="B2"/>
        <w:ind w:left="1135" w:hanging="283"/>
        <w:rPr>
          <w:del w:id="637" w:author="Rapporteur" w:date="2018-02-02T17:19:00Z"/>
        </w:rPr>
        <w:pPrChange w:id="638" w:author="Rapporteur" w:date="2018-02-02T16:23:00Z">
          <w:pPr>
            <w:pStyle w:val="B2"/>
          </w:pPr>
        </w:pPrChange>
      </w:pPr>
      <w:del w:id="639" w:author="Rapporteur" w:date="2018-02-02T17:19:00Z">
        <w:r w:rsidRPr="00B9706C">
          <w:delText>2&gt;</w:delText>
        </w:r>
        <w:r w:rsidRPr="00B9706C">
          <w:tab/>
          <w:delText xml:space="preserve">for each entry in the </w:delText>
        </w:r>
        <w:r w:rsidRPr="00B9706C">
          <w:rPr>
            <w:i/>
          </w:rPr>
          <w:delText>sCellToReleaseList</w:delText>
        </w:r>
        <w:r w:rsidRPr="00B9706C">
          <w:delText>:</w:delText>
        </w:r>
      </w:del>
    </w:p>
    <w:p w14:paraId="4C6BB2F6" w14:textId="77777777" w:rsidR="009525AA" w:rsidRDefault="006D2696">
      <w:pPr>
        <w:pStyle w:val="B2"/>
        <w:pPrChange w:id="640" w:author="Rapporteur" w:date="2018-02-02T16:23:00Z">
          <w:pPr>
            <w:pStyle w:val="B3"/>
          </w:pPr>
        </w:pPrChange>
      </w:pPr>
      <w:ins w:id="641" w:author="Rapporteur" w:date="2018-02-02T17:19:00Z">
        <w:r w:rsidRPr="00B9706C">
          <w:t>2</w:t>
        </w:r>
      </w:ins>
      <w:del w:id="642" w:author="Rapporteur" w:date="2018-02-02T17:19:00Z">
        <w:r w:rsidRPr="00B9706C">
          <w:delText>3</w:delText>
        </w:r>
      </w:del>
      <w:r w:rsidRPr="00B9706C">
        <w:t>&gt;</w:t>
      </w:r>
      <w:r w:rsidRPr="00B9706C">
        <w:tab/>
      </w:r>
      <w:del w:id="643" w:author="Rapporteur" w:date="2018-02-02T17:21:00Z">
        <w:r w:rsidRPr="00B9706C">
          <w:delText xml:space="preserve">release </w:delText>
        </w:r>
      </w:del>
      <w:ins w:id="644" w:author="Rapporteur" w:date="2018-02-02T17:21:00Z">
        <w:r w:rsidRPr="00B9706C">
          <w:t xml:space="preserve">perform </w:t>
        </w:r>
      </w:ins>
      <w:del w:id="645" w:author="Rapporteur" w:date="2018-02-02T17:21:00Z">
        <w:r w:rsidRPr="00B9706C">
          <w:delText xml:space="preserve">the </w:delText>
        </w:r>
      </w:del>
      <w:r w:rsidRPr="00B9706C">
        <w:t>SCell</w:t>
      </w:r>
      <w:ins w:id="646" w:author="Rapporteur" w:date="2018-02-02T17:21:00Z">
        <w:r w:rsidRPr="00B9706C">
          <w:t xml:space="preserve"> release</w:t>
        </w:r>
      </w:ins>
      <w:r w:rsidRPr="00B9706C">
        <w:t xml:space="preserve"> as specified in 5.3.5.5.8;</w:t>
      </w:r>
    </w:p>
    <w:p w14:paraId="5ABD5D75" w14:textId="77777777" w:rsidR="006D2696" w:rsidRPr="00B9706C" w:rsidRDefault="006D2696" w:rsidP="006D2696">
      <w:pPr>
        <w:pStyle w:val="B1"/>
      </w:pPr>
      <w:r w:rsidRPr="00B9706C">
        <w:t>1&gt;</w:t>
      </w:r>
      <w:r w:rsidRPr="00B9706C">
        <w:tab/>
        <w:t xml:space="preserve">if the </w:t>
      </w:r>
      <w:r w:rsidRPr="00B9706C">
        <w:rPr>
          <w:i/>
        </w:rPr>
        <w:t>CellGroupConfig</w:t>
      </w:r>
      <w:r w:rsidRPr="00B9706C">
        <w:t xml:space="preserve"> contains the spCellConfig:</w:t>
      </w:r>
    </w:p>
    <w:p w14:paraId="2DB74665" w14:textId="77777777" w:rsidR="006D2696" w:rsidRPr="00B9706C" w:rsidRDefault="006D2696" w:rsidP="006D2696">
      <w:pPr>
        <w:pStyle w:val="B2"/>
        <w:rPr>
          <w:rStyle w:val="Hyperlink"/>
        </w:rPr>
      </w:pPr>
      <w:r w:rsidRPr="00B9706C">
        <w:t>2&gt;</w:t>
      </w:r>
      <w:r w:rsidRPr="00B9706C">
        <w:tab/>
        <w:t>configure the SpCell as specified in 5.3.5.5.7;</w:t>
      </w:r>
    </w:p>
    <w:p w14:paraId="6B1451F4" w14:textId="77777777" w:rsidR="006D2696" w:rsidRPr="00B9706C" w:rsidRDefault="006D2696" w:rsidP="006D2696">
      <w:pPr>
        <w:pStyle w:val="B1"/>
      </w:pPr>
      <w:r w:rsidRPr="00B9706C">
        <w:t>1&gt;</w:t>
      </w:r>
      <w:r w:rsidRPr="00B9706C">
        <w:tab/>
        <w:t xml:space="preserve">if the </w:t>
      </w:r>
      <w:r w:rsidRPr="00B9706C">
        <w:rPr>
          <w:i/>
        </w:rPr>
        <w:t>CellGroupConfig</w:t>
      </w:r>
      <w:r w:rsidRPr="00B9706C">
        <w:t xml:space="preserve"> contains the </w:t>
      </w:r>
      <w:r w:rsidRPr="00B9706C">
        <w:rPr>
          <w:i/>
        </w:rPr>
        <w:t>sCellToAddModList</w:t>
      </w:r>
      <w:r w:rsidRPr="00B9706C">
        <w:t>:</w:t>
      </w:r>
    </w:p>
    <w:p w14:paraId="0598DF80" w14:textId="77777777" w:rsidR="006D2696" w:rsidRPr="00B9706C" w:rsidRDefault="006D2696" w:rsidP="006D2696">
      <w:pPr>
        <w:pStyle w:val="B2"/>
        <w:rPr>
          <w:del w:id="647" w:author="Rapporteur" w:date="2018-02-02T17:19:00Z"/>
        </w:rPr>
      </w:pPr>
      <w:del w:id="648" w:author="Rapporteur" w:date="2018-02-02T17:19:00Z">
        <w:r w:rsidRPr="00B9706C">
          <w:delText>2&gt;</w:delText>
        </w:r>
        <w:r w:rsidRPr="00B9706C">
          <w:tab/>
          <w:delText xml:space="preserve">for each entry in the </w:delText>
        </w:r>
        <w:r w:rsidRPr="00B9706C">
          <w:rPr>
            <w:i/>
          </w:rPr>
          <w:delText>sCellToAddModList</w:delText>
        </w:r>
        <w:r w:rsidRPr="00B9706C">
          <w:delText xml:space="preserve">: </w:delText>
        </w:r>
      </w:del>
    </w:p>
    <w:p w14:paraId="54C2EDAB" w14:textId="77777777" w:rsidR="009525AA" w:rsidRDefault="006D2696">
      <w:pPr>
        <w:pStyle w:val="B2"/>
        <w:pPrChange w:id="649" w:author="Rapporteur" w:date="2018-02-02T16:23:00Z">
          <w:pPr>
            <w:pStyle w:val="B3"/>
          </w:pPr>
        </w:pPrChange>
      </w:pPr>
      <w:bookmarkStart w:id="650" w:name="_5.3.5.x.x_Synchronous_Reconfigurati"/>
      <w:bookmarkStart w:id="651" w:name="_Toc500942624"/>
      <w:bookmarkEnd w:id="650"/>
      <w:ins w:id="652" w:author="Rapporteur" w:date="2018-02-02T17:20:00Z">
        <w:r w:rsidRPr="00B9706C">
          <w:t>2</w:t>
        </w:r>
      </w:ins>
      <w:del w:id="653" w:author="Rapporteur" w:date="2018-02-02T17:20:00Z">
        <w:r w:rsidRPr="00B9706C">
          <w:delText>3</w:delText>
        </w:r>
      </w:del>
      <w:r w:rsidRPr="00B9706C">
        <w:t xml:space="preserve">&gt; </w:t>
      </w:r>
      <w:del w:id="654" w:author="Rapporteur" w:date="2018-02-02T17:21:00Z">
        <w:r w:rsidRPr="00B9706C">
          <w:delText>add or modify the</w:delText>
        </w:r>
      </w:del>
      <w:ins w:id="655" w:author="Rapporteur" w:date="2018-02-02T17:21:00Z">
        <w:r w:rsidRPr="00B9706C">
          <w:t>perform</w:t>
        </w:r>
      </w:ins>
      <w:r w:rsidRPr="00B9706C">
        <w:t xml:space="preserve"> SCell</w:t>
      </w:r>
      <w:ins w:id="656" w:author="Rapporteur" w:date="2018-02-02T17:22:00Z">
        <w:r w:rsidRPr="00B9706C">
          <w:t xml:space="preserve"> addition/modification</w:t>
        </w:r>
      </w:ins>
      <w:r w:rsidRPr="00B9706C">
        <w:t xml:space="preserve"> as specified in 5.3.5.5.9;</w:t>
      </w:r>
    </w:p>
    <w:p w14:paraId="55248D7D" w14:textId="77777777" w:rsidR="006D2696" w:rsidRPr="00B9706C" w:rsidRDefault="006D2696" w:rsidP="006D2696">
      <w:pPr>
        <w:pStyle w:val="Heading5"/>
      </w:pPr>
      <w:bookmarkStart w:id="657" w:name="_Toc505697434"/>
      <w:r w:rsidRPr="00B9706C">
        <w:t>5.3.5.5.2</w:t>
      </w:r>
      <w:r w:rsidRPr="00B9706C">
        <w:tab/>
        <w:t>Reconfiguration with sync</w:t>
      </w:r>
      <w:bookmarkEnd w:id="651"/>
      <w:bookmarkEnd w:id="657"/>
    </w:p>
    <w:p w14:paraId="7654E27A" w14:textId="77777777" w:rsidR="006D2696" w:rsidRPr="00B9706C" w:rsidRDefault="006D2696" w:rsidP="006D2696">
      <w:r w:rsidRPr="00B9706C">
        <w:t>The UE shall perform the following actions to execute a reconfiguration with sync.</w:t>
      </w:r>
    </w:p>
    <w:p w14:paraId="31815C01" w14:textId="77777777" w:rsidR="006D2696" w:rsidRPr="00B9706C" w:rsidRDefault="006D2696" w:rsidP="006D2696">
      <w:pPr>
        <w:pStyle w:val="EditorsNote"/>
        <w:rPr>
          <w:del w:id="658" w:author="R2-1801206, E128, C012" w:date="2018-01-31T09:17:00Z"/>
        </w:rPr>
      </w:pPr>
      <w:del w:id="659" w:author="R2-1801206, E128, C012" w:date="2018-01-31T09:17:00Z">
        <w:r w:rsidRPr="00B9706C">
          <w:delText>Editor’s Note: Master cell group config is not supported for EN-DC. FFS how to capture</w:delText>
        </w:r>
      </w:del>
    </w:p>
    <w:p w14:paraId="4AB36B9A" w14:textId="77777777" w:rsidR="006D2696" w:rsidRPr="00B9706C" w:rsidRDefault="006D2696" w:rsidP="006D2696">
      <w:pPr>
        <w:pStyle w:val="B1"/>
        <w:rPr>
          <w:del w:id="660" w:author="R2-1801206, E128, C012" w:date="2018-01-31T09:18:00Z"/>
        </w:rPr>
      </w:pPr>
      <w:del w:id="661" w:author="R2-1801206, E128, C012" w:date="2018-01-31T09:18:00Z">
        <w:r w:rsidRPr="00B9706C">
          <w:delText>1&gt;</w:delText>
        </w:r>
        <w:r w:rsidRPr="00B9706C">
          <w:tab/>
          <w:delText xml:space="preserve">if the </w:delText>
        </w:r>
        <w:r w:rsidRPr="00B9706C">
          <w:rPr>
            <w:i/>
          </w:rPr>
          <w:delText>cellGroupId</w:delText>
        </w:r>
        <w:r w:rsidRPr="00B9706C">
          <w:delText xml:space="preserve"> of the </w:delText>
        </w:r>
        <w:r w:rsidRPr="00B9706C">
          <w:rPr>
            <w:i/>
          </w:rPr>
          <w:delText>CellGroupConfig</w:delText>
        </w:r>
        <w:r w:rsidRPr="00B9706C">
          <w:delText xml:space="preserve"> triggering the reconfiguration with sync is 0 (master cell group):</w:delText>
        </w:r>
      </w:del>
    </w:p>
    <w:p w14:paraId="6033D998" w14:textId="77777777" w:rsidR="009525AA" w:rsidRDefault="006D2696">
      <w:pPr>
        <w:pStyle w:val="B1"/>
        <w:pPrChange w:id="662" w:author="R2-1801206, E128, C012" w:date="2018-01-31T11:02:00Z">
          <w:pPr>
            <w:pStyle w:val="B2"/>
          </w:pPr>
        </w:pPrChange>
      </w:pPr>
      <w:bookmarkStart w:id="663" w:name="_Hlk504049584"/>
      <w:del w:id="664" w:author="R2-1801206, E128, C012" w:date="2018-01-31T09:18:00Z">
        <w:r w:rsidRPr="00B9706C">
          <w:delText>2</w:delText>
        </w:r>
      </w:del>
      <w:ins w:id="665" w:author="R2-1801206, E128, C012" w:date="2018-01-31T09:18:00Z">
        <w:r w:rsidRPr="00B9706C">
          <w:t>1</w:t>
        </w:r>
      </w:ins>
      <w:r w:rsidRPr="00B9706C">
        <w:t>&gt;</w:t>
      </w:r>
      <w:r w:rsidRPr="00B9706C">
        <w:tab/>
        <w:t>stop timer T310</w:t>
      </w:r>
      <w:ins w:id="666" w:author="R2-1801206, E128, C012" w:date="2018-01-31T09:19:00Z">
        <w:r w:rsidRPr="00B9706C">
          <w:t xml:space="preserve"> for the corresponding SpCell</w:t>
        </w:r>
      </w:ins>
      <w:r w:rsidRPr="00B9706C">
        <w:t>, if running;</w:t>
      </w:r>
    </w:p>
    <w:bookmarkEnd w:id="663"/>
    <w:p w14:paraId="402F9694" w14:textId="77777777" w:rsidR="006D2696" w:rsidRPr="00B9706C" w:rsidRDefault="006D2696" w:rsidP="006D2696">
      <w:pPr>
        <w:pStyle w:val="B2"/>
        <w:rPr>
          <w:del w:id="667" w:author="CATT" w:date="2018-01-16T11:03:00Z"/>
        </w:rPr>
      </w:pPr>
      <w:del w:id="668" w:author="CATT" w:date="2018-01-16T11:03:00Z">
        <w:r w:rsidRPr="00B9706C">
          <w:delText>2&gt;</w:delText>
        </w:r>
        <w:r w:rsidRPr="00B9706C">
          <w:tab/>
          <w:delText>stop timer T312, if running;</w:delText>
        </w:r>
      </w:del>
    </w:p>
    <w:p w14:paraId="7CB076FE" w14:textId="77777777" w:rsidR="009525AA" w:rsidRDefault="006D2696">
      <w:pPr>
        <w:pStyle w:val="B1"/>
        <w:pPrChange w:id="669" w:author="R2-1801206, E128, C012" w:date="2018-01-31T11:02:00Z">
          <w:pPr>
            <w:pStyle w:val="B2"/>
          </w:pPr>
        </w:pPrChange>
      </w:pPr>
      <w:ins w:id="670" w:author="R2-1801206, E128, C012" w:date="2018-01-31T09:21:00Z">
        <w:r w:rsidRPr="00B9706C">
          <w:t>1</w:t>
        </w:r>
      </w:ins>
      <w:del w:id="671" w:author="R2-1801206, E128, C012" w:date="2018-01-31T09:21:00Z">
        <w:r w:rsidRPr="00B9706C">
          <w:delText>2</w:delText>
        </w:r>
      </w:del>
      <w:r w:rsidRPr="00B9706C">
        <w:t>&gt;</w:t>
      </w:r>
      <w:r w:rsidRPr="00B9706C">
        <w:tab/>
        <w:t xml:space="preserve">start timer T304 </w:t>
      </w:r>
      <w:ins w:id="672" w:author="R2-1801206, E128, C012" w:date="2018-01-31T09:19:00Z">
        <w:r w:rsidRPr="00B9706C">
          <w:t xml:space="preserve">for the corresponding SpCell </w:t>
        </w:r>
      </w:ins>
      <w:r w:rsidRPr="00B9706C">
        <w:t xml:space="preserve">with the timer value set to </w:t>
      </w:r>
      <w:r w:rsidRPr="00B9706C">
        <w:rPr>
          <w:i/>
        </w:rPr>
        <w:t>t304</w:t>
      </w:r>
      <w:r w:rsidRPr="00B9706C">
        <w:t xml:space="preserve">, as included in the </w:t>
      </w:r>
      <w:r w:rsidRPr="00B9706C">
        <w:rPr>
          <w:i/>
        </w:rPr>
        <w:t>reconfigurationWithSync</w:t>
      </w:r>
      <w:r w:rsidRPr="00B9706C">
        <w:t>;</w:t>
      </w:r>
    </w:p>
    <w:p w14:paraId="18D1D634" w14:textId="77777777" w:rsidR="006D2696" w:rsidRPr="00B9706C" w:rsidRDefault="006D2696" w:rsidP="006D2696">
      <w:pPr>
        <w:pStyle w:val="B1"/>
        <w:rPr>
          <w:del w:id="673" w:author="R2-1801206, E128, C012" w:date="2018-01-31T09:21:00Z"/>
        </w:rPr>
      </w:pPr>
      <w:del w:id="674" w:author="R2-1801206, E128, C012" w:date="2018-01-31T09:21:00Z">
        <w:r w:rsidRPr="00B9706C">
          <w:delText>1&gt; else (secondary cell group):</w:delText>
        </w:r>
      </w:del>
    </w:p>
    <w:p w14:paraId="451339F8" w14:textId="77777777" w:rsidR="006D2696" w:rsidRPr="00B9706C" w:rsidRDefault="006D2696" w:rsidP="006D2696">
      <w:pPr>
        <w:pStyle w:val="B2"/>
        <w:rPr>
          <w:del w:id="675" w:author="R2-1801206, E128, C012" w:date="2018-01-31T09:21:00Z"/>
        </w:rPr>
      </w:pPr>
      <w:del w:id="676" w:author="R2-1801206, E128, C012" w:date="2018-01-31T09:21:00Z">
        <w:r w:rsidRPr="00B9706C">
          <w:delText>2&gt;</w:delText>
        </w:r>
        <w:r w:rsidRPr="00B9706C">
          <w:tab/>
          <w:delText>stop timer T313, if running;</w:delText>
        </w:r>
      </w:del>
    </w:p>
    <w:p w14:paraId="0DA3B7F6" w14:textId="77777777" w:rsidR="006D2696" w:rsidRPr="00B9706C" w:rsidRDefault="006D2696" w:rsidP="006D2696">
      <w:pPr>
        <w:pStyle w:val="B2"/>
        <w:rPr>
          <w:del w:id="677" w:author="R2-1801206, E128, C012" w:date="2018-01-31T09:21:00Z"/>
        </w:rPr>
      </w:pPr>
      <w:del w:id="678" w:author="R2-1801206, E128, C012" w:date="2018-01-31T09:21:00Z">
        <w:r w:rsidRPr="00B9706C">
          <w:delText>2&gt;</w:delText>
        </w:r>
        <w:r w:rsidRPr="00B9706C">
          <w:tab/>
          <w:delText xml:space="preserve">start timer T304 with the timer value set to </w:delText>
        </w:r>
        <w:r w:rsidRPr="00B9706C">
          <w:rPr>
            <w:i/>
          </w:rPr>
          <w:delText>t304</w:delText>
        </w:r>
      </w:del>
      <w:ins w:id="679" w:author="CATT" w:date="2018-01-16T11:05:00Z">
        <w:del w:id="680" w:author="R2-1801206, E128, C012" w:date="2018-01-31T09:21:00Z">
          <w:r w:rsidRPr="00B9706C">
            <w:rPr>
              <w:rFonts w:hint="eastAsia"/>
              <w:lang w:eastAsia="zh-CN"/>
            </w:rPr>
            <w:delText xml:space="preserve"> for that cell group</w:delText>
          </w:r>
        </w:del>
      </w:ins>
      <w:del w:id="681" w:author="R2-1801206, E128, C012" w:date="2018-01-31T09:21:00Z">
        <w:r w:rsidRPr="00B9706C">
          <w:delText xml:space="preserve">, as included in the </w:delText>
        </w:r>
        <w:r w:rsidRPr="00B9706C">
          <w:rPr>
            <w:i/>
          </w:rPr>
          <w:delText>reconfigurationWithSync</w:delText>
        </w:r>
        <w:r w:rsidRPr="00B9706C">
          <w:delText>;</w:delText>
        </w:r>
      </w:del>
    </w:p>
    <w:p w14:paraId="5CD51C2D" w14:textId="77777777" w:rsidR="006D2696" w:rsidRPr="00B9706C" w:rsidDel="00460D58" w:rsidRDefault="006D2696" w:rsidP="006D2696">
      <w:pPr>
        <w:pStyle w:val="EditorsNote"/>
        <w:rPr>
          <w:del w:id="682" w:author="Rapporteur" w:date="2018-02-02T20:18:00Z"/>
        </w:rPr>
      </w:pPr>
      <w:del w:id="683" w:author="Rapporteur" w:date="2018-02-02T20:18:00Z">
        <w:r w:rsidRPr="00B9706C" w:rsidDel="00460D58">
          <w:delText>Editor’s Note: FFS_TODO: update below after L1 parameter email discussion</w:delText>
        </w:r>
      </w:del>
    </w:p>
    <w:p w14:paraId="76A6D2F2" w14:textId="77777777" w:rsidR="006D2696" w:rsidRPr="00B9706C" w:rsidRDefault="006D2696" w:rsidP="006D2696">
      <w:pPr>
        <w:pStyle w:val="B1"/>
      </w:pPr>
      <w:r w:rsidRPr="00B9706C">
        <w:t>1&gt;</w:t>
      </w:r>
      <w:r w:rsidRPr="00B9706C">
        <w:tab/>
        <w:t xml:space="preserve">if the </w:t>
      </w:r>
      <w:del w:id="684" w:author="merged r1" w:date="2018-01-18T13:12:00Z">
        <w:r w:rsidRPr="00B9706C">
          <w:rPr>
            <w:i/>
          </w:rPr>
          <w:delText>carrierFreq</w:delText>
        </w:r>
      </w:del>
      <w:bookmarkStart w:id="685" w:name="_Hlk504049624"/>
      <w:ins w:id="686" w:author="merged r1" w:date="2018-01-18T13:12:00Z">
        <w:r w:rsidR="005313C4" w:rsidRPr="005313C4">
          <w:rPr>
            <w:i/>
            <w:rPrChange w:id="687" w:author="Rapporteur" w:date="2018-02-02T20:18:00Z">
              <w:rPr>
                <w:i/>
                <w:color w:val="FF0000"/>
              </w:rPr>
            </w:rPrChange>
          </w:rPr>
          <w:t>frequencyInfoDL</w:t>
        </w:r>
      </w:ins>
      <w:bookmarkEnd w:id="685"/>
      <w:ins w:id="688" w:author="CATT" w:date="2018-01-16T11:03:00Z">
        <w:r w:rsidRPr="00B9706C">
          <w:t xml:space="preserve"> </w:t>
        </w:r>
      </w:ins>
      <w:r w:rsidRPr="00B9706C">
        <w:t>is included:</w:t>
      </w:r>
    </w:p>
    <w:p w14:paraId="78F77DA1" w14:textId="77777777" w:rsidR="006D2696" w:rsidRPr="00B9706C" w:rsidRDefault="006D2696" w:rsidP="006D2696">
      <w:pPr>
        <w:pStyle w:val="B2"/>
      </w:pPr>
      <w:r w:rsidRPr="00B9706C">
        <w:t>2&gt;</w:t>
      </w:r>
      <w:r w:rsidRPr="00B9706C">
        <w:tab/>
        <w:t xml:space="preserve">consider the target SpCell to be one on the frequency indicated by the </w:t>
      </w:r>
      <w:del w:id="689" w:author="merged r1" w:date="2018-01-18T13:12:00Z">
        <w:r w:rsidRPr="00B9706C">
          <w:rPr>
            <w:i/>
          </w:rPr>
          <w:delText>carrierFreq</w:delText>
        </w:r>
      </w:del>
      <w:ins w:id="690" w:author="merged r1" w:date="2018-01-18T13:12:00Z">
        <w:r w:rsidR="005313C4" w:rsidRPr="005313C4">
          <w:rPr>
            <w:i/>
            <w:rPrChange w:id="691" w:author="Rapporteur" w:date="2018-02-02T20:18:00Z">
              <w:rPr>
                <w:i/>
                <w:color w:val="FF0000"/>
              </w:rPr>
            </w:rPrChange>
          </w:rPr>
          <w:t>frequencyInfoDL</w:t>
        </w:r>
      </w:ins>
      <w:ins w:id="692" w:author="CATT" w:date="2018-01-16T11:04:00Z">
        <w:r w:rsidRPr="00B9706C">
          <w:t xml:space="preserve"> </w:t>
        </w:r>
      </w:ins>
      <w:r w:rsidRPr="00B9706C">
        <w:t xml:space="preserve">with a physical cell identity indicated by the </w:t>
      </w:r>
      <w:del w:id="693" w:author="merged r1" w:date="2018-01-18T13:12:00Z">
        <w:r w:rsidRPr="00B9706C">
          <w:rPr>
            <w:i/>
          </w:rPr>
          <w:delText>targetPhysCellId</w:delText>
        </w:r>
      </w:del>
      <w:ins w:id="694" w:author="merged r1" w:date="2018-01-18T13:12:00Z">
        <w:r w:rsidRPr="00B9706C">
          <w:rPr>
            <w:i/>
          </w:rPr>
          <w:t>physCellId</w:t>
        </w:r>
      </w:ins>
      <w:r w:rsidRPr="00B9706C">
        <w:t>;</w:t>
      </w:r>
    </w:p>
    <w:p w14:paraId="499B8319" w14:textId="77777777" w:rsidR="006D2696" w:rsidRPr="00B9706C" w:rsidRDefault="006D2696" w:rsidP="006D2696">
      <w:pPr>
        <w:pStyle w:val="B1"/>
      </w:pPr>
      <w:r w:rsidRPr="00B9706C">
        <w:lastRenderedPageBreak/>
        <w:t>1&gt;</w:t>
      </w:r>
      <w:r w:rsidRPr="00B9706C">
        <w:tab/>
        <w:t>else:</w:t>
      </w:r>
    </w:p>
    <w:p w14:paraId="6E01286D" w14:textId="77777777" w:rsidR="006D2696" w:rsidRPr="00B9706C" w:rsidRDefault="006D2696" w:rsidP="006D2696">
      <w:pPr>
        <w:pStyle w:val="B2"/>
      </w:pPr>
      <w:r w:rsidRPr="00B9706C">
        <w:t>2&gt;</w:t>
      </w:r>
      <w:r w:rsidRPr="00B9706C">
        <w:tab/>
        <w:t xml:space="preserve">consider the target SpCell to be one on the frequency of the source SpCell with a physical cell identity indicated by the </w:t>
      </w:r>
      <w:del w:id="695" w:author="merged r1" w:date="2018-01-18T13:12:00Z">
        <w:r w:rsidRPr="00B9706C">
          <w:rPr>
            <w:i/>
          </w:rPr>
          <w:delText>targetPhysCellId</w:delText>
        </w:r>
      </w:del>
      <w:ins w:id="696" w:author="merged r1" w:date="2018-01-18T13:12:00Z">
        <w:r w:rsidRPr="00B9706C">
          <w:rPr>
            <w:i/>
          </w:rPr>
          <w:t>physCellId</w:t>
        </w:r>
      </w:ins>
      <w:r w:rsidRPr="00B9706C">
        <w:t>;</w:t>
      </w:r>
    </w:p>
    <w:p w14:paraId="3D78CF57" w14:textId="77777777" w:rsidR="006D2696" w:rsidRPr="00B9706C" w:rsidRDefault="006D2696" w:rsidP="006D2696">
      <w:pPr>
        <w:pStyle w:val="B1"/>
      </w:pPr>
      <w:r w:rsidRPr="00B9706C">
        <w:t>1&gt;</w:t>
      </w:r>
      <w:r w:rsidRPr="00B9706C">
        <w:tab/>
        <w:t>start synchronising to the DL of the target SpCell</w:t>
      </w:r>
      <w:ins w:id="697" w:author="" w:date="2018-01-29T13:17:00Z">
        <w:r w:rsidRPr="00B9706C">
          <w:t xml:space="preserve"> and acquire the </w:t>
        </w:r>
        <w:r w:rsidRPr="00B9706C">
          <w:rPr>
            <w:i/>
          </w:rPr>
          <w:t>MIB</w:t>
        </w:r>
        <w:r w:rsidRPr="00B9706C">
          <w:t xml:space="preserve"> of the target SpCell</w:t>
        </w:r>
        <w:del w:id="698" w:author="Rapporteur" w:date="2018-02-02T20:20:00Z">
          <w:r w:rsidRPr="00B9706C" w:rsidDel="00460D58">
            <w:delText xml:space="preserve"> (PSCell)</w:delText>
          </w:r>
        </w:del>
        <w:r w:rsidRPr="00B9706C">
          <w:t xml:space="preserve"> as specified in 5.2.2.3.1</w:t>
        </w:r>
      </w:ins>
      <w:r w:rsidRPr="00B9706C">
        <w:t>;</w:t>
      </w:r>
    </w:p>
    <w:p w14:paraId="5EB70C41" w14:textId="77777777" w:rsidR="006D2696" w:rsidRPr="00B9706C" w:rsidRDefault="006D2696" w:rsidP="006D2696">
      <w:pPr>
        <w:pStyle w:val="NO"/>
      </w:pPr>
      <w:r w:rsidRPr="00B9706C">
        <w:t>NOTE X:</w:t>
      </w:r>
      <w:r w:rsidRPr="00B9706C">
        <w:tab/>
        <w:t>The UE should perform the reconfiguration with sync as soon as possible following the reception of the RRC message triggering the reconfiguration with sync, which could be before confirming successful reception (HARQ and ARQ) of this message.</w:t>
      </w:r>
    </w:p>
    <w:p w14:paraId="2F5DF6AD" w14:textId="77777777" w:rsidR="006D2696" w:rsidRPr="00B9706C" w:rsidRDefault="006D2696" w:rsidP="006D2696">
      <w:pPr>
        <w:pStyle w:val="B1"/>
      </w:pPr>
      <w:r w:rsidRPr="00B9706C">
        <w:t>1&gt;</w:t>
      </w:r>
      <w:r w:rsidRPr="00B9706C">
        <w:tab/>
        <w:t>reset the MAC entity of this cell group;</w:t>
      </w:r>
    </w:p>
    <w:p w14:paraId="42CD1540" w14:textId="77777777" w:rsidR="006D2696" w:rsidRDefault="006D2696" w:rsidP="006D2696">
      <w:pPr>
        <w:pStyle w:val="B1"/>
        <w:rPr>
          <w:ins w:id="699" w:author="RAN2#101 agreements" w:date="2018-03-05T15:08:00Z"/>
        </w:rPr>
      </w:pPr>
      <w:r w:rsidRPr="00B9706C">
        <w:t>1&gt;</w:t>
      </w:r>
      <w:r w:rsidRPr="00B9706C">
        <w:tab/>
        <w:t>consider the SCell(s) of this cell group, if configured, to be in deactivated state;</w:t>
      </w:r>
    </w:p>
    <w:p w14:paraId="50B52040" w14:textId="77777777" w:rsidR="00F95B9C" w:rsidRPr="00B9706C" w:rsidDel="00081B5E" w:rsidRDefault="00F95B9C" w:rsidP="00081B5E">
      <w:pPr>
        <w:pStyle w:val="B1"/>
        <w:rPr>
          <w:del w:id="700" w:author="RAN2#101 agreements" w:date="2018-03-05T15:11:00Z"/>
        </w:rPr>
      </w:pPr>
    </w:p>
    <w:p w14:paraId="4FA31596" w14:textId="77777777" w:rsidR="006D2696" w:rsidRPr="00B9706C" w:rsidRDefault="006D2696" w:rsidP="006D2696">
      <w:pPr>
        <w:pStyle w:val="B1"/>
      </w:pPr>
      <w:r w:rsidRPr="00B9706C">
        <w:t>1&gt;</w:t>
      </w:r>
      <w:r w:rsidRPr="00B9706C">
        <w:tab/>
        <w:t xml:space="preserve">apply the value of the </w:t>
      </w:r>
      <w:r w:rsidRPr="00B9706C">
        <w:rPr>
          <w:i/>
        </w:rPr>
        <w:t>newUE-Identity</w:t>
      </w:r>
      <w:r w:rsidRPr="00B9706C">
        <w:t xml:space="preserve"> as the C-RNTI for this cell group;</w:t>
      </w:r>
    </w:p>
    <w:p w14:paraId="3E7FE945" w14:textId="77777777" w:rsidR="006D2696" w:rsidRPr="00B9706C" w:rsidDel="00646346" w:rsidRDefault="006D2696" w:rsidP="006D2696">
      <w:pPr>
        <w:pStyle w:val="EditorsNote"/>
        <w:rPr>
          <w:del w:id="701" w:author="Rapporteur" w:date="2018-02-02T20:20:00Z"/>
        </w:rPr>
      </w:pPr>
      <w:del w:id="702" w:author="Rapporteur" w:date="2018-02-02T20:20:00Z">
        <w:r w:rsidRPr="00B9706C" w:rsidDel="00646346">
          <w:delText xml:space="preserve">Editor’s Note: </w:delText>
        </w:r>
        <w:r w:rsidRPr="00B9706C" w:rsidDel="00646346">
          <w:rPr>
            <w:i/>
          </w:rPr>
          <w:delText>fullConfig</w:delText>
        </w:r>
        <w:r w:rsidRPr="00B9706C" w:rsidDel="00646346">
          <w:delText xml:space="preserve"> is not supported in EN-DC.</w:delText>
        </w:r>
      </w:del>
    </w:p>
    <w:p w14:paraId="4C24C45F" w14:textId="77777777" w:rsidR="006D2696" w:rsidRPr="00B9706C" w:rsidDel="00646346" w:rsidRDefault="006D2696" w:rsidP="006D2696">
      <w:pPr>
        <w:pStyle w:val="B1"/>
        <w:rPr>
          <w:del w:id="703" w:author="Rapporteur" w:date="2018-02-02T20:20:00Z"/>
        </w:rPr>
      </w:pPr>
      <w:del w:id="704" w:author="Rapporteur" w:date="2018-02-02T20:20:00Z">
        <w:r w:rsidRPr="00B9706C" w:rsidDel="00646346">
          <w:delText>1&gt;</w:delText>
        </w:r>
        <w:r w:rsidRPr="00B9706C" w:rsidDel="00646346">
          <w:tab/>
          <w:delText xml:space="preserve">if the </w:delText>
        </w:r>
        <w:r w:rsidRPr="00B9706C" w:rsidDel="00646346">
          <w:rPr>
            <w:i/>
          </w:rPr>
          <w:delText>RRCReconfiguration</w:delText>
        </w:r>
        <w:r w:rsidRPr="00B9706C" w:rsidDel="00646346">
          <w:delText xml:space="preserve"> message includes the </w:delText>
        </w:r>
        <w:r w:rsidRPr="00B9706C" w:rsidDel="00646346">
          <w:rPr>
            <w:i/>
          </w:rPr>
          <w:delText>fullConfig</w:delText>
        </w:r>
        <w:r w:rsidRPr="00B9706C" w:rsidDel="00646346">
          <w:delText>:</w:delText>
        </w:r>
      </w:del>
    </w:p>
    <w:p w14:paraId="398E5537" w14:textId="77777777" w:rsidR="006D2696" w:rsidRPr="00B9706C" w:rsidDel="00646346" w:rsidRDefault="006D2696" w:rsidP="006D2696">
      <w:pPr>
        <w:pStyle w:val="B2"/>
        <w:rPr>
          <w:del w:id="705" w:author="Rapporteur" w:date="2018-02-02T20:20:00Z"/>
        </w:rPr>
      </w:pPr>
      <w:del w:id="706" w:author="Rapporteur" w:date="2018-02-02T20:20:00Z">
        <w:r w:rsidRPr="00B9706C" w:rsidDel="00646346">
          <w:delText>2&gt;</w:delText>
        </w:r>
        <w:r w:rsidRPr="00B9706C" w:rsidDel="00646346">
          <w:tab/>
          <w:delText>perform the radio configuration procedure as specified in 5.3.5.7;</w:delText>
        </w:r>
      </w:del>
    </w:p>
    <w:p w14:paraId="2467FD9E" w14:textId="77777777" w:rsidR="006D2696" w:rsidRPr="00B9706C" w:rsidRDefault="006D2696" w:rsidP="006D2696">
      <w:pPr>
        <w:pStyle w:val="EditorsNote"/>
      </w:pPr>
      <w:r w:rsidRPr="00B9706C">
        <w:t xml:space="preserve">Editor’s Note: Verify that this does not configure some common parameters which are later discarded due to e.g. SCell release or due to LCH release. </w:t>
      </w:r>
    </w:p>
    <w:p w14:paraId="447959AF" w14:textId="77777777" w:rsidR="006D2696" w:rsidRPr="00B9706C" w:rsidRDefault="006D2696" w:rsidP="006D2696">
      <w:pPr>
        <w:pStyle w:val="B1"/>
      </w:pPr>
      <w:r w:rsidRPr="00B9706C">
        <w:t>1&gt;</w:t>
      </w:r>
      <w:r w:rsidRPr="00B9706C">
        <w:tab/>
        <w:t>configure lower layers in accordance with the received s</w:t>
      </w:r>
      <w:r w:rsidRPr="00B9706C">
        <w:rPr>
          <w:i/>
        </w:rPr>
        <w:t>pCellConfigCommon</w:t>
      </w:r>
      <w:r w:rsidRPr="00B9706C">
        <w:t>;</w:t>
      </w:r>
    </w:p>
    <w:p w14:paraId="7E726CC1" w14:textId="77777777" w:rsidR="00081B5E" w:rsidRDefault="00081B5E" w:rsidP="006D2696">
      <w:pPr>
        <w:pStyle w:val="B1"/>
        <w:rPr>
          <w:ins w:id="707" w:author="RAN2#101 agreements" w:date="2018-03-05T15:11:00Z"/>
        </w:rPr>
      </w:pPr>
      <w:ins w:id="708" w:author="RAN2#101 agreements" w:date="2018-03-05T15:11:00Z">
        <w:r w:rsidRPr="00B9706C">
          <w:t>1&gt;</w:t>
        </w:r>
        <w:r w:rsidRPr="00B9706C">
          <w:tab/>
          <w:t xml:space="preserve">consider </w:t>
        </w:r>
        <w:r>
          <w:t xml:space="preserve">the </w:t>
        </w:r>
        <w:r w:rsidRPr="00F95B9C">
          <w:t xml:space="preserve">initial bandwidth part </w:t>
        </w:r>
        <w:r>
          <w:t>to be the</w:t>
        </w:r>
        <w:r w:rsidRPr="00F95B9C">
          <w:t xml:space="preserve"> active bandwidth part</w:t>
        </w:r>
        <w:r>
          <w:t xml:space="preserve"> where random access is performed;</w:t>
        </w:r>
      </w:ins>
    </w:p>
    <w:p w14:paraId="06C334AF" w14:textId="77777777" w:rsidR="006D2696" w:rsidRPr="00B9706C" w:rsidRDefault="006D2696" w:rsidP="006D2696">
      <w:pPr>
        <w:pStyle w:val="B1"/>
      </w:pPr>
      <w:r w:rsidRPr="00B9706C">
        <w:t>1&gt;</w:t>
      </w:r>
      <w:r w:rsidRPr="00B9706C">
        <w:tab/>
        <w:t xml:space="preserve">configure lower layers in accordance with any additional fields, not covered in the previous, if included in the received </w:t>
      </w:r>
      <w:r w:rsidRPr="00B9706C">
        <w:rPr>
          <w:i/>
        </w:rPr>
        <w:t>reconfigurationWithSync</w:t>
      </w:r>
      <w:r w:rsidRPr="00B9706C">
        <w:t>;</w:t>
      </w:r>
    </w:p>
    <w:p w14:paraId="09C8C7C3" w14:textId="77777777" w:rsidR="006D2696" w:rsidRPr="00B9706C" w:rsidDel="00807360" w:rsidRDefault="006D2696" w:rsidP="006D2696">
      <w:pPr>
        <w:pStyle w:val="B1"/>
        <w:rPr>
          <w:del w:id="709" w:author="ERICSSON" w:date="2018-02-20T15:10:00Z"/>
        </w:rPr>
      </w:pPr>
      <w:del w:id="710" w:author="ERICSSON" w:date="2018-02-20T15:10:00Z">
        <w:r w:rsidRPr="00B9706C" w:rsidDel="00807360">
          <w:delText>1&gt;</w:delText>
        </w:r>
        <w:r w:rsidRPr="00B9706C" w:rsidDel="00807360">
          <w:tab/>
          <w:delText>perform the measurement related actions as specified in 5.5.6</w:delText>
        </w:r>
      </w:del>
      <w:ins w:id="711" w:author="merged r1" w:date="2018-01-18T13:12:00Z">
        <w:del w:id="712" w:author="ERICSSON" w:date="2018-02-20T15:10:00Z">
          <w:r w:rsidRPr="00B9706C" w:rsidDel="00807360">
            <w:delText>3</w:delText>
          </w:r>
        </w:del>
      </w:ins>
      <w:del w:id="713" w:author="ERICSSON" w:date="2018-02-20T15:10:00Z">
        <w:r w:rsidRPr="00B9706C" w:rsidDel="00807360">
          <w:delText>.1;</w:delText>
        </w:r>
      </w:del>
    </w:p>
    <w:p w14:paraId="76A4416E" w14:textId="77777777" w:rsidR="006D2696" w:rsidRPr="00B9706C" w:rsidRDefault="006D2696" w:rsidP="006D2696">
      <w:pPr>
        <w:pStyle w:val="Heading5"/>
      </w:pPr>
      <w:bookmarkStart w:id="714" w:name="_Toc500942625"/>
      <w:bookmarkStart w:id="715" w:name="_Toc505697435"/>
      <w:r w:rsidRPr="00B9706C">
        <w:t>5.3.5.5.3</w:t>
      </w:r>
      <w:r w:rsidRPr="00B9706C">
        <w:tab/>
        <w:t>RLC bearer release</w:t>
      </w:r>
      <w:bookmarkEnd w:id="714"/>
      <w:bookmarkEnd w:id="715"/>
    </w:p>
    <w:p w14:paraId="166EFEA4" w14:textId="77777777" w:rsidR="006D2696" w:rsidRPr="00B9706C" w:rsidRDefault="006D2696" w:rsidP="006D2696">
      <w:r w:rsidRPr="00B9706C">
        <w:t>The UE shall:</w:t>
      </w:r>
    </w:p>
    <w:p w14:paraId="3B2B9FC9" w14:textId="77777777" w:rsidR="006D2696" w:rsidRPr="00B9706C" w:rsidRDefault="006D2696" w:rsidP="006D2696">
      <w:pPr>
        <w:pStyle w:val="B1"/>
      </w:pPr>
      <w:r w:rsidRPr="00B9706C">
        <w:t>1&gt;</w:t>
      </w:r>
      <w:r w:rsidRPr="00B9706C">
        <w:tab/>
        <w:t xml:space="preserve">for each </w:t>
      </w:r>
      <w:del w:id="716" w:author="merged r1" w:date="2018-01-18T13:12:00Z">
        <w:r w:rsidRPr="00B9706C">
          <w:rPr>
            <w:i/>
          </w:rPr>
          <w:delText>LogicalChannelIdentity</w:delText>
        </w:r>
      </w:del>
      <w:ins w:id="717" w:author="merged r1" w:date="2018-01-18T13:12:00Z">
        <w:r w:rsidRPr="00B9706C">
          <w:rPr>
            <w:i/>
          </w:rPr>
          <w:t>logicalChannelIdentity</w:t>
        </w:r>
      </w:ins>
      <w:r w:rsidRPr="00B9706C">
        <w:t xml:space="preserve"> value included in the </w:t>
      </w:r>
      <w:bookmarkStart w:id="718" w:name="_Hlk492964594"/>
      <w:del w:id="719" w:author="merged r1" w:date="2018-01-18T13:12:00Z">
        <w:r w:rsidRPr="00B9706C">
          <w:rPr>
            <w:i/>
          </w:rPr>
          <w:delText>lrlc</w:delText>
        </w:r>
      </w:del>
      <w:ins w:id="720" w:author="merged r1" w:date="2018-01-18T13:12:00Z">
        <w:r w:rsidRPr="00B9706C">
          <w:rPr>
            <w:i/>
          </w:rPr>
          <w:t>rlc</w:t>
        </w:r>
      </w:ins>
      <w:r w:rsidRPr="00B9706C">
        <w:rPr>
          <w:i/>
        </w:rPr>
        <w:t>-BearerToReleaseList</w:t>
      </w:r>
      <w:r w:rsidRPr="00B9706C">
        <w:t xml:space="preserve"> </w:t>
      </w:r>
      <w:bookmarkEnd w:id="718"/>
      <w:r w:rsidRPr="00B9706C">
        <w:t>that is part of the current UE configuration (LCH release</w:t>
      </w:r>
      <w:del w:id="721" w:author="merged r1" w:date="2018-01-18T13:12:00Z">
        <w:r w:rsidRPr="00B9706C">
          <w:delText>),</w:delText>
        </w:r>
      </w:del>
      <w:ins w:id="722" w:author="merged r1" w:date="2018-01-18T13:12:00Z">
        <w:r w:rsidRPr="00B9706C">
          <w:t>);</w:t>
        </w:r>
      </w:ins>
      <w:r w:rsidRPr="00B9706C">
        <w:t xml:space="preserve"> or</w:t>
      </w:r>
    </w:p>
    <w:p w14:paraId="139DC36E" w14:textId="77777777" w:rsidR="006D2696" w:rsidRPr="00B9706C" w:rsidRDefault="006D2696" w:rsidP="006D2696">
      <w:pPr>
        <w:pStyle w:val="B1"/>
      </w:pPr>
      <w:r w:rsidRPr="00B9706C">
        <w:t>1&gt;</w:t>
      </w:r>
      <w:r w:rsidRPr="00B9706C">
        <w:tab/>
        <w:t xml:space="preserve">for each </w:t>
      </w:r>
      <w:del w:id="723" w:author="merged r1" w:date="2018-01-18T13:12:00Z">
        <w:r w:rsidRPr="00B9706C">
          <w:rPr>
            <w:i/>
          </w:rPr>
          <w:delText>LogicalChannelIdentity</w:delText>
        </w:r>
      </w:del>
      <w:ins w:id="724" w:author="merged r1" w:date="2018-01-18T13:12:00Z">
        <w:r w:rsidRPr="00B9706C">
          <w:rPr>
            <w:i/>
          </w:rPr>
          <w:t>logicalChannelIdentity</w:t>
        </w:r>
      </w:ins>
      <w:r w:rsidRPr="00B9706C">
        <w:t xml:space="preserve"> value that is to be released </w:t>
      </w:r>
      <w:del w:id="725" w:author="" w:date="2018-02-02T20:38:00Z">
        <w:r w:rsidRPr="00B9706C" w:rsidDel="00D60E0E">
          <w:delText>as the result of full configuration option according to 5.3.5.7</w:delText>
        </w:r>
        <w:r w:rsidRPr="00B9706C" w:rsidDel="00D60E0E">
          <w:tab/>
          <w:delText xml:space="preserve"> or </w:delText>
        </w:r>
      </w:del>
      <w:r w:rsidRPr="00B9706C">
        <w:t>as the result of an SCG release according to 5.3.5.4:</w:t>
      </w:r>
    </w:p>
    <w:p w14:paraId="265F0B89" w14:textId="77777777" w:rsidR="006D2696" w:rsidRPr="00B9706C" w:rsidRDefault="006D2696" w:rsidP="006D2696">
      <w:pPr>
        <w:pStyle w:val="B2"/>
      </w:pPr>
      <w:r w:rsidRPr="00B9706C">
        <w:t>2&gt;</w:t>
      </w:r>
      <w:r w:rsidRPr="00B9706C">
        <w:tab/>
        <w:t>release the RLC entity or entities (includes discarding all pending RLC PDUs and RLC SDUs);</w:t>
      </w:r>
    </w:p>
    <w:p w14:paraId="274A3F91" w14:textId="77777777" w:rsidR="006D2696" w:rsidRPr="00B9706C" w:rsidRDefault="006D2696" w:rsidP="006D2696">
      <w:pPr>
        <w:pStyle w:val="B2"/>
      </w:pPr>
      <w:r w:rsidRPr="00B9706C">
        <w:t>2&gt;</w:t>
      </w:r>
      <w:r w:rsidRPr="00B9706C">
        <w:tab/>
        <w:t xml:space="preserve">release the </w:t>
      </w:r>
      <w:del w:id="726" w:author="Ericsson User" w:date="2018-02-22T12:01:00Z">
        <w:r w:rsidRPr="00B9706C" w:rsidDel="00F8268B">
          <w:delText xml:space="preserve">DTCH </w:delText>
        </w:r>
      </w:del>
      <w:ins w:id="727" w:author="Ericsson User" w:date="2018-02-22T12:01:00Z">
        <w:r>
          <w:t>corresponding</w:t>
        </w:r>
        <w:r w:rsidRPr="00B9706C">
          <w:t xml:space="preserve"> </w:t>
        </w:r>
      </w:ins>
      <w:r w:rsidRPr="00B9706C">
        <w:t>logical channel.</w:t>
      </w:r>
    </w:p>
    <w:p w14:paraId="66756B60" w14:textId="77777777" w:rsidR="006D2696" w:rsidRPr="00B9706C" w:rsidRDefault="006D2696" w:rsidP="006D2696">
      <w:pPr>
        <w:pStyle w:val="Heading5"/>
      </w:pPr>
      <w:bookmarkStart w:id="728" w:name="_Toc500942626"/>
      <w:bookmarkStart w:id="729" w:name="_Toc505697436"/>
      <w:r w:rsidRPr="00B9706C">
        <w:t>5.3.5.5.4</w:t>
      </w:r>
      <w:r w:rsidRPr="00B9706C">
        <w:tab/>
        <w:t>RLC bearer addition/modification</w:t>
      </w:r>
      <w:bookmarkEnd w:id="728"/>
      <w:bookmarkEnd w:id="729"/>
    </w:p>
    <w:p w14:paraId="41A52993" w14:textId="77777777" w:rsidR="006D2696" w:rsidRPr="00B9706C" w:rsidRDefault="006D2696" w:rsidP="006D2696">
      <w:r w:rsidRPr="00B9706C">
        <w:t xml:space="preserve">For each </w:t>
      </w:r>
      <w:ins w:id="730" w:author="Ericsson User" w:date="2018-02-22T12:02:00Z">
        <w:r w:rsidRPr="00BC0A5D">
          <w:rPr>
            <w:i/>
          </w:rPr>
          <w:t>RLC-Bearer</w:t>
        </w:r>
      </w:ins>
      <w:del w:id="731" w:author="Ericsson User" w:date="2018-02-22T12:02:00Z">
        <w:r w:rsidRPr="00F8268B" w:rsidDel="00F8268B">
          <w:rPr>
            <w:i/>
          </w:rPr>
          <w:delText>L</w:delText>
        </w:r>
        <w:r w:rsidRPr="00B9706C" w:rsidDel="00F8268B">
          <w:rPr>
            <w:i/>
          </w:rPr>
          <w:delText>CH</w:delText>
        </w:r>
      </w:del>
      <w:r w:rsidRPr="00B9706C">
        <w:rPr>
          <w:i/>
        </w:rPr>
        <w:t>-Config</w:t>
      </w:r>
      <w:r w:rsidRPr="00B9706C">
        <w:t xml:space="preserve"> received in </w:t>
      </w:r>
      <w:del w:id="732" w:author="CATT" w:date="2018-01-16T11:09:00Z">
        <w:r w:rsidRPr="00B9706C">
          <w:delText xml:space="preserve">a </w:delText>
        </w:r>
      </w:del>
      <w:ins w:id="733" w:author="CATT" w:date="2018-01-16T11:09:00Z">
        <w:r w:rsidRPr="00B9706C">
          <w:rPr>
            <w:rFonts w:hint="eastAsia"/>
            <w:lang w:eastAsia="zh-CN"/>
          </w:rPr>
          <w:t>the</w:t>
        </w:r>
        <w:r w:rsidRPr="00B9706C">
          <w:t xml:space="preserve"> </w:t>
        </w:r>
      </w:ins>
      <w:r w:rsidRPr="00B9706C">
        <w:rPr>
          <w:i/>
        </w:rPr>
        <w:t>rlc-BearerToAddModList</w:t>
      </w:r>
      <w:r w:rsidRPr="00B9706C">
        <w:t xml:space="preserve"> IE the UE shall:</w:t>
      </w:r>
    </w:p>
    <w:p w14:paraId="7838D539" w14:textId="77777777" w:rsidR="006D2696" w:rsidRPr="00B9706C" w:rsidRDefault="006D2696" w:rsidP="006D2696">
      <w:pPr>
        <w:pStyle w:val="B1"/>
      </w:pPr>
      <w:r w:rsidRPr="00B9706C">
        <w:t>1&gt;</w:t>
      </w:r>
      <w:r w:rsidRPr="00B9706C">
        <w:tab/>
        <w:t xml:space="preserve">if the UE’s current configuration contains a RLC bearer with the received </w:t>
      </w:r>
      <w:r w:rsidRPr="00B9706C">
        <w:rPr>
          <w:i/>
        </w:rPr>
        <w:t>logicalChannelIdentity</w:t>
      </w:r>
      <w:r w:rsidRPr="00B9706C">
        <w:t>:</w:t>
      </w:r>
    </w:p>
    <w:p w14:paraId="3758F055" w14:textId="77777777" w:rsidR="006D2696" w:rsidRPr="00B9706C" w:rsidRDefault="006D2696" w:rsidP="006D2696">
      <w:pPr>
        <w:pStyle w:val="B2"/>
        <w:rPr>
          <w:ins w:id="734" w:author="merged r1" w:date="2018-01-18T13:22:00Z"/>
        </w:rPr>
      </w:pPr>
      <w:r w:rsidRPr="00B9706C">
        <w:t xml:space="preserve">2&gt; if </w:t>
      </w:r>
      <w:r w:rsidRPr="00B9706C">
        <w:rPr>
          <w:i/>
        </w:rPr>
        <w:t>reestablishRLC</w:t>
      </w:r>
      <w:r w:rsidRPr="00B9706C">
        <w:t xml:space="preserve"> is received</w:t>
      </w:r>
      <w:del w:id="735" w:author="merged r1" w:date="2018-01-18T13:12:00Z">
        <w:r w:rsidRPr="00B9706C">
          <w:delText>, re-establish the RLC entity as specified in 38.322</w:delText>
        </w:r>
      </w:del>
      <w:r w:rsidRPr="00B9706C">
        <w:t>:</w:t>
      </w:r>
    </w:p>
    <w:p w14:paraId="6A08B3D5" w14:textId="77777777" w:rsidR="009525AA" w:rsidRDefault="006D2696">
      <w:pPr>
        <w:pStyle w:val="B3"/>
        <w:rPr>
          <w:ins w:id="736" w:author="merged r1" w:date="2018-01-18T13:12:00Z"/>
        </w:rPr>
        <w:pPrChange w:id="737" w:author="merged r1" w:date="2018-01-18T16:03:00Z">
          <w:pPr>
            <w:pStyle w:val="B2"/>
          </w:pPr>
        </w:pPrChange>
      </w:pPr>
      <w:ins w:id="738" w:author="merged r1" w:date="2018-01-18T13:12:00Z">
        <w:r w:rsidRPr="00B9706C">
          <w:t xml:space="preserve">3&gt; re-establish the RLC entity as specified in </w:t>
        </w:r>
      </w:ins>
      <w:ins w:id="739" w:author="DCM　Class1" w:date="2018-02-15T16:17:00Z">
        <w:r>
          <w:rPr>
            <w:rFonts w:hint="eastAsia"/>
            <w:lang w:eastAsia="ja-JP"/>
          </w:rPr>
          <w:t xml:space="preserve">TS </w:t>
        </w:r>
      </w:ins>
      <w:ins w:id="740" w:author="merged r1" w:date="2018-01-18T13:12:00Z">
        <w:r w:rsidRPr="00B9706C">
          <w:t>38.322</w:t>
        </w:r>
      </w:ins>
      <w:ins w:id="741" w:author="DCM　Class1" w:date="2018-02-15T16:17:00Z">
        <w:r>
          <w:rPr>
            <w:rFonts w:hint="eastAsia"/>
            <w:lang w:eastAsia="ja-JP"/>
          </w:rPr>
          <w:t xml:space="preserve"> [4]</w:t>
        </w:r>
      </w:ins>
      <w:ins w:id="742" w:author="merged r1" w:date="2018-01-18T13:12:00Z">
        <w:r w:rsidRPr="00B9706C">
          <w:t>;</w:t>
        </w:r>
      </w:ins>
    </w:p>
    <w:p w14:paraId="6AE7F31A" w14:textId="77777777" w:rsidR="006D2696" w:rsidRPr="00B9706C" w:rsidRDefault="006D2696" w:rsidP="006D2696">
      <w:pPr>
        <w:pStyle w:val="B2"/>
      </w:pPr>
      <w:r w:rsidRPr="00B9706C">
        <w:t>2&gt;</w:t>
      </w:r>
      <w:r w:rsidRPr="00B9706C">
        <w:tab/>
        <w:t xml:space="preserve">reconfigure the RLC entity or entities in accordance with the received </w:t>
      </w:r>
      <w:r w:rsidRPr="00B9706C">
        <w:rPr>
          <w:i/>
        </w:rPr>
        <w:t>rlc-Config</w:t>
      </w:r>
      <w:r w:rsidR="005313C4" w:rsidRPr="005313C4">
        <w:rPr>
          <w:rPrChange w:id="743" w:author="merged r1" w:date="2018-01-18T13:22:00Z">
            <w:rPr>
              <w:i/>
            </w:rPr>
          </w:rPrChange>
        </w:rPr>
        <w:t>;</w:t>
      </w:r>
    </w:p>
    <w:p w14:paraId="5F662EE5" w14:textId="77777777" w:rsidR="006D2696" w:rsidRPr="00B9706C" w:rsidRDefault="006D2696" w:rsidP="006D2696">
      <w:pPr>
        <w:pStyle w:val="B2"/>
      </w:pPr>
      <w:r w:rsidRPr="00B9706C">
        <w:t xml:space="preserve">2&gt; reconfigure the logical channel in accordance with the received </w:t>
      </w:r>
      <w:r w:rsidRPr="00B9706C">
        <w:rPr>
          <w:i/>
        </w:rPr>
        <w:t>mac-LogicalChannelConfig</w:t>
      </w:r>
      <w:r w:rsidRPr="00B9706C">
        <w:t>;</w:t>
      </w:r>
    </w:p>
    <w:p w14:paraId="6E21EA2B" w14:textId="77777777" w:rsidR="006D2696" w:rsidRPr="00B9706C" w:rsidRDefault="006D2696" w:rsidP="006D2696">
      <w:pPr>
        <w:pStyle w:val="NO"/>
      </w:pPr>
      <w:r w:rsidRPr="00B9706C">
        <w:t>NOTE:</w:t>
      </w:r>
      <w:r w:rsidRPr="00B9706C">
        <w:tab/>
        <w:t xml:space="preserve">The network does not re-associate an already configured </w:t>
      </w:r>
      <w:del w:id="744" w:author="Ericsson User" w:date="2018-02-22T12:08:00Z">
        <w:r w:rsidRPr="00B9706C" w:rsidDel="00F862EF">
          <w:delText>LCH</w:delText>
        </w:r>
      </w:del>
      <w:ins w:id="745" w:author="Ericsson User" w:date="2018-02-22T12:08:00Z">
        <w:r>
          <w:t>logical channel</w:t>
        </w:r>
      </w:ins>
      <w:r w:rsidRPr="00B9706C">
        <w:t xml:space="preserve"> with another radio bearer. Hence </w:t>
      </w:r>
      <w:r w:rsidRPr="00B9706C">
        <w:rPr>
          <w:i/>
        </w:rPr>
        <w:t>servedRadioBearer</w:t>
      </w:r>
      <w:r w:rsidRPr="00B9706C">
        <w:t xml:space="preserve"> is not </w:t>
      </w:r>
      <w:del w:id="746" w:author="merged r1" w:date="2018-01-18T13:12:00Z">
        <w:r w:rsidRPr="00B9706C">
          <w:delText xml:space="preserve">be </w:delText>
        </w:r>
      </w:del>
      <w:r w:rsidRPr="00B9706C">
        <w:t xml:space="preserve">present in this case. </w:t>
      </w:r>
    </w:p>
    <w:p w14:paraId="262171CD" w14:textId="77777777" w:rsidR="006D2696" w:rsidRPr="00B9706C" w:rsidRDefault="006D2696" w:rsidP="006D2696">
      <w:pPr>
        <w:pStyle w:val="B1"/>
      </w:pPr>
      <w:r w:rsidRPr="00B9706C">
        <w:t xml:space="preserve">1&gt; else (a logical channel with the given </w:t>
      </w:r>
      <w:del w:id="747" w:author="merged r1" w:date="2018-01-18T13:12:00Z">
        <w:r w:rsidRPr="00B9706C">
          <w:delText>ID</w:delText>
        </w:r>
      </w:del>
      <w:ins w:id="748" w:author="merged r1" w:date="2018-01-18T13:12:00Z">
        <w:r w:rsidRPr="00B9706C">
          <w:rPr>
            <w:i/>
          </w:rPr>
          <w:t>logicalChannelIdentity</w:t>
        </w:r>
      </w:ins>
      <w:r w:rsidRPr="00B9706C">
        <w:t xml:space="preserve"> was not configured before):</w:t>
      </w:r>
    </w:p>
    <w:p w14:paraId="6C179AD0" w14:textId="77777777" w:rsidR="006D2696" w:rsidRPr="00B9706C" w:rsidRDefault="006D2696" w:rsidP="006D2696">
      <w:pPr>
        <w:pStyle w:val="B2"/>
      </w:pPr>
      <w:r w:rsidRPr="00B9706C">
        <w:t xml:space="preserve">2&gt; if the </w:t>
      </w:r>
      <w:del w:id="749" w:author="merged r1" w:date="2018-01-18T13:12:00Z">
        <w:r w:rsidRPr="00B9706C">
          <w:delText>logical channel ID</w:delText>
        </w:r>
      </w:del>
      <w:ins w:id="750" w:author="merged r1" w:date="2018-01-18T13:12:00Z">
        <w:r w:rsidRPr="00B9706C">
          <w:rPr>
            <w:i/>
          </w:rPr>
          <w:t>logicalChannelIdentity</w:t>
        </w:r>
      </w:ins>
      <w:r w:rsidRPr="00B9706C">
        <w:t xml:space="preserve"> corresponds to an SRB</w:t>
      </w:r>
      <w:del w:id="751" w:author="DCM　Class1" w:date="2018-02-15T16:17:00Z">
        <w:r w:rsidRPr="00B9706C" w:rsidDel="008B0DFE">
          <w:delText xml:space="preserve"> (i.e. ID less than or equal to 3)</w:delText>
        </w:r>
      </w:del>
      <w:r w:rsidRPr="00B9706C">
        <w:t xml:space="preserve"> and </w:t>
      </w:r>
      <w:r w:rsidRPr="00B9706C">
        <w:rPr>
          <w:i/>
          <w:iCs/>
        </w:rPr>
        <w:t xml:space="preserve">rlc-Config </w:t>
      </w:r>
      <w:r w:rsidRPr="00B9706C">
        <w:t>is not included:</w:t>
      </w:r>
    </w:p>
    <w:p w14:paraId="609B197E" w14:textId="77777777" w:rsidR="006D2696" w:rsidRPr="00B9706C" w:rsidRDefault="006D2696" w:rsidP="006D2696">
      <w:pPr>
        <w:pStyle w:val="B3"/>
        <w:rPr>
          <w:lang w:eastAsia="zh-CN"/>
        </w:rPr>
      </w:pPr>
      <w:r w:rsidRPr="00B9706C">
        <w:t xml:space="preserve">3&gt; establish an RLC entity in accordance with the </w:t>
      </w:r>
      <w:r w:rsidRPr="00B9706C">
        <w:rPr>
          <w:lang w:eastAsia="zh-CN"/>
        </w:rPr>
        <w:t xml:space="preserve">default configuration </w:t>
      </w:r>
      <w:r w:rsidRPr="00B9706C">
        <w:t>defined in 9.</w:t>
      </w:r>
      <w:r w:rsidRPr="00B9706C">
        <w:rPr>
          <w:lang w:eastAsia="zh-CN"/>
        </w:rPr>
        <w:t>2</w:t>
      </w:r>
      <w:r w:rsidRPr="00B9706C">
        <w:t xml:space="preserve"> for the corresponding SRB</w:t>
      </w:r>
      <w:r w:rsidRPr="00B9706C">
        <w:rPr>
          <w:lang w:eastAsia="zh-CN"/>
        </w:rPr>
        <w:t>;</w:t>
      </w:r>
    </w:p>
    <w:p w14:paraId="392DE166" w14:textId="77777777" w:rsidR="006D2696" w:rsidRPr="00B9706C" w:rsidRDefault="006D2696" w:rsidP="006D2696">
      <w:pPr>
        <w:pStyle w:val="B2"/>
        <w:rPr>
          <w:lang w:eastAsia="zh-CN"/>
        </w:rPr>
      </w:pPr>
      <w:r w:rsidRPr="00B9706C">
        <w:rPr>
          <w:lang w:eastAsia="zh-CN"/>
        </w:rPr>
        <w:t>2&gt; else:</w:t>
      </w:r>
    </w:p>
    <w:p w14:paraId="302CCBBD" w14:textId="77777777" w:rsidR="006D2696" w:rsidRPr="00B9706C" w:rsidRDefault="006D2696" w:rsidP="006D2696">
      <w:pPr>
        <w:pStyle w:val="B3"/>
      </w:pPr>
      <w:r w:rsidRPr="00B9706C">
        <w:t xml:space="preserve">3&gt; establish an RLC entity in accordance with the received </w:t>
      </w:r>
      <w:r w:rsidRPr="00B9706C">
        <w:rPr>
          <w:i/>
        </w:rPr>
        <w:t>rlc-Config</w:t>
      </w:r>
      <w:r w:rsidR="005313C4" w:rsidRPr="005313C4">
        <w:rPr>
          <w:rPrChange w:id="752" w:author="merged r1" w:date="2018-01-18T13:22:00Z">
            <w:rPr>
              <w:i/>
            </w:rPr>
          </w:rPrChange>
        </w:rPr>
        <w:t>;</w:t>
      </w:r>
    </w:p>
    <w:p w14:paraId="4190E8A7" w14:textId="77777777" w:rsidR="006D2696" w:rsidRPr="00B9706C" w:rsidRDefault="006D2696" w:rsidP="006D2696">
      <w:pPr>
        <w:pStyle w:val="B2"/>
      </w:pPr>
      <w:r w:rsidRPr="00B9706C">
        <w:rPr>
          <w:lang w:eastAsia="zh-CN"/>
        </w:rPr>
        <w:lastRenderedPageBreak/>
        <w:t xml:space="preserve">2&gt; </w:t>
      </w:r>
      <w:r w:rsidRPr="00B9706C">
        <w:t xml:space="preserve">if the </w:t>
      </w:r>
      <w:del w:id="753" w:author="merged r1" w:date="2018-01-18T13:12:00Z">
        <w:r w:rsidRPr="00B9706C">
          <w:delText>logical channel ID</w:delText>
        </w:r>
      </w:del>
      <w:ins w:id="754" w:author="merged r1" w:date="2018-01-18T13:12:00Z">
        <w:r w:rsidRPr="00B9706C">
          <w:rPr>
            <w:i/>
          </w:rPr>
          <w:t>logicalChannelIdentity</w:t>
        </w:r>
      </w:ins>
      <w:r w:rsidRPr="00B9706C">
        <w:t xml:space="preserve"> corresponds to an SRB</w:t>
      </w:r>
      <w:del w:id="755" w:author="DCM　Class1" w:date="2018-02-15T16:18:00Z">
        <w:r w:rsidRPr="00B9706C" w:rsidDel="008B0DFE">
          <w:delText xml:space="preserve"> (i.e. ID less than or equal to 3)</w:delText>
        </w:r>
      </w:del>
      <w:r w:rsidRPr="00B9706C">
        <w:t xml:space="preserve"> and </w:t>
      </w:r>
      <w:r w:rsidRPr="00B9706C">
        <w:rPr>
          <w:lang w:eastAsia="zh-CN"/>
        </w:rPr>
        <w:t xml:space="preserve">if </w:t>
      </w:r>
      <w:r w:rsidRPr="00B9706C">
        <w:rPr>
          <w:i/>
          <w:iCs/>
        </w:rPr>
        <w:t>mac-LogicalChannelConfig</w:t>
      </w:r>
      <w:r w:rsidRPr="00B9706C">
        <w:t xml:space="preserve"> is not included:</w:t>
      </w:r>
    </w:p>
    <w:p w14:paraId="6F3A2415" w14:textId="77777777" w:rsidR="006D2696" w:rsidRPr="00B9706C" w:rsidRDefault="006D2696" w:rsidP="006D2696">
      <w:pPr>
        <w:pStyle w:val="B3"/>
        <w:rPr>
          <w:lang w:eastAsia="zh-CN"/>
        </w:rPr>
      </w:pPr>
      <w:r w:rsidRPr="00B9706C">
        <w:t>3&gt; configure this MAC entity with a logical channel in accordance</w:t>
      </w:r>
      <w:r w:rsidRPr="00B9706C">
        <w:rPr>
          <w:lang w:eastAsia="zh-CN"/>
        </w:rPr>
        <w:t xml:space="preserve"> to the default configuration </w:t>
      </w:r>
      <w:r w:rsidRPr="00B9706C">
        <w:t>defined in 9.</w:t>
      </w:r>
      <w:r w:rsidRPr="00B9706C">
        <w:rPr>
          <w:lang w:eastAsia="zh-CN"/>
        </w:rPr>
        <w:t>2</w:t>
      </w:r>
      <w:r w:rsidRPr="00B9706C">
        <w:t xml:space="preserve"> for the corresponding SRB</w:t>
      </w:r>
      <w:r w:rsidRPr="00B9706C">
        <w:rPr>
          <w:lang w:eastAsia="zh-CN"/>
        </w:rPr>
        <w:t>;</w:t>
      </w:r>
    </w:p>
    <w:p w14:paraId="24873C88" w14:textId="77777777" w:rsidR="006D2696" w:rsidRPr="00B9706C" w:rsidRDefault="006D2696" w:rsidP="006D2696">
      <w:pPr>
        <w:pStyle w:val="B2"/>
      </w:pPr>
      <w:r w:rsidRPr="00B9706C">
        <w:t>2&gt;</w:t>
      </w:r>
      <w:r w:rsidRPr="00B9706C">
        <w:tab/>
        <w:t>else:</w:t>
      </w:r>
    </w:p>
    <w:p w14:paraId="7329ED78" w14:textId="77777777" w:rsidR="006D2696" w:rsidRPr="00B9706C" w:rsidRDefault="006D2696" w:rsidP="006D2696">
      <w:pPr>
        <w:pStyle w:val="B3"/>
      </w:pPr>
      <w:r w:rsidRPr="00B9706C">
        <w:t xml:space="preserve">3&gt; configure this MAC entity with a logical channel in accordance to the received </w:t>
      </w:r>
      <w:r w:rsidRPr="00B9706C">
        <w:rPr>
          <w:i/>
        </w:rPr>
        <w:t>mac-LogicalChannelConfig</w:t>
      </w:r>
      <w:r w:rsidRPr="00B9706C">
        <w:t>;</w:t>
      </w:r>
    </w:p>
    <w:p w14:paraId="2A87FA0C" w14:textId="77777777" w:rsidR="006D2696" w:rsidRPr="00B9706C" w:rsidRDefault="006D2696" w:rsidP="006D2696">
      <w:pPr>
        <w:pStyle w:val="B2"/>
        <w:rPr>
          <w:del w:id="756" w:author="merged r1" w:date="2018-01-18T13:12:00Z"/>
        </w:rPr>
      </w:pPr>
      <w:del w:id="757" w:author="merged r1" w:date="2018-01-18T13:12:00Z">
        <w:r w:rsidRPr="00B9706C">
          <w:delText>2&gt;</w:delText>
        </w:r>
        <w:r w:rsidRPr="00B9706C">
          <w:tab/>
          <w:delText xml:space="preserve">configure this MAC entity with a logical channel in accordance to the received </w:delText>
        </w:r>
        <w:r w:rsidRPr="00B9706C">
          <w:rPr>
            <w:i/>
          </w:rPr>
          <w:delText>mac-LogicalChannelConfig;</w:delText>
        </w:r>
      </w:del>
    </w:p>
    <w:p w14:paraId="3D90761A" w14:textId="77777777" w:rsidR="006D2696" w:rsidRPr="00B9706C" w:rsidRDefault="006D2696" w:rsidP="006D2696">
      <w:pPr>
        <w:pStyle w:val="B2"/>
      </w:pPr>
      <w:r w:rsidRPr="00B9706C">
        <w:t>2&gt;</w:t>
      </w:r>
      <w:r w:rsidRPr="00B9706C">
        <w:tab/>
        <w:t xml:space="preserve">associate this logical channel with the PDCP entity identified by </w:t>
      </w:r>
      <w:r w:rsidRPr="00B9706C">
        <w:rPr>
          <w:i/>
        </w:rPr>
        <w:t>servedRadioBearer</w:t>
      </w:r>
      <w:r w:rsidR="005313C4" w:rsidRPr="005313C4">
        <w:rPr>
          <w:rPrChange w:id="758" w:author="merged r1" w:date="2018-01-18T13:22:00Z">
            <w:rPr>
              <w:i/>
            </w:rPr>
          </w:rPrChange>
        </w:rPr>
        <w:t>;</w:t>
      </w:r>
    </w:p>
    <w:p w14:paraId="6A0F91D1" w14:textId="77777777" w:rsidR="006D2696" w:rsidRPr="00B9706C" w:rsidRDefault="006D2696" w:rsidP="006D2696">
      <w:pPr>
        <w:pStyle w:val="Heading5"/>
        <w:rPr>
          <w:ins w:id="759" w:author="" w:date="2018-01-31T05:56:00Z"/>
        </w:rPr>
      </w:pPr>
      <w:bookmarkStart w:id="760" w:name="_5.3.5.x.x_MAC_entity"/>
      <w:bookmarkStart w:id="761" w:name="_Toc500942627"/>
      <w:bookmarkStart w:id="762" w:name="_Toc505697437"/>
      <w:bookmarkEnd w:id="760"/>
      <w:r w:rsidRPr="00B9706C">
        <w:t>5.3.5.5.5</w:t>
      </w:r>
      <w:r w:rsidRPr="00B9706C">
        <w:tab/>
        <w:t>MAC entity configuration</w:t>
      </w:r>
      <w:bookmarkEnd w:id="761"/>
      <w:bookmarkEnd w:id="762"/>
      <w:ins w:id="763" w:author="" w:date="2018-01-31T05:56:00Z">
        <w:r w:rsidRPr="00B9706C">
          <w:t xml:space="preserve"> </w:t>
        </w:r>
      </w:ins>
    </w:p>
    <w:p w14:paraId="7259FEFA" w14:textId="77777777" w:rsidR="006D2696" w:rsidRPr="00B9706C" w:rsidRDefault="006D2696" w:rsidP="006D2696">
      <w:pPr>
        <w:rPr>
          <w:ins w:id="764" w:author="" w:date="2018-01-31T05:56:00Z"/>
        </w:rPr>
      </w:pPr>
      <w:ins w:id="765" w:author="" w:date="2018-01-31T05:56:00Z">
        <w:r w:rsidRPr="00B9706C">
          <w:t>The UE shall:</w:t>
        </w:r>
      </w:ins>
    </w:p>
    <w:p w14:paraId="0197A6EC" w14:textId="77777777" w:rsidR="006D2696" w:rsidRPr="00B9706C" w:rsidDel="00121064" w:rsidRDefault="006D2696" w:rsidP="006D2696">
      <w:pPr>
        <w:pStyle w:val="B1"/>
        <w:rPr>
          <w:ins w:id="766" w:author="" w:date="2018-01-31T05:56:00Z"/>
          <w:del w:id="767" w:author="" w:date="2018-02-02T20:42:00Z"/>
        </w:rPr>
      </w:pPr>
      <w:ins w:id="768" w:author="" w:date="2018-01-31T05:56:00Z">
        <w:del w:id="769" w:author="" w:date="2018-02-02T20:42:00Z">
          <w:r w:rsidRPr="00B9706C" w:rsidDel="00121064">
            <w:delText>1&gt;</w:delText>
          </w:r>
          <w:r w:rsidRPr="00B9706C" w:rsidDel="00121064">
            <w:tab/>
            <w:delText xml:space="preserve">if the </w:delText>
          </w:r>
          <w:r w:rsidRPr="00B9706C" w:rsidDel="00121064">
            <w:rPr>
              <w:i/>
            </w:rPr>
            <w:delText>cellGroupId</w:delText>
          </w:r>
          <w:r w:rsidRPr="00B9706C" w:rsidDel="00121064">
            <w:delText xml:space="preserve"> of the </w:delText>
          </w:r>
          <w:r w:rsidRPr="00B9706C" w:rsidDel="00121064">
            <w:rPr>
              <w:i/>
            </w:rPr>
            <w:delText>CellGroupConfig</w:delText>
          </w:r>
          <w:r w:rsidRPr="00B9706C" w:rsidDel="00121064">
            <w:delText xml:space="preserve"> triggering the reconfiguration with sync is not 0 (secondary cell group):</w:delText>
          </w:r>
        </w:del>
      </w:ins>
    </w:p>
    <w:p w14:paraId="31EB6701" w14:textId="77777777" w:rsidR="009525AA" w:rsidRDefault="006D2696">
      <w:pPr>
        <w:pStyle w:val="B1"/>
        <w:rPr>
          <w:ins w:id="770" w:author="" w:date="2018-01-31T05:56:00Z"/>
        </w:rPr>
        <w:pPrChange w:id="771" w:author="O007" w:date="2018-02-02T20:42:00Z">
          <w:pPr>
            <w:pStyle w:val="B2"/>
          </w:pPr>
        </w:pPrChange>
      </w:pPr>
      <w:ins w:id="772" w:author="" w:date="2018-02-02T20:42:00Z">
        <w:r w:rsidRPr="00B9706C">
          <w:t>1</w:t>
        </w:r>
      </w:ins>
      <w:ins w:id="773" w:author="" w:date="2018-01-31T05:56:00Z">
        <w:del w:id="774" w:author="" w:date="2018-02-02T20:42:00Z">
          <w:r w:rsidRPr="00B9706C" w:rsidDel="00121064">
            <w:delText>2</w:delText>
          </w:r>
        </w:del>
        <w:r w:rsidRPr="00B9706C">
          <w:t>&gt;</w:t>
        </w:r>
        <w:r w:rsidRPr="00B9706C">
          <w:tab/>
          <w:t>if SCG MAC is not part of the current UE configuration (i.e. SCG establishment):</w:t>
        </w:r>
      </w:ins>
    </w:p>
    <w:p w14:paraId="2EDB5ED7" w14:textId="77777777" w:rsidR="009525AA" w:rsidRDefault="006D2696">
      <w:pPr>
        <w:pStyle w:val="B2"/>
        <w:rPr>
          <w:ins w:id="775" w:author="" w:date="2018-01-31T05:56:00Z"/>
        </w:rPr>
        <w:pPrChange w:id="776" w:author="O007" w:date="2018-02-02T20:42:00Z">
          <w:pPr>
            <w:pStyle w:val="B3"/>
          </w:pPr>
        </w:pPrChange>
      </w:pPr>
      <w:ins w:id="777" w:author="" w:date="2018-02-02T20:42:00Z">
        <w:r w:rsidRPr="00B9706C">
          <w:t>2</w:t>
        </w:r>
      </w:ins>
      <w:ins w:id="778" w:author="" w:date="2018-01-31T05:56:00Z">
        <w:del w:id="779" w:author="" w:date="2018-02-02T20:42:00Z">
          <w:r w:rsidRPr="00B9706C" w:rsidDel="00121064">
            <w:delText>3</w:delText>
          </w:r>
        </w:del>
        <w:r w:rsidRPr="00B9706C">
          <w:t>&gt;</w:t>
        </w:r>
        <w:r w:rsidRPr="00B9706C">
          <w:tab/>
          <w:t>create an SCG MAC entity;</w:t>
        </w:r>
      </w:ins>
    </w:p>
    <w:p w14:paraId="30D23C67" w14:textId="77777777" w:rsidR="006D2696" w:rsidRPr="00B9706C" w:rsidRDefault="006D2696" w:rsidP="006D2696">
      <w:pPr>
        <w:pStyle w:val="B1"/>
        <w:rPr>
          <w:ins w:id="780" w:author="" w:date="2018-01-31T05:56:00Z"/>
        </w:rPr>
      </w:pPr>
      <w:ins w:id="781" w:author="" w:date="2018-01-31T05:56:00Z">
        <w:r w:rsidRPr="00B9706C">
          <w:t>1&gt;</w:t>
        </w:r>
        <w:r w:rsidRPr="00B9706C">
          <w:tab/>
          <w:t xml:space="preserve">reconfigure the MAC main configuration of the cell group in accordance with the received </w:t>
        </w:r>
      </w:ins>
      <w:ins w:id="782" w:author="" w:date="2018-01-31T06:01:00Z">
        <w:r w:rsidRPr="00B9706C">
          <w:rPr>
            <w:i/>
          </w:rPr>
          <w:t>mac</w:t>
        </w:r>
      </w:ins>
      <w:ins w:id="783" w:author="" w:date="2018-01-31T05:56:00Z">
        <w:r w:rsidRPr="00B9706C">
          <w:rPr>
            <w:i/>
          </w:rPr>
          <w:t xml:space="preserve">-CellGroupConfig </w:t>
        </w:r>
        <w:r w:rsidRPr="00B9706C">
          <w:t xml:space="preserve">other than </w:t>
        </w:r>
        <w:r w:rsidRPr="00B9706C">
          <w:rPr>
            <w:i/>
          </w:rPr>
          <w:t>tag-ToReleaseList</w:t>
        </w:r>
        <w:r w:rsidRPr="00B9706C">
          <w:t xml:space="preserve"> and </w:t>
        </w:r>
        <w:r w:rsidRPr="00B9706C">
          <w:rPr>
            <w:i/>
          </w:rPr>
          <w:t>tag-ToAddModList</w:t>
        </w:r>
        <w:r w:rsidRPr="00B9706C">
          <w:t>;</w:t>
        </w:r>
      </w:ins>
    </w:p>
    <w:p w14:paraId="0C6418E5" w14:textId="77777777" w:rsidR="006D2696" w:rsidRPr="00B9706C" w:rsidRDefault="006D2696" w:rsidP="006D2696">
      <w:pPr>
        <w:pStyle w:val="B1"/>
        <w:rPr>
          <w:ins w:id="784" w:author="" w:date="2018-01-31T05:56:00Z"/>
        </w:rPr>
      </w:pPr>
      <w:ins w:id="785" w:author="" w:date="2018-01-31T05:56:00Z">
        <w:r w:rsidRPr="00B9706C">
          <w:t>1&gt;</w:t>
        </w:r>
        <w:r w:rsidRPr="00B9706C">
          <w:tab/>
          <w:t xml:space="preserve">if the received </w:t>
        </w:r>
      </w:ins>
      <w:ins w:id="786" w:author="" w:date="2018-01-31T06:02:00Z">
        <w:r w:rsidRPr="00B9706C">
          <w:rPr>
            <w:i/>
          </w:rPr>
          <w:t>mac-CellGroupConfig</w:t>
        </w:r>
        <w:r w:rsidRPr="00B9706C">
          <w:t xml:space="preserve"> </w:t>
        </w:r>
      </w:ins>
      <w:ins w:id="787" w:author="" w:date="2018-01-31T05:56:00Z">
        <w:r w:rsidRPr="00B9706C">
          <w:t xml:space="preserve">includes the </w:t>
        </w:r>
        <w:r w:rsidRPr="00B9706C">
          <w:rPr>
            <w:i/>
          </w:rPr>
          <w:t>tag-ToReleaseList</w:t>
        </w:r>
        <w:r w:rsidRPr="00B9706C">
          <w:t>:</w:t>
        </w:r>
      </w:ins>
    </w:p>
    <w:p w14:paraId="771BC060" w14:textId="77777777" w:rsidR="006D2696" w:rsidRPr="00B9706C" w:rsidRDefault="006D2696" w:rsidP="006D2696">
      <w:pPr>
        <w:pStyle w:val="B2"/>
        <w:rPr>
          <w:ins w:id="788" w:author="" w:date="2018-01-31T05:56:00Z"/>
        </w:rPr>
      </w:pPr>
      <w:ins w:id="789" w:author="" w:date="2018-01-31T05:56:00Z">
        <w:r w:rsidRPr="00B9706C">
          <w:t>2&gt;</w:t>
        </w:r>
        <w:r w:rsidRPr="00B9706C">
          <w:tab/>
          <w:t xml:space="preserve">for each </w:t>
        </w:r>
        <w:r w:rsidRPr="00B9706C">
          <w:rPr>
            <w:i/>
          </w:rPr>
          <w:t>TAG-Id</w:t>
        </w:r>
        <w:r w:rsidRPr="00B9706C">
          <w:t xml:space="preserve"> value included in the </w:t>
        </w:r>
        <w:r w:rsidRPr="00B9706C">
          <w:rPr>
            <w:i/>
          </w:rPr>
          <w:t>tag-ToReleaseList</w:t>
        </w:r>
        <w:r w:rsidRPr="00B9706C">
          <w:t xml:space="preserve"> that is part of the current UE configuration:</w:t>
        </w:r>
      </w:ins>
    </w:p>
    <w:p w14:paraId="7EB00763" w14:textId="77777777" w:rsidR="006D2696" w:rsidRPr="00B9706C" w:rsidRDefault="006D2696" w:rsidP="006D2696">
      <w:pPr>
        <w:pStyle w:val="B3"/>
        <w:rPr>
          <w:ins w:id="790" w:author="" w:date="2018-01-31T05:56:00Z"/>
        </w:rPr>
      </w:pPr>
      <w:ins w:id="791" w:author="" w:date="2018-01-31T05:56:00Z">
        <w:r w:rsidRPr="00B9706C">
          <w:t>3&gt;</w:t>
        </w:r>
        <w:r w:rsidRPr="00B9706C">
          <w:tab/>
          <w:t xml:space="preserve">release the TAG indicated by </w:t>
        </w:r>
        <w:r w:rsidRPr="00B9706C">
          <w:rPr>
            <w:i/>
          </w:rPr>
          <w:t>TAG-Id</w:t>
        </w:r>
        <w:r w:rsidRPr="00B9706C">
          <w:t>;</w:t>
        </w:r>
      </w:ins>
    </w:p>
    <w:p w14:paraId="421867C3" w14:textId="77777777" w:rsidR="006D2696" w:rsidRPr="00B9706C" w:rsidRDefault="006D2696" w:rsidP="006D2696">
      <w:pPr>
        <w:pStyle w:val="B1"/>
        <w:rPr>
          <w:ins w:id="792" w:author="" w:date="2018-01-31T05:56:00Z"/>
        </w:rPr>
      </w:pPr>
      <w:ins w:id="793" w:author="" w:date="2018-01-31T05:56:00Z">
        <w:r w:rsidRPr="00B9706C">
          <w:t>1&gt;</w:t>
        </w:r>
        <w:r w:rsidRPr="00B9706C">
          <w:tab/>
          <w:t xml:space="preserve">if the received </w:t>
        </w:r>
      </w:ins>
      <w:ins w:id="794" w:author="" w:date="2018-01-31T06:02:00Z">
        <w:r w:rsidRPr="00B9706C">
          <w:rPr>
            <w:i/>
          </w:rPr>
          <w:t>mac-CellGroupConfig</w:t>
        </w:r>
        <w:r w:rsidRPr="00B9706C">
          <w:t xml:space="preserve"> </w:t>
        </w:r>
      </w:ins>
      <w:ins w:id="795" w:author="" w:date="2018-01-31T05:56:00Z">
        <w:r w:rsidRPr="00B9706C">
          <w:t xml:space="preserve">includes the </w:t>
        </w:r>
        <w:r w:rsidRPr="00B9706C">
          <w:rPr>
            <w:i/>
          </w:rPr>
          <w:t>tag-ToAddModList</w:t>
        </w:r>
        <w:r w:rsidRPr="00B9706C">
          <w:t>:</w:t>
        </w:r>
      </w:ins>
    </w:p>
    <w:p w14:paraId="3D5174FD" w14:textId="77777777" w:rsidR="006D2696" w:rsidRPr="00B9706C" w:rsidRDefault="006D2696" w:rsidP="006D2696">
      <w:pPr>
        <w:pStyle w:val="B2"/>
        <w:rPr>
          <w:ins w:id="796" w:author="" w:date="2018-01-31T05:56:00Z"/>
        </w:rPr>
      </w:pPr>
      <w:ins w:id="797" w:author="" w:date="2018-01-31T05:56:00Z">
        <w:r w:rsidRPr="00B9706C">
          <w:t>2&gt;</w:t>
        </w:r>
        <w:r w:rsidRPr="00B9706C">
          <w:tab/>
          <w:t xml:space="preserve">for each </w:t>
        </w:r>
        <w:r w:rsidRPr="00B9706C">
          <w:rPr>
            <w:i/>
          </w:rPr>
          <w:t>tag-Id</w:t>
        </w:r>
        <w:r w:rsidRPr="00B9706C">
          <w:t xml:space="preserve"> value included in </w:t>
        </w:r>
        <w:r w:rsidRPr="00B9706C">
          <w:rPr>
            <w:i/>
          </w:rPr>
          <w:t xml:space="preserve">tag-ToAddModList </w:t>
        </w:r>
        <w:r w:rsidRPr="00B9706C">
          <w:t>that is not part of the current UE configuration (TAG addition):</w:t>
        </w:r>
      </w:ins>
    </w:p>
    <w:p w14:paraId="7901DCE2" w14:textId="77777777" w:rsidR="006D2696" w:rsidRPr="00B9706C" w:rsidRDefault="006D2696" w:rsidP="006D2696">
      <w:pPr>
        <w:pStyle w:val="B3"/>
        <w:rPr>
          <w:ins w:id="798" w:author="" w:date="2018-01-31T05:56:00Z"/>
        </w:rPr>
      </w:pPr>
      <w:ins w:id="799" w:author="" w:date="2018-01-31T05:56:00Z">
        <w:r w:rsidRPr="00B9706C">
          <w:t>3&gt;</w:t>
        </w:r>
        <w:r w:rsidRPr="00B9706C">
          <w:tab/>
          <w:t xml:space="preserve">add the TAG, corresponding to the </w:t>
        </w:r>
        <w:r w:rsidRPr="00B9706C">
          <w:rPr>
            <w:i/>
          </w:rPr>
          <w:t>tag-Id</w:t>
        </w:r>
        <w:r w:rsidRPr="00B9706C">
          <w:t xml:space="preserve">, in accordance with the received </w:t>
        </w:r>
        <w:r w:rsidRPr="00B9706C">
          <w:rPr>
            <w:i/>
          </w:rPr>
          <w:t>timeAlignmentTimer</w:t>
        </w:r>
        <w:r w:rsidRPr="00B9706C">
          <w:t>;</w:t>
        </w:r>
      </w:ins>
    </w:p>
    <w:p w14:paraId="5783B52C" w14:textId="77777777" w:rsidR="006D2696" w:rsidRPr="00B9706C" w:rsidRDefault="006D2696" w:rsidP="006D2696">
      <w:pPr>
        <w:pStyle w:val="B2"/>
        <w:rPr>
          <w:ins w:id="800" w:author="" w:date="2018-01-31T05:56:00Z"/>
        </w:rPr>
      </w:pPr>
      <w:ins w:id="801" w:author="" w:date="2018-01-31T05:56:00Z">
        <w:r w:rsidRPr="00B9706C">
          <w:t>2&gt;</w:t>
        </w:r>
        <w:r w:rsidRPr="00B9706C">
          <w:tab/>
          <w:t xml:space="preserve">for each </w:t>
        </w:r>
        <w:r w:rsidRPr="00B9706C">
          <w:rPr>
            <w:i/>
          </w:rPr>
          <w:t>tag-Id</w:t>
        </w:r>
        <w:r w:rsidRPr="00B9706C">
          <w:t xml:space="preserve"> value included in </w:t>
        </w:r>
        <w:r w:rsidRPr="00B9706C">
          <w:rPr>
            <w:i/>
          </w:rPr>
          <w:t xml:space="preserve">tag-ToAddModList </w:t>
        </w:r>
        <w:r w:rsidRPr="00B9706C">
          <w:t>that is part of the current UE configuration (TAG modification):</w:t>
        </w:r>
      </w:ins>
    </w:p>
    <w:p w14:paraId="72CA488D" w14:textId="77777777" w:rsidR="006D2696" w:rsidRPr="00B9706C" w:rsidRDefault="006D2696" w:rsidP="006D2696">
      <w:pPr>
        <w:pStyle w:val="B3"/>
      </w:pPr>
      <w:ins w:id="802" w:author="" w:date="2018-01-31T05:56:00Z">
        <w:r w:rsidRPr="00B9706C">
          <w:t>3&gt;</w:t>
        </w:r>
        <w:r w:rsidRPr="00B9706C">
          <w:tab/>
          <w:t xml:space="preserve">reconfigure the TAG, corresponding to the </w:t>
        </w:r>
        <w:r w:rsidRPr="00B9706C">
          <w:rPr>
            <w:i/>
          </w:rPr>
          <w:t>tag-Id</w:t>
        </w:r>
        <w:r w:rsidRPr="00B9706C">
          <w:t xml:space="preserve">, in accordance with the received </w:t>
        </w:r>
        <w:r w:rsidRPr="00B9706C">
          <w:rPr>
            <w:i/>
          </w:rPr>
          <w:t>timeAlignmentTimer</w:t>
        </w:r>
        <w:r w:rsidRPr="00B9706C">
          <w:t>;</w:t>
        </w:r>
      </w:ins>
    </w:p>
    <w:p w14:paraId="554E34D2" w14:textId="77777777" w:rsidR="006D2696" w:rsidRPr="00B9706C" w:rsidRDefault="006D2696" w:rsidP="006D2696">
      <w:pPr>
        <w:pStyle w:val="Heading5"/>
        <w:rPr>
          <w:ins w:id="803" w:author="" w:date="2018-01-31T06:07:00Z"/>
        </w:rPr>
      </w:pPr>
      <w:bookmarkStart w:id="804" w:name="_5.3.5.x.x_RLF_Timers"/>
      <w:bookmarkStart w:id="805" w:name="_Toc500942628"/>
      <w:bookmarkStart w:id="806" w:name="_Toc505697438"/>
      <w:bookmarkEnd w:id="804"/>
      <w:r w:rsidRPr="00B9706C">
        <w:t>5.3.5.5.6</w:t>
      </w:r>
      <w:r w:rsidRPr="00B9706C">
        <w:tab/>
        <w:t>RLF Timers &amp; Constants configuration</w:t>
      </w:r>
      <w:bookmarkEnd w:id="805"/>
      <w:bookmarkEnd w:id="806"/>
      <w:ins w:id="807" w:author="" w:date="2018-01-31T06:07:00Z">
        <w:r w:rsidRPr="00B9706C">
          <w:t xml:space="preserve"> </w:t>
        </w:r>
      </w:ins>
    </w:p>
    <w:p w14:paraId="344D2FD6" w14:textId="77777777" w:rsidR="006D2696" w:rsidRPr="00B9706C" w:rsidRDefault="006D2696" w:rsidP="006D2696">
      <w:pPr>
        <w:rPr>
          <w:ins w:id="808" w:author="" w:date="2018-01-31T06:07:00Z"/>
        </w:rPr>
      </w:pPr>
      <w:ins w:id="809" w:author="" w:date="2018-01-31T06:07:00Z">
        <w:r w:rsidRPr="00B9706C">
          <w:t>The UE shall:</w:t>
        </w:r>
      </w:ins>
    </w:p>
    <w:p w14:paraId="1030EC87" w14:textId="77777777" w:rsidR="006D2696" w:rsidRPr="00B9706C" w:rsidRDefault="006D2696" w:rsidP="006D2696">
      <w:pPr>
        <w:pStyle w:val="B1"/>
        <w:rPr>
          <w:ins w:id="810" w:author="" w:date="2018-01-31T06:07:00Z"/>
        </w:rPr>
      </w:pPr>
      <w:ins w:id="811" w:author="" w:date="2018-01-31T06:07:00Z">
        <w:r w:rsidRPr="00B9706C">
          <w:t>1&gt;</w:t>
        </w:r>
        <w:r w:rsidRPr="00B9706C">
          <w:tab/>
          <w:t xml:space="preserve">if the received </w:t>
        </w:r>
        <w:r w:rsidRPr="00B9706C">
          <w:rPr>
            <w:i/>
            <w:iCs/>
          </w:rPr>
          <w:t>rlf-TimersAndConstants</w:t>
        </w:r>
        <w:r w:rsidRPr="00B9706C">
          <w:rPr>
            <w:iCs/>
          </w:rPr>
          <w:t xml:space="preserve"> is set to release</w:t>
        </w:r>
        <w:r w:rsidRPr="00B9706C">
          <w:t>:</w:t>
        </w:r>
      </w:ins>
    </w:p>
    <w:p w14:paraId="3FEEAAF8" w14:textId="77777777" w:rsidR="006D2696" w:rsidRDefault="006D2696" w:rsidP="006D2696">
      <w:pPr>
        <w:pStyle w:val="NO"/>
        <w:rPr>
          <w:ins w:id="812" w:author="Ericsson User" w:date="2018-02-22T12:10:00Z"/>
        </w:rPr>
      </w:pPr>
      <w:ins w:id="813" w:author="" w:date="2018-01-31T06:07:00Z">
        <w:del w:id="814" w:author="Ericsson User" w:date="2018-02-22T12:11:00Z">
          <w:r w:rsidRPr="00B9706C" w:rsidDel="00032AD9">
            <w:delText>Editor’s Note</w:delText>
          </w:r>
        </w:del>
      </w:ins>
      <w:ins w:id="815" w:author="Ericsson User" w:date="2018-02-22T12:11:00Z">
        <w:r>
          <w:t>NOTE</w:t>
        </w:r>
      </w:ins>
      <w:ins w:id="816" w:author="" w:date="2018-01-31T06:07:00Z">
        <w:r w:rsidRPr="00B9706C">
          <w:t xml:space="preserve">: In EN-DC, </w:t>
        </w:r>
        <w:r w:rsidRPr="00B9706C">
          <w:rPr>
            <w:i/>
          </w:rPr>
          <w:t xml:space="preserve">rlf-TimersAndConstants </w:t>
        </w:r>
        <w:r w:rsidRPr="00B9706C">
          <w:t xml:space="preserve">cannot be released. </w:t>
        </w:r>
      </w:ins>
    </w:p>
    <w:p w14:paraId="4221C136" w14:textId="77777777" w:rsidR="006D2696" w:rsidRPr="0090317A" w:rsidRDefault="005313C4" w:rsidP="006D2696">
      <w:pPr>
        <w:pStyle w:val="B1"/>
        <w:rPr>
          <w:ins w:id="817" w:author="" w:date="2018-01-31T06:07:00Z"/>
          <w:color w:val="FF0000"/>
          <w:rPrChange w:id="818" w:author="RAN2#101 agreements" w:date="2018-03-06T11:00:00Z">
            <w:rPr>
              <w:ins w:id="819" w:author="" w:date="2018-01-31T06:07:00Z"/>
            </w:rPr>
          </w:rPrChange>
        </w:rPr>
      </w:pPr>
      <w:ins w:id="820" w:author="Ericsson User" w:date="2018-02-22T12:10:00Z">
        <w:r w:rsidRPr="005313C4">
          <w:rPr>
            <w:iCs/>
            <w:color w:val="FF0000"/>
            <w:rPrChange w:id="821" w:author="RAN2#101 agreements" w:date="2018-03-06T11:00:00Z">
              <w:rPr>
                <w:iCs/>
              </w:rPr>
            </w:rPrChange>
          </w:rPr>
          <w:t xml:space="preserve">Editor’s Note: </w:t>
        </w:r>
      </w:ins>
      <w:ins w:id="822" w:author="" w:date="2018-01-31T06:07:00Z">
        <w:r w:rsidRPr="005313C4">
          <w:rPr>
            <w:iCs/>
            <w:color w:val="FF0000"/>
            <w:rPrChange w:id="823" w:author="RAN2#101 agreements" w:date="2018-03-06T11:00:00Z">
              <w:rPr>
                <w:iCs/>
              </w:rPr>
            </w:rPrChange>
          </w:rPr>
          <w:t>Standalone part to be complete by June 2018.</w:t>
        </w:r>
      </w:ins>
    </w:p>
    <w:p w14:paraId="23FE1BA5" w14:textId="77777777" w:rsidR="006D2696" w:rsidRPr="00B9706C" w:rsidDel="00E159B3" w:rsidRDefault="006D2696" w:rsidP="006D2696">
      <w:pPr>
        <w:pStyle w:val="B2"/>
        <w:rPr>
          <w:ins w:id="824" w:author="" w:date="2018-01-31T06:07:00Z"/>
          <w:del w:id="825" w:author="" w:date="2018-02-02T20:47:00Z"/>
        </w:rPr>
      </w:pPr>
      <w:ins w:id="826" w:author="" w:date="2018-01-31T06:07:00Z">
        <w:r w:rsidRPr="00B9706C">
          <w:t>2</w:t>
        </w:r>
        <w:r w:rsidRPr="00B9706C" w:rsidDel="00831520">
          <w:t>&gt;</w:t>
        </w:r>
        <w:r w:rsidRPr="00B9706C" w:rsidDel="00831520">
          <w:tab/>
        </w:r>
        <w:del w:id="827" w:author="" w:date="2018-02-02T20:47:00Z">
          <w:r w:rsidRPr="00B9706C" w:rsidDel="00E159B3">
            <w:delText xml:space="preserve">if the </w:delText>
          </w:r>
          <w:r w:rsidRPr="00B9706C" w:rsidDel="00E159B3">
            <w:rPr>
              <w:i/>
            </w:rPr>
            <w:delText>cellGroupId</w:delText>
          </w:r>
          <w:r w:rsidRPr="00B9706C" w:rsidDel="00E159B3">
            <w:delText xml:space="preserve"> of the </w:delText>
          </w:r>
          <w:r w:rsidRPr="00B9706C" w:rsidDel="00E159B3">
            <w:rPr>
              <w:i/>
            </w:rPr>
            <w:delText>CellGroupConfig</w:delText>
          </w:r>
          <w:r w:rsidRPr="00B9706C" w:rsidDel="00E159B3">
            <w:delText xml:space="preserve"> triggering the reconfiguration is 0 (MCG): </w:delText>
          </w:r>
        </w:del>
      </w:ins>
    </w:p>
    <w:p w14:paraId="6677596A" w14:textId="77777777" w:rsidR="009525AA" w:rsidRDefault="006D2696">
      <w:pPr>
        <w:pStyle w:val="B2"/>
        <w:rPr>
          <w:ins w:id="828" w:author="" w:date="2018-01-31T06:07:00Z"/>
          <w:del w:id="829" w:author="" w:date="2018-02-02T20:47:00Z"/>
        </w:rPr>
        <w:pPrChange w:id="830" w:author="O007" w:date="2018-02-02T20:47:00Z">
          <w:pPr>
            <w:pStyle w:val="B3"/>
          </w:pPr>
        </w:pPrChange>
      </w:pPr>
      <w:ins w:id="831" w:author="" w:date="2018-01-31T06:07:00Z">
        <w:del w:id="832" w:author="" w:date="2018-02-02T20:47:00Z">
          <w:r w:rsidRPr="00B9706C" w:rsidDel="00E159B3">
            <w:delText xml:space="preserve">3&gt; use values for timers T301, T310, T311 and constants N310, N311 for MCG, as included in </w:delText>
          </w:r>
          <w:r w:rsidRPr="00B9706C" w:rsidDel="00E159B3">
            <w:rPr>
              <w:i/>
            </w:rPr>
            <w:delText>ue-TimersAndConstants</w:delText>
          </w:r>
          <w:r w:rsidRPr="00B9706C" w:rsidDel="00E159B3">
            <w:delText xml:space="preserve"> received in </w:delText>
          </w:r>
          <w:r w:rsidRPr="00B9706C" w:rsidDel="00E159B3">
            <w:rPr>
              <w:i/>
              <w:noProof/>
            </w:rPr>
            <w:delText>SystemInformationBlockType</w:delText>
          </w:r>
          <w:bookmarkStart w:id="833" w:name="OLE_LINK124"/>
          <w:bookmarkStart w:id="834" w:name="OLE_LINK125"/>
          <w:r w:rsidRPr="00B9706C" w:rsidDel="00E159B3">
            <w:rPr>
              <w:i/>
              <w:noProof/>
            </w:rPr>
            <w:delText>X</w:delText>
          </w:r>
          <w:r w:rsidRPr="00B9706C" w:rsidDel="00E159B3">
            <w:delText>;</w:delText>
          </w:r>
          <w:bookmarkEnd w:id="833"/>
          <w:bookmarkEnd w:id="834"/>
        </w:del>
      </w:ins>
    </w:p>
    <w:p w14:paraId="0BAE147F" w14:textId="77777777" w:rsidR="006D2696" w:rsidRPr="00B9706C" w:rsidDel="00E159B3" w:rsidRDefault="006D2696" w:rsidP="006D2696">
      <w:pPr>
        <w:pStyle w:val="B2"/>
        <w:rPr>
          <w:ins w:id="835" w:author="" w:date="2018-01-31T06:07:00Z"/>
          <w:del w:id="836" w:author="" w:date="2018-02-02T20:48:00Z"/>
        </w:rPr>
      </w:pPr>
      <w:ins w:id="837" w:author="" w:date="2018-01-31T06:07:00Z">
        <w:del w:id="838" w:author="" w:date="2018-02-02T20:47:00Z">
          <w:r w:rsidRPr="00B9706C" w:rsidDel="00E159B3">
            <w:delText>2&gt; else:</w:delText>
          </w:r>
        </w:del>
      </w:ins>
    </w:p>
    <w:p w14:paraId="30550F93" w14:textId="77777777" w:rsidR="009525AA" w:rsidRDefault="006D2696">
      <w:pPr>
        <w:pStyle w:val="B2"/>
        <w:rPr>
          <w:ins w:id="839" w:author="" w:date="2018-01-31T06:07:00Z"/>
        </w:rPr>
        <w:pPrChange w:id="840" w:author="O007" w:date="2018-02-02T20:48:00Z">
          <w:pPr>
            <w:pStyle w:val="B3"/>
          </w:pPr>
        </w:pPrChange>
      </w:pPr>
      <w:ins w:id="841" w:author="" w:date="2018-01-31T06:07:00Z">
        <w:del w:id="842" w:author="" w:date="2018-02-02T20:48:00Z">
          <w:r w:rsidRPr="00B9706C" w:rsidDel="00E159B3">
            <w:delText>3&gt;</w:delText>
          </w:r>
          <w:r w:rsidRPr="00B9706C" w:rsidDel="00E159B3">
            <w:tab/>
          </w:r>
        </w:del>
        <w:r w:rsidRPr="00B9706C">
          <w:t xml:space="preserve">stop timer T310 for this cell group, if running, and </w:t>
        </w:r>
      </w:ins>
    </w:p>
    <w:p w14:paraId="4A434029" w14:textId="77777777" w:rsidR="009525AA" w:rsidRDefault="006D2696">
      <w:pPr>
        <w:pStyle w:val="B2"/>
        <w:rPr>
          <w:ins w:id="843" w:author="" w:date="2018-01-31T06:07:00Z"/>
        </w:rPr>
        <w:pPrChange w:id="844" w:author="O007" w:date="2018-02-02T20:48:00Z">
          <w:pPr>
            <w:pStyle w:val="B3"/>
          </w:pPr>
        </w:pPrChange>
      </w:pPr>
      <w:ins w:id="845" w:author="" w:date="2018-02-02T20:48:00Z">
        <w:r w:rsidRPr="00B9706C">
          <w:t>2</w:t>
        </w:r>
      </w:ins>
      <w:ins w:id="846" w:author="" w:date="2018-01-31T06:07:00Z">
        <w:del w:id="847" w:author="" w:date="2018-02-02T20:48:00Z">
          <w:r w:rsidRPr="00B9706C" w:rsidDel="00E159B3">
            <w:delText>3</w:delText>
          </w:r>
        </w:del>
        <w:r w:rsidRPr="00B9706C">
          <w:t>&gt;</w:t>
        </w:r>
      </w:ins>
      <w:ins w:id="848" w:author="" w:date="2018-02-02T21:20:00Z">
        <w:r w:rsidRPr="00B9706C">
          <w:tab/>
        </w:r>
      </w:ins>
      <w:ins w:id="849" w:author="" w:date="2018-01-31T06:07:00Z">
        <w:del w:id="850" w:author="" w:date="2018-02-02T20:49:00Z">
          <w:r w:rsidRPr="00B9706C" w:rsidDel="004F0F11">
            <w:tab/>
          </w:r>
        </w:del>
        <w:r w:rsidRPr="00B9706C">
          <w:t xml:space="preserve">release the value of timer </w:t>
        </w:r>
        <w:r w:rsidRPr="00B9706C">
          <w:rPr>
            <w:i/>
          </w:rPr>
          <w:t>t310</w:t>
        </w:r>
        <w:r w:rsidRPr="00B9706C">
          <w:t xml:space="preserve"> as well as constants </w:t>
        </w:r>
        <w:r w:rsidRPr="00B9706C">
          <w:rPr>
            <w:i/>
          </w:rPr>
          <w:t>n310</w:t>
        </w:r>
        <w:r w:rsidRPr="00B9706C">
          <w:t xml:space="preserve"> and </w:t>
        </w:r>
        <w:r w:rsidRPr="00B9706C">
          <w:rPr>
            <w:i/>
          </w:rPr>
          <w:t xml:space="preserve">n310 </w:t>
        </w:r>
        <w:r w:rsidRPr="00B9706C">
          <w:t>for this cell group;</w:t>
        </w:r>
      </w:ins>
    </w:p>
    <w:p w14:paraId="110142DC" w14:textId="77777777" w:rsidR="006D2696" w:rsidRPr="00B9706C" w:rsidRDefault="006D2696" w:rsidP="006D2696">
      <w:pPr>
        <w:pStyle w:val="B1"/>
        <w:rPr>
          <w:ins w:id="851" w:author="" w:date="2018-01-31T06:07:00Z"/>
        </w:rPr>
      </w:pPr>
      <w:ins w:id="852" w:author="" w:date="2018-01-31T06:07:00Z">
        <w:r w:rsidRPr="00B9706C">
          <w:t>1&gt;</w:t>
        </w:r>
        <w:r w:rsidRPr="00B9706C">
          <w:tab/>
          <w:t>else:</w:t>
        </w:r>
      </w:ins>
    </w:p>
    <w:p w14:paraId="786E9CDA" w14:textId="77777777" w:rsidR="006D2696" w:rsidRPr="00B9706C" w:rsidRDefault="006D2696" w:rsidP="006D2696">
      <w:pPr>
        <w:pStyle w:val="B2"/>
      </w:pPr>
      <w:ins w:id="853" w:author="" w:date="2018-01-31T06:07:00Z">
        <w:r w:rsidRPr="00B9706C">
          <w:t>2&gt;</w:t>
        </w:r>
        <w:r w:rsidRPr="00B9706C">
          <w:tab/>
          <w:t xml:space="preserve">reconfigure the value of timers and constants in accordance with received </w:t>
        </w:r>
        <w:r w:rsidRPr="00B9706C">
          <w:rPr>
            <w:i/>
          </w:rPr>
          <w:t>rlf-TimersAndConstants</w:t>
        </w:r>
        <w:r w:rsidRPr="00B9706C">
          <w:t>;</w:t>
        </w:r>
      </w:ins>
    </w:p>
    <w:p w14:paraId="46845A78" w14:textId="77777777" w:rsidR="006D2696" w:rsidRPr="00B9706C" w:rsidRDefault="006D2696" w:rsidP="006D2696">
      <w:pPr>
        <w:pStyle w:val="Heading5"/>
      </w:pPr>
      <w:bookmarkStart w:id="854" w:name="_5.3.5.x.x_PCell_Configuration"/>
      <w:bookmarkStart w:id="855" w:name="_Toc505697439"/>
      <w:bookmarkEnd w:id="854"/>
      <w:r w:rsidRPr="00B9706C">
        <w:t>5.3.5.5.7</w:t>
      </w:r>
      <w:r w:rsidRPr="00B9706C">
        <w:tab/>
        <w:t>SPCell Configuration</w:t>
      </w:r>
      <w:bookmarkEnd w:id="855"/>
    </w:p>
    <w:p w14:paraId="5E8F906C" w14:textId="77777777" w:rsidR="006D2696" w:rsidRPr="00B9706C" w:rsidDel="00284B4B" w:rsidRDefault="006D2696" w:rsidP="006D2696">
      <w:pPr>
        <w:pStyle w:val="NOte"/>
        <w:rPr>
          <w:ins w:id="856" w:author="" w:date="2018-02-02T17:43:00Z"/>
          <w:del w:id="857" w:author="MediaTek" w:date="2018-02-19T09:12:00Z"/>
        </w:rPr>
      </w:pPr>
      <w:del w:id="858" w:author="MediaTek" w:date="2018-02-19T09:12:00Z">
        <w:r w:rsidRPr="00B9706C" w:rsidDel="00284B4B">
          <w:delText>Editor’s Note:</w:delText>
        </w:r>
        <w:r w:rsidRPr="00B9706C" w:rsidDel="00284B4B">
          <w:tab/>
          <w:delText>May contain procedures similar to the one in 36.331, section 5.3.10.6 (Physical channel reconfiguration), i.e., applying L1 parameters for the SpCell</w:delText>
        </w:r>
      </w:del>
    </w:p>
    <w:p w14:paraId="44A46F7A" w14:textId="77777777" w:rsidR="006D2696" w:rsidRPr="00B9706C" w:rsidRDefault="006D2696" w:rsidP="006D2696">
      <w:pPr>
        <w:rPr>
          <w:ins w:id="859" w:author="" w:date="2018-02-02T17:45:00Z"/>
        </w:rPr>
      </w:pPr>
      <w:ins w:id="860" w:author="" w:date="2018-02-02T17:44:00Z">
        <w:r w:rsidRPr="00B9706C">
          <w:t>The UE shall:</w:t>
        </w:r>
      </w:ins>
    </w:p>
    <w:p w14:paraId="735578E7" w14:textId="77777777" w:rsidR="006D2696" w:rsidRPr="00B9706C" w:rsidRDefault="006D2696" w:rsidP="006D2696">
      <w:pPr>
        <w:pStyle w:val="B1"/>
        <w:rPr>
          <w:ins w:id="861" w:author="" w:date="2018-02-02T17:45:00Z"/>
        </w:rPr>
      </w:pPr>
      <w:ins w:id="862" w:author="" w:date="2018-02-02T17:45:00Z">
        <w:r w:rsidRPr="00B9706C">
          <w:t>1&gt;</w:t>
        </w:r>
        <w:r w:rsidRPr="00B9706C">
          <w:tab/>
          <w:t xml:space="preserve">if the </w:t>
        </w:r>
      </w:ins>
      <w:ins w:id="863" w:author="" w:date="2018-02-02T17:46:00Z">
        <w:r w:rsidRPr="00B9706C">
          <w:rPr>
            <w:i/>
          </w:rPr>
          <w:t>SpCellConfig</w:t>
        </w:r>
      </w:ins>
      <w:ins w:id="864" w:author="" w:date="2018-02-02T17:45:00Z">
        <w:r w:rsidRPr="00B9706C">
          <w:t xml:space="preserve"> contains the </w:t>
        </w:r>
        <w:r w:rsidRPr="00B9706C">
          <w:rPr>
            <w:i/>
          </w:rPr>
          <w:t>rlf-TimersAndConstants</w:t>
        </w:r>
        <w:r w:rsidRPr="00B9706C">
          <w:t xml:space="preserve"> </w:t>
        </w:r>
      </w:ins>
    </w:p>
    <w:p w14:paraId="310C311A" w14:textId="77777777" w:rsidR="006D2696" w:rsidRPr="00B9706C" w:rsidRDefault="006D2696" w:rsidP="006D2696">
      <w:pPr>
        <w:pStyle w:val="B2"/>
        <w:rPr>
          <w:ins w:id="865" w:author="" w:date="2018-02-02T17:44:00Z"/>
        </w:rPr>
      </w:pPr>
      <w:ins w:id="866" w:author="" w:date="2018-02-02T17:45:00Z">
        <w:r w:rsidRPr="00B9706C">
          <w:t>2&gt;</w:t>
        </w:r>
        <w:r w:rsidRPr="00B9706C">
          <w:tab/>
          <w:t xml:space="preserve">configure the RLF timers </w:t>
        </w:r>
      </w:ins>
      <w:ins w:id="867" w:author="Ericsson User" w:date="2018-02-22T12:12:00Z">
        <w:r>
          <w:t xml:space="preserve">and constants </w:t>
        </w:r>
      </w:ins>
      <w:ins w:id="868" w:author="" w:date="2018-02-02T17:45:00Z">
        <w:r w:rsidRPr="00B9706C">
          <w:t>for this cell group as specified in 5.3.5.5.6;</w:t>
        </w:r>
      </w:ins>
    </w:p>
    <w:p w14:paraId="3BC47D99" w14:textId="77777777" w:rsidR="006D2696" w:rsidRPr="00B9706C" w:rsidRDefault="006D2696" w:rsidP="006D2696">
      <w:pPr>
        <w:pStyle w:val="B1"/>
        <w:rPr>
          <w:ins w:id="869" w:author="" w:date="2018-02-02T17:47:00Z"/>
        </w:rPr>
      </w:pPr>
      <w:ins w:id="870" w:author="" w:date="2018-02-02T17:44:00Z">
        <w:r w:rsidRPr="00B9706C">
          <w:t xml:space="preserve">1&gt;  </w:t>
        </w:r>
      </w:ins>
      <w:ins w:id="871" w:author="" w:date="2018-02-02T17:46:00Z">
        <w:r w:rsidRPr="00B9706C">
          <w:t>if the</w:t>
        </w:r>
      </w:ins>
      <w:ins w:id="872" w:author="" w:date="2018-02-02T17:47:00Z">
        <w:r w:rsidRPr="00B9706C">
          <w:t xml:space="preserve"> </w:t>
        </w:r>
        <w:r w:rsidRPr="00B9706C">
          <w:rPr>
            <w:i/>
          </w:rPr>
          <w:t>SpCellConfig</w:t>
        </w:r>
        <w:r w:rsidRPr="00B9706C">
          <w:t xml:space="preserve"> contains</w:t>
        </w:r>
      </w:ins>
      <w:ins w:id="873" w:author="" w:date="2018-02-02T17:46:00Z">
        <w:r w:rsidRPr="00B9706C">
          <w:t xml:space="preserve"> </w:t>
        </w:r>
      </w:ins>
      <w:ins w:id="874" w:author="" w:date="2018-02-02T17:47:00Z">
        <w:r w:rsidRPr="00B9706C">
          <w:rPr>
            <w:i/>
          </w:rPr>
          <w:t>spCellConfigDedicated</w:t>
        </w:r>
        <w:r w:rsidRPr="00B9706C">
          <w:t>:</w:t>
        </w:r>
      </w:ins>
    </w:p>
    <w:p w14:paraId="7C133789" w14:textId="77777777" w:rsidR="006D2696" w:rsidRPr="00B9706C" w:rsidRDefault="006D2696" w:rsidP="006D2696">
      <w:pPr>
        <w:pStyle w:val="B2"/>
      </w:pPr>
      <w:ins w:id="875" w:author="" w:date="2018-02-02T17:47:00Z">
        <w:r w:rsidRPr="00B9706C">
          <w:lastRenderedPageBreak/>
          <w:t xml:space="preserve">2&gt; </w:t>
        </w:r>
      </w:ins>
      <w:ins w:id="876" w:author="" w:date="2018-02-02T20:48:00Z">
        <w:r w:rsidRPr="00B9706C">
          <w:t>c</w:t>
        </w:r>
      </w:ins>
      <w:ins w:id="877" w:author="" w:date="2018-01-31T15:24:00Z">
        <w:del w:id="878" w:author="" w:date="2018-02-02T20:48:00Z">
          <w:r w:rsidRPr="00B9706C" w:rsidDel="004F0F11">
            <w:delText>C</w:delText>
          </w:r>
        </w:del>
        <w:r w:rsidRPr="00B9706C">
          <w:t xml:space="preserve">onfigure the SpCell in accordance with the </w:t>
        </w:r>
        <w:r w:rsidR="005313C4" w:rsidRPr="005313C4">
          <w:rPr>
            <w:i/>
            <w:rPrChange w:id="879" w:author="DCM　Class1" w:date="2018-02-15T16:23:00Z">
              <w:rPr/>
            </w:rPrChange>
          </w:rPr>
          <w:t>spCellConfigDedicated</w:t>
        </w:r>
      </w:ins>
      <w:ins w:id="880" w:author="" w:date="2018-02-02T20:48:00Z">
        <w:r w:rsidRPr="00B9706C">
          <w:t>;</w:t>
        </w:r>
      </w:ins>
      <w:ins w:id="881" w:author="" w:date="2018-01-31T15:24:00Z">
        <w:del w:id="882" w:author="" w:date="2018-02-02T20:48:00Z">
          <w:r w:rsidRPr="00B9706C" w:rsidDel="004F0F11">
            <w:delText>.</w:delText>
          </w:r>
        </w:del>
      </w:ins>
      <w:bookmarkStart w:id="883" w:name="_5.3.5.x.x_SCell_Release"/>
      <w:bookmarkStart w:id="884" w:name="_Toc500942630"/>
      <w:bookmarkEnd w:id="883"/>
    </w:p>
    <w:p w14:paraId="084684A0" w14:textId="77777777" w:rsidR="006D2696" w:rsidRPr="00B9706C" w:rsidRDefault="006D2696" w:rsidP="006D2696">
      <w:pPr>
        <w:pStyle w:val="Heading5"/>
      </w:pPr>
      <w:bookmarkStart w:id="885" w:name="_Toc505697440"/>
      <w:r w:rsidRPr="00B9706C">
        <w:t>5.3.5.5.8</w:t>
      </w:r>
      <w:r w:rsidRPr="00B9706C">
        <w:tab/>
        <w:t>SCell Release</w:t>
      </w:r>
      <w:bookmarkEnd w:id="884"/>
      <w:bookmarkEnd w:id="885"/>
    </w:p>
    <w:p w14:paraId="145A995D" w14:textId="77777777" w:rsidR="006D2696" w:rsidRPr="00B9706C" w:rsidRDefault="006D2696" w:rsidP="006D2696">
      <w:r w:rsidRPr="00B9706C">
        <w:t>The UE shall:</w:t>
      </w:r>
    </w:p>
    <w:p w14:paraId="72BA30D7" w14:textId="77777777" w:rsidR="006D2696" w:rsidRPr="00B9706C" w:rsidRDefault="006D2696" w:rsidP="006D2696">
      <w:pPr>
        <w:pStyle w:val="B1"/>
      </w:pPr>
      <w:r w:rsidRPr="00B9706C">
        <w:t>1&gt;</w:t>
      </w:r>
      <w:r w:rsidRPr="00B9706C">
        <w:tab/>
        <w:t xml:space="preserve">if the release is triggered by reception of the </w:t>
      </w:r>
      <w:r w:rsidRPr="00B9706C">
        <w:rPr>
          <w:i/>
        </w:rPr>
        <w:t>sCellToReleaseList</w:t>
      </w:r>
      <w:r w:rsidRPr="00B9706C">
        <w:t>:</w:t>
      </w:r>
    </w:p>
    <w:p w14:paraId="6BF0A0D0" w14:textId="77777777" w:rsidR="006D2696" w:rsidRPr="00B9706C" w:rsidRDefault="006D2696" w:rsidP="006D2696">
      <w:pPr>
        <w:pStyle w:val="B2"/>
      </w:pPr>
      <w:r w:rsidRPr="00B9706C">
        <w:t>2&gt;</w:t>
      </w:r>
      <w:r w:rsidRPr="00B9706C">
        <w:tab/>
        <w:t xml:space="preserve">for each </w:t>
      </w:r>
      <w:r w:rsidRPr="00B9706C">
        <w:rPr>
          <w:i/>
        </w:rPr>
        <w:t>sCellIndex</w:t>
      </w:r>
      <w:r w:rsidRPr="00B9706C">
        <w:t xml:space="preserve"> value included in the </w:t>
      </w:r>
      <w:r w:rsidRPr="00B9706C">
        <w:rPr>
          <w:i/>
        </w:rPr>
        <w:t>sCellToReleaseList</w:t>
      </w:r>
      <w:r w:rsidRPr="00B9706C">
        <w:t>:</w:t>
      </w:r>
    </w:p>
    <w:p w14:paraId="09563D62" w14:textId="77777777" w:rsidR="006D2696" w:rsidRPr="00B9706C" w:rsidRDefault="006D2696" w:rsidP="006D2696">
      <w:pPr>
        <w:pStyle w:val="B3"/>
      </w:pPr>
      <w:r w:rsidRPr="00B9706C">
        <w:t>3&gt;</w:t>
      </w:r>
      <w:r w:rsidRPr="00B9706C">
        <w:tab/>
        <w:t xml:space="preserve">if the current UE configuration includes an SCell with value </w:t>
      </w:r>
      <w:r w:rsidRPr="00B9706C">
        <w:rPr>
          <w:i/>
        </w:rPr>
        <w:t>sCellIndex</w:t>
      </w:r>
      <w:r w:rsidRPr="00B9706C">
        <w:t>:</w:t>
      </w:r>
    </w:p>
    <w:p w14:paraId="4C7D88C8" w14:textId="77777777" w:rsidR="006D2696" w:rsidRPr="00B9706C" w:rsidRDefault="006D2696" w:rsidP="006D2696">
      <w:pPr>
        <w:pStyle w:val="B4"/>
      </w:pPr>
      <w:r w:rsidRPr="00B9706C">
        <w:t>4&gt;</w:t>
      </w:r>
      <w:r w:rsidRPr="00B9706C">
        <w:tab/>
        <w:t>release the SCell;</w:t>
      </w:r>
    </w:p>
    <w:p w14:paraId="06F532A2" w14:textId="77777777" w:rsidR="006D2696" w:rsidRPr="00B9706C" w:rsidDel="000F5B77" w:rsidRDefault="006D2696" w:rsidP="006D2696">
      <w:pPr>
        <w:pStyle w:val="EditorsNote"/>
        <w:rPr>
          <w:del w:id="886" w:author="E126" w:date="2018-01-31T15:47:00Z"/>
        </w:rPr>
      </w:pPr>
      <w:del w:id="887" w:author="E126" w:date="2018-01-31T15:47:00Z">
        <w:r w:rsidRPr="00B9706C" w:rsidDel="000F5B77">
          <w:delText>Editor’s Note: Need to be updated for EN-DC.FFS.</w:delText>
        </w:r>
      </w:del>
    </w:p>
    <w:p w14:paraId="07A41964" w14:textId="77777777" w:rsidR="006D2696" w:rsidRPr="00B9706C" w:rsidDel="000F5B77" w:rsidRDefault="006D2696" w:rsidP="006D2696">
      <w:pPr>
        <w:pStyle w:val="B1"/>
        <w:rPr>
          <w:del w:id="888" w:author="E126" w:date="2018-01-31T15:47:00Z"/>
        </w:rPr>
      </w:pPr>
      <w:del w:id="889" w:author="E126" w:date="2018-01-31T15:47:00Z">
        <w:r w:rsidRPr="00B9706C" w:rsidDel="000F5B77">
          <w:delText>1&gt;</w:delText>
        </w:r>
        <w:r w:rsidRPr="00B9706C" w:rsidDel="000F5B77">
          <w:tab/>
          <w:delText>if the release is triggered by RRC connection re-establishment:</w:delText>
        </w:r>
      </w:del>
    </w:p>
    <w:p w14:paraId="3D6ECF12" w14:textId="77777777" w:rsidR="006D2696" w:rsidRPr="00B9706C" w:rsidDel="000F5B77" w:rsidRDefault="006D2696" w:rsidP="006D2696">
      <w:pPr>
        <w:pStyle w:val="B2"/>
        <w:rPr>
          <w:del w:id="890" w:author="E126" w:date="2018-01-31T15:47:00Z"/>
        </w:rPr>
      </w:pPr>
      <w:del w:id="891" w:author="E126" w:date="2018-01-31T15:47:00Z">
        <w:r w:rsidRPr="00B9706C" w:rsidDel="000F5B77">
          <w:delText>2&gt;</w:delText>
        </w:r>
        <w:r w:rsidRPr="00B9706C" w:rsidDel="000F5B77">
          <w:tab/>
          <w:delText>release all SCells that are part of the current UE configuration.</w:delText>
        </w:r>
      </w:del>
      <w:ins w:id="892" w:author="merged r1" w:date="2018-01-18T13:12:00Z">
        <w:del w:id="893" w:author="E126" w:date="2018-01-31T15:47:00Z">
          <w:r w:rsidRPr="00B9706C" w:rsidDel="000F5B77">
            <w:delText>;</w:delText>
          </w:r>
        </w:del>
      </w:ins>
    </w:p>
    <w:p w14:paraId="5F0AB2CA" w14:textId="77777777" w:rsidR="006D2696" w:rsidRPr="00B9706C" w:rsidRDefault="006D2696" w:rsidP="006D2696">
      <w:pPr>
        <w:pStyle w:val="Heading5"/>
      </w:pPr>
      <w:bookmarkStart w:id="894" w:name="_5.3.5.x.x_SCell_Addition/Modificati"/>
      <w:bookmarkStart w:id="895" w:name="_Toc500942631"/>
      <w:bookmarkStart w:id="896" w:name="_Toc505697441"/>
      <w:bookmarkEnd w:id="894"/>
      <w:r w:rsidRPr="00B9706C">
        <w:t>5.3.5.5.9</w:t>
      </w:r>
      <w:r w:rsidRPr="00B9706C">
        <w:tab/>
        <w:t>SCell Addition/Modification</w:t>
      </w:r>
      <w:bookmarkEnd w:id="895"/>
      <w:bookmarkEnd w:id="896"/>
    </w:p>
    <w:p w14:paraId="3879D3A3" w14:textId="77777777" w:rsidR="006D2696" w:rsidRPr="00B9706C" w:rsidRDefault="006D2696" w:rsidP="006D2696">
      <w:r w:rsidRPr="00B9706C">
        <w:t>The UE shall:</w:t>
      </w:r>
    </w:p>
    <w:p w14:paraId="34B8EF67" w14:textId="77777777" w:rsidR="006D2696" w:rsidRPr="00B9706C" w:rsidRDefault="006D2696" w:rsidP="006D2696">
      <w:pPr>
        <w:pStyle w:val="B1"/>
      </w:pPr>
      <w:r w:rsidRPr="00B9706C">
        <w:t>1&gt;</w:t>
      </w:r>
      <w:r w:rsidRPr="00B9706C">
        <w:tab/>
        <w:t xml:space="preserve">for each </w:t>
      </w:r>
      <w:r w:rsidRPr="00B9706C">
        <w:rPr>
          <w:i/>
        </w:rPr>
        <w:t>sCellIndex</w:t>
      </w:r>
      <w:r w:rsidRPr="00B9706C">
        <w:t xml:space="preserve"> value included in the </w:t>
      </w:r>
      <w:r w:rsidRPr="00B9706C">
        <w:rPr>
          <w:i/>
        </w:rPr>
        <w:t xml:space="preserve">sCellToAddModList </w:t>
      </w:r>
      <w:r w:rsidRPr="00B9706C">
        <w:t>that is not part of the current UE configuration (SCell addition):</w:t>
      </w:r>
    </w:p>
    <w:p w14:paraId="35C51E6E" w14:textId="77777777" w:rsidR="006D2696" w:rsidRPr="00B9706C" w:rsidRDefault="006D2696" w:rsidP="006D2696">
      <w:pPr>
        <w:pStyle w:val="B2"/>
      </w:pPr>
      <w:r w:rsidRPr="00B9706C">
        <w:t>2&gt;</w:t>
      </w:r>
      <w:r w:rsidRPr="00B9706C">
        <w:tab/>
        <w:t>add the SCell, corresponding to the</w:t>
      </w:r>
      <w:r w:rsidRPr="00B9706C">
        <w:rPr>
          <w:i/>
        </w:rPr>
        <w:t xml:space="preserve"> sCellIndex</w:t>
      </w:r>
      <w:r w:rsidRPr="00B9706C">
        <w:t xml:space="preserve">, in accordance with the </w:t>
      </w:r>
      <w:r w:rsidRPr="00B9706C">
        <w:rPr>
          <w:i/>
        </w:rPr>
        <w:t xml:space="preserve">sCellConfigCommon </w:t>
      </w:r>
      <w:r w:rsidRPr="00B9706C">
        <w:t xml:space="preserve">and </w:t>
      </w:r>
      <w:r w:rsidRPr="00B9706C">
        <w:rPr>
          <w:i/>
        </w:rPr>
        <w:t>sCellConfigDedicated</w:t>
      </w:r>
      <w:r w:rsidRPr="00B9706C">
        <w:t>;</w:t>
      </w:r>
    </w:p>
    <w:p w14:paraId="662D3DE5" w14:textId="77777777" w:rsidR="006D2696" w:rsidRPr="00B9706C" w:rsidRDefault="006D2696" w:rsidP="006D2696">
      <w:pPr>
        <w:pStyle w:val="B2"/>
      </w:pPr>
      <w:r w:rsidRPr="00B9706C">
        <w:t>2&gt;</w:t>
      </w:r>
      <w:r w:rsidRPr="00B9706C">
        <w:tab/>
        <w:t>configure lower layers to consider the SCell to be in deactivated state;</w:t>
      </w:r>
    </w:p>
    <w:p w14:paraId="70AC7585" w14:textId="77777777" w:rsidR="006D2696" w:rsidRPr="00B9706C" w:rsidRDefault="006D2696" w:rsidP="006D2696">
      <w:pPr>
        <w:pStyle w:val="EditorsNote"/>
      </w:pPr>
      <w:r w:rsidRPr="00B9706C">
        <w:t>Editor’s Note: FFS Check automatic measurement handling for SCells.</w:t>
      </w:r>
    </w:p>
    <w:p w14:paraId="23256EC6" w14:textId="77777777" w:rsidR="006D2696" w:rsidRPr="00B9706C" w:rsidRDefault="006D2696" w:rsidP="006D2696">
      <w:pPr>
        <w:pStyle w:val="B2"/>
      </w:pPr>
      <w:r w:rsidRPr="00B9706C">
        <w:t>2&gt;</w:t>
      </w:r>
      <w:r w:rsidRPr="00B9706C">
        <w:tab/>
        <w:t xml:space="preserve">for each </w:t>
      </w:r>
      <w:r w:rsidRPr="00B9706C">
        <w:rPr>
          <w:i/>
          <w:iCs/>
        </w:rPr>
        <w:t>measId</w:t>
      </w:r>
      <w:r w:rsidRPr="00B9706C">
        <w:t xml:space="preserve"> included in the </w:t>
      </w:r>
      <w:r w:rsidRPr="00B9706C">
        <w:rPr>
          <w:i/>
          <w:iCs/>
        </w:rPr>
        <w:t>measIdList</w:t>
      </w:r>
      <w:r w:rsidRPr="00B9706C">
        <w:t xml:space="preserve"> within </w:t>
      </w:r>
      <w:r w:rsidRPr="00B9706C">
        <w:rPr>
          <w:i/>
          <w:iCs/>
        </w:rPr>
        <w:t>VarMeasConfig</w:t>
      </w:r>
      <w:r w:rsidRPr="00B9706C">
        <w:t>:</w:t>
      </w:r>
    </w:p>
    <w:p w14:paraId="6E17545B" w14:textId="77777777" w:rsidR="006D2696" w:rsidRPr="00B9706C" w:rsidRDefault="006D2696" w:rsidP="006D2696">
      <w:pPr>
        <w:pStyle w:val="B3"/>
      </w:pPr>
      <w:r w:rsidRPr="00B9706C">
        <w:t>3&gt;</w:t>
      </w:r>
      <w:r w:rsidRPr="00B9706C">
        <w:tab/>
        <w:t>if SCells are not applicable for the associated measurement; and</w:t>
      </w:r>
    </w:p>
    <w:p w14:paraId="100C0A44" w14:textId="77777777" w:rsidR="006D2696" w:rsidRPr="00B9706C" w:rsidRDefault="006D2696" w:rsidP="006D2696">
      <w:pPr>
        <w:pStyle w:val="B3"/>
      </w:pPr>
      <w:r w:rsidRPr="00B9706C">
        <w:t>3&gt;</w:t>
      </w:r>
      <w:r w:rsidRPr="00B9706C">
        <w:tab/>
        <w:t xml:space="preserve">if the concerned SCell is included in </w:t>
      </w:r>
      <w:r w:rsidRPr="00B9706C">
        <w:rPr>
          <w:i/>
          <w:iCs/>
        </w:rPr>
        <w:t>cellsTriggeredList</w:t>
      </w:r>
      <w:r w:rsidRPr="00B9706C">
        <w:t xml:space="preserve"> defined within the </w:t>
      </w:r>
      <w:r w:rsidRPr="00B9706C">
        <w:rPr>
          <w:i/>
          <w:iCs/>
        </w:rPr>
        <w:t>VarMeasReportList</w:t>
      </w:r>
      <w:r w:rsidRPr="00B9706C">
        <w:t xml:space="preserve"> for this </w:t>
      </w:r>
      <w:r w:rsidRPr="00B9706C">
        <w:rPr>
          <w:i/>
          <w:iCs/>
        </w:rPr>
        <w:t>measId</w:t>
      </w:r>
      <w:r w:rsidRPr="00B9706C">
        <w:t>:</w:t>
      </w:r>
    </w:p>
    <w:p w14:paraId="38F29910" w14:textId="77777777" w:rsidR="006D2696" w:rsidRPr="00B9706C" w:rsidRDefault="006D2696" w:rsidP="006D2696">
      <w:pPr>
        <w:pStyle w:val="B4"/>
      </w:pPr>
      <w:r w:rsidRPr="00B9706C">
        <w:t>4&gt;</w:t>
      </w:r>
      <w:r w:rsidRPr="00B9706C">
        <w:tab/>
        <w:t xml:space="preserve">remove the concerned SCell from </w:t>
      </w:r>
      <w:r w:rsidRPr="00B9706C">
        <w:rPr>
          <w:i/>
          <w:iCs/>
        </w:rPr>
        <w:t>cellsTriggeredList</w:t>
      </w:r>
      <w:r w:rsidRPr="00B9706C">
        <w:t xml:space="preserve"> defined within the </w:t>
      </w:r>
      <w:r w:rsidRPr="00B9706C">
        <w:rPr>
          <w:i/>
          <w:iCs/>
        </w:rPr>
        <w:t>VarMeasReportList</w:t>
      </w:r>
      <w:r w:rsidRPr="00B9706C">
        <w:t xml:space="preserve"> for this </w:t>
      </w:r>
      <w:r w:rsidRPr="00B9706C">
        <w:rPr>
          <w:i/>
          <w:iCs/>
        </w:rPr>
        <w:t>measId</w:t>
      </w:r>
      <w:r w:rsidRPr="00B9706C">
        <w:t>;</w:t>
      </w:r>
    </w:p>
    <w:p w14:paraId="4DE6C3CB" w14:textId="77777777" w:rsidR="006D2696" w:rsidRPr="00B9706C" w:rsidRDefault="006D2696" w:rsidP="006D2696">
      <w:pPr>
        <w:pStyle w:val="B1"/>
      </w:pPr>
      <w:r w:rsidRPr="00B9706C">
        <w:t>1&gt;</w:t>
      </w:r>
      <w:r w:rsidRPr="00B9706C">
        <w:tab/>
        <w:t xml:space="preserve">for each </w:t>
      </w:r>
      <w:r w:rsidRPr="00B9706C">
        <w:rPr>
          <w:i/>
        </w:rPr>
        <w:t>sCellIndex</w:t>
      </w:r>
      <w:r w:rsidRPr="00B9706C">
        <w:t xml:space="preserve"> value included in the </w:t>
      </w:r>
      <w:r w:rsidRPr="00B9706C">
        <w:rPr>
          <w:i/>
        </w:rPr>
        <w:t xml:space="preserve">sCellToAddModList </w:t>
      </w:r>
      <w:r w:rsidRPr="00B9706C">
        <w:t>that is part of the current UE configuration (SCell modification):</w:t>
      </w:r>
    </w:p>
    <w:p w14:paraId="28F21971" w14:textId="77777777" w:rsidR="006D2696" w:rsidRPr="00B9706C" w:rsidRDefault="006D2696" w:rsidP="006D2696">
      <w:pPr>
        <w:pStyle w:val="B2"/>
      </w:pPr>
      <w:r w:rsidRPr="00B9706C">
        <w:t>2&gt;</w:t>
      </w:r>
      <w:r w:rsidRPr="00B9706C">
        <w:tab/>
        <w:t xml:space="preserve">modify the SCell configuration in accordance with the </w:t>
      </w:r>
      <w:r w:rsidRPr="00B9706C">
        <w:rPr>
          <w:i/>
        </w:rPr>
        <w:t>sCellConfigDedicated</w:t>
      </w:r>
      <w:r w:rsidRPr="00B9706C">
        <w:t>;</w:t>
      </w:r>
    </w:p>
    <w:p w14:paraId="6AC6BD98" w14:textId="77777777" w:rsidR="0023613C" w:rsidRPr="00000A61" w:rsidRDefault="0023613C" w:rsidP="0023613C">
      <w:pPr>
        <w:pStyle w:val="Heading4"/>
      </w:pPr>
      <w:bookmarkStart w:id="897" w:name="_Hlk492964276"/>
      <w:r w:rsidRPr="00000A61">
        <w:t>5.3.5.6</w:t>
      </w:r>
      <w:r w:rsidRPr="00000A61">
        <w:tab/>
        <w:t>Radio Bearer configuration</w:t>
      </w:r>
    </w:p>
    <w:p w14:paraId="65645D3D" w14:textId="77777777" w:rsidR="0023613C" w:rsidRPr="00000A61" w:rsidRDefault="0023613C" w:rsidP="0023613C">
      <w:pPr>
        <w:pStyle w:val="Heading5"/>
      </w:pPr>
      <w:bookmarkStart w:id="898" w:name="_Toc500942633"/>
      <w:bookmarkStart w:id="899" w:name="_Toc505697443"/>
      <w:r w:rsidRPr="00000A61">
        <w:t>5.3.5.6.1</w:t>
      </w:r>
      <w:r w:rsidRPr="00000A61">
        <w:tab/>
        <w:t>General</w:t>
      </w:r>
      <w:bookmarkEnd w:id="898"/>
      <w:bookmarkEnd w:id="899"/>
    </w:p>
    <w:p w14:paraId="5659D216" w14:textId="77777777" w:rsidR="0023613C" w:rsidRPr="00000A61" w:rsidRDefault="0023613C" w:rsidP="0023613C">
      <w:r w:rsidRPr="00000A61">
        <w:t xml:space="preserve">The UE shall perform the following actions based on a received </w:t>
      </w:r>
      <w:r w:rsidRPr="00000A61">
        <w:rPr>
          <w:i/>
        </w:rPr>
        <w:t>RadioBearerConfig</w:t>
      </w:r>
      <w:r w:rsidRPr="00000A61">
        <w:t xml:space="preserve"> IE:</w:t>
      </w:r>
    </w:p>
    <w:p w14:paraId="4EDD8988" w14:textId="77777777" w:rsidR="0023613C" w:rsidRPr="0080205E" w:rsidRDefault="0023613C" w:rsidP="0023613C">
      <w:pPr>
        <w:pStyle w:val="B1"/>
      </w:pPr>
      <w:r w:rsidRPr="00000A61">
        <w:t>1&gt;</w:t>
      </w:r>
      <w:r w:rsidRPr="00000A61">
        <w:tab/>
        <w:t xml:space="preserve">if the </w:t>
      </w:r>
      <w:r w:rsidRPr="001C639B">
        <w:rPr>
          <w:i/>
        </w:rPr>
        <w:t>RadioBearerConfig</w:t>
      </w:r>
      <w:r w:rsidRPr="00000A61">
        <w:t xml:space="preserve"> includes the </w:t>
      </w:r>
      <w:r w:rsidRPr="001C639B">
        <w:rPr>
          <w:i/>
        </w:rPr>
        <w:t>srb</w:t>
      </w:r>
      <w:ins w:id="900" w:author="Ericsson User" w:date="2018-02-22T13:12:00Z">
        <w:r>
          <w:rPr>
            <w:i/>
          </w:rPr>
          <w:t>3</w:t>
        </w:r>
      </w:ins>
      <w:r w:rsidRPr="001C639B">
        <w:rPr>
          <w:i/>
        </w:rPr>
        <w:t>-ToRelease</w:t>
      </w:r>
      <w:del w:id="901" w:author="Ericsson User" w:date="2018-02-22T13:12:00Z">
        <w:r w:rsidRPr="001C639B" w:rsidDel="0080205E">
          <w:rPr>
            <w:i/>
          </w:rPr>
          <w:delText>List</w:delText>
        </w:r>
      </w:del>
      <w:ins w:id="902" w:author="Ericsson User" w:date="2018-02-22T13:13:00Z">
        <w:r>
          <w:rPr>
            <w:i/>
          </w:rPr>
          <w:t xml:space="preserve"> </w:t>
        </w:r>
        <w:r>
          <w:t>and set to true</w:t>
        </w:r>
      </w:ins>
      <w:r w:rsidRPr="00000A61">
        <w:t>:</w:t>
      </w:r>
      <w:ins w:id="903" w:author="Ericsson User" w:date="2018-02-22T13:12:00Z">
        <w:r>
          <w:t xml:space="preserve">  </w:t>
        </w:r>
      </w:ins>
    </w:p>
    <w:p w14:paraId="23F203B2" w14:textId="77777777" w:rsidR="0023613C" w:rsidRPr="00000A61" w:rsidRDefault="0023613C" w:rsidP="0023613C">
      <w:pPr>
        <w:pStyle w:val="B2"/>
      </w:pPr>
      <w:r w:rsidRPr="00000A61">
        <w:t>2&gt;</w:t>
      </w:r>
      <w:r w:rsidRPr="00000A61">
        <w:tab/>
        <w:t>perform the SRB release as specified in 5.3.5.6.2;</w:t>
      </w:r>
    </w:p>
    <w:p w14:paraId="16847C9D" w14:textId="77777777" w:rsidR="0023613C" w:rsidRPr="00000A61" w:rsidRDefault="0023613C" w:rsidP="0023613C">
      <w:pPr>
        <w:pStyle w:val="B1"/>
      </w:pPr>
      <w:r w:rsidRPr="00000A61">
        <w:t>1&gt;</w:t>
      </w:r>
      <w:r w:rsidRPr="00000A61">
        <w:tab/>
        <w:t xml:space="preserve">if the </w:t>
      </w:r>
      <w:r w:rsidRPr="00000A61">
        <w:rPr>
          <w:i/>
        </w:rPr>
        <w:t>RadioBearerConfig</w:t>
      </w:r>
      <w:r w:rsidRPr="00000A61">
        <w:t xml:space="preserve"> includes the </w:t>
      </w:r>
      <w:r w:rsidRPr="001C639B">
        <w:rPr>
          <w:i/>
        </w:rPr>
        <w:t>srb-ToAddModList</w:t>
      </w:r>
      <w:r w:rsidRPr="00000A61">
        <w:t>:</w:t>
      </w:r>
    </w:p>
    <w:p w14:paraId="73AD484E" w14:textId="77777777" w:rsidR="0023613C" w:rsidRPr="00000A61" w:rsidRDefault="0023613C" w:rsidP="0023613C">
      <w:pPr>
        <w:pStyle w:val="B2"/>
      </w:pPr>
      <w:r w:rsidRPr="00000A61">
        <w:t>2&gt;</w:t>
      </w:r>
      <w:r w:rsidRPr="00000A61">
        <w:tab/>
        <w:t>perform the SRB addition or reconfiguration as specified in 5.3.5.6.3;</w:t>
      </w:r>
    </w:p>
    <w:p w14:paraId="59BBDE28" w14:textId="77777777" w:rsidR="0023613C" w:rsidRPr="00000A61" w:rsidRDefault="0023613C" w:rsidP="0023613C">
      <w:pPr>
        <w:pStyle w:val="B1"/>
      </w:pPr>
      <w:r w:rsidRPr="00000A61">
        <w:t>1&gt;</w:t>
      </w:r>
      <w:r w:rsidRPr="00000A61">
        <w:tab/>
        <w:t xml:space="preserve">if the </w:t>
      </w:r>
      <w:r w:rsidRPr="00000A61">
        <w:rPr>
          <w:i/>
        </w:rPr>
        <w:t>RadioBearerConfig</w:t>
      </w:r>
      <w:r w:rsidRPr="00000A61">
        <w:t xml:space="preserve"> includes the </w:t>
      </w:r>
      <w:r w:rsidRPr="001C639B">
        <w:rPr>
          <w:i/>
        </w:rPr>
        <w:t>drb-ToReleaseList</w:t>
      </w:r>
      <w:r w:rsidRPr="00000A61">
        <w:t>:</w:t>
      </w:r>
    </w:p>
    <w:p w14:paraId="17468E42" w14:textId="77777777" w:rsidR="0023613C" w:rsidRPr="00000A61" w:rsidRDefault="0023613C" w:rsidP="0023613C">
      <w:pPr>
        <w:pStyle w:val="B2"/>
      </w:pPr>
      <w:r w:rsidRPr="00000A61">
        <w:t>2&gt;</w:t>
      </w:r>
      <w:r w:rsidRPr="00000A61">
        <w:tab/>
        <w:t>perform DRB release as specified in 5.3.5.6.4;</w:t>
      </w:r>
    </w:p>
    <w:p w14:paraId="08CC38C5" w14:textId="77777777" w:rsidR="0023613C" w:rsidRPr="00000A61" w:rsidRDefault="0023613C" w:rsidP="0023613C">
      <w:pPr>
        <w:pStyle w:val="B1"/>
      </w:pPr>
      <w:r w:rsidRPr="00000A61">
        <w:t>1&gt;</w:t>
      </w:r>
      <w:r w:rsidRPr="00000A61">
        <w:tab/>
        <w:t xml:space="preserve">if the </w:t>
      </w:r>
      <w:r w:rsidRPr="00000A61">
        <w:rPr>
          <w:i/>
        </w:rPr>
        <w:t>RadioBearerConfig</w:t>
      </w:r>
      <w:r w:rsidRPr="00000A61">
        <w:t xml:space="preserve"> includes the </w:t>
      </w:r>
      <w:r w:rsidRPr="001C639B">
        <w:rPr>
          <w:i/>
        </w:rPr>
        <w:t>drb-ToAddModList</w:t>
      </w:r>
      <w:r w:rsidRPr="00000A61">
        <w:t>:</w:t>
      </w:r>
    </w:p>
    <w:p w14:paraId="1DAA9949" w14:textId="77777777" w:rsidR="0023613C" w:rsidRPr="00000A61" w:rsidRDefault="0023613C" w:rsidP="0023613C">
      <w:pPr>
        <w:pStyle w:val="B2"/>
      </w:pPr>
      <w:r w:rsidRPr="00000A61">
        <w:t>2&gt;</w:t>
      </w:r>
      <w:r w:rsidRPr="00000A61">
        <w:tab/>
        <w:t>perform DRB addition or reconfiguration as specified in 5.3.5.6.5;</w:t>
      </w:r>
    </w:p>
    <w:p w14:paraId="34C75671" w14:textId="77777777" w:rsidR="0023613C" w:rsidRPr="00000A61" w:rsidRDefault="0023613C" w:rsidP="0023613C">
      <w:pPr>
        <w:pStyle w:val="Heading5"/>
      </w:pPr>
      <w:bookmarkStart w:id="904" w:name="_5.3.5.x.x_SRB_addition/"/>
      <w:bookmarkStart w:id="905" w:name="_Toc500942634"/>
      <w:bookmarkStart w:id="906" w:name="_Toc505697444"/>
      <w:bookmarkStart w:id="907" w:name="_Hlk504049773"/>
      <w:bookmarkEnd w:id="904"/>
      <w:r w:rsidRPr="00000A61">
        <w:t>5.3.5.6.2</w:t>
      </w:r>
      <w:r w:rsidRPr="00000A61">
        <w:tab/>
        <w:t>SRB release</w:t>
      </w:r>
      <w:bookmarkEnd w:id="905"/>
      <w:bookmarkEnd w:id="906"/>
    </w:p>
    <w:bookmarkEnd w:id="907"/>
    <w:p w14:paraId="5E4C0D7B" w14:textId="77777777" w:rsidR="0023613C" w:rsidRPr="00000A61" w:rsidRDefault="0023613C" w:rsidP="0023613C">
      <w:pPr>
        <w:pStyle w:val="EditorsNote"/>
      </w:pPr>
      <w:r w:rsidRPr="00000A61">
        <w:t xml:space="preserve">Editor’s note: FFS / TODO: check handling during full configuration </w:t>
      </w:r>
    </w:p>
    <w:p w14:paraId="26AE1F1F" w14:textId="77777777" w:rsidR="0023613C" w:rsidRPr="00000A61" w:rsidRDefault="0023613C" w:rsidP="0023613C">
      <w:ins w:id="908" w:author="CATT" w:date="2018-01-16T11:19:00Z">
        <w:del w:id="909" w:author="Ericsson User" w:date="2018-02-22T13:14:00Z">
          <w:r w:rsidDel="002278BA">
            <w:rPr>
              <w:rFonts w:hint="eastAsia"/>
              <w:lang w:eastAsia="zh-CN"/>
            </w:rPr>
            <w:lastRenderedPageBreak/>
            <w:delText xml:space="preserve">For each SRB with SRB Identity corresponding to </w:delText>
          </w:r>
          <w:r w:rsidRPr="001C639B" w:rsidDel="002278BA">
            <w:rPr>
              <w:i/>
              <w:lang w:eastAsia="zh-CN"/>
            </w:rPr>
            <w:delText>srb-ToReleaseList</w:delText>
          </w:r>
          <w:r w:rsidDel="002278BA">
            <w:rPr>
              <w:rFonts w:hint="eastAsia"/>
              <w:lang w:eastAsia="zh-CN"/>
            </w:rPr>
            <w:delText xml:space="preserve">, </w:delText>
          </w:r>
        </w:del>
        <w:del w:id="910" w:author="Ericsson User" w:date="2018-02-22T13:16:00Z">
          <w:r w:rsidDel="002278BA">
            <w:rPr>
              <w:rFonts w:hint="eastAsia"/>
              <w:lang w:eastAsia="zh-CN"/>
            </w:rPr>
            <w:delText>t</w:delText>
          </w:r>
        </w:del>
      </w:ins>
      <w:ins w:id="911" w:author="Ericsson User" w:date="2018-02-22T13:16:00Z">
        <w:r>
          <w:rPr>
            <w:lang w:eastAsia="zh-CN"/>
          </w:rPr>
          <w:t>T</w:t>
        </w:r>
      </w:ins>
      <w:ins w:id="912" w:author="CATT" w:date="2018-01-16T11:19:00Z">
        <w:r>
          <w:rPr>
            <w:rFonts w:hint="eastAsia"/>
            <w:lang w:eastAsia="zh-CN"/>
          </w:rPr>
          <w:t>he UE shall</w:t>
        </w:r>
      </w:ins>
      <w:del w:id="913" w:author="CATT" w:date="2018-01-16T11:20:00Z">
        <w:r w:rsidRPr="00000A61">
          <w:delText xml:space="preserve">The UE shall for the SRB with SRB Identity corresponding to </w:delText>
        </w:r>
        <w:r w:rsidRPr="00000A61">
          <w:rPr>
            <w:i/>
          </w:rPr>
          <w:delText>srb-</w:delText>
        </w:r>
      </w:del>
      <w:del w:id="914" w:author="merged r1" w:date="2018-01-18T13:12:00Z">
        <w:r w:rsidRPr="00000A61">
          <w:rPr>
            <w:i/>
            <w:snapToGrid w:val="0"/>
          </w:rPr>
          <w:delText>ToRelease</w:delText>
        </w:r>
      </w:del>
      <w:r w:rsidRPr="00000A61">
        <w:t>:</w:t>
      </w:r>
    </w:p>
    <w:p w14:paraId="00ECB046" w14:textId="77777777" w:rsidR="0023613C" w:rsidRPr="00000A61" w:rsidRDefault="0023613C" w:rsidP="0023613C">
      <w:pPr>
        <w:pStyle w:val="B1"/>
      </w:pPr>
      <w:r w:rsidRPr="00000A61">
        <w:t>1&gt;</w:t>
      </w:r>
      <w:r w:rsidRPr="00000A61">
        <w:tab/>
        <w:t>release the PDCP entity</w:t>
      </w:r>
      <w:ins w:id="915" w:author="merged r1" w:date="2018-01-18T13:12:00Z">
        <w:r>
          <w:t xml:space="preserve"> of the SRB</w:t>
        </w:r>
      </w:ins>
      <w:ins w:id="916" w:author="Ericsson User" w:date="2018-02-22T13:14:00Z">
        <w:r>
          <w:t>3</w:t>
        </w:r>
      </w:ins>
      <w:r w:rsidRPr="00000A61">
        <w:t>.</w:t>
      </w:r>
    </w:p>
    <w:p w14:paraId="13330FE6" w14:textId="77777777" w:rsidR="0023613C" w:rsidRPr="00000A61" w:rsidRDefault="0023613C" w:rsidP="0023613C">
      <w:pPr>
        <w:pStyle w:val="Heading5"/>
      </w:pPr>
      <w:bookmarkStart w:id="917" w:name="_Toc500942635"/>
      <w:bookmarkStart w:id="918" w:name="_Toc505697445"/>
      <w:bookmarkStart w:id="919" w:name="_Hlk504049857"/>
      <w:bookmarkStart w:id="920" w:name="_Hlk504055217"/>
      <w:r w:rsidRPr="00000A61">
        <w:t>5.3.5.6.3</w:t>
      </w:r>
      <w:r w:rsidRPr="00000A61">
        <w:tab/>
        <w:t>SRB addition/</w:t>
      </w:r>
      <w:del w:id="921" w:author="merged r1" w:date="2018-01-18T13:12:00Z">
        <w:r w:rsidRPr="00000A61">
          <w:delText xml:space="preserve"> </w:delText>
        </w:r>
      </w:del>
      <w:r w:rsidRPr="00000A61">
        <w:t>modification</w:t>
      </w:r>
      <w:bookmarkEnd w:id="917"/>
      <w:bookmarkEnd w:id="918"/>
    </w:p>
    <w:bookmarkEnd w:id="919"/>
    <w:p w14:paraId="28F5B350" w14:textId="77777777" w:rsidR="0023613C" w:rsidRPr="00000A61" w:rsidRDefault="0023613C" w:rsidP="0023613C">
      <w:r w:rsidRPr="00000A61">
        <w:t>The UE shall:</w:t>
      </w:r>
    </w:p>
    <w:p w14:paraId="74ECD159" w14:textId="77777777" w:rsidR="0023613C" w:rsidRPr="00000A61" w:rsidRDefault="0023613C" w:rsidP="0023613C">
      <w:pPr>
        <w:pStyle w:val="B1"/>
      </w:pPr>
      <w:r w:rsidRPr="00000A61">
        <w:t>1&gt;</w:t>
      </w:r>
      <w:r w:rsidRPr="00000A61">
        <w:tab/>
        <w:t xml:space="preserve">for each </w:t>
      </w:r>
      <w:r w:rsidRPr="00000A61">
        <w:rPr>
          <w:i/>
        </w:rPr>
        <w:t>srb-Identity</w:t>
      </w:r>
      <w:r w:rsidRPr="00000A61">
        <w:t xml:space="preserve"> value included in the </w:t>
      </w:r>
      <w:r w:rsidRPr="00000A61">
        <w:rPr>
          <w:i/>
        </w:rPr>
        <w:t>srb-ToAddModList</w:t>
      </w:r>
      <w:r w:rsidRPr="00000A61">
        <w:t xml:space="preserve"> that is not part of the current UE configuration</w:t>
      </w:r>
      <w:del w:id="922" w:author="" w:date="2018-02-02T21:22:00Z">
        <w:r w:rsidRPr="00000A61" w:rsidDel="009435B1">
          <w:delText xml:space="preserve"> or configured with </w:delText>
        </w:r>
        <w:r w:rsidRPr="00000A61" w:rsidDel="009435B1">
          <w:rPr>
            <w:i/>
          </w:rPr>
          <w:delText>pdcp-Config</w:delText>
        </w:r>
        <w:r w:rsidRPr="00000A61" w:rsidDel="009435B1">
          <w:delText xml:space="preserve"> </w:delText>
        </w:r>
      </w:del>
      <w:ins w:id="923" w:author="" w:date="2018-02-02T21:22:00Z">
        <w:r>
          <w:t xml:space="preserve"> </w:t>
        </w:r>
      </w:ins>
      <w:r w:rsidRPr="00000A61">
        <w:t>(SRB establishment or reconfiguration from E-UTRA PDCP to NR PDCP):</w:t>
      </w:r>
    </w:p>
    <w:p w14:paraId="3C283E41" w14:textId="77777777" w:rsidR="0023613C" w:rsidRPr="00000A61" w:rsidRDefault="0023613C" w:rsidP="0023613C">
      <w:pPr>
        <w:pStyle w:val="B2"/>
      </w:pPr>
      <w:r w:rsidRPr="00000A61">
        <w:t>2&gt;</w:t>
      </w:r>
      <w:r w:rsidRPr="00000A61">
        <w:tab/>
        <w:t xml:space="preserve">establish a PDCP entity and configure it with the security algorithms according to </w:t>
      </w:r>
      <w:r w:rsidRPr="00000A61">
        <w:rPr>
          <w:i/>
        </w:rPr>
        <w:t>securityConfig</w:t>
      </w:r>
      <w:r w:rsidRPr="00000A61">
        <w:t xml:space="preserve"> and apply the keys (</w:t>
      </w:r>
      <w:ins w:id="924" w:author="CATT" w:date="2018-01-16T11:22:00Z">
        <w:r>
          <w:rPr>
            <w:rFonts w:hint="eastAsia"/>
            <w:lang w:eastAsia="zh-CN"/>
          </w:rPr>
          <w:t>K</w:t>
        </w:r>
        <w:r w:rsidRPr="001C639B">
          <w:rPr>
            <w:vertAlign w:val="subscript"/>
            <w:lang w:eastAsia="zh-CN"/>
          </w:rPr>
          <w:t>RRCenc</w:t>
        </w:r>
      </w:ins>
      <w:del w:id="925" w:author="merged r1" w:date="2018-01-18T13:12:00Z">
        <w:r w:rsidRPr="00000A61">
          <w:delText>KUPenc</w:delText>
        </w:r>
      </w:del>
      <w:ins w:id="926" w:author="merged r1" w:date="2018-01-18T13:12:00Z">
        <w:r w:rsidRPr="001C639B">
          <w:t xml:space="preserve"> and </w:t>
        </w:r>
      </w:ins>
      <w:ins w:id="927" w:author="CATT" w:date="2018-01-16T11:22:00Z">
        <w:r>
          <w:rPr>
            <w:rFonts w:hint="eastAsia"/>
            <w:lang w:eastAsia="zh-CN"/>
          </w:rPr>
          <w:t>K</w:t>
        </w:r>
        <w:r w:rsidRPr="001C639B">
          <w:rPr>
            <w:vertAlign w:val="subscript"/>
            <w:lang w:eastAsia="zh-CN"/>
          </w:rPr>
          <w:t>RRCint</w:t>
        </w:r>
      </w:ins>
      <w:r w:rsidRPr="00000A61">
        <w:t>) associated with the K</w:t>
      </w:r>
      <w:r w:rsidRPr="001C639B">
        <w:rPr>
          <w:vertAlign w:val="subscript"/>
        </w:rPr>
        <w:t>eNB</w:t>
      </w:r>
      <w:r w:rsidRPr="00000A61">
        <w:t>/S-K</w:t>
      </w:r>
      <w:r w:rsidRPr="001C639B">
        <w:rPr>
          <w:vertAlign w:val="subscript"/>
        </w:rPr>
        <w:t>gNB</w:t>
      </w:r>
      <w:r w:rsidRPr="00000A61">
        <w:t xml:space="preserve"> as indicated in </w:t>
      </w:r>
      <w:r w:rsidRPr="00000A61">
        <w:rPr>
          <w:i/>
        </w:rPr>
        <w:t>keyToUse</w:t>
      </w:r>
      <w:r w:rsidRPr="00000A61">
        <w:t>, if applicable;</w:t>
      </w:r>
    </w:p>
    <w:bookmarkEnd w:id="920"/>
    <w:p w14:paraId="6EE909AB" w14:textId="77777777" w:rsidR="0023613C" w:rsidRPr="00000A61" w:rsidRDefault="0023613C" w:rsidP="0023613C">
      <w:pPr>
        <w:pStyle w:val="B2"/>
      </w:pPr>
      <w:r w:rsidRPr="00000A61">
        <w:t>2&gt;</w:t>
      </w:r>
      <w:r w:rsidRPr="00000A61">
        <w:tab/>
        <w:t xml:space="preserve">if the current UE configuration as </w:t>
      </w:r>
      <w:ins w:id="928" w:author="" w:date="2018-02-02T21:23:00Z">
        <w:r>
          <w:t>configured by E-UTRA</w:t>
        </w:r>
      </w:ins>
      <w:r>
        <w:t xml:space="preserve"> </w:t>
      </w:r>
      <w:del w:id="929" w:author="" w:date="2018-02-02T21:23:00Z">
        <w:r w:rsidRPr="00000A61" w:rsidDel="009435B1">
          <w:delText xml:space="preserve">specified </w:delText>
        </w:r>
      </w:del>
      <w:r w:rsidRPr="00000A61">
        <w:t xml:space="preserve">in TS 36.331 includes an SRB identified with the same </w:t>
      </w:r>
      <w:r w:rsidRPr="00000A61">
        <w:rPr>
          <w:i/>
        </w:rPr>
        <w:t>srb-Identity</w:t>
      </w:r>
      <w:r w:rsidRPr="00000A61">
        <w:t xml:space="preserve"> value:</w:t>
      </w:r>
    </w:p>
    <w:p w14:paraId="7D24DEF3" w14:textId="77777777" w:rsidR="0023613C" w:rsidRPr="00000A61" w:rsidRDefault="0023613C" w:rsidP="0023613C">
      <w:pPr>
        <w:pStyle w:val="B3"/>
      </w:pPr>
      <w:r w:rsidRPr="00000A61">
        <w:t>3&gt;</w:t>
      </w:r>
      <w:r w:rsidRPr="00000A61">
        <w:tab/>
        <w:t xml:space="preserve">associate the E-UTRA RLC </w:t>
      </w:r>
      <w:ins w:id="930" w:author="CATT" w:date="2018-01-16T11:23:00Z">
        <w:r>
          <w:rPr>
            <w:rFonts w:hint="eastAsia"/>
            <w:lang w:eastAsia="zh-CN"/>
          </w:rPr>
          <w:t xml:space="preserve">entity </w:t>
        </w:r>
      </w:ins>
      <w:r w:rsidRPr="00000A61">
        <w:t xml:space="preserve">and DCCH </w:t>
      </w:r>
      <w:del w:id="931" w:author="CATT" w:date="2018-01-16T11:23:00Z">
        <w:r w:rsidRPr="00000A61">
          <w:delText xml:space="preserve">entities </w:delText>
        </w:r>
      </w:del>
      <w:r w:rsidRPr="00000A61">
        <w:t>of this SRB with the NR PDCP entity;</w:t>
      </w:r>
    </w:p>
    <w:p w14:paraId="0A8A1DF8" w14:textId="77777777" w:rsidR="0023613C" w:rsidRDefault="0023613C" w:rsidP="0023613C">
      <w:pPr>
        <w:pStyle w:val="B3"/>
      </w:pPr>
      <w:r w:rsidRPr="00000A61">
        <w:t>3&gt;</w:t>
      </w:r>
      <w:r w:rsidRPr="00000A61">
        <w:tab/>
        <w:t>release the E-UTRA PDCP entity of this SRB;</w:t>
      </w:r>
      <w:r w:rsidRPr="00C57D67">
        <w:t xml:space="preserve"> </w:t>
      </w:r>
    </w:p>
    <w:p w14:paraId="6FAC7926" w14:textId="77777777" w:rsidR="0023613C" w:rsidRDefault="0023613C" w:rsidP="0023613C">
      <w:pPr>
        <w:pStyle w:val="B2"/>
      </w:pPr>
      <w:r>
        <w:t>2&gt;</w:t>
      </w:r>
      <w:r>
        <w:tab/>
        <w:t xml:space="preserve">if the </w:t>
      </w:r>
      <w:r w:rsidRPr="000D43E8">
        <w:rPr>
          <w:i/>
        </w:rPr>
        <w:t>pdcp-Config</w:t>
      </w:r>
      <w:r>
        <w:t xml:space="preserve"> is included:</w:t>
      </w:r>
    </w:p>
    <w:p w14:paraId="46B0A0A3" w14:textId="77777777" w:rsidR="0023613C" w:rsidRDefault="0023613C" w:rsidP="0023613C">
      <w:pPr>
        <w:pStyle w:val="B3"/>
      </w:pPr>
      <w:r>
        <w:t>3&gt;</w:t>
      </w:r>
      <w:r>
        <w:tab/>
        <w:t xml:space="preserve">configure the PDCP entity in accordance with the received </w:t>
      </w:r>
      <w:r w:rsidRPr="000D43E8">
        <w:rPr>
          <w:i/>
        </w:rPr>
        <w:t>pdcp-Config</w:t>
      </w:r>
      <w:del w:id="932" w:author="merged r1" w:date="2018-01-18T13:12:00Z">
        <w:r>
          <w:delText>.</w:delText>
        </w:r>
      </w:del>
      <w:ins w:id="933" w:author="merged r1" w:date="2018-01-18T13:12:00Z">
        <w:r>
          <w:t>;</w:t>
        </w:r>
      </w:ins>
    </w:p>
    <w:p w14:paraId="010F748C" w14:textId="77777777" w:rsidR="0023613C" w:rsidRDefault="0023613C" w:rsidP="0023613C">
      <w:pPr>
        <w:pStyle w:val="B2"/>
      </w:pPr>
      <w:r>
        <w:t>2&gt;</w:t>
      </w:r>
      <w:r>
        <w:tab/>
        <w:t xml:space="preserve">else: </w:t>
      </w:r>
    </w:p>
    <w:p w14:paraId="48F6BE7B" w14:textId="77777777" w:rsidR="0023613C" w:rsidRPr="00000A61" w:rsidRDefault="0023613C" w:rsidP="0023613C">
      <w:pPr>
        <w:pStyle w:val="B3"/>
      </w:pPr>
      <w:r>
        <w:t>3&gt;</w:t>
      </w:r>
      <w:r>
        <w:tab/>
        <w:t xml:space="preserve">configure the PDCP entity in accordance with the </w:t>
      </w:r>
      <w:del w:id="934" w:author="Ericsson User" w:date="2018-02-22T13:20:00Z">
        <w:r w:rsidDel="00112691">
          <w:delText xml:space="preserve">specified </w:delText>
        </w:r>
      </w:del>
      <w:ins w:id="935" w:author="Ericsson User" w:date="2018-02-22T13:20:00Z">
        <w:r>
          <w:t xml:space="preserve">default </w:t>
        </w:r>
      </w:ins>
      <w:r>
        <w:t>configuration defined in 9</w:t>
      </w:r>
      <w:ins w:id="936" w:author="merged r1" w:date="2018-01-18T13:12:00Z">
        <w:r>
          <w:t>.2</w:t>
        </w:r>
      </w:ins>
      <w:ins w:id="937" w:author="merged r1" w:date="2018-01-18T13:22:00Z">
        <w:r>
          <w:t>.</w:t>
        </w:r>
      </w:ins>
      <w:r>
        <w:t>1 for the corresponding SRB;</w:t>
      </w:r>
    </w:p>
    <w:p w14:paraId="3CF64130" w14:textId="77777777" w:rsidR="0023613C" w:rsidRPr="00000A61" w:rsidRDefault="0023613C" w:rsidP="0023613C">
      <w:pPr>
        <w:pStyle w:val="B1"/>
      </w:pPr>
      <w:r w:rsidRPr="00000A61">
        <w:t>1&gt;</w:t>
      </w:r>
      <w:r w:rsidRPr="00000A61">
        <w:tab/>
        <w:t xml:space="preserve">for each </w:t>
      </w:r>
      <w:r w:rsidRPr="00000A61">
        <w:rPr>
          <w:i/>
        </w:rPr>
        <w:t>srb-Identity</w:t>
      </w:r>
      <w:r w:rsidRPr="00000A61">
        <w:t xml:space="preserve"> value included in the </w:t>
      </w:r>
      <w:r w:rsidRPr="00000A61">
        <w:rPr>
          <w:i/>
        </w:rPr>
        <w:t>srb-ToAddModList</w:t>
      </w:r>
      <w:r w:rsidRPr="00000A61">
        <w:t xml:space="preserve"> that is part of the current UE configuration:</w:t>
      </w:r>
    </w:p>
    <w:p w14:paraId="4E2F9ED6" w14:textId="77777777" w:rsidR="0023613C" w:rsidRPr="00000A61" w:rsidRDefault="0023613C" w:rsidP="0023613C">
      <w:pPr>
        <w:pStyle w:val="B2"/>
      </w:pPr>
      <w:r w:rsidRPr="00000A61">
        <w:t>2&gt;</w:t>
      </w:r>
      <w:r w:rsidRPr="00000A61">
        <w:tab/>
        <w:t xml:space="preserve">if </w:t>
      </w:r>
      <w:r w:rsidRPr="00000A61">
        <w:rPr>
          <w:i/>
        </w:rPr>
        <w:t>reestablishPDCP</w:t>
      </w:r>
      <w:r w:rsidRPr="00000A61">
        <w:t xml:space="preserve"> is set:</w:t>
      </w:r>
    </w:p>
    <w:p w14:paraId="13ED4DC3" w14:textId="77777777" w:rsidR="0023613C" w:rsidRPr="00000A61" w:rsidRDefault="0023613C" w:rsidP="0023613C">
      <w:pPr>
        <w:pStyle w:val="B3"/>
      </w:pPr>
      <w:r w:rsidRPr="00000A61">
        <w:t>3&gt;</w:t>
      </w:r>
      <w:r w:rsidRPr="00000A61">
        <w:tab/>
        <w:t>configure the PDCP entity to apply the integrity protection algorithm and K</w:t>
      </w:r>
      <w:r w:rsidRPr="001C639B">
        <w:rPr>
          <w:vertAlign w:val="subscript"/>
        </w:rPr>
        <w:t>RRCint</w:t>
      </w:r>
      <w:r w:rsidRPr="00000A61">
        <w:t xml:space="preserve"> key associated with the K</w:t>
      </w:r>
      <w:r w:rsidRPr="001C639B">
        <w:rPr>
          <w:vertAlign w:val="subscript"/>
        </w:rPr>
        <w:t>eNB</w:t>
      </w:r>
      <w:r w:rsidRPr="00000A61">
        <w:t>/S-K</w:t>
      </w:r>
      <w:r w:rsidRPr="001C639B">
        <w:rPr>
          <w:vertAlign w:val="subscript"/>
        </w:rPr>
        <w:t>gNB</w:t>
      </w:r>
      <w:r w:rsidRPr="00000A61">
        <w:t xml:space="preserve"> as indicated in </w:t>
      </w:r>
      <w:r w:rsidRPr="00000A61">
        <w:rPr>
          <w:i/>
        </w:rPr>
        <w:t>keyToUse</w:t>
      </w:r>
      <w:r w:rsidRPr="00000A61">
        <w:t xml:space="preserve"> , i.e. the integrity protection configuration shall be applied to all subsequent messages received and sent by the UE, including the message used to indicate the successful completion of the procedure;</w:t>
      </w:r>
    </w:p>
    <w:p w14:paraId="11CCF966" w14:textId="77777777" w:rsidR="0023613C" w:rsidRPr="00000A61" w:rsidRDefault="0023613C" w:rsidP="0023613C">
      <w:pPr>
        <w:pStyle w:val="B3"/>
      </w:pPr>
      <w:r w:rsidRPr="00000A61">
        <w:t>3&gt;</w:t>
      </w:r>
      <w:r w:rsidRPr="00000A61">
        <w:tab/>
        <w:t>configure the PDCP entity to apply the ciphering algorithm and K</w:t>
      </w:r>
      <w:r w:rsidRPr="001C639B">
        <w:rPr>
          <w:vertAlign w:val="subscript"/>
        </w:rPr>
        <w:t>RRCenc</w:t>
      </w:r>
      <w:r w:rsidRPr="00000A61">
        <w:t xml:space="preserve"> key associated with the K</w:t>
      </w:r>
      <w:r w:rsidRPr="001C639B">
        <w:rPr>
          <w:vertAlign w:val="subscript"/>
        </w:rPr>
        <w:t>eNB</w:t>
      </w:r>
      <w:r w:rsidRPr="00000A61">
        <w:t>/S-K</w:t>
      </w:r>
      <w:r w:rsidRPr="001C639B">
        <w:rPr>
          <w:vertAlign w:val="subscript"/>
        </w:rPr>
        <w:t>gNB</w:t>
      </w:r>
      <w:r w:rsidRPr="00000A61">
        <w:t xml:space="preserve"> as indicated in </w:t>
      </w:r>
      <w:r w:rsidRPr="00000A61">
        <w:rPr>
          <w:i/>
        </w:rPr>
        <w:t>keyToUse</w:t>
      </w:r>
      <w:r w:rsidRPr="00000A61">
        <w:t>, i.e. the ciphering configuration shall be applied to all subsequent messages received and sent by the UE, including the message used to indicate the successful completion of the procedure;</w:t>
      </w:r>
    </w:p>
    <w:p w14:paraId="7F88836F" w14:textId="77777777" w:rsidR="0023613C" w:rsidRDefault="0023613C" w:rsidP="0023613C">
      <w:pPr>
        <w:pStyle w:val="B3"/>
      </w:pPr>
      <w:r w:rsidRPr="00000A61">
        <w:t>3&gt;</w:t>
      </w:r>
      <w:r w:rsidRPr="00000A61">
        <w:tab/>
        <w:t>re-establish the PDCP entity of this SRB as specified in 38.323</w:t>
      </w:r>
      <w:ins w:id="938" w:author="Rapporteur" w:date="2018-02-02T00:15:00Z">
        <w:r>
          <w:t xml:space="preserve"> [5]</w:t>
        </w:r>
      </w:ins>
      <w:r w:rsidRPr="00000A61">
        <w:t>;</w:t>
      </w:r>
    </w:p>
    <w:p w14:paraId="3327412C" w14:textId="77777777" w:rsidR="0023613C" w:rsidRPr="00000A61" w:rsidRDefault="0023613C" w:rsidP="0023613C">
      <w:pPr>
        <w:pStyle w:val="B3"/>
        <w:rPr>
          <w:del w:id="939" w:author="" w:date="2018-02-01T10:49:00Z"/>
        </w:rPr>
      </w:pPr>
      <w:del w:id="940" w:author="" w:date="2018-02-01T10:49:00Z">
        <w:r>
          <w:delText>3&gt; resume the SRB, if suspended;</w:delText>
        </w:r>
      </w:del>
    </w:p>
    <w:p w14:paraId="03FBF49A" w14:textId="77777777" w:rsidR="0023613C" w:rsidRPr="00000A61" w:rsidRDefault="0023613C" w:rsidP="0023613C">
      <w:pPr>
        <w:pStyle w:val="B2"/>
        <w:rPr>
          <w:ins w:id="941" w:author="Ericsson User" w:date="2018-01-30T16:13:00Z"/>
        </w:rPr>
      </w:pPr>
      <w:ins w:id="942" w:author="Ericsson User" w:date="2018-01-30T16:13:00Z">
        <w:r w:rsidRPr="00000A61">
          <w:t>2&gt;</w:t>
        </w:r>
        <w:r w:rsidRPr="00000A61">
          <w:tab/>
          <w:t xml:space="preserve">else, if </w:t>
        </w:r>
        <w:r w:rsidRPr="005D70AD">
          <w:rPr>
            <w:i/>
          </w:rPr>
          <w:t>discardOn</w:t>
        </w:r>
        <w:r w:rsidRPr="00000A61">
          <w:rPr>
            <w:i/>
          </w:rPr>
          <w:t xml:space="preserve">PDCP </w:t>
        </w:r>
        <w:r w:rsidRPr="00000A61">
          <w:t>is set:</w:t>
        </w:r>
      </w:ins>
    </w:p>
    <w:p w14:paraId="73E37396" w14:textId="77777777" w:rsidR="0023613C" w:rsidRPr="00000A61" w:rsidRDefault="0023613C" w:rsidP="0023613C">
      <w:pPr>
        <w:pStyle w:val="B3"/>
        <w:rPr>
          <w:ins w:id="943" w:author="Ericsson User" w:date="2018-01-30T16:13:00Z"/>
        </w:rPr>
      </w:pPr>
      <w:ins w:id="944" w:author="Ericsson User" w:date="2018-01-30T16:13:00Z">
        <w:r w:rsidRPr="00000A61">
          <w:t>3&gt;</w:t>
        </w:r>
        <w:r w:rsidRPr="00000A61">
          <w:tab/>
          <w:t xml:space="preserve">trigger the PDCP entity </w:t>
        </w:r>
        <w:r>
          <w:t xml:space="preserve">to perform SDU discard as </w:t>
        </w:r>
        <w:r w:rsidRPr="00000A61">
          <w:t xml:space="preserve">specified in </w:t>
        </w:r>
        <w:r>
          <w:t xml:space="preserve">TS </w:t>
        </w:r>
        <w:r w:rsidRPr="00000A61">
          <w:t>38.323</w:t>
        </w:r>
        <w:r>
          <w:t xml:space="preserve"> </w:t>
        </w:r>
      </w:ins>
      <w:ins w:id="945" w:author="Ericsson User" w:date="2018-01-30T16:14:00Z">
        <w:r>
          <w:t>[5]</w:t>
        </w:r>
      </w:ins>
      <w:ins w:id="946" w:author="Ericsson User" w:date="2018-01-30T16:13:00Z">
        <w:r w:rsidRPr="00000A61">
          <w:t>;</w:t>
        </w:r>
      </w:ins>
    </w:p>
    <w:p w14:paraId="77D631CE" w14:textId="77777777" w:rsidR="0023613C" w:rsidRPr="00000A61" w:rsidRDefault="0023613C" w:rsidP="0023613C">
      <w:pPr>
        <w:pStyle w:val="B2"/>
      </w:pPr>
      <w:r w:rsidRPr="00000A61">
        <w:t>2&gt;</w:t>
      </w:r>
      <w:r w:rsidRPr="00000A61">
        <w:tab/>
        <w:t xml:space="preserve">if the </w:t>
      </w:r>
      <w:r w:rsidRPr="00000A61">
        <w:rPr>
          <w:i/>
        </w:rPr>
        <w:t>pdcp-Config</w:t>
      </w:r>
      <w:r w:rsidRPr="00000A61">
        <w:t xml:space="preserve"> is included:</w:t>
      </w:r>
    </w:p>
    <w:p w14:paraId="6F41B6D3" w14:textId="77777777" w:rsidR="0023613C" w:rsidRPr="00000A61" w:rsidRDefault="0023613C" w:rsidP="0023613C">
      <w:pPr>
        <w:pStyle w:val="B3"/>
      </w:pPr>
      <w:r w:rsidRPr="00000A61">
        <w:t>3&gt;</w:t>
      </w:r>
      <w:r w:rsidRPr="00000A61">
        <w:tab/>
        <w:t xml:space="preserve">reconfigure the PDCP entity in accordance with the received </w:t>
      </w:r>
      <w:r w:rsidRPr="00000A61">
        <w:rPr>
          <w:i/>
        </w:rPr>
        <w:t>pdcp-Config</w:t>
      </w:r>
      <w:r w:rsidRPr="00000A61">
        <w:t>.</w:t>
      </w:r>
    </w:p>
    <w:p w14:paraId="470FBAC2" w14:textId="77777777" w:rsidR="0023613C" w:rsidRPr="00000A61" w:rsidRDefault="0023613C" w:rsidP="0023613C">
      <w:pPr>
        <w:pStyle w:val="Heading5"/>
      </w:pPr>
      <w:bookmarkStart w:id="947" w:name="_5.3.5.x.x_DRB_release"/>
      <w:bookmarkStart w:id="948" w:name="_Toc500942636"/>
      <w:bookmarkStart w:id="949" w:name="_Toc505697446"/>
      <w:bookmarkStart w:id="950" w:name="_Hlk505172993"/>
      <w:bookmarkEnd w:id="947"/>
      <w:r w:rsidRPr="00000A61">
        <w:t>5.3.5.6.4</w:t>
      </w:r>
      <w:r w:rsidRPr="00000A61">
        <w:tab/>
        <w:t>DRB release</w:t>
      </w:r>
      <w:bookmarkEnd w:id="948"/>
      <w:bookmarkEnd w:id="949"/>
    </w:p>
    <w:p w14:paraId="417C72ED" w14:textId="77777777" w:rsidR="0023613C" w:rsidRPr="00000A61" w:rsidRDefault="0023613C" w:rsidP="0023613C">
      <w:pPr>
        <w:pStyle w:val="EditorsNote"/>
      </w:pPr>
      <w:r w:rsidRPr="00000A61">
        <w:t>Editor’s Note: FFS / TODO: Add handling for the new QoS concept (mapping of flows; configuration of QFI-to-DRB mapping; reflective QoS…) but keep also EPS-Bearer handling for the EN-DC case</w:t>
      </w:r>
    </w:p>
    <w:p w14:paraId="5E51CEC1" w14:textId="77777777" w:rsidR="0023613C" w:rsidRPr="00000A61" w:rsidRDefault="0023613C" w:rsidP="0023613C">
      <w:r w:rsidRPr="00000A61">
        <w:t>The UE shall:</w:t>
      </w:r>
    </w:p>
    <w:p w14:paraId="0375A818" w14:textId="77777777" w:rsidR="0023613C" w:rsidRPr="00000A61" w:rsidRDefault="0023613C" w:rsidP="0023613C">
      <w:pPr>
        <w:pStyle w:val="B1"/>
      </w:pPr>
      <w:r w:rsidRPr="00000A61">
        <w:t>1&gt;</w:t>
      </w:r>
      <w:r w:rsidRPr="00000A61">
        <w:tab/>
        <w:t xml:space="preserve">for each </w:t>
      </w:r>
      <w:r w:rsidRPr="00000A61">
        <w:rPr>
          <w:i/>
        </w:rPr>
        <w:t>drb-Identity</w:t>
      </w:r>
      <w:r w:rsidRPr="00000A61">
        <w:t xml:space="preserve"> value included in the </w:t>
      </w:r>
      <w:r w:rsidRPr="00000A61">
        <w:rPr>
          <w:i/>
        </w:rPr>
        <w:t>drb-ToReleaseList</w:t>
      </w:r>
      <w:r w:rsidRPr="00000A61">
        <w:t xml:space="preserve"> that is part of the current UE configuration (DRB release), or</w:t>
      </w:r>
    </w:p>
    <w:p w14:paraId="53BE5C5C" w14:textId="77777777" w:rsidR="0023613C" w:rsidRPr="00000A61" w:rsidRDefault="0023613C" w:rsidP="0023613C">
      <w:pPr>
        <w:pStyle w:val="B1"/>
      </w:pPr>
      <w:r w:rsidRPr="00000A61">
        <w:t>1&gt;</w:t>
      </w:r>
      <w:r w:rsidRPr="00000A61">
        <w:tab/>
        <w:t xml:space="preserve">for each </w:t>
      </w:r>
      <w:r w:rsidRPr="00000A61">
        <w:rPr>
          <w:i/>
        </w:rPr>
        <w:t>drb-identity</w:t>
      </w:r>
      <w:r w:rsidRPr="00000A61">
        <w:t xml:space="preserve"> value that is to be released as the result of full configuration option according to 5.3.5.7:</w:t>
      </w:r>
    </w:p>
    <w:p w14:paraId="48EA25BD" w14:textId="77777777" w:rsidR="0023613C" w:rsidRPr="00000A61" w:rsidRDefault="0023613C" w:rsidP="0023613C">
      <w:pPr>
        <w:pStyle w:val="B2"/>
      </w:pPr>
      <w:r w:rsidRPr="00000A61">
        <w:t>2&gt;</w:t>
      </w:r>
      <w:r w:rsidRPr="00000A61">
        <w:tab/>
        <w:t>release the PDCP entity;</w:t>
      </w:r>
    </w:p>
    <w:p w14:paraId="59B6A836" w14:textId="77777777" w:rsidR="0023613C" w:rsidRPr="00000A61" w:rsidDel="00031F56" w:rsidRDefault="0023613C" w:rsidP="0023613C">
      <w:pPr>
        <w:pStyle w:val="EditorsNote"/>
        <w:rPr>
          <w:del w:id="951" w:author="Ericsson User" w:date="2018-02-22T13:26:00Z"/>
        </w:rPr>
      </w:pPr>
      <w:del w:id="952" w:author="Ericsson User" w:date="2018-02-22T13:26:00Z">
        <w:r w:rsidRPr="00000A61" w:rsidDel="00031F56">
          <w:lastRenderedPageBreak/>
          <w:delText>Editor’s Note: FFS / TODO: handling of indication to higher layers in EN-DC</w:delText>
        </w:r>
      </w:del>
    </w:p>
    <w:p w14:paraId="4F6016AD" w14:textId="77777777" w:rsidR="0023613C" w:rsidRPr="00000A61" w:rsidRDefault="0023613C" w:rsidP="0023613C">
      <w:pPr>
        <w:pStyle w:val="B1"/>
      </w:pPr>
      <w:r w:rsidRPr="00000A61">
        <w:t xml:space="preserve">1&gt; if </w:t>
      </w:r>
      <w:ins w:id="953" w:author="" w:date="2018-02-02T21:24:00Z">
        <w:r>
          <w:t xml:space="preserve">a </w:t>
        </w:r>
      </w:ins>
      <w:r w:rsidRPr="00000A61">
        <w:t xml:space="preserve">new bearer is not added </w:t>
      </w:r>
      <w:ins w:id="954" w:author="" w:date="2018-02-02T21:24:00Z">
        <w:r>
          <w:t xml:space="preserve">either with NR or E-UTRA  </w:t>
        </w:r>
      </w:ins>
      <w:r w:rsidRPr="00000A61">
        <w:t xml:space="preserve">with same </w:t>
      </w:r>
      <w:r w:rsidRPr="00000A61">
        <w:rPr>
          <w:i/>
        </w:rPr>
        <w:t>eps-BearerIdentity</w:t>
      </w:r>
      <w:r w:rsidRPr="00000A61">
        <w:t>:</w:t>
      </w:r>
    </w:p>
    <w:p w14:paraId="3452DCBD" w14:textId="77777777" w:rsidR="0023613C" w:rsidRPr="00000A61" w:rsidRDefault="0023613C" w:rsidP="0023613C">
      <w:pPr>
        <w:pStyle w:val="B2"/>
      </w:pPr>
      <w:r w:rsidRPr="00000A61">
        <w:t>2&gt;</w:t>
      </w:r>
      <w:r w:rsidRPr="00000A61">
        <w:tab/>
        <w:t xml:space="preserve">if the procedure was triggered due to </w:t>
      </w:r>
      <w:del w:id="955" w:author="CATT" w:date="2018-01-16T11:24:00Z">
        <w:r w:rsidRPr="00000A61">
          <w:delText>handover</w:delText>
        </w:r>
      </w:del>
      <w:ins w:id="956" w:author="CATT" w:date="2018-01-16T11:24:00Z">
        <w:r>
          <w:rPr>
            <w:rFonts w:hint="eastAsia"/>
            <w:lang w:eastAsia="zh-CN"/>
          </w:rPr>
          <w:t>reconfiguration with sync</w:t>
        </w:r>
      </w:ins>
      <w:r w:rsidRPr="00000A61">
        <w:t>:</w:t>
      </w:r>
    </w:p>
    <w:p w14:paraId="69EB1C18" w14:textId="77777777" w:rsidR="0023613C" w:rsidRPr="00000A61" w:rsidRDefault="0023613C" w:rsidP="0023613C">
      <w:pPr>
        <w:pStyle w:val="B3"/>
      </w:pPr>
      <w:r w:rsidRPr="00000A61">
        <w:t>3&gt;</w:t>
      </w:r>
      <w:r w:rsidRPr="00000A61">
        <w:tab/>
        <w:t>indicate the release of the DRB</w:t>
      </w:r>
      <w:del w:id="957" w:author="INM R2#100" w:date="2018-01-31T14:57:00Z">
        <w:r w:rsidRPr="00000A61" w:rsidDel="00882803">
          <w:delText>(s)</w:delText>
        </w:r>
      </w:del>
      <w:r w:rsidRPr="00000A61">
        <w:t xml:space="preserve"> and the </w:t>
      </w:r>
      <w:r w:rsidRPr="00000A61">
        <w:rPr>
          <w:i/>
        </w:rPr>
        <w:t>eps-BearerIdentity</w:t>
      </w:r>
      <w:r w:rsidRPr="00000A61">
        <w:t xml:space="preserve"> of the released DRB</w:t>
      </w:r>
      <w:del w:id="958" w:author="INM R2#100" w:date="2018-01-31T14:57:00Z">
        <w:r w:rsidRPr="00000A61" w:rsidDel="00882803">
          <w:delText>(s)</w:delText>
        </w:r>
      </w:del>
      <w:r w:rsidRPr="00000A61">
        <w:t xml:space="preserve"> to upper layers after successful </w:t>
      </w:r>
      <w:del w:id="959" w:author="CATT" w:date="2018-01-16T11:24:00Z">
        <w:r w:rsidRPr="00000A61">
          <w:delText>handover</w:delText>
        </w:r>
      </w:del>
      <w:ins w:id="960" w:author="CATT" w:date="2018-01-16T11:24:00Z">
        <w:r>
          <w:rPr>
            <w:rFonts w:hint="eastAsia"/>
            <w:lang w:eastAsia="zh-CN"/>
          </w:rPr>
          <w:t>reconfiguration with sync</w:t>
        </w:r>
      </w:ins>
      <w:r w:rsidRPr="00000A61">
        <w:t>;</w:t>
      </w:r>
    </w:p>
    <w:p w14:paraId="7BA1B1F6" w14:textId="77777777" w:rsidR="0023613C" w:rsidRPr="00000A61" w:rsidRDefault="0023613C" w:rsidP="0023613C">
      <w:pPr>
        <w:pStyle w:val="B2"/>
      </w:pPr>
      <w:r w:rsidRPr="00000A61">
        <w:t>2&gt;</w:t>
      </w:r>
      <w:r w:rsidRPr="00000A61">
        <w:tab/>
        <w:t>else:</w:t>
      </w:r>
    </w:p>
    <w:p w14:paraId="05352421" w14:textId="77777777" w:rsidR="0023613C" w:rsidRPr="00000A61" w:rsidRDefault="0023613C" w:rsidP="0023613C">
      <w:pPr>
        <w:pStyle w:val="B3"/>
      </w:pPr>
      <w:r w:rsidRPr="00000A61">
        <w:t>3&gt;</w:t>
      </w:r>
      <w:r w:rsidRPr="00000A61">
        <w:tab/>
        <w:t>indicate the release of the DRB</w:t>
      </w:r>
      <w:del w:id="961" w:author="INM R2#100" w:date="2018-01-31T14:58:00Z">
        <w:r w:rsidRPr="00000A61" w:rsidDel="00882803">
          <w:delText>(s)</w:delText>
        </w:r>
      </w:del>
      <w:r w:rsidRPr="00000A61">
        <w:t xml:space="preserve"> and the </w:t>
      </w:r>
      <w:r w:rsidRPr="00000A61">
        <w:rPr>
          <w:i/>
        </w:rPr>
        <w:t>eps-BearerIdentity</w:t>
      </w:r>
      <w:r w:rsidRPr="00000A61">
        <w:t xml:space="preserve"> of the released DRB</w:t>
      </w:r>
      <w:del w:id="962" w:author="INM R2#100" w:date="2018-01-31T14:58:00Z">
        <w:r w:rsidRPr="00000A61" w:rsidDel="00882803">
          <w:delText>(s)</w:delText>
        </w:r>
      </w:del>
      <w:r w:rsidRPr="00000A61">
        <w:t xml:space="preserve"> to upper layers immediately</w:t>
      </w:r>
      <w:del w:id="963" w:author="merged r1" w:date="2018-01-18T13:12:00Z">
        <w:r w:rsidRPr="00000A61">
          <w:delText>.</w:delText>
        </w:r>
      </w:del>
      <w:ins w:id="964" w:author="merged r1" w:date="2018-01-18T13:12:00Z">
        <w:r>
          <w:t>;</w:t>
        </w:r>
      </w:ins>
    </w:p>
    <w:bookmarkEnd w:id="950"/>
    <w:p w14:paraId="62B7BFE8" w14:textId="77777777" w:rsidR="0023613C" w:rsidRPr="00000A61" w:rsidRDefault="0023613C" w:rsidP="0023613C">
      <w:pPr>
        <w:pStyle w:val="NO"/>
      </w:pPr>
      <w:r w:rsidRPr="00000A61">
        <w:t>NOTE:</w:t>
      </w:r>
      <w:r w:rsidRPr="00000A61">
        <w:tab/>
        <w:t xml:space="preserve">The UE does not consider the message as erroneous if the </w:t>
      </w:r>
      <w:r w:rsidRPr="00000A61">
        <w:rPr>
          <w:i/>
        </w:rPr>
        <w:t>drb-ToReleaseList</w:t>
      </w:r>
      <w:r w:rsidRPr="00000A61">
        <w:t xml:space="preserve"> includes any </w:t>
      </w:r>
      <w:r w:rsidRPr="00000A61">
        <w:rPr>
          <w:i/>
        </w:rPr>
        <w:t>drb-Identity</w:t>
      </w:r>
      <w:r w:rsidRPr="00000A61">
        <w:t xml:space="preserve"> value that is not part of the current UE configuration.</w:t>
      </w:r>
    </w:p>
    <w:p w14:paraId="3E4A10C8" w14:textId="77777777" w:rsidR="0023613C" w:rsidRPr="00000A61" w:rsidRDefault="0023613C" w:rsidP="0023613C">
      <w:pPr>
        <w:pStyle w:val="NO"/>
      </w:pPr>
      <w:r w:rsidRPr="00000A61">
        <w:t>NOTE:</w:t>
      </w:r>
      <w:r w:rsidRPr="00000A61">
        <w:tab/>
        <w:t>Whether or not the RLC</w:t>
      </w:r>
      <w:del w:id="965" w:author="CATT" w:date="2018-01-16T11:23:00Z">
        <w:r w:rsidRPr="00000A61">
          <w:delText>-</w:delText>
        </w:r>
      </w:del>
      <w:r w:rsidRPr="00000A61">
        <w:t xml:space="preserve"> and MAC entities associated with this PDCP entity are reset or released is determined by the </w:t>
      </w:r>
      <w:r w:rsidRPr="001C639B">
        <w:rPr>
          <w:i/>
        </w:rPr>
        <w:t>CellGroupConfig</w:t>
      </w:r>
      <w:r w:rsidRPr="00000A61">
        <w:t>.</w:t>
      </w:r>
    </w:p>
    <w:p w14:paraId="3A7298E8" w14:textId="77777777" w:rsidR="0023613C" w:rsidRPr="00000A61" w:rsidRDefault="0023613C" w:rsidP="0023613C">
      <w:pPr>
        <w:pStyle w:val="Heading5"/>
      </w:pPr>
      <w:bookmarkStart w:id="966" w:name="_5.3.5.x.x_DRB_addition/"/>
      <w:bookmarkStart w:id="967" w:name="_Toc500942637"/>
      <w:bookmarkStart w:id="968" w:name="_Toc505697447"/>
      <w:bookmarkEnd w:id="966"/>
      <w:r w:rsidRPr="00000A61">
        <w:t>5.3.5.6.5</w:t>
      </w:r>
      <w:r w:rsidRPr="00000A61">
        <w:tab/>
        <w:t>DRB addition/</w:t>
      </w:r>
      <w:del w:id="969" w:author="merged r1" w:date="2018-01-18T13:12:00Z">
        <w:r w:rsidRPr="00000A61">
          <w:delText xml:space="preserve"> </w:delText>
        </w:r>
      </w:del>
      <w:r w:rsidRPr="00000A61">
        <w:t>modification</w:t>
      </w:r>
      <w:bookmarkEnd w:id="967"/>
      <w:bookmarkEnd w:id="968"/>
    </w:p>
    <w:p w14:paraId="5960C45C" w14:textId="77777777" w:rsidR="0023613C" w:rsidRPr="00000A61" w:rsidRDefault="0023613C" w:rsidP="0023613C">
      <w:r w:rsidRPr="00000A61">
        <w:t>The UE shall:</w:t>
      </w:r>
    </w:p>
    <w:p w14:paraId="7059F395" w14:textId="77777777" w:rsidR="0023613C" w:rsidRPr="00000A61" w:rsidRDefault="0023613C" w:rsidP="0023613C">
      <w:pPr>
        <w:pStyle w:val="B1"/>
      </w:pPr>
      <w:r w:rsidRPr="00000A61">
        <w:t>1&gt;</w:t>
      </w:r>
      <w:r w:rsidRPr="00000A61">
        <w:tab/>
        <w:t xml:space="preserve">for each </w:t>
      </w:r>
      <w:r w:rsidRPr="00000A61">
        <w:rPr>
          <w:i/>
        </w:rPr>
        <w:t>drb-Identity</w:t>
      </w:r>
      <w:r w:rsidRPr="00000A61">
        <w:t xml:space="preserve"> value included in the </w:t>
      </w:r>
      <w:r w:rsidRPr="00000A61">
        <w:rPr>
          <w:i/>
        </w:rPr>
        <w:t>drb-ToAddModList</w:t>
      </w:r>
      <w:r w:rsidRPr="00000A61">
        <w:t xml:space="preserve"> that is not part of the current UE configuration (DRB establishment including the case when full configuration option is used):</w:t>
      </w:r>
    </w:p>
    <w:p w14:paraId="45E28620" w14:textId="77777777" w:rsidR="0023613C" w:rsidRPr="006E4DE4" w:rsidRDefault="0023613C" w:rsidP="0023613C">
      <w:pPr>
        <w:pStyle w:val="B2"/>
      </w:pPr>
      <w:r w:rsidRPr="006E4DE4">
        <w:t>2&gt;</w:t>
      </w:r>
      <w:r w:rsidRPr="006E4DE4">
        <w:tab/>
        <w:t xml:space="preserve">establish a PDCP entity and configure it in accordance with the received </w:t>
      </w:r>
      <w:r w:rsidRPr="001C639B">
        <w:rPr>
          <w:i/>
        </w:rPr>
        <w:t>pdcp-Config</w:t>
      </w:r>
      <w:r w:rsidRPr="006E4DE4">
        <w:t>;</w:t>
      </w:r>
    </w:p>
    <w:p w14:paraId="1E406227" w14:textId="77777777" w:rsidR="0023613C" w:rsidRPr="00000A61" w:rsidRDefault="0023613C" w:rsidP="0023613C">
      <w:pPr>
        <w:pStyle w:val="B2"/>
      </w:pPr>
      <w:r w:rsidRPr="00000A61">
        <w:t>2&gt;</w:t>
      </w:r>
      <w:r w:rsidRPr="00000A61">
        <w:tab/>
        <w:t xml:space="preserve">configure the PDCP entity with the security algorithms according to </w:t>
      </w:r>
      <w:r w:rsidRPr="001C639B">
        <w:rPr>
          <w:i/>
        </w:rPr>
        <w:t>securityConfig</w:t>
      </w:r>
      <w:r w:rsidRPr="00000A61">
        <w:t xml:space="preserve"> and apply the keys (K</w:t>
      </w:r>
      <w:r w:rsidRPr="001C639B">
        <w:rPr>
          <w:vertAlign w:val="subscript"/>
        </w:rPr>
        <w:t>UPenc</w:t>
      </w:r>
      <w:r w:rsidRPr="00000A61">
        <w:t>) associated with the K</w:t>
      </w:r>
      <w:r w:rsidRPr="001C639B">
        <w:rPr>
          <w:vertAlign w:val="subscript"/>
        </w:rPr>
        <w:t>eNB</w:t>
      </w:r>
      <w:r w:rsidRPr="00000A61">
        <w:t>/S-K</w:t>
      </w:r>
      <w:r w:rsidRPr="001C639B">
        <w:rPr>
          <w:vertAlign w:val="subscript"/>
        </w:rPr>
        <w:t>gNB</w:t>
      </w:r>
      <w:r w:rsidRPr="00000A61">
        <w:t xml:space="preserve"> as indicated in </w:t>
      </w:r>
      <w:r w:rsidRPr="00000A61">
        <w:rPr>
          <w:i/>
        </w:rPr>
        <w:t>keyToUse</w:t>
      </w:r>
      <w:r w:rsidRPr="00000A61">
        <w:t>;</w:t>
      </w:r>
    </w:p>
    <w:p w14:paraId="2702348E" w14:textId="77777777" w:rsidR="0023613C" w:rsidDel="006913FA" w:rsidRDefault="0023613C" w:rsidP="0023613C">
      <w:pPr>
        <w:pStyle w:val="EditorsNote"/>
        <w:rPr>
          <w:del w:id="970" w:author="" w:date="2018-02-02T21:38:00Z"/>
        </w:rPr>
      </w:pPr>
      <w:del w:id="971" w:author="" w:date="2018-02-02T21:38:00Z">
        <w:r w:rsidRPr="00D36A2F" w:rsidDel="006913FA">
          <w:delText xml:space="preserve">Editor’s Note: </w:delText>
        </w:r>
        <w:r w:rsidDel="006913FA">
          <w:delText>Full configuration</w:delText>
        </w:r>
        <w:r w:rsidRPr="00D36A2F" w:rsidDel="006913FA">
          <w:delText xml:space="preserve"> is not applicable for EN-DC</w:delText>
        </w:r>
        <w:r w:rsidDel="006913FA">
          <w:delText xml:space="preserve">. For EN-DC, NR </w:delText>
        </w:r>
        <w:r w:rsidRPr="00000A61" w:rsidDel="006913FA">
          <w:rPr>
            <w:i/>
          </w:rPr>
          <w:delText>RRCReconfiguration</w:delText>
        </w:r>
        <w:r w:rsidRPr="00000A61" w:rsidDel="006913FA">
          <w:delText xml:space="preserve"> message </w:delText>
        </w:r>
        <w:r w:rsidDel="006913FA">
          <w:delText>does not include</w:delText>
        </w:r>
        <w:r w:rsidRPr="00000A61" w:rsidDel="006913FA">
          <w:delText xml:space="preserve"> the </w:delText>
        </w:r>
        <w:r w:rsidRPr="00000A61" w:rsidDel="006913FA">
          <w:rPr>
            <w:i/>
          </w:rPr>
          <w:delText>fullConfig</w:delText>
        </w:r>
        <w:r w:rsidRPr="00000A61" w:rsidDel="006913FA">
          <w:delText xml:space="preserve"> IE</w:delText>
        </w:r>
        <w:r w:rsidDel="006913FA">
          <w:delText>.</w:delText>
        </w:r>
      </w:del>
    </w:p>
    <w:p w14:paraId="1AA702E1" w14:textId="77777777" w:rsidR="0023613C" w:rsidRPr="00000A61" w:rsidDel="006913FA" w:rsidRDefault="0023613C" w:rsidP="0023613C">
      <w:pPr>
        <w:pStyle w:val="B2"/>
        <w:rPr>
          <w:del w:id="972" w:author="" w:date="2018-02-02T21:37:00Z"/>
        </w:rPr>
      </w:pPr>
      <w:del w:id="973" w:author="" w:date="2018-02-02T21:37:00Z">
        <w:r w:rsidRPr="00000A61" w:rsidDel="006913FA">
          <w:delText>2&gt;</w:delText>
        </w:r>
        <w:r w:rsidRPr="00000A61" w:rsidDel="006913FA">
          <w:tab/>
          <w:delText xml:space="preserve">if the </w:delText>
        </w:r>
        <w:r w:rsidRPr="00000A61" w:rsidDel="006913FA">
          <w:rPr>
            <w:i/>
          </w:rPr>
          <w:delText>RRCReconfiguration</w:delText>
        </w:r>
        <w:r w:rsidRPr="00000A61" w:rsidDel="006913FA">
          <w:delText xml:space="preserve"> message includes the </w:delText>
        </w:r>
        <w:r w:rsidRPr="00000A61" w:rsidDel="006913FA">
          <w:rPr>
            <w:i/>
          </w:rPr>
          <w:delText>fullConfig</w:delText>
        </w:r>
        <w:r w:rsidRPr="00000A61" w:rsidDel="006913FA">
          <w:delText xml:space="preserve"> IE:</w:delText>
        </w:r>
      </w:del>
    </w:p>
    <w:p w14:paraId="14263CAB" w14:textId="77777777" w:rsidR="0023613C" w:rsidRPr="00000A61" w:rsidDel="006913FA" w:rsidRDefault="0023613C" w:rsidP="0023613C">
      <w:pPr>
        <w:pStyle w:val="B3"/>
        <w:rPr>
          <w:del w:id="974" w:author="" w:date="2018-02-02T21:37:00Z"/>
        </w:rPr>
      </w:pPr>
      <w:del w:id="975" w:author="" w:date="2018-02-02T21:37:00Z">
        <w:r w:rsidRPr="00000A61" w:rsidDel="006913FA">
          <w:delText>3&gt;</w:delText>
        </w:r>
        <w:r w:rsidRPr="00000A61" w:rsidDel="006913FA">
          <w:tab/>
          <w:delText xml:space="preserve">associate the established DRB with corresponding included </w:delText>
        </w:r>
        <w:r w:rsidRPr="00000A61" w:rsidDel="006913FA">
          <w:rPr>
            <w:i/>
          </w:rPr>
          <w:delText>eps-BearerIdentity</w:delText>
        </w:r>
        <w:r w:rsidRPr="00000A61" w:rsidDel="006913FA">
          <w:delText>;</w:delText>
        </w:r>
      </w:del>
    </w:p>
    <w:p w14:paraId="19F2382D" w14:textId="1E0E917C" w:rsidR="0023613C" w:rsidDel="006913FA" w:rsidRDefault="0023613C" w:rsidP="0023613C">
      <w:pPr>
        <w:pStyle w:val="B2"/>
        <w:rPr>
          <w:del w:id="976" w:author="" w:date="2018-02-02T21:37:00Z"/>
        </w:rPr>
      </w:pPr>
      <w:r w:rsidRPr="00000A61">
        <w:t>2&gt;</w:t>
      </w:r>
      <w:r w:rsidRPr="00000A61">
        <w:tab/>
      </w:r>
      <w:del w:id="977" w:author="MediaTek" w:date="2018-02-19T09:52:00Z">
        <w:r w:rsidRPr="00000A61" w:rsidDel="00593A77">
          <w:delText xml:space="preserve">else </w:delText>
        </w:r>
      </w:del>
      <w:r w:rsidRPr="00000A61">
        <w:t xml:space="preserve">if </w:t>
      </w:r>
      <w:del w:id="978" w:author="RAN2#101 agreements" w:date="2018-03-05T15:00:00Z">
        <w:r w:rsidRPr="00000A61" w:rsidDel="002F20F4">
          <w:delText xml:space="preserve">no </w:delText>
        </w:r>
      </w:del>
      <w:ins w:id="979" w:author="RAN2#101 agreements" w:date="2018-03-12T20:43:00Z">
        <w:r w:rsidR="00916F2B">
          <w:t xml:space="preserve">the </w:t>
        </w:r>
      </w:ins>
      <w:r w:rsidRPr="00000A61">
        <w:t xml:space="preserve">DRB was configured with the same </w:t>
      </w:r>
      <w:r w:rsidRPr="00000A61">
        <w:rPr>
          <w:i/>
        </w:rPr>
        <w:t xml:space="preserve">eps-BearerIdentity </w:t>
      </w:r>
      <w:ins w:id="980" w:author="" w:date="2018-02-02T21:36:00Z">
        <w:r>
          <w:t xml:space="preserve">either by NR or </w:t>
        </w:r>
        <w:del w:id="981" w:author="MediaTek" w:date="2018-02-19T09:53:00Z">
          <w:r w:rsidDel="00593A77">
            <w:delText xml:space="preserve"> </w:delText>
          </w:r>
        </w:del>
        <w:r>
          <w:t xml:space="preserve">E-UTRA </w:t>
        </w:r>
      </w:ins>
      <w:r w:rsidRPr="00000A61">
        <w:t>prior to receiving this reconfiguration:</w:t>
      </w:r>
    </w:p>
    <w:p w14:paraId="7C61D7D5" w14:textId="77777777" w:rsidR="0023613C" w:rsidRDefault="0023613C" w:rsidP="0023613C">
      <w:pPr>
        <w:pStyle w:val="B2"/>
        <w:rPr>
          <w:ins w:id="982" w:author="" w:date="2018-02-02T21:33:00Z"/>
        </w:rPr>
      </w:pPr>
      <w:del w:id="983" w:author="" w:date="2018-02-02T21:33:00Z">
        <w:r w:rsidDel="000B5F13">
          <w:delText xml:space="preserve">Editor’s Note: FFS_CHECK: </w:delText>
        </w:r>
      </w:del>
    </w:p>
    <w:p w14:paraId="50A1FD24" w14:textId="77777777" w:rsidR="002F20F4" w:rsidRDefault="002F20F4" w:rsidP="0023613C">
      <w:pPr>
        <w:pStyle w:val="B3"/>
        <w:rPr>
          <w:ins w:id="984" w:author="RAN2#101 agreements" w:date="2018-03-05T15:00:00Z"/>
        </w:rPr>
      </w:pPr>
      <w:ins w:id="985" w:author="RAN2#101 agreements" w:date="2018-03-05T15:00:00Z">
        <w:r>
          <w:t xml:space="preserve">3&gt; associate the established DRB with the corresponding </w:t>
        </w:r>
        <w:r w:rsidR="005313C4" w:rsidRPr="005313C4">
          <w:rPr>
            <w:i/>
            <w:rPrChange w:id="986" w:author="RAN2#101 agreements" w:date="2018-03-05T15:01:00Z">
              <w:rPr/>
            </w:rPrChange>
          </w:rPr>
          <w:t>eps-Be</w:t>
        </w:r>
      </w:ins>
      <w:ins w:id="987" w:author="RAN2#101 agreements" w:date="2018-03-05T15:01:00Z">
        <w:r w:rsidR="005313C4" w:rsidRPr="005313C4">
          <w:rPr>
            <w:i/>
            <w:rPrChange w:id="988" w:author="RAN2#101 agreements" w:date="2018-03-05T15:01:00Z">
              <w:rPr/>
            </w:rPrChange>
          </w:rPr>
          <w:t>arerIdentity</w:t>
        </w:r>
      </w:ins>
    </w:p>
    <w:p w14:paraId="7179242B" w14:textId="77777777" w:rsidR="009525AA" w:rsidRDefault="002F20F4">
      <w:pPr>
        <w:pStyle w:val="B2"/>
        <w:rPr>
          <w:ins w:id="989" w:author="RAN2#101 agreements" w:date="2018-03-05T15:01:00Z"/>
        </w:rPr>
        <w:pPrChange w:id="990" w:author="RAN2#101 agreements" w:date="2018-03-05T15:01:00Z">
          <w:pPr>
            <w:pStyle w:val="B3"/>
          </w:pPr>
        </w:pPrChange>
      </w:pPr>
      <w:ins w:id="991" w:author="RAN2#101 agreements" w:date="2018-03-05T15:01:00Z">
        <w:r>
          <w:t>2&gt; else:</w:t>
        </w:r>
      </w:ins>
    </w:p>
    <w:p w14:paraId="4F6D7A82" w14:textId="77777777" w:rsidR="0023613C" w:rsidRPr="00F456F6" w:rsidRDefault="0023613C" w:rsidP="0023613C">
      <w:pPr>
        <w:pStyle w:val="B3"/>
      </w:pPr>
      <w:r w:rsidRPr="00F456F6">
        <w:t>3&gt;</w:t>
      </w:r>
      <w:r w:rsidRPr="00F456F6">
        <w:tab/>
        <w:t xml:space="preserve">indicate the establishment of the DRB(s) and the </w:t>
      </w:r>
      <w:r w:rsidRPr="000B5F13">
        <w:rPr>
          <w:i/>
        </w:rPr>
        <w:t>eps-BearerIdentity</w:t>
      </w:r>
      <w:r w:rsidRPr="00F456F6">
        <w:t xml:space="preserve"> of the established DRB(s) to upper layers;</w:t>
      </w:r>
    </w:p>
    <w:p w14:paraId="3601B4DA" w14:textId="77777777" w:rsidR="0023613C" w:rsidRPr="00000A61" w:rsidRDefault="0023613C" w:rsidP="0023613C">
      <w:pPr>
        <w:pStyle w:val="B1"/>
      </w:pPr>
      <w:r w:rsidRPr="00000A61">
        <w:t>1&gt;</w:t>
      </w:r>
      <w:r w:rsidRPr="00000A61">
        <w:tab/>
        <w:t xml:space="preserve">for each </w:t>
      </w:r>
      <w:r w:rsidRPr="00000A61">
        <w:rPr>
          <w:i/>
        </w:rPr>
        <w:t>drb-Identity</w:t>
      </w:r>
      <w:r w:rsidRPr="00000A61">
        <w:t xml:space="preserve"> value included in the </w:t>
      </w:r>
      <w:r w:rsidRPr="00000A61">
        <w:rPr>
          <w:i/>
        </w:rPr>
        <w:t>drb-ToAddModList</w:t>
      </w:r>
      <w:r w:rsidRPr="00000A61">
        <w:t xml:space="preserve"> that is part of the current UE configuration:</w:t>
      </w:r>
    </w:p>
    <w:p w14:paraId="7A83F10C" w14:textId="77777777" w:rsidR="0023613C" w:rsidRPr="00000A61" w:rsidRDefault="0023613C" w:rsidP="0023613C">
      <w:pPr>
        <w:pStyle w:val="B2"/>
      </w:pPr>
      <w:bookmarkStart w:id="992" w:name="_Hlk504049923"/>
      <w:r w:rsidRPr="00000A61">
        <w:t>2&gt;</w:t>
      </w:r>
      <w:r w:rsidRPr="00000A61">
        <w:tab/>
        <w:t xml:space="preserve">if </w:t>
      </w:r>
      <w:r w:rsidRPr="00000A61">
        <w:rPr>
          <w:i/>
        </w:rPr>
        <w:t>reestablishPDCP</w:t>
      </w:r>
      <w:r w:rsidRPr="00000A61">
        <w:t xml:space="preserve"> is set</w:t>
      </w:r>
      <w:ins w:id="993" w:author="merged r1" w:date="2018-01-18T13:12:00Z">
        <w:r>
          <w:t>:</w:t>
        </w:r>
      </w:ins>
    </w:p>
    <w:bookmarkEnd w:id="992"/>
    <w:p w14:paraId="32C3621B" w14:textId="77777777" w:rsidR="0023613C" w:rsidRPr="00000A61" w:rsidRDefault="0023613C" w:rsidP="0023613C">
      <w:pPr>
        <w:pStyle w:val="B3"/>
      </w:pPr>
      <w:r w:rsidRPr="00000A61">
        <w:t>3&gt;</w:t>
      </w:r>
      <w:r w:rsidRPr="00000A61">
        <w:tab/>
        <w:t xml:space="preserve">configure the PDCP </w:t>
      </w:r>
      <w:del w:id="994" w:author="merged r1" w:date="2018-01-18T13:12:00Z">
        <w:r w:rsidRPr="00000A61">
          <w:delText>entities</w:delText>
        </w:r>
      </w:del>
      <w:del w:id="995" w:author="CATT" w:date="2018-01-16T11:25:00Z">
        <w:r w:rsidRPr="00000A61" w:rsidDel="00480718">
          <w:delText xml:space="preserve"> </w:delText>
        </w:r>
      </w:del>
      <w:ins w:id="996" w:author="merged r1" w:date="2018-01-18T13:12:00Z">
        <w:r w:rsidRPr="00000A61">
          <w:t>entit</w:t>
        </w:r>
        <w:del w:id="997" w:author="" w:date="2018-02-02T21:37:00Z">
          <w:r w:rsidRPr="00000A61" w:rsidDel="006913FA">
            <w:delText>i</w:delText>
          </w:r>
        </w:del>
        <w:r>
          <w:t>y</w:t>
        </w:r>
      </w:ins>
      <w:ins w:id="998" w:author="CATT" w:date="2018-01-16T11:25:00Z">
        <w:r w:rsidRPr="00000A61">
          <w:t xml:space="preserve"> </w:t>
        </w:r>
      </w:ins>
      <w:r w:rsidRPr="00000A61">
        <w:t xml:space="preserve">of this </w:t>
      </w:r>
      <w:r w:rsidRPr="00000A61">
        <w:rPr>
          <w:i/>
        </w:rPr>
        <w:t>RadioBearerConfig</w:t>
      </w:r>
      <w:r w:rsidRPr="00000A61">
        <w:t xml:space="preserve"> to apply the ciphering algorithm and K</w:t>
      </w:r>
      <w:r w:rsidRPr="001C639B">
        <w:rPr>
          <w:vertAlign w:val="subscript"/>
        </w:rPr>
        <w:t>UPenc</w:t>
      </w:r>
      <w:r w:rsidRPr="00000A61">
        <w:t xml:space="preserve"> key associated with the KeNB/S-KgNB as indicated in </w:t>
      </w:r>
      <w:r w:rsidRPr="00000A61">
        <w:rPr>
          <w:i/>
        </w:rPr>
        <w:t>keyToUse</w:t>
      </w:r>
      <w:r w:rsidRPr="00000A61">
        <w:t xml:space="preserve">, i.e. the ciphering configuration shall be applied to all subsequent </w:t>
      </w:r>
      <w:ins w:id="999" w:author="" w:date="2018-01-31T16:41:00Z">
        <w:r w:rsidRPr="00774CEA">
          <w:t>PDCP PDUs</w:t>
        </w:r>
      </w:ins>
      <w:del w:id="1000" w:author="" w:date="2018-01-31T16:41:00Z">
        <w:r w:rsidRPr="00000A61" w:rsidDel="00774CEA">
          <w:delText>messages</w:delText>
        </w:r>
      </w:del>
      <w:r w:rsidRPr="00000A61">
        <w:t xml:space="preserve"> received and sent by the UE;</w:t>
      </w:r>
    </w:p>
    <w:p w14:paraId="0C976C52" w14:textId="77777777" w:rsidR="0023613C" w:rsidRDefault="0023613C" w:rsidP="0023613C">
      <w:pPr>
        <w:pStyle w:val="B3"/>
      </w:pPr>
      <w:r w:rsidRPr="00000A61">
        <w:t>3&gt;</w:t>
      </w:r>
      <w:r w:rsidRPr="00000A61">
        <w:tab/>
        <w:t>re-establish the PDCP entity of this DRB as specified in 38.323</w:t>
      </w:r>
      <w:del w:id="1001" w:author="Rapporteur" w:date="2018-02-02T00:16:00Z">
        <w:r w:rsidRPr="00000A61" w:rsidDel="00BE0F46">
          <w:delText>,</w:delText>
        </w:r>
      </w:del>
      <w:r w:rsidRPr="00000A61">
        <w:t xml:space="preserve"> [</w:t>
      </w:r>
      <w:del w:id="1002" w:author="Rapporteur" w:date="2018-02-02T00:16:00Z">
        <w:r w:rsidRPr="00000A61" w:rsidDel="00BE0F46">
          <w:delText>REF</w:delText>
        </w:r>
      </w:del>
      <w:ins w:id="1003" w:author="Rapporteur" w:date="2018-02-02T00:16:00Z">
        <w:r>
          <w:t>5</w:t>
        </w:r>
      </w:ins>
      <w:r w:rsidRPr="00000A61">
        <w:t>], section 5.1.2;</w:t>
      </w:r>
    </w:p>
    <w:p w14:paraId="28233658" w14:textId="77777777" w:rsidR="0023613C" w:rsidRPr="00000A61" w:rsidRDefault="0023613C" w:rsidP="0023613C">
      <w:pPr>
        <w:pStyle w:val="B3"/>
        <w:rPr>
          <w:del w:id="1004" w:author="" w:date="2018-02-01T10:50:00Z"/>
        </w:rPr>
      </w:pPr>
      <w:del w:id="1005" w:author="" w:date="2018-02-01T10:50:00Z">
        <w:r w:rsidRPr="00C80CFA">
          <w:delText>3&gt; resume the DRB, if suspended;</w:delText>
        </w:r>
      </w:del>
    </w:p>
    <w:p w14:paraId="69E89C6B" w14:textId="77777777" w:rsidR="0023613C" w:rsidRPr="00000A61" w:rsidRDefault="0023613C" w:rsidP="0023613C">
      <w:pPr>
        <w:pStyle w:val="B2"/>
      </w:pPr>
      <w:r w:rsidRPr="00000A61">
        <w:t>2&gt;</w:t>
      </w:r>
      <w:r w:rsidRPr="00000A61">
        <w:tab/>
        <w:t xml:space="preserve">else, if </w:t>
      </w:r>
      <w:r w:rsidRPr="00000A61">
        <w:rPr>
          <w:i/>
        </w:rPr>
        <w:t xml:space="preserve">recoverPDCP </w:t>
      </w:r>
      <w:r w:rsidRPr="00000A61">
        <w:t>is set:</w:t>
      </w:r>
    </w:p>
    <w:p w14:paraId="1BC59588" w14:textId="77777777" w:rsidR="0023613C" w:rsidRPr="00000A61" w:rsidRDefault="0023613C" w:rsidP="0023613C">
      <w:pPr>
        <w:pStyle w:val="B3"/>
      </w:pPr>
      <w:r w:rsidRPr="00000A61">
        <w:t>3&gt;</w:t>
      </w:r>
      <w:r w:rsidRPr="00000A61">
        <w:tab/>
        <w:t>trigger the PDCP entity of this DRB to perform data recovery as specified in 38.323;</w:t>
      </w:r>
    </w:p>
    <w:p w14:paraId="06064206" w14:textId="77777777" w:rsidR="0023613C" w:rsidRPr="00000A61" w:rsidRDefault="0023613C" w:rsidP="0023613C">
      <w:pPr>
        <w:pStyle w:val="B2"/>
      </w:pPr>
      <w:r w:rsidRPr="00000A61">
        <w:t>2&gt;</w:t>
      </w:r>
      <w:r w:rsidRPr="00000A61">
        <w:tab/>
        <w:t xml:space="preserve">if the </w:t>
      </w:r>
      <w:r w:rsidRPr="00000A61">
        <w:rPr>
          <w:i/>
        </w:rPr>
        <w:t>pdcp-Config</w:t>
      </w:r>
      <w:r w:rsidRPr="00000A61">
        <w:t xml:space="preserve"> is included:</w:t>
      </w:r>
    </w:p>
    <w:p w14:paraId="391F9BD3" w14:textId="77777777" w:rsidR="0023613C" w:rsidRDefault="0023613C" w:rsidP="0023613C">
      <w:pPr>
        <w:pStyle w:val="B3"/>
      </w:pPr>
      <w:r w:rsidRPr="00000A61">
        <w:t>3&gt;</w:t>
      </w:r>
      <w:r w:rsidRPr="00000A61">
        <w:tab/>
        <w:t xml:space="preserve">reconfigure the PDCP entity in accordance with the received </w:t>
      </w:r>
      <w:r w:rsidRPr="00000A61">
        <w:rPr>
          <w:i/>
        </w:rPr>
        <w:t>pdcp-Config</w:t>
      </w:r>
      <w:r w:rsidRPr="00000A61">
        <w:t>;</w:t>
      </w:r>
    </w:p>
    <w:p w14:paraId="0CA9B79C" w14:textId="77777777" w:rsidR="0023613C" w:rsidRPr="00000A61" w:rsidDel="0024465F" w:rsidRDefault="0023613C" w:rsidP="0023613C">
      <w:pPr>
        <w:pStyle w:val="EditorsNote"/>
        <w:rPr>
          <w:del w:id="1006" w:author="RAN2#101 agreements" w:date="2018-03-06T11:01:00Z"/>
        </w:rPr>
      </w:pPr>
      <w:bookmarkStart w:id="1007" w:name="_Hlk500806741"/>
      <w:del w:id="1008" w:author="RAN2#101 agreements" w:date="2018-03-06T11:01:00Z">
        <w:r w:rsidDel="0024465F">
          <w:delText xml:space="preserve">Editor’s Note: verify that TS 38.323 covers case </w:delText>
        </w:r>
        <w:r w:rsidDel="0024465F">
          <w:rPr>
            <w:iCs/>
            <w:noProof/>
            <w:lang w:eastAsia="en-GB"/>
          </w:rPr>
          <w:delText>when more than one RLC entity is associated with the PDCP entity.</w:delText>
        </w:r>
      </w:del>
    </w:p>
    <w:bookmarkEnd w:id="1007"/>
    <w:p w14:paraId="65F599DC" w14:textId="77777777" w:rsidR="0023613C" w:rsidRPr="00000A61" w:rsidRDefault="0023613C" w:rsidP="0023613C">
      <w:pPr>
        <w:pStyle w:val="NO"/>
      </w:pPr>
      <w:r w:rsidRPr="00000A61">
        <w:t>NOTE:</w:t>
      </w:r>
      <w:r w:rsidRPr="00000A61">
        <w:tab/>
        <w:t xml:space="preserve">Removal and addition of the same </w:t>
      </w:r>
      <w:r w:rsidRPr="00000A61">
        <w:rPr>
          <w:i/>
        </w:rPr>
        <w:t>drb-Identity</w:t>
      </w:r>
      <w:r w:rsidRPr="00000A61">
        <w:t xml:space="preserve"> in a single </w:t>
      </w:r>
      <w:r w:rsidRPr="00000A61">
        <w:rPr>
          <w:i/>
        </w:rPr>
        <w:t>radioResourceConfig</w:t>
      </w:r>
      <w:r w:rsidRPr="00000A61">
        <w:t xml:space="preserve"> is not supported. In case </w:t>
      </w:r>
      <w:r w:rsidRPr="00000A61">
        <w:rPr>
          <w:i/>
        </w:rPr>
        <w:t>drb-Identity</w:t>
      </w:r>
      <w:r w:rsidRPr="00000A61">
        <w:t xml:space="preserve"> is removed and added due to </w:t>
      </w:r>
      <w:del w:id="1009" w:author="CATT" w:date="2018-01-16T11:26:00Z">
        <w:r w:rsidRPr="00000A61">
          <w:delText xml:space="preserve">handover </w:delText>
        </w:r>
      </w:del>
      <w:ins w:id="1010" w:author="CATT" w:date="2018-01-16T11:26:00Z">
        <w:r>
          <w:rPr>
            <w:rFonts w:hint="eastAsia"/>
            <w:lang w:eastAsia="zh-CN"/>
          </w:rPr>
          <w:t>reconfiguration with sync</w:t>
        </w:r>
        <w:r w:rsidRPr="00000A61">
          <w:t xml:space="preserve"> </w:t>
        </w:r>
      </w:ins>
      <w:r w:rsidRPr="00000A61">
        <w:t xml:space="preserve">or re-establishment with the full configuration option, the </w:t>
      </w:r>
      <w:del w:id="1011" w:author="merged r1" w:date="2018-01-18T13:12:00Z">
        <w:r w:rsidRPr="00000A61">
          <w:delText>eNB</w:delText>
        </w:r>
      </w:del>
      <w:ins w:id="1012" w:author="merged r1" w:date="2018-01-18T13:12:00Z">
        <w:r>
          <w:t>network</w:t>
        </w:r>
      </w:ins>
      <w:r w:rsidRPr="00000A61">
        <w:t xml:space="preserve"> can use the same value of </w:t>
      </w:r>
      <w:r w:rsidRPr="00000A61">
        <w:rPr>
          <w:i/>
        </w:rPr>
        <w:t>drb-Identity</w:t>
      </w:r>
      <w:r w:rsidRPr="00000A61">
        <w:t>.</w:t>
      </w:r>
    </w:p>
    <w:p w14:paraId="1A1C83FC" w14:textId="77777777" w:rsidR="0023613C" w:rsidRPr="00000A61" w:rsidRDefault="0023613C" w:rsidP="0023613C">
      <w:pPr>
        <w:pStyle w:val="NO"/>
      </w:pPr>
      <w:r w:rsidRPr="00000A61">
        <w:t>NOTE:</w:t>
      </w:r>
      <w:r w:rsidRPr="00000A61">
        <w:tab/>
        <w:t xml:space="preserve">When determining whether a drb-Identity value is part of the current UE configuration, the UE does not distinguish which </w:t>
      </w:r>
      <w:r w:rsidRPr="00000A61">
        <w:rPr>
          <w:i/>
        </w:rPr>
        <w:t>RadioBearerConfig</w:t>
      </w:r>
      <w:r w:rsidRPr="00000A61">
        <w:t xml:space="preserve"> and </w:t>
      </w:r>
      <w:r w:rsidRPr="00000A61">
        <w:rPr>
          <w:i/>
        </w:rPr>
        <w:t>DRB-ToAddModList</w:t>
      </w:r>
      <w:r w:rsidRPr="00000A61">
        <w:t xml:space="preserve"> that DRB was originally configured in.  To re-associate a DRB with a different key (KeNB to S-KeNB or vice versa), the network provides the </w:t>
      </w:r>
      <w:r w:rsidRPr="00000A61">
        <w:rPr>
          <w:i/>
        </w:rPr>
        <w:t>drb-Identity</w:t>
      </w:r>
      <w:r w:rsidRPr="00000A61">
        <w:t xml:space="preserve"> value in the (target) </w:t>
      </w:r>
      <w:r w:rsidRPr="00000A61">
        <w:rPr>
          <w:i/>
        </w:rPr>
        <w:t>drb-ToAddModList</w:t>
      </w:r>
      <w:r w:rsidRPr="00000A61">
        <w:t xml:space="preserve"> and sets the </w:t>
      </w:r>
      <w:ins w:id="1013" w:author="CATT" w:date="2018-01-18T13:22:00Z">
        <w:r w:rsidRPr="00000A61">
          <w:rPr>
            <w:i/>
          </w:rPr>
          <w:t>reestablish</w:t>
        </w:r>
      </w:ins>
      <w:ins w:id="1014" w:author="CATT" w:date="2018-01-16T11:26:00Z">
        <w:r>
          <w:rPr>
            <w:rFonts w:hint="eastAsia"/>
            <w:i/>
            <w:lang w:eastAsia="zh-CN"/>
          </w:rPr>
          <w:t>PDCP</w:t>
        </w:r>
      </w:ins>
      <w:del w:id="1015" w:author="CATT" w:date="2018-01-18T13:22:00Z">
        <w:r w:rsidRPr="00000A61">
          <w:rPr>
            <w:i/>
          </w:rPr>
          <w:delText>reestablish</w:delText>
        </w:r>
      </w:del>
      <w:r w:rsidRPr="00000A61">
        <w:t xml:space="preserve"> flag. The network does not list the </w:t>
      </w:r>
      <w:r w:rsidRPr="00000A61">
        <w:rPr>
          <w:i/>
        </w:rPr>
        <w:t>drb-Identity</w:t>
      </w:r>
      <w:r w:rsidRPr="00000A61">
        <w:t xml:space="preserve"> in the (source) </w:t>
      </w:r>
      <w:r w:rsidRPr="00000A61">
        <w:rPr>
          <w:i/>
        </w:rPr>
        <w:t>drb-ToReleaseList</w:t>
      </w:r>
      <w:r w:rsidRPr="00000A61">
        <w:t xml:space="preserve">.   </w:t>
      </w:r>
    </w:p>
    <w:p w14:paraId="53002613" w14:textId="77777777" w:rsidR="0023613C" w:rsidRDefault="0023613C" w:rsidP="0023613C">
      <w:pPr>
        <w:pStyle w:val="NO"/>
        <w:rPr>
          <w:ins w:id="1016" w:author="" w:date="2018-02-02T21:37:00Z"/>
        </w:rPr>
      </w:pPr>
      <w:r w:rsidRPr="00000A61">
        <w:lastRenderedPageBreak/>
        <w:t>NOTE:</w:t>
      </w:r>
      <w:r w:rsidRPr="00000A61">
        <w:tab/>
        <w:t xml:space="preserve">When setting the </w:t>
      </w:r>
      <w:r w:rsidRPr="00000A61">
        <w:rPr>
          <w:i/>
        </w:rPr>
        <w:t>reestablishPDCP</w:t>
      </w:r>
      <w:r w:rsidRPr="00000A61">
        <w:t xml:space="preserve"> flag for a radio bearer, the network ensures that the RLC receiver entities do not deliver old PDCP PDUs to the re-established PDCP entity. It does that e.g. by triggering a reconfiguration</w:t>
      </w:r>
      <w:r>
        <w:t xml:space="preserve"> with sync</w:t>
      </w:r>
      <w:r w:rsidRPr="00000A61">
        <w:t xml:space="preserve"> of the cell group hosting the old RLC entity or by releasing the old RLC entity.</w:t>
      </w:r>
    </w:p>
    <w:p w14:paraId="47C18456" w14:textId="77777777" w:rsidR="0023613C" w:rsidRPr="00000A61" w:rsidRDefault="0023613C" w:rsidP="0023613C">
      <w:pPr>
        <w:pStyle w:val="NO"/>
        <w:rPr>
          <w:ins w:id="1017" w:author="" w:date="2018-02-02T21:37:00Z"/>
        </w:rPr>
      </w:pPr>
      <w:ins w:id="1018" w:author="" w:date="2018-02-02T21:37:00Z">
        <w:r>
          <w:t xml:space="preserve">NOTE: </w:t>
        </w:r>
        <w:r>
          <w:tab/>
          <w:t>In this specification, UE configuration refers to the parameters configured by NR RRC unless otherwise stated.</w:t>
        </w:r>
      </w:ins>
    </w:p>
    <w:p w14:paraId="65FEC47C" w14:textId="77777777" w:rsidR="0023613C" w:rsidRPr="00207C49" w:rsidRDefault="0023613C" w:rsidP="0023613C">
      <w:pPr>
        <w:pStyle w:val="NO"/>
        <w:rPr>
          <w:highlight w:val="cyan"/>
        </w:rPr>
      </w:pPr>
    </w:p>
    <w:bookmarkEnd w:id="445"/>
    <w:bookmarkEnd w:id="446"/>
    <w:bookmarkEnd w:id="897"/>
    <w:p w14:paraId="79C4C2CD" w14:textId="77777777" w:rsidR="00716D1D" w:rsidRPr="00E37CD7" w:rsidRDefault="00716D1D" w:rsidP="00716D1D">
      <w:pPr>
        <w:pStyle w:val="EditorsNote"/>
        <w:rPr>
          <w:highlight w:val="cyan"/>
        </w:rPr>
        <w:sectPr w:rsidR="00716D1D" w:rsidRPr="00E37CD7">
          <w:footnotePr>
            <w:numRestart w:val="eachSect"/>
          </w:footnotePr>
          <w:pgSz w:w="11907" w:h="16840" w:code="9"/>
          <w:pgMar w:top="1416" w:right="1133" w:bottom="1133" w:left="1133" w:header="850" w:footer="340" w:gutter="0"/>
          <w:cols w:space="720"/>
          <w:formProt w:val="0"/>
        </w:sectPr>
      </w:pPr>
    </w:p>
    <w:p w14:paraId="0C72390C" w14:textId="77777777" w:rsidR="00462FFD" w:rsidRPr="004D6BCB" w:rsidRDefault="00462FFD" w:rsidP="00462FFD">
      <w:pPr>
        <w:pStyle w:val="Heading4"/>
      </w:pPr>
      <w:bookmarkStart w:id="1019" w:name="_Toc500942639"/>
      <w:bookmarkStart w:id="1020" w:name="_Toc505697449"/>
      <w:bookmarkStart w:id="1021" w:name="_Hlk504050147"/>
      <w:bookmarkStart w:id="1022" w:name="_Toc500942640"/>
      <w:bookmarkStart w:id="1023" w:name="_Toc505697450"/>
      <w:bookmarkStart w:id="1024" w:name="_Toc491180862"/>
      <w:bookmarkStart w:id="1025" w:name="_Toc493510562"/>
      <w:r w:rsidRPr="004D6BCB">
        <w:lastRenderedPageBreak/>
        <w:t>5.3.5.8</w:t>
      </w:r>
      <w:r w:rsidRPr="004D6BCB">
        <w:tab/>
        <w:t>Security key update</w:t>
      </w:r>
      <w:bookmarkEnd w:id="1019"/>
      <w:bookmarkEnd w:id="1020"/>
      <w:r w:rsidRPr="004D6BCB">
        <w:t xml:space="preserve"> </w:t>
      </w:r>
    </w:p>
    <w:bookmarkEnd w:id="1021"/>
    <w:p w14:paraId="15033D88" w14:textId="77777777" w:rsidR="00462FFD" w:rsidRPr="004D6BCB" w:rsidRDefault="00462FFD" w:rsidP="00462FFD">
      <w:r w:rsidRPr="004D6BCB">
        <w:t xml:space="preserve">Upon reception of </w:t>
      </w:r>
      <w:r w:rsidRPr="004D6BCB">
        <w:rPr>
          <w:i/>
        </w:rPr>
        <w:t>sk-Counter</w:t>
      </w:r>
      <w:r w:rsidRPr="004D6BCB">
        <w:t xml:space="preserve"> </w:t>
      </w:r>
      <w:ins w:id="1026" w:author="" w:date="2018-01-31T16:57:00Z">
        <w:r w:rsidRPr="004D6BCB">
          <w:t xml:space="preserve">as specified in TS 36.331 </w:t>
        </w:r>
      </w:ins>
      <w:ins w:id="1027" w:author="" w:date="2018-01-31T16:59:00Z">
        <w:r w:rsidRPr="004D6BCB">
          <w:t xml:space="preserve">[10] </w:t>
        </w:r>
      </w:ins>
      <w:r w:rsidRPr="004D6BCB">
        <w:t>the UE shall:</w:t>
      </w:r>
    </w:p>
    <w:p w14:paraId="385C386A" w14:textId="77777777" w:rsidR="00462FFD" w:rsidRPr="004D6BCB" w:rsidDel="00BE0F46" w:rsidRDefault="00462FFD" w:rsidP="00462FFD">
      <w:pPr>
        <w:pStyle w:val="EditorsNote"/>
        <w:rPr>
          <w:del w:id="1028" w:author="Rapporteur" w:date="2018-02-02T00:20:00Z"/>
        </w:rPr>
      </w:pPr>
      <w:del w:id="1029" w:author="Rapporteur" w:date="2018-02-02T00:20:00Z">
        <w:r w:rsidRPr="004D6BCB" w:rsidDel="00BE0F46">
          <w:delText>Editor’s Note: FFS: Consider mentioning that this corresponds to SCG-counter in 33.401.</w:delText>
        </w:r>
      </w:del>
    </w:p>
    <w:p w14:paraId="44ED0237" w14:textId="77777777" w:rsidR="00462FFD" w:rsidRPr="004D6BCB" w:rsidDel="00865661" w:rsidRDefault="00462FFD" w:rsidP="00462FFD">
      <w:pPr>
        <w:pStyle w:val="EditorsNote"/>
        <w:rPr>
          <w:del w:id="1030" w:author="ERICSSON" w:date="2018-01-31T17:01:00Z"/>
        </w:rPr>
      </w:pPr>
      <w:del w:id="1031" w:author="ERICSSON" w:date="2018-01-31T17:01:00Z">
        <w:r w:rsidRPr="004D6BCB" w:rsidDel="00865661">
          <w:delText>Editor’s Note: FFS reference to 33.401 correct?</w:delText>
        </w:r>
      </w:del>
    </w:p>
    <w:p w14:paraId="537ACB4D" w14:textId="77777777" w:rsidR="00462FFD" w:rsidRPr="004D6BCB" w:rsidRDefault="00462FFD" w:rsidP="00462FFD">
      <w:pPr>
        <w:pStyle w:val="B1"/>
      </w:pPr>
      <w:r w:rsidRPr="004D6BCB">
        <w:t>1&gt;</w:t>
      </w:r>
      <w:r w:rsidRPr="004D6BCB">
        <w:tab/>
        <w:t>update the S-K</w:t>
      </w:r>
      <w:r w:rsidRPr="004D6BCB">
        <w:rPr>
          <w:vertAlign w:val="subscript"/>
        </w:rPr>
        <w:t>gNB</w:t>
      </w:r>
      <w:r w:rsidRPr="004D6BCB">
        <w:t xml:space="preserve"> key based on the K</w:t>
      </w:r>
      <w:r w:rsidRPr="004D6BCB">
        <w:rPr>
          <w:vertAlign w:val="subscript"/>
        </w:rPr>
        <w:t>eNB</w:t>
      </w:r>
      <w:r w:rsidRPr="004D6BCB">
        <w:t xml:space="preserve"> key and using the received </w:t>
      </w:r>
      <w:r w:rsidRPr="004D6BCB">
        <w:rPr>
          <w:i/>
        </w:rPr>
        <w:t>sk-Counter</w:t>
      </w:r>
      <w:r w:rsidRPr="004D6BCB">
        <w:t xml:space="preserve"> value, as specified in TS 33.</w:t>
      </w:r>
      <w:del w:id="1032" w:author="ERICSSON" w:date="2018-01-31T17:01:00Z">
        <w:r w:rsidRPr="004D6BCB" w:rsidDel="00865661">
          <w:delText xml:space="preserve">401 </w:delText>
        </w:r>
      </w:del>
      <w:ins w:id="1033" w:author="ERICSSON" w:date="2018-01-31T17:01:00Z">
        <w:r w:rsidRPr="004D6BCB">
          <w:t xml:space="preserve">501 </w:t>
        </w:r>
      </w:ins>
      <w:r w:rsidRPr="004D6BCB">
        <w:t>[</w:t>
      </w:r>
      <w:ins w:id="1034" w:author="Rapporteur" w:date="2018-02-02T00:19:00Z">
        <w:r w:rsidRPr="004D6BCB">
          <w:t>11</w:t>
        </w:r>
      </w:ins>
      <w:del w:id="1035" w:author="Rapporteur" w:date="2018-02-02T00:19:00Z">
        <w:r w:rsidRPr="004D6BCB" w:rsidDel="00BE0F46">
          <w:delText>32</w:delText>
        </w:r>
      </w:del>
      <w:r w:rsidRPr="004D6BCB">
        <w:t>];</w:t>
      </w:r>
    </w:p>
    <w:p w14:paraId="28D62237" w14:textId="77777777" w:rsidR="00462FFD" w:rsidRPr="004D6BCB" w:rsidRDefault="00462FFD" w:rsidP="00462FFD">
      <w:pPr>
        <w:pStyle w:val="B1"/>
      </w:pPr>
      <w:r w:rsidRPr="004D6BCB">
        <w:t>1&gt;</w:t>
      </w:r>
      <w:r w:rsidRPr="004D6BCB">
        <w:tab/>
        <w:t>derive</w:t>
      </w:r>
      <w:del w:id="1036" w:author="merged r1" w:date="2018-01-18T13:12:00Z">
        <w:r w:rsidRPr="004D6BCB">
          <w:delText xml:space="preserve"> the</w:delText>
        </w:r>
      </w:del>
      <w:r w:rsidRPr="004D6BCB">
        <w:t xml:space="preserve"> </w:t>
      </w:r>
      <w:del w:id="1037" w:author="CATT" w:date="2018-01-16T11:28:00Z">
        <w:r w:rsidRPr="004D6BCB">
          <w:delText xml:space="preserve">the </w:delText>
        </w:r>
      </w:del>
      <w:r w:rsidRPr="004D6BCB">
        <w:t>K</w:t>
      </w:r>
      <w:r w:rsidR="005313C4" w:rsidRPr="005313C4">
        <w:rPr>
          <w:vertAlign w:val="subscript"/>
          <w:rPrChange w:id="1038" w:author="merged r1" w:date="2018-01-18T13:12:00Z">
            <w:rPr/>
          </w:rPrChange>
        </w:rPr>
        <w:t>RRCenc</w:t>
      </w:r>
      <w:r w:rsidRPr="004D6BCB">
        <w:t xml:space="preserve"> and K</w:t>
      </w:r>
      <w:r w:rsidR="005313C4" w:rsidRPr="005313C4">
        <w:rPr>
          <w:vertAlign w:val="subscript"/>
          <w:rPrChange w:id="1039" w:author="merged r1" w:date="2018-01-18T13:12:00Z">
            <w:rPr/>
          </w:rPrChange>
        </w:rPr>
        <w:t>UPenc</w:t>
      </w:r>
      <w:r w:rsidRPr="004D6BCB">
        <w:t xml:space="preserve"> key as specified in TS 33.</w:t>
      </w:r>
      <w:ins w:id="1040" w:author="Rapporteur" w:date="2018-02-02T00:19:00Z">
        <w:r w:rsidRPr="004D6BCB">
          <w:t>5</w:t>
        </w:r>
      </w:ins>
      <w:del w:id="1041" w:author="Rapporteur" w:date="2018-02-02T00:19:00Z">
        <w:r w:rsidRPr="004D6BCB" w:rsidDel="00BE0F46">
          <w:delText>4</w:delText>
        </w:r>
      </w:del>
      <w:r w:rsidRPr="004D6BCB">
        <w:t>01 [</w:t>
      </w:r>
      <w:ins w:id="1042" w:author="Rapporteur" w:date="2018-02-02T00:19:00Z">
        <w:r w:rsidRPr="004D6BCB">
          <w:t>11</w:t>
        </w:r>
      </w:ins>
      <w:del w:id="1043" w:author="Rapporteur" w:date="2018-02-02T00:19:00Z">
        <w:r w:rsidRPr="004D6BCB" w:rsidDel="00BE0F46">
          <w:delText>32</w:delText>
        </w:r>
      </w:del>
      <w:r w:rsidRPr="004D6BCB">
        <w:t>];</w:t>
      </w:r>
    </w:p>
    <w:p w14:paraId="39EB5845" w14:textId="77777777" w:rsidR="00462FFD" w:rsidRPr="004D6BCB" w:rsidRDefault="00462FFD" w:rsidP="00462FFD">
      <w:pPr>
        <w:pStyle w:val="B1"/>
      </w:pPr>
      <w:r w:rsidRPr="004D6BCB">
        <w:t>1&gt;</w:t>
      </w:r>
      <w:r w:rsidRPr="004D6BCB">
        <w:tab/>
        <w:t>derive the K</w:t>
      </w:r>
      <w:r w:rsidR="005313C4" w:rsidRPr="005313C4">
        <w:rPr>
          <w:vertAlign w:val="subscript"/>
          <w:rPrChange w:id="1044" w:author="merged r1" w:date="2018-01-18T13:12:00Z">
            <w:rPr/>
          </w:rPrChange>
        </w:rPr>
        <w:t>RRCint</w:t>
      </w:r>
      <w:ins w:id="1045" w:author="CATT" w:date="2018-01-16T11:29:00Z">
        <w:r w:rsidRPr="004D6BCB">
          <w:t xml:space="preserve"> </w:t>
        </w:r>
        <w:r w:rsidRPr="004D6BCB">
          <w:rPr>
            <w:rFonts w:hint="eastAsia"/>
            <w:lang w:eastAsia="zh-CN"/>
          </w:rPr>
          <w:t>and K</w:t>
        </w:r>
        <w:r w:rsidRPr="004D6BCB">
          <w:rPr>
            <w:vertAlign w:val="subscript"/>
            <w:lang w:eastAsia="zh-CN"/>
          </w:rPr>
          <w:t>UPint</w:t>
        </w:r>
      </w:ins>
      <w:ins w:id="1046" w:author="CATT" w:date="2018-01-18T13:22:00Z">
        <w:r w:rsidRPr="004D6BCB">
          <w:t xml:space="preserve"> </w:t>
        </w:r>
      </w:ins>
      <w:r w:rsidRPr="004D6BCB">
        <w:t>key as specified in TS 33.</w:t>
      </w:r>
      <w:ins w:id="1047" w:author="Rapporteur" w:date="2018-02-02T00:19:00Z">
        <w:r w:rsidRPr="004D6BCB">
          <w:t>5</w:t>
        </w:r>
      </w:ins>
      <w:del w:id="1048" w:author="Rapporteur" w:date="2018-02-02T00:19:00Z">
        <w:r w:rsidRPr="004D6BCB" w:rsidDel="00BE0F46">
          <w:delText>4</w:delText>
        </w:r>
      </w:del>
      <w:r w:rsidRPr="004D6BCB">
        <w:t>01 [</w:t>
      </w:r>
      <w:ins w:id="1049" w:author="Rapporteur" w:date="2018-02-02T00:20:00Z">
        <w:r w:rsidRPr="004D6BCB">
          <w:t>11</w:t>
        </w:r>
      </w:ins>
      <w:del w:id="1050" w:author="Rapporteur" w:date="2018-02-02T00:20:00Z">
        <w:r w:rsidRPr="004D6BCB" w:rsidDel="00BE0F46">
          <w:delText>32</w:delText>
        </w:r>
      </w:del>
      <w:r w:rsidRPr="004D6BCB">
        <w:t>];</w:t>
      </w:r>
    </w:p>
    <w:p w14:paraId="14A62310" w14:textId="77777777" w:rsidR="00462FFD" w:rsidRPr="004D6BCB" w:rsidDel="00A129B6" w:rsidRDefault="00462FFD" w:rsidP="00462FFD">
      <w:pPr>
        <w:pStyle w:val="B1"/>
        <w:rPr>
          <w:del w:id="1051" w:author="" w:date="2018-02-02T21:45:00Z"/>
        </w:rPr>
      </w:pPr>
      <w:del w:id="1052" w:author="" w:date="2018-02-02T21:45:00Z">
        <w:r w:rsidRPr="004D6BCB" w:rsidDel="00A129B6">
          <w:delText>1&gt;</w:delText>
        </w:r>
        <w:r w:rsidRPr="004D6BCB" w:rsidDel="00A129B6">
          <w:tab/>
          <w:delText>for all radio bearers configured with S-K</w:delText>
        </w:r>
        <w:r w:rsidR="005313C4" w:rsidRPr="005313C4">
          <w:rPr>
            <w:vertAlign w:val="subscript"/>
            <w:rPrChange w:id="1053" w:author="merged r1" w:date="2018-01-18T13:22:00Z">
              <w:rPr/>
            </w:rPrChange>
          </w:rPr>
          <w:delText>gNB</w:delText>
        </w:r>
        <w:r w:rsidRPr="004D6BCB" w:rsidDel="00A129B6">
          <w:delText>:</w:delText>
        </w:r>
      </w:del>
    </w:p>
    <w:p w14:paraId="449BE80A" w14:textId="77777777" w:rsidR="00462FFD" w:rsidRPr="004D6BCB" w:rsidDel="00A129B6" w:rsidRDefault="00462FFD" w:rsidP="00462FFD">
      <w:pPr>
        <w:pStyle w:val="B2"/>
        <w:rPr>
          <w:del w:id="1054" w:author="" w:date="2018-02-02T21:45:00Z"/>
        </w:rPr>
      </w:pPr>
      <w:del w:id="1055" w:author="" w:date="2018-02-02T21:45:00Z">
        <w:r w:rsidRPr="004D6BCB" w:rsidDel="00A129B6">
          <w:delText>2&gt;</w:delText>
        </w:r>
        <w:r w:rsidRPr="004D6BCB" w:rsidDel="00A129B6">
          <w:tab/>
          <w:delText>configure lower layers to apply the K</w:delText>
        </w:r>
        <w:r w:rsidR="005313C4" w:rsidRPr="005313C4">
          <w:rPr>
            <w:vertAlign w:val="subscript"/>
            <w:rPrChange w:id="1056" w:author="merged r1" w:date="2018-01-18T13:12:00Z">
              <w:rPr/>
            </w:rPrChange>
          </w:rPr>
          <w:delText>RRCint</w:delText>
        </w:r>
        <w:r w:rsidRPr="004D6BCB" w:rsidDel="00A129B6">
          <w:delText xml:space="preserve"> key</w:delText>
        </w:r>
      </w:del>
      <w:ins w:id="1057" w:author="CATT" w:date="2018-01-16T11:30:00Z">
        <w:del w:id="1058" w:author="" w:date="2018-02-02T21:45:00Z">
          <w:r w:rsidRPr="004D6BCB" w:rsidDel="00A129B6">
            <w:rPr>
              <w:rFonts w:hint="eastAsia"/>
              <w:lang w:eastAsia="zh-CN"/>
            </w:rPr>
            <w:delText xml:space="preserve"> and K</w:delText>
          </w:r>
          <w:r w:rsidRPr="004D6BCB" w:rsidDel="00A129B6">
            <w:rPr>
              <w:vertAlign w:val="subscript"/>
              <w:lang w:eastAsia="zh-CN"/>
            </w:rPr>
            <w:delText>UPint</w:delText>
          </w:r>
          <w:r w:rsidRPr="004D6BCB" w:rsidDel="00A129B6">
            <w:rPr>
              <w:rFonts w:hint="eastAsia"/>
              <w:lang w:eastAsia="zh-CN"/>
            </w:rPr>
            <w:delText xml:space="preserve"> </w:delText>
          </w:r>
        </w:del>
      </w:ins>
      <w:ins w:id="1059" w:author="CATT" w:date="2018-01-16T11:31:00Z">
        <w:del w:id="1060" w:author="" w:date="2018-02-02T21:45:00Z">
          <w:r w:rsidRPr="004D6BCB" w:rsidDel="00A129B6">
            <w:rPr>
              <w:rFonts w:hint="eastAsia"/>
              <w:lang w:eastAsia="zh-CN"/>
            </w:rPr>
            <w:delText xml:space="preserve">key </w:delText>
          </w:r>
        </w:del>
      </w:ins>
      <w:ins w:id="1061" w:author="CATT" w:date="2018-01-16T11:30:00Z">
        <w:del w:id="1062" w:author="" w:date="2018-02-02T21:45:00Z">
          <w:r w:rsidRPr="004D6BCB" w:rsidDel="00A129B6">
            <w:rPr>
              <w:rFonts w:hint="eastAsia"/>
              <w:lang w:eastAsia="zh-CN"/>
            </w:rPr>
            <w:delText>(for DRB configured with integrity protection)</w:delText>
          </w:r>
        </w:del>
      </w:ins>
      <w:ins w:id="1063" w:author="CATT" w:date="2018-01-18T13:22:00Z">
        <w:del w:id="1064" w:author="" w:date="2018-02-02T21:45:00Z">
          <w:r w:rsidRPr="004D6BCB" w:rsidDel="00A129B6">
            <w:delText>, i.e.</w:delText>
          </w:r>
        </w:del>
      </w:ins>
      <w:del w:id="1065" w:author="" w:date="2018-02-02T21:45:00Z">
        <w:r w:rsidRPr="004D6BCB" w:rsidDel="00A129B6">
          <w:delText>, i.e. the integrity protection shall be applied to all subsequent messages received and sent by the UE, including the message used to indicate the successful completion of the procedure;</w:delText>
        </w:r>
      </w:del>
    </w:p>
    <w:p w14:paraId="2C21AF8F" w14:textId="77777777" w:rsidR="00462FFD" w:rsidRPr="004D6BCB" w:rsidDel="00A129B6" w:rsidRDefault="00462FFD" w:rsidP="00462FFD">
      <w:pPr>
        <w:pStyle w:val="B2"/>
        <w:rPr>
          <w:del w:id="1066" w:author="" w:date="2018-02-02T21:45:00Z"/>
        </w:rPr>
      </w:pPr>
      <w:del w:id="1067" w:author="" w:date="2018-02-02T21:45:00Z">
        <w:r w:rsidRPr="004D6BCB" w:rsidDel="00A129B6">
          <w:delText>2&gt;</w:delText>
        </w:r>
        <w:r w:rsidRPr="004D6BCB" w:rsidDel="00A129B6">
          <w:tab/>
          <w:delText>configure lower layers to apply the ciphering algorithm, the K</w:delText>
        </w:r>
        <w:r w:rsidR="005313C4" w:rsidRPr="005313C4">
          <w:rPr>
            <w:vertAlign w:val="subscript"/>
            <w:rPrChange w:id="1068" w:author="merged r1" w:date="2018-01-18T13:12:00Z">
              <w:rPr/>
            </w:rPrChange>
          </w:rPr>
          <w:delText>RRCenc</w:delText>
        </w:r>
        <w:r w:rsidRPr="004D6BCB" w:rsidDel="00A129B6">
          <w:delText xml:space="preserve"> key and the K</w:delText>
        </w:r>
        <w:r w:rsidR="005313C4" w:rsidRPr="005313C4">
          <w:rPr>
            <w:vertAlign w:val="subscript"/>
            <w:rPrChange w:id="1069" w:author="merged r1" w:date="2018-01-18T13:12:00Z">
              <w:rPr/>
            </w:rPrChange>
          </w:rPr>
          <w:delText>UPenc</w:delText>
        </w:r>
        <w:r w:rsidRPr="004D6BCB" w:rsidDel="00A129B6">
          <w:delText xml:space="preserve"> key, i.e. the ciphering shall be applied to all subsequent messages received and sent by the UE, including the message used to indicate the successful completion of the procedure.</w:delText>
        </w:r>
      </w:del>
    </w:p>
    <w:p w14:paraId="2358D851" w14:textId="77777777" w:rsidR="00323FDD" w:rsidRPr="00000A61" w:rsidRDefault="00323FDD" w:rsidP="00323FDD">
      <w:pPr>
        <w:pStyle w:val="Heading4"/>
        <w:rPr>
          <w:rFonts w:eastAsia="SimSun"/>
          <w:lang w:eastAsia="zh-CN"/>
        </w:rPr>
      </w:pPr>
      <w:bookmarkStart w:id="1070" w:name="_Toc491180868"/>
      <w:bookmarkStart w:id="1071" w:name="_Toc493510568"/>
      <w:bookmarkStart w:id="1072" w:name="_Toc500942653"/>
      <w:bookmarkStart w:id="1073" w:name="_Toc505697464"/>
      <w:bookmarkEnd w:id="1022"/>
      <w:bookmarkEnd w:id="1023"/>
      <w:bookmarkEnd w:id="1024"/>
      <w:bookmarkEnd w:id="1025"/>
      <w:r w:rsidRPr="00000A61">
        <w:rPr>
          <w:rFonts w:eastAsia="SimSun"/>
          <w:lang w:eastAsia="zh-CN"/>
        </w:rPr>
        <w:t>5.3.5.9</w:t>
      </w:r>
      <w:r w:rsidRPr="00000A61">
        <w:rPr>
          <w:rFonts w:eastAsia="SimSun"/>
          <w:lang w:eastAsia="zh-CN"/>
        </w:rPr>
        <w:tab/>
        <w:t>Reconfiguration failure</w:t>
      </w:r>
    </w:p>
    <w:p w14:paraId="226F6D53" w14:textId="77777777" w:rsidR="00323FDD" w:rsidRPr="00000A61" w:rsidDel="006C69C7" w:rsidRDefault="00323FDD" w:rsidP="00323FDD">
      <w:pPr>
        <w:pStyle w:val="EditorsNote"/>
        <w:rPr>
          <w:del w:id="1074" w:author="RAN2#101 agreements" w:date="2018-03-06T11:01:00Z"/>
          <w:rFonts w:eastAsia="SimSun"/>
          <w:lang w:eastAsia="zh-CN"/>
        </w:rPr>
      </w:pPr>
      <w:del w:id="1075" w:author="RAN2#101 agreements" w:date="2018-03-06T11:01:00Z">
        <w:r w:rsidRPr="00000A61" w:rsidDel="006C69C7">
          <w:rPr>
            <w:rFonts w:eastAsia="SimSun"/>
            <w:lang w:eastAsia="zh-CN"/>
          </w:rPr>
          <w:delText xml:space="preserve">Editor’s Note: Added sub-sections for the different failure cases that may occur during the RRCReconfiguration procedure. </w:delText>
        </w:r>
      </w:del>
    </w:p>
    <w:p w14:paraId="27C1D116" w14:textId="77777777" w:rsidR="00323FDD" w:rsidRPr="00000A61" w:rsidRDefault="00323FDD" w:rsidP="00323FDD">
      <w:pPr>
        <w:pStyle w:val="Heading5"/>
        <w:rPr>
          <w:rFonts w:eastAsia="SimSun"/>
          <w:lang w:eastAsia="zh-CN"/>
        </w:rPr>
      </w:pPr>
      <w:bookmarkStart w:id="1076" w:name="_Toc500942641"/>
      <w:bookmarkStart w:id="1077" w:name="_Toc505697451"/>
      <w:r w:rsidRPr="00000A61">
        <w:rPr>
          <w:rFonts w:eastAsia="SimSun"/>
          <w:lang w:eastAsia="zh-CN"/>
        </w:rPr>
        <w:t>5.3.5.9.1</w:t>
      </w:r>
      <w:r w:rsidRPr="00000A61">
        <w:rPr>
          <w:rFonts w:eastAsia="SimSun"/>
          <w:lang w:eastAsia="zh-CN"/>
        </w:rPr>
        <w:tab/>
        <w:t>Integrity check failure</w:t>
      </w:r>
      <w:bookmarkEnd w:id="1076"/>
      <w:bookmarkEnd w:id="1077"/>
    </w:p>
    <w:p w14:paraId="517EFADA" w14:textId="77777777" w:rsidR="00323FDD" w:rsidRPr="00000A61" w:rsidRDefault="00323FDD" w:rsidP="00323FDD">
      <w:pPr>
        <w:rPr>
          <w:rFonts w:eastAsia="SimSun"/>
          <w:lang w:eastAsia="zh-CN"/>
        </w:rPr>
      </w:pPr>
      <w:r w:rsidRPr="00000A61">
        <w:rPr>
          <w:rFonts w:eastAsia="SimSun"/>
          <w:lang w:eastAsia="zh-CN"/>
        </w:rPr>
        <w:t>Editor’s Note: Removed “SIB3” from heading so that this sub-section can easily be expanded to stand-alone case (if considered necessary). FFS_Standalone</w:t>
      </w:r>
    </w:p>
    <w:p w14:paraId="0F6A7070" w14:textId="77777777" w:rsidR="00323FDD" w:rsidRPr="00000A61" w:rsidRDefault="00323FDD" w:rsidP="00323FDD">
      <w:pPr>
        <w:rPr>
          <w:rFonts w:eastAsia="SimSun"/>
          <w:lang w:eastAsia="zh-CN"/>
        </w:rPr>
      </w:pPr>
      <w:r w:rsidRPr="00000A61">
        <w:rPr>
          <w:rFonts w:eastAsia="SimSun"/>
          <w:lang w:eastAsia="zh-CN"/>
        </w:rPr>
        <w:t>The UE shall:</w:t>
      </w:r>
    </w:p>
    <w:p w14:paraId="01683A1B" w14:textId="77777777" w:rsidR="00323FDD" w:rsidRPr="00000A61" w:rsidRDefault="00323FDD" w:rsidP="00323FDD">
      <w:pPr>
        <w:pStyle w:val="B1"/>
        <w:rPr>
          <w:rFonts w:eastAsia="SimSun"/>
          <w:lang w:eastAsia="zh-CN"/>
        </w:rPr>
      </w:pPr>
      <w:r w:rsidRPr="00000A61">
        <w:rPr>
          <w:rFonts w:eastAsia="SimSun"/>
          <w:lang w:eastAsia="zh-CN"/>
        </w:rPr>
        <w:t>1&gt;</w:t>
      </w:r>
      <w:r w:rsidRPr="00000A61">
        <w:rPr>
          <w:rFonts w:eastAsia="SimSun"/>
          <w:lang w:eastAsia="zh-CN"/>
        </w:rPr>
        <w:tab/>
        <w:t>upon integrity check failure indication from NR lower layers for SRB3:</w:t>
      </w:r>
    </w:p>
    <w:p w14:paraId="1689C0E1" w14:textId="77777777" w:rsidR="00323FDD" w:rsidRPr="00000A61" w:rsidRDefault="00323FDD" w:rsidP="00323FDD">
      <w:pPr>
        <w:pStyle w:val="B2"/>
        <w:rPr>
          <w:rFonts w:eastAsia="SimSun"/>
          <w:lang w:eastAsia="zh-CN"/>
        </w:rPr>
      </w:pPr>
      <w:r w:rsidRPr="00000A61">
        <w:rPr>
          <w:rFonts w:eastAsia="SimSun"/>
          <w:lang w:eastAsia="zh-CN"/>
        </w:rPr>
        <w:t>2&gt;</w:t>
      </w:r>
      <w:r w:rsidRPr="00000A61">
        <w:rPr>
          <w:rFonts w:eastAsia="SimSun"/>
          <w:lang w:eastAsia="zh-CN"/>
        </w:rPr>
        <w:tab/>
        <w:t>initiate the SCG failure information procedure as specified in subclause 5.7.3 to report SRB3 integrity check failure;</w:t>
      </w:r>
    </w:p>
    <w:p w14:paraId="3DB92B84" w14:textId="77777777" w:rsidR="00323FDD" w:rsidRPr="00000A61" w:rsidRDefault="00323FDD" w:rsidP="00323FDD">
      <w:pPr>
        <w:pStyle w:val="Heading5"/>
        <w:rPr>
          <w:rFonts w:eastAsia="SimSun"/>
          <w:lang w:eastAsia="zh-CN"/>
        </w:rPr>
      </w:pPr>
      <w:bookmarkStart w:id="1078" w:name="_Toc500942642"/>
      <w:bookmarkStart w:id="1079" w:name="_Toc505697452"/>
      <w:r w:rsidRPr="00000A61">
        <w:rPr>
          <w:rFonts w:eastAsia="SimSun"/>
          <w:lang w:eastAsia="zh-CN"/>
        </w:rPr>
        <w:t>5.3.5.9.2</w:t>
      </w:r>
      <w:r w:rsidRPr="00000A61">
        <w:rPr>
          <w:rFonts w:eastAsia="SimSun"/>
          <w:lang w:eastAsia="zh-CN"/>
        </w:rPr>
        <w:tab/>
        <w:t>Inability to comply with RRCReconfiguration</w:t>
      </w:r>
      <w:bookmarkEnd w:id="1078"/>
      <w:bookmarkEnd w:id="1079"/>
    </w:p>
    <w:p w14:paraId="03C739A4" w14:textId="77777777" w:rsidR="00323FDD" w:rsidRPr="00000A61" w:rsidRDefault="00323FDD" w:rsidP="00323FDD">
      <w:pPr>
        <w:rPr>
          <w:rFonts w:eastAsia="SimSun"/>
          <w:lang w:eastAsia="zh-CN"/>
        </w:rPr>
      </w:pPr>
      <w:r w:rsidRPr="00000A61">
        <w:rPr>
          <w:rFonts w:eastAsia="SimSun"/>
          <w:lang w:eastAsia="zh-CN"/>
        </w:rPr>
        <w:t>The UE shall:</w:t>
      </w:r>
    </w:p>
    <w:p w14:paraId="0CFAF9BC" w14:textId="77777777" w:rsidR="00323FDD" w:rsidRPr="00000A61" w:rsidRDefault="00323FDD" w:rsidP="00323FDD">
      <w:pPr>
        <w:pStyle w:val="B1"/>
      </w:pPr>
      <w:r w:rsidRPr="00000A61">
        <w:rPr>
          <w:rFonts w:eastAsia="SimSun"/>
          <w:lang w:eastAsia="zh-CN"/>
        </w:rPr>
        <w:t>1&gt;</w:t>
      </w:r>
      <w:r w:rsidRPr="00000A61">
        <w:rPr>
          <w:rFonts w:eastAsia="SimSun"/>
          <w:lang w:eastAsia="zh-CN"/>
        </w:rPr>
        <w:tab/>
        <w:t xml:space="preserve">if the UE is </w:t>
      </w:r>
      <w:r w:rsidRPr="00000A61">
        <w:t>operating in EN-DC:</w:t>
      </w:r>
    </w:p>
    <w:p w14:paraId="134B5AC5" w14:textId="77777777" w:rsidR="00323FDD" w:rsidRPr="00000A61" w:rsidRDefault="00323FDD" w:rsidP="00323FDD">
      <w:pPr>
        <w:pStyle w:val="B2"/>
        <w:rPr>
          <w:rFonts w:eastAsia="SimSun"/>
          <w:lang w:eastAsia="zh-CN"/>
        </w:rPr>
      </w:pPr>
      <w:r w:rsidRPr="00000A61">
        <w:rPr>
          <w:rFonts w:eastAsia="SimSun"/>
          <w:lang w:eastAsia="zh-CN"/>
        </w:rPr>
        <w:t>2&gt;</w:t>
      </w:r>
      <w:r w:rsidRPr="00000A61">
        <w:rPr>
          <w:rFonts w:eastAsia="SimSun"/>
          <w:lang w:eastAsia="zh-CN"/>
        </w:rPr>
        <w:tab/>
        <w:t xml:space="preserve">if the UE is unable to comply with (part of) the configuration included in the </w:t>
      </w:r>
      <w:r w:rsidR="005313C4" w:rsidRPr="005313C4">
        <w:rPr>
          <w:rFonts w:eastAsia="SimSun"/>
          <w:i/>
          <w:rPrChange w:id="1080" w:author="merged r1" w:date="2018-01-18T13:12:00Z">
            <w:rPr>
              <w:rFonts w:eastAsia="SimSun"/>
            </w:rPr>
          </w:rPrChange>
        </w:rPr>
        <w:t>RRCReconfiguration</w:t>
      </w:r>
      <w:r w:rsidRPr="00000A61">
        <w:rPr>
          <w:rFonts w:eastAsia="SimSun"/>
          <w:lang w:eastAsia="zh-CN"/>
        </w:rPr>
        <w:t xml:space="preserve"> message received over SRB3; </w:t>
      </w:r>
    </w:p>
    <w:p w14:paraId="4CE5F741" w14:textId="77777777" w:rsidR="00323FDD" w:rsidRPr="00000A61" w:rsidRDefault="00323FDD" w:rsidP="00323FDD">
      <w:pPr>
        <w:pStyle w:val="B3"/>
        <w:rPr>
          <w:rFonts w:eastAsia="SimSun"/>
          <w:lang w:eastAsia="zh-CN"/>
        </w:rPr>
      </w:pPr>
      <w:r w:rsidRPr="00000A61">
        <w:rPr>
          <w:rFonts w:eastAsia="SimSun"/>
        </w:rPr>
        <w:t>3</w:t>
      </w:r>
      <w:r w:rsidRPr="00000A61">
        <w:rPr>
          <w:rFonts w:eastAsia="SimSun"/>
          <w:lang w:eastAsia="zh-CN"/>
        </w:rPr>
        <w:t>&gt;</w:t>
      </w:r>
      <w:r w:rsidRPr="00000A61">
        <w:rPr>
          <w:rFonts w:eastAsia="SimSun"/>
          <w:lang w:eastAsia="zh-CN"/>
        </w:rPr>
        <w:tab/>
        <w:t xml:space="preserve">continue using the configuration used prior to the reception of </w:t>
      </w:r>
      <w:r w:rsidR="005313C4" w:rsidRPr="005313C4">
        <w:rPr>
          <w:rFonts w:eastAsia="SimSun"/>
          <w:i/>
          <w:rPrChange w:id="1081" w:author="merged r1" w:date="2018-01-18T13:12:00Z">
            <w:rPr>
              <w:rFonts w:eastAsia="SimSun"/>
            </w:rPr>
          </w:rPrChange>
        </w:rPr>
        <w:t>RRCReconfiguration</w:t>
      </w:r>
      <w:r w:rsidRPr="00000A61">
        <w:rPr>
          <w:rFonts w:eastAsia="SimSun"/>
          <w:lang w:eastAsia="zh-CN"/>
        </w:rPr>
        <w:t xml:space="preserve"> message;</w:t>
      </w:r>
    </w:p>
    <w:p w14:paraId="2D4B6197" w14:textId="77777777" w:rsidR="00323FDD" w:rsidRPr="00000A61" w:rsidRDefault="00323FDD" w:rsidP="00323FDD">
      <w:pPr>
        <w:pStyle w:val="B3"/>
        <w:rPr>
          <w:rFonts w:eastAsia="SimSun"/>
          <w:lang w:eastAsia="zh-CN"/>
        </w:rPr>
      </w:pPr>
      <w:r w:rsidRPr="00000A61">
        <w:rPr>
          <w:rFonts w:eastAsia="SimSun"/>
          <w:lang w:eastAsia="zh-CN"/>
        </w:rPr>
        <w:t>3&gt;</w:t>
      </w:r>
      <w:r w:rsidRPr="00000A61">
        <w:rPr>
          <w:rFonts w:eastAsia="SimSun"/>
          <w:lang w:eastAsia="zh-CN"/>
        </w:rPr>
        <w:tab/>
        <w:t xml:space="preserve">initiate the SCG failure information procedure as specified in subclause </w:t>
      </w:r>
      <w:r w:rsidRPr="00000A61">
        <w:rPr>
          <w:rFonts w:eastAsia="SimSun"/>
        </w:rPr>
        <w:t>5.</w:t>
      </w:r>
      <w:r w:rsidRPr="00000A61">
        <w:rPr>
          <w:rFonts w:eastAsia="SimSun"/>
          <w:lang w:eastAsia="zh-CN"/>
        </w:rPr>
        <w:t>7.</w:t>
      </w:r>
      <w:r w:rsidRPr="00000A61">
        <w:rPr>
          <w:rFonts w:eastAsia="SimSun"/>
        </w:rPr>
        <w:t>3</w:t>
      </w:r>
      <w:r w:rsidRPr="00000A61">
        <w:rPr>
          <w:rFonts w:eastAsia="SimSun"/>
          <w:lang w:eastAsia="zh-CN"/>
        </w:rPr>
        <w:t xml:space="preserve"> to report SCG reconfiguration error, upon which the connection reconfiguration procedure ends;</w:t>
      </w:r>
    </w:p>
    <w:p w14:paraId="3FEBA3B0" w14:textId="77777777" w:rsidR="00323FDD" w:rsidRPr="00000A61" w:rsidRDefault="00323FDD" w:rsidP="00323FDD">
      <w:pPr>
        <w:pStyle w:val="B2"/>
        <w:rPr>
          <w:rFonts w:eastAsia="SimSun"/>
          <w:lang w:eastAsia="zh-CN"/>
        </w:rPr>
      </w:pPr>
      <w:r w:rsidRPr="00000A61">
        <w:rPr>
          <w:rFonts w:eastAsia="SimSun"/>
          <w:lang w:eastAsia="zh-CN"/>
        </w:rPr>
        <w:t>2&gt;</w:t>
      </w:r>
      <w:r w:rsidRPr="00000A61">
        <w:rPr>
          <w:rFonts w:eastAsia="SimSun"/>
          <w:lang w:eastAsia="zh-CN"/>
        </w:rPr>
        <w:tab/>
        <w:t xml:space="preserve">else, if the UE is unable to comply with (part of) the configuration included in the </w:t>
      </w:r>
      <w:bookmarkStart w:id="1082" w:name="_Hlk498036547"/>
      <w:r w:rsidRPr="00000A61">
        <w:rPr>
          <w:rFonts w:eastAsia="SimSun"/>
          <w:i/>
          <w:lang w:eastAsia="zh-CN"/>
        </w:rPr>
        <w:t>RRCReconfiguration</w:t>
      </w:r>
      <w:r w:rsidRPr="00000A61">
        <w:rPr>
          <w:rFonts w:eastAsia="SimSun"/>
          <w:lang w:eastAsia="zh-CN"/>
        </w:rPr>
        <w:t xml:space="preserve"> message received over MCG SRB1</w:t>
      </w:r>
      <w:bookmarkEnd w:id="1082"/>
      <w:r w:rsidRPr="00000A61">
        <w:rPr>
          <w:rFonts w:eastAsia="SimSun"/>
          <w:lang w:eastAsia="zh-CN"/>
        </w:rPr>
        <w:t xml:space="preserve">; </w:t>
      </w:r>
    </w:p>
    <w:p w14:paraId="4DF37BDE" w14:textId="77777777" w:rsidR="00323FDD" w:rsidRPr="00000A61" w:rsidRDefault="00323FDD" w:rsidP="00323FDD">
      <w:pPr>
        <w:pStyle w:val="B3"/>
        <w:rPr>
          <w:rFonts w:eastAsia="SimSun"/>
          <w:lang w:eastAsia="zh-CN"/>
        </w:rPr>
      </w:pPr>
      <w:r w:rsidRPr="00000A61">
        <w:rPr>
          <w:rFonts w:eastAsia="SimSun"/>
          <w:lang w:eastAsia="zh-CN"/>
        </w:rPr>
        <w:t xml:space="preserve">3&gt; continue using the configuration used prior to the reception of </w:t>
      </w:r>
      <w:r w:rsidRPr="00000A61">
        <w:rPr>
          <w:rFonts w:eastAsia="SimSun"/>
          <w:i/>
          <w:lang w:eastAsia="zh-CN"/>
        </w:rPr>
        <w:t>RRCReconfiguration</w:t>
      </w:r>
      <w:r w:rsidRPr="00000A61">
        <w:rPr>
          <w:rFonts w:eastAsia="SimSun"/>
          <w:lang w:eastAsia="zh-CN"/>
        </w:rPr>
        <w:t xml:space="preserve"> message;</w:t>
      </w:r>
    </w:p>
    <w:p w14:paraId="10E3C0D4" w14:textId="77777777" w:rsidR="00323FDD" w:rsidRPr="00000A61" w:rsidRDefault="00323FDD" w:rsidP="00323FDD">
      <w:pPr>
        <w:pStyle w:val="B3"/>
        <w:rPr>
          <w:rFonts w:eastAsia="SimSun"/>
          <w:lang w:eastAsia="zh-CN"/>
        </w:rPr>
      </w:pPr>
      <w:r w:rsidRPr="00000A61">
        <w:rPr>
          <w:rFonts w:eastAsia="SimSun"/>
          <w:lang w:eastAsia="zh-CN"/>
        </w:rPr>
        <w:t>3&gt;</w:t>
      </w:r>
      <w:r w:rsidRPr="00000A61">
        <w:rPr>
          <w:rFonts w:eastAsia="SimSun"/>
          <w:lang w:eastAsia="zh-CN"/>
        </w:rPr>
        <w:tab/>
        <w:t>initiate the connection re-establishment procedure as specified in TS 36.331 [10, 5.3.7], upon which the connection reconfiguration procedure ends;</w:t>
      </w:r>
    </w:p>
    <w:p w14:paraId="0C693BF1" w14:textId="77777777" w:rsidR="00323FDD" w:rsidRPr="00000A61" w:rsidRDefault="00323FDD" w:rsidP="00323FDD">
      <w:pPr>
        <w:pStyle w:val="NO"/>
        <w:rPr>
          <w:rFonts w:eastAsia="SimSun"/>
          <w:lang w:eastAsia="zh-CN"/>
        </w:rPr>
      </w:pPr>
      <w:r w:rsidRPr="00000A61">
        <w:rPr>
          <w:rFonts w:eastAsia="SimSun"/>
          <w:lang w:eastAsia="zh-CN"/>
        </w:rPr>
        <w:t>NOTE 1:</w:t>
      </w:r>
      <w:r w:rsidRPr="00000A61">
        <w:rPr>
          <w:rFonts w:eastAsia="SimSun"/>
          <w:lang w:eastAsia="zh-CN"/>
        </w:rPr>
        <w:tab/>
        <w:t xml:space="preserve">The UE may apply above failure handling also in case the </w:t>
      </w:r>
      <w:r w:rsidR="005313C4" w:rsidRPr="005313C4">
        <w:rPr>
          <w:rFonts w:eastAsia="SimSun"/>
          <w:i/>
          <w:rPrChange w:id="1083" w:author="merged r1" w:date="2018-01-18T13:12:00Z">
            <w:rPr>
              <w:rFonts w:eastAsia="SimSun"/>
            </w:rPr>
          </w:rPrChange>
        </w:rPr>
        <w:t>RRCReconfiguration</w:t>
      </w:r>
      <w:r w:rsidRPr="00000A61">
        <w:rPr>
          <w:rFonts w:eastAsia="SimSun"/>
          <w:lang w:eastAsia="zh-CN"/>
        </w:rPr>
        <w:t xml:space="preserve"> message causes a protocol error for which the generic error handling as defined in </w:t>
      </w:r>
      <w:r>
        <w:rPr>
          <w:rFonts w:eastAsia="SimSun"/>
          <w:lang w:eastAsia="zh-CN"/>
        </w:rPr>
        <w:t>10</w:t>
      </w:r>
      <w:r w:rsidRPr="00000A61">
        <w:rPr>
          <w:rFonts w:eastAsia="SimSun"/>
          <w:lang w:eastAsia="zh-CN"/>
        </w:rPr>
        <w:t xml:space="preserve"> specifies that the UE shall ignore the message.</w:t>
      </w:r>
    </w:p>
    <w:p w14:paraId="3C2D457F" w14:textId="77777777" w:rsidR="00323FDD" w:rsidRPr="00000A61" w:rsidRDefault="00323FDD" w:rsidP="00323FDD">
      <w:pPr>
        <w:pStyle w:val="NO"/>
        <w:rPr>
          <w:rFonts w:eastAsia="SimSun"/>
          <w:lang w:eastAsia="zh-CN"/>
        </w:rPr>
      </w:pPr>
      <w:r w:rsidRPr="00000A61">
        <w:rPr>
          <w:rFonts w:eastAsia="SimSun"/>
          <w:lang w:eastAsia="zh-CN"/>
        </w:rPr>
        <w:t>NOTE 2:</w:t>
      </w:r>
      <w:r w:rsidRPr="00000A61">
        <w:rPr>
          <w:rFonts w:eastAsia="SimSun"/>
          <w:lang w:eastAsia="zh-CN"/>
        </w:rPr>
        <w:tab/>
        <w:t>If the UE is unable to comply with part of the configuration, it does not apply any part of the configuration, i.e. there is no partial success/</w:t>
      </w:r>
      <w:del w:id="1084" w:author="merged r1" w:date="2018-01-18T13:12:00Z">
        <w:r w:rsidRPr="00000A61">
          <w:rPr>
            <w:rFonts w:eastAsia="SimSun"/>
            <w:lang w:eastAsia="zh-CN"/>
          </w:rPr>
          <w:delText xml:space="preserve"> </w:delText>
        </w:r>
      </w:del>
      <w:r w:rsidRPr="00000A61">
        <w:rPr>
          <w:rFonts w:eastAsia="SimSun"/>
          <w:lang w:eastAsia="zh-CN"/>
        </w:rPr>
        <w:t>failure.</w:t>
      </w:r>
    </w:p>
    <w:p w14:paraId="2FCFF4C6" w14:textId="77777777" w:rsidR="00323FDD" w:rsidRPr="00000A61" w:rsidRDefault="00323FDD" w:rsidP="00323FDD">
      <w:pPr>
        <w:pStyle w:val="Heading5"/>
        <w:rPr>
          <w:rFonts w:eastAsia="SimSun"/>
          <w:lang w:eastAsia="zh-CN"/>
        </w:rPr>
      </w:pPr>
      <w:bookmarkStart w:id="1085" w:name="_Toc500942643"/>
      <w:bookmarkStart w:id="1086" w:name="_Toc505697453"/>
      <w:r w:rsidRPr="00000A61">
        <w:rPr>
          <w:rFonts w:eastAsia="SimSun"/>
          <w:lang w:eastAsia="zh-CN"/>
        </w:rPr>
        <w:t>5.3.5.9.3</w:t>
      </w:r>
      <w:r w:rsidRPr="00000A61">
        <w:rPr>
          <w:rFonts w:eastAsia="SimSun"/>
          <w:lang w:eastAsia="zh-CN"/>
        </w:rPr>
        <w:tab/>
        <w:t xml:space="preserve">T304 expiry (Reconfiguration </w:t>
      </w:r>
      <w:r>
        <w:rPr>
          <w:rFonts w:eastAsia="SimSun"/>
          <w:lang w:eastAsia="zh-CN"/>
        </w:rPr>
        <w:t xml:space="preserve">with sync </w:t>
      </w:r>
      <w:r w:rsidRPr="00000A61">
        <w:rPr>
          <w:rFonts w:eastAsia="SimSun"/>
          <w:lang w:eastAsia="zh-CN"/>
        </w:rPr>
        <w:t>Failure)</w:t>
      </w:r>
      <w:bookmarkEnd w:id="1085"/>
      <w:bookmarkEnd w:id="1086"/>
    </w:p>
    <w:p w14:paraId="57EE2F63" w14:textId="77777777" w:rsidR="00323FDD" w:rsidRPr="00000A61" w:rsidRDefault="00323FDD" w:rsidP="00323FDD">
      <w:pPr>
        <w:rPr>
          <w:rFonts w:eastAsia="SimSun"/>
          <w:lang w:eastAsia="zh-CN"/>
        </w:rPr>
      </w:pPr>
      <w:r w:rsidRPr="00000A61">
        <w:rPr>
          <w:rFonts w:eastAsia="SimSun"/>
          <w:lang w:eastAsia="zh-CN"/>
        </w:rPr>
        <w:t>The UE shall:</w:t>
      </w:r>
    </w:p>
    <w:p w14:paraId="679CD289" w14:textId="77777777" w:rsidR="00323FDD" w:rsidRPr="00000A61" w:rsidDel="001F5F45" w:rsidRDefault="00323FDD" w:rsidP="00323FDD">
      <w:pPr>
        <w:pStyle w:val="B1"/>
        <w:rPr>
          <w:del w:id="1087" w:author="" w:date="2018-02-02T21:51:00Z"/>
          <w:rFonts w:eastAsia="SimSun"/>
          <w:lang w:eastAsia="zh-CN"/>
        </w:rPr>
      </w:pPr>
      <w:del w:id="1088" w:author="" w:date="2018-02-02T21:51:00Z">
        <w:r w:rsidRPr="00000A61" w:rsidDel="001F5F45">
          <w:rPr>
            <w:rFonts w:eastAsia="SimSun"/>
            <w:lang w:eastAsia="zh-CN"/>
          </w:rPr>
          <w:delText>1&gt;</w:delText>
        </w:r>
        <w:r w:rsidRPr="00000A61" w:rsidDel="001F5F45">
          <w:rPr>
            <w:rFonts w:eastAsia="SimSun"/>
            <w:lang w:eastAsia="zh-CN"/>
          </w:rPr>
          <w:tab/>
          <w:delText>if T304 of the master cell group expires:</w:delText>
        </w:r>
      </w:del>
    </w:p>
    <w:p w14:paraId="0645CF5A" w14:textId="77777777" w:rsidR="00323FDD" w:rsidRPr="00000A61" w:rsidDel="001F5F45" w:rsidRDefault="00323FDD" w:rsidP="00323FDD">
      <w:pPr>
        <w:pStyle w:val="EditorsNote"/>
        <w:rPr>
          <w:del w:id="1089" w:author="" w:date="2018-02-02T21:51:00Z"/>
          <w:rFonts w:eastAsia="SimSun"/>
          <w:lang w:eastAsia="zh-CN"/>
        </w:rPr>
      </w:pPr>
      <w:del w:id="1090" w:author="" w:date="2018-02-02T21:51:00Z">
        <w:r w:rsidRPr="00000A61" w:rsidDel="001F5F45">
          <w:rPr>
            <w:rFonts w:eastAsia="SimSun"/>
            <w:lang w:eastAsia="zh-CN"/>
          </w:rPr>
          <w:delText>Editor’s Note: FFS_Standalone Add the actions similarly to the ones in 36.331 section 5.3.5.6 (handover failure)</w:delText>
        </w:r>
      </w:del>
    </w:p>
    <w:p w14:paraId="3F3073A8" w14:textId="77777777" w:rsidR="00323FDD" w:rsidRPr="00000A61" w:rsidRDefault="00323FDD" w:rsidP="00323FDD">
      <w:pPr>
        <w:pStyle w:val="B1"/>
        <w:rPr>
          <w:rFonts w:eastAsia="SimSun"/>
          <w:lang w:eastAsia="zh-CN"/>
        </w:rPr>
      </w:pPr>
      <w:r w:rsidRPr="00000A61">
        <w:rPr>
          <w:rFonts w:eastAsia="SimSun"/>
          <w:lang w:eastAsia="zh-CN"/>
        </w:rPr>
        <w:t>1&gt;</w:t>
      </w:r>
      <w:r w:rsidRPr="00000A61">
        <w:rPr>
          <w:rFonts w:eastAsia="SimSun"/>
          <w:lang w:eastAsia="zh-CN"/>
        </w:rPr>
        <w:tab/>
      </w:r>
      <w:del w:id="1091" w:author="" w:date="2018-02-02T21:51:00Z">
        <w:r w:rsidRPr="00000A61" w:rsidDel="001F5F45">
          <w:rPr>
            <w:rFonts w:eastAsia="SimSun"/>
            <w:lang w:eastAsia="zh-CN"/>
          </w:rPr>
          <w:delText xml:space="preserve">else, </w:delText>
        </w:r>
      </w:del>
      <w:r w:rsidRPr="00000A61">
        <w:rPr>
          <w:rFonts w:eastAsia="SimSun"/>
          <w:lang w:eastAsia="zh-CN"/>
        </w:rPr>
        <w:t>if T304 of a secondary cell group expires:</w:t>
      </w:r>
    </w:p>
    <w:p w14:paraId="40D1C434" w14:textId="77777777" w:rsidR="00323FDD" w:rsidRPr="00FB32B5" w:rsidDel="001F5F45" w:rsidRDefault="00323FDD" w:rsidP="00323FDD">
      <w:pPr>
        <w:pStyle w:val="NO"/>
        <w:rPr>
          <w:del w:id="1092" w:author="" w:date="2018-02-02T21:52:00Z"/>
          <w:rFonts w:eastAsia="SimSun"/>
          <w:lang w:eastAsia="zh-CN"/>
        </w:rPr>
      </w:pPr>
      <w:del w:id="1093" w:author="" w:date="2018-02-02T21:52:00Z">
        <w:r w:rsidRPr="00FB32B5" w:rsidDel="001F5F45">
          <w:rPr>
            <w:rFonts w:eastAsia="SimSun"/>
            <w:lang w:eastAsia="zh-CN"/>
          </w:rPr>
          <w:delText>NOTE 1:</w:delText>
        </w:r>
        <w:r w:rsidRPr="00FB32B5" w:rsidDel="001F5F45">
          <w:rPr>
            <w:rFonts w:eastAsia="SimSun"/>
            <w:lang w:eastAsia="zh-CN"/>
          </w:rPr>
          <w:tab/>
          <w:delText>Following T30</w:delText>
        </w:r>
        <w:r w:rsidRPr="00E450C1" w:rsidDel="001F5F45">
          <w:rPr>
            <w:rFonts w:eastAsia="SimSun"/>
            <w:lang w:eastAsia="zh-CN"/>
          </w:rPr>
          <w:delText>4</w:delText>
        </w:r>
        <w:r w:rsidRPr="001F5F45" w:rsidDel="001F5F45">
          <w:rPr>
            <w:rFonts w:eastAsia="SimSun"/>
            <w:lang w:eastAsia="zh-CN"/>
          </w:rPr>
          <w:delText xml:space="preserve"> expiry any dedicated preamble, if provided within the </w:delText>
        </w:r>
        <w:r w:rsidR="005313C4" w:rsidRPr="005313C4">
          <w:rPr>
            <w:rFonts w:eastAsia="SimSun"/>
            <w:i/>
            <w:rPrChange w:id="1094" w:author="E013" w:date="2018-02-02T21:52:00Z">
              <w:rPr>
                <w:rFonts w:eastAsia="SimSun"/>
                <w:lang w:eastAsia="zh-CN"/>
              </w:rPr>
            </w:rPrChange>
          </w:rPr>
          <w:delText>rach-ConfigDedicated</w:delText>
        </w:r>
        <w:r w:rsidRPr="00FB32B5" w:rsidDel="001F5F45">
          <w:rPr>
            <w:rFonts w:eastAsia="SimSun"/>
            <w:lang w:eastAsia="zh-CN"/>
          </w:rPr>
          <w:delText>, is not available for use by the UE anymore.</w:delText>
        </w:r>
      </w:del>
    </w:p>
    <w:p w14:paraId="4A60E65E" w14:textId="77777777" w:rsidR="00323FDD" w:rsidRPr="001F5F45" w:rsidRDefault="005313C4" w:rsidP="00323FDD">
      <w:pPr>
        <w:pStyle w:val="B2"/>
        <w:rPr>
          <w:ins w:id="1095" w:author="" w:date="2018-02-02T21:52:00Z"/>
          <w:rFonts w:eastAsia="Times New Roman"/>
          <w:rPrChange w:id="1096" w:author="E013" w:date="2018-02-02T21:52:00Z">
            <w:rPr>
              <w:ins w:id="1097" w:author="" w:date="2018-02-02T21:52:00Z"/>
              <w:rFonts w:eastAsia="SimSun"/>
              <w:lang w:eastAsia="zh-CN"/>
            </w:rPr>
          </w:rPrChange>
        </w:rPr>
      </w:pPr>
      <w:ins w:id="1098" w:author="" w:date="2018-02-02T21:52:00Z">
        <w:r w:rsidRPr="005313C4">
          <w:rPr>
            <w:rPrChange w:id="1099" w:author="E013" w:date="2018-02-02T21:52:00Z">
              <w:rPr>
                <w:u w:val="single"/>
              </w:rPr>
            </w:rPrChange>
          </w:rPr>
          <w:t xml:space="preserve">2&gt;  release </w:t>
        </w:r>
        <w:r w:rsidRPr="005313C4">
          <w:rPr>
            <w:i/>
            <w:rPrChange w:id="1100" w:author="E013" w:date="2018-02-02T21:52:00Z">
              <w:rPr>
                <w:u w:val="single"/>
              </w:rPr>
            </w:rPrChange>
          </w:rPr>
          <w:t>rach-ConfigDedicated</w:t>
        </w:r>
        <w:r w:rsidRPr="005313C4">
          <w:rPr>
            <w:rPrChange w:id="1101" w:author="E013" w:date="2018-02-02T21:52:00Z">
              <w:rPr>
                <w:u w:val="single"/>
              </w:rPr>
            </w:rPrChange>
          </w:rPr>
          <w:t xml:space="preserve">; </w:t>
        </w:r>
      </w:ins>
    </w:p>
    <w:p w14:paraId="02727812" w14:textId="77777777" w:rsidR="00323FDD" w:rsidRPr="00000A61" w:rsidRDefault="00323FDD" w:rsidP="00323FDD">
      <w:pPr>
        <w:pStyle w:val="B2"/>
        <w:rPr>
          <w:ins w:id="1102" w:author="" w:date="2018-01-31T06:17:00Z"/>
          <w:rFonts w:eastAsia="SimSun"/>
          <w:lang w:eastAsia="zh-CN"/>
        </w:rPr>
      </w:pPr>
      <w:r w:rsidRPr="00000A61">
        <w:rPr>
          <w:rFonts w:eastAsia="SimSun"/>
          <w:lang w:eastAsia="zh-CN"/>
        </w:rPr>
        <w:t>2&gt;</w:t>
      </w:r>
      <w:r w:rsidRPr="00000A61">
        <w:rPr>
          <w:rFonts w:eastAsia="SimSun"/>
          <w:lang w:eastAsia="zh-CN"/>
        </w:rPr>
        <w:tab/>
      </w:r>
      <w:bookmarkStart w:id="1103" w:name="_Hlk504050193"/>
      <w:r w:rsidRPr="00000A61">
        <w:rPr>
          <w:rFonts w:eastAsia="SimSun"/>
          <w:lang w:eastAsia="zh-CN"/>
        </w:rPr>
        <w:t xml:space="preserve">initiate the </w:t>
      </w:r>
      <w:bookmarkStart w:id="1104" w:name="_Hlk498013233"/>
      <w:r w:rsidRPr="00000A61">
        <w:rPr>
          <w:rFonts w:eastAsia="SimSun"/>
          <w:lang w:eastAsia="zh-CN"/>
        </w:rPr>
        <w:t xml:space="preserve">SCG failure information procedure </w:t>
      </w:r>
      <w:bookmarkEnd w:id="1104"/>
      <w:r w:rsidRPr="00000A61">
        <w:rPr>
          <w:rFonts w:eastAsia="SimSun"/>
          <w:lang w:eastAsia="zh-CN"/>
        </w:rPr>
        <w:t xml:space="preserve">as specified in subclause 5.7.3 to report </w:t>
      </w:r>
      <w:bookmarkEnd w:id="1103"/>
      <w:r w:rsidRPr="00000A61">
        <w:rPr>
          <w:rFonts w:eastAsia="SimSun"/>
          <w:lang w:eastAsia="zh-CN"/>
        </w:rPr>
        <w:t xml:space="preserve">SCG </w:t>
      </w:r>
      <w:del w:id="1105" w:author="CATT" w:date="2018-01-16T11:32:00Z">
        <w:r w:rsidRPr="00000A61">
          <w:rPr>
            <w:rFonts w:eastAsia="SimSun"/>
            <w:lang w:eastAsia="zh-CN"/>
          </w:rPr>
          <w:delText xml:space="preserve">change </w:delText>
        </w:r>
      </w:del>
      <w:ins w:id="1106" w:author="CATT" w:date="2018-01-16T11:32:00Z">
        <w:r>
          <w:rPr>
            <w:rFonts w:eastAsia="SimSun" w:hint="eastAsia"/>
            <w:lang w:eastAsia="zh-CN"/>
          </w:rPr>
          <w:t>reconfiguration with sync</w:t>
        </w:r>
        <w:r w:rsidRPr="00000A61">
          <w:rPr>
            <w:rFonts w:eastAsia="SimSun"/>
            <w:lang w:eastAsia="zh-CN"/>
          </w:rPr>
          <w:t xml:space="preserve"> </w:t>
        </w:r>
      </w:ins>
      <w:r w:rsidRPr="00000A61">
        <w:rPr>
          <w:rFonts w:eastAsia="SimSun"/>
          <w:lang w:eastAsia="zh-CN"/>
        </w:rPr>
        <w:t>failure;</w:t>
      </w:r>
    </w:p>
    <w:p w14:paraId="7C750ECC" w14:textId="77777777" w:rsidR="00323FDD" w:rsidRDefault="00323FDD" w:rsidP="00323FDD">
      <w:pPr>
        <w:pStyle w:val="Heading4"/>
        <w:rPr>
          <w:ins w:id="1107" w:author="" w:date="2018-01-31T06:19:00Z"/>
        </w:rPr>
      </w:pPr>
      <w:bookmarkStart w:id="1108" w:name="_Toc505697454"/>
      <w:bookmarkStart w:id="1109" w:name="_Toc500942644"/>
      <w:ins w:id="1110" w:author="" w:date="2018-01-31T06:19:00Z">
        <w:r w:rsidRPr="00000A61">
          <w:rPr>
            <w:rFonts w:eastAsia="SimSun"/>
            <w:lang w:eastAsia="zh-CN"/>
          </w:rPr>
          <w:lastRenderedPageBreak/>
          <w:t>5.3.5.9</w:t>
        </w:r>
        <w:r w:rsidRPr="00000A61">
          <w:rPr>
            <w:rFonts w:eastAsia="SimSun"/>
            <w:lang w:eastAsia="zh-CN"/>
          </w:rPr>
          <w:tab/>
        </w:r>
        <w:r w:rsidRPr="00627D68">
          <w:t xml:space="preserve">Other </w:t>
        </w:r>
        <w:r w:rsidRPr="00E35D8A">
          <w:t>configuration</w:t>
        </w:r>
        <w:bookmarkEnd w:id="1108"/>
      </w:ins>
    </w:p>
    <w:p w14:paraId="31C59429" w14:textId="77777777" w:rsidR="00323FDD" w:rsidRDefault="00323FDD" w:rsidP="00323FDD">
      <w:pPr>
        <w:pStyle w:val="EditorsNote"/>
        <w:ind w:left="0" w:firstLine="0"/>
        <w:rPr>
          <w:ins w:id="1111" w:author="" w:date="2018-01-31T06:19:00Z"/>
        </w:rPr>
      </w:pPr>
      <w:ins w:id="1112" w:author="" w:date="2018-01-31T06:19:00Z">
        <w:r w:rsidRPr="00000A61">
          <w:t>Editor’s Note:</w:t>
        </w:r>
        <w:r>
          <w:t xml:space="preserve"> Targeted for completion in June 2018.</w:t>
        </w:r>
      </w:ins>
    </w:p>
    <w:p w14:paraId="03D1B09B" w14:textId="77777777" w:rsidR="00323FDD" w:rsidRPr="00517842" w:rsidRDefault="00323FDD" w:rsidP="00323FDD">
      <w:pPr>
        <w:pStyle w:val="Heading4"/>
        <w:rPr>
          <w:ins w:id="1113" w:author="" w:date="2018-01-29T11:36:00Z"/>
          <w:b/>
          <w:bCs/>
          <w:sz w:val="28"/>
          <w:szCs w:val="28"/>
          <w:lang w:val="en-US"/>
        </w:rPr>
      </w:pPr>
      <w:bookmarkStart w:id="1114" w:name="_Toc505697455"/>
      <w:ins w:id="1115" w:author="" w:date="2018-01-29T11:36:00Z">
        <w:r>
          <w:rPr>
            <w:lang w:val="en-US"/>
          </w:rPr>
          <w:t>5.3.5.10</w:t>
        </w:r>
        <w:r w:rsidRPr="00517842">
          <w:rPr>
            <w:lang w:val="en-US"/>
          </w:rPr>
          <w:t xml:space="preserve"> EN</w:t>
        </w:r>
      </w:ins>
      <w:ins w:id="1116" w:author="" w:date="2018-01-29T11:39:00Z">
        <w:r>
          <w:rPr>
            <w:lang w:val="en-US"/>
          </w:rPr>
          <w:t>-</w:t>
        </w:r>
      </w:ins>
      <w:ins w:id="1117" w:author="" w:date="2018-01-29T11:36:00Z">
        <w:r w:rsidRPr="00517842">
          <w:rPr>
            <w:lang w:val="en-US"/>
          </w:rPr>
          <w:t>DC release</w:t>
        </w:r>
        <w:bookmarkEnd w:id="1114"/>
      </w:ins>
    </w:p>
    <w:p w14:paraId="1E70D745" w14:textId="77777777" w:rsidR="009525AA" w:rsidRDefault="00323FDD">
      <w:pPr>
        <w:rPr>
          <w:ins w:id="1118" w:author="" w:date="2018-01-29T11:36:00Z"/>
          <w:lang w:val="en-US"/>
        </w:rPr>
        <w:pPrChange w:id="1119" w:author="R2-1801647, C004, L005" w:date="2018-01-29T11:36:00Z">
          <w:pPr>
            <w:tabs>
              <w:tab w:val="left" w:pos="1620"/>
            </w:tabs>
            <w:spacing w:after="0"/>
          </w:pPr>
        </w:pPrChange>
      </w:pPr>
      <w:ins w:id="1120" w:author="" w:date="2018-01-29T11:36:00Z">
        <w:r w:rsidRPr="00517842">
          <w:rPr>
            <w:lang w:val="en-US"/>
          </w:rPr>
          <w:t>The UE shall:</w:t>
        </w:r>
      </w:ins>
    </w:p>
    <w:p w14:paraId="69FF24F1" w14:textId="77777777" w:rsidR="00323FDD" w:rsidRDefault="00323FDD" w:rsidP="00323FDD">
      <w:pPr>
        <w:pStyle w:val="B1"/>
        <w:rPr>
          <w:ins w:id="1121" w:author="" w:date="2018-01-29T11:36:00Z"/>
          <w:rFonts w:eastAsia="SimSun"/>
          <w:lang w:eastAsia="ko-KR"/>
        </w:rPr>
      </w:pPr>
      <w:ins w:id="1122" w:author="" w:date="2018-01-29T11:36:00Z">
        <w:r w:rsidRPr="00517842">
          <w:rPr>
            <w:rFonts w:eastAsia="SimSun"/>
            <w:lang w:eastAsia="ko-KR"/>
          </w:rPr>
          <w:t>1&gt;</w:t>
        </w:r>
        <w:r w:rsidRPr="00517842">
          <w:rPr>
            <w:rFonts w:eastAsia="SimSun"/>
            <w:lang w:eastAsia="ko-KR"/>
          </w:rPr>
          <w:tab/>
          <w:t>as a result of EN</w:t>
        </w:r>
      </w:ins>
      <w:ins w:id="1123" w:author="" w:date="2018-01-29T11:39:00Z">
        <w:r>
          <w:rPr>
            <w:rFonts w:eastAsia="SimSun"/>
            <w:lang w:eastAsia="ko-KR"/>
          </w:rPr>
          <w:t>-</w:t>
        </w:r>
      </w:ins>
      <w:ins w:id="1124" w:author="" w:date="2018-01-29T11:36:00Z">
        <w:r w:rsidRPr="00517842">
          <w:rPr>
            <w:rFonts w:eastAsia="SimSun"/>
            <w:lang w:eastAsia="ko-KR"/>
          </w:rPr>
          <w:t>DC release triggered by E-UTRA:</w:t>
        </w:r>
      </w:ins>
    </w:p>
    <w:p w14:paraId="7C391833" w14:textId="77777777" w:rsidR="00323FDD" w:rsidRDefault="00323FDD" w:rsidP="00323FDD">
      <w:pPr>
        <w:pStyle w:val="B2"/>
        <w:rPr>
          <w:ins w:id="1125" w:author="" w:date="2018-01-29T11:36:00Z"/>
          <w:rFonts w:eastAsia="SimSun"/>
          <w:lang w:eastAsia="ko-KR"/>
        </w:rPr>
      </w:pPr>
      <w:ins w:id="1126" w:author="" w:date="2018-01-29T11:36:00Z">
        <w:r w:rsidRPr="00517842">
          <w:rPr>
            <w:rFonts w:eastAsia="SimSun"/>
            <w:lang w:eastAsia="ko-KR"/>
          </w:rPr>
          <w:t xml:space="preserve">2&gt; release SRB3 </w:t>
        </w:r>
        <w:r w:rsidRPr="00517842">
          <w:rPr>
            <w:lang w:eastAsia="ja-JP"/>
          </w:rPr>
          <w:t xml:space="preserve">(configured according to </w:t>
        </w:r>
        <w:r w:rsidRPr="00517842">
          <w:rPr>
            <w:i/>
            <w:lang w:eastAsia="ja-JP"/>
          </w:rPr>
          <w:t>radioBearerConfig</w:t>
        </w:r>
        <w:r w:rsidRPr="00517842">
          <w:rPr>
            <w:lang w:eastAsia="ja-JP"/>
          </w:rPr>
          <w:t>), if present</w:t>
        </w:r>
        <w:r w:rsidRPr="00517842">
          <w:rPr>
            <w:rFonts w:eastAsia="SimSun"/>
            <w:lang w:eastAsia="ko-KR"/>
          </w:rPr>
          <w:t>;</w:t>
        </w:r>
      </w:ins>
    </w:p>
    <w:p w14:paraId="356256E3" w14:textId="77777777" w:rsidR="00323FDD" w:rsidRDefault="00323FDD" w:rsidP="00323FDD">
      <w:pPr>
        <w:pStyle w:val="B2"/>
        <w:rPr>
          <w:ins w:id="1127" w:author="" w:date="2018-01-29T11:36:00Z"/>
          <w:rFonts w:eastAsia="SimSun"/>
          <w:lang w:eastAsia="ko-KR"/>
        </w:rPr>
      </w:pPr>
      <w:ins w:id="1128" w:author="" w:date="2018-01-29T11:36:00Z">
        <w:r w:rsidRPr="00517842">
          <w:rPr>
            <w:rFonts w:eastAsia="SimSun"/>
            <w:lang w:eastAsia="ko-KR"/>
          </w:rPr>
          <w:t>2&gt;</w:t>
        </w:r>
        <w:r w:rsidRPr="00517842">
          <w:rPr>
            <w:rFonts w:eastAsia="SimSun"/>
            <w:lang w:eastAsia="ko-KR"/>
          </w:rPr>
          <w:tab/>
          <w:t xml:space="preserve">release </w:t>
        </w:r>
      </w:ins>
      <w:ins w:id="1129" w:author="" w:date="2018-01-29T11:42:00Z">
        <w:r w:rsidR="005313C4" w:rsidRPr="005313C4">
          <w:rPr>
            <w:rFonts w:eastAsia="SimSun"/>
            <w:i/>
            <w:lang w:eastAsia="ko-KR"/>
            <w:rPrChange w:id="1130" w:author="R2-1801647, C004, L005" w:date="2018-01-29T11:43:00Z">
              <w:rPr>
                <w:rFonts w:eastAsia="SimSun"/>
                <w:lang w:eastAsia="ko-KR"/>
              </w:rPr>
            </w:rPrChange>
          </w:rPr>
          <w:t>measConfig</w:t>
        </w:r>
      </w:ins>
      <w:ins w:id="1131" w:author="" w:date="2018-01-29T11:36:00Z">
        <w:r>
          <w:rPr>
            <w:rFonts w:eastAsia="SimSun"/>
            <w:lang w:eastAsia="ko-KR"/>
          </w:rPr>
          <w:t>;</w:t>
        </w:r>
      </w:ins>
    </w:p>
    <w:p w14:paraId="18AC0DC5" w14:textId="77777777" w:rsidR="00323FDD" w:rsidRPr="00517842" w:rsidRDefault="00323FDD" w:rsidP="00323FDD">
      <w:pPr>
        <w:pStyle w:val="B2"/>
        <w:rPr>
          <w:ins w:id="1132" w:author="" w:date="2018-01-29T11:36:00Z"/>
          <w:rFonts w:eastAsia="SimSun"/>
          <w:lang w:eastAsia="ko-KR"/>
        </w:rPr>
      </w:pPr>
      <w:ins w:id="1133" w:author="" w:date="2018-01-29T11:36:00Z">
        <w:r w:rsidRPr="00517842">
          <w:rPr>
            <w:rFonts w:eastAsia="SimSun"/>
            <w:lang w:eastAsia="ko-KR"/>
          </w:rPr>
          <w:t>2&gt; release the SCG configuration as specified in section 5.3.5.4.</w:t>
        </w:r>
      </w:ins>
    </w:p>
    <w:p w14:paraId="1B990719" w14:textId="77777777" w:rsidR="00323FDD" w:rsidRDefault="00323FDD" w:rsidP="00323FDD">
      <w:pPr>
        <w:pStyle w:val="Heading3"/>
        <w:rPr>
          <w:rFonts w:eastAsia="SimSun"/>
          <w:lang w:eastAsia="zh-CN"/>
        </w:rPr>
      </w:pPr>
      <w:bookmarkStart w:id="1134" w:name="_Toc505697456"/>
      <w:r w:rsidRPr="00000A61">
        <w:rPr>
          <w:rFonts w:eastAsia="SimSun"/>
          <w:lang w:eastAsia="zh-CN"/>
        </w:rPr>
        <w:t>5.3.6</w:t>
      </w:r>
      <w:r w:rsidRPr="00000A61">
        <w:rPr>
          <w:rFonts w:eastAsia="SimSun"/>
          <w:lang w:eastAsia="zh-CN"/>
        </w:rPr>
        <w:tab/>
        <w:t>Counter check</w:t>
      </w:r>
      <w:bookmarkEnd w:id="1109"/>
      <w:bookmarkEnd w:id="1134"/>
    </w:p>
    <w:p w14:paraId="58B21D54" w14:textId="77777777" w:rsidR="00323FDD" w:rsidRPr="00BC4BD6" w:rsidRDefault="00323FDD" w:rsidP="00323FDD">
      <w:pPr>
        <w:rPr>
          <w:rFonts w:eastAsia="SimSun"/>
          <w:lang w:eastAsia="zh-CN"/>
        </w:rPr>
      </w:pPr>
      <w:r>
        <w:rPr>
          <w:rFonts w:eastAsia="SimSun"/>
          <w:lang w:eastAsia="zh-CN"/>
        </w:rPr>
        <w:t>FFS</w:t>
      </w:r>
    </w:p>
    <w:p w14:paraId="441BF1C9" w14:textId="77777777" w:rsidR="00323FDD" w:rsidRDefault="00323FDD" w:rsidP="00323FDD">
      <w:pPr>
        <w:pStyle w:val="Heading3"/>
      </w:pPr>
      <w:bookmarkStart w:id="1135" w:name="_Toc491180863"/>
      <w:bookmarkStart w:id="1136" w:name="_Toc493510563"/>
      <w:bookmarkStart w:id="1137" w:name="_Toc500942645"/>
      <w:bookmarkStart w:id="1138" w:name="_Toc505697457"/>
      <w:r w:rsidRPr="00000A61">
        <w:t>5.3.7</w:t>
      </w:r>
      <w:r w:rsidRPr="00000A61">
        <w:tab/>
        <w:t>RRC connection re-establishment</w:t>
      </w:r>
      <w:bookmarkEnd w:id="1135"/>
      <w:bookmarkEnd w:id="1136"/>
      <w:bookmarkEnd w:id="1137"/>
      <w:bookmarkEnd w:id="1138"/>
    </w:p>
    <w:p w14:paraId="7F1796CA" w14:textId="77777777" w:rsidR="00323FDD" w:rsidRPr="00BC4BD6" w:rsidRDefault="00323FDD" w:rsidP="00323FDD">
      <w:pPr>
        <w:pStyle w:val="EditorsNote"/>
      </w:pPr>
      <w:r w:rsidRPr="00000A61">
        <w:t>Editor’s Note:</w:t>
      </w:r>
      <w:r>
        <w:t xml:space="preserve"> Targeted for completion in June 2018.</w:t>
      </w:r>
    </w:p>
    <w:p w14:paraId="4700BD5E" w14:textId="77777777" w:rsidR="00323FDD" w:rsidRDefault="00323FDD" w:rsidP="00323FDD">
      <w:pPr>
        <w:pStyle w:val="Heading3"/>
      </w:pPr>
      <w:bookmarkStart w:id="1139" w:name="_Toc491180864"/>
      <w:bookmarkStart w:id="1140" w:name="_Toc493510564"/>
      <w:bookmarkStart w:id="1141" w:name="_Toc500942646"/>
      <w:bookmarkStart w:id="1142" w:name="_Toc505697458"/>
      <w:r w:rsidRPr="00000A61">
        <w:t>5.3.8</w:t>
      </w:r>
      <w:r w:rsidRPr="00000A61">
        <w:tab/>
        <w:t>RRC connection release</w:t>
      </w:r>
      <w:bookmarkEnd w:id="1139"/>
      <w:bookmarkEnd w:id="1140"/>
      <w:bookmarkEnd w:id="1141"/>
      <w:bookmarkEnd w:id="1142"/>
    </w:p>
    <w:p w14:paraId="026D8DE7" w14:textId="77777777" w:rsidR="00323FDD" w:rsidRPr="00BC4BD6" w:rsidRDefault="00323FDD" w:rsidP="00323FDD">
      <w:pPr>
        <w:pStyle w:val="EditorsNote"/>
      </w:pPr>
      <w:r w:rsidRPr="00000A61">
        <w:t>Editor’s Note:</w:t>
      </w:r>
      <w:r>
        <w:t xml:space="preserve"> Targeted for completion in June 2018.</w:t>
      </w:r>
    </w:p>
    <w:p w14:paraId="3FE986B9" w14:textId="77777777" w:rsidR="00323FDD" w:rsidRPr="00A03C02" w:rsidRDefault="00323FDD" w:rsidP="00323FDD">
      <w:pPr>
        <w:pStyle w:val="Heading3"/>
      </w:pPr>
      <w:bookmarkStart w:id="1143" w:name="_Toc491180865"/>
      <w:bookmarkStart w:id="1144" w:name="_Toc493510565"/>
      <w:bookmarkStart w:id="1145" w:name="_Toc500942647"/>
      <w:bookmarkStart w:id="1146" w:name="_Toc505697459"/>
      <w:r w:rsidRPr="00A03C02">
        <w:t>5.3.9</w:t>
      </w:r>
      <w:r w:rsidRPr="00A03C02">
        <w:tab/>
        <w:t>RRC connection release requested by upper layers</w:t>
      </w:r>
      <w:bookmarkEnd w:id="1143"/>
      <w:bookmarkEnd w:id="1144"/>
      <w:bookmarkEnd w:id="1145"/>
      <w:bookmarkEnd w:id="1146"/>
    </w:p>
    <w:p w14:paraId="7CE23CB3" w14:textId="77777777" w:rsidR="00323FDD" w:rsidRPr="00A03C02" w:rsidRDefault="00323FDD" w:rsidP="00323FDD">
      <w:pPr>
        <w:pStyle w:val="EditorsNote"/>
      </w:pPr>
      <w:r w:rsidRPr="00A03C02">
        <w:t>Editor’s Note: Targeted for completion in June 2018.</w:t>
      </w:r>
    </w:p>
    <w:p w14:paraId="0E3F998A" w14:textId="77777777" w:rsidR="00323FDD" w:rsidRPr="00A03C02" w:rsidRDefault="00323FDD" w:rsidP="00323FDD">
      <w:pPr>
        <w:pStyle w:val="Heading3"/>
        <w:rPr>
          <w:del w:id="1147" w:author="" w:date="2018-01-31T06:27:00Z"/>
        </w:rPr>
      </w:pPr>
      <w:bookmarkStart w:id="1148" w:name="_Toc491180866"/>
      <w:bookmarkStart w:id="1149" w:name="_Toc493510566"/>
      <w:bookmarkStart w:id="1150" w:name="_Toc500942648"/>
      <w:del w:id="1151" w:author="" w:date="2018-01-31T06:27:00Z">
        <w:r w:rsidRPr="00A03C02">
          <w:delText>5.3.10</w:delText>
        </w:r>
        <w:r w:rsidRPr="00A03C02">
          <w:tab/>
        </w:r>
      </w:del>
      <w:del w:id="1152" w:author="" w:date="2018-01-31T06:21:00Z">
        <w:r w:rsidRPr="00A03C02">
          <w:delText>Radio resource configuration</w:delText>
        </w:r>
      </w:del>
      <w:bookmarkEnd w:id="1148"/>
      <w:bookmarkEnd w:id="1149"/>
      <w:bookmarkEnd w:id="1150"/>
    </w:p>
    <w:p w14:paraId="38F1F603" w14:textId="77777777" w:rsidR="00323FDD" w:rsidRPr="00A03C02" w:rsidRDefault="00323FDD" w:rsidP="00323FDD">
      <w:pPr>
        <w:pStyle w:val="EditorsNote"/>
        <w:rPr>
          <w:del w:id="1153" w:author="" w:date="2018-01-31T06:21:00Z"/>
        </w:rPr>
      </w:pPr>
      <w:del w:id="1154" w:author="" w:date="2018-01-31T06:21:00Z">
        <w:r w:rsidRPr="00A03C02">
          <w:delText>Editor’s Note: Targeted for completion in June 2018.</w:delText>
        </w:r>
      </w:del>
    </w:p>
    <w:p w14:paraId="35779161" w14:textId="77777777" w:rsidR="00323FDD" w:rsidRPr="00A03C02" w:rsidRDefault="00323FDD" w:rsidP="00323FDD">
      <w:pPr>
        <w:pStyle w:val="Heading3"/>
      </w:pPr>
      <w:bookmarkStart w:id="1155" w:name="_Toc491180867"/>
      <w:bookmarkStart w:id="1156" w:name="_Toc493510567"/>
      <w:bookmarkStart w:id="1157" w:name="_Toc500942649"/>
      <w:bookmarkStart w:id="1158" w:name="_Toc505697460"/>
      <w:r w:rsidRPr="00A03C02">
        <w:t>5.3.1</w:t>
      </w:r>
      <w:ins w:id="1159" w:author="" w:date="2018-01-31T06:27:00Z">
        <w:r w:rsidRPr="00A03C02">
          <w:t>0</w:t>
        </w:r>
      </w:ins>
      <w:del w:id="1160" w:author="" w:date="2018-01-31T06:27:00Z">
        <w:r w:rsidRPr="00A03C02" w:rsidDel="002C7C40">
          <w:delText>1</w:delText>
        </w:r>
      </w:del>
      <w:r w:rsidRPr="00A03C02">
        <w:tab/>
        <w:t>Radio link failure related actions</w:t>
      </w:r>
      <w:bookmarkEnd w:id="1155"/>
      <w:bookmarkEnd w:id="1156"/>
      <w:bookmarkEnd w:id="1157"/>
      <w:bookmarkEnd w:id="1158"/>
    </w:p>
    <w:p w14:paraId="47110A3C" w14:textId="77777777" w:rsidR="00323FDD" w:rsidRPr="00A03C02" w:rsidRDefault="00323FDD" w:rsidP="00323FDD">
      <w:pPr>
        <w:pStyle w:val="Heading4"/>
      </w:pPr>
      <w:bookmarkStart w:id="1161" w:name="_Toc500942650"/>
      <w:bookmarkStart w:id="1162" w:name="_Toc505697461"/>
      <w:r w:rsidRPr="00A03C02">
        <w:t>5.3.1</w:t>
      </w:r>
      <w:ins w:id="1163" w:author="" w:date="2018-01-31T06:27:00Z">
        <w:r w:rsidRPr="00A03C02">
          <w:t>0</w:t>
        </w:r>
      </w:ins>
      <w:del w:id="1164" w:author="" w:date="2018-01-31T06:27:00Z">
        <w:r w:rsidRPr="00A03C02" w:rsidDel="002C7C40">
          <w:delText>1</w:delText>
        </w:r>
      </w:del>
      <w:r w:rsidRPr="00A03C02">
        <w:t>.1</w:t>
      </w:r>
      <w:r w:rsidRPr="00A03C02">
        <w:tab/>
        <w:t>Detection of physical layer problems in RRC_CONNECTED</w:t>
      </w:r>
      <w:bookmarkEnd w:id="1161"/>
      <w:bookmarkEnd w:id="1162"/>
    </w:p>
    <w:p w14:paraId="73C26B06" w14:textId="77777777" w:rsidR="00323FDD" w:rsidRPr="00A03C02" w:rsidRDefault="00323FDD" w:rsidP="00323FDD">
      <w:r w:rsidRPr="00A03C02">
        <w:t>The UE shall:</w:t>
      </w:r>
    </w:p>
    <w:p w14:paraId="0490AD1C" w14:textId="77777777" w:rsidR="00323FDD" w:rsidRPr="00A03C02" w:rsidRDefault="00323FDD" w:rsidP="00323FDD">
      <w:pPr>
        <w:pStyle w:val="B1"/>
      </w:pPr>
      <w:r w:rsidRPr="00A03C02">
        <w:t>1&gt;</w:t>
      </w:r>
      <w:r w:rsidRPr="00A03C02">
        <w:tab/>
        <w:t xml:space="preserve">upon receiving N310 consecutive "out-of-sync" indications for the </w:t>
      </w:r>
      <w:del w:id="1165" w:author="merged r1" w:date="2018-01-18T13:12:00Z">
        <w:r w:rsidRPr="00A03C02">
          <w:delText>SpPCell</w:delText>
        </w:r>
      </w:del>
      <w:ins w:id="1166" w:author="merged r1" w:date="2018-01-18T13:12:00Z">
        <w:r w:rsidRPr="00A03C02">
          <w:t>SpCell</w:t>
        </w:r>
      </w:ins>
      <w:r w:rsidRPr="00A03C02">
        <w:t xml:space="preserve"> from lower layers while T311 is not running:</w:t>
      </w:r>
    </w:p>
    <w:p w14:paraId="3D4DBC40" w14:textId="77777777" w:rsidR="00323FDD" w:rsidRPr="00A03C02" w:rsidRDefault="00323FDD" w:rsidP="00323FDD">
      <w:pPr>
        <w:pStyle w:val="B2"/>
      </w:pPr>
      <w:r w:rsidRPr="00A03C02">
        <w:t>2&gt;</w:t>
      </w:r>
      <w:r w:rsidRPr="00A03C02">
        <w:tab/>
        <w:t>start timer T310</w:t>
      </w:r>
      <w:ins w:id="1167" w:author="R2-1801206, E128, C012" w:date="2018-01-31T10:05:00Z">
        <w:r w:rsidRPr="00A03C02">
          <w:t xml:space="preserve"> for the corresponding SpCell</w:t>
        </w:r>
      </w:ins>
      <w:r w:rsidRPr="00A03C02">
        <w:t>;</w:t>
      </w:r>
    </w:p>
    <w:p w14:paraId="6A3BBC1D" w14:textId="77777777" w:rsidR="00323FDD" w:rsidRPr="00A03C02" w:rsidRDefault="00323FDD" w:rsidP="00323FDD">
      <w:pPr>
        <w:pStyle w:val="EditorsNote"/>
        <w:rPr>
          <w:del w:id="1168" w:author="R2-1801206, E128, C012" w:date="2018-01-31T10:06:00Z"/>
        </w:rPr>
      </w:pPr>
      <w:del w:id="1169" w:author="R2-1801206, E128, C012" w:date="2018-01-31T10:06:00Z">
        <w:r w:rsidRPr="00A03C02">
          <w:delText xml:space="preserve">Editor’s Note: FFS: The following is wrong since according to other agreed TPs there is no T307 and no N313/T313. Rewrite the previous statement so that it applies to the PCell of any cell group. Remove the following. Update also PCell/PScell to SpCell </w:delText>
        </w:r>
      </w:del>
    </w:p>
    <w:p w14:paraId="10AC8EB6" w14:textId="77777777" w:rsidR="00323FDD" w:rsidRPr="00A03C02" w:rsidRDefault="00323FDD" w:rsidP="00323FDD">
      <w:pPr>
        <w:pStyle w:val="B1"/>
        <w:rPr>
          <w:del w:id="1170" w:author="R2-1801206, E128, C012" w:date="2018-01-31T10:06:00Z"/>
        </w:rPr>
      </w:pPr>
      <w:del w:id="1171" w:author="R2-1801206, E128, C012" w:date="2018-01-31T10:06:00Z">
        <w:r w:rsidRPr="00A03C02">
          <w:delText>1&gt;</w:delText>
        </w:r>
        <w:r w:rsidRPr="00A03C02">
          <w:tab/>
          <w:delText>upon receiving N313 consecutive "out-of-sync" indications for the PSCell from lower layers while T304 is not running:</w:delText>
        </w:r>
      </w:del>
    </w:p>
    <w:p w14:paraId="46EB9E5B" w14:textId="77777777" w:rsidR="00323FDD" w:rsidRPr="00A03C02" w:rsidRDefault="00323FDD" w:rsidP="00323FDD">
      <w:pPr>
        <w:pStyle w:val="B2"/>
        <w:rPr>
          <w:del w:id="1172" w:author="R2-1801206, E128, C012" w:date="2018-01-31T10:06:00Z"/>
        </w:rPr>
      </w:pPr>
      <w:del w:id="1173" w:author="R2-1801206, E128, C012" w:date="2018-01-31T10:06:00Z">
        <w:r w:rsidRPr="00A03C02">
          <w:delText>2&gt;</w:delText>
        </w:r>
        <w:r w:rsidRPr="00A03C02">
          <w:tab/>
          <w:delText>start T313;</w:delText>
        </w:r>
      </w:del>
    </w:p>
    <w:p w14:paraId="5826D26A" w14:textId="77777777" w:rsidR="00323FDD" w:rsidRPr="00A03C02" w:rsidRDefault="00323FDD" w:rsidP="00323FDD">
      <w:pPr>
        <w:pStyle w:val="EditorsNote"/>
      </w:pPr>
      <w:r w:rsidRPr="00A03C02">
        <w:t>Editor’s Note: FFS: Under which condition physical layer problems detection is performed, e.g. neither T300, T301, T304 nor T311 is running. It’s subject to the harmonization of the RRC procedures for RRC Connection establishment/resume/</w:t>
      </w:r>
      <w:del w:id="1174" w:author="merged r1" w:date="2018-01-18T13:12:00Z">
        <w:r w:rsidRPr="00A03C02">
          <w:delText xml:space="preserve"> </w:delText>
        </w:r>
      </w:del>
      <w:r w:rsidRPr="00A03C02">
        <w:t xml:space="preserve">re-establishment and RRC connection reconfiguration. </w:t>
      </w:r>
    </w:p>
    <w:p w14:paraId="6462FFAD" w14:textId="77777777" w:rsidR="00323FDD" w:rsidRPr="00A03C02" w:rsidRDefault="00323FDD" w:rsidP="00323FDD">
      <w:pPr>
        <w:pStyle w:val="EditorsNote"/>
        <w:rPr>
          <w:del w:id="1175" w:author="R2-1801206, E128, C012" w:date="2018-01-31T10:06:00Z"/>
        </w:rPr>
      </w:pPr>
      <w:del w:id="1176" w:author="R2-1801206, E128, C012" w:date="2018-01-31T10:06:00Z">
        <w:r w:rsidRPr="00A03C02">
          <w:delText xml:space="preserve">Editor’s Note: FFS: The naming of the timers. </w:delText>
        </w:r>
      </w:del>
    </w:p>
    <w:p w14:paraId="44F78184" w14:textId="77777777" w:rsidR="00323FDD" w:rsidRPr="00A03C02" w:rsidRDefault="00323FDD" w:rsidP="00323FDD">
      <w:pPr>
        <w:pStyle w:val="Heading4"/>
      </w:pPr>
      <w:bookmarkStart w:id="1177" w:name="_Toc500942651"/>
      <w:bookmarkStart w:id="1178" w:name="_Toc505697462"/>
      <w:r w:rsidRPr="00A03C02">
        <w:t>5.3.1</w:t>
      </w:r>
      <w:ins w:id="1179" w:author="" w:date="2018-01-31T06:30:00Z">
        <w:r w:rsidRPr="00A03C02">
          <w:t>0</w:t>
        </w:r>
      </w:ins>
      <w:del w:id="1180" w:author="" w:date="2018-01-31T06:30:00Z">
        <w:r w:rsidRPr="00A03C02" w:rsidDel="002C7C40">
          <w:delText>1</w:delText>
        </w:r>
      </w:del>
      <w:r w:rsidRPr="00A03C02">
        <w:t>.2</w:t>
      </w:r>
      <w:r w:rsidRPr="00A03C02">
        <w:tab/>
        <w:t>Recovery of physical layer problems</w:t>
      </w:r>
      <w:bookmarkEnd w:id="1177"/>
      <w:bookmarkEnd w:id="1178"/>
    </w:p>
    <w:p w14:paraId="66306D7B" w14:textId="77777777" w:rsidR="00323FDD" w:rsidRPr="00A03C02" w:rsidRDefault="00323FDD" w:rsidP="00323FDD">
      <w:r w:rsidRPr="00A03C02">
        <w:t xml:space="preserve">Upon receiving N311 consecutive "in-sync" indications for the </w:t>
      </w:r>
      <w:ins w:id="1181" w:author="RIL-C023" w:date="2018-01-31T10:31:00Z">
        <w:r w:rsidRPr="00A03C02">
          <w:t>Sp</w:t>
        </w:r>
      </w:ins>
      <w:del w:id="1182" w:author="RIL-C023" w:date="2018-01-31T10:31:00Z">
        <w:r w:rsidRPr="00A03C02">
          <w:delText>P</w:delText>
        </w:r>
      </w:del>
      <w:r w:rsidRPr="00A03C02">
        <w:t>Cell from lower layers while T310 is running, the UE shall:</w:t>
      </w:r>
    </w:p>
    <w:p w14:paraId="6AE5014A" w14:textId="77777777" w:rsidR="00323FDD" w:rsidRPr="00A03C02" w:rsidRDefault="00323FDD" w:rsidP="00323FDD">
      <w:pPr>
        <w:pStyle w:val="B1"/>
      </w:pPr>
      <w:r w:rsidRPr="00A03C02">
        <w:t>1&gt;</w:t>
      </w:r>
      <w:r w:rsidRPr="00A03C02">
        <w:tab/>
        <w:t>stop timer T310</w:t>
      </w:r>
      <w:ins w:id="1183" w:author="R2-1801206, E128, C012" w:date="2018-01-31T10:09:00Z">
        <w:r w:rsidRPr="00A03C02">
          <w:t xml:space="preserve"> for the corresponding SpCell</w:t>
        </w:r>
      </w:ins>
      <w:r w:rsidRPr="00A03C02">
        <w:t>;</w:t>
      </w:r>
    </w:p>
    <w:p w14:paraId="6E6F6C84" w14:textId="77777777" w:rsidR="00323FDD" w:rsidRPr="00A03C02" w:rsidDel="0093227C" w:rsidRDefault="00323FDD" w:rsidP="00323FDD">
      <w:pPr>
        <w:pStyle w:val="EditorsNote"/>
        <w:rPr>
          <w:del w:id="1184" w:author="Rapporteur" w:date="2018-02-02T20:29:00Z"/>
        </w:rPr>
      </w:pPr>
      <w:del w:id="1185" w:author="Rapporteur" w:date="2018-02-02T20:29:00Z">
        <w:r w:rsidRPr="00A03C02" w:rsidDel="0093227C">
          <w:delText>Editor’s Note: FFS: whether to support T312 for early RLF declaration in NR. Consider whether T310 and T313 can be combined into one timer, since only one is active at a time. If combined, procedure text need to be modified.</w:delText>
        </w:r>
      </w:del>
    </w:p>
    <w:p w14:paraId="43A2EEE0" w14:textId="77777777" w:rsidR="00323FDD" w:rsidRPr="00A03C02" w:rsidRDefault="00323FDD" w:rsidP="00323FDD">
      <w:pPr>
        <w:pStyle w:val="NO"/>
      </w:pPr>
      <w:r w:rsidRPr="00A03C02">
        <w:t>NOTE 1:</w:t>
      </w:r>
      <w:r w:rsidRPr="00A03C02">
        <w:tab/>
      </w:r>
      <w:r w:rsidRPr="00A03C02">
        <w:tab/>
        <w:t>In this case, the UE maintains the RRC connection without explicit signalling, i.e. the UE maintains the entire radio resource configuration.</w:t>
      </w:r>
    </w:p>
    <w:p w14:paraId="5CB2E901" w14:textId="77777777" w:rsidR="00323FDD" w:rsidRPr="00A03C02" w:rsidRDefault="00323FDD" w:rsidP="00323FDD">
      <w:pPr>
        <w:pStyle w:val="NO"/>
      </w:pPr>
      <w:r w:rsidRPr="00A03C02">
        <w:t>NOTE 2:</w:t>
      </w:r>
      <w:r w:rsidRPr="00A03C02">
        <w:tab/>
      </w:r>
      <w:r w:rsidRPr="00A03C02">
        <w:tab/>
        <w:t>Periods in time where neither "in-sync" nor "out-of-sync" is reported by layer 1 do not affect the evaluation of the number of consecutive "in-sync" or "out-of-sync" indications.</w:t>
      </w:r>
    </w:p>
    <w:p w14:paraId="56A1BF34" w14:textId="77777777" w:rsidR="00323FDD" w:rsidRPr="00A03C02" w:rsidRDefault="00323FDD" w:rsidP="00323FDD">
      <w:pPr>
        <w:rPr>
          <w:del w:id="1186" w:author="R2-1801206, E128, C012" w:date="2018-01-31T10:09:00Z"/>
        </w:rPr>
      </w:pPr>
      <w:del w:id="1187" w:author="R2-1801206, E128, C012" w:date="2018-01-31T10:09:00Z">
        <w:r w:rsidRPr="00A03C02">
          <w:delText>Upon receiving N314 consecutive "in-sync" indications for the PSCell from lower layers while T313 is running, the UE shall:</w:delText>
        </w:r>
      </w:del>
    </w:p>
    <w:p w14:paraId="163100B0" w14:textId="77777777" w:rsidR="00323FDD" w:rsidRPr="00A03C02" w:rsidRDefault="00323FDD" w:rsidP="00323FDD">
      <w:pPr>
        <w:pStyle w:val="B1"/>
        <w:rPr>
          <w:del w:id="1188" w:author="R2-1801206, E128, C012" w:date="2018-01-31T10:09:00Z"/>
        </w:rPr>
      </w:pPr>
      <w:del w:id="1189" w:author="R2-1801206, E128, C012" w:date="2018-01-31T10:09:00Z">
        <w:r w:rsidRPr="00A03C02">
          <w:delText>1&gt;</w:delText>
        </w:r>
        <w:r w:rsidRPr="00A03C02">
          <w:tab/>
          <w:delText>stop timer T313.</w:delText>
        </w:r>
      </w:del>
    </w:p>
    <w:p w14:paraId="70F42EC2" w14:textId="77777777" w:rsidR="00323FDD" w:rsidRPr="00A03C02" w:rsidRDefault="00323FDD" w:rsidP="00323FDD">
      <w:pPr>
        <w:pStyle w:val="Heading4"/>
      </w:pPr>
      <w:bookmarkStart w:id="1190" w:name="_Toc500942652"/>
      <w:bookmarkStart w:id="1191" w:name="_Toc505697463"/>
      <w:r w:rsidRPr="00A03C02">
        <w:t>5.3.1</w:t>
      </w:r>
      <w:ins w:id="1192" w:author="" w:date="2018-01-31T06:30:00Z">
        <w:r w:rsidRPr="00A03C02">
          <w:t>0</w:t>
        </w:r>
      </w:ins>
      <w:del w:id="1193" w:author="" w:date="2018-01-31T06:30:00Z">
        <w:r w:rsidRPr="00A03C02" w:rsidDel="002C7C40">
          <w:delText>1</w:delText>
        </w:r>
      </w:del>
      <w:r w:rsidRPr="00A03C02">
        <w:t>.3</w:t>
      </w:r>
      <w:r w:rsidRPr="00A03C02">
        <w:tab/>
        <w:t>Detection of radio link failure</w:t>
      </w:r>
      <w:bookmarkEnd w:id="1190"/>
      <w:bookmarkEnd w:id="1191"/>
    </w:p>
    <w:p w14:paraId="62B2CBF9" w14:textId="77777777" w:rsidR="00323FDD" w:rsidRPr="00A03C02" w:rsidRDefault="00323FDD" w:rsidP="00323FDD">
      <w:r w:rsidRPr="00A03C02">
        <w:t>The UE shall:</w:t>
      </w:r>
    </w:p>
    <w:p w14:paraId="00480746" w14:textId="77777777" w:rsidR="00323FDD" w:rsidRPr="00A03C02" w:rsidRDefault="00323FDD" w:rsidP="00323FDD">
      <w:pPr>
        <w:pStyle w:val="B1"/>
      </w:pPr>
      <w:r w:rsidRPr="00A03C02">
        <w:t>1&gt;</w:t>
      </w:r>
      <w:r w:rsidRPr="00A03C02">
        <w:tab/>
        <w:t>upon T310 expiry</w:t>
      </w:r>
      <w:ins w:id="1194" w:author="R2-1801206, E128, C012" w:date="2018-01-31T10:14:00Z">
        <w:r w:rsidRPr="00A03C02">
          <w:t xml:space="preserve"> in P</w:t>
        </w:r>
      </w:ins>
      <w:ins w:id="1195" w:author="Rapporteur" w:date="2018-02-02T21:57:00Z">
        <w:r w:rsidRPr="00A03C02">
          <w:t>C</w:t>
        </w:r>
      </w:ins>
      <w:ins w:id="1196" w:author="R2-1801206, E128, C012" w:date="2018-01-31T10:14:00Z">
        <w:del w:id="1197" w:author="Rapporteur" w:date="2018-02-02T21:57:00Z">
          <w:r w:rsidRPr="00A03C02" w:rsidDel="00FB32B5">
            <w:delText>c</w:delText>
          </w:r>
        </w:del>
        <w:r w:rsidRPr="00A03C02">
          <w:t>ell</w:t>
        </w:r>
      </w:ins>
      <w:del w:id="1198" w:author="merged r1" w:date="2018-01-18T13:12:00Z">
        <w:r w:rsidRPr="00A03C02">
          <w:delText>,</w:delText>
        </w:r>
      </w:del>
      <w:ins w:id="1199" w:author="merged r1" w:date="2018-01-18T13:12:00Z">
        <w:r w:rsidRPr="00A03C02">
          <w:t>;</w:t>
        </w:r>
      </w:ins>
      <w:r w:rsidRPr="00A03C02">
        <w:t xml:space="preserve"> or</w:t>
      </w:r>
    </w:p>
    <w:p w14:paraId="664BA68D" w14:textId="77777777" w:rsidR="00323FDD" w:rsidRPr="00A03C02" w:rsidRDefault="00323FDD" w:rsidP="00323FDD">
      <w:pPr>
        <w:pStyle w:val="B1"/>
      </w:pPr>
      <w:r w:rsidRPr="00A03C02">
        <w:lastRenderedPageBreak/>
        <w:t>1&gt;</w:t>
      </w:r>
      <w:r w:rsidRPr="00A03C02">
        <w:tab/>
        <w:t>upon random access problem indication from MCG MAC while T311 is not running</w:t>
      </w:r>
      <w:del w:id="1200" w:author="merged r1" w:date="2018-01-18T13:12:00Z">
        <w:r w:rsidRPr="00A03C02">
          <w:delText>,</w:delText>
        </w:r>
      </w:del>
      <w:ins w:id="1201" w:author="merged r1" w:date="2018-01-18T13:12:00Z">
        <w:r w:rsidRPr="00A03C02">
          <w:t>;</w:t>
        </w:r>
      </w:ins>
      <w:r w:rsidRPr="00A03C02">
        <w:t xml:space="preserve"> or</w:t>
      </w:r>
    </w:p>
    <w:p w14:paraId="7F4149CF" w14:textId="77777777" w:rsidR="00323FDD" w:rsidRPr="00A03C02" w:rsidRDefault="00323FDD" w:rsidP="00323FDD">
      <w:pPr>
        <w:pStyle w:val="EditorsNote"/>
      </w:pPr>
      <w:r w:rsidRPr="00A03C02">
        <w:t>Editor’s Note: FFS: Under which condition physical layer problems detection is performed, e.g. neither T300, T301, T304 nor T311 is running. It’s subject to the harmonization of the RRC procedures for RRC Connection establishment/resume/</w:t>
      </w:r>
      <w:del w:id="1202" w:author="merged r1" w:date="2018-01-18T13:12:00Z">
        <w:r w:rsidRPr="00A03C02">
          <w:delText xml:space="preserve"> </w:delText>
        </w:r>
      </w:del>
      <w:r w:rsidRPr="00A03C02">
        <w:t xml:space="preserve">re-establishment and RRC connection reconfiguration. </w:t>
      </w:r>
    </w:p>
    <w:p w14:paraId="06B98995" w14:textId="77777777" w:rsidR="00323FDD" w:rsidRPr="00A03C02" w:rsidRDefault="00323FDD" w:rsidP="00323FDD">
      <w:pPr>
        <w:pStyle w:val="B1"/>
      </w:pPr>
      <w:r w:rsidRPr="00A03C02">
        <w:t>1&gt;</w:t>
      </w:r>
      <w:r w:rsidRPr="00A03C02">
        <w:tab/>
        <w:t>upon indication from MCG RLC that the maximum number of retransmissions has been reached:</w:t>
      </w:r>
    </w:p>
    <w:p w14:paraId="16DFC484" w14:textId="77777777" w:rsidR="00323FDD" w:rsidRPr="00A03C02" w:rsidRDefault="00323FDD" w:rsidP="00323FDD">
      <w:pPr>
        <w:pStyle w:val="EditorsNote"/>
      </w:pPr>
      <w:r w:rsidRPr="00A03C02">
        <w:t>Editor’s Note: FFS whether maximum ARQ retransmission is only criteria for RLC failure.</w:t>
      </w:r>
    </w:p>
    <w:p w14:paraId="2182B5F3" w14:textId="77777777" w:rsidR="00323FDD" w:rsidRPr="00A03C02" w:rsidRDefault="00323FDD" w:rsidP="00323FDD">
      <w:pPr>
        <w:pStyle w:val="B2"/>
      </w:pPr>
      <w:r w:rsidRPr="00A03C02">
        <w:t>2&gt;</w:t>
      </w:r>
      <w:r w:rsidRPr="00A03C02">
        <w:tab/>
        <w:t>consider radio link failure to be detected for the MCG i.e. RLF;</w:t>
      </w:r>
    </w:p>
    <w:p w14:paraId="2E8AF562" w14:textId="77777777" w:rsidR="00323FDD" w:rsidRPr="00A03C02" w:rsidRDefault="00323FDD" w:rsidP="00323FDD">
      <w:pPr>
        <w:pStyle w:val="EditorsNote"/>
      </w:pPr>
      <w:r w:rsidRPr="00A03C02">
        <w:t>Editor’s Note: FFS Whether indications related to beam failure recovery may affect the declaration of RLF.</w:t>
      </w:r>
    </w:p>
    <w:p w14:paraId="23F47CBB" w14:textId="77777777" w:rsidR="00323FDD" w:rsidRPr="00A03C02" w:rsidRDefault="00323FDD" w:rsidP="00323FDD">
      <w:pPr>
        <w:pStyle w:val="EditorsNote"/>
      </w:pPr>
      <w:r w:rsidRPr="00A03C02">
        <w:t xml:space="preserve">Editor’s Note: FFS: How to handle RLC failure in CA duplication for MCG DRB and SRB. </w:t>
      </w:r>
    </w:p>
    <w:p w14:paraId="7561DA63" w14:textId="77777777" w:rsidR="00323FDD" w:rsidRPr="00A03C02" w:rsidRDefault="00323FDD" w:rsidP="00323FDD">
      <w:pPr>
        <w:pStyle w:val="EditorsNote"/>
      </w:pPr>
      <w:r w:rsidRPr="00A03C02">
        <w:t xml:space="preserve">Editor’s Note: FFS: RLF related measurement reports e.g. </w:t>
      </w:r>
      <w:r w:rsidRPr="00A03C02">
        <w:rPr>
          <w:i/>
        </w:rPr>
        <w:t>VarRLF-Report</w:t>
      </w:r>
      <w:r w:rsidRPr="00A03C02">
        <w:t xml:space="preserve"> is supported in NR. </w:t>
      </w:r>
    </w:p>
    <w:p w14:paraId="4603FA9B" w14:textId="77777777" w:rsidR="00323FDD" w:rsidRPr="00A03C02" w:rsidRDefault="00323FDD" w:rsidP="00323FDD">
      <w:pPr>
        <w:pStyle w:val="B2"/>
      </w:pPr>
      <w:r w:rsidRPr="00A03C02">
        <w:t>2&gt;</w:t>
      </w:r>
      <w:r w:rsidRPr="00A03C02">
        <w:tab/>
        <w:t>if AS security has not been activated:</w:t>
      </w:r>
    </w:p>
    <w:p w14:paraId="21B1E2DA" w14:textId="77777777" w:rsidR="00323FDD" w:rsidRPr="00A03C02" w:rsidRDefault="00323FDD" w:rsidP="00323FDD">
      <w:pPr>
        <w:pStyle w:val="B3"/>
      </w:pPr>
      <w:r w:rsidRPr="00A03C02">
        <w:t>3&gt;</w:t>
      </w:r>
      <w:r w:rsidRPr="00A03C02">
        <w:tab/>
        <w:t>perform the actions upon leaving RRC_CONNECTED as specified in x.x.x FFS_Ref, with release cause 'other';</w:t>
      </w:r>
    </w:p>
    <w:p w14:paraId="4058972B" w14:textId="77777777" w:rsidR="00323FDD" w:rsidRPr="00A03C02" w:rsidRDefault="00323FDD" w:rsidP="00323FDD">
      <w:pPr>
        <w:pStyle w:val="B2"/>
      </w:pPr>
      <w:r w:rsidRPr="00A03C02">
        <w:t>2&gt;</w:t>
      </w:r>
      <w:r w:rsidRPr="00A03C02">
        <w:tab/>
        <w:t>else:</w:t>
      </w:r>
    </w:p>
    <w:p w14:paraId="21AC1B86" w14:textId="77777777" w:rsidR="00323FDD" w:rsidRPr="00A03C02" w:rsidRDefault="00323FDD" w:rsidP="00323FDD">
      <w:pPr>
        <w:pStyle w:val="B3"/>
      </w:pPr>
      <w:r w:rsidRPr="00A03C02">
        <w:t>3&gt;</w:t>
      </w:r>
      <w:r w:rsidRPr="00A03C02">
        <w:tab/>
        <w:t>initiate the connection re-establishment procedure as specified in x.x.x FFS_Ref.</w:t>
      </w:r>
    </w:p>
    <w:p w14:paraId="62A8A16B" w14:textId="77777777" w:rsidR="00323FDD" w:rsidRPr="00A03C02" w:rsidRDefault="00323FDD" w:rsidP="00323FDD">
      <w:pPr>
        <w:rPr>
          <w:lang w:eastAsia="ja-JP"/>
        </w:rPr>
      </w:pPr>
      <w:r w:rsidRPr="00A03C02">
        <w:t>The UE shall:</w:t>
      </w:r>
    </w:p>
    <w:p w14:paraId="7A45797B" w14:textId="77777777" w:rsidR="00323FDD" w:rsidRPr="00A03C02" w:rsidRDefault="00323FDD" w:rsidP="00323FDD">
      <w:pPr>
        <w:pStyle w:val="B1"/>
      </w:pPr>
      <w:r w:rsidRPr="00A03C02">
        <w:t>1&gt;</w:t>
      </w:r>
      <w:r w:rsidRPr="00A03C02">
        <w:tab/>
        <w:t>upon T31</w:t>
      </w:r>
      <w:ins w:id="1203" w:author="R2-1801206, E128, C012" w:date="2018-01-31T10:15:00Z">
        <w:r w:rsidRPr="00A03C02">
          <w:t>0</w:t>
        </w:r>
      </w:ins>
      <w:del w:id="1204" w:author="R2-1801206, E128, C012" w:date="2018-01-31T10:15:00Z">
        <w:r w:rsidRPr="00A03C02" w:rsidDel="00D24A76">
          <w:delText>3</w:delText>
        </w:r>
      </w:del>
      <w:r w:rsidRPr="00A03C02">
        <w:t xml:space="preserve"> expiry</w:t>
      </w:r>
      <w:ins w:id="1205" w:author="R2-1801206, E128, C012" w:date="2018-01-31T10:15:00Z">
        <w:r w:rsidRPr="00A03C02">
          <w:t xml:space="preserve"> in </w:t>
        </w:r>
        <w:del w:id="1206" w:author="D507" w:date="2018-02-19T11:28:00Z">
          <w:r w:rsidRPr="00A03C02" w:rsidDel="00B26B89">
            <w:rPr>
              <w:rFonts w:hint="eastAsia"/>
              <w:lang w:eastAsia="ja-JP"/>
            </w:rPr>
            <w:delText>Sp</w:delText>
          </w:r>
        </w:del>
      </w:ins>
      <w:ins w:id="1207" w:author="D507" w:date="2018-02-19T11:28:00Z">
        <w:r>
          <w:rPr>
            <w:rFonts w:hint="eastAsia"/>
            <w:lang w:eastAsia="ja-JP"/>
          </w:rPr>
          <w:t>PS</w:t>
        </w:r>
      </w:ins>
      <w:ins w:id="1208" w:author="Rapporteur" w:date="2018-01-31T12:36:00Z">
        <w:r w:rsidRPr="00A03C02">
          <w:t>C</w:t>
        </w:r>
      </w:ins>
      <w:ins w:id="1209" w:author="R2-1801206, E128, C012" w:date="2018-01-31T10:15:00Z">
        <w:r w:rsidRPr="00A03C02">
          <w:t>ell</w:t>
        </w:r>
      </w:ins>
      <w:del w:id="1210" w:author="merged r1" w:date="2018-01-18T13:12:00Z">
        <w:r w:rsidRPr="00A03C02">
          <w:delText>,</w:delText>
        </w:r>
      </w:del>
      <w:ins w:id="1211" w:author="merged r1" w:date="2018-01-18T13:12:00Z">
        <w:r w:rsidRPr="00A03C02">
          <w:t>;</w:t>
        </w:r>
      </w:ins>
      <w:r w:rsidRPr="00A03C02">
        <w:t xml:space="preserve"> or</w:t>
      </w:r>
    </w:p>
    <w:p w14:paraId="56526E4D" w14:textId="77777777" w:rsidR="00323FDD" w:rsidRPr="00A03C02" w:rsidRDefault="00323FDD" w:rsidP="00323FDD">
      <w:pPr>
        <w:pStyle w:val="B1"/>
      </w:pPr>
      <w:r w:rsidRPr="00A03C02">
        <w:t>1&gt;</w:t>
      </w:r>
      <w:r w:rsidRPr="00A03C02">
        <w:tab/>
        <w:t>upon random access problem indication from SCG MAC</w:t>
      </w:r>
      <w:del w:id="1212" w:author="merged r1" w:date="2018-01-18T13:12:00Z">
        <w:r w:rsidRPr="00A03C02">
          <w:delText>,</w:delText>
        </w:r>
      </w:del>
      <w:ins w:id="1213" w:author="merged r1" w:date="2018-01-18T13:12:00Z">
        <w:r w:rsidRPr="00A03C02">
          <w:t>;</w:t>
        </w:r>
      </w:ins>
      <w:r w:rsidRPr="00A03C02">
        <w:t xml:space="preserve"> or</w:t>
      </w:r>
    </w:p>
    <w:p w14:paraId="335E5B50" w14:textId="77777777" w:rsidR="00323FDD" w:rsidRPr="00A03C02" w:rsidRDefault="00323FDD" w:rsidP="00323FDD">
      <w:pPr>
        <w:pStyle w:val="B1"/>
      </w:pPr>
      <w:r w:rsidRPr="00A03C02">
        <w:t>1&gt;</w:t>
      </w:r>
      <w:r w:rsidRPr="00A03C02">
        <w:tab/>
        <w:t>upon indication from SCG RLC that the maximum number of retransmissions has been reached:</w:t>
      </w:r>
    </w:p>
    <w:p w14:paraId="45E1CFA6" w14:textId="77777777" w:rsidR="00323FDD" w:rsidRPr="00A03C02" w:rsidRDefault="00323FDD" w:rsidP="00323FDD">
      <w:pPr>
        <w:pStyle w:val="B2"/>
      </w:pPr>
      <w:r w:rsidRPr="00A03C02">
        <w:t>2&gt;</w:t>
      </w:r>
      <w:r w:rsidRPr="00A03C02">
        <w:tab/>
        <w:t>consider radio link failure to be detected for the SCG i.e. SCG-RLF;</w:t>
      </w:r>
    </w:p>
    <w:p w14:paraId="02E7E701" w14:textId="77777777" w:rsidR="00323FDD" w:rsidRPr="00A03C02" w:rsidRDefault="00323FDD" w:rsidP="00323FDD">
      <w:pPr>
        <w:pStyle w:val="EditorsNote"/>
      </w:pPr>
      <w:r w:rsidRPr="00A03C02">
        <w:t xml:space="preserve">Editor’s Note: FFS: How to handle RLC failure in CA duplication for SCG DRB and SRB. </w:t>
      </w:r>
    </w:p>
    <w:p w14:paraId="1595C0B9" w14:textId="77777777" w:rsidR="00323FDD" w:rsidRPr="00A03C02" w:rsidRDefault="00323FDD" w:rsidP="00323FDD">
      <w:pPr>
        <w:pStyle w:val="B2"/>
      </w:pPr>
      <w:r w:rsidRPr="00A03C02">
        <w:t>2&gt;</w:t>
      </w:r>
      <w:r w:rsidRPr="00A03C02">
        <w:tab/>
      </w:r>
      <w:bookmarkStart w:id="1214" w:name="_Hlk504050226"/>
      <w:r w:rsidRPr="00A03C02">
        <w:t xml:space="preserve">initiate the SCG failure information procedure as specified in </w:t>
      </w:r>
      <w:bookmarkEnd w:id="1214"/>
      <w:r w:rsidRPr="00A03C02">
        <w:t>5.7.</w:t>
      </w:r>
      <w:del w:id="1215" w:author="merged r1" w:date="2018-01-18T13:12:00Z">
        <w:r w:rsidRPr="00A03C02">
          <w:delText>34</w:delText>
        </w:r>
      </w:del>
      <w:ins w:id="1216" w:author="merged r1" w:date="2018-01-18T13:12:00Z">
        <w:del w:id="1217" w:author="CATT" w:date="2018-01-16T11:34:00Z">
          <w:r w:rsidRPr="00A03C02">
            <w:delText xml:space="preserve"> </w:delText>
          </w:r>
        </w:del>
        <w:r w:rsidRPr="00A03C02">
          <w:t>3</w:t>
        </w:r>
      </w:ins>
      <w:ins w:id="1218" w:author="CATT" w:date="2018-01-16T11:34:00Z">
        <w:r w:rsidRPr="00A03C02">
          <w:t xml:space="preserve"> </w:t>
        </w:r>
      </w:ins>
      <w:r w:rsidRPr="00A03C02">
        <w:t>to report SCG radio link failure;</w:t>
      </w:r>
    </w:p>
    <w:p w14:paraId="2D0F24E5" w14:textId="77777777" w:rsidR="00695679" w:rsidRPr="00E37CD7" w:rsidRDefault="00695679" w:rsidP="00695679">
      <w:pPr>
        <w:pStyle w:val="Heading3"/>
        <w:rPr>
          <w:highlight w:val="cyan"/>
        </w:rPr>
      </w:pPr>
      <w:r w:rsidRPr="00E37CD7">
        <w:rPr>
          <w:highlight w:val="cyan"/>
        </w:rPr>
        <w:t>5.3.1</w:t>
      </w:r>
      <w:ins w:id="1219" w:author="" w:date="2018-01-31T06:33:00Z">
        <w:r w:rsidR="002C7C40" w:rsidRPr="00E37CD7">
          <w:rPr>
            <w:highlight w:val="cyan"/>
          </w:rPr>
          <w:t>1</w:t>
        </w:r>
      </w:ins>
      <w:del w:id="1220" w:author="" w:date="2018-01-31T06:33:00Z">
        <w:r w:rsidRPr="00E37CD7" w:rsidDel="002C7C40">
          <w:rPr>
            <w:highlight w:val="cyan"/>
          </w:rPr>
          <w:delText>2</w:delText>
        </w:r>
      </w:del>
      <w:r w:rsidRPr="00E37CD7">
        <w:rPr>
          <w:highlight w:val="cyan"/>
        </w:rPr>
        <w:tab/>
        <w:t>UE actions upon leaving RRC_CONNECTED</w:t>
      </w:r>
      <w:bookmarkEnd w:id="1070"/>
      <w:bookmarkEnd w:id="1071"/>
      <w:bookmarkEnd w:id="1072"/>
      <w:bookmarkEnd w:id="1073"/>
    </w:p>
    <w:p w14:paraId="39072BB3" w14:textId="77777777" w:rsidR="00146A25" w:rsidRPr="00E37CD7" w:rsidRDefault="00146A25" w:rsidP="000D43E8">
      <w:pPr>
        <w:pStyle w:val="EditorsNote"/>
        <w:rPr>
          <w:highlight w:val="cyan"/>
        </w:rPr>
      </w:pPr>
      <w:r w:rsidRPr="00E37CD7">
        <w:rPr>
          <w:highlight w:val="cyan"/>
        </w:rPr>
        <w:t>Editor’s Note: Targeted for completion in June 2018.</w:t>
      </w:r>
    </w:p>
    <w:p w14:paraId="632448F1" w14:textId="77777777" w:rsidR="00695679" w:rsidRPr="000B5C85" w:rsidRDefault="005313C4" w:rsidP="00695679">
      <w:pPr>
        <w:pStyle w:val="Heading3"/>
        <w:rPr>
          <w:rPrChange w:id="1221" w:author="RAN2#101 agreements" w:date="2018-03-05T15:52:00Z">
            <w:rPr>
              <w:highlight w:val="cyan"/>
            </w:rPr>
          </w:rPrChange>
        </w:rPr>
      </w:pPr>
      <w:bookmarkStart w:id="1222" w:name="_Toc491180869"/>
      <w:bookmarkStart w:id="1223" w:name="_Toc493510569"/>
      <w:bookmarkStart w:id="1224" w:name="_Toc500942654"/>
      <w:bookmarkStart w:id="1225" w:name="_Toc505697465"/>
      <w:r w:rsidRPr="005313C4">
        <w:rPr>
          <w:rPrChange w:id="1226" w:author="RAN2#101 agreements" w:date="2018-03-05T15:52:00Z">
            <w:rPr>
              <w:highlight w:val="cyan"/>
            </w:rPr>
          </w:rPrChange>
        </w:rPr>
        <w:t>5.3.1</w:t>
      </w:r>
      <w:ins w:id="1227" w:author="" w:date="2018-01-31T06:33:00Z">
        <w:r w:rsidRPr="005313C4">
          <w:rPr>
            <w:rPrChange w:id="1228" w:author="RAN2#101 agreements" w:date="2018-03-05T15:52:00Z">
              <w:rPr>
                <w:highlight w:val="cyan"/>
              </w:rPr>
            </w:rPrChange>
          </w:rPr>
          <w:t>2</w:t>
        </w:r>
      </w:ins>
      <w:del w:id="1229" w:author="" w:date="2018-01-31T06:33:00Z">
        <w:r w:rsidRPr="005313C4">
          <w:rPr>
            <w:rPrChange w:id="1230" w:author="RAN2#101 agreements" w:date="2018-03-05T15:52:00Z">
              <w:rPr>
                <w:highlight w:val="cyan"/>
              </w:rPr>
            </w:rPrChange>
          </w:rPr>
          <w:delText>3</w:delText>
        </w:r>
      </w:del>
      <w:r w:rsidRPr="005313C4">
        <w:rPr>
          <w:rPrChange w:id="1231" w:author="RAN2#101 agreements" w:date="2018-03-05T15:52:00Z">
            <w:rPr>
              <w:highlight w:val="cyan"/>
            </w:rPr>
          </w:rPrChange>
        </w:rPr>
        <w:tab/>
        <w:t>UE actions upon PUCCH/SRS release request</w:t>
      </w:r>
      <w:bookmarkEnd w:id="1222"/>
      <w:bookmarkEnd w:id="1223"/>
      <w:bookmarkEnd w:id="1224"/>
      <w:bookmarkEnd w:id="1225"/>
    </w:p>
    <w:p w14:paraId="020F3A5E" w14:textId="77777777" w:rsidR="000B5C85" w:rsidRPr="000B5C85" w:rsidRDefault="000B5C85" w:rsidP="000B5C85">
      <w:pPr>
        <w:overflowPunct w:val="0"/>
        <w:autoSpaceDE w:val="0"/>
        <w:autoSpaceDN w:val="0"/>
        <w:adjustRightInd w:val="0"/>
        <w:textAlignment w:val="baseline"/>
        <w:rPr>
          <w:ins w:id="1232" w:author="RAN2#101 agreements" w:date="2018-03-05T15:52:00Z"/>
          <w:lang w:eastAsia="ja-JP"/>
        </w:rPr>
      </w:pPr>
      <w:ins w:id="1233" w:author="RAN2#101 agreements" w:date="2018-03-05T15:52:00Z">
        <w:r w:rsidRPr="000B5C85">
          <w:rPr>
            <w:lang w:eastAsia="ja-JP"/>
          </w:rPr>
          <w:t xml:space="preserve">Upon receiving a PUCCH release request from lower layers, for </w:t>
        </w:r>
      </w:ins>
      <w:ins w:id="1234" w:author="RAN2#101 agreements" w:date="2018-03-05T15:57:00Z">
        <w:r w:rsidR="005313C4" w:rsidRPr="005313C4">
          <w:rPr>
            <w:highlight w:val="yellow"/>
            <w:lang w:eastAsia="ja-JP"/>
            <w:rPrChange w:id="1235" w:author="RAN2#101 agreements" w:date="2018-03-05T16:23:00Z">
              <w:rPr>
                <w:lang w:eastAsia="ja-JP"/>
              </w:rPr>
            </w:rPrChange>
          </w:rPr>
          <w:t>all bandwidth parts of</w:t>
        </w:r>
        <w:r>
          <w:rPr>
            <w:lang w:eastAsia="ja-JP"/>
          </w:rPr>
          <w:t xml:space="preserve"> </w:t>
        </w:r>
      </w:ins>
      <w:ins w:id="1236" w:author="RAN2#101 agreements" w:date="2018-03-05T15:52:00Z">
        <w:r w:rsidRPr="000B5C85">
          <w:rPr>
            <w:lang w:eastAsia="ja-JP"/>
          </w:rPr>
          <w:t>an indicated serving cell the UE shall:</w:t>
        </w:r>
      </w:ins>
    </w:p>
    <w:p w14:paraId="1D3EE272" w14:textId="77777777" w:rsidR="000B5C85" w:rsidRPr="000B5C85" w:rsidRDefault="000B5C85" w:rsidP="001B5C3B">
      <w:pPr>
        <w:numPr>
          <w:ilvl w:val="0"/>
          <w:numId w:val="7"/>
        </w:numPr>
        <w:overflowPunct w:val="0"/>
        <w:autoSpaceDE w:val="0"/>
        <w:autoSpaceDN w:val="0"/>
        <w:adjustRightInd w:val="0"/>
        <w:textAlignment w:val="baseline"/>
        <w:rPr>
          <w:ins w:id="1237" w:author="RAN2#101 agreements" w:date="2018-03-05T15:52:00Z"/>
          <w:lang w:eastAsia="ja-JP"/>
        </w:rPr>
      </w:pPr>
      <w:commentRangeStart w:id="1238"/>
      <w:ins w:id="1239" w:author="RAN2#101 agreements" w:date="2018-03-05T15:52:00Z">
        <w:r w:rsidRPr="000B5C85">
          <w:rPr>
            <w:rFonts w:hint="eastAsia"/>
            <w:lang w:eastAsia="ja-JP"/>
          </w:rPr>
          <w:t xml:space="preserve">release </w:t>
        </w:r>
      </w:ins>
      <w:ins w:id="1240" w:author="RAN2#101 agreements" w:date="2018-03-05T16:25:00Z">
        <w:r w:rsidR="005313C4" w:rsidRPr="005313C4">
          <w:rPr>
            <w:i/>
            <w:lang w:eastAsia="ja-JP"/>
            <w:rPrChange w:id="1241" w:author="RAN2#101 agreements" w:date="2018-03-05T16:26:00Z">
              <w:rPr>
                <w:lang w:eastAsia="ja-JP"/>
              </w:rPr>
            </w:rPrChange>
          </w:rPr>
          <w:t>PUCCH-CSI-Resources</w:t>
        </w:r>
        <w:r w:rsidR="001B5C3B" w:rsidRPr="001B5C3B">
          <w:rPr>
            <w:lang w:eastAsia="ja-JP"/>
          </w:rPr>
          <w:t xml:space="preserve"> configured in </w:t>
        </w:r>
        <w:r w:rsidR="005313C4" w:rsidRPr="005313C4">
          <w:rPr>
            <w:i/>
            <w:lang w:eastAsia="ja-JP"/>
            <w:rPrChange w:id="1242" w:author="RAN2#101 agreements" w:date="2018-03-05T16:26:00Z">
              <w:rPr>
                <w:lang w:eastAsia="ja-JP"/>
              </w:rPr>
            </w:rPrChange>
          </w:rPr>
          <w:t>CSI-ReportConfig</w:t>
        </w:r>
      </w:ins>
      <w:ins w:id="1243" w:author="RAN2#101 agreements" w:date="2018-03-05T15:52:00Z">
        <w:r w:rsidRPr="000B5C85">
          <w:rPr>
            <w:rFonts w:hint="eastAsia"/>
            <w:lang w:eastAsia="ja-JP"/>
          </w:rPr>
          <w:t>;</w:t>
        </w:r>
      </w:ins>
      <w:commentRangeEnd w:id="1238"/>
      <w:r w:rsidR="005C6D36">
        <w:rPr>
          <w:rStyle w:val="CommentReference"/>
        </w:rPr>
        <w:commentReference w:id="1238"/>
      </w:r>
    </w:p>
    <w:p w14:paraId="1081EF09" w14:textId="77777777" w:rsidR="000B5C85" w:rsidRPr="00AE539C" w:rsidRDefault="000B5C85" w:rsidP="000B5C85">
      <w:pPr>
        <w:overflowPunct w:val="0"/>
        <w:autoSpaceDE w:val="0"/>
        <w:autoSpaceDN w:val="0"/>
        <w:adjustRightInd w:val="0"/>
        <w:ind w:left="568" w:hanging="284"/>
        <w:textAlignment w:val="baseline"/>
        <w:rPr>
          <w:ins w:id="1244" w:author="RAN2#101 agreements" w:date="2018-03-05T15:52:00Z"/>
        </w:rPr>
      </w:pPr>
      <w:ins w:id="1245" w:author="RAN2#101 agreements" w:date="2018-03-05T15:52:00Z">
        <w:r w:rsidRPr="00AE539C">
          <w:t>1&gt;</w:t>
        </w:r>
        <w:r w:rsidRPr="00AE539C">
          <w:tab/>
        </w:r>
        <w:r w:rsidRPr="00EB7EFB">
          <w:rPr>
            <w:rFonts w:hint="eastAsia"/>
            <w:lang w:eastAsia="ja-JP"/>
          </w:rPr>
          <w:t xml:space="preserve">release </w:t>
        </w:r>
        <w:r w:rsidRPr="00EB7EFB">
          <w:rPr>
            <w:rFonts w:hint="eastAsia"/>
            <w:i/>
            <w:lang w:eastAsia="ja-JP"/>
          </w:rPr>
          <w:t>SchedulingRequestResourceConfig</w:t>
        </w:r>
      </w:ins>
      <w:ins w:id="1246" w:author="RAN2#101 agreements" w:date="2018-03-05T16:40:00Z">
        <w:r w:rsidR="007217F7">
          <w:rPr>
            <w:i/>
            <w:lang w:eastAsia="ja-JP"/>
          </w:rPr>
          <w:t xml:space="preserve"> </w:t>
        </w:r>
      </w:ins>
      <w:ins w:id="1247" w:author="RAN2#101 agreements" w:date="2018-03-05T16:41:00Z">
        <w:r w:rsidR="005313C4" w:rsidRPr="005313C4">
          <w:rPr>
            <w:lang w:eastAsia="ja-JP"/>
            <w:rPrChange w:id="1248" w:author="RAN2#101 agreements" w:date="2018-03-05T16:41:00Z">
              <w:rPr>
                <w:i/>
                <w:lang w:eastAsia="ja-JP"/>
              </w:rPr>
            </w:rPrChange>
          </w:rPr>
          <w:t>instances configured in</w:t>
        </w:r>
        <w:r w:rsidR="007217F7">
          <w:rPr>
            <w:i/>
            <w:lang w:eastAsia="ja-JP"/>
          </w:rPr>
          <w:t xml:space="preserve"> PUCCH-Config</w:t>
        </w:r>
      </w:ins>
      <w:ins w:id="1249" w:author="RAN2#101 agreements" w:date="2018-03-05T15:52:00Z">
        <w:r w:rsidRPr="00AE539C">
          <w:t>;</w:t>
        </w:r>
      </w:ins>
    </w:p>
    <w:p w14:paraId="63BBD88D" w14:textId="77777777" w:rsidR="000B5C85" w:rsidRPr="00AE539C" w:rsidRDefault="000B5C85" w:rsidP="000B5C85">
      <w:pPr>
        <w:overflowPunct w:val="0"/>
        <w:autoSpaceDE w:val="0"/>
        <w:autoSpaceDN w:val="0"/>
        <w:adjustRightInd w:val="0"/>
        <w:textAlignment w:val="baseline"/>
        <w:rPr>
          <w:ins w:id="1250" w:author="RAN2#101 agreements" w:date="2018-03-05T15:52:00Z"/>
          <w:lang w:eastAsia="ja-JP"/>
        </w:rPr>
      </w:pPr>
      <w:ins w:id="1251" w:author="RAN2#101 agreements" w:date="2018-03-05T15:52:00Z">
        <w:r w:rsidRPr="00AE539C">
          <w:rPr>
            <w:lang w:eastAsia="ja-JP"/>
          </w:rPr>
          <w:t xml:space="preserve">Upon receiving an SRS release request from lower layers, for </w:t>
        </w:r>
      </w:ins>
      <w:ins w:id="1252" w:author="RAN2#101 agreements" w:date="2018-03-05T15:58:00Z">
        <w:r w:rsidR="005313C4" w:rsidRPr="005313C4">
          <w:rPr>
            <w:highlight w:val="yellow"/>
            <w:lang w:eastAsia="ja-JP"/>
            <w:rPrChange w:id="1253" w:author="RAN2#101 agreements" w:date="2018-03-05T16:24:00Z">
              <w:rPr>
                <w:lang w:eastAsia="ja-JP"/>
              </w:rPr>
            </w:rPrChange>
          </w:rPr>
          <w:t>all bandwidth parts of</w:t>
        </w:r>
        <w:r>
          <w:rPr>
            <w:lang w:eastAsia="ja-JP"/>
          </w:rPr>
          <w:t xml:space="preserve"> </w:t>
        </w:r>
      </w:ins>
      <w:ins w:id="1254" w:author="RAN2#101 agreements" w:date="2018-03-05T15:52:00Z">
        <w:r w:rsidRPr="00AE539C">
          <w:rPr>
            <w:lang w:eastAsia="ja-JP"/>
          </w:rPr>
          <w:t>an indicated serving cell the UE shall:</w:t>
        </w:r>
      </w:ins>
    </w:p>
    <w:p w14:paraId="386F807A" w14:textId="77777777" w:rsidR="000B5C85" w:rsidRPr="00DF0BBB" w:rsidRDefault="000B5C85" w:rsidP="001B5C3B">
      <w:pPr>
        <w:numPr>
          <w:ilvl w:val="0"/>
          <w:numId w:val="8"/>
        </w:numPr>
        <w:overflowPunct w:val="0"/>
        <w:autoSpaceDE w:val="0"/>
        <w:autoSpaceDN w:val="0"/>
        <w:adjustRightInd w:val="0"/>
        <w:textAlignment w:val="baseline"/>
        <w:rPr>
          <w:ins w:id="1255" w:author="RAN2#101 agreements" w:date="2018-03-05T15:52:00Z"/>
          <w:lang w:eastAsia="ja-JP"/>
        </w:rPr>
      </w:pPr>
      <w:commentRangeStart w:id="1256"/>
      <w:ins w:id="1257" w:author="RAN2#101 agreements" w:date="2018-03-05T15:52:00Z">
        <w:r w:rsidRPr="00EB7EFB">
          <w:rPr>
            <w:rFonts w:hint="eastAsia"/>
            <w:lang w:eastAsia="ja-JP"/>
          </w:rPr>
          <w:t xml:space="preserve">release </w:t>
        </w:r>
        <w:r>
          <w:rPr>
            <w:rFonts w:hint="eastAsia"/>
            <w:i/>
            <w:lang w:eastAsia="ja-JP"/>
          </w:rPr>
          <w:t>SRS</w:t>
        </w:r>
        <w:r w:rsidRPr="006B3184">
          <w:rPr>
            <w:rFonts w:hint="eastAsia"/>
            <w:i/>
            <w:lang w:eastAsia="ja-JP"/>
          </w:rPr>
          <w:t>-Resource</w:t>
        </w:r>
      </w:ins>
      <w:ins w:id="1258" w:author="RAN2#101 agreements" w:date="2018-03-05T16:55:00Z">
        <w:r w:rsidR="001C5089">
          <w:rPr>
            <w:i/>
            <w:lang w:eastAsia="ja-JP"/>
          </w:rPr>
          <w:t xml:space="preserve"> </w:t>
        </w:r>
        <w:r w:rsidR="005313C4" w:rsidRPr="005313C4">
          <w:rPr>
            <w:lang w:eastAsia="ja-JP"/>
            <w:rPrChange w:id="1259" w:author="RAN2#101 agreements" w:date="2018-03-05T16:56:00Z">
              <w:rPr>
                <w:i/>
                <w:lang w:eastAsia="ja-JP"/>
              </w:rPr>
            </w:rPrChange>
          </w:rPr>
          <w:t>instances configured in</w:t>
        </w:r>
        <w:r w:rsidR="001C5089">
          <w:rPr>
            <w:i/>
            <w:lang w:eastAsia="ja-JP"/>
          </w:rPr>
          <w:t xml:space="preserve"> SRS-Config</w:t>
        </w:r>
      </w:ins>
      <w:ins w:id="1260" w:author="RAN2#101 agreements" w:date="2018-03-05T15:52:00Z">
        <w:r w:rsidRPr="00AE539C">
          <w:t>;</w:t>
        </w:r>
      </w:ins>
      <w:commentRangeEnd w:id="1256"/>
      <w:r w:rsidR="005C6D36">
        <w:rPr>
          <w:rStyle w:val="CommentReference"/>
        </w:rPr>
        <w:commentReference w:id="1256"/>
      </w:r>
    </w:p>
    <w:p w14:paraId="28A08756" w14:textId="77777777" w:rsidR="00146A25" w:rsidRPr="00E37CD7" w:rsidDel="000B5C85" w:rsidRDefault="00146A25" w:rsidP="000D43E8">
      <w:pPr>
        <w:pStyle w:val="EditorsNote"/>
        <w:rPr>
          <w:del w:id="1261" w:author="RAN2#101 agreements" w:date="2018-03-05T15:52:00Z"/>
          <w:highlight w:val="cyan"/>
        </w:rPr>
      </w:pPr>
      <w:del w:id="1262" w:author="RAN2#101 agreements" w:date="2018-03-05T15:52:00Z">
        <w:r w:rsidRPr="00E37CD7" w:rsidDel="000B5C85">
          <w:rPr>
            <w:highlight w:val="cyan"/>
          </w:rPr>
          <w:delText>Editor’s Note: Targeted for completion in June 2018.</w:delText>
        </w:r>
      </w:del>
    </w:p>
    <w:p w14:paraId="3174BEDE" w14:textId="77777777" w:rsidR="00695679" w:rsidRPr="00E37CD7" w:rsidRDefault="00695679" w:rsidP="00695679">
      <w:pPr>
        <w:pStyle w:val="Heading2"/>
        <w:rPr>
          <w:highlight w:val="cyan"/>
        </w:rPr>
      </w:pPr>
      <w:bookmarkStart w:id="1263" w:name="_Toc491180870"/>
      <w:bookmarkStart w:id="1264" w:name="_Toc493510570"/>
      <w:bookmarkStart w:id="1265" w:name="_Toc500942655"/>
      <w:bookmarkStart w:id="1266" w:name="_Toc505697466"/>
      <w:r w:rsidRPr="00E37CD7">
        <w:rPr>
          <w:highlight w:val="cyan"/>
        </w:rPr>
        <w:t>5.4</w:t>
      </w:r>
      <w:r w:rsidRPr="00E37CD7">
        <w:rPr>
          <w:highlight w:val="cyan"/>
        </w:rPr>
        <w:tab/>
        <w:t>Inter-RAT mobility</w:t>
      </w:r>
      <w:bookmarkEnd w:id="1263"/>
      <w:bookmarkEnd w:id="1264"/>
      <w:bookmarkEnd w:id="1265"/>
      <w:bookmarkEnd w:id="1266"/>
    </w:p>
    <w:p w14:paraId="66CB0F35" w14:textId="77777777" w:rsidR="00C9154C" w:rsidRPr="00E37CD7" w:rsidRDefault="00C9154C" w:rsidP="00C9154C">
      <w:pPr>
        <w:pStyle w:val="EditorsNote"/>
        <w:rPr>
          <w:highlight w:val="cyan"/>
        </w:rPr>
      </w:pPr>
      <w:r w:rsidRPr="00E37CD7">
        <w:rPr>
          <w:highlight w:val="cyan"/>
        </w:rPr>
        <w:t>Editor’s Note: Targeted for completion in June 2018.</w:t>
      </w:r>
    </w:p>
    <w:p w14:paraId="171345D0" w14:textId="77777777" w:rsidR="00323FDD" w:rsidRPr="00EB6F52" w:rsidRDefault="00323FDD" w:rsidP="00323FDD">
      <w:pPr>
        <w:pStyle w:val="Heading3"/>
      </w:pPr>
      <w:bookmarkStart w:id="1267" w:name="_Toc491180882"/>
      <w:bookmarkStart w:id="1268" w:name="_Toc493510583"/>
      <w:bookmarkStart w:id="1269" w:name="_Toc500942689"/>
      <w:bookmarkStart w:id="1270" w:name="_Toc505697505"/>
      <w:r w:rsidRPr="00EB6F52">
        <w:rPr>
          <w:lang w:eastAsia="zh-CN"/>
        </w:rPr>
        <w:lastRenderedPageBreak/>
        <w:t>5.7.3</w:t>
      </w:r>
      <w:r w:rsidRPr="00EB6F52">
        <w:rPr>
          <w:lang w:eastAsia="zh-CN"/>
        </w:rPr>
        <w:tab/>
      </w:r>
      <w:r w:rsidRPr="00EB6F52">
        <w:t>SCG failure information</w:t>
      </w:r>
      <w:bookmarkEnd w:id="1267"/>
      <w:bookmarkEnd w:id="1268"/>
      <w:bookmarkEnd w:id="1269"/>
      <w:bookmarkEnd w:id="1270"/>
    </w:p>
    <w:p w14:paraId="596A0312" w14:textId="77777777" w:rsidR="00323FDD" w:rsidRPr="00EB6F52" w:rsidRDefault="00323FDD" w:rsidP="00323FDD">
      <w:pPr>
        <w:pStyle w:val="Heading4"/>
      </w:pPr>
      <w:bookmarkStart w:id="1271" w:name="_Toc500942690"/>
      <w:bookmarkStart w:id="1272" w:name="_Toc505697506"/>
      <w:r w:rsidRPr="00EB6F52">
        <w:t>5.7.3.1</w:t>
      </w:r>
      <w:r w:rsidRPr="00EB6F52">
        <w:tab/>
        <w:t>General</w:t>
      </w:r>
      <w:bookmarkEnd w:id="1271"/>
      <w:bookmarkEnd w:id="1272"/>
    </w:p>
    <w:bookmarkStart w:id="1273" w:name="_MON_1475577171"/>
    <w:bookmarkEnd w:id="1273"/>
    <w:p w14:paraId="5304A074" w14:textId="77777777" w:rsidR="00323FDD" w:rsidRPr="00EB6F52" w:rsidRDefault="00323FDD" w:rsidP="00323FDD">
      <w:pPr>
        <w:jc w:val="center"/>
        <w:rPr>
          <w:ins w:id="1274" w:author="Rapporteur" w:date="2018-02-06T16:28:00Z"/>
        </w:rPr>
      </w:pPr>
      <w:r w:rsidRPr="00EB6F52">
        <w:object w:dxaOrig="6855" w:dyaOrig="2535" w14:anchorId="4A90EA83">
          <v:shape id="_x0000_i1030" type="#_x0000_t75" style="width:315pt;height:122.25pt" o:ole="">
            <v:imagedata r:id="rId32" o:title=""/>
          </v:shape>
          <o:OLEObject Type="Embed" ProgID="Word.Picture.8" ShapeID="_x0000_i1030" DrawAspect="Content" ObjectID="_1582448645" r:id="rId33"/>
        </w:object>
      </w:r>
    </w:p>
    <w:bookmarkStart w:id="1275" w:name="_MON_1579439757"/>
    <w:bookmarkEnd w:id="1275"/>
    <w:p w14:paraId="738C76F3" w14:textId="77777777" w:rsidR="00323FDD" w:rsidRPr="00EB6F52" w:rsidRDefault="00323FDD" w:rsidP="00323FDD">
      <w:pPr>
        <w:jc w:val="center"/>
      </w:pPr>
      <w:ins w:id="1276" w:author="Rapporteur" w:date="2018-02-06T16:28:00Z">
        <w:del w:id="1277" w:author="Ericsson User" w:date="2018-02-23T12:02:00Z">
          <w:r w:rsidRPr="00EB6F52" w:rsidDel="00480625">
            <w:object w:dxaOrig="6855" w:dyaOrig="2535" w14:anchorId="34816EE5">
              <v:shape id="_x0000_i1031" type="#_x0000_t75" style="width:315pt;height:122.25pt" o:ole="">
                <v:imagedata r:id="rId34" o:title=""/>
              </v:shape>
              <o:OLEObject Type="Embed" ProgID="Word.Picture.8" ShapeID="_x0000_i1031" DrawAspect="Content" ObjectID="_1582448646" r:id="rId35"/>
            </w:object>
          </w:r>
        </w:del>
      </w:ins>
    </w:p>
    <w:p w14:paraId="6EBC4F4C" w14:textId="77777777" w:rsidR="00323FDD" w:rsidRPr="00EB6F52" w:rsidRDefault="00323FDD" w:rsidP="00323FDD">
      <w:pPr>
        <w:pStyle w:val="FigureTitle"/>
      </w:pPr>
      <w:r w:rsidRPr="00EB6F52">
        <w:t>Figure 5.6.13.1-1: SCG failure information</w:t>
      </w:r>
    </w:p>
    <w:p w14:paraId="493AFCBD" w14:textId="77777777" w:rsidR="00323FDD" w:rsidRPr="00F44134" w:rsidRDefault="00323FDD" w:rsidP="00323FDD">
      <w:r w:rsidRPr="00EB6F52">
        <w:t xml:space="preserve">The purpose of this procedure is to inform EUTRAN or NR MN about an SCG failure the UE has experienced i.e. SCG radio link failure, </w:t>
      </w:r>
      <w:del w:id="1278" w:author="Ericsson User" w:date="2018-02-23T12:33:00Z">
        <w:r w:rsidRPr="00EB6F52" w:rsidDel="008E2A74">
          <w:delText>SCG chang</w:delText>
        </w:r>
      </w:del>
      <w:r w:rsidRPr="00EB6F52">
        <w:t>e failure</w:t>
      </w:r>
      <w:ins w:id="1279" w:author="Ericsson User" w:date="2018-02-23T12:33:00Z">
        <w:r>
          <w:t xml:space="preserve"> of SCG </w:t>
        </w:r>
        <w:commentRangeStart w:id="1280"/>
        <w:r>
          <w:t>re</w:t>
        </w:r>
      </w:ins>
      <w:ins w:id="1281" w:author="Ericsson User" w:date="2018-02-23T12:34:00Z">
        <w:r>
          <w:t>configuration with sync</w:t>
        </w:r>
        <w:del w:id="1282" w:author="DCM-R2#101" w:date="2018-03-09T16:26:00Z">
          <w:r w:rsidDel="00D94272">
            <w:delText>h</w:delText>
          </w:r>
        </w:del>
      </w:ins>
      <w:commentRangeEnd w:id="1280"/>
      <w:r w:rsidR="00D94272">
        <w:rPr>
          <w:rStyle w:val="CommentReference"/>
        </w:rPr>
        <w:commentReference w:id="1280"/>
      </w:r>
      <w:r w:rsidRPr="00EB6F52">
        <w:t xml:space="preserve">, SCG configuration failure for RRC message </w:t>
      </w:r>
      <w:r w:rsidRPr="00F44134">
        <w:t xml:space="preserve">on SRB3, SCG integrity check failure and exceeding the maximum uplink transmission timing difference. </w:t>
      </w:r>
    </w:p>
    <w:p w14:paraId="76FEA850" w14:textId="77777777" w:rsidR="00323FDD" w:rsidRPr="00F44134" w:rsidRDefault="00323FDD" w:rsidP="00323FDD">
      <w:pPr>
        <w:pStyle w:val="EditorsNote"/>
      </w:pPr>
      <w:r w:rsidRPr="00F44134">
        <w:t>Editor’s Note: SCG failure considers the case of exceeding the maximum uplink transmission timing difference if RAN1 decides that EN-DC supports the synchronised operation case. FFS how to capture</w:t>
      </w:r>
    </w:p>
    <w:p w14:paraId="228BF41C" w14:textId="77777777" w:rsidR="00323FDD" w:rsidRPr="006D3D80" w:rsidRDefault="00323FDD" w:rsidP="00323FDD">
      <w:pPr>
        <w:pStyle w:val="EditorsNote"/>
        <w:rPr>
          <w:highlight w:val="cyan"/>
        </w:rPr>
      </w:pPr>
      <w:r w:rsidRPr="00F44134">
        <w:t>Editor’s Note: FFS whether to include the handling of SCell Failure in CA duplication case in SCGfailureinformation procedure and whether to rename SCGfailureinformation</w:t>
      </w:r>
      <w:r w:rsidRPr="006D3D80">
        <w:rPr>
          <w:highlight w:val="cyan"/>
        </w:rPr>
        <w:t>.</w:t>
      </w:r>
    </w:p>
    <w:p w14:paraId="6E209123" w14:textId="77777777" w:rsidR="00323FDD" w:rsidRPr="00F44134" w:rsidRDefault="00323FDD" w:rsidP="00323FDD">
      <w:pPr>
        <w:pStyle w:val="Heading4"/>
      </w:pPr>
      <w:bookmarkStart w:id="1283" w:name="_Toc500942691"/>
      <w:bookmarkStart w:id="1284" w:name="_Toc505697507"/>
      <w:r w:rsidRPr="00F44134">
        <w:t>5.7.3.2</w:t>
      </w:r>
      <w:r w:rsidRPr="00F44134">
        <w:tab/>
        <w:t>Initiation</w:t>
      </w:r>
      <w:bookmarkEnd w:id="1283"/>
      <w:bookmarkEnd w:id="1284"/>
    </w:p>
    <w:p w14:paraId="726CEA0B" w14:textId="77777777" w:rsidR="00323FDD" w:rsidRPr="00F44134" w:rsidRDefault="00323FDD" w:rsidP="00323FDD">
      <w:r w:rsidRPr="00F44134">
        <w:t>A UE initiates the procedure to report SCG failures when SCG transmission is not suspended and when one of the following conditions is met:</w:t>
      </w:r>
    </w:p>
    <w:p w14:paraId="575B8B6D" w14:textId="77777777" w:rsidR="00323FDD" w:rsidRPr="00F44134" w:rsidRDefault="00323FDD" w:rsidP="00323FDD">
      <w:pPr>
        <w:pStyle w:val="B1"/>
      </w:pPr>
      <w:r w:rsidRPr="00F44134">
        <w:t>1&gt;</w:t>
      </w:r>
      <w:r w:rsidRPr="00F44134">
        <w:tab/>
        <w:t>upon detecting radio link failure for the SCG, in accordance with subclause 5.3.1</w:t>
      </w:r>
      <w:ins w:id="1285" w:author="" w:date="2018-01-31T06:31:00Z">
        <w:r w:rsidRPr="00F44134">
          <w:t>0</w:t>
        </w:r>
      </w:ins>
      <w:del w:id="1286" w:author="" w:date="2018-01-31T06:31:00Z">
        <w:r w:rsidRPr="00F44134" w:rsidDel="002C7C40">
          <w:delText>1</w:delText>
        </w:r>
      </w:del>
      <w:r w:rsidRPr="00F44134">
        <w:t>.3</w:t>
      </w:r>
      <w:del w:id="1287" w:author="merged r1" w:date="2018-01-18T13:12:00Z">
        <w:r w:rsidRPr="00F44134">
          <w:delText>,</w:delText>
        </w:r>
      </w:del>
      <w:ins w:id="1288" w:author="merged r1" w:date="2018-01-18T13:12:00Z">
        <w:r w:rsidRPr="00F44134">
          <w:t>;</w:t>
        </w:r>
      </w:ins>
    </w:p>
    <w:p w14:paraId="6E00AFEF" w14:textId="77777777" w:rsidR="00323FDD" w:rsidRPr="00F44134" w:rsidRDefault="00323FDD" w:rsidP="00323FDD">
      <w:pPr>
        <w:pStyle w:val="B1"/>
      </w:pPr>
      <w:r w:rsidRPr="00F44134">
        <w:t>1&gt;</w:t>
      </w:r>
      <w:r w:rsidRPr="00F44134">
        <w:tab/>
        <w:t>upon reconfiguration with sync failure of the SCG, in accordance with subclause 5.3.5.9.3</w:t>
      </w:r>
      <w:del w:id="1289" w:author="merged r1" w:date="2018-01-18T13:12:00Z">
        <w:r w:rsidRPr="00F44134">
          <w:delText>,</w:delText>
        </w:r>
      </w:del>
      <w:ins w:id="1290" w:author="merged r1" w:date="2018-01-18T13:12:00Z">
        <w:r w:rsidRPr="00F44134">
          <w:t>;</w:t>
        </w:r>
      </w:ins>
    </w:p>
    <w:p w14:paraId="2B6A4DC6" w14:textId="77777777" w:rsidR="00323FDD" w:rsidRPr="00F44134" w:rsidDel="00C72956" w:rsidRDefault="00323FDD" w:rsidP="00323FDD">
      <w:pPr>
        <w:pStyle w:val="B1"/>
        <w:rPr>
          <w:del w:id="1291" w:author="RAN2#101 agreements" w:date="2018-03-06T11:03:00Z"/>
        </w:rPr>
      </w:pPr>
      <w:del w:id="1292" w:author="RAN2#101 agreements" w:date="2018-03-06T11:03:00Z">
        <w:r w:rsidRPr="00F44134" w:rsidDel="00C72956">
          <w:delText>1&gt;</w:delText>
        </w:r>
        <w:r w:rsidRPr="00F44134" w:rsidDel="00C72956">
          <w:tab/>
          <w:delText>upon stopping uplink transmission towards the SCG’s SpCell due to exceeding the maximum uplink transmission timing difference, in accordance with subclause x.x.x of TS 38.133 [</w:delText>
        </w:r>
      </w:del>
      <w:ins w:id="1293" w:author="Rapporteur" w:date="2018-02-02T00:21:00Z">
        <w:del w:id="1294" w:author="RAN2#101 agreements" w:date="2018-03-06T11:03:00Z">
          <w:r w:rsidRPr="00F44134" w:rsidDel="00C72956">
            <w:delText>14</w:delText>
          </w:r>
        </w:del>
      </w:ins>
      <w:del w:id="1295" w:author="RAN2#101 agreements" w:date="2018-03-06T11:03:00Z">
        <w:r w:rsidRPr="00F44134" w:rsidDel="00C72956">
          <w:delText>xx]FFS_Ref.</w:delText>
        </w:r>
      </w:del>
    </w:p>
    <w:p w14:paraId="283678C7" w14:textId="77777777" w:rsidR="00323FDD" w:rsidRPr="00F44134" w:rsidDel="00C72956" w:rsidRDefault="00323FDD" w:rsidP="00323FDD">
      <w:pPr>
        <w:pStyle w:val="EditorsNote"/>
        <w:rPr>
          <w:del w:id="1296" w:author="RAN2#101 agreements" w:date="2018-03-06T11:03:00Z"/>
        </w:rPr>
      </w:pPr>
      <w:del w:id="1297" w:author="RAN2#101 agreements" w:date="2018-03-06T11:03:00Z">
        <w:r w:rsidRPr="00F44134" w:rsidDel="00C72956">
          <w:delText>Editor’s Note: FFS on RAN1 decision on powerControlMode;</w:delText>
        </w:r>
      </w:del>
    </w:p>
    <w:p w14:paraId="4CC42795" w14:textId="77777777" w:rsidR="00323FDD" w:rsidRPr="00F44134" w:rsidRDefault="00323FDD" w:rsidP="00323FDD">
      <w:pPr>
        <w:pStyle w:val="B1"/>
      </w:pPr>
      <w:r w:rsidRPr="00F44134">
        <w:t>1&gt;</w:t>
      </w:r>
      <w:r w:rsidRPr="00F44134">
        <w:tab/>
        <w:t>upon SCG configuration failure, in accordance with subclause 5.3.5.</w:t>
      </w:r>
      <w:del w:id="1298" w:author="merged r1" w:date="2018-01-18T13:12:00Z">
        <w:r w:rsidRPr="00F44134">
          <w:delText>8</w:delText>
        </w:r>
      </w:del>
      <w:ins w:id="1299" w:author="merged r1" w:date="2018-01-18T13:12:00Z">
        <w:r w:rsidRPr="00F44134">
          <w:t>9</w:t>
        </w:r>
      </w:ins>
      <w:r w:rsidRPr="00F44134">
        <w:t>.2;</w:t>
      </w:r>
    </w:p>
    <w:p w14:paraId="1C2F6F4D" w14:textId="77777777" w:rsidR="00323FDD" w:rsidRPr="00F44134" w:rsidRDefault="00323FDD" w:rsidP="00323FDD">
      <w:pPr>
        <w:pStyle w:val="B1"/>
      </w:pPr>
      <w:r w:rsidRPr="00F44134">
        <w:t>1&gt;</w:t>
      </w:r>
      <w:r w:rsidRPr="00F44134">
        <w:tab/>
        <w:t>upon integrity check failure indication from SCG lower layers, in accordance with subclause 5.3.5.9.</w:t>
      </w:r>
      <w:del w:id="1300" w:author="merged r1" w:date="2018-01-18T13:12:00Z">
        <w:r w:rsidRPr="00F44134">
          <w:delText>3</w:delText>
        </w:r>
      </w:del>
      <w:ins w:id="1301" w:author="merged r1" w:date="2018-01-18T13:12:00Z">
        <w:r w:rsidRPr="00F44134">
          <w:t>1</w:t>
        </w:r>
      </w:ins>
      <w:r w:rsidRPr="00F44134">
        <w:t>;</w:t>
      </w:r>
    </w:p>
    <w:p w14:paraId="62CD8D3A" w14:textId="77777777" w:rsidR="00323FDD" w:rsidRPr="00F44134" w:rsidRDefault="00323FDD" w:rsidP="00323FDD">
      <w:r w:rsidRPr="00F44134">
        <w:t>Upon initiating the procedure, the UE shall:</w:t>
      </w:r>
    </w:p>
    <w:p w14:paraId="02AFC304" w14:textId="77777777" w:rsidR="00323FDD" w:rsidRPr="00F44134" w:rsidRDefault="00323FDD" w:rsidP="00323FDD">
      <w:pPr>
        <w:pStyle w:val="B1"/>
      </w:pPr>
      <w:r w:rsidRPr="00F44134">
        <w:t>1&gt;</w:t>
      </w:r>
      <w:r w:rsidRPr="00F44134">
        <w:tab/>
        <w:t xml:space="preserve">suspend SCG transmission for all SRBs and DRBs; </w:t>
      </w:r>
    </w:p>
    <w:p w14:paraId="2BD914DF" w14:textId="77777777" w:rsidR="00323FDD" w:rsidRPr="00F44134" w:rsidRDefault="00323FDD" w:rsidP="00323FDD">
      <w:pPr>
        <w:pStyle w:val="B1"/>
      </w:pPr>
      <w:r w:rsidRPr="00F44134">
        <w:t>1&gt;</w:t>
      </w:r>
      <w:r w:rsidRPr="00F44134">
        <w:tab/>
        <w:t>reset SCG-MAC;</w:t>
      </w:r>
    </w:p>
    <w:p w14:paraId="42026D21" w14:textId="77777777" w:rsidR="00323FDD" w:rsidRPr="00F44134" w:rsidRDefault="00323FDD" w:rsidP="00323FDD">
      <w:pPr>
        <w:pStyle w:val="B1"/>
      </w:pPr>
      <w:r w:rsidRPr="00F44134">
        <w:t>1&gt;</w:t>
      </w:r>
      <w:r w:rsidRPr="00F44134">
        <w:tab/>
        <w:t>stop T304</w:t>
      </w:r>
      <w:ins w:id="1302" w:author="merged r1" w:date="2018-01-18T13:12:00Z">
        <w:r w:rsidRPr="00F44134">
          <w:t>, if running</w:t>
        </w:r>
      </w:ins>
      <w:r w:rsidRPr="00F44134">
        <w:t>;</w:t>
      </w:r>
    </w:p>
    <w:p w14:paraId="72216BB8" w14:textId="77777777" w:rsidR="00323FDD" w:rsidRPr="00F44134" w:rsidRDefault="00323FDD" w:rsidP="00323FDD">
      <w:pPr>
        <w:pStyle w:val="B1"/>
      </w:pPr>
      <w:r w:rsidRPr="00F44134">
        <w:t>1&gt;</w:t>
      </w:r>
      <w:r w:rsidRPr="00F44134">
        <w:tab/>
        <w:t>if the UE is operating in EN-DC:</w:t>
      </w:r>
    </w:p>
    <w:p w14:paraId="072E5ECB" w14:textId="77777777" w:rsidR="00323FDD" w:rsidRPr="00F44134" w:rsidDel="005E0303" w:rsidRDefault="00323FDD" w:rsidP="00323FDD">
      <w:pPr>
        <w:pStyle w:val="B2"/>
        <w:rPr>
          <w:del w:id="1303" w:author="L015" w:date="2018-02-01T08:44:00Z"/>
        </w:rPr>
      </w:pPr>
      <w:del w:id="1304" w:author="L015" w:date="2018-02-01T08:44:00Z">
        <w:r w:rsidRPr="00F44134" w:rsidDel="005E0303">
          <w:delText>2&gt;</w:delText>
        </w:r>
        <w:r w:rsidRPr="00F44134" w:rsidDel="005E0303">
          <w:tab/>
          <w:delText>determine the failure type</w:delText>
        </w:r>
      </w:del>
      <w:ins w:id="1305" w:author="merged r1" w:date="2018-01-18T13:12:00Z">
        <w:del w:id="1306" w:author="L015" w:date="2018-02-01T08:44:00Z">
          <w:r w:rsidRPr="00F44134" w:rsidDel="005E0303">
            <w:delText xml:space="preserve">set </w:delText>
          </w:r>
          <w:r w:rsidRPr="00F44134" w:rsidDel="005E0303">
            <w:rPr>
              <w:i/>
            </w:rPr>
            <w:delText>failureType</w:delText>
          </w:r>
        </w:del>
      </w:ins>
      <w:del w:id="1307" w:author="L015" w:date="2018-02-01T08:44:00Z">
        <w:r w:rsidRPr="00F44134" w:rsidDel="005E0303">
          <w:delText xml:space="preserve"> in accordance with subclause 5.7.3.3;</w:delText>
        </w:r>
      </w:del>
    </w:p>
    <w:p w14:paraId="18F7496C" w14:textId="77777777" w:rsidR="00323FDD" w:rsidRPr="00F44134" w:rsidDel="005E0303" w:rsidRDefault="00323FDD" w:rsidP="00323FDD">
      <w:pPr>
        <w:pStyle w:val="B2"/>
        <w:rPr>
          <w:del w:id="1308" w:author="L015" w:date="2018-02-01T08:44:00Z"/>
        </w:rPr>
      </w:pPr>
      <w:del w:id="1309" w:author="L015" w:date="2018-02-01T08:44:00Z">
        <w:r w:rsidRPr="00F44134" w:rsidDel="005E0303">
          <w:delText>2&gt;</w:delText>
        </w:r>
        <w:r w:rsidRPr="00F44134" w:rsidDel="005E0303">
          <w:tab/>
          <w:delText>indicate the failure type information to the MCG RRC entity;</w:delText>
        </w:r>
      </w:del>
    </w:p>
    <w:p w14:paraId="61C86623" w14:textId="77777777" w:rsidR="00323FDD" w:rsidRPr="00F44134" w:rsidDel="005E0303" w:rsidRDefault="00323FDD" w:rsidP="00323FDD">
      <w:pPr>
        <w:pStyle w:val="B2"/>
        <w:rPr>
          <w:del w:id="1310" w:author="L015" w:date="2018-02-01T08:44:00Z"/>
        </w:rPr>
      </w:pPr>
      <w:del w:id="1311" w:author="L015" w:date="2018-02-01T08:44:00Z">
        <w:r w:rsidRPr="00F44134" w:rsidDel="005E0303">
          <w:delText xml:space="preserve">2&gt; set the contents of </w:delText>
        </w:r>
        <w:r w:rsidRPr="00F44134" w:rsidDel="005E0303">
          <w:rPr>
            <w:i/>
            <w:noProof/>
          </w:rPr>
          <w:delText xml:space="preserve">FailureReportSCG-ToOtherRAT </w:delText>
        </w:r>
        <w:r w:rsidRPr="00F44134" w:rsidDel="005E0303">
          <w:delText>in accordance with subclause 5.7.3.4;</w:delText>
        </w:r>
      </w:del>
    </w:p>
    <w:p w14:paraId="60032581" w14:textId="77777777" w:rsidR="00323FDD" w:rsidRPr="00F44134" w:rsidDel="005E0303" w:rsidRDefault="00323FDD" w:rsidP="00323FDD">
      <w:pPr>
        <w:pStyle w:val="B2"/>
        <w:rPr>
          <w:del w:id="1312" w:author="L015" w:date="2018-02-01T08:44:00Z"/>
        </w:rPr>
      </w:pPr>
      <w:del w:id="1313" w:author="L015" w:date="2018-02-01T08:44:00Z">
        <w:r w:rsidRPr="00F44134" w:rsidDel="005E0303">
          <w:delText xml:space="preserve">2&gt; indicate the </w:delText>
        </w:r>
        <w:r w:rsidRPr="00F44134" w:rsidDel="005E0303">
          <w:rPr>
            <w:i/>
            <w:noProof/>
          </w:rPr>
          <w:delText>FailureReportSCG-ToOtherRAT</w:delText>
        </w:r>
        <w:r w:rsidRPr="00F44134" w:rsidDel="005E0303">
          <w:delText xml:space="preserve"> to the MCG RRC entity;</w:delText>
        </w:r>
      </w:del>
    </w:p>
    <w:p w14:paraId="73C2A911" w14:textId="77777777" w:rsidR="00323FDD" w:rsidRPr="00F44134" w:rsidRDefault="00323FDD" w:rsidP="00323FDD">
      <w:pPr>
        <w:pStyle w:val="B2"/>
      </w:pPr>
      <w:r w:rsidRPr="00F44134">
        <w:t>2&gt;</w:t>
      </w:r>
      <w:r w:rsidRPr="00F44134">
        <w:tab/>
        <w:t xml:space="preserve">initiate transmission of the </w:t>
      </w:r>
      <w:r w:rsidR="005313C4" w:rsidRPr="005313C4">
        <w:rPr>
          <w:i/>
          <w:rPrChange w:id="1314" w:author="Ericsson User" w:date="2018-02-23T12:34:00Z">
            <w:rPr/>
          </w:rPrChange>
        </w:rPr>
        <w:t>SCGFailureInformation</w:t>
      </w:r>
      <w:ins w:id="1315" w:author="Ericsson User" w:date="2018-02-23T12:34:00Z">
        <w:r w:rsidR="005313C4" w:rsidRPr="005313C4">
          <w:rPr>
            <w:i/>
            <w:rPrChange w:id="1316" w:author="Ericsson User" w:date="2018-02-23T12:34:00Z">
              <w:rPr/>
            </w:rPrChange>
          </w:rPr>
          <w:t>NR</w:t>
        </w:r>
      </w:ins>
      <w:r w:rsidRPr="00F44134">
        <w:t xml:space="preserve"> message as specified in TS 36.331 [10, 5.6.13</w:t>
      </w:r>
      <w:ins w:id="1317" w:author="L015" w:date="2018-02-01T08:45:00Z">
        <w:r w:rsidRPr="00F44134">
          <w:t>a</w:t>
        </w:r>
      </w:ins>
      <w:del w:id="1318" w:author="L015" w:date="2018-02-01T08:45:00Z">
        <w:r w:rsidRPr="00F44134" w:rsidDel="005E0303">
          <w:delText>.3</w:delText>
        </w:r>
      </w:del>
      <w:r w:rsidRPr="00F44134">
        <w:t>];</w:t>
      </w:r>
    </w:p>
    <w:p w14:paraId="0DDCDDE6" w14:textId="77777777" w:rsidR="00323FDD" w:rsidRPr="00F44134" w:rsidRDefault="00323FDD" w:rsidP="00323FDD">
      <w:pPr>
        <w:pStyle w:val="EditorsNote"/>
      </w:pPr>
      <w:r w:rsidRPr="00F44134">
        <w:t>Editor’s Note:</w:t>
      </w:r>
      <w:ins w:id="1319" w:author="L015" w:date="2018-02-01T08:44:00Z">
        <w:r w:rsidRPr="00F44134" w:rsidDel="005E0303">
          <w:t xml:space="preserve"> </w:t>
        </w:r>
      </w:ins>
      <w:del w:id="1320" w:author="L015" w:date="2018-02-01T08:44:00Z">
        <w:r w:rsidRPr="00F44134" w:rsidDel="005E0303">
          <w:delText xml:space="preserve"> for EN-DC, transmission of SCGFailureInformation message is transmitted through LTE RRC entity. FFS how to capture.</w:delText>
        </w:r>
      </w:del>
      <w:r w:rsidRPr="00F44134">
        <w:br/>
        <w:t xml:space="preserve">The section for transmission of SCGFailureInformation in NR RRC entity for SA is FFS_Standalone. </w:t>
      </w:r>
    </w:p>
    <w:p w14:paraId="6D39899B" w14:textId="77777777" w:rsidR="00323FDD" w:rsidRPr="00F44134" w:rsidRDefault="00323FDD" w:rsidP="00323FDD">
      <w:pPr>
        <w:pStyle w:val="Heading4"/>
      </w:pPr>
      <w:bookmarkStart w:id="1321" w:name="_Toc500942692"/>
      <w:bookmarkStart w:id="1322" w:name="_Toc505697508"/>
      <w:bookmarkStart w:id="1323" w:name="_Hlk504050292"/>
      <w:r w:rsidRPr="00F44134">
        <w:t>5.7.3.3</w:t>
      </w:r>
      <w:r w:rsidRPr="00F44134">
        <w:tab/>
        <w:t>Failure type determination</w:t>
      </w:r>
      <w:bookmarkEnd w:id="1321"/>
      <w:bookmarkEnd w:id="1322"/>
    </w:p>
    <w:bookmarkEnd w:id="1323"/>
    <w:p w14:paraId="53610355" w14:textId="77777777" w:rsidR="00323FDD" w:rsidRPr="00F44134" w:rsidRDefault="00323FDD" w:rsidP="00323FDD">
      <w:pPr>
        <w:pStyle w:val="EditorsNote"/>
      </w:pPr>
      <w:r w:rsidRPr="00F44134">
        <w:t>Editor’s Note: FFS / TODO: Either use this section also for NR-DC or change section title (add “for EN-DC”)</w:t>
      </w:r>
    </w:p>
    <w:p w14:paraId="4BC9AFD1" w14:textId="77777777" w:rsidR="00323FDD" w:rsidRPr="00F44134" w:rsidRDefault="00323FDD" w:rsidP="00323FDD">
      <w:r w:rsidRPr="00F44134">
        <w:t xml:space="preserve">The UE shall </w:t>
      </w:r>
      <w:del w:id="1324" w:author="merged r1" w:date="2018-01-18T13:12:00Z">
        <w:r w:rsidRPr="00F44134">
          <w:delText>determine</w:delText>
        </w:r>
      </w:del>
      <w:ins w:id="1325" w:author="merged r1" w:date="2018-01-18T13:12:00Z">
        <w:r w:rsidRPr="00F44134">
          <w:t>set</w:t>
        </w:r>
      </w:ins>
      <w:r w:rsidRPr="00F44134">
        <w:t xml:space="preserve"> the SCG failure type as follows:</w:t>
      </w:r>
    </w:p>
    <w:p w14:paraId="136AB9E6" w14:textId="7223D477" w:rsidR="00323FDD" w:rsidRPr="00F44134" w:rsidRDefault="00323FDD" w:rsidP="00323FDD">
      <w:pPr>
        <w:pStyle w:val="B1"/>
      </w:pPr>
      <w:r w:rsidRPr="00F44134">
        <w:lastRenderedPageBreak/>
        <w:t>1&gt;</w:t>
      </w:r>
      <w:r w:rsidRPr="00F44134">
        <w:tab/>
        <w:t xml:space="preserve">if the UE initiates transmission of the </w:t>
      </w:r>
      <w:r w:rsidR="005313C4" w:rsidRPr="005313C4">
        <w:rPr>
          <w:i/>
          <w:rPrChange w:id="1326" w:author="merged r1" w:date="2018-01-18T13:22:00Z">
            <w:rPr/>
          </w:rPrChange>
        </w:rPr>
        <w:t>SCGFailureInformation</w:t>
      </w:r>
      <w:ins w:id="1327" w:author="RAN2#101 agreements" w:date="2018-03-12T20:42:00Z">
        <w:r w:rsidR="00916F2B">
          <w:rPr>
            <w:i/>
          </w:rPr>
          <w:t>NR</w:t>
        </w:r>
      </w:ins>
      <w:r w:rsidRPr="00F44134">
        <w:t xml:space="preserve"> message to provide SCG radio link failure information:</w:t>
      </w:r>
    </w:p>
    <w:p w14:paraId="006A5F49" w14:textId="77777777" w:rsidR="00323FDD" w:rsidRPr="00F44134" w:rsidRDefault="00323FDD" w:rsidP="00323FDD">
      <w:pPr>
        <w:pStyle w:val="B2"/>
      </w:pPr>
      <w:r w:rsidRPr="00F44134">
        <w:t>2&gt;</w:t>
      </w:r>
      <w:r w:rsidRPr="00F44134">
        <w:tab/>
      </w:r>
      <w:del w:id="1328" w:author="merged r1" w:date="2018-01-18T13:12:00Z">
        <w:r w:rsidRPr="00F44134">
          <w:delText>determine</w:delText>
        </w:r>
      </w:del>
      <w:ins w:id="1329" w:author="merged r1" w:date="2018-01-18T13:12:00Z">
        <w:r w:rsidRPr="00F44134">
          <w:t>set</w:t>
        </w:r>
      </w:ins>
      <w:r w:rsidRPr="00F44134">
        <w:t xml:space="preserve"> the </w:t>
      </w:r>
      <w:del w:id="1330" w:author="merged r1" w:date="2018-01-18T13:12:00Z">
        <w:r w:rsidRPr="00F44134">
          <w:delText>failure type</w:delText>
        </w:r>
      </w:del>
      <w:ins w:id="1331" w:author="merged r1" w:date="2018-01-18T13:12:00Z">
        <w:r w:rsidRPr="00F44134">
          <w:rPr>
            <w:i/>
          </w:rPr>
          <w:t>failureType</w:t>
        </w:r>
      </w:ins>
      <w:r w:rsidRPr="00F44134">
        <w:t xml:space="preserve"> as </w:t>
      </w:r>
      <w:del w:id="1332" w:author="Qualcomm KK" w:date="2018-02-20T15:23:00Z">
        <w:r w:rsidR="005313C4" w:rsidRPr="005313C4">
          <w:rPr>
            <w:i/>
            <w:rPrChange w:id="1333" w:author="RAN2#101 agreements" w:date="2018-03-06T11:04:00Z">
              <w:rPr/>
            </w:rPrChange>
          </w:rPr>
          <w:delText>the trigger for detecting SCG radio link failure</w:delText>
        </w:r>
      </w:del>
      <w:commentRangeStart w:id="1334"/>
      <w:ins w:id="1335" w:author="Qualcomm KK" w:date="2018-02-20T15:23:00Z">
        <w:r w:rsidR="005313C4" w:rsidRPr="005313C4">
          <w:rPr>
            <w:i/>
            <w:rPrChange w:id="1336" w:author="RAN2#101 agreements" w:date="2018-03-06T11:04:00Z">
              <w:rPr/>
            </w:rPrChange>
          </w:rPr>
          <w:t>scg-RadioLinkFailure</w:t>
        </w:r>
        <w:commentRangeEnd w:id="1334"/>
        <w:r w:rsidR="005313C4" w:rsidRPr="005313C4">
          <w:rPr>
            <w:rStyle w:val="CommentReference"/>
            <w:i/>
            <w:rPrChange w:id="1337" w:author="RAN2#101 agreements" w:date="2018-03-06T11:04:00Z">
              <w:rPr>
                <w:rStyle w:val="CommentReference"/>
              </w:rPr>
            </w:rPrChange>
          </w:rPr>
          <w:commentReference w:id="1334"/>
        </w:r>
      </w:ins>
      <w:r w:rsidRPr="00F44134">
        <w:t>;</w:t>
      </w:r>
    </w:p>
    <w:p w14:paraId="0BD625E0" w14:textId="77777777" w:rsidR="00323FDD" w:rsidRPr="00F44134" w:rsidRDefault="00323FDD" w:rsidP="00323FDD">
      <w:pPr>
        <w:pStyle w:val="B1"/>
      </w:pPr>
      <w:r w:rsidRPr="00F44134">
        <w:t>1&gt;</w:t>
      </w:r>
      <w:r w:rsidRPr="00F44134">
        <w:tab/>
        <w:t xml:space="preserve">else if the UE initiates transmission of the </w:t>
      </w:r>
      <w:commentRangeStart w:id="1338"/>
      <w:r w:rsidR="005313C4" w:rsidRPr="005313C4">
        <w:rPr>
          <w:i/>
          <w:rPrChange w:id="1339" w:author="merged r1" w:date="2018-01-18T13:22:00Z">
            <w:rPr>
              <w:sz w:val="16"/>
              <w:szCs w:val="16"/>
            </w:rPr>
          </w:rPrChange>
        </w:rPr>
        <w:t>SCGFailureInformation</w:t>
      </w:r>
      <w:commentRangeEnd w:id="1338"/>
      <w:ins w:id="1340" w:author="Ericsson User" w:date="2018-02-23T12:36:00Z">
        <w:r>
          <w:rPr>
            <w:i/>
          </w:rPr>
          <w:t>NR</w:t>
        </w:r>
      </w:ins>
      <w:r>
        <w:rPr>
          <w:rStyle w:val="CommentReference"/>
        </w:rPr>
        <w:commentReference w:id="1338"/>
      </w:r>
      <w:r w:rsidRPr="00F44134">
        <w:t xml:space="preserve"> message to provide reconfiguration with sync failure information for an SCG:</w:t>
      </w:r>
    </w:p>
    <w:p w14:paraId="3177B840" w14:textId="77777777" w:rsidR="00323FDD" w:rsidRPr="00F44134" w:rsidRDefault="00323FDD" w:rsidP="00323FDD">
      <w:pPr>
        <w:pStyle w:val="B2"/>
      </w:pPr>
      <w:r w:rsidRPr="00F44134">
        <w:t>2&gt;</w:t>
      </w:r>
      <w:r w:rsidRPr="00F44134">
        <w:tab/>
      </w:r>
      <w:del w:id="1341" w:author="merged r1" w:date="2018-01-18T13:12:00Z">
        <w:r w:rsidRPr="00F44134">
          <w:delText>determine</w:delText>
        </w:r>
      </w:del>
      <w:ins w:id="1342" w:author="merged r1" w:date="2018-01-18T13:12:00Z">
        <w:r w:rsidRPr="00F44134">
          <w:t>set</w:t>
        </w:r>
      </w:ins>
      <w:r w:rsidRPr="00F44134">
        <w:t xml:space="preserve"> the </w:t>
      </w:r>
      <w:del w:id="1343" w:author="merged r1" w:date="2018-01-18T13:12:00Z">
        <w:r w:rsidRPr="00F44134">
          <w:delText>failure type</w:delText>
        </w:r>
      </w:del>
      <w:ins w:id="1344" w:author="merged r1" w:date="2018-01-18T13:12:00Z">
        <w:r w:rsidRPr="00F44134">
          <w:rPr>
            <w:i/>
          </w:rPr>
          <w:t>failureType</w:t>
        </w:r>
      </w:ins>
      <w:r w:rsidRPr="00F44134">
        <w:t xml:space="preserve"> as </w:t>
      </w:r>
      <w:r w:rsidR="005313C4" w:rsidRPr="005313C4">
        <w:rPr>
          <w:i/>
          <w:rPrChange w:id="1345" w:author="merged r1" w:date="2018-01-18T13:22:00Z">
            <w:rPr>
              <w:sz w:val="16"/>
              <w:szCs w:val="16"/>
            </w:rPr>
          </w:rPrChange>
        </w:rPr>
        <w:t>scg-ChangeFailure</w:t>
      </w:r>
      <w:r w:rsidRPr="00F44134">
        <w:t>;</w:t>
      </w:r>
    </w:p>
    <w:p w14:paraId="58E4453B" w14:textId="77777777" w:rsidR="00323FDD" w:rsidRPr="00F44134" w:rsidRDefault="00323FDD" w:rsidP="00323FDD">
      <w:pPr>
        <w:pStyle w:val="EditorsNote"/>
      </w:pPr>
      <w:r w:rsidRPr="00F44134">
        <w:t>Editor’s Note: FFS whether to change scg-ChangeFailure to synchronousReconfigurationFailure-SCG</w:t>
      </w:r>
    </w:p>
    <w:p w14:paraId="4840BFB0" w14:textId="77777777" w:rsidR="00323FDD" w:rsidRPr="00F44134" w:rsidDel="00CF1F5E" w:rsidRDefault="00323FDD" w:rsidP="00323FDD">
      <w:pPr>
        <w:pStyle w:val="B1"/>
        <w:rPr>
          <w:del w:id="1346" w:author="RAN2#101 agreements" w:date="2018-03-05T15:05:00Z"/>
        </w:rPr>
      </w:pPr>
      <w:del w:id="1347" w:author="RAN2#101 agreements" w:date="2018-03-05T15:05:00Z">
        <w:r w:rsidRPr="00F44134" w:rsidDel="00CF1F5E">
          <w:delText>1&gt;</w:delText>
        </w:r>
        <w:r w:rsidRPr="00F44134" w:rsidDel="00CF1F5E">
          <w:tab/>
          <w:delText xml:space="preserve">else if the UE initiates transmission of the </w:delText>
        </w:r>
        <w:r w:rsidR="005313C4" w:rsidRPr="005313C4">
          <w:rPr>
            <w:i/>
            <w:rPrChange w:id="1348" w:author="merged r1" w:date="2018-01-18T13:22:00Z">
              <w:rPr>
                <w:sz w:val="16"/>
                <w:szCs w:val="16"/>
              </w:rPr>
            </w:rPrChange>
          </w:rPr>
          <w:delText>SCGFailureInformation</w:delText>
        </w:r>
      </w:del>
      <w:ins w:id="1349" w:author="Ericsson User" w:date="2018-02-23T12:39:00Z">
        <w:del w:id="1350" w:author="RAN2#101 agreements" w:date="2018-03-05T15:05:00Z">
          <w:r w:rsidDel="00CF1F5E">
            <w:rPr>
              <w:i/>
            </w:rPr>
            <w:delText>NR</w:delText>
          </w:r>
        </w:del>
      </w:ins>
      <w:del w:id="1351" w:author="RAN2#101 agreements" w:date="2018-03-05T15:05:00Z">
        <w:r w:rsidRPr="00F44134" w:rsidDel="00CF1F5E">
          <w:delText xml:space="preserve"> message due to </w:delText>
        </w:r>
        <w:commentRangeStart w:id="1352"/>
        <w:r w:rsidRPr="00F44134" w:rsidDel="00CF1F5E">
          <w:delText>exceeding maximum uplink transmission timing difference</w:delText>
        </w:r>
        <w:commentRangeEnd w:id="1352"/>
        <w:r w:rsidDel="00CF1F5E">
          <w:rPr>
            <w:rStyle w:val="CommentReference"/>
          </w:rPr>
          <w:commentReference w:id="1352"/>
        </w:r>
        <w:r w:rsidRPr="00F44134" w:rsidDel="00CF1F5E">
          <w:delText>:</w:delText>
        </w:r>
      </w:del>
    </w:p>
    <w:p w14:paraId="77069D99" w14:textId="77777777" w:rsidR="00323FDD" w:rsidRPr="00F44134" w:rsidDel="00CF1F5E" w:rsidRDefault="00323FDD" w:rsidP="00323FDD">
      <w:pPr>
        <w:pStyle w:val="B2"/>
        <w:rPr>
          <w:del w:id="1354" w:author="RAN2#101 agreements" w:date="2018-03-05T15:05:00Z"/>
        </w:rPr>
      </w:pPr>
      <w:del w:id="1355" w:author="RAN2#101 agreements" w:date="2018-03-05T15:05:00Z">
        <w:r w:rsidRPr="00F44134" w:rsidDel="00CF1F5E">
          <w:delText>2&gt;</w:delText>
        </w:r>
        <w:r w:rsidRPr="00F44134" w:rsidDel="00CF1F5E">
          <w:tab/>
          <w:delText>determine</w:delText>
        </w:r>
      </w:del>
      <w:ins w:id="1356" w:author="merged r1" w:date="2018-01-18T13:12:00Z">
        <w:del w:id="1357" w:author="RAN2#101 agreements" w:date="2018-03-05T15:05:00Z">
          <w:r w:rsidRPr="00F44134" w:rsidDel="00CF1F5E">
            <w:delText>set</w:delText>
          </w:r>
        </w:del>
      </w:ins>
      <w:del w:id="1358" w:author="RAN2#101 agreements" w:date="2018-03-05T15:05:00Z">
        <w:r w:rsidRPr="00F44134" w:rsidDel="00CF1F5E">
          <w:delText xml:space="preserve"> the failure type</w:delText>
        </w:r>
      </w:del>
      <w:ins w:id="1359" w:author="merged r1" w:date="2018-01-18T13:12:00Z">
        <w:del w:id="1360" w:author="RAN2#101 agreements" w:date="2018-03-05T15:05:00Z">
          <w:r w:rsidRPr="00F44134" w:rsidDel="00CF1F5E">
            <w:rPr>
              <w:i/>
            </w:rPr>
            <w:delText>failureType</w:delText>
          </w:r>
        </w:del>
      </w:ins>
      <w:del w:id="1361" w:author="RAN2#101 agreements" w:date="2018-03-05T15:05:00Z">
        <w:r w:rsidRPr="00F44134" w:rsidDel="00CF1F5E">
          <w:delText xml:space="preserve"> as </w:delText>
        </w:r>
        <w:r w:rsidRPr="00F44134" w:rsidDel="00CF1F5E">
          <w:rPr>
            <w:i/>
          </w:rPr>
          <w:delText>maxUL-TimingDiff</w:delText>
        </w:r>
        <w:r w:rsidRPr="00F44134" w:rsidDel="00CF1F5E">
          <w:delText>;</w:delText>
        </w:r>
      </w:del>
    </w:p>
    <w:p w14:paraId="53D8EE8B" w14:textId="77777777" w:rsidR="00323FDD" w:rsidRPr="00F44134" w:rsidRDefault="00323FDD" w:rsidP="00323FDD">
      <w:pPr>
        <w:pStyle w:val="B1"/>
      </w:pPr>
      <w:r w:rsidRPr="00F44134">
        <w:t>1&gt;</w:t>
      </w:r>
      <w:r w:rsidRPr="00F44134">
        <w:tab/>
        <w:t xml:space="preserve">else, if the UE initiates transmission of the </w:t>
      </w:r>
      <w:r w:rsidR="005313C4" w:rsidRPr="005313C4">
        <w:rPr>
          <w:i/>
          <w:rPrChange w:id="1362" w:author="merged r1" w:date="2018-01-18T13:22:00Z">
            <w:rPr>
              <w:sz w:val="16"/>
              <w:szCs w:val="16"/>
            </w:rPr>
          </w:rPrChange>
        </w:rPr>
        <w:t>SCGFailureInformation</w:t>
      </w:r>
      <w:ins w:id="1363" w:author="Ericsson User" w:date="2018-02-23T12:43:00Z">
        <w:r>
          <w:rPr>
            <w:i/>
          </w:rPr>
          <w:t>NR</w:t>
        </w:r>
      </w:ins>
      <w:r w:rsidRPr="00F44134">
        <w:t xml:space="preserve"> message due to SRB3 IP check failure:</w:t>
      </w:r>
    </w:p>
    <w:p w14:paraId="44441CFE" w14:textId="77777777" w:rsidR="00323FDD" w:rsidRPr="00F44134" w:rsidRDefault="00323FDD" w:rsidP="00323FDD">
      <w:pPr>
        <w:pStyle w:val="B2"/>
      </w:pPr>
      <w:r w:rsidRPr="00F44134">
        <w:t>2&gt;</w:t>
      </w:r>
      <w:r w:rsidRPr="00F44134">
        <w:tab/>
      </w:r>
      <w:del w:id="1364" w:author="merged r1" w:date="2018-01-18T13:12:00Z">
        <w:r w:rsidRPr="00F44134">
          <w:delText>determine</w:delText>
        </w:r>
      </w:del>
      <w:ins w:id="1365" w:author="merged r1" w:date="2018-01-18T13:12:00Z">
        <w:r w:rsidRPr="00F44134">
          <w:t>set</w:t>
        </w:r>
      </w:ins>
      <w:r w:rsidRPr="00F44134">
        <w:t xml:space="preserve"> the </w:t>
      </w:r>
      <w:del w:id="1366" w:author="merged r1" w:date="2018-01-18T13:12:00Z">
        <w:r w:rsidRPr="00F44134">
          <w:delText>failure type</w:delText>
        </w:r>
      </w:del>
      <w:ins w:id="1367" w:author="merged r1" w:date="2018-01-18T13:12:00Z">
        <w:r w:rsidRPr="00F44134">
          <w:rPr>
            <w:i/>
          </w:rPr>
          <w:t>failureType</w:t>
        </w:r>
      </w:ins>
      <w:r w:rsidRPr="00F44134">
        <w:t xml:space="preserve"> as </w:t>
      </w:r>
      <w:del w:id="1368" w:author="merged r1" w:date="2018-01-18T13:12:00Z">
        <w:r w:rsidRPr="00F44134">
          <w:rPr>
            <w:i/>
          </w:rPr>
          <w:delText>srb3IPCheckFailure</w:delText>
        </w:r>
      </w:del>
      <w:ins w:id="1369" w:author="merged r1" w:date="2018-01-18T13:12:00Z">
        <w:r w:rsidRPr="00F44134">
          <w:rPr>
            <w:i/>
          </w:rPr>
          <w:t>srb3-IntegrityFailure</w:t>
        </w:r>
      </w:ins>
      <w:r w:rsidRPr="00F44134">
        <w:t>;</w:t>
      </w:r>
    </w:p>
    <w:p w14:paraId="04191598" w14:textId="77777777" w:rsidR="00323FDD" w:rsidRPr="00F44134" w:rsidRDefault="00323FDD" w:rsidP="00323FDD">
      <w:pPr>
        <w:pStyle w:val="B1"/>
      </w:pPr>
      <w:r w:rsidRPr="00F44134">
        <w:t xml:space="preserve">1&gt; else, if the UE initiates transmission of the </w:t>
      </w:r>
      <w:r w:rsidRPr="00F44134">
        <w:rPr>
          <w:i/>
        </w:rPr>
        <w:t>SCGFailureInformation</w:t>
      </w:r>
      <w:ins w:id="1370" w:author="Ericsson User" w:date="2018-02-23T12:43:00Z">
        <w:r>
          <w:rPr>
            <w:i/>
          </w:rPr>
          <w:t>NR</w:t>
        </w:r>
      </w:ins>
      <w:r w:rsidRPr="00F44134">
        <w:t xml:space="preserve"> message due to Reconfiguration failure of NR RRC reconfiguration message:</w:t>
      </w:r>
    </w:p>
    <w:p w14:paraId="515E091D" w14:textId="77777777" w:rsidR="00323FDD" w:rsidRPr="00F44134" w:rsidRDefault="00323FDD" w:rsidP="00323FDD">
      <w:pPr>
        <w:pStyle w:val="B2"/>
      </w:pPr>
      <w:r w:rsidRPr="00F44134">
        <w:t>2&gt;</w:t>
      </w:r>
      <w:r w:rsidRPr="00F44134">
        <w:tab/>
      </w:r>
      <w:del w:id="1371" w:author="merged r1" w:date="2018-01-18T13:12:00Z">
        <w:r w:rsidRPr="00F44134">
          <w:delText>determine</w:delText>
        </w:r>
      </w:del>
      <w:ins w:id="1372" w:author="merged r1" w:date="2018-01-18T13:12:00Z">
        <w:r w:rsidRPr="00F44134">
          <w:t>set</w:t>
        </w:r>
      </w:ins>
      <w:r w:rsidRPr="00F44134">
        <w:t xml:space="preserve"> the </w:t>
      </w:r>
      <w:del w:id="1373" w:author="merged r1" w:date="2018-01-18T13:12:00Z">
        <w:r w:rsidRPr="00F44134">
          <w:delText>failure type</w:delText>
        </w:r>
      </w:del>
      <w:ins w:id="1374" w:author="merged r1" w:date="2018-01-18T13:12:00Z">
        <w:r w:rsidRPr="00F44134">
          <w:rPr>
            <w:i/>
          </w:rPr>
          <w:t>failureType</w:t>
        </w:r>
      </w:ins>
      <w:r w:rsidRPr="00F44134">
        <w:t xml:space="preserve"> as </w:t>
      </w:r>
      <w:r w:rsidRPr="00F44134">
        <w:rPr>
          <w:i/>
        </w:rPr>
        <w:t>scg-reconfigFailure</w:t>
      </w:r>
      <w:r w:rsidRPr="00F44134">
        <w:t>;</w:t>
      </w:r>
    </w:p>
    <w:p w14:paraId="1F906D69" w14:textId="77777777" w:rsidR="00323FDD" w:rsidRPr="00F44134" w:rsidRDefault="00323FDD" w:rsidP="00323FDD">
      <w:pPr>
        <w:pStyle w:val="EditorsNote"/>
      </w:pPr>
      <w:r w:rsidRPr="00F44134">
        <w:t xml:space="preserve">Editor’s Note: FFS: whether to include </w:t>
      </w:r>
      <w:r w:rsidRPr="00F44134">
        <w:rPr>
          <w:i/>
        </w:rPr>
        <w:t>rrc-TransactionIdentifier</w:t>
      </w:r>
      <w:r w:rsidRPr="00F44134">
        <w:t xml:space="preserve"> information.</w:t>
      </w:r>
    </w:p>
    <w:p w14:paraId="02C220C0" w14:textId="77777777" w:rsidR="00323FDD" w:rsidRPr="00F44134" w:rsidRDefault="00323FDD" w:rsidP="00323FDD">
      <w:pPr>
        <w:pStyle w:val="Heading4"/>
      </w:pPr>
      <w:bookmarkStart w:id="1375" w:name="_Toc500942693"/>
      <w:bookmarkStart w:id="1376" w:name="_Toc505697509"/>
      <w:bookmarkStart w:id="1377" w:name="_Hlk504051356"/>
      <w:r w:rsidRPr="00F44134">
        <w:t>5.7.3.4</w:t>
      </w:r>
      <w:r w:rsidRPr="00F44134">
        <w:tab/>
        <w:t xml:space="preserve">Setting the contents of </w:t>
      </w:r>
      <w:del w:id="1378" w:author="L015" w:date="2018-02-01T08:56:00Z">
        <w:r w:rsidRPr="00F44134" w:rsidDel="00332C5E">
          <w:rPr>
            <w:i/>
            <w:noProof/>
          </w:rPr>
          <w:delText>FailureReportSCG</w:delText>
        </w:r>
      </w:del>
      <w:ins w:id="1379" w:author="L015" w:date="2018-02-01T08:56:00Z">
        <w:r w:rsidRPr="00F44134">
          <w:rPr>
            <w:i/>
            <w:noProof/>
          </w:rPr>
          <w:t>MeasResultSCG</w:t>
        </w:r>
      </w:ins>
      <w:r w:rsidRPr="00F44134">
        <w:rPr>
          <w:i/>
          <w:noProof/>
        </w:rPr>
        <w:t>-</w:t>
      </w:r>
      <w:ins w:id="1380" w:author="L015" w:date="2018-02-01T08:56:00Z">
        <w:r w:rsidRPr="00F44134">
          <w:rPr>
            <w:i/>
            <w:noProof/>
          </w:rPr>
          <w:t>Failure</w:t>
        </w:r>
      </w:ins>
      <w:del w:id="1381" w:author="L015" w:date="2018-02-01T08:56:00Z">
        <w:r w:rsidRPr="00F44134" w:rsidDel="00332C5E">
          <w:rPr>
            <w:i/>
            <w:noProof/>
          </w:rPr>
          <w:delText>ToOtherRAT</w:delText>
        </w:r>
      </w:del>
      <w:bookmarkEnd w:id="1375"/>
      <w:bookmarkEnd w:id="1376"/>
      <w:r w:rsidRPr="00F44134">
        <w:t xml:space="preserve"> </w:t>
      </w:r>
    </w:p>
    <w:bookmarkEnd w:id="1377"/>
    <w:p w14:paraId="6C6F23CA" w14:textId="77777777" w:rsidR="00323FDD" w:rsidRPr="00F44134" w:rsidRDefault="00323FDD" w:rsidP="00323FDD">
      <w:r w:rsidRPr="00F44134">
        <w:t xml:space="preserve">The UE shall set the contents of the </w:t>
      </w:r>
      <w:bookmarkStart w:id="1382" w:name="_Hlk498029417"/>
      <w:del w:id="1383" w:author="L015" w:date="2018-02-01T08:57:00Z">
        <w:r w:rsidRPr="00F44134" w:rsidDel="00332C5E">
          <w:rPr>
            <w:i/>
            <w:noProof/>
          </w:rPr>
          <w:delText>F</w:delText>
        </w:r>
      </w:del>
      <w:ins w:id="1384" w:author="L015" w:date="2018-02-01T08:57:00Z">
        <w:r w:rsidRPr="00F44134">
          <w:rPr>
            <w:i/>
            <w:noProof/>
          </w:rPr>
          <w:t>MeasResultSCG-Failure</w:t>
        </w:r>
      </w:ins>
      <w:del w:id="1385" w:author="L015" w:date="2018-02-01T08:57:00Z">
        <w:r w:rsidRPr="00F44134" w:rsidDel="00332C5E">
          <w:rPr>
            <w:i/>
            <w:noProof/>
          </w:rPr>
          <w:delText>ailureReportSCG-ToOtherRAT</w:delText>
        </w:r>
      </w:del>
      <w:r w:rsidRPr="00F44134">
        <w:t xml:space="preserve"> </w:t>
      </w:r>
      <w:bookmarkEnd w:id="1382"/>
      <w:r w:rsidRPr="00F44134">
        <w:t>as follows:</w:t>
      </w:r>
    </w:p>
    <w:p w14:paraId="7EBCE582" w14:textId="77777777" w:rsidR="00323FDD" w:rsidRPr="00F44134" w:rsidRDefault="00323FDD" w:rsidP="00323FDD">
      <w:pPr>
        <w:pStyle w:val="B1"/>
      </w:pPr>
      <w:r w:rsidRPr="00F44134">
        <w:t>1&gt;</w:t>
      </w:r>
      <w:r w:rsidRPr="00F44134">
        <w:tab/>
        <w:t xml:space="preserve">set the </w:t>
      </w:r>
      <w:del w:id="1386" w:author="merged r1" w:date="2018-01-18T13:12:00Z">
        <w:r w:rsidRPr="00417839">
          <w:rPr>
            <w:i/>
          </w:rPr>
          <w:delText>measResultServFreqList</w:delText>
        </w:r>
      </w:del>
      <w:ins w:id="1387" w:author="merged r1" w:date="2018-01-18T13:12:00Z">
        <w:r w:rsidRPr="00F44134">
          <w:rPr>
            <w:i/>
          </w:rPr>
          <w:t>measResultServ</w:t>
        </w:r>
        <w:del w:id="1388" w:author="L015" w:date="2018-02-01T09:02:00Z">
          <w:r w:rsidRPr="00F44134" w:rsidDel="00A54E16">
            <w:rPr>
              <w:rFonts w:hint="eastAsia"/>
              <w:i/>
              <w:lang w:eastAsia="ja-JP"/>
            </w:rPr>
            <w:delText>ing</w:delText>
          </w:r>
        </w:del>
        <w:r w:rsidRPr="00F44134">
          <w:rPr>
            <w:i/>
          </w:rPr>
          <w:t>FreqList</w:t>
        </w:r>
      </w:ins>
      <w:r w:rsidRPr="00F44134">
        <w:t xml:space="preserve"> to include for each SCG cell that is configured by the SN to be measured, if any, within</w:t>
      </w:r>
      <w:r w:rsidRPr="00417839">
        <w:rPr>
          <w:i/>
        </w:rPr>
        <w:t xml:space="preserve"> </w:t>
      </w:r>
      <w:ins w:id="1389" w:author="CATT" w:date="2018-01-18T13:22:00Z">
        <w:r w:rsidR="005313C4" w:rsidRPr="00284409">
          <w:rPr>
            <w:i/>
          </w:rPr>
          <w:t>measResultS</w:t>
        </w:r>
      </w:ins>
      <w:ins w:id="1390" w:author="CATT" w:date="2018-01-16T11:39:00Z">
        <w:r w:rsidRPr="00F44134">
          <w:rPr>
            <w:rFonts w:hint="eastAsia"/>
            <w:i/>
            <w:lang w:eastAsia="zh-CN"/>
          </w:rPr>
          <w:t>erving</w:t>
        </w:r>
      </w:ins>
      <w:ins w:id="1391" w:author="CATT" w:date="2018-01-18T13:22:00Z">
        <w:r w:rsidR="005313C4" w:rsidRPr="00284409">
          <w:rPr>
            <w:i/>
          </w:rPr>
          <w:t>Cell</w:t>
        </w:r>
      </w:ins>
      <w:del w:id="1392" w:author="merged r1" w:date="2018-01-18T13:12:00Z">
        <w:r w:rsidRPr="00F44134">
          <w:delText>measResultSCell</w:delText>
        </w:r>
      </w:del>
      <w:r w:rsidRPr="00F44134">
        <w:t xml:space="preserve"> the quantities of the concerned SCell</w:t>
      </w:r>
      <w:ins w:id="1393" w:author="CATT" w:date="2018-03-12T10:52:00Z">
        <w:r w:rsidR="005C70FE">
          <w:rPr>
            <w:rFonts w:hint="eastAsia"/>
            <w:lang w:eastAsia="zh-CN"/>
          </w:rPr>
          <w:t xml:space="preserve"> based on both SS/PBCH block and CSI-</w:t>
        </w:r>
        <w:commentRangeStart w:id="1394"/>
        <w:r w:rsidR="005C70FE">
          <w:rPr>
            <w:rFonts w:hint="eastAsia"/>
            <w:lang w:eastAsia="zh-CN"/>
          </w:rPr>
          <w:t>RS</w:t>
        </w:r>
      </w:ins>
      <w:commentRangeEnd w:id="1394"/>
      <w:ins w:id="1395" w:author="CATT" w:date="2018-03-12T13:47:00Z">
        <w:r w:rsidR="00AC2884">
          <w:rPr>
            <w:rStyle w:val="CommentReference"/>
          </w:rPr>
          <w:commentReference w:id="1394"/>
        </w:r>
      </w:ins>
      <w:r w:rsidRPr="00F44134">
        <w:t>, if available, according to performance requirements in [FFS_Ref];</w:t>
      </w:r>
    </w:p>
    <w:p w14:paraId="2FBD9700" w14:textId="77777777" w:rsidR="00323FDD" w:rsidDel="005C70FE" w:rsidRDefault="00323FDD" w:rsidP="005C70FE">
      <w:pPr>
        <w:pStyle w:val="B1"/>
        <w:rPr>
          <w:ins w:id="1396" w:author="RAN2#101 agreements" w:date="2018-03-05T17:10:00Z"/>
          <w:del w:id="1397" w:author="CATT" w:date="2018-03-12T10:52:00Z"/>
        </w:rPr>
      </w:pPr>
      <w:r w:rsidRPr="00F44134">
        <w:t>1&gt;</w:t>
      </w:r>
      <w:r w:rsidRPr="00F44134">
        <w:tab/>
        <w:t xml:space="preserve">for each SCG serving frequency included in </w:t>
      </w:r>
      <w:del w:id="1398" w:author="merged r1" w:date="2018-01-18T13:12:00Z">
        <w:r w:rsidR="005313C4" w:rsidRPr="00284409">
          <w:rPr>
            <w:i/>
          </w:rPr>
          <w:delText>measResultServFreqList</w:delText>
        </w:r>
        <w:r w:rsidRPr="00F44134">
          <w:delText xml:space="preserve">, include within </w:delText>
        </w:r>
        <w:r w:rsidR="005313C4" w:rsidRPr="00284409">
          <w:rPr>
            <w:i/>
          </w:rPr>
          <w:delText>measResultBestNeighCell</w:delText>
        </w:r>
      </w:del>
      <w:ins w:id="1399" w:author="merged r1" w:date="2018-01-18T13:12:00Z">
        <w:r w:rsidRPr="00F44134">
          <w:rPr>
            <w:i/>
          </w:rPr>
          <w:t>measResultServ</w:t>
        </w:r>
        <w:del w:id="1400" w:author="L015" w:date="2018-02-01T09:03:00Z">
          <w:r w:rsidRPr="00F44134" w:rsidDel="00A54E16">
            <w:rPr>
              <w:rFonts w:hint="eastAsia"/>
              <w:i/>
              <w:lang w:eastAsia="ja-JP"/>
            </w:rPr>
            <w:delText>ing</w:delText>
          </w:r>
        </w:del>
        <w:r w:rsidRPr="00F44134">
          <w:rPr>
            <w:i/>
          </w:rPr>
          <w:t>FreqList</w:t>
        </w:r>
        <w:r w:rsidRPr="00F44134">
          <w:t xml:space="preserve"> include within </w:t>
        </w:r>
        <w:r w:rsidRPr="00F44134">
          <w:rPr>
            <w:i/>
          </w:rPr>
          <w:t>measResultBestNeigh</w:t>
        </w:r>
        <w:del w:id="1401" w:author="L015" w:date="2018-02-01T09:03:00Z">
          <w:r w:rsidRPr="00F44134" w:rsidDel="00A54E16">
            <w:rPr>
              <w:rFonts w:hint="eastAsia"/>
              <w:i/>
              <w:lang w:eastAsia="ja-JP"/>
            </w:rPr>
            <w:delText>Serving</w:delText>
          </w:r>
        </w:del>
        <w:r w:rsidRPr="00F44134">
          <w:rPr>
            <w:i/>
          </w:rPr>
          <w:t>Cell</w:t>
        </w:r>
      </w:ins>
      <w:r w:rsidRPr="00F44134">
        <w:t xml:space="preserve"> the </w:t>
      </w:r>
      <w:r w:rsidR="005313C4" w:rsidRPr="005313C4">
        <w:rPr>
          <w:i/>
          <w:rPrChange w:id="1402" w:author="merged r1" w:date="2018-01-18T13:12:00Z">
            <w:rPr>
              <w:sz w:val="16"/>
              <w:szCs w:val="16"/>
            </w:rPr>
          </w:rPrChange>
        </w:rPr>
        <w:t>physCellId</w:t>
      </w:r>
      <w:r w:rsidRPr="00F44134">
        <w:t xml:space="preserve"> and the quantities </w:t>
      </w:r>
      <w:r w:rsidR="00AF428B" w:rsidRPr="005E5590">
        <w:rPr>
          <w:rFonts w:hint="eastAsia"/>
          <w:color w:val="000000" w:themeColor="text1"/>
          <w:lang w:eastAsia="zh-CN"/>
        </w:rPr>
        <w:t>(including both available cell level and beam level measurement results)</w:t>
      </w:r>
      <w:r w:rsidR="00AF428B" w:rsidRPr="005E5590">
        <w:rPr>
          <w:color w:val="000000" w:themeColor="text1"/>
        </w:rPr>
        <w:t xml:space="preserve"> </w:t>
      </w:r>
      <w:r w:rsidRPr="00F44134">
        <w:t>of the best non-serving cell</w:t>
      </w:r>
      <w:del w:id="1403" w:author="CATT" w:date="2018-03-12T14:06:00Z">
        <w:r w:rsidRPr="00F44134" w:rsidDel="000B40F0">
          <w:delText>,</w:delText>
        </w:r>
      </w:del>
      <w:r w:rsidRPr="00F44134">
        <w:t xml:space="preserve"> </w:t>
      </w:r>
      <w:commentRangeStart w:id="1404"/>
      <w:del w:id="1405" w:author="CATT" w:date="2018-03-12T10:52:00Z">
        <w:r w:rsidRPr="00F44134" w:rsidDel="005C70FE">
          <w:delText>based on RSRP</w:delText>
        </w:r>
        <w:commentRangeEnd w:id="1404"/>
        <w:r w:rsidDel="005C70FE">
          <w:rPr>
            <w:rStyle w:val="CommentReference"/>
          </w:rPr>
          <w:commentReference w:id="1404"/>
        </w:r>
        <w:r w:rsidRPr="00F44134" w:rsidDel="005C70FE">
          <w:delText xml:space="preserve">, </w:delText>
        </w:r>
      </w:del>
      <w:r w:rsidRPr="00F44134">
        <w:t>on the concerned serving frequency</w:t>
      </w:r>
      <w:ins w:id="1406" w:author="CATT" w:date="2018-03-12T14:05:00Z">
        <w:r w:rsidR="000B40F0">
          <w:rPr>
            <w:rFonts w:hint="eastAsia"/>
            <w:lang w:eastAsia="zh-CN"/>
          </w:rPr>
          <w:t xml:space="preserve">, </w:t>
        </w:r>
        <w:commentRangeStart w:id="1407"/>
        <w:r w:rsidR="000B40F0">
          <w:rPr>
            <w:rFonts w:hint="eastAsia"/>
            <w:lang w:eastAsia="zh-CN"/>
          </w:rPr>
          <w:t>sorting based</w:t>
        </w:r>
        <w:commentRangeEnd w:id="1407"/>
        <w:r w:rsidR="000B40F0">
          <w:rPr>
            <w:rStyle w:val="CommentReference"/>
          </w:rPr>
          <w:commentReference w:id="1407"/>
        </w:r>
        <w:r w:rsidR="000B40F0">
          <w:rPr>
            <w:rFonts w:hint="eastAsia"/>
            <w:lang w:eastAsia="zh-CN"/>
          </w:rPr>
          <w:t xml:space="preserve"> on SS/PBCH block if available </w:t>
        </w:r>
        <w:r w:rsidR="000B40F0" w:rsidRPr="000818A8">
          <w:rPr>
            <w:lang w:eastAsia="zh-CN"/>
          </w:rPr>
          <w:t>and otherwise CSI-RS</w:t>
        </w:r>
        <w:r w:rsidR="000B40F0">
          <w:rPr>
            <w:rFonts w:hint="eastAsia"/>
            <w:lang w:eastAsia="zh-CN"/>
          </w:rPr>
          <w:t xml:space="preserve">, </w:t>
        </w:r>
        <w:commentRangeStart w:id="1408"/>
        <w:r w:rsidR="000B40F0">
          <w:t xml:space="preserve">with the highest measured RSRP if RSRP measurement results are available for cells on this frequency, otherwise with the highest measured RSRQ if RSRQ measurement results are available for cells on this frequency, otherwise with the highest measured </w:t>
        </w:r>
        <w:r w:rsidR="000B40F0">
          <w:rPr>
            <w:rFonts w:eastAsia="DengXian"/>
            <w:lang w:eastAsia="zh-CN"/>
          </w:rPr>
          <w:t>SINR</w:t>
        </w:r>
      </w:ins>
      <w:commentRangeEnd w:id="1408"/>
      <w:ins w:id="1409" w:author="CATT" w:date="2018-03-12T14:08:00Z">
        <w:r w:rsidR="000B40F0">
          <w:rPr>
            <w:rStyle w:val="CommentReference"/>
          </w:rPr>
          <w:commentReference w:id="1408"/>
        </w:r>
      </w:ins>
      <w:ins w:id="1410" w:author="CATT" w:date="2018-03-12T14:07:00Z">
        <w:r w:rsidR="000B40F0">
          <w:rPr>
            <w:rFonts w:eastAsia="DengXian" w:hint="eastAsia"/>
            <w:lang w:eastAsia="zh-CN"/>
          </w:rPr>
          <w:t>;</w:t>
        </w:r>
      </w:ins>
      <w:ins w:id="1411" w:author="RAN2#101 agreements" w:date="2018-03-05T17:09:00Z">
        <w:del w:id="1412" w:author="CATT" w:date="2018-03-12T10:52:00Z">
          <w:r w:rsidR="00FB4A7A" w:rsidDel="005C70FE">
            <w:delText>, as follows</w:delText>
          </w:r>
        </w:del>
      </w:ins>
      <w:del w:id="1413" w:author="CATT" w:date="2018-03-12T10:52:00Z">
        <w:r w:rsidRPr="00F44134" w:rsidDel="005C70FE">
          <w:delText>;</w:delText>
        </w:r>
      </w:del>
      <w:ins w:id="1414" w:author="RAN2#101 agreements" w:date="2018-03-05T17:09:00Z">
        <w:del w:id="1415" w:author="CATT" w:date="2018-03-12T10:52:00Z">
          <w:r w:rsidR="00FB4A7A" w:rsidDel="005C70FE">
            <w:delText>:</w:delText>
          </w:r>
        </w:del>
      </w:ins>
    </w:p>
    <w:p w14:paraId="1756AEB3" w14:textId="77777777" w:rsidR="00D31B2A" w:rsidDel="005C70FE" w:rsidRDefault="00FB4A7A" w:rsidP="005C70FE">
      <w:pPr>
        <w:pStyle w:val="B1"/>
        <w:rPr>
          <w:ins w:id="1416" w:author="RAN2#101 agreements" w:date="2018-03-05T17:14:00Z"/>
          <w:del w:id="1417" w:author="CATT" w:date="2018-03-12T10:52:00Z"/>
          <w:rFonts w:eastAsiaTheme="minorEastAsia"/>
          <w:lang w:eastAsia="zh-CN"/>
        </w:rPr>
      </w:pPr>
      <w:ins w:id="1418" w:author="RAN2#101 agreements" w:date="2018-03-05T17:14:00Z">
        <w:del w:id="1419" w:author="CATT" w:date="2018-03-12T10:52:00Z">
          <w:r w:rsidDel="005C70FE">
            <w:rPr>
              <w:rFonts w:eastAsiaTheme="minorEastAsia" w:hint="eastAsia"/>
              <w:lang w:eastAsia="zh-CN"/>
            </w:rPr>
            <w:delText xml:space="preserve">2&gt; if RSRP is </w:delText>
          </w:r>
          <w:r w:rsidDel="005C70FE">
            <w:rPr>
              <w:rFonts w:eastAsiaTheme="minorEastAsia"/>
              <w:lang w:eastAsia="zh-CN"/>
            </w:rPr>
            <w:delText>available</w:delText>
          </w:r>
          <w:r w:rsidDel="005C70FE">
            <w:rPr>
              <w:rFonts w:eastAsiaTheme="minorEastAsia" w:hint="eastAsia"/>
              <w:lang w:eastAsia="zh-CN"/>
            </w:rPr>
            <w:delText>:</w:delText>
          </w:r>
        </w:del>
      </w:ins>
    </w:p>
    <w:p w14:paraId="7378B861" w14:textId="77777777" w:rsidR="00D31B2A" w:rsidRDefault="00FB4A7A">
      <w:pPr>
        <w:pStyle w:val="B1"/>
        <w:rPr>
          <w:ins w:id="1420" w:author="RAN2#101 agreements" w:date="2018-03-05T17:14:00Z"/>
          <w:del w:id="1421" w:author="CATT" w:date="2018-03-12T10:52:00Z"/>
          <w:rFonts w:eastAsiaTheme="minorEastAsia"/>
          <w:lang w:eastAsia="zh-CN"/>
        </w:rPr>
      </w:pPr>
      <w:ins w:id="1422" w:author="RAN2#101 agreements" w:date="2018-03-05T17:14:00Z">
        <w:del w:id="1423" w:author="CATT" w:date="2018-03-12T10:52:00Z">
          <w:r w:rsidDel="005C70FE">
            <w:rPr>
              <w:rFonts w:eastAsiaTheme="minorEastAsia" w:hint="eastAsia"/>
              <w:lang w:eastAsia="zh-CN"/>
            </w:rPr>
            <w:delText>3&gt; consider RSRP as the sorting quantity;</w:delText>
          </w:r>
        </w:del>
      </w:ins>
    </w:p>
    <w:p w14:paraId="794659A5" w14:textId="77777777" w:rsidR="009525AA" w:rsidRDefault="00FB4A7A">
      <w:pPr>
        <w:pStyle w:val="B1"/>
        <w:rPr>
          <w:ins w:id="1424" w:author="RAN2#101 agreements" w:date="2018-03-05T17:15:00Z"/>
          <w:del w:id="1425" w:author="CATT" w:date="2018-03-12T10:52:00Z"/>
          <w:rFonts w:eastAsiaTheme="minorEastAsia"/>
          <w:lang w:eastAsia="zh-CN"/>
        </w:rPr>
        <w:pPrChange w:id="1426" w:author="CATT" w:date="2018-03-12T10:52:00Z">
          <w:pPr>
            <w:pStyle w:val="B2"/>
          </w:pPr>
        </w:pPrChange>
      </w:pPr>
      <w:ins w:id="1427" w:author="RAN2#101 agreements" w:date="2018-03-05T17:14:00Z">
        <w:del w:id="1428" w:author="CATT" w:date="2018-03-12T10:52:00Z">
          <w:r w:rsidDel="005C70FE">
            <w:rPr>
              <w:rFonts w:eastAsiaTheme="minorEastAsia" w:hint="eastAsia"/>
              <w:lang w:eastAsia="zh-CN"/>
            </w:rPr>
            <w:delText xml:space="preserve">2&gt; else if </w:delText>
          </w:r>
          <w:r w:rsidR="005313C4" w:rsidRPr="005313C4">
            <w:rPr>
              <w:rFonts w:eastAsiaTheme="minorEastAsia"/>
              <w:rPrChange w:id="1429" w:author="RAN2#101 agreements" w:date="2018-03-05T17:14:00Z">
                <w:rPr>
                  <w:rFonts w:eastAsiaTheme="minorEastAsia"/>
                  <w:sz w:val="16"/>
                  <w:szCs w:val="16"/>
                  <w:lang w:eastAsia="zh-CN"/>
                </w:rPr>
              </w:rPrChange>
            </w:rPr>
            <w:delText>RSRQ</w:delText>
          </w:r>
          <w:r w:rsidDel="005C70FE">
            <w:rPr>
              <w:rFonts w:eastAsiaTheme="minorEastAsia" w:hint="eastAsia"/>
              <w:lang w:eastAsia="zh-CN"/>
            </w:rPr>
            <w:delText xml:space="preserve"> is </w:delText>
          </w:r>
          <w:r w:rsidDel="005C70FE">
            <w:rPr>
              <w:rFonts w:eastAsiaTheme="minorEastAsia"/>
              <w:lang w:eastAsia="zh-CN"/>
            </w:rPr>
            <w:delText>available</w:delText>
          </w:r>
          <w:r w:rsidDel="005C70FE">
            <w:rPr>
              <w:rFonts w:eastAsiaTheme="minorEastAsia" w:hint="eastAsia"/>
              <w:lang w:eastAsia="zh-CN"/>
            </w:rPr>
            <w:delText>:</w:delText>
          </w:r>
        </w:del>
      </w:ins>
      <w:ins w:id="1430" w:author="RAN2#101 agreements" w:date="2018-03-05T17:55:00Z">
        <w:del w:id="1431" w:author="CATT" w:date="2018-03-12T10:52:00Z">
          <w:r w:rsidR="006C7D20" w:rsidDel="005C70FE">
            <w:rPr>
              <w:rFonts w:eastAsiaTheme="minorEastAsia"/>
              <w:lang w:eastAsia="zh-CN"/>
            </w:rPr>
            <w:delText xml:space="preserve"> </w:delText>
          </w:r>
        </w:del>
      </w:ins>
    </w:p>
    <w:p w14:paraId="1AEA0B40" w14:textId="77777777" w:rsidR="00D31B2A" w:rsidRDefault="00FB4A7A">
      <w:pPr>
        <w:pStyle w:val="B1"/>
        <w:rPr>
          <w:ins w:id="1432" w:author="RAN2#101 agreements" w:date="2018-03-05T17:14:00Z"/>
          <w:del w:id="1433" w:author="CATT" w:date="2018-03-12T10:52:00Z"/>
          <w:rFonts w:eastAsiaTheme="minorEastAsia"/>
          <w:lang w:eastAsia="zh-CN"/>
        </w:rPr>
      </w:pPr>
      <w:ins w:id="1434" w:author="RAN2#101 agreements" w:date="2018-03-05T17:14:00Z">
        <w:del w:id="1435" w:author="CATT" w:date="2018-03-12T10:52:00Z">
          <w:r w:rsidDel="005C70FE">
            <w:rPr>
              <w:rFonts w:eastAsiaTheme="minorEastAsia" w:hint="eastAsia"/>
              <w:lang w:eastAsia="zh-CN"/>
            </w:rPr>
            <w:delText>3&gt; consider RSRQ as the sorting quantity;</w:delText>
          </w:r>
        </w:del>
      </w:ins>
    </w:p>
    <w:p w14:paraId="1FBE56EA" w14:textId="77777777" w:rsidR="00D31B2A" w:rsidRDefault="00FB4A7A">
      <w:pPr>
        <w:pStyle w:val="B1"/>
        <w:rPr>
          <w:ins w:id="1436" w:author="RAN2#101 agreements" w:date="2018-03-05T17:14:00Z"/>
          <w:del w:id="1437" w:author="CATT" w:date="2018-03-12T10:52:00Z"/>
          <w:rFonts w:eastAsiaTheme="minorEastAsia"/>
          <w:lang w:eastAsia="zh-CN"/>
        </w:rPr>
      </w:pPr>
      <w:ins w:id="1438" w:author="RAN2#101 agreements" w:date="2018-03-05T17:14:00Z">
        <w:del w:id="1439" w:author="CATT" w:date="2018-03-12T10:52:00Z">
          <w:r w:rsidDel="005C70FE">
            <w:rPr>
              <w:rFonts w:eastAsiaTheme="minorEastAsia" w:hint="eastAsia"/>
              <w:lang w:eastAsia="zh-CN"/>
            </w:rPr>
            <w:delText>2&gt; else</w:delText>
          </w:r>
        </w:del>
      </w:ins>
    </w:p>
    <w:p w14:paraId="64191F7B" w14:textId="77777777" w:rsidR="00D31B2A" w:rsidRDefault="00FB4A7A">
      <w:pPr>
        <w:pStyle w:val="B1"/>
      </w:pPr>
      <w:ins w:id="1440" w:author="RAN2#101 agreements" w:date="2018-03-05T17:14:00Z">
        <w:del w:id="1441" w:author="CATT" w:date="2018-03-12T10:52:00Z">
          <w:r w:rsidDel="005C70FE">
            <w:rPr>
              <w:rFonts w:eastAsiaTheme="minorEastAsia" w:hint="eastAsia"/>
              <w:lang w:eastAsia="zh-CN"/>
            </w:rPr>
            <w:delText>3&gt; consider SINR as the sorting quantity;</w:delText>
          </w:r>
        </w:del>
      </w:ins>
      <w:ins w:id="1442" w:author="RAN2#101 agreements" w:date="2018-03-05T17:16:00Z">
        <w:r w:rsidR="005C58AA" w:rsidRPr="00F44134">
          <w:t xml:space="preserve"> </w:t>
        </w:r>
      </w:ins>
    </w:p>
    <w:p w14:paraId="32D98EAC" w14:textId="77777777" w:rsidR="00323FDD" w:rsidDel="005C70FE" w:rsidRDefault="00323FDD" w:rsidP="00323FDD">
      <w:pPr>
        <w:pStyle w:val="B1"/>
        <w:rPr>
          <w:ins w:id="1443" w:author="RAN2#101 agreements" w:date="2018-03-05T17:35:00Z"/>
          <w:del w:id="1444" w:author="CATT" w:date="2018-03-12T10:54:00Z"/>
        </w:rPr>
      </w:pPr>
      <w:r w:rsidRPr="00F44134">
        <w:t>1&gt;</w:t>
      </w:r>
      <w:r w:rsidRPr="00F44134">
        <w:tab/>
        <w:t xml:space="preserve">set the </w:t>
      </w:r>
      <w:r w:rsidR="005313C4" w:rsidRPr="005313C4">
        <w:rPr>
          <w:i/>
          <w:rPrChange w:id="1445" w:author="merged r1" w:date="2018-01-18T13:12:00Z">
            <w:rPr>
              <w:sz w:val="16"/>
              <w:szCs w:val="16"/>
            </w:rPr>
          </w:rPrChange>
        </w:rPr>
        <w:t>measResultNeighCells</w:t>
      </w:r>
      <w:r w:rsidRPr="00F44134">
        <w:t xml:space="preserve"> to include the best measured cells on non-serving NR frequencies, ordered such that the best cell is listed first, and based on measurements collected up to the moment the UE detected the failure, </w:t>
      </w:r>
      <w:ins w:id="1446" w:author="CATT" w:date="2018-03-12T10:53:00Z">
        <w:r w:rsidR="005C70FE">
          <w:rPr>
            <w:rFonts w:hint="eastAsia"/>
            <w:lang w:eastAsia="zh-CN"/>
          </w:rPr>
          <w:t>sorting ba</w:t>
        </w:r>
        <w:commentRangeStart w:id="1447"/>
        <w:r w:rsidR="005C70FE">
          <w:rPr>
            <w:rFonts w:hint="eastAsia"/>
            <w:lang w:eastAsia="zh-CN"/>
          </w:rPr>
          <w:t xml:space="preserve">sed on SS/PBCH block if available </w:t>
        </w:r>
        <w:r w:rsidR="005C70FE" w:rsidRPr="000818A8">
          <w:rPr>
            <w:lang w:eastAsia="zh-CN"/>
          </w:rPr>
          <w:t>and otherwise CSI-RS</w:t>
        </w:r>
      </w:ins>
      <w:commentRangeEnd w:id="1447"/>
      <w:ins w:id="1448" w:author="CATT" w:date="2018-03-12T14:12:00Z">
        <w:r w:rsidR="003027C9">
          <w:rPr>
            <w:rStyle w:val="CommentReference"/>
          </w:rPr>
          <w:commentReference w:id="1447"/>
        </w:r>
      </w:ins>
      <w:ins w:id="1449" w:author="CATT" w:date="2018-03-12T10:53:00Z">
        <w:r w:rsidR="005C70FE">
          <w:rPr>
            <w:rFonts w:hint="eastAsia"/>
            <w:lang w:eastAsia="zh-CN"/>
          </w:rPr>
          <w:t>,</w:t>
        </w:r>
        <w:r w:rsidR="005C70FE">
          <w:rPr>
            <w:lang w:eastAsia="zh-CN"/>
          </w:rPr>
          <w:t xml:space="preserve"> </w:t>
        </w:r>
      </w:ins>
      <w:commentRangeStart w:id="1450"/>
      <w:ins w:id="1451" w:author="CATT" w:date="2018-03-12T14:12:00Z">
        <w:r w:rsidR="003027C9">
          <w:t xml:space="preserve">with the highest measured RSRP if RSRP measurement results are available for cells on this frequency, otherwise with the highest measured RSRQ if RSRQ measurement results are available for cells on this frequency, otherwise with the highest measured </w:t>
        </w:r>
        <w:r w:rsidR="003027C9">
          <w:rPr>
            <w:rFonts w:eastAsia="DengXian"/>
            <w:lang w:eastAsia="zh-CN"/>
          </w:rPr>
          <w:t>SINR</w:t>
        </w:r>
        <w:commentRangeEnd w:id="1450"/>
        <w:r w:rsidR="003027C9">
          <w:rPr>
            <w:rStyle w:val="CommentReference"/>
          </w:rPr>
          <w:commentReference w:id="1450"/>
        </w:r>
      </w:ins>
      <w:ins w:id="1452" w:author="CATT" w:date="2018-03-12T10:53:00Z">
        <w:r w:rsidR="005C70FE">
          <w:rPr>
            <w:rFonts w:hint="eastAsia"/>
            <w:lang w:eastAsia="zh-CN"/>
          </w:rPr>
          <w:t xml:space="preserve">, </w:t>
        </w:r>
      </w:ins>
      <w:r w:rsidRPr="00F44134">
        <w:t>and set its fields as follows;</w:t>
      </w:r>
    </w:p>
    <w:p w14:paraId="5F431FEB" w14:textId="77777777" w:rsidR="009525AA" w:rsidRDefault="00613DC7">
      <w:pPr>
        <w:pStyle w:val="B1"/>
        <w:ind w:firstLine="0"/>
        <w:rPr>
          <w:ins w:id="1453" w:author="RAN2#101 agreements" w:date="2018-03-05T17:35:00Z"/>
          <w:del w:id="1454" w:author="CATT" w:date="2018-03-12T10:53:00Z"/>
          <w:rFonts w:eastAsiaTheme="minorEastAsia"/>
          <w:lang w:eastAsia="zh-CN"/>
        </w:rPr>
        <w:pPrChange w:id="1455" w:author="CATT" w:date="2018-02-11T18:01:00Z">
          <w:pPr>
            <w:pStyle w:val="B1"/>
          </w:pPr>
        </w:pPrChange>
      </w:pPr>
      <w:ins w:id="1456" w:author="RAN2#101 agreements" w:date="2018-03-05T17:35:00Z">
        <w:del w:id="1457" w:author="CATT" w:date="2018-03-12T10:53:00Z">
          <w:r w:rsidDel="005C70FE">
            <w:rPr>
              <w:rFonts w:eastAsiaTheme="minorEastAsia" w:hint="eastAsia"/>
              <w:lang w:eastAsia="zh-CN"/>
            </w:rPr>
            <w:delText xml:space="preserve">2&gt; if RSRP is </w:delText>
          </w:r>
          <w:r w:rsidDel="005C70FE">
            <w:rPr>
              <w:rFonts w:eastAsiaTheme="minorEastAsia"/>
              <w:lang w:eastAsia="zh-CN"/>
            </w:rPr>
            <w:delText>available</w:delText>
          </w:r>
          <w:r w:rsidDel="005C70FE">
            <w:rPr>
              <w:rFonts w:eastAsiaTheme="minorEastAsia" w:hint="eastAsia"/>
              <w:lang w:eastAsia="zh-CN"/>
            </w:rPr>
            <w:delText>:</w:delText>
          </w:r>
        </w:del>
      </w:ins>
    </w:p>
    <w:p w14:paraId="2D2C667E" w14:textId="77777777" w:rsidR="00613DC7" w:rsidDel="005C70FE" w:rsidRDefault="00613DC7" w:rsidP="00613DC7">
      <w:pPr>
        <w:pStyle w:val="B1"/>
        <w:rPr>
          <w:ins w:id="1458" w:author="RAN2#101 agreements" w:date="2018-03-05T17:35:00Z"/>
          <w:del w:id="1459" w:author="CATT" w:date="2018-03-12T10:53:00Z"/>
          <w:rFonts w:eastAsiaTheme="minorEastAsia"/>
          <w:lang w:eastAsia="zh-CN"/>
        </w:rPr>
      </w:pPr>
      <w:ins w:id="1460" w:author="RAN2#101 agreements" w:date="2018-03-05T17:35:00Z">
        <w:del w:id="1461" w:author="CATT" w:date="2018-03-12T10:53:00Z">
          <w:r w:rsidDel="005C70FE">
            <w:rPr>
              <w:rFonts w:eastAsiaTheme="minorEastAsia" w:hint="eastAsia"/>
              <w:lang w:eastAsia="zh-CN"/>
            </w:rPr>
            <w:tab/>
          </w:r>
          <w:r w:rsidDel="005C70FE">
            <w:rPr>
              <w:rFonts w:eastAsiaTheme="minorEastAsia" w:hint="eastAsia"/>
              <w:lang w:eastAsia="zh-CN"/>
            </w:rPr>
            <w:tab/>
            <w:delText xml:space="preserve">  3&gt; consider RSRP as the sorting quantity;</w:delText>
          </w:r>
        </w:del>
      </w:ins>
    </w:p>
    <w:p w14:paraId="1B64CDBC" w14:textId="77777777" w:rsidR="00613DC7" w:rsidDel="005C70FE" w:rsidRDefault="00613DC7" w:rsidP="00613DC7">
      <w:pPr>
        <w:pStyle w:val="B1"/>
        <w:ind w:firstLine="0"/>
        <w:rPr>
          <w:ins w:id="1462" w:author="RAN2#101 agreements" w:date="2018-03-05T17:35:00Z"/>
          <w:del w:id="1463" w:author="CATT" w:date="2018-03-12T10:53:00Z"/>
          <w:rFonts w:eastAsiaTheme="minorEastAsia"/>
          <w:lang w:eastAsia="zh-CN"/>
        </w:rPr>
      </w:pPr>
      <w:ins w:id="1464" w:author="RAN2#101 agreements" w:date="2018-03-05T17:35:00Z">
        <w:del w:id="1465" w:author="CATT" w:date="2018-03-12T10:53:00Z">
          <w:r w:rsidDel="005C70FE">
            <w:rPr>
              <w:rFonts w:eastAsiaTheme="minorEastAsia" w:hint="eastAsia"/>
              <w:lang w:eastAsia="zh-CN"/>
            </w:rPr>
            <w:delText xml:space="preserve">2&gt; else if RSRQ is </w:delText>
          </w:r>
          <w:r w:rsidDel="005C70FE">
            <w:rPr>
              <w:rFonts w:eastAsiaTheme="minorEastAsia"/>
              <w:lang w:eastAsia="zh-CN"/>
            </w:rPr>
            <w:delText>available</w:delText>
          </w:r>
          <w:r w:rsidDel="005C70FE">
            <w:rPr>
              <w:rFonts w:eastAsiaTheme="minorEastAsia" w:hint="eastAsia"/>
              <w:lang w:eastAsia="zh-CN"/>
            </w:rPr>
            <w:delText>:</w:delText>
          </w:r>
        </w:del>
      </w:ins>
    </w:p>
    <w:p w14:paraId="05357699" w14:textId="77777777" w:rsidR="00613DC7" w:rsidDel="005C70FE" w:rsidRDefault="00613DC7" w:rsidP="00613DC7">
      <w:pPr>
        <w:pStyle w:val="B1"/>
        <w:rPr>
          <w:ins w:id="1466" w:author="RAN2#101 agreements" w:date="2018-03-05T17:35:00Z"/>
          <w:del w:id="1467" w:author="CATT" w:date="2018-03-12T10:53:00Z"/>
          <w:rFonts w:eastAsiaTheme="minorEastAsia"/>
          <w:lang w:eastAsia="zh-CN"/>
        </w:rPr>
      </w:pPr>
      <w:ins w:id="1468" w:author="RAN2#101 agreements" w:date="2018-03-05T17:35:00Z">
        <w:del w:id="1469" w:author="CATT" w:date="2018-03-12T10:53:00Z">
          <w:r w:rsidDel="005C70FE">
            <w:rPr>
              <w:rFonts w:eastAsiaTheme="minorEastAsia" w:hint="eastAsia"/>
              <w:lang w:eastAsia="zh-CN"/>
            </w:rPr>
            <w:tab/>
          </w:r>
          <w:r w:rsidDel="005C70FE">
            <w:rPr>
              <w:rFonts w:eastAsiaTheme="minorEastAsia" w:hint="eastAsia"/>
              <w:lang w:eastAsia="zh-CN"/>
            </w:rPr>
            <w:tab/>
            <w:delText xml:space="preserve">  3&gt; consider RSRQ as the sorting quantity;</w:delText>
          </w:r>
        </w:del>
      </w:ins>
    </w:p>
    <w:p w14:paraId="6F138221" w14:textId="77777777" w:rsidR="00613DC7" w:rsidDel="005C70FE" w:rsidRDefault="00613DC7" w:rsidP="00613DC7">
      <w:pPr>
        <w:pStyle w:val="B1"/>
        <w:rPr>
          <w:ins w:id="1470" w:author="RAN2#101 agreements" w:date="2018-03-05T17:35:00Z"/>
          <w:del w:id="1471" w:author="CATT" w:date="2018-03-12T10:53:00Z"/>
          <w:rFonts w:eastAsiaTheme="minorEastAsia"/>
          <w:lang w:eastAsia="zh-CN"/>
        </w:rPr>
      </w:pPr>
      <w:ins w:id="1472" w:author="RAN2#101 agreements" w:date="2018-03-05T17:35:00Z">
        <w:del w:id="1473" w:author="CATT" w:date="2018-03-12T10:53:00Z">
          <w:r w:rsidDel="005C70FE">
            <w:rPr>
              <w:rFonts w:eastAsiaTheme="minorEastAsia" w:hint="eastAsia"/>
              <w:lang w:eastAsia="zh-CN"/>
            </w:rPr>
            <w:tab/>
            <w:delText>2&gt; else</w:delText>
          </w:r>
        </w:del>
      </w:ins>
    </w:p>
    <w:p w14:paraId="5A740ED1" w14:textId="77777777" w:rsidR="00613DC7" w:rsidRPr="00613DC7" w:rsidRDefault="00613DC7" w:rsidP="00613DC7">
      <w:pPr>
        <w:pStyle w:val="B1"/>
        <w:rPr>
          <w:rFonts w:eastAsiaTheme="minorEastAsia"/>
          <w:lang w:eastAsia="zh-CN"/>
          <w:rPrChange w:id="1474" w:author="RAN2#101 agreements" w:date="2018-03-05T17:35:00Z">
            <w:rPr/>
          </w:rPrChange>
        </w:rPr>
      </w:pPr>
      <w:ins w:id="1475" w:author="RAN2#101 agreements" w:date="2018-03-05T17:35:00Z">
        <w:del w:id="1476" w:author="CATT" w:date="2018-03-12T10:53:00Z">
          <w:r w:rsidDel="005C70FE">
            <w:rPr>
              <w:rFonts w:eastAsiaTheme="minorEastAsia" w:hint="eastAsia"/>
              <w:lang w:eastAsia="zh-CN"/>
            </w:rPr>
            <w:tab/>
          </w:r>
          <w:r w:rsidDel="005C70FE">
            <w:rPr>
              <w:rFonts w:eastAsiaTheme="minorEastAsia" w:hint="eastAsia"/>
              <w:lang w:eastAsia="zh-CN"/>
            </w:rPr>
            <w:tab/>
            <w:delText xml:space="preserve"> 3&gt; consider SINR as the sorting quantity;</w:delText>
          </w:r>
        </w:del>
      </w:ins>
    </w:p>
    <w:p w14:paraId="3169583F" w14:textId="77777777" w:rsidR="00323FDD" w:rsidRPr="00F44134" w:rsidRDefault="00323FDD" w:rsidP="00323FDD">
      <w:pPr>
        <w:pStyle w:val="B2"/>
      </w:pPr>
      <w:r w:rsidRPr="00F44134">
        <w:t>2&gt;</w:t>
      </w:r>
      <w:r w:rsidRPr="00F44134">
        <w:tab/>
        <w:t xml:space="preserve">if the UE was configured to perform measurements by the SN for one or more non-serving NR frequencies and measurement results are available, include the </w:t>
      </w:r>
      <w:r w:rsidR="005313C4" w:rsidRPr="005313C4">
        <w:rPr>
          <w:i/>
          <w:rPrChange w:id="1477" w:author="merged r1" w:date="2018-01-18T13:12:00Z">
            <w:rPr>
              <w:sz w:val="16"/>
              <w:szCs w:val="16"/>
            </w:rPr>
          </w:rPrChange>
        </w:rPr>
        <w:t>measResultListNR</w:t>
      </w:r>
      <w:r w:rsidRPr="00F44134">
        <w:t>;</w:t>
      </w:r>
    </w:p>
    <w:p w14:paraId="316B2714" w14:textId="77777777" w:rsidR="00323FDD" w:rsidRPr="00F44134" w:rsidRDefault="00323FDD" w:rsidP="00323FDD">
      <w:pPr>
        <w:pStyle w:val="B2"/>
      </w:pPr>
      <w:r w:rsidRPr="00F44134">
        <w:t>2&gt;</w:t>
      </w:r>
      <w:r w:rsidRPr="00F44134">
        <w:tab/>
        <w:t>for each neighbour cell included</w:t>
      </w:r>
      <w:del w:id="1478" w:author="merged r1" w:date="2018-01-18T13:12:00Z">
        <w:r w:rsidRPr="00F44134">
          <w:delText>,</w:delText>
        </w:r>
      </w:del>
      <w:ins w:id="1479" w:author="merged r1" w:date="2018-01-18T13:12:00Z">
        <w:r w:rsidRPr="00F44134">
          <w:t>:</w:t>
        </w:r>
      </w:ins>
      <w:r w:rsidRPr="00F44134">
        <w:t xml:space="preserve"> </w:t>
      </w:r>
    </w:p>
    <w:p w14:paraId="76C6FAF6" w14:textId="77777777" w:rsidR="00323FDD" w:rsidRPr="00F44134" w:rsidRDefault="00323FDD" w:rsidP="00323FDD">
      <w:pPr>
        <w:pStyle w:val="B3"/>
      </w:pPr>
      <w:r w:rsidRPr="00F44134">
        <w:t>3&gt;</w:t>
      </w:r>
      <w:r w:rsidRPr="00F44134">
        <w:tab/>
        <w:t>include the optional fields that are available;</w:t>
      </w:r>
    </w:p>
    <w:p w14:paraId="4A96A142" w14:textId="77777777" w:rsidR="00323FDD" w:rsidRPr="00F44134" w:rsidRDefault="00323FDD" w:rsidP="00323FDD">
      <w:pPr>
        <w:pStyle w:val="NO"/>
      </w:pPr>
      <w:r w:rsidRPr="00F44134">
        <w:t>NOTE</w:t>
      </w:r>
      <w:del w:id="1480" w:author="RAN2#101 agreements" w:date="2018-03-06T11:05:00Z">
        <w:r w:rsidRPr="00F44134" w:rsidDel="00DB2EE5">
          <w:delText xml:space="preserve"> 2</w:delText>
        </w:r>
      </w:del>
      <w:r w:rsidRPr="00F44134">
        <w:t>:</w:t>
      </w:r>
      <w:r w:rsidRPr="00F44134">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FB53E6A" w14:textId="77777777" w:rsidR="00323FDD" w:rsidRPr="006D3D80" w:rsidRDefault="00323FDD" w:rsidP="00323FDD">
      <w:pPr>
        <w:rPr>
          <w:highlight w:val="cyan"/>
        </w:rPr>
      </w:pPr>
    </w:p>
    <w:p w14:paraId="37282F64" w14:textId="77777777" w:rsidR="00FC2000" w:rsidRPr="00E37CD7" w:rsidRDefault="00FC2000" w:rsidP="00FC2000">
      <w:pPr>
        <w:rPr>
          <w:highlight w:val="cyan"/>
        </w:rPr>
        <w:sectPr w:rsidR="00FC2000" w:rsidRPr="00E37CD7">
          <w:headerReference w:type="default" r:id="rId36"/>
          <w:footerReference w:type="default" r:id="rId37"/>
          <w:footnotePr>
            <w:numRestart w:val="eachSect"/>
          </w:footnotePr>
          <w:pgSz w:w="11907" w:h="16840" w:code="9"/>
          <w:pgMar w:top="1416" w:right="1133" w:bottom="1133" w:left="1133" w:header="850" w:footer="340" w:gutter="0"/>
          <w:cols w:space="720"/>
          <w:formProt w:val="0"/>
        </w:sectPr>
      </w:pPr>
    </w:p>
    <w:p w14:paraId="1BAEE2BA" w14:textId="77777777" w:rsidR="00695679" w:rsidRPr="00792B8B" w:rsidRDefault="00695679" w:rsidP="00FC2000"/>
    <w:p w14:paraId="1F3CB36B" w14:textId="77777777" w:rsidR="00695679" w:rsidRPr="00792B8B" w:rsidRDefault="00695679" w:rsidP="00695679">
      <w:pPr>
        <w:pStyle w:val="Heading1"/>
      </w:pPr>
      <w:bookmarkStart w:id="1481" w:name="_Toc491180891"/>
      <w:bookmarkStart w:id="1482" w:name="_Toc493510590"/>
      <w:bookmarkStart w:id="1483" w:name="_Toc500942694"/>
      <w:bookmarkStart w:id="1484" w:name="_Toc505697510"/>
      <w:r w:rsidRPr="00792B8B">
        <w:t>6</w:t>
      </w:r>
      <w:r w:rsidRPr="00792B8B">
        <w:tab/>
        <w:t>Protocol data units, formats and parameters (ASN.1)</w:t>
      </w:r>
      <w:bookmarkEnd w:id="1481"/>
      <w:bookmarkEnd w:id="1482"/>
      <w:bookmarkEnd w:id="1483"/>
      <w:bookmarkEnd w:id="1484"/>
    </w:p>
    <w:p w14:paraId="76BBCC09" w14:textId="77777777" w:rsidR="005337A4" w:rsidRPr="00000A61" w:rsidRDefault="005337A4" w:rsidP="005337A4">
      <w:pPr>
        <w:pStyle w:val="Heading2"/>
      </w:pPr>
      <w:bookmarkStart w:id="1485" w:name="_Toc491180892"/>
      <w:bookmarkStart w:id="1486" w:name="_Toc493510591"/>
      <w:bookmarkStart w:id="1487" w:name="_Toc500942695"/>
      <w:bookmarkStart w:id="1488" w:name="_Toc505697511"/>
      <w:bookmarkStart w:id="1489" w:name="_Toc491180905"/>
      <w:bookmarkStart w:id="1490" w:name="_Toc493510605"/>
      <w:bookmarkStart w:id="1491" w:name="_Toc500942710"/>
      <w:bookmarkStart w:id="1492" w:name="_Toc505697526"/>
      <w:r w:rsidRPr="00792B8B">
        <w:t>6.1</w:t>
      </w:r>
      <w:r w:rsidRPr="00792B8B">
        <w:tab/>
        <w:t>General</w:t>
      </w:r>
      <w:bookmarkEnd w:id="1485"/>
      <w:bookmarkEnd w:id="1486"/>
      <w:bookmarkEnd w:id="1487"/>
      <w:bookmarkEnd w:id="1488"/>
    </w:p>
    <w:p w14:paraId="1D8F7001" w14:textId="77777777" w:rsidR="005337A4" w:rsidRPr="00000A61" w:rsidRDefault="005337A4" w:rsidP="005337A4">
      <w:pPr>
        <w:pStyle w:val="Heading3"/>
      </w:pPr>
      <w:bookmarkStart w:id="1493" w:name="_Toc491180893"/>
      <w:bookmarkStart w:id="1494" w:name="_Toc493510592"/>
      <w:bookmarkStart w:id="1495" w:name="_Toc500942696"/>
      <w:bookmarkStart w:id="1496" w:name="_Toc505697512"/>
      <w:r w:rsidRPr="00000A61">
        <w:t>6.1.1</w:t>
      </w:r>
      <w:r w:rsidRPr="00000A61">
        <w:tab/>
        <w:t>Introduction</w:t>
      </w:r>
      <w:bookmarkEnd w:id="1493"/>
      <w:bookmarkEnd w:id="1494"/>
      <w:bookmarkEnd w:id="1495"/>
      <w:bookmarkEnd w:id="1496"/>
    </w:p>
    <w:p w14:paraId="22C89E39" w14:textId="77777777" w:rsidR="005337A4" w:rsidRPr="00000A61" w:rsidRDefault="005337A4" w:rsidP="005337A4">
      <w:r w:rsidRPr="00000A61">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000A61" w:rsidDel="00363209">
        <w:t xml:space="preserve"> </w:t>
      </w:r>
      <w:r w:rsidRPr="00000A61">
        <w:t>specified in a similar manner in sub-clause 6.3.</w:t>
      </w:r>
    </w:p>
    <w:p w14:paraId="056AAB9B" w14:textId="77777777" w:rsidR="005337A4" w:rsidRPr="00000A61" w:rsidRDefault="005337A4" w:rsidP="005337A4">
      <w:pPr>
        <w:pStyle w:val="Heading3"/>
      </w:pPr>
      <w:bookmarkStart w:id="1497" w:name="_Toc491180894"/>
      <w:bookmarkStart w:id="1498" w:name="_Toc493510593"/>
      <w:bookmarkStart w:id="1499" w:name="_Toc500942697"/>
      <w:bookmarkStart w:id="1500" w:name="_Toc505697513"/>
      <w:r w:rsidRPr="00000A61">
        <w:t>6.1.2</w:t>
      </w:r>
      <w:r w:rsidRPr="00000A61">
        <w:tab/>
        <w:t xml:space="preserve">Need codes </w:t>
      </w:r>
      <w:ins w:id="1501" w:author="I002, R2-1801636" w:date="2018-01-27T00:50:00Z">
        <w:r>
          <w:t xml:space="preserve">and conditions </w:t>
        </w:r>
      </w:ins>
      <w:r w:rsidRPr="00000A61">
        <w:t>for optional downlink fields</w:t>
      </w:r>
      <w:bookmarkEnd w:id="1497"/>
      <w:bookmarkEnd w:id="1498"/>
      <w:bookmarkEnd w:id="1499"/>
      <w:bookmarkEnd w:id="1500"/>
    </w:p>
    <w:p w14:paraId="684603F1" w14:textId="77777777" w:rsidR="005337A4" w:rsidRDefault="005337A4" w:rsidP="005337A4">
      <w:pPr>
        <w:rPr>
          <w:ins w:id="1502" w:author="I002, R2-1801636" w:date="2018-01-27T00:51:00Z"/>
        </w:rPr>
      </w:pPr>
      <w:r w:rsidRPr="00000A61">
        <w:t xml:space="preserve">The need for fields to be present in a message or an abstract type, i.e., the ASN.1 fields that are specified as </w:t>
      </w:r>
      <w:r w:rsidRPr="004C7C72">
        <w:rPr>
          <w:color w:val="993366"/>
        </w:rPr>
        <w:t>OPTIONAL</w:t>
      </w:r>
      <w:r w:rsidRPr="00000A61">
        <w:t xml:space="preserve"> in the abstract notation (ASN.1), is specified by means of comment text tags attached to the </w:t>
      </w:r>
      <w:r w:rsidRPr="004C7C72">
        <w:rPr>
          <w:color w:val="993366"/>
        </w:rPr>
        <w:t>OPTIONAL</w:t>
      </w:r>
      <w:r w:rsidRPr="00000A61">
        <w:t xml:space="preserve"> statement in the abstract syntax. All comment text tags are available for use in the downlink direction only. The meaning of each tag is specified in table 6.1-1. </w:t>
      </w:r>
    </w:p>
    <w:p w14:paraId="61121BF3" w14:textId="77777777" w:rsidR="005337A4" w:rsidRDefault="005337A4" w:rsidP="005337A4">
      <w:pPr>
        <w:rPr>
          <w:ins w:id="1503" w:author="I002, R2-1801636" w:date="2018-01-27T00:52:00Z"/>
          <w:lang w:eastAsia="en-GB"/>
        </w:rPr>
      </w:pPr>
      <w:ins w:id="1504" w:author="I002, R2-1801636" w:date="2018-01-27T00:51:00Z">
        <w:r>
          <w:t>If conditions are used, a</w:t>
        </w:r>
        <w:r>
          <w:rPr>
            <w:lang w:eastAsia="en-GB"/>
          </w:rPr>
          <w:t xml:space="preserve"> conditional presence table is provided </w:t>
        </w:r>
        <w:r>
          <w:t>for the message or information element</w:t>
        </w:r>
        <w:r>
          <w:rPr>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0EC72C98" w14:textId="77777777" w:rsidR="005337A4" w:rsidRPr="00000A61" w:rsidRDefault="005337A4" w:rsidP="005337A4">
      <w:r w:rsidRPr="00000A61">
        <w:t>For guidelines on the use of need codes</w:t>
      </w:r>
      <w:ins w:id="1505" w:author="I002, R2-1801636" w:date="2018-01-27T01:03:00Z">
        <w:r>
          <w:t xml:space="preserve"> and conditions</w:t>
        </w:r>
      </w:ins>
      <w:r w:rsidRPr="00000A61">
        <w:t>, see Annex A.6</w:t>
      </w:r>
      <w:ins w:id="1506" w:author="I002, R2-1801636" w:date="2018-01-27T01:03:00Z">
        <w:r>
          <w:t xml:space="preserve"> and A.7</w:t>
        </w:r>
      </w:ins>
      <w:r w:rsidRPr="00000A61">
        <w:t>.</w:t>
      </w:r>
    </w:p>
    <w:p w14:paraId="0A068B9A" w14:textId="77777777" w:rsidR="005337A4" w:rsidRPr="00000A61" w:rsidRDefault="005337A4" w:rsidP="005337A4">
      <w:pPr>
        <w:pStyle w:val="TF"/>
      </w:pPr>
      <w:r w:rsidRPr="00000A61">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5337A4" w:rsidRPr="00000A61" w14:paraId="59EA05A6" w14:textId="77777777" w:rsidTr="00792B8B">
        <w:trPr>
          <w:tblHeader/>
        </w:trPr>
        <w:tc>
          <w:tcPr>
            <w:tcW w:w="2235" w:type="dxa"/>
          </w:tcPr>
          <w:p w14:paraId="38265841" w14:textId="77777777" w:rsidR="005337A4" w:rsidRPr="00000A61" w:rsidRDefault="005337A4" w:rsidP="00792B8B">
            <w:pPr>
              <w:pStyle w:val="TAH"/>
              <w:keepNext w:val="0"/>
              <w:keepLines w:val="0"/>
              <w:rPr>
                <w:lang w:eastAsia="en-GB"/>
              </w:rPr>
            </w:pPr>
            <w:r w:rsidRPr="00000A61">
              <w:rPr>
                <w:lang w:eastAsia="en-GB"/>
              </w:rPr>
              <w:lastRenderedPageBreak/>
              <w:t>Abbreviation</w:t>
            </w:r>
          </w:p>
        </w:tc>
        <w:tc>
          <w:tcPr>
            <w:tcW w:w="7619" w:type="dxa"/>
          </w:tcPr>
          <w:p w14:paraId="32149021" w14:textId="77777777" w:rsidR="005337A4" w:rsidRPr="00000A61" w:rsidRDefault="005337A4" w:rsidP="00792B8B">
            <w:pPr>
              <w:pStyle w:val="TAH"/>
              <w:keepNext w:val="0"/>
              <w:keepLines w:val="0"/>
              <w:rPr>
                <w:lang w:eastAsia="en-GB"/>
              </w:rPr>
            </w:pPr>
            <w:r w:rsidRPr="00000A61">
              <w:rPr>
                <w:lang w:eastAsia="en-GB"/>
              </w:rPr>
              <w:t>Meaning</w:t>
            </w:r>
          </w:p>
        </w:tc>
      </w:tr>
      <w:tr w:rsidR="005337A4" w:rsidRPr="00000A61" w:rsidDel="00AE70F6" w14:paraId="12D48444" w14:textId="77777777" w:rsidTr="00792B8B">
        <w:trPr>
          <w:del w:id="1507" w:author="I002, R2-1801636" w:date="2018-01-27T01:05:00Z"/>
        </w:trPr>
        <w:tc>
          <w:tcPr>
            <w:tcW w:w="2235" w:type="dxa"/>
          </w:tcPr>
          <w:p w14:paraId="01E78BF9" w14:textId="77777777" w:rsidR="005337A4" w:rsidRPr="00000A61" w:rsidDel="00AE70F6" w:rsidRDefault="005337A4" w:rsidP="00792B8B">
            <w:pPr>
              <w:pStyle w:val="TAL"/>
              <w:rPr>
                <w:del w:id="1508" w:author="I002, R2-1801636" w:date="2018-01-27T01:05:00Z"/>
                <w:noProof/>
                <w:lang w:eastAsia="en-GB"/>
              </w:rPr>
            </w:pPr>
            <w:del w:id="1509" w:author="I002, R2-1801636" w:date="2018-01-27T01:05:00Z">
              <w:r w:rsidRPr="00000A61" w:rsidDel="00AE70F6">
                <w:rPr>
                  <w:lang w:eastAsia="en-GB"/>
                </w:rPr>
                <w:delText>C</w:delText>
              </w:r>
              <w:r w:rsidRPr="00000A61" w:rsidDel="00AE70F6">
                <w:rPr>
                  <w:noProof/>
                  <w:lang w:eastAsia="en-GB"/>
                </w:rPr>
                <w:delText>ond conditionTag</w:delText>
              </w:r>
            </w:del>
          </w:p>
          <w:p w14:paraId="2AF17AB1" w14:textId="77777777" w:rsidR="005337A4" w:rsidRPr="00000A61" w:rsidDel="00AE70F6" w:rsidRDefault="005337A4" w:rsidP="00792B8B">
            <w:pPr>
              <w:pStyle w:val="TAL"/>
              <w:rPr>
                <w:del w:id="1510" w:author="I002, R2-1801636" w:date="2018-01-27T01:05:00Z"/>
                <w:noProof/>
                <w:lang w:eastAsia="en-GB"/>
              </w:rPr>
            </w:pPr>
            <w:del w:id="1511" w:author="I002, R2-1801636" w:date="2018-01-27T01:05:00Z">
              <w:r w:rsidRPr="00000A61" w:rsidDel="00AE70F6">
                <w:rPr>
                  <w:noProof/>
                  <w:lang w:eastAsia="en-GB"/>
                </w:rPr>
                <w:delText>(Used in downlink only)</w:delText>
              </w:r>
            </w:del>
          </w:p>
        </w:tc>
        <w:tc>
          <w:tcPr>
            <w:tcW w:w="7619" w:type="dxa"/>
          </w:tcPr>
          <w:p w14:paraId="0CFCAABA" w14:textId="77777777" w:rsidR="005337A4" w:rsidRPr="00000A61" w:rsidDel="00AE70F6" w:rsidRDefault="005337A4" w:rsidP="00792B8B">
            <w:pPr>
              <w:pStyle w:val="TAL"/>
              <w:rPr>
                <w:del w:id="1512" w:author="I002, R2-1801636" w:date="2018-01-27T01:05:00Z"/>
                <w:lang w:eastAsia="en-GB"/>
              </w:rPr>
            </w:pPr>
            <w:del w:id="1513" w:author="I002, R2-1801636" w:date="2018-01-27T01:05:00Z">
              <w:r w:rsidRPr="00000A61" w:rsidDel="00AE70F6">
                <w:rPr>
                  <w:iCs/>
                  <w:lang w:eastAsia="en-GB"/>
                </w:rPr>
                <w:delText>Conditionally present</w:delText>
              </w:r>
            </w:del>
          </w:p>
          <w:p w14:paraId="542E648E" w14:textId="77777777" w:rsidR="005337A4" w:rsidRPr="00000A61" w:rsidDel="00AE70F6" w:rsidRDefault="005337A4" w:rsidP="00792B8B">
            <w:pPr>
              <w:pStyle w:val="TAL"/>
              <w:rPr>
                <w:del w:id="1514" w:author="I002, R2-1801636" w:date="2018-01-27T01:05:00Z"/>
                <w:lang w:eastAsia="en-GB"/>
              </w:rPr>
            </w:pPr>
            <w:del w:id="1515" w:author="I002, R2-1801636" w:date="2018-01-27T01:05:00Z">
              <w:r w:rsidRPr="00000A61" w:rsidDel="00AE70F6">
                <w:rPr>
                  <w:lang w:eastAsia="en-GB"/>
                </w:rPr>
                <w:delText xml:space="preserve">A </w:delText>
              </w:r>
              <w:r w:rsidRPr="00000A61" w:rsidDel="00AE70F6">
                <w:delText>field</w:delText>
              </w:r>
              <w:r w:rsidRPr="00000A61" w:rsidDel="00AE70F6">
                <w:rPr>
                  <w:lang w:eastAsia="en-GB"/>
                </w:rPr>
                <w:delText xml:space="preserve"> for which the need is specified by means of conditions. For each </w:delText>
              </w:r>
              <w:r w:rsidRPr="00000A61" w:rsidDel="00AE70F6">
                <w:rPr>
                  <w:noProof/>
                  <w:lang w:eastAsia="en-GB"/>
                </w:rPr>
                <w:delText>conditionTag</w:delText>
              </w:r>
              <w:r w:rsidRPr="00000A61" w:rsidDel="00AE70F6">
                <w:rPr>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5337A4" w:rsidRPr="00000A61" w:rsidDel="00732B97" w14:paraId="37907A9F" w14:textId="77777777" w:rsidTr="00792B8B">
        <w:trPr>
          <w:ins w:id="1516" w:author="I002, R2-1801636" w:date="2018-01-27T01:05:00Z"/>
        </w:trPr>
        <w:tc>
          <w:tcPr>
            <w:tcW w:w="2235" w:type="dxa"/>
          </w:tcPr>
          <w:p w14:paraId="7DE2CEA9" w14:textId="77777777" w:rsidR="005337A4" w:rsidRPr="00000A61" w:rsidRDefault="005337A4" w:rsidP="00792B8B">
            <w:pPr>
              <w:pStyle w:val="TAL"/>
              <w:rPr>
                <w:ins w:id="1517" w:author="I002, R2-1801636" w:date="2018-01-27T01:05:00Z"/>
                <w:lang w:eastAsia="en-GB"/>
              </w:rPr>
            </w:pPr>
            <w:ins w:id="1518" w:author="I002, R2-1801636" w:date="2018-01-27T01:05:00Z">
              <w:r w:rsidRPr="00000A61">
                <w:rPr>
                  <w:lang w:eastAsia="en-GB"/>
                </w:rPr>
                <w:t>C</w:t>
              </w:r>
              <w:r w:rsidRPr="00000A61">
                <w:rPr>
                  <w:noProof/>
                  <w:lang w:eastAsia="en-GB"/>
                </w:rPr>
                <w:t>on</w:t>
              </w:r>
              <w:r>
                <w:rPr>
                  <w:noProof/>
                  <w:lang w:eastAsia="en-GB"/>
                </w:rPr>
                <w:t>dC</w:t>
              </w:r>
              <w:r w:rsidRPr="00000A61">
                <w:rPr>
                  <w:noProof/>
                  <w:lang w:eastAsia="en-GB"/>
                </w:rPr>
                <w:t xml:space="preserve"> conditionTag</w:t>
              </w:r>
            </w:ins>
          </w:p>
        </w:tc>
        <w:tc>
          <w:tcPr>
            <w:tcW w:w="7619" w:type="dxa"/>
          </w:tcPr>
          <w:p w14:paraId="011F1ED0" w14:textId="77777777" w:rsidR="005337A4" w:rsidRPr="00000A61" w:rsidRDefault="005337A4" w:rsidP="00792B8B">
            <w:pPr>
              <w:pStyle w:val="TAL"/>
              <w:rPr>
                <w:ins w:id="1519" w:author="I002, R2-1801636" w:date="2018-01-27T01:05:00Z"/>
                <w:lang w:eastAsia="en-GB"/>
              </w:rPr>
            </w:pPr>
            <w:ins w:id="1520" w:author="I002, R2-1801636" w:date="2018-01-27T01:05:00Z">
              <w:r>
                <w:rPr>
                  <w:iCs/>
                  <w:lang w:eastAsia="en-GB"/>
                </w:rPr>
                <w:t>Configuration c</w:t>
              </w:r>
              <w:r w:rsidRPr="00000A61">
                <w:rPr>
                  <w:iCs/>
                  <w:lang w:eastAsia="en-GB"/>
                </w:rPr>
                <w:t>ondition</w:t>
              </w:r>
            </w:ins>
          </w:p>
          <w:p w14:paraId="21EDB6F4" w14:textId="77777777" w:rsidR="005337A4" w:rsidRPr="00F36A7B" w:rsidRDefault="005337A4" w:rsidP="00792B8B">
            <w:pPr>
              <w:pStyle w:val="TAL"/>
              <w:rPr>
                <w:ins w:id="1521" w:author="I002, R2-1801636" w:date="2018-01-27T01:05:00Z"/>
                <w:i/>
                <w:iCs/>
                <w:lang w:eastAsia="en-GB"/>
              </w:rPr>
            </w:pPr>
            <w:ins w:id="1522" w:author="I002, R2-1801636" w:date="2018-01-27T01:05:00Z">
              <w:r>
                <w:rPr>
                  <w:lang w:eastAsia="en-GB"/>
                </w:rPr>
                <w:t>Presence of the field is conditional to other configuration settings.</w:t>
              </w:r>
            </w:ins>
          </w:p>
        </w:tc>
      </w:tr>
      <w:tr w:rsidR="005337A4" w:rsidRPr="00000A61" w:rsidDel="00732B97" w14:paraId="2046E0EC" w14:textId="77777777" w:rsidTr="00792B8B">
        <w:trPr>
          <w:ins w:id="1523" w:author="I002, R2-1801636" w:date="2018-01-27T01:05:00Z"/>
        </w:trPr>
        <w:tc>
          <w:tcPr>
            <w:tcW w:w="2235" w:type="dxa"/>
          </w:tcPr>
          <w:p w14:paraId="3CBCEBC8" w14:textId="77777777" w:rsidR="005337A4" w:rsidRPr="00000A61" w:rsidRDefault="005337A4" w:rsidP="00792B8B">
            <w:pPr>
              <w:pStyle w:val="TAL"/>
              <w:rPr>
                <w:ins w:id="1524" w:author="I002, R2-1801636" w:date="2018-01-27T01:05:00Z"/>
                <w:lang w:eastAsia="en-GB"/>
              </w:rPr>
            </w:pPr>
            <w:ins w:id="1525" w:author="I002, R2-1801636" w:date="2018-01-27T01:05:00Z">
              <w:r w:rsidRPr="00000A61">
                <w:rPr>
                  <w:lang w:eastAsia="en-GB"/>
                </w:rPr>
                <w:t>C</w:t>
              </w:r>
              <w:r w:rsidRPr="00000A61">
                <w:rPr>
                  <w:noProof/>
                  <w:lang w:eastAsia="en-GB"/>
                </w:rPr>
                <w:t>on</w:t>
              </w:r>
              <w:r>
                <w:rPr>
                  <w:noProof/>
                  <w:lang w:eastAsia="en-GB"/>
                </w:rPr>
                <w:t>dM</w:t>
              </w:r>
              <w:r w:rsidRPr="00000A61">
                <w:rPr>
                  <w:noProof/>
                  <w:lang w:eastAsia="en-GB"/>
                </w:rPr>
                <w:t xml:space="preserve"> conditionTag</w:t>
              </w:r>
            </w:ins>
          </w:p>
        </w:tc>
        <w:tc>
          <w:tcPr>
            <w:tcW w:w="7619" w:type="dxa"/>
          </w:tcPr>
          <w:p w14:paraId="36AE3ADD" w14:textId="77777777" w:rsidR="005337A4" w:rsidRPr="00000A61" w:rsidRDefault="005337A4" w:rsidP="00792B8B">
            <w:pPr>
              <w:pStyle w:val="TAL"/>
              <w:rPr>
                <w:ins w:id="1526" w:author="I002, R2-1801636" w:date="2018-01-27T01:05:00Z"/>
                <w:lang w:eastAsia="en-GB"/>
              </w:rPr>
            </w:pPr>
            <w:ins w:id="1527" w:author="I002, R2-1801636" w:date="2018-01-27T01:05:00Z">
              <w:r>
                <w:rPr>
                  <w:iCs/>
                  <w:lang w:eastAsia="en-GB"/>
                </w:rPr>
                <w:t>Message c</w:t>
              </w:r>
              <w:r w:rsidRPr="00000A61">
                <w:rPr>
                  <w:iCs/>
                  <w:lang w:eastAsia="en-GB"/>
                </w:rPr>
                <w:t>ondition</w:t>
              </w:r>
            </w:ins>
          </w:p>
          <w:p w14:paraId="5514F6A4" w14:textId="77777777" w:rsidR="005337A4" w:rsidRPr="00F36A7B" w:rsidRDefault="005337A4" w:rsidP="00792B8B">
            <w:pPr>
              <w:pStyle w:val="TAL"/>
              <w:rPr>
                <w:ins w:id="1528" w:author="I002, R2-1801636" w:date="2018-01-27T01:05:00Z"/>
                <w:i/>
                <w:iCs/>
                <w:lang w:eastAsia="en-GB"/>
              </w:rPr>
            </w:pPr>
            <w:ins w:id="1529" w:author="I002, R2-1801636" w:date="2018-01-27T01:05:00Z">
              <w:r>
                <w:rPr>
                  <w:lang w:eastAsia="en-GB"/>
                </w:rPr>
                <w:t>Presence of the field is conditional to other fields included in the message.</w:t>
              </w:r>
            </w:ins>
          </w:p>
        </w:tc>
      </w:tr>
      <w:tr w:rsidR="005337A4" w:rsidRPr="00000A61" w:rsidDel="00732B97" w14:paraId="0F29E109" w14:textId="77777777" w:rsidTr="00792B8B">
        <w:tc>
          <w:tcPr>
            <w:tcW w:w="2235" w:type="dxa"/>
          </w:tcPr>
          <w:p w14:paraId="5A2F946D" w14:textId="77777777" w:rsidR="005337A4" w:rsidRPr="00000A61" w:rsidDel="00732B97" w:rsidRDefault="005337A4" w:rsidP="00792B8B">
            <w:pPr>
              <w:pStyle w:val="TAL"/>
              <w:rPr>
                <w:lang w:eastAsia="en-GB"/>
              </w:rPr>
            </w:pPr>
            <w:ins w:id="1530" w:author="I002, R2-1801636" w:date="2018-01-27T01:07:00Z">
              <w:r>
                <w:rPr>
                  <w:lang w:eastAsia="en-GB"/>
                </w:rPr>
                <w:t>Need</w:t>
              </w:r>
              <w:r w:rsidRPr="00000A61">
                <w:rPr>
                  <w:lang w:eastAsia="en-GB"/>
                </w:rPr>
                <w:t xml:space="preserve"> </w:t>
              </w:r>
            </w:ins>
            <w:r w:rsidRPr="00000A61">
              <w:rPr>
                <w:lang w:eastAsia="en-GB"/>
              </w:rPr>
              <w:t>S</w:t>
            </w:r>
          </w:p>
        </w:tc>
        <w:tc>
          <w:tcPr>
            <w:tcW w:w="7619" w:type="dxa"/>
          </w:tcPr>
          <w:p w14:paraId="6E5DF981" w14:textId="77777777" w:rsidR="005337A4" w:rsidRPr="00F36A7B" w:rsidRDefault="005337A4" w:rsidP="00792B8B">
            <w:pPr>
              <w:pStyle w:val="TAL"/>
              <w:rPr>
                <w:i/>
                <w:lang w:eastAsia="en-GB"/>
              </w:rPr>
            </w:pPr>
            <w:r w:rsidRPr="00F36A7B">
              <w:rPr>
                <w:i/>
                <w:iCs/>
                <w:lang w:eastAsia="en-GB"/>
              </w:rPr>
              <w:t>Specified</w:t>
            </w:r>
          </w:p>
          <w:p w14:paraId="2639B6E3" w14:textId="77777777" w:rsidR="005337A4" w:rsidRPr="00000A61" w:rsidDel="00732B97" w:rsidRDefault="005337A4" w:rsidP="00792B8B">
            <w:pPr>
              <w:pStyle w:val="TAL"/>
              <w:rPr>
                <w:iCs/>
                <w:lang w:eastAsia="en-GB"/>
              </w:rPr>
            </w:pPr>
            <w:r w:rsidRPr="00000A61">
              <w:rPr>
                <w:lang w:eastAsia="en-GB"/>
              </w:rPr>
              <w:t xml:space="preserve">Used for (configuration) fields, whose field description or procedure </w:t>
            </w:r>
            <w:r w:rsidRPr="00000A61">
              <w:rPr>
                <w:b/>
                <w:lang w:eastAsia="en-GB"/>
              </w:rPr>
              <w:t>specifies</w:t>
            </w:r>
            <w:r w:rsidRPr="00000A61">
              <w:rPr>
                <w:lang w:eastAsia="en-GB"/>
              </w:rPr>
              <w:t xml:space="preserve"> the UE behavior performed upon receiving a message with the field absent (and not if field description or procedure specifies the UE behavior when field is not configured).</w:t>
            </w:r>
          </w:p>
        </w:tc>
      </w:tr>
      <w:tr w:rsidR="005337A4" w:rsidRPr="00000A61" w:rsidDel="00732B97" w14:paraId="7A2C720F" w14:textId="77777777" w:rsidTr="00792B8B">
        <w:tc>
          <w:tcPr>
            <w:tcW w:w="2235" w:type="dxa"/>
          </w:tcPr>
          <w:p w14:paraId="54AABD15" w14:textId="77777777" w:rsidR="005337A4" w:rsidRPr="00000A61" w:rsidDel="00732B97" w:rsidRDefault="005337A4" w:rsidP="00792B8B">
            <w:pPr>
              <w:pStyle w:val="TAL"/>
              <w:rPr>
                <w:lang w:eastAsia="en-GB"/>
              </w:rPr>
            </w:pPr>
            <w:ins w:id="1531" w:author="I002, R2-1801636" w:date="2018-01-27T01:07:00Z">
              <w:r>
                <w:rPr>
                  <w:lang w:eastAsia="en-GB"/>
                </w:rPr>
                <w:t>Need</w:t>
              </w:r>
              <w:r w:rsidRPr="00000A61">
                <w:rPr>
                  <w:lang w:eastAsia="en-GB"/>
                </w:rPr>
                <w:t xml:space="preserve"> </w:t>
              </w:r>
            </w:ins>
            <w:r w:rsidRPr="00000A61">
              <w:rPr>
                <w:lang w:eastAsia="en-GB"/>
              </w:rPr>
              <w:t>M</w:t>
            </w:r>
          </w:p>
        </w:tc>
        <w:tc>
          <w:tcPr>
            <w:tcW w:w="7619" w:type="dxa"/>
          </w:tcPr>
          <w:p w14:paraId="3524ABEA" w14:textId="77777777" w:rsidR="005337A4" w:rsidRPr="00F36A7B" w:rsidRDefault="005337A4" w:rsidP="00792B8B">
            <w:pPr>
              <w:pStyle w:val="TAL"/>
              <w:rPr>
                <w:i/>
                <w:lang w:eastAsia="en-GB"/>
              </w:rPr>
            </w:pPr>
            <w:r w:rsidRPr="00F36A7B">
              <w:rPr>
                <w:i/>
                <w:iCs/>
                <w:lang w:eastAsia="en-GB"/>
              </w:rPr>
              <w:t>Maintain</w:t>
            </w:r>
          </w:p>
          <w:p w14:paraId="5AE40F51" w14:textId="77777777" w:rsidR="005337A4" w:rsidRPr="00000A61" w:rsidDel="00732B97" w:rsidRDefault="005337A4" w:rsidP="00792B8B">
            <w:pPr>
              <w:pStyle w:val="TAL"/>
              <w:rPr>
                <w:iCs/>
                <w:lang w:eastAsia="en-GB"/>
              </w:rPr>
            </w:pPr>
            <w:r w:rsidRPr="00000A61">
              <w:rPr>
                <w:lang w:eastAsia="en-GB"/>
              </w:rPr>
              <w:t>Used for (configuration) fields that are stored by the UE i.e. not one-shot. Upon receiving a message with the field absent, the UE maintains the current value.</w:t>
            </w:r>
          </w:p>
        </w:tc>
      </w:tr>
      <w:tr w:rsidR="005337A4" w:rsidRPr="00000A61" w14:paraId="45E85700" w14:textId="77777777" w:rsidTr="00792B8B">
        <w:tc>
          <w:tcPr>
            <w:tcW w:w="2235" w:type="dxa"/>
          </w:tcPr>
          <w:p w14:paraId="1620AF46" w14:textId="77777777" w:rsidR="005337A4" w:rsidRPr="00000A61" w:rsidRDefault="005337A4" w:rsidP="00792B8B">
            <w:pPr>
              <w:pStyle w:val="TAL"/>
              <w:rPr>
                <w:lang w:eastAsia="en-GB"/>
              </w:rPr>
            </w:pPr>
            <w:ins w:id="1532" w:author="I002, R2-1801636" w:date="2018-01-27T01:07:00Z">
              <w:r>
                <w:rPr>
                  <w:lang w:eastAsia="en-GB"/>
                </w:rPr>
                <w:t>Need</w:t>
              </w:r>
              <w:r w:rsidRPr="00000A61">
                <w:rPr>
                  <w:lang w:eastAsia="en-GB"/>
                </w:rPr>
                <w:t xml:space="preserve"> </w:t>
              </w:r>
            </w:ins>
            <w:r w:rsidRPr="00000A61">
              <w:rPr>
                <w:lang w:eastAsia="en-GB"/>
              </w:rPr>
              <w:t>N</w:t>
            </w:r>
          </w:p>
        </w:tc>
        <w:tc>
          <w:tcPr>
            <w:tcW w:w="7619" w:type="dxa"/>
          </w:tcPr>
          <w:p w14:paraId="7EF0D3C9" w14:textId="77777777" w:rsidR="005337A4" w:rsidRPr="00000A61" w:rsidRDefault="005337A4" w:rsidP="00792B8B">
            <w:pPr>
              <w:pStyle w:val="TAL"/>
              <w:rPr>
                <w:lang w:eastAsia="en-GB"/>
              </w:rPr>
            </w:pPr>
            <w:r w:rsidRPr="00F36A7B">
              <w:rPr>
                <w:i/>
                <w:iCs/>
                <w:lang w:eastAsia="en-GB"/>
              </w:rPr>
              <w:t>No action</w:t>
            </w:r>
            <w:r w:rsidRPr="00000A61">
              <w:rPr>
                <w:iCs/>
                <w:lang w:eastAsia="en-GB"/>
              </w:rPr>
              <w:t xml:space="preserve"> (one-shot configuration that is not maintained)</w:t>
            </w:r>
          </w:p>
          <w:p w14:paraId="77F9D188" w14:textId="77777777" w:rsidR="005337A4" w:rsidRPr="00000A61" w:rsidRDefault="005337A4" w:rsidP="00792B8B">
            <w:pPr>
              <w:pStyle w:val="TAL"/>
              <w:rPr>
                <w:lang w:eastAsia="en-GB"/>
              </w:rPr>
            </w:pPr>
            <w:r w:rsidRPr="00000A61">
              <w:rPr>
                <w:lang w:eastAsia="en-GB"/>
              </w:rPr>
              <w:t>Used for (configuration) fields that are not stored and whose presence causes a one-time action by the UE. Upon receiving message with the field absent, the UE takes no action.</w:t>
            </w:r>
          </w:p>
        </w:tc>
      </w:tr>
      <w:tr w:rsidR="005337A4" w:rsidRPr="00000A61" w:rsidDel="00732B97" w14:paraId="55CD8954" w14:textId="77777777" w:rsidTr="00792B8B">
        <w:tc>
          <w:tcPr>
            <w:tcW w:w="2235" w:type="dxa"/>
          </w:tcPr>
          <w:p w14:paraId="7D5E79EE" w14:textId="77777777" w:rsidR="005337A4" w:rsidRPr="00000A61" w:rsidDel="00732B97" w:rsidRDefault="005337A4" w:rsidP="00792B8B">
            <w:pPr>
              <w:pStyle w:val="TAL"/>
              <w:rPr>
                <w:lang w:eastAsia="en-GB"/>
              </w:rPr>
            </w:pPr>
            <w:ins w:id="1533" w:author="I002, R2-1801636" w:date="2018-01-27T01:07:00Z">
              <w:r>
                <w:rPr>
                  <w:lang w:eastAsia="en-GB"/>
                </w:rPr>
                <w:t>Need</w:t>
              </w:r>
              <w:r w:rsidRPr="00000A61">
                <w:rPr>
                  <w:lang w:eastAsia="en-GB"/>
                </w:rPr>
                <w:t xml:space="preserve"> </w:t>
              </w:r>
            </w:ins>
            <w:r w:rsidRPr="00000A61">
              <w:rPr>
                <w:lang w:eastAsia="en-GB"/>
              </w:rPr>
              <w:t>R</w:t>
            </w:r>
          </w:p>
        </w:tc>
        <w:tc>
          <w:tcPr>
            <w:tcW w:w="7619" w:type="dxa"/>
          </w:tcPr>
          <w:p w14:paraId="2C78A4FC" w14:textId="77777777" w:rsidR="005337A4" w:rsidRPr="00F36A7B" w:rsidRDefault="005337A4" w:rsidP="00792B8B">
            <w:pPr>
              <w:pStyle w:val="TAL"/>
              <w:rPr>
                <w:i/>
                <w:lang w:eastAsia="en-GB"/>
              </w:rPr>
            </w:pPr>
            <w:r w:rsidRPr="00F36A7B">
              <w:rPr>
                <w:i/>
                <w:iCs/>
                <w:lang w:eastAsia="en-GB"/>
              </w:rPr>
              <w:t>Release</w:t>
            </w:r>
          </w:p>
          <w:p w14:paraId="2B5E2566" w14:textId="77777777" w:rsidR="005337A4" w:rsidRPr="00000A61" w:rsidDel="00732B97" w:rsidRDefault="005337A4" w:rsidP="00792B8B">
            <w:pPr>
              <w:pStyle w:val="TAL"/>
              <w:rPr>
                <w:iCs/>
                <w:lang w:eastAsia="en-GB"/>
              </w:rPr>
            </w:pPr>
            <w:r w:rsidRPr="00000A61">
              <w:rPr>
                <w:lang w:eastAsia="en-GB"/>
              </w:rPr>
              <w:t>Used for (configuration) fields that are stored by the UE i.e. not one-shot. Upon receiving a message with the field absent, the UE releases the current value.</w:t>
            </w:r>
          </w:p>
        </w:tc>
      </w:tr>
    </w:tbl>
    <w:p w14:paraId="491A3C19" w14:textId="77777777" w:rsidR="005337A4" w:rsidRPr="00000A61" w:rsidRDefault="005337A4" w:rsidP="005337A4"/>
    <w:p w14:paraId="0E806A18" w14:textId="77777777" w:rsidR="005337A4" w:rsidRPr="00000A61" w:rsidRDefault="005337A4" w:rsidP="005337A4">
      <w:pPr>
        <w:pStyle w:val="Heading2"/>
      </w:pPr>
      <w:bookmarkStart w:id="1534" w:name="_Toc491180895"/>
      <w:bookmarkStart w:id="1535" w:name="_Toc493510594"/>
      <w:bookmarkStart w:id="1536" w:name="_Toc500942698"/>
      <w:bookmarkStart w:id="1537" w:name="_Toc505697514"/>
      <w:r w:rsidRPr="00000A61">
        <w:t>6.2</w:t>
      </w:r>
      <w:r w:rsidRPr="00000A61">
        <w:tab/>
        <w:t>RRC messages</w:t>
      </w:r>
      <w:bookmarkEnd w:id="1534"/>
      <w:bookmarkEnd w:id="1535"/>
      <w:bookmarkEnd w:id="1536"/>
      <w:bookmarkEnd w:id="1537"/>
    </w:p>
    <w:p w14:paraId="6F72DA7B" w14:textId="77777777" w:rsidR="005337A4" w:rsidRPr="00000A61" w:rsidRDefault="005337A4" w:rsidP="005337A4">
      <w:pPr>
        <w:pStyle w:val="Heading3"/>
      </w:pPr>
      <w:bookmarkStart w:id="1538" w:name="_Toc491180896"/>
      <w:bookmarkStart w:id="1539" w:name="_Toc493510595"/>
      <w:bookmarkStart w:id="1540" w:name="_Toc500942699"/>
      <w:bookmarkStart w:id="1541" w:name="_Toc505697515"/>
      <w:r w:rsidRPr="00000A61">
        <w:t>6.2.1</w:t>
      </w:r>
      <w:r w:rsidRPr="00000A61">
        <w:tab/>
        <w:t>General message structure</w:t>
      </w:r>
      <w:bookmarkEnd w:id="1538"/>
      <w:bookmarkEnd w:id="1539"/>
      <w:bookmarkEnd w:id="1540"/>
      <w:bookmarkEnd w:id="1541"/>
    </w:p>
    <w:p w14:paraId="243490A1" w14:textId="77777777" w:rsidR="005337A4" w:rsidRPr="00000A61" w:rsidRDefault="005337A4" w:rsidP="005337A4">
      <w:pPr>
        <w:pStyle w:val="Heading4"/>
        <w:rPr>
          <w:i/>
          <w:iCs/>
          <w:noProof/>
          <w:lang w:eastAsia="zh-CN"/>
        </w:rPr>
      </w:pPr>
      <w:bookmarkStart w:id="1542" w:name="_Toc477882436"/>
      <w:bookmarkStart w:id="1543" w:name="_Toc493510596"/>
      <w:bookmarkStart w:id="1544" w:name="_Toc500942700"/>
      <w:bookmarkStart w:id="1545" w:name="_Toc505697516"/>
      <w:r w:rsidRPr="00000A61">
        <w:rPr>
          <w:i/>
          <w:iCs/>
          <w:lang w:eastAsia="zh-CN"/>
        </w:rPr>
        <w:t>–</w:t>
      </w:r>
      <w:r w:rsidRPr="00000A61">
        <w:rPr>
          <w:i/>
          <w:iCs/>
          <w:lang w:eastAsia="zh-CN"/>
        </w:rPr>
        <w:tab/>
      </w:r>
      <w:r w:rsidRPr="00000A61">
        <w:rPr>
          <w:i/>
          <w:iCs/>
          <w:noProof/>
          <w:lang w:eastAsia="zh-CN"/>
        </w:rPr>
        <w:t>NR-RRC-Definitions</w:t>
      </w:r>
      <w:bookmarkEnd w:id="1542"/>
      <w:bookmarkEnd w:id="1543"/>
      <w:bookmarkEnd w:id="1544"/>
      <w:bookmarkEnd w:id="1545"/>
    </w:p>
    <w:p w14:paraId="0F9D325B" w14:textId="77777777" w:rsidR="005337A4" w:rsidRPr="00000A61" w:rsidRDefault="005337A4" w:rsidP="005337A4">
      <w:pPr>
        <w:overflowPunct w:val="0"/>
        <w:autoSpaceDE w:val="0"/>
        <w:autoSpaceDN w:val="0"/>
        <w:adjustRightInd w:val="0"/>
        <w:spacing w:after="120"/>
        <w:jc w:val="both"/>
        <w:textAlignment w:val="baseline"/>
        <w:rPr>
          <w:rFonts w:ascii="Arial" w:hAnsi="Arial"/>
          <w:lang w:eastAsia="zh-CN"/>
        </w:rPr>
      </w:pPr>
      <w:r w:rsidRPr="00000A61">
        <w:rPr>
          <w:rFonts w:ascii="Arial" w:hAnsi="Arial"/>
          <w:lang w:eastAsia="zh-CN"/>
        </w:rPr>
        <w:t>This ASN.1 segment is the start of the NR RRC PDU definitions.</w:t>
      </w:r>
    </w:p>
    <w:p w14:paraId="1CA17393" w14:textId="77777777" w:rsidR="005337A4" w:rsidRPr="00D02B97" w:rsidRDefault="005337A4" w:rsidP="005337A4">
      <w:pPr>
        <w:pStyle w:val="PL"/>
        <w:rPr>
          <w:color w:val="808080"/>
        </w:rPr>
      </w:pPr>
      <w:r w:rsidRPr="00D02B97">
        <w:rPr>
          <w:color w:val="808080"/>
        </w:rPr>
        <w:t>-- ASN1START</w:t>
      </w:r>
    </w:p>
    <w:p w14:paraId="78DB8FD0" w14:textId="77777777" w:rsidR="005337A4" w:rsidRPr="00D02B97" w:rsidRDefault="005337A4" w:rsidP="005337A4">
      <w:pPr>
        <w:pStyle w:val="PL"/>
        <w:rPr>
          <w:color w:val="808080"/>
        </w:rPr>
      </w:pPr>
      <w:r w:rsidRPr="00D02B97">
        <w:rPr>
          <w:color w:val="808080"/>
        </w:rPr>
        <w:t>-- TAG-NR-RRC-DEFINITIONS</w:t>
      </w:r>
      <w:ins w:id="1546" w:author="DCM　Class1" w:date="2018-02-15T16:38:00Z">
        <w:r>
          <w:rPr>
            <w:rFonts w:hint="eastAsia"/>
            <w:color w:val="808080"/>
            <w:lang w:eastAsia="ja-JP"/>
          </w:rPr>
          <w:t>-</w:t>
        </w:r>
      </w:ins>
      <w:r w:rsidRPr="00D02B97">
        <w:rPr>
          <w:color w:val="808080"/>
        </w:rPr>
        <w:t>START</w:t>
      </w:r>
    </w:p>
    <w:p w14:paraId="1A290E5C" w14:textId="77777777" w:rsidR="005337A4" w:rsidRPr="00000A61" w:rsidRDefault="005337A4" w:rsidP="005337A4">
      <w:pPr>
        <w:pStyle w:val="PL"/>
      </w:pPr>
    </w:p>
    <w:p w14:paraId="34189333" w14:textId="77777777" w:rsidR="005337A4" w:rsidRPr="00000A61" w:rsidRDefault="005337A4" w:rsidP="005337A4">
      <w:pPr>
        <w:pStyle w:val="PL"/>
      </w:pPr>
      <w:r w:rsidRPr="00000A61">
        <w:t>NR-RRC-Definitions DEFINITIONS AUTOMATIC TAGS ::=</w:t>
      </w:r>
    </w:p>
    <w:p w14:paraId="2DD3D2B6" w14:textId="77777777" w:rsidR="005337A4" w:rsidRPr="00000A61" w:rsidRDefault="005337A4" w:rsidP="005337A4">
      <w:pPr>
        <w:pStyle w:val="PL"/>
      </w:pPr>
    </w:p>
    <w:p w14:paraId="32475906" w14:textId="77777777" w:rsidR="005337A4" w:rsidRPr="00000A61" w:rsidRDefault="005337A4" w:rsidP="005337A4">
      <w:pPr>
        <w:pStyle w:val="PL"/>
      </w:pPr>
      <w:r w:rsidRPr="00000A61">
        <w:t>BEGIN</w:t>
      </w:r>
    </w:p>
    <w:p w14:paraId="762F0AE7" w14:textId="77777777" w:rsidR="005337A4" w:rsidRPr="00000A61" w:rsidRDefault="005337A4" w:rsidP="005337A4">
      <w:pPr>
        <w:pStyle w:val="PL"/>
      </w:pPr>
    </w:p>
    <w:p w14:paraId="05C223F3" w14:textId="77777777" w:rsidR="005337A4" w:rsidRPr="00D02B97" w:rsidRDefault="005337A4" w:rsidP="005337A4">
      <w:pPr>
        <w:pStyle w:val="PL"/>
        <w:rPr>
          <w:color w:val="808080"/>
        </w:rPr>
      </w:pPr>
      <w:r w:rsidRPr="00D02B97">
        <w:rPr>
          <w:color w:val="808080"/>
        </w:rPr>
        <w:t>-- TAG-NR-RRC-DEFINITIONS-STOP</w:t>
      </w:r>
    </w:p>
    <w:p w14:paraId="03E9E7A4" w14:textId="77777777" w:rsidR="005337A4" w:rsidRPr="00D02B97" w:rsidRDefault="005337A4" w:rsidP="005337A4">
      <w:pPr>
        <w:pStyle w:val="PL"/>
        <w:rPr>
          <w:color w:val="808080"/>
        </w:rPr>
      </w:pPr>
      <w:r w:rsidRPr="00D02B97">
        <w:rPr>
          <w:color w:val="808080"/>
        </w:rPr>
        <w:t>-- ASN1STOP</w:t>
      </w:r>
    </w:p>
    <w:p w14:paraId="3F682132" w14:textId="77777777" w:rsidR="005337A4" w:rsidRPr="00000A61" w:rsidRDefault="005337A4" w:rsidP="005337A4"/>
    <w:p w14:paraId="18CE51DC" w14:textId="77777777" w:rsidR="005337A4" w:rsidRPr="00000A61" w:rsidRDefault="005337A4" w:rsidP="005337A4">
      <w:pPr>
        <w:pStyle w:val="Heading4"/>
        <w:rPr>
          <w:i/>
          <w:iCs/>
        </w:rPr>
      </w:pPr>
      <w:bookmarkStart w:id="1547" w:name="_Toc477882437"/>
      <w:bookmarkStart w:id="1548" w:name="_Toc491180897"/>
      <w:bookmarkStart w:id="1549" w:name="_Toc493510597"/>
      <w:bookmarkStart w:id="1550" w:name="_Toc500942701"/>
      <w:bookmarkStart w:id="1551" w:name="_Toc505697517"/>
      <w:r w:rsidRPr="00000A61">
        <w:rPr>
          <w:i/>
          <w:iCs/>
        </w:rPr>
        <w:t>–</w:t>
      </w:r>
      <w:r w:rsidRPr="00000A61">
        <w:rPr>
          <w:i/>
          <w:iCs/>
        </w:rPr>
        <w:tab/>
        <w:t>BCCH-BCH-Message</w:t>
      </w:r>
      <w:bookmarkEnd w:id="1547"/>
      <w:bookmarkEnd w:id="1548"/>
      <w:bookmarkEnd w:id="1549"/>
      <w:bookmarkEnd w:id="1550"/>
      <w:bookmarkEnd w:id="1551"/>
    </w:p>
    <w:p w14:paraId="3E271E78" w14:textId="77777777" w:rsidR="005337A4" w:rsidRPr="00000A61" w:rsidRDefault="005337A4" w:rsidP="005337A4">
      <w:r w:rsidRPr="00000A61">
        <w:t xml:space="preserve">The </w:t>
      </w:r>
      <w:r w:rsidRPr="00000A61">
        <w:rPr>
          <w:i/>
          <w:noProof/>
        </w:rPr>
        <w:t>BCCH-BCH-Message</w:t>
      </w:r>
      <w:r w:rsidRPr="00000A61">
        <w:t xml:space="preserve"> class is the set of RRC messages that may be sent from the network to the UE via BCH on the BCCH logical channel.</w:t>
      </w:r>
    </w:p>
    <w:p w14:paraId="7DC8A83F" w14:textId="77777777" w:rsidR="005337A4" w:rsidRPr="00D02B97" w:rsidRDefault="005337A4" w:rsidP="005337A4">
      <w:pPr>
        <w:pStyle w:val="PL"/>
        <w:rPr>
          <w:color w:val="808080"/>
        </w:rPr>
      </w:pPr>
      <w:r w:rsidRPr="00D02B97">
        <w:rPr>
          <w:color w:val="808080"/>
        </w:rPr>
        <w:t>-- ASN1START</w:t>
      </w:r>
    </w:p>
    <w:p w14:paraId="15EB841B" w14:textId="77777777" w:rsidR="005337A4" w:rsidRPr="00D02B97" w:rsidRDefault="005337A4" w:rsidP="005337A4">
      <w:pPr>
        <w:pStyle w:val="PL"/>
        <w:rPr>
          <w:color w:val="808080"/>
        </w:rPr>
      </w:pPr>
      <w:r w:rsidRPr="00D02B97">
        <w:rPr>
          <w:color w:val="808080"/>
        </w:rPr>
        <w:lastRenderedPageBreak/>
        <w:t>-- TAG-BCCH-BCH-MESSAGE-START</w:t>
      </w:r>
    </w:p>
    <w:p w14:paraId="0737C62C" w14:textId="77777777" w:rsidR="005337A4" w:rsidRPr="00000A61" w:rsidRDefault="005337A4" w:rsidP="005337A4">
      <w:pPr>
        <w:pStyle w:val="PL"/>
      </w:pPr>
    </w:p>
    <w:p w14:paraId="01BA289B" w14:textId="77777777" w:rsidR="005337A4" w:rsidRPr="00000A61" w:rsidRDefault="005337A4" w:rsidP="005337A4">
      <w:pPr>
        <w:pStyle w:val="PL"/>
      </w:pPr>
      <w:r w:rsidRPr="00000A61">
        <w:t xml:space="preserve">BCCH-BCH-Message ::= </w:t>
      </w:r>
      <w:r w:rsidRPr="00D02B97">
        <w:rPr>
          <w:color w:val="993366"/>
        </w:rPr>
        <w:t>SEQUENCE</w:t>
      </w:r>
      <w:r w:rsidRPr="00000A61">
        <w:t xml:space="preserve"> {</w:t>
      </w:r>
    </w:p>
    <w:p w14:paraId="5DB472A3" w14:textId="77777777" w:rsidR="005337A4" w:rsidRPr="00000A61" w:rsidRDefault="005337A4" w:rsidP="005337A4">
      <w:pPr>
        <w:pStyle w:val="PL"/>
      </w:pPr>
      <w:r w:rsidRPr="00000A61">
        <w:tab/>
      </w:r>
      <w:r>
        <w:t>m</w:t>
      </w:r>
      <w:r w:rsidRPr="00000A61">
        <w:t>essage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BCCH-BCH-MessageType</w:t>
      </w:r>
    </w:p>
    <w:p w14:paraId="6E9EB71F" w14:textId="77777777" w:rsidR="005337A4" w:rsidRPr="00000A61" w:rsidRDefault="005337A4" w:rsidP="005337A4">
      <w:pPr>
        <w:pStyle w:val="PL"/>
      </w:pPr>
      <w:r w:rsidRPr="00000A61">
        <w:t>}</w:t>
      </w:r>
    </w:p>
    <w:p w14:paraId="59E42449" w14:textId="77777777" w:rsidR="005337A4" w:rsidRPr="00000A61" w:rsidRDefault="005337A4" w:rsidP="005337A4">
      <w:pPr>
        <w:pStyle w:val="PL"/>
        <w:rPr>
          <w:snapToGrid w:val="0"/>
        </w:rPr>
      </w:pPr>
    </w:p>
    <w:p w14:paraId="2050E075" w14:textId="77777777" w:rsidR="005337A4" w:rsidRPr="00000A61" w:rsidRDefault="005337A4" w:rsidP="005337A4">
      <w:pPr>
        <w:pStyle w:val="PL"/>
      </w:pPr>
      <w:r w:rsidRPr="00000A61">
        <w:rPr>
          <w:snapToGrid w:val="0"/>
        </w:rPr>
        <w:t xml:space="preserve">BCCH-BCH-MessageType ::= </w:t>
      </w:r>
      <w:r w:rsidRPr="00D02B97">
        <w:rPr>
          <w:color w:val="993366"/>
        </w:rPr>
        <w:t>CHOICE</w:t>
      </w:r>
      <w:r w:rsidRPr="00000A61">
        <w:t xml:space="preserve"> {</w:t>
      </w:r>
    </w:p>
    <w:p w14:paraId="59BFBD79" w14:textId="77777777" w:rsidR="005337A4" w:rsidRPr="00000A61" w:rsidRDefault="005337A4" w:rsidP="005337A4">
      <w:pPr>
        <w:pStyle w:val="PL"/>
      </w:pPr>
      <w:r w:rsidRPr="00000A61">
        <w:tab/>
        <w:t>mib</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MIB,</w:t>
      </w:r>
    </w:p>
    <w:p w14:paraId="2BD4A40C" w14:textId="77777777" w:rsidR="005337A4" w:rsidRPr="00000A61" w:rsidRDefault="005337A4" w:rsidP="005337A4">
      <w:pPr>
        <w:pStyle w:val="PL"/>
      </w:pPr>
      <w:r w:rsidRPr="00000A61">
        <w:tab/>
        <w:t>messageClassExtension</w:t>
      </w:r>
      <w:r w:rsidRPr="00000A61">
        <w:tab/>
      </w:r>
      <w:r w:rsidRPr="00D02B97">
        <w:rPr>
          <w:color w:val="993366"/>
        </w:rPr>
        <w:t>SEQUENCE</w:t>
      </w:r>
      <w:r w:rsidRPr="00000A61">
        <w:t xml:space="preserve"> {}</w:t>
      </w:r>
    </w:p>
    <w:p w14:paraId="17A63914" w14:textId="77777777" w:rsidR="005337A4" w:rsidRPr="00000A61" w:rsidRDefault="005337A4" w:rsidP="005337A4">
      <w:pPr>
        <w:pStyle w:val="PL"/>
      </w:pPr>
      <w:r w:rsidRPr="00000A61">
        <w:t>}</w:t>
      </w:r>
    </w:p>
    <w:p w14:paraId="5EE86A23" w14:textId="77777777" w:rsidR="005337A4" w:rsidRPr="00000A61" w:rsidRDefault="005337A4" w:rsidP="005337A4">
      <w:pPr>
        <w:pStyle w:val="PL"/>
      </w:pPr>
    </w:p>
    <w:p w14:paraId="153CB18F" w14:textId="77777777" w:rsidR="005337A4" w:rsidRPr="00D02B97" w:rsidRDefault="005337A4" w:rsidP="005337A4">
      <w:pPr>
        <w:pStyle w:val="PL"/>
        <w:rPr>
          <w:color w:val="808080"/>
        </w:rPr>
      </w:pPr>
      <w:r w:rsidRPr="00D02B97">
        <w:rPr>
          <w:color w:val="808080"/>
        </w:rPr>
        <w:t>-- TAG-BCCH-BCH-MESSAGE-STOP</w:t>
      </w:r>
    </w:p>
    <w:p w14:paraId="5474838E" w14:textId="77777777" w:rsidR="005337A4" w:rsidRPr="00D02B97" w:rsidRDefault="005337A4" w:rsidP="005337A4">
      <w:pPr>
        <w:pStyle w:val="PL"/>
        <w:rPr>
          <w:color w:val="808080"/>
        </w:rPr>
      </w:pPr>
      <w:r w:rsidRPr="00D02B97">
        <w:rPr>
          <w:color w:val="808080"/>
        </w:rPr>
        <w:t>-- ASN1STOP</w:t>
      </w:r>
    </w:p>
    <w:p w14:paraId="14E7B8CD" w14:textId="77777777" w:rsidR="005337A4" w:rsidRPr="00000A61" w:rsidRDefault="005337A4" w:rsidP="005337A4"/>
    <w:p w14:paraId="18A95EA0" w14:textId="77777777" w:rsidR="005337A4" w:rsidRPr="00000A61" w:rsidRDefault="005337A4" w:rsidP="005337A4">
      <w:pPr>
        <w:pStyle w:val="Heading4"/>
        <w:rPr>
          <w:i/>
          <w:iCs/>
        </w:rPr>
      </w:pPr>
      <w:bookmarkStart w:id="1552" w:name="_Toc477882443"/>
      <w:bookmarkStart w:id="1553" w:name="_Toc491180898"/>
      <w:bookmarkStart w:id="1554" w:name="_Toc493510598"/>
      <w:bookmarkStart w:id="1555" w:name="_Toc500942702"/>
      <w:bookmarkStart w:id="1556" w:name="_Toc505697518"/>
      <w:r w:rsidRPr="00000A61">
        <w:rPr>
          <w:i/>
          <w:iCs/>
        </w:rPr>
        <w:t>–</w:t>
      </w:r>
      <w:r w:rsidRPr="00000A61">
        <w:rPr>
          <w:i/>
          <w:iCs/>
        </w:rPr>
        <w:tab/>
      </w:r>
      <w:r w:rsidRPr="00000A61">
        <w:rPr>
          <w:i/>
          <w:iCs/>
          <w:noProof/>
        </w:rPr>
        <w:t>DL-DCCH-Message</w:t>
      </w:r>
      <w:bookmarkEnd w:id="1552"/>
      <w:bookmarkEnd w:id="1553"/>
      <w:bookmarkEnd w:id="1554"/>
      <w:bookmarkEnd w:id="1555"/>
      <w:bookmarkEnd w:id="1556"/>
    </w:p>
    <w:p w14:paraId="349FE4E9" w14:textId="77777777" w:rsidR="005337A4" w:rsidRPr="00000A61" w:rsidRDefault="005337A4" w:rsidP="005337A4">
      <w:r w:rsidRPr="00000A61">
        <w:t xml:space="preserve">The </w:t>
      </w:r>
      <w:r w:rsidRPr="00000A61">
        <w:rPr>
          <w:i/>
          <w:noProof/>
        </w:rPr>
        <w:t>DL-DCCH-Message</w:t>
      </w:r>
      <w:r w:rsidRPr="00000A61">
        <w:t xml:space="preserve"> class is the set of RRC messages that may be sent from the network to the UE on the downlink DCCH logical channel.</w:t>
      </w:r>
    </w:p>
    <w:p w14:paraId="751D8EBD" w14:textId="77777777" w:rsidR="005337A4" w:rsidRPr="00D02B97" w:rsidRDefault="005337A4" w:rsidP="005337A4">
      <w:pPr>
        <w:pStyle w:val="PL"/>
        <w:rPr>
          <w:color w:val="808080"/>
        </w:rPr>
      </w:pPr>
      <w:r w:rsidRPr="00D02B97">
        <w:rPr>
          <w:color w:val="808080"/>
        </w:rPr>
        <w:t>-- ASN1START</w:t>
      </w:r>
    </w:p>
    <w:p w14:paraId="09F9EF89" w14:textId="77777777" w:rsidR="005337A4" w:rsidRPr="00D02B97" w:rsidRDefault="005337A4" w:rsidP="005337A4">
      <w:pPr>
        <w:pStyle w:val="PL"/>
        <w:rPr>
          <w:color w:val="808080"/>
        </w:rPr>
      </w:pPr>
      <w:r w:rsidRPr="00D02B97">
        <w:rPr>
          <w:color w:val="808080"/>
        </w:rPr>
        <w:t>-- TAG-DL-DCCH-MESSAGE-START</w:t>
      </w:r>
    </w:p>
    <w:p w14:paraId="54670C72" w14:textId="77777777" w:rsidR="005337A4" w:rsidRPr="00000A61" w:rsidRDefault="005337A4" w:rsidP="005337A4">
      <w:pPr>
        <w:pStyle w:val="PL"/>
        <w:rPr>
          <w:snapToGrid w:val="0"/>
        </w:rPr>
      </w:pPr>
    </w:p>
    <w:p w14:paraId="10555BAA" w14:textId="77777777" w:rsidR="005337A4" w:rsidRPr="00000A61" w:rsidRDefault="005337A4" w:rsidP="005337A4">
      <w:pPr>
        <w:pStyle w:val="PL"/>
      </w:pPr>
      <w:r w:rsidRPr="00000A61">
        <w:t xml:space="preserve">DL-DCCH-Message ::= </w:t>
      </w:r>
      <w:r w:rsidRPr="00D02B97">
        <w:rPr>
          <w:color w:val="993366"/>
        </w:rPr>
        <w:t>SEQUENCE</w:t>
      </w:r>
      <w:r w:rsidRPr="00000A61">
        <w:t xml:space="preserve"> {</w:t>
      </w:r>
    </w:p>
    <w:p w14:paraId="35AA51F7" w14:textId="77777777" w:rsidR="005337A4" w:rsidRPr="00000A61" w:rsidRDefault="005337A4" w:rsidP="005337A4">
      <w:pPr>
        <w:pStyle w:val="PL"/>
      </w:pPr>
      <w:r w:rsidRPr="00000A61">
        <w:tab/>
      </w:r>
      <w:r>
        <w:t>m</w:t>
      </w:r>
      <w:r w:rsidRPr="00000A61">
        <w:t>essage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DL-DCCH-MessageType</w:t>
      </w:r>
    </w:p>
    <w:p w14:paraId="621735F6" w14:textId="77777777" w:rsidR="005337A4" w:rsidRPr="00000A61" w:rsidRDefault="005337A4" w:rsidP="005337A4">
      <w:pPr>
        <w:pStyle w:val="PL"/>
      </w:pPr>
      <w:r w:rsidRPr="00000A61">
        <w:t>}</w:t>
      </w:r>
    </w:p>
    <w:p w14:paraId="2F7E1847" w14:textId="77777777" w:rsidR="005337A4" w:rsidRPr="00000A61" w:rsidRDefault="005337A4" w:rsidP="005337A4">
      <w:pPr>
        <w:pStyle w:val="PL"/>
      </w:pPr>
    </w:p>
    <w:p w14:paraId="13762394" w14:textId="77777777" w:rsidR="005337A4" w:rsidRPr="00000A61" w:rsidRDefault="005337A4" w:rsidP="005337A4">
      <w:pPr>
        <w:pStyle w:val="PL"/>
      </w:pPr>
      <w:r w:rsidRPr="00000A61">
        <w:t xml:space="preserve">DL-DCCH-MessageType ::= </w:t>
      </w:r>
      <w:r w:rsidRPr="00D02B97">
        <w:rPr>
          <w:color w:val="993366"/>
        </w:rPr>
        <w:t>CHOICE</w:t>
      </w:r>
      <w:r w:rsidRPr="00000A61">
        <w:t xml:space="preserve"> {</w:t>
      </w:r>
    </w:p>
    <w:p w14:paraId="363F98B1" w14:textId="77777777" w:rsidR="005337A4" w:rsidRPr="00000A61" w:rsidRDefault="005337A4" w:rsidP="005337A4">
      <w:pPr>
        <w:pStyle w:val="PL"/>
      </w:pPr>
      <w:r w:rsidRPr="00000A61">
        <w:tab/>
        <w:t>c1</w:t>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40D1936B" w14:textId="77777777" w:rsidR="005337A4" w:rsidRPr="00000A61" w:rsidRDefault="005337A4" w:rsidP="005337A4">
      <w:pPr>
        <w:pStyle w:val="PL"/>
      </w:pPr>
      <w:r w:rsidRPr="00000A61">
        <w:tab/>
      </w:r>
      <w:r w:rsidRPr="00000A61">
        <w:tab/>
        <w:t>rrcReconfiguration</w:t>
      </w:r>
      <w:r w:rsidRPr="00000A61">
        <w:tab/>
      </w:r>
      <w:r w:rsidRPr="00000A61">
        <w:tab/>
      </w:r>
      <w:r w:rsidRPr="00000A61">
        <w:tab/>
      </w:r>
      <w:r w:rsidRPr="00000A61">
        <w:tab/>
      </w:r>
      <w:r w:rsidRPr="00000A61">
        <w:tab/>
      </w:r>
      <w:r w:rsidRPr="00000A61">
        <w:tab/>
      </w:r>
      <w:r w:rsidRPr="00000A61">
        <w:tab/>
        <w:t>RRCReconfiguration,</w:t>
      </w:r>
    </w:p>
    <w:p w14:paraId="431156E6" w14:textId="77777777" w:rsidR="005337A4" w:rsidRPr="00000A61" w:rsidRDefault="005337A4" w:rsidP="005337A4">
      <w:pPr>
        <w:pStyle w:val="PL"/>
      </w:pPr>
      <w:r w:rsidRPr="00000A61">
        <w:tab/>
      </w:r>
      <w:r w:rsidRPr="00000A61">
        <w:tab/>
        <w:t xml:space="preserve">spare15 </w:t>
      </w:r>
      <w:r w:rsidRPr="00D02B97">
        <w:rPr>
          <w:color w:val="993366"/>
        </w:rPr>
        <w:t>NULL</w:t>
      </w:r>
      <w:r w:rsidRPr="00000A61">
        <w:t xml:space="preserve">, spare14 </w:t>
      </w:r>
      <w:r w:rsidRPr="00D02B97">
        <w:rPr>
          <w:color w:val="993366"/>
        </w:rPr>
        <w:t>NULL</w:t>
      </w:r>
      <w:r w:rsidRPr="00000A61">
        <w:t xml:space="preserve">, spare13 </w:t>
      </w:r>
      <w:r w:rsidRPr="00D02B97">
        <w:rPr>
          <w:color w:val="993366"/>
        </w:rPr>
        <w:t>NULL</w:t>
      </w:r>
      <w:r w:rsidRPr="00000A61">
        <w:t>,</w:t>
      </w:r>
    </w:p>
    <w:p w14:paraId="0B3F8608" w14:textId="77777777" w:rsidR="005337A4" w:rsidRPr="00000A61" w:rsidRDefault="005337A4" w:rsidP="005337A4">
      <w:pPr>
        <w:pStyle w:val="PL"/>
        <w:rPr>
          <w:lang w:val="sv-SE"/>
        </w:rPr>
      </w:pPr>
      <w:r w:rsidRPr="00000A61">
        <w:tab/>
      </w:r>
      <w:r w:rsidRPr="00000A61">
        <w:tab/>
      </w:r>
      <w:r w:rsidRPr="00000A61">
        <w:rPr>
          <w:lang w:val="sv-SE"/>
        </w:rPr>
        <w:t xml:space="preserve">spare12 </w:t>
      </w:r>
      <w:r w:rsidRPr="004065CE">
        <w:rPr>
          <w:color w:val="993366"/>
          <w:lang w:val="sv-SE"/>
        </w:rPr>
        <w:t>NULL</w:t>
      </w:r>
      <w:r w:rsidRPr="00000A61">
        <w:rPr>
          <w:lang w:val="sv-SE"/>
        </w:rPr>
        <w:t xml:space="preserve">, spare11 </w:t>
      </w:r>
      <w:r w:rsidRPr="004065CE">
        <w:rPr>
          <w:color w:val="993366"/>
          <w:lang w:val="sv-SE"/>
        </w:rPr>
        <w:t>NULL</w:t>
      </w:r>
      <w:r w:rsidRPr="00000A61">
        <w:rPr>
          <w:lang w:val="sv-SE"/>
        </w:rPr>
        <w:t xml:space="preserve">, spare10 </w:t>
      </w:r>
      <w:r w:rsidRPr="004065CE">
        <w:rPr>
          <w:color w:val="993366"/>
          <w:lang w:val="sv-SE"/>
        </w:rPr>
        <w:t>NULL</w:t>
      </w:r>
      <w:r w:rsidRPr="00000A61">
        <w:rPr>
          <w:lang w:val="sv-SE"/>
        </w:rPr>
        <w:t>,</w:t>
      </w:r>
    </w:p>
    <w:p w14:paraId="1F059788" w14:textId="77777777" w:rsidR="005337A4" w:rsidRPr="00000A61" w:rsidRDefault="005337A4" w:rsidP="005337A4">
      <w:pPr>
        <w:pStyle w:val="PL"/>
        <w:rPr>
          <w:lang w:val="sv-SE"/>
        </w:rPr>
      </w:pPr>
      <w:r w:rsidRPr="00000A61">
        <w:rPr>
          <w:lang w:val="sv-SE"/>
        </w:rPr>
        <w:tab/>
      </w:r>
      <w:r w:rsidRPr="00000A61">
        <w:rPr>
          <w:lang w:val="sv-SE"/>
        </w:rPr>
        <w:tab/>
        <w:t xml:space="preserve">spare9 </w:t>
      </w:r>
      <w:r w:rsidRPr="004065CE">
        <w:rPr>
          <w:color w:val="993366"/>
          <w:lang w:val="sv-SE"/>
        </w:rPr>
        <w:t>NULL</w:t>
      </w:r>
      <w:r w:rsidRPr="00000A61">
        <w:rPr>
          <w:lang w:val="sv-SE"/>
        </w:rPr>
        <w:t xml:space="preserve">, spare8 </w:t>
      </w:r>
      <w:r w:rsidRPr="004065CE">
        <w:rPr>
          <w:color w:val="993366"/>
          <w:lang w:val="sv-SE"/>
        </w:rPr>
        <w:t>NULL</w:t>
      </w:r>
      <w:r w:rsidRPr="00000A61">
        <w:rPr>
          <w:lang w:val="sv-SE"/>
        </w:rPr>
        <w:t xml:space="preserve">, spare7 </w:t>
      </w:r>
      <w:r w:rsidRPr="004065CE">
        <w:rPr>
          <w:color w:val="993366"/>
          <w:lang w:val="sv-SE"/>
        </w:rPr>
        <w:t>NULL</w:t>
      </w:r>
      <w:r w:rsidRPr="00000A61">
        <w:rPr>
          <w:lang w:val="sv-SE"/>
        </w:rPr>
        <w:t>,</w:t>
      </w:r>
    </w:p>
    <w:p w14:paraId="3492FFD8" w14:textId="77777777" w:rsidR="005337A4" w:rsidRPr="00000A61" w:rsidRDefault="005337A4" w:rsidP="005337A4">
      <w:pPr>
        <w:pStyle w:val="PL"/>
        <w:rPr>
          <w:lang w:val="sv-SE"/>
        </w:rPr>
      </w:pPr>
      <w:r w:rsidRPr="00000A61">
        <w:rPr>
          <w:lang w:val="sv-SE"/>
        </w:rPr>
        <w:tab/>
      </w:r>
      <w:r w:rsidRPr="00000A61">
        <w:rPr>
          <w:lang w:val="sv-SE"/>
        </w:rPr>
        <w:tab/>
        <w:t xml:space="preserve">spare6 </w:t>
      </w:r>
      <w:r w:rsidRPr="004065CE">
        <w:rPr>
          <w:color w:val="993366"/>
          <w:lang w:val="sv-SE"/>
        </w:rPr>
        <w:t>NULL</w:t>
      </w:r>
      <w:r w:rsidRPr="00000A61">
        <w:rPr>
          <w:lang w:val="sv-SE"/>
        </w:rPr>
        <w:t xml:space="preserve">, spare5 </w:t>
      </w:r>
      <w:r w:rsidRPr="004065CE">
        <w:rPr>
          <w:color w:val="993366"/>
          <w:lang w:val="sv-SE"/>
        </w:rPr>
        <w:t>NULL</w:t>
      </w:r>
      <w:r w:rsidRPr="00000A61">
        <w:rPr>
          <w:lang w:val="sv-SE"/>
        </w:rPr>
        <w:t xml:space="preserve">, spare4 </w:t>
      </w:r>
      <w:r w:rsidRPr="004065CE">
        <w:rPr>
          <w:color w:val="993366"/>
          <w:lang w:val="sv-SE"/>
        </w:rPr>
        <w:t>NULL</w:t>
      </w:r>
      <w:r w:rsidRPr="00000A61">
        <w:rPr>
          <w:lang w:val="sv-SE"/>
        </w:rPr>
        <w:t>,</w:t>
      </w:r>
    </w:p>
    <w:p w14:paraId="066DC73B" w14:textId="77777777" w:rsidR="005337A4" w:rsidRPr="00000A61" w:rsidRDefault="005337A4" w:rsidP="005337A4">
      <w:pPr>
        <w:pStyle w:val="PL"/>
        <w:rPr>
          <w:lang w:val="sv-SE"/>
        </w:rPr>
      </w:pPr>
      <w:r w:rsidRPr="00000A61">
        <w:rPr>
          <w:lang w:val="sv-SE"/>
        </w:rPr>
        <w:tab/>
      </w:r>
      <w:r w:rsidRPr="00000A61">
        <w:rPr>
          <w:lang w:val="sv-SE"/>
        </w:rPr>
        <w:tab/>
        <w:t xml:space="preserve">spare3 </w:t>
      </w:r>
      <w:r w:rsidRPr="004065CE">
        <w:rPr>
          <w:color w:val="993366"/>
          <w:lang w:val="sv-SE"/>
        </w:rPr>
        <w:t>NULL</w:t>
      </w:r>
      <w:r w:rsidRPr="00000A61">
        <w:rPr>
          <w:lang w:val="sv-SE"/>
        </w:rPr>
        <w:t xml:space="preserve">, spare2 </w:t>
      </w:r>
      <w:r w:rsidRPr="004065CE">
        <w:rPr>
          <w:color w:val="993366"/>
          <w:lang w:val="sv-SE"/>
        </w:rPr>
        <w:t>NULL</w:t>
      </w:r>
      <w:r w:rsidRPr="00000A61">
        <w:rPr>
          <w:lang w:val="sv-SE"/>
        </w:rPr>
        <w:t xml:space="preserve">, spare1 </w:t>
      </w:r>
      <w:r w:rsidRPr="004065CE">
        <w:rPr>
          <w:color w:val="993366"/>
          <w:lang w:val="sv-SE"/>
        </w:rPr>
        <w:t>NULL</w:t>
      </w:r>
    </w:p>
    <w:p w14:paraId="3C80DA08" w14:textId="77777777" w:rsidR="005337A4" w:rsidRPr="00000A61" w:rsidRDefault="005337A4" w:rsidP="005337A4">
      <w:pPr>
        <w:pStyle w:val="PL"/>
      </w:pPr>
      <w:r w:rsidRPr="00000A61">
        <w:rPr>
          <w:lang w:val="sv-SE"/>
        </w:rPr>
        <w:tab/>
      </w:r>
      <w:r w:rsidRPr="00000A61">
        <w:t>},</w:t>
      </w:r>
    </w:p>
    <w:p w14:paraId="36393634" w14:textId="77777777" w:rsidR="005337A4" w:rsidRPr="00000A61" w:rsidRDefault="005337A4" w:rsidP="005337A4">
      <w:pPr>
        <w:pStyle w:val="PL"/>
      </w:pPr>
      <w:r w:rsidRPr="00000A61">
        <w:tab/>
        <w:t>messageClassExtension</w:t>
      </w:r>
      <w:r w:rsidRPr="00000A61">
        <w:tab/>
      </w:r>
      <w:r w:rsidRPr="00D02B97">
        <w:rPr>
          <w:color w:val="993366"/>
        </w:rPr>
        <w:t>SEQUENCE</w:t>
      </w:r>
      <w:r w:rsidRPr="00000A61">
        <w:t xml:space="preserve"> {}</w:t>
      </w:r>
    </w:p>
    <w:p w14:paraId="4BE145CD" w14:textId="77777777" w:rsidR="005337A4" w:rsidRPr="00000A61" w:rsidRDefault="005337A4" w:rsidP="005337A4">
      <w:pPr>
        <w:pStyle w:val="PL"/>
      </w:pPr>
      <w:r w:rsidRPr="00000A61">
        <w:t>}</w:t>
      </w:r>
    </w:p>
    <w:p w14:paraId="1C3FAC4E" w14:textId="77777777" w:rsidR="005337A4" w:rsidRPr="00000A61" w:rsidRDefault="005337A4" w:rsidP="005337A4">
      <w:pPr>
        <w:pStyle w:val="PL"/>
      </w:pPr>
    </w:p>
    <w:p w14:paraId="51C1F637" w14:textId="77777777" w:rsidR="005337A4" w:rsidRPr="00D02B97" w:rsidRDefault="005337A4" w:rsidP="005337A4">
      <w:pPr>
        <w:pStyle w:val="PL"/>
        <w:rPr>
          <w:color w:val="808080"/>
        </w:rPr>
      </w:pPr>
      <w:r w:rsidRPr="00D02B97">
        <w:rPr>
          <w:color w:val="808080"/>
        </w:rPr>
        <w:t>-- TAG-DL-DCCH-MESSAGE-STOP</w:t>
      </w:r>
    </w:p>
    <w:p w14:paraId="190F7992" w14:textId="77777777" w:rsidR="005337A4" w:rsidRPr="00D02B97" w:rsidRDefault="005337A4" w:rsidP="005337A4">
      <w:pPr>
        <w:pStyle w:val="PL"/>
        <w:rPr>
          <w:color w:val="808080"/>
        </w:rPr>
      </w:pPr>
      <w:r w:rsidRPr="00D02B97">
        <w:rPr>
          <w:color w:val="808080"/>
        </w:rPr>
        <w:t>-- ASN1STOP</w:t>
      </w:r>
    </w:p>
    <w:p w14:paraId="01B78480" w14:textId="77777777" w:rsidR="005337A4" w:rsidRPr="00000A61" w:rsidRDefault="005337A4" w:rsidP="005337A4"/>
    <w:p w14:paraId="7862C749" w14:textId="77777777" w:rsidR="005337A4" w:rsidRPr="00000A61" w:rsidRDefault="005337A4" w:rsidP="005337A4">
      <w:pPr>
        <w:pStyle w:val="Heading4"/>
        <w:rPr>
          <w:i/>
          <w:iCs/>
        </w:rPr>
      </w:pPr>
      <w:bookmarkStart w:id="1557" w:name="_Toc477882445"/>
      <w:bookmarkStart w:id="1558" w:name="_Toc491180899"/>
      <w:bookmarkStart w:id="1559" w:name="_Toc493510599"/>
      <w:bookmarkStart w:id="1560" w:name="_Toc500942703"/>
      <w:bookmarkStart w:id="1561" w:name="_Toc505697519"/>
      <w:r w:rsidRPr="00000A61">
        <w:rPr>
          <w:i/>
          <w:iCs/>
        </w:rPr>
        <w:t>–</w:t>
      </w:r>
      <w:r w:rsidRPr="00000A61">
        <w:rPr>
          <w:i/>
          <w:iCs/>
        </w:rPr>
        <w:tab/>
      </w:r>
      <w:r w:rsidRPr="00000A61">
        <w:rPr>
          <w:i/>
          <w:iCs/>
          <w:noProof/>
        </w:rPr>
        <w:t>UL-DCCH-Message</w:t>
      </w:r>
      <w:bookmarkEnd w:id="1557"/>
      <w:bookmarkEnd w:id="1558"/>
      <w:bookmarkEnd w:id="1559"/>
      <w:bookmarkEnd w:id="1560"/>
      <w:bookmarkEnd w:id="1561"/>
    </w:p>
    <w:p w14:paraId="008442D9" w14:textId="77777777" w:rsidR="005337A4" w:rsidRPr="00000A61" w:rsidRDefault="005337A4" w:rsidP="005337A4">
      <w:r w:rsidRPr="00000A61">
        <w:t xml:space="preserve">The </w:t>
      </w:r>
      <w:r w:rsidRPr="00000A61">
        <w:rPr>
          <w:i/>
          <w:noProof/>
        </w:rPr>
        <w:t>UL-DCCH-Message</w:t>
      </w:r>
      <w:r w:rsidRPr="00000A61">
        <w:t xml:space="preserve"> class is the set of RRC messages that may be sent from the UE to the network on the uplink DCCH logical channel.</w:t>
      </w:r>
    </w:p>
    <w:p w14:paraId="6D0524AB" w14:textId="77777777" w:rsidR="005337A4" w:rsidRPr="00D02B97" w:rsidRDefault="005337A4" w:rsidP="005337A4">
      <w:pPr>
        <w:pStyle w:val="PL"/>
        <w:rPr>
          <w:color w:val="808080"/>
        </w:rPr>
      </w:pPr>
      <w:r w:rsidRPr="00D02B97">
        <w:rPr>
          <w:color w:val="808080"/>
        </w:rPr>
        <w:t>-- ASN1START</w:t>
      </w:r>
    </w:p>
    <w:p w14:paraId="795CA9E8" w14:textId="77777777" w:rsidR="005337A4" w:rsidRPr="00D02B97" w:rsidRDefault="005337A4" w:rsidP="005337A4">
      <w:pPr>
        <w:pStyle w:val="PL"/>
        <w:rPr>
          <w:color w:val="808080"/>
        </w:rPr>
      </w:pPr>
      <w:r w:rsidRPr="00D02B97">
        <w:rPr>
          <w:color w:val="808080"/>
        </w:rPr>
        <w:t>-- TAG-UL-DCCH-MESSAGE-START</w:t>
      </w:r>
    </w:p>
    <w:p w14:paraId="72EF2356" w14:textId="77777777" w:rsidR="005337A4" w:rsidRPr="00000A61" w:rsidRDefault="005337A4" w:rsidP="005337A4">
      <w:pPr>
        <w:pStyle w:val="PL"/>
      </w:pPr>
    </w:p>
    <w:p w14:paraId="5B2B9666" w14:textId="77777777" w:rsidR="005337A4" w:rsidRPr="00000A61" w:rsidRDefault="005337A4" w:rsidP="005337A4">
      <w:pPr>
        <w:pStyle w:val="PL"/>
      </w:pPr>
      <w:r w:rsidRPr="00000A61">
        <w:lastRenderedPageBreak/>
        <w:t xml:space="preserve">UL-DCCH-Message ::= </w:t>
      </w:r>
      <w:r w:rsidRPr="00D02B97">
        <w:rPr>
          <w:color w:val="993366"/>
        </w:rPr>
        <w:t>SEQUENCE</w:t>
      </w:r>
      <w:r w:rsidRPr="00000A61">
        <w:t xml:space="preserve"> {</w:t>
      </w:r>
    </w:p>
    <w:p w14:paraId="3235A025" w14:textId="77777777" w:rsidR="005337A4" w:rsidRPr="00000A61" w:rsidRDefault="005337A4" w:rsidP="005337A4">
      <w:pPr>
        <w:pStyle w:val="PL"/>
      </w:pPr>
      <w:r w:rsidRPr="00000A61">
        <w:tab/>
      </w:r>
      <w:r>
        <w:t>m</w:t>
      </w:r>
      <w:r w:rsidRPr="00000A61">
        <w:t>essage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UL-DCCH-MessageType</w:t>
      </w:r>
    </w:p>
    <w:p w14:paraId="4E4D8428" w14:textId="77777777" w:rsidR="005337A4" w:rsidRPr="00000A61" w:rsidRDefault="005337A4" w:rsidP="005337A4">
      <w:pPr>
        <w:pStyle w:val="PL"/>
      </w:pPr>
      <w:r w:rsidRPr="00000A61">
        <w:t>}</w:t>
      </w:r>
    </w:p>
    <w:p w14:paraId="0ED3CEC5" w14:textId="77777777" w:rsidR="005337A4" w:rsidRPr="00000A61" w:rsidRDefault="005337A4" w:rsidP="005337A4">
      <w:pPr>
        <w:pStyle w:val="PL"/>
      </w:pPr>
    </w:p>
    <w:p w14:paraId="6EB0260B" w14:textId="77777777" w:rsidR="005337A4" w:rsidRPr="00000A61" w:rsidRDefault="005337A4" w:rsidP="005337A4">
      <w:pPr>
        <w:pStyle w:val="PL"/>
      </w:pPr>
      <w:r w:rsidRPr="00000A61">
        <w:t xml:space="preserve">UL-DCCH-MessageType ::= </w:t>
      </w:r>
      <w:r w:rsidRPr="00D02B97">
        <w:rPr>
          <w:color w:val="993366"/>
        </w:rPr>
        <w:t>CHOICE</w:t>
      </w:r>
      <w:r w:rsidRPr="00000A61">
        <w:t xml:space="preserve"> {</w:t>
      </w:r>
    </w:p>
    <w:p w14:paraId="76B062F6" w14:textId="77777777" w:rsidR="005337A4" w:rsidRPr="00000A61" w:rsidRDefault="005337A4" w:rsidP="005337A4">
      <w:pPr>
        <w:pStyle w:val="PL"/>
      </w:pPr>
      <w:r w:rsidRPr="00000A61">
        <w:tab/>
        <w:t>c1</w:t>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67D17804" w14:textId="77777777" w:rsidR="005337A4" w:rsidRPr="00000A61" w:rsidRDefault="005337A4" w:rsidP="005337A4">
      <w:pPr>
        <w:pStyle w:val="PL"/>
      </w:pPr>
      <w:r w:rsidRPr="00000A61">
        <w:tab/>
      </w:r>
      <w:r w:rsidRPr="00000A61">
        <w:tab/>
        <w:t>measurementReport</w:t>
      </w:r>
      <w:r w:rsidRPr="00000A61">
        <w:tab/>
      </w:r>
      <w:r w:rsidRPr="00000A61">
        <w:tab/>
      </w:r>
      <w:r w:rsidRPr="00000A61">
        <w:tab/>
      </w:r>
      <w:r w:rsidRPr="00000A61">
        <w:tab/>
      </w:r>
      <w:r w:rsidRPr="00000A61">
        <w:tab/>
      </w:r>
      <w:r w:rsidRPr="00000A61">
        <w:tab/>
      </w:r>
      <w:r w:rsidRPr="00000A61">
        <w:tab/>
        <w:t>MeasurementReport,</w:t>
      </w:r>
    </w:p>
    <w:p w14:paraId="69F62D02" w14:textId="77777777" w:rsidR="005337A4" w:rsidRPr="00000A61" w:rsidRDefault="005337A4" w:rsidP="005337A4">
      <w:pPr>
        <w:pStyle w:val="PL"/>
      </w:pPr>
      <w:r w:rsidRPr="00000A61">
        <w:tab/>
      </w:r>
      <w:r w:rsidRPr="00000A61">
        <w:tab/>
        <w:t>rrcReconfigurationComplete</w:t>
      </w:r>
      <w:r w:rsidRPr="00000A61">
        <w:tab/>
      </w:r>
      <w:r w:rsidRPr="00000A61">
        <w:tab/>
      </w:r>
      <w:r w:rsidRPr="00000A61">
        <w:tab/>
      </w:r>
      <w:r w:rsidRPr="00000A61">
        <w:tab/>
      </w:r>
      <w:r w:rsidRPr="00000A61">
        <w:tab/>
        <w:t>RRCReconfigurationComplete,</w:t>
      </w:r>
    </w:p>
    <w:p w14:paraId="242993B9" w14:textId="77777777" w:rsidR="005337A4" w:rsidRPr="00A22159" w:rsidRDefault="005337A4" w:rsidP="005337A4">
      <w:pPr>
        <w:pStyle w:val="PL"/>
      </w:pPr>
      <w:r w:rsidRPr="00000A61">
        <w:tab/>
      </w:r>
      <w:r w:rsidRPr="00000A61">
        <w:tab/>
      </w:r>
      <w:r w:rsidRPr="00A22159">
        <w:t xml:space="preserve">spare14 </w:t>
      </w:r>
      <w:r w:rsidRPr="00D02B97">
        <w:rPr>
          <w:color w:val="993366"/>
        </w:rPr>
        <w:t>NULL</w:t>
      </w:r>
      <w:r w:rsidRPr="00A22159">
        <w:t xml:space="preserve">, spare13 </w:t>
      </w:r>
      <w:r w:rsidRPr="00D02B97">
        <w:rPr>
          <w:color w:val="993366"/>
        </w:rPr>
        <w:t>NULL</w:t>
      </w:r>
      <w:r w:rsidRPr="00A22159">
        <w:t xml:space="preserve">, spare12 </w:t>
      </w:r>
      <w:r w:rsidRPr="00D02B97">
        <w:rPr>
          <w:color w:val="993366"/>
        </w:rPr>
        <w:t>NULL</w:t>
      </w:r>
      <w:r w:rsidRPr="00A22159">
        <w:t>,</w:t>
      </w:r>
    </w:p>
    <w:p w14:paraId="6A14EC8F" w14:textId="77777777" w:rsidR="005337A4" w:rsidRPr="00000A61" w:rsidRDefault="005337A4" w:rsidP="005337A4">
      <w:pPr>
        <w:pStyle w:val="PL"/>
        <w:rPr>
          <w:lang w:val="sv-SE"/>
        </w:rPr>
      </w:pPr>
      <w:r w:rsidRPr="00A22159">
        <w:tab/>
      </w:r>
      <w:r w:rsidRPr="00A22159">
        <w:tab/>
      </w:r>
      <w:r w:rsidRPr="00000A61">
        <w:rPr>
          <w:lang w:val="sv-SE"/>
        </w:rPr>
        <w:t xml:space="preserve">spare11 </w:t>
      </w:r>
      <w:r w:rsidRPr="004065CE">
        <w:rPr>
          <w:color w:val="993366"/>
          <w:lang w:val="sv-SE"/>
        </w:rPr>
        <w:t>NULL</w:t>
      </w:r>
      <w:r w:rsidRPr="00000A61">
        <w:rPr>
          <w:lang w:val="sv-SE"/>
        </w:rPr>
        <w:t xml:space="preserve">, spare10 </w:t>
      </w:r>
      <w:r w:rsidRPr="004065CE">
        <w:rPr>
          <w:color w:val="993366"/>
          <w:lang w:val="sv-SE"/>
        </w:rPr>
        <w:t>NULL</w:t>
      </w:r>
      <w:r w:rsidRPr="00000A61">
        <w:rPr>
          <w:lang w:val="sv-SE"/>
        </w:rPr>
        <w:t xml:space="preserve">, spare9 </w:t>
      </w:r>
      <w:r w:rsidRPr="004065CE">
        <w:rPr>
          <w:color w:val="993366"/>
          <w:lang w:val="sv-SE"/>
        </w:rPr>
        <w:t>NULL</w:t>
      </w:r>
      <w:r w:rsidRPr="00000A61">
        <w:rPr>
          <w:lang w:val="sv-SE"/>
        </w:rPr>
        <w:t>,</w:t>
      </w:r>
    </w:p>
    <w:p w14:paraId="3FC4074F" w14:textId="77777777" w:rsidR="005337A4" w:rsidRPr="00000A61" w:rsidRDefault="005337A4" w:rsidP="005337A4">
      <w:pPr>
        <w:pStyle w:val="PL"/>
        <w:rPr>
          <w:lang w:val="sv-SE"/>
        </w:rPr>
      </w:pPr>
      <w:r w:rsidRPr="00000A61">
        <w:rPr>
          <w:lang w:val="sv-SE"/>
        </w:rPr>
        <w:tab/>
      </w:r>
      <w:r w:rsidRPr="00000A61">
        <w:rPr>
          <w:lang w:val="sv-SE"/>
        </w:rPr>
        <w:tab/>
        <w:t xml:space="preserve">spare8 </w:t>
      </w:r>
      <w:r w:rsidRPr="004065CE">
        <w:rPr>
          <w:color w:val="993366"/>
          <w:lang w:val="sv-SE"/>
        </w:rPr>
        <w:t>NULL</w:t>
      </w:r>
      <w:r w:rsidRPr="00000A61">
        <w:rPr>
          <w:lang w:val="sv-SE"/>
        </w:rPr>
        <w:t xml:space="preserve">, spare7 </w:t>
      </w:r>
      <w:r w:rsidRPr="004065CE">
        <w:rPr>
          <w:color w:val="993366"/>
          <w:lang w:val="sv-SE"/>
        </w:rPr>
        <w:t>NULL</w:t>
      </w:r>
      <w:r w:rsidRPr="00000A61">
        <w:rPr>
          <w:lang w:val="sv-SE"/>
        </w:rPr>
        <w:t xml:space="preserve">, spare6 </w:t>
      </w:r>
      <w:r w:rsidRPr="004065CE">
        <w:rPr>
          <w:color w:val="993366"/>
          <w:lang w:val="sv-SE"/>
        </w:rPr>
        <w:t>NULL</w:t>
      </w:r>
      <w:r w:rsidRPr="00000A61">
        <w:rPr>
          <w:lang w:val="sv-SE"/>
        </w:rPr>
        <w:t>,</w:t>
      </w:r>
    </w:p>
    <w:p w14:paraId="5E5947FA" w14:textId="77777777" w:rsidR="005337A4" w:rsidRPr="00000A61" w:rsidRDefault="005337A4" w:rsidP="005337A4">
      <w:pPr>
        <w:pStyle w:val="PL"/>
        <w:rPr>
          <w:lang w:val="sv-SE"/>
        </w:rPr>
      </w:pPr>
      <w:r w:rsidRPr="00000A61">
        <w:rPr>
          <w:lang w:val="sv-SE"/>
        </w:rPr>
        <w:tab/>
      </w:r>
      <w:r w:rsidRPr="00000A61">
        <w:rPr>
          <w:lang w:val="sv-SE"/>
        </w:rPr>
        <w:tab/>
        <w:t xml:space="preserve">spare5 </w:t>
      </w:r>
      <w:r w:rsidRPr="004065CE">
        <w:rPr>
          <w:color w:val="993366"/>
          <w:lang w:val="sv-SE"/>
        </w:rPr>
        <w:t>NULL</w:t>
      </w:r>
      <w:r w:rsidRPr="00000A61">
        <w:rPr>
          <w:lang w:val="sv-SE"/>
        </w:rPr>
        <w:t xml:space="preserve">, spare4 </w:t>
      </w:r>
      <w:r w:rsidRPr="004065CE">
        <w:rPr>
          <w:color w:val="993366"/>
          <w:lang w:val="sv-SE"/>
        </w:rPr>
        <w:t>NULL</w:t>
      </w:r>
      <w:r w:rsidRPr="00000A61">
        <w:rPr>
          <w:lang w:val="sv-SE"/>
        </w:rPr>
        <w:t xml:space="preserve">, spare3 </w:t>
      </w:r>
      <w:r w:rsidRPr="004065CE">
        <w:rPr>
          <w:color w:val="993366"/>
          <w:lang w:val="sv-SE"/>
        </w:rPr>
        <w:t>NULL</w:t>
      </w:r>
      <w:r w:rsidRPr="00000A61">
        <w:rPr>
          <w:lang w:val="sv-SE"/>
        </w:rPr>
        <w:t>,</w:t>
      </w:r>
    </w:p>
    <w:p w14:paraId="222B1957" w14:textId="77777777" w:rsidR="005337A4" w:rsidRPr="00000A61" w:rsidRDefault="005337A4" w:rsidP="005337A4">
      <w:pPr>
        <w:pStyle w:val="PL"/>
      </w:pPr>
      <w:r w:rsidRPr="00000A61">
        <w:rPr>
          <w:lang w:val="sv-SE"/>
        </w:rPr>
        <w:tab/>
      </w:r>
      <w:r w:rsidRPr="00000A61">
        <w:rPr>
          <w:lang w:val="sv-SE"/>
        </w:rPr>
        <w:tab/>
      </w:r>
      <w:r w:rsidRPr="00000A61">
        <w:t xml:space="preserve">spare2 </w:t>
      </w:r>
      <w:r w:rsidRPr="00D02B97">
        <w:rPr>
          <w:color w:val="993366"/>
        </w:rPr>
        <w:t>NULL</w:t>
      </w:r>
      <w:r w:rsidRPr="00000A61">
        <w:t xml:space="preserve">, spare1 </w:t>
      </w:r>
      <w:r w:rsidRPr="00D02B97">
        <w:rPr>
          <w:color w:val="993366"/>
        </w:rPr>
        <w:t>NULL</w:t>
      </w:r>
    </w:p>
    <w:p w14:paraId="6A77D813" w14:textId="77777777" w:rsidR="005337A4" w:rsidRPr="00000A61" w:rsidRDefault="005337A4" w:rsidP="005337A4">
      <w:pPr>
        <w:pStyle w:val="PL"/>
      </w:pPr>
      <w:r w:rsidRPr="00000A61">
        <w:tab/>
        <w:t>},</w:t>
      </w:r>
    </w:p>
    <w:p w14:paraId="12A936F5" w14:textId="77777777" w:rsidR="005337A4" w:rsidRPr="00000A61" w:rsidRDefault="005337A4" w:rsidP="005337A4">
      <w:pPr>
        <w:pStyle w:val="PL"/>
      </w:pPr>
      <w:r w:rsidRPr="00000A61">
        <w:tab/>
        <w:t>messageClassExtension</w:t>
      </w:r>
      <w:r w:rsidRPr="00000A61">
        <w:tab/>
      </w:r>
      <w:r w:rsidRPr="00D02B97">
        <w:rPr>
          <w:color w:val="993366"/>
        </w:rPr>
        <w:t>SEQUENCE</w:t>
      </w:r>
      <w:r w:rsidRPr="00000A61">
        <w:t xml:space="preserve"> {}</w:t>
      </w:r>
    </w:p>
    <w:p w14:paraId="00AE179F" w14:textId="77777777" w:rsidR="005337A4" w:rsidRPr="00000A61" w:rsidRDefault="005337A4" w:rsidP="005337A4">
      <w:pPr>
        <w:pStyle w:val="PL"/>
      </w:pPr>
      <w:r w:rsidRPr="00000A61">
        <w:t>}</w:t>
      </w:r>
    </w:p>
    <w:p w14:paraId="31CCCE3C" w14:textId="77777777" w:rsidR="005337A4" w:rsidRPr="00000A61" w:rsidRDefault="005337A4" w:rsidP="005337A4">
      <w:pPr>
        <w:pStyle w:val="PL"/>
      </w:pPr>
    </w:p>
    <w:p w14:paraId="1910925E" w14:textId="77777777" w:rsidR="005337A4" w:rsidRPr="00D02B97" w:rsidRDefault="005337A4" w:rsidP="005337A4">
      <w:pPr>
        <w:pStyle w:val="PL"/>
        <w:rPr>
          <w:color w:val="808080"/>
        </w:rPr>
      </w:pPr>
      <w:r w:rsidRPr="00D02B97">
        <w:rPr>
          <w:color w:val="808080"/>
        </w:rPr>
        <w:t>-- TAG-UL-DCCH-MESSAGE-STOP</w:t>
      </w:r>
    </w:p>
    <w:p w14:paraId="2BCBD277" w14:textId="77777777" w:rsidR="005337A4" w:rsidRPr="00D02B97" w:rsidRDefault="005337A4" w:rsidP="005337A4">
      <w:pPr>
        <w:pStyle w:val="PL"/>
        <w:rPr>
          <w:color w:val="808080"/>
        </w:rPr>
      </w:pPr>
      <w:r w:rsidRPr="00D02B97">
        <w:rPr>
          <w:color w:val="808080"/>
        </w:rPr>
        <w:t>-- ASN1STOP</w:t>
      </w:r>
    </w:p>
    <w:p w14:paraId="4555E4CD" w14:textId="77777777" w:rsidR="005337A4" w:rsidRPr="00000A61" w:rsidRDefault="005337A4" w:rsidP="005337A4"/>
    <w:p w14:paraId="0B376C32" w14:textId="77777777" w:rsidR="005337A4" w:rsidRPr="00000A61" w:rsidRDefault="005337A4" w:rsidP="005337A4">
      <w:pPr>
        <w:pStyle w:val="Heading3"/>
      </w:pPr>
      <w:bookmarkStart w:id="1562" w:name="_Toc491180900"/>
      <w:bookmarkStart w:id="1563" w:name="_Toc493510600"/>
      <w:bookmarkStart w:id="1564" w:name="_Toc500942704"/>
      <w:bookmarkStart w:id="1565" w:name="_Toc505697520"/>
      <w:r w:rsidRPr="00000A61">
        <w:t>6.2.2</w:t>
      </w:r>
      <w:r w:rsidRPr="00000A61">
        <w:tab/>
        <w:t>Message definitions</w:t>
      </w:r>
      <w:bookmarkEnd w:id="1562"/>
      <w:bookmarkEnd w:id="1563"/>
      <w:bookmarkEnd w:id="1564"/>
      <w:bookmarkEnd w:id="1565"/>
    </w:p>
    <w:p w14:paraId="683E828B" w14:textId="77777777" w:rsidR="005337A4" w:rsidRPr="00000A61" w:rsidRDefault="005337A4" w:rsidP="005337A4">
      <w:pPr>
        <w:pStyle w:val="Heading4"/>
      </w:pPr>
      <w:bookmarkStart w:id="1566" w:name="_Toc477882457"/>
      <w:bookmarkStart w:id="1567" w:name="_Toc491180901"/>
      <w:bookmarkStart w:id="1568" w:name="_Toc493510601"/>
      <w:bookmarkStart w:id="1569" w:name="_Toc500942705"/>
      <w:bookmarkStart w:id="1570" w:name="_Toc505697521"/>
      <w:r w:rsidRPr="00000A61">
        <w:t>–</w:t>
      </w:r>
      <w:r w:rsidRPr="00000A61">
        <w:tab/>
      </w:r>
      <w:bookmarkEnd w:id="1566"/>
      <w:r w:rsidRPr="00000A61">
        <w:rPr>
          <w:i/>
        </w:rPr>
        <w:t>MIB</w:t>
      </w:r>
      <w:bookmarkEnd w:id="1567"/>
      <w:bookmarkEnd w:id="1568"/>
      <w:bookmarkEnd w:id="1569"/>
      <w:bookmarkEnd w:id="1570"/>
    </w:p>
    <w:p w14:paraId="4122FA2B" w14:textId="77777777" w:rsidR="005337A4" w:rsidRPr="00000A61" w:rsidRDefault="005337A4" w:rsidP="005337A4">
      <w:pPr>
        <w:rPr>
          <w:iCs/>
        </w:rPr>
      </w:pPr>
      <w:r w:rsidRPr="00000A61">
        <w:t xml:space="preserve">The </w:t>
      </w:r>
      <w:r w:rsidRPr="00000A61">
        <w:rPr>
          <w:i/>
          <w:noProof/>
        </w:rPr>
        <w:t xml:space="preserve">MIB </w:t>
      </w:r>
      <w:r w:rsidRPr="00000A61">
        <w:t>includes the system information transmitted on BCH.</w:t>
      </w:r>
    </w:p>
    <w:p w14:paraId="75E41E22" w14:textId="77777777" w:rsidR="005337A4" w:rsidRPr="00000A61" w:rsidRDefault="005337A4" w:rsidP="005337A4">
      <w:pPr>
        <w:pStyle w:val="B1"/>
        <w:keepNext/>
        <w:keepLines/>
      </w:pPr>
      <w:r w:rsidRPr="00000A61">
        <w:t>Signalling radio bearer: N/A</w:t>
      </w:r>
    </w:p>
    <w:p w14:paraId="4B64E860" w14:textId="77777777" w:rsidR="005337A4" w:rsidRPr="00000A61" w:rsidRDefault="005337A4" w:rsidP="005337A4">
      <w:pPr>
        <w:pStyle w:val="B1"/>
        <w:keepNext/>
        <w:keepLines/>
      </w:pPr>
      <w:r w:rsidRPr="00000A61">
        <w:t>RLC-SAP: TM</w:t>
      </w:r>
    </w:p>
    <w:p w14:paraId="7933859C" w14:textId="77777777" w:rsidR="005337A4" w:rsidRPr="00000A61" w:rsidRDefault="005337A4" w:rsidP="005337A4">
      <w:pPr>
        <w:pStyle w:val="B1"/>
        <w:keepNext/>
        <w:keepLines/>
      </w:pPr>
      <w:r w:rsidRPr="00000A61">
        <w:t>Logical channel: BCCH</w:t>
      </w:r>
    </w:p>
    <w:p w14:paraId="4899B09A" w14:textId="77777777" w:rsidR="005337A4" w:rsidRPr="00000A61" w:rsidRDefault="005337A4" w:rsidP="005337A4">
      <w:pPr>
        <w:pStyle w:val="B1"/>
        <w:keepNext/>
        <w:keepLines/>
      </w:pPr>
      <w:r w:rsidRPr="00000A61">
        <w:t>Direction: Network to UE</w:t>
      </w:r>
    </w:p>
    <w:p w14:paraId="4B18D265" w14:textId="77777777" w:rsidR="005337A4" w:rsidRPr="00000A61" w:rsidRDefault="005337A4" w:rsidP="005337A4">
      <w:pPr>
        <w:pStyle w:val="TH"/>
        <w:rPr>
          <w:del w:id="1571" w:author="merged r1" w:date="2018-01-18T13:12:00Z"/>
          <w:bCs/>
          <w:i/>
          <w:iCs/>
        </w:rPr>
      </w:pPr>
      <w:del w:id="1572" w:author="merged r1" w:date="2018-01-18T13:12:00Z">
        <w:r w:rsidRPr="00000A61">
          <w:rPr>
            <w:bCs/>
            <w:i/>
            <w:iCs/>
            <w:noProof/>
          </w:rPr>
          <w:delText>MasterInformationBlock</w:delText>
        </w:r>
      </w:del>
    </w:p>
    <w:p w14:paraId="124C4D5A" w14:textId="77777777" w:rsidR="005337A4" w:rsidRPr="00000A61" w:rsidRDefault="005337A4" w:rsidP="005337A4">
      <w:pPr>
        <w:pStyle w:val="TH"/>
        <w:rPr>
          <w:ins w:id="1573" w:author="merged r1" w:date="2018-01-18T13:12:00Z"/>
          <w:bCs/>
          <w:i/>
          <w:iCs/>
        </w:rPr>
      </w:pPr>
      <w:ins w:id="1574" w:author="merged r1" w:date="2018-01-18T13:12:00Z">
        <w:r>
          <w:rPr>
            <w:bCs/>
            <w:i/>
            <w:iCs/>
            <w:noProof/>
          </w:rPr>
          <w:t>MIB</w:t>
        </w:r>
      </w:ins>
    </w:p>
    <w:p w14:paraId="14403550" w14:textId="77777777" w:rsidR="005337A4" w:rsidRPr="00D02B97" w:rsidRDefault="005337A4" w:rsidP="005337A4">
      <w:pPr>
        <w:pStyle w:val="PL"/>
        <w:rPr>
          <w:color w:val="808080"/>
        </w:rPr>
      </w:pPr>
      <w:r w:rsidRPr="00D02B97">
        <w:rPr>
          <w:color w:val="808080"/>
        </w:rPr>
        <w:t>-- ASN1START</w:t>
      </w:r>
    </w:p>
    <w:p w14:paraId="7E49F9B4" w14:textId="77777777" w:rsidR="005337A4" w:rsidRPr="00D02B97" w:rsidRDefault="005337A4" w:rsidP="005337A4">
      <w:pPr>
        <w:pStyle w:val="PL"/>
        <w:rPr>
          <w:color w:val="808080"/>
        </w:rPr>
      </w:pPr>
      <w:r w:rsidRPr="00D02B97">
        <w:rPr>
          <w:color w:val="808080"/>
        </w:rPr>
        <w:t>-- TAG-MIB-START</w:t>
      </w:r>
    </w:p>
    <w:p w14:paraId="76FD5EB5" w14:textId="77777777" w:rsidR="005337A4" w:rsidRPr="00000A61" w:rsidRDefault="005337A4" w:rsidP="005337A4">
      <w:pPr>
        <w:pStyle w:val="PL"/>
      </w:pPr>
    </w:p>
    <w:p w14:paraId="71272A61" w14:textId="77777777" w:rsidR="005337A4" w:rsidRPr="00000A61" w:rsidRDefault="005337A4" w:rsidP="005337A4">
      <w:pPr>
        <w:pStyle w:val="PL"/>
      </w:pPr>
      <w:r w:rsidRPr="00000A61">
        <w:t xml:space="preserve">MIB ::= </w:t>
      </w:r>
      <w:r w:rsidRPr="00D02B97">
        <w:rPr>
          <w:color w:val="993366"/>
        </w:rPr>
        <w:t>SEQUENCE</w:t>
      </w:r>
      <w:r w:rsidRPr="00000A61">
        <w:t xml:space="preserve"> {</w:t>
      </w:r>
    </w:p>
    <w:p w14:paraId="0691C959" w14:textId="77777777" w:rsidR="005337A4" w:rsidRPr="00D02B97" w:rsidRDefault="005337A4" w:rsidP="005337A4">
      <w:pPr>
        <w:pStyle w:val="PL"/>
        <w:rPr>
          <w:color w:val="808080"/>
        </w:rPr>
      </w:pPr>
      <w:r>
        <w:tab/>
      </w:r>
      <w:r w:rsidRPr="00D02B97">
        <w:rPr>
          <w:color w:val="808080"/>
        </w:rPr>
        <w:t xml:space="preserve">-- The 6 most significant bit (MSB) of the 10 bit System Frame Number. The 4 LSB of the SFN are conveyed in the PBCH transport block </w:t>
      </w:r>
    </w:p>
    <w:p w14:paraId="21E6036C" w14:textId="77777777" w:rsidR="005337A4" w:rsidRPr="00D02B97" w:rsidRDefault="005337A4" w:rsidP="005337A4">
      <w:pPr>
        <w:pStyle w:val="PL"/>
        <w:rPr>
          <w:color w:val="808080"/>
        </w:rPr>
      </w:pPr>
      <w:r>
        <w:tab/>
      </w:r>
      <w:r w:rsidRPr="00D02B97">
        <w:rPr>
          <w:color w:val="808080"/>
        </w:rPr>
        <w:t xml:space="preserve">-- as well but outside the MIB. </w:t>
      </w:r>
    </w:p>
    <w:p w14:paraId="101E0088" w14:textId="77777777" w:rsidR="005337A4" w:rsidRPr="00000A61" w:rsidRDefault="005337A4" w:rsidP="005337A4">
      <w:pPr>
        <w:pStyle w:val="PL"/>
      </w:pPr>
      <w:r w:rsidRPr="00000A61">
        <w:tab/>
        <w:t>systemFrameNumber</w:t>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w:t>
      </w:r>
      <w:r>
        <w:t>6</w:t>
      </w:r>
      <w:r w:rsidRPr="00000A61">
        <w:t>)),</w:t>
      </w:r>
    </w:p>
    <w:p w14:paraId="6A072105" w14:textId="77777777" w:rsidR="005337A4" w:rsidRPr="00000A61" w:rsidRDefault="005337A4" w:rsidP="005337A4">
      <w:pPr>
        <w:pStyle w:val="PL"/>
      </w:pPr>
    </w:p>
    <w:p w14:paraId="2E8A9ED3" w14:textId="77777777" w:rsidR="005337A4" w:rsidRPr="00D02B97" w:rsidRDefault="005337A4" w:rsidP="005337A4">
      <w:pPr>
        <w:pStyle w:val="PL"/>
        <w:rPr>
          <w:color w:val="808080"/>
        </w:rPr>
      </w:pPr>
      <w:r w:rsidRPr="00000A61">
        <w:tab/>
      </w:r>
      <w:r w:rsidRPr="00D02B97">
        <w:rPr>
          <w:color w:val="808080"/>
        </w:rPr>
        <w:t xml:space="preserve">-- Subcarrier spacing for SIB1, Msg.2/4 for initial access and </w:t>
      </w:r>
      <w:ins w:id="1575" w:author="merged r1" w:date="2018-01-18T13:12:00Z">
        <w:r>
          <w:rPr>
            <w:color w:val="808080"/>
          </w:rPr>
          <w:t xml:space="preserve">broadcast </w:t>
        </w:r>
      </w:ins>
      <w:r w:rsidRPr="00D02B97">
        <w:rPr>
          <w:color w:val="808080"/>
        </w:rPr>
        <w:t>SI-messages.</w:t>
      </w:r>
    </w:p>
    <w:p w14:paraId="16FBCE9C" w14:textId="77777777" w:rsidR="005337A4" w:rsidRPr="00D02B97" w:rsidRDefault="005337A4" w:rsidP="005337A4">
      <w:pPr>
        <w:pStyle w:val="PL"/>
        <w:rPr>
          <w:color w:val="808080"/>
        </w:rPr>
      </w:pPr>
      <w:r w:rsidRPr="00000A61">
        <w:tab/>
      </w:r>
      <w:r w:rsidRPr="00D02B97">
        <w:rPr>
          <w:color w:val="808080"/>
        </w:rPr>
        <w:t xml:space="preserve">-- If the UE acquires this MIB on a carrier frequency &lt;6GHz, the </w:t>
      </w:r>
      <w:del w:id="1576" w:author="merged r1" w:date="2018-01-18T13:12:00Z">
        <w:r w:rsidRPr="00D02B97">
          <w:rPr>
            <w:color w:val="808080"/>
          </w:rPr>
          <w:delText xml:space="preserve">alues </w:delText>
        </w:r>
      </w:del>
      <w:ins w:id="1577" w:author="merged r1" w:date="2018-01-18T13:12:00Z">
        <w:r>
          <w:rPr>
            <w:color w:val="808080"/>
          </w:rPr>
          <w:t>values</w:t>
        </w:r>
        <w:r w:rsidRPr="00D02B97">
          <w:rPr>
            <w:color w:val="808080"/>
          </w:rPr>
          <w:t xml:space="preserve"> </w:t>
        </w:r>
      </w:ins>
      <w:r w:rsidRPr="00D02B97">
        <w:rPr>
          <w:color w:val="808080"/>
        </w:rPr>
        <w:t xml:space="preserve">15 and 30 kHz are applicable. </w:t>
      </w:r>
    </w:p>
    <w:p w14:paraId="5531F4DD" w14:textId="77777777" w:rsidR="005337A4" w:rsidRPr="00D02B97" w:rsidRDefault="005337A4" w:rsidP="005337A4">
      <w:pPr>
        <w:pStyle w:val="PL"/>
        <w:rPr>
          <w:color w:val="808080"/>
        </w:rPr>
      </w:pPr>
      <w:r>
        <w:tab/>
      </w:r>
      <w:r w:rsidRPr="00D02B97">
        <w:rPr>
          <w:color w:val="808080"/>
        </w:rPr>
        <w:t xml:space="preserve">-- If the UE acquires this MIB on a carrier frequency &gt;6GHz, the values 60 and 120 kHz are applicable. </w:t>
      </w:r>
    </w:p>
    <w:p w14:paraId="788B92FB" w14:textId="77777777" w:rsidR="005337A4" w:rsidRPr="00000A61" w:rsidRDefault="005337A4" w:rsidP="005337A4">
      <w:pPr>
        <w:pStyle w:val="PL"/>
      </w:pPr>
      <w:r w:rsidRPr="00000A61">
        <w:lastRenderedPageBreak/>
        <w:tab/>
        <w:t>subCarrierSpacingCommon</w:t>
      </w:r>
      <w:r w:rsidRPr="00000A61">
        <w:tab/>
      </w:r>
      <w:r w:rsidRPr="00000A61">
        <w:tab/>
      </w:r>
      <w:r w:rsidRPr="00000A61">
        <w:tab/>
      </w:r>
      <w:r w:rsidRPr="00000A61">
        <w:tab/>
      </w:r>
      <w:r w:rsidRPr="00D02B97">
        <w:rPr>
          <w:color w:val="993366"/>
        </w:rPr>
        <w:t>ENUMERATED</w:t>
      </w:r>
      <w:r>
        <w:t xml:space="preserve"> {scs15or60, scs30or120}</w:t>
      </w:r>
      <w:r w:rsidRPr="00000A61">
        <w:t>,</w:t>
      </w:r>
    </w:p>
    <w:p w14:paraId="1D929914" w14:textId="77777777" w:rsidR="005337A4" w:rsidRPr="00000A61" w:rsidRDefault="005337A4" w:rsidP="005337A4">
      <w:pPr>
        <w:pStyle w:val="PL"/>
      </w:pPr>
    </w:p>
    <w:p w14:paraId="1C074B57" w14:textId="77777777" w:rsidR="005337A4" w:rsidRPr="00D02B97" w:rsidRDefault="005337A4" w:rsidP="005337A4">
      <w:pPr>
        <w:pStyle w:val="PL"/>
        <w:rPr>
          <w:color w:val="808080"/>
        </w:rPr>
      </w:pPr>
      <w:r w:rsidRPr="00000A61">
        <w:tab/>
      </w:r>
      <w:r w:rsidRPr="00D02B97">
        <w:rPr>
          <w:color w:val="808080"/>
        </w:rPr>
        <w:t>-- The frequency domain offset between SSB and the overall resource block grid in number of subcarriers. (See 38.211, section 7.4.3.1)</w:t>
      </w:r>
    </w:p>
    <w:p w14:paraId="5EE20F7C" w14:textId="77777777" w:rsidR="005337A4" w:rsidRDefault="005337A4" w:rsidP="005337A4">
      <w:pPr>
        <w:pStyle w:val="PL"/>
        <w:rPr>
          <w:ins w:id="1578" w:author="RIL issue number H091" w:date="2018-02-02T16:21:00Z"/>
        </w:rPr>
      </w:pPr>
      <w:ins w:id="1579" w:author="RIL issue number H091" w:date="2018-02-02T16:21:00Z">
        <w:r>
          <w:tab/>
          <w:t xml:space="preserve">-- </w:t>
        </w:r>
        <w:commentRangeStart w:id="1580"/>
        <w:r>
          <w:t xml:space="preserve">Note: For frequencies &lt;6 GHz a fith, </w:t>
        </w:r>
      </w:ins>
      <w:ins w:id="1581" w:author="RIL issue number H091" w:date="2018-02-02T16:22:00Z">
        <w:r>
          <w:t>this field may comprise only the 4 least significant bits of the ssb-SubcarrierOffset.</w:t>
        </w:r>
        <w:commentRangeEnd w:id="1580"/>
        <w:r>
          <w:rPr>
            <w:rStyle w:val="CommentReference"/>
            <w:rFonts w:ascii="Times New Roman" w:hAnsi="Times New Roman"/>
            <w:noProof w:val="0"/>
            <w:lang w:eastAsia="en-US"/>
          </w:rPr>
          <w:commentReference w:id="1580"/>
        </w:r>
      </w:ins>
    </w:p>
    <w:p w14:paraId="217901CF" w14:textId="77777777" w:rsidR="005337A4" w:rsidRPr="00D02B97" w:rsidDel="005C21BD" w:rsidRDefault="005337A4" w:rsidP="005337A4">
      <w:pPr>
        <w:pStyle w:val="PL"/>
        <w:rPr>
          <w:del w:id="1582" w:author="RIL issue number H091" w:date="2018-02-02T16:20:00Z"/>
          <w:color w:val="808080"/>
        </w:rPr>
      </w:pPr>
      <w:del w:id="1583" w:author="RIL issue number H091" w:date="2018-02-02T16:20:00Z">
        <w:r w:rsidDel="005C21BD">
          <w:tab/>
        </w:r>
        <w:r w:rsidRPr="00D02B97" w:rsidDel="005C21BD">
          <w:rPr>
            <w:color w:val="808080"/>
          </w:rPr>
          <w:delText>-- FFS: Whether and how a 5th bit (MSB) is conveyed in SSB-index-explicit for &lt;6 GHz</w:delText>
        </w:r>
      </w:del>
    </w:p>
    <w:p w14:paraId="3A471C0B" w14:textId="77777777" w:rsidR="005337A4" w:rsidRPr="00000A61" w:rsidRDefault="005337A4" w:rsidP="005337A4">
      <w:pPr>
        <w:pStyle w:val="PL"/>
      </w:pPr>
      <w:r w:rsidRPr="00000A61">
        <w:tab/>
        <w:t>ssb-</w:t>
      </w:r>
      <w:del w:id="1584" w:author="merged r1" w:date="2018-01-18T13:12:00Z">
        <w:r w:rsidRPr="00000A61">
          <w:delText>subcarrierOffset</w:delText>
        </w:r>
      </w:del>
      <w:ins w:id="1585" w:author="merged r1" w:date="2018-01-18T13:12:00Z">
        <w:r>
          <w:t>S</w:t>
        </w:r>
        <w:r w:rsidRPr="00000A61">
          <w:t>ubcarrierOffset</w:t>
        </w:r>
      </w:ins>
      <w:r w:rsidRPr="00000A61">
        <w:tab/>
      </w:r>
      <w:r w:rsidRPr="00000A61">
        <w:tab/>
      </w:r>
      <w:r w:rsidRPr="00000A61">
        <w:tab/>
      </w:r>
      <w:r w:rsidRPr="00000A61">
        <w:tab/>
      </w:r>
      <w:r w:rsidRPr="00D02B97">
        <w:rPr>
          <w:color w:val="993366"/>
        </w:rPr>
        <w:t>INTEGER</w:t>
      </w:r>
      <w:r w:rsidRPr="00000A61">
        <w:t xml:space="preserve"> (0..1</w:t>
      </w:r>
      <w:r>
        <w:t>5</w:t>
      </w:r>
      <w:r w:rsidRPr="00000A61">
        <w:t>),</w:t>
      </w:r>
    </w:p>
    <w:p w14:paraId="550BB487" w14:textId="77777777" w:rsidR="005337A4" w:rsidRPr="00000A61" w:rsidRDefault="005337A4" w:rsidP="005337A4">
      <w:pPr>
        <w:pStyle w:val="PL"/>
      </w:pPr>
    </w:p>
    <w:p w14:paraId="3D19736A" w14:textId="77777777" w:rsidR="005337A4" w:rsidRPr="00D02B97" w:rsidRDefault="005337A4" w:rsidP="005337A4">
      <w:pPr>
        <w:pStyle w:val="PL"/>
        <w:rPr>
          <w:color w:val="808080"/>
        </w:rPr>
      </w:pPr>
      <w:r w:rsidRPr="00000A61">
        <w:tab/>
      </w:r>
      <w:r w:rsidRPr="00D02B97">
        <w:rPr>
          <w:color w:val="808080"/>
        </w:rPr>
        <w:t>-- Position of (first) DL DM-RS</w:t>
      </w:r>
      <w:ins w:id="1586" w:author="merged r1" w:date="2018-01-18T13:12:00Z">
        <w:r>
          <w:rPr>
            <w:color w:val="808080"/>
          </w:rPr>
          <w:t>. Corresponds to L1 parameter '</w:t>
        </w:r>
        <w:r w:rsidRPr="005424C4">
          <w:rPr>
            <w:color w:val="808080"/>
          </w:rPr>
          <w:t>DL-DMRS-typeA-pos</w:t>
        </w:r>
        <w:r>
          <w:rPr>
            <w:color w:val="808080"/>
          </w:rPr>
          <w:t>'</w:t>
        </w:r>
      </w:ins>
      <w:r w:rsidRPr="00D02B97">
        <w:rPr>
          <w:color w:val="808080"/>
        </w:rPr>
        <w:t xml:space="preserve"> (see 38.211, section 7.4.1.1.1)</w:t>
      </w:r>
    </w:p>
    <w:p w14:paraId="146D7138" w14:textId="77777777" w:rsidR="005337A4" w:rsidRPr="00000A61" w:rsidRDefault="005337A4" w:rsidP="005337A4">
      <w:pPr>
        <w:pStyle w:val="PL"/>
      </w:pPr>
      <w:r w:rsidRPr="00000A61">
        <w:tab/>
        <w:t>dmrs-TypeA-Position</w:t>
      </w:r>
      <w:r w:rsidRPr="00000A61">
        <w:tab/>
      </w:r>
      <w:r w:rsidRPr="00000A61">
        <w:tab/>
      </w:r>
      <w:r w:rsidRPr="00000A61">
        <w:tab/>
      </w:r>
      <w:r w:rsidRPr="00000A61">
        <w:tab/>
      </w:r>
      <w:r w:rsidRPr="00000A61">
        <w:tab/>
      </w:r>
      <w:r w:rsidRPr="00D02B97">
        <w:rPr>
          <w:color w:val="993366"/>
        </w:rPr>
        <w:t>ENUMERATED</w:t>
      </w:r>
      <w:r w:rsidRPr="00000A61">
        <w:t xml:space="preserve"> {pos2, pos3},</w:t>
      </w:r>
    </w:p>
    <w:p w14:paraId="459D1E4D" w14:textId="77777777" w:rsidR="005337A4" w:rsidRPr="00000A61" w:rsidRDefault="005337A4" w:rsidP="005337A4">
      <w:pPr>
        <w:pStyle w:val="PL"/>
      </w:pPr>
    </w:p>
    <w:p w14:paraId="37A04937" w14:textId="77777777" w:rsidR="005337A4" w:rsidRPr="00D02B97" w:rsidRDefault="005337A4" w:rsidP="005337A4">
      <w:pPr>
        <w:pStyle w:val="PL"/>
        <w:rPr>
          <w:color w:val="808080"/>
        </w:rPr>
      </w:pPr>
      <w:r w:rsidRPr="00000A61">
        <w:tab/>
      </w:r>
      <w:r w:rsidRPr="00D02B97">
        <w:rPr>
          <w:color w:val="808080"/>
        </w:rPr>
        <w:t>-- Determines a bandwidth for PDCCH/SIB, a common ControlResourceSet (CORESET) a common search space and necessary PDCCH parameters</w:t>
      </w:r>
      <w:ins w:id="1587" w:author="merged r1" w:date="2018-01-18T13:12:00Z">
        <w:r>
          <w:rPr>
            <w:color w:val="808080"/>
          </w:rPr>
          <w:t>.</w:t>
        </w:r>
      </w:ins>
    </w:p>
    <w:p w14:paraId="1B258346" w14:textId="77777777" w:rsidR="005337A4" w:rsidRPr="00D02B97" w:rsidRDefault="005337A4" w:rsidP="005337A4">
      <w:pPr>
        <w:pStyle w:val="PL"/>
        <w:rPr>
          <w:ins w:id="1588" w:author="merged r1" w:date="2018-01-18T13:12:00Z"/>
          <w:color w:val="808080"/>
        </w:rPr>
      </w:pPr>
      <w:ins w:id="1589" w:author="merged r1" w:date="2018-01-18T13:12:00Z">
        <w:r>
          <w:rPr>
            <w:color w:val="808080"/>
          </w:rPr>
          <w:tab/>
          <w:t xml:space="preserve">-- </w:t>
        </w:r>
        <w:commentRangeStart w:id="1590"/>
        <w:r>
          <w:rPr>
            <w:color w:val="808080"/>
          </w:rPr>
          <w:t>The codepoint "FFS_RAN1" indicates that this cell does not provide SIB1 and that there is hence no common CORESET</w:t>
        </w:r>
        <w:commentRangeEnd w:id="1590"/>
        <w:r>
          <w:rPr>
            <w:rStyle w:val="CommentReference"/>
            <w:rFonts w:ascii="Times New Roman" w:hAnsi="Times New Roman"/>
            <w:noProof w:val="0"/>
            <w:lang w:eastAsia="en-US"/>
          </w:rPr>
          <w:commentReference w:id="1590"/>
        </w:r>
        <w:r>
          <w:rPr>
            <w:color w:val="808080"/>
          </w:rPr>
          <w:t>.</w:t>
        </w:r>
      </w:ins>
    </w:p>
    <w:p w14:paraId="0929C211" w14:textId="77777777" w:rsidR="005337A4" w:rsidRPr="00D02B97" w:rsidRDefault="005337A4" w:rsidP="005337A4">
      <w:pPr>
        <w:pStyle w:val="PL"/>
        <w:rPr>
          <w:color w:val="808080"/>
        </w:rPr>
      </w:pPr>
      <w:r w:rsidRPr="00000A61">
        <w:tab/>
      </w:r>
      <w:r w:rsidRPr="00D02B97">
        <w:rPr>
          <w:color w:val="808080"/>
        </w:rPr>
        <w:t>-- Corresponds to L1 parameter 'RMSI-PDCCH-Config' (see FFS_Specification, section FFS_Section)</w:t>
      </w:r>
    </w:p>
    <w:p w14:paraId="2206AB0B" w14:textId="77777777" w:rsidR="005337A4" w:rsidRPr="00D02B97" w:rsidRDefault="005337A4" w:rsidP="005337A4">
      <w:pPr>
        <w:pStyle w:val="PL"/>
        <w:rPr>
          <w:del w:id="1591" w:author="merged r1" w:date="2018-01-18T13:12:00Z"/>
          <w:color w:val="808080"/>
        </w:rPr>
      </w:pPr>
      <w:r w:rsidRPr="00000A61">
        <w:tab/>
      </w:r>
      <w:del w:id="1592" w:author="merged r1" w:date="2018-01-18T13:12:00Z">
        <w:r w:rsidRPr="00D02B97">
          <w:rPr>
            <w:color w:val="808080"/>
          </w:rPr>
          <w:delText xml:space="preserve">-- FFS: Make optional and omit e.g. in EN-DC or in other cells not broadcasting SIB1? Or make it mandatory to avoid optional fields in MIB? </w:delText>
        </w:r>
      </w:del>
    </w:p>
    <w:p w14:paraId="74DC868E" w14:textId="77777777" w:rsidR="005337A4" w:rsidRPr="00000A61" w:rsidRDefault="005337A4" w:rsidP="005337A4">
      <w:pPr>
        <w:pStyle w:val="PL"/>
      </w:pPr>
      <w:del w:id="1593" w:author="merged r1" w:date="2018-01-18T13:12:00Z">
        <w:r w:rsidRPr="00000A61">
          <w:tab/>
        </w:r>
        <w:bookmarkStart w:id="1594" w:name="_Hlk493074957"/>
        <w:r w:rsidRPr="00000A61">
          <w:delText>pdcchConfigSIB1</w:delText>
        </w:r>
        <w:bookmarkEnd w:id="1594"/>
        <w:r w:rsidRPr="00000A61">
          <w:tab/>
        </w:r>
      </w:del>
      <w:ins w:id="1595" w:author="merged r1" w:date="2018-01-18T13:12:00Z">
        <w:r w:rsidRPr="00000A61">
          <w:t>pdcch</w:t>
        </w:r>
        <w:r>
          <w:t>-</w:t>
        </w:r>
        <w:r w:rsidRPr="00000A61">
          <w:t>ConfigSIB1</w:t>
        </w:r>
      </w:ins>
      <w:r w:rsidRPr="00000A61">
        <w:tab/>
      </w:r>
      <w:r w:rsidRPr="00000A61">
        <w:tab/>
      </w:r>
      <w:r w:rsidRPr="00000A61">
        <w:tab/>
      </w:r>
      <w:r w:rsidRPr="00000A61">
        <w:tab/>
      </w:r>
      <w:r w:rsidRPr="00000A61">
        <w:tab/>
      </w:r>
      <w:r w:rsidRPr="00D02B97">
        <w:rPr>
          <w:color w:val="993366"/>
        </w:rPr>
        <w:t>INTEGER</w:t>
      </w:r>
      <w:ins w:id="1596" w:author="merged r1" w:date="2018-01-18T13:12:00Z">
        <w:r>
          <w:rPr>
            <w:color w:val="993366"/>
          </w:rPr>
          <w:t xml:space="preserve"> </w:t>
        </w:r>
      </w:ins>
      <w:r w:rsidRPr="00000A61">
        <w:t xml:space="preserve">(0..255), </w:t>
      </w:r>
    </w:p>
    <w:p w14:paraId="4B22F351" w14:textId="77777777" w:rsidR="005337A4" w:rsidRPr="00000A61" w:rsidRDefault="005337A4" w:rsidP="005337A4">
      <w:pPr>
        <w:pStyle w:val="PL"/>
      </w:pPr>
    </w:p>
    <w:p w14:paraId="16DD3C7A" w14:textId="77777777" w:rsidR="005337A4" w:rsidRPr="00D02B97" w:rsidRDefault="005337A4" w:rsidP="005337A4">
      <w:pPr>
        <w:pStyle w:val="PL"/>
        <w:rPr>
          <w:color w:val="808080"/>
        </w:rPr>
      </w:pPr>
      <w:r w:rsidRPr="00000A61">
        <w:tab/>
      </w:r>
      <w:r w:rsidRPr="00D02B97">
        <w:rPr>
          <w:color w:val="808080"/>
        </w:rPr>
        <w:t xml:space="preserve">-- Indicates that UE shall not </w:t>
      </w:r>
      <w:del w:id="1597" w:author="merged r1" w:date="2018-01-18T13:12:00Z">
        <w:r w:rsidRPr="00D02B97">
          <w:rPr>
            <w:color w:val="808080"/>
          </w:rPr>
          <w:delText>campe</w:delText>
        </w:r>
      </w:del>
      <w:ins w:id="1598" w:author="merged r1" w:date="2018-01-18T13:12:00Z">
        <w:r w:rsidRPr="00D02B97">
          <w:rPr>
            <w:color w:val="808080"/>
          </w:rPr>
          <w:t>camp</w:t>
        </w:r>
      </w:ins>
      <w:r w:rsidRPr="00D02B97">
        <w:rPr>
          <w:color w:val="808080"/>
        </w:rPr>
        <w:t xml:space="preserve"> on this cell</w:t>
      </w:r>
    </w:p>
    <w:p w14:paraId="4065C3D3" w14:textId="77777777" w:rsidR="005337A4" w:rsidRPr="00000A61" w:rsidRDefault="005337A4" w:rsidP="005337A4">
      <w:pPr>
        <w:pStyle w:val="PL"/>
      </w:pPr>
      <w:r w:rsidRPr="00000A61">
        <w:tab/>
        <w:t>cellBarred</w:t>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{barred, notBarred}, </w:t>
      </w:r>
    </w:p>
    <w:p w14:paraId="1B1655A3" w14:textId="77777777" w:rsidR="005337A4" w:rsidRDefault="005337A4" w:rsidP="005337A4">
      <w:pPr>
        <w:pStyle w:val="PL"/>
        <w:rPr>
          <w:ins w:id="1599" w:author="ERICSSON" w:date="2018-02-05T14:06:00Z"/>
          <w:color w:val="808080"/>
        </w:rPr>
      </w:pPr>
      <w:r w:rsidRPr="00000A61">
        <w:tab/>
      </w:r>
      <w:del w:id="1600" w:author="ERICSSON" w:date="2018-02-05T14:06:00Z">
        <w:r w:rsidRPr="00D02B97" w:rsidDel="00926569">
          <w:rPr>
            <w:color w:val="808080"/>
          </w:rPr>
          <w:delText>-- Indicates that intraFreqReselection is not allowed when cellBarred is set to barred.</w:delText>
        </w:r>
      </w:del>
    </w:p>
    <w:p w14:paraId="42E01BD7" w14:textId="77777777" w:rsidR="005337A4" w:rsidRDefault="005337A4" w:rsidP="005337A4">
      <w:pPr>
        <w:pStyle w:val="PL"/>
        <w:rPr>
          <w:ins w:id="1601" w:author="ERICSSON" w:date="2018-02-05T14:07:00Z"/>
          <w:color w:val="808080"/>
        </w:rPr>
      </w:pPr>
      <w:ins w:id="1602" w:author="ERICSSON" w:date="2018-02-05T14:07:00Z">
        <w:r>
          <w:rPr>
            <w:color w:val="808080"/>
          </w:rPr>
          <w:tab/>
        </w:r>
      </w:ins>
      <w:ins w:id="1603" w:author="ERICSSON" w:date="2018-02-05T14:06:00Z">
        <w:r w:rsidRPr="00926569">
          <w:rPr>
            <w:color w:val="808080"/>
          </w:rPr>
          <w:t xml:space="preserve">-- </w:t>
        </w:r>
      </w:ins>
      <w:ins w:id="1604" w:author="ERICSSON" w:date="2018-02-05T14:07:00Z">
        <w:r>
          <w:rPr>
            <w:color w:val="808080"/>
          </w:rPr>
          <w:t>C</w:t>
        </w:r>
      </w:ins>
      <w:ins w:id="1605" w:author="ERICSSON" w:date="2018-02-05T14:06:00Z">
        <w:r w:rsidRPr="00926569">
          <w:rPr>
            <w:color w:val="808080"/>
          </w:rPr>
          <w:t>ontrol</w:t>
        </w:r>
      </w:ins>
      <w:ins w:id="1606" w:author="ERICSSON" w:date="2018-02-05T14:07:00Z">
        <w:r>
          <w:rPr>
            <w:color w:val="808080"/>
          </w:rPr>
          <w:t>s</w:t>
        </w:r>
      </w:ins>
      <w:ins w:id="1607" w:author="ERICSSON" w:date="2018-02-05T14:06:00Z">
        <w:r w:rsidRPr="00926569">
          <w:rPr>
            <w:color w:val="808080"/>
          </w:rPr>
          <w:t xml:space="preserve"> cell reselection to intra-frequency cells when the highest ranked cell is barred, or treated as barred by the UE, </w:t>
        </w:r>
      </w:ins>
    </w:p>
    <w:p w14:paraId="2A98E7D7" w14:textId="77777777" w:rsidR="005337A4" w:rsidRPr="00D02B97" w:rsidRDefault="005337A4" w:rsidP="005337A4">
      <w:pPr>
        <w:pStyle w:val="PL"/>
        <w:rPr>
          <w:color w:val="808080"/>
        </w:rPr>
      </w:pPr>
      <w:ins w:id="1608" w:author="ERICSSON" w:date="2018-02-05T14:07:00Z">
        <w:r>
          <w:rPr>
            <w:color w:val="808080"/>
          </w:rPr>
          <w:tab/>
          <w:t xml:space="preserve">-- </w:t>
        </w:r>
      </w:ins>
      <w:ins w:id="1609" w:author="ERICSSON" w:date="2018-02-05T14:06:00Z">
        <w:r w:rsidRPr="00926569">
          <w:rPr>
            <w:color w:val="808080"/>
          </w:rPr>
          <w:t>as specified in TS 3</w:t>
        </w:r>
      </w:ins>
      <w:ins w:id="1610" w:author="ERICSSON" w:date="2018-02-05T14:07:00Z">
        <w:r>
          <w:rPr>
            <w:color w:val="808080"/>
          </w:rPr>
          <w:t>8</w:t>
        </w:r>
      </w:ins>
      <w:ins w:id="1611" w:author="ERICSSON" w:date="2018-02-05T14:06:00Z">
        <w:r w:rsidRPr="00926569">
          <w:rPr>
            <w:color w:val="808080"/>
          </w:rPr>
          <w:t>.304.</w:t>
        </w:r>
      </w:ins>
    </w:p>
    <w:p w14:paraId="4702E9B0" w14:textId="77777777" w:rsidR="005337A4" w:rsidRPr="00AB1EF9" w:rsidRDefault="005337A4" w:rsidP="005337A4">
      <w:pPr>
        <w:pStyle w:val="PL"/>
      </w:pPr>
      <w:r w:rsidRPr="00000A61">
        <w:tab/>
        <w:t>intraFreqReselection</w:t>
      </w:r>
      <w:r w:rsidRPr="00000A61">
        <w:tab/>
      </w:r>
      <w:r w:rsidRPr="00000A61">
        <w:tab/>
      </w:r>
      <w:r w:rsidRPr="00000A61">
        <w:tab/>
      </w:r>
      <w:r w:rsidRPr="00000A61">
        <w:tab/>
      </w:r>
      <w:r w:rsidRPr="00D02B97">
        <w:rPr>
          <w:color w:val="993366"/>
        </w:rPr>
        <w:t>ENUMERATED</w:t>
      </w:r>
      <w:r w:rsidRPr="00AB1EF9">
        <w:t xml:space="preserve"> </w:t>
      </w:r>
      <w:r w:rsidRPr="00000A61">
        <w:t>{allowed, notAllowed},</w:t>
      </w:r>
    </w:p>
    <w:p w14:paraId="55CBE2D2" w14:textId="77777777" w:rsidR="005337A4" w:rsidRPr="00000A61" w:rsidDel="00C7388A" w:rsidRDefault="005337A4" w:rsidP="005337A4">
      <w:pPr>
        <w:pStyle w:val="PL"/>
        <w:rPr>
          <w:del w:id="1612" w:author="RAN2#101 agreements" w:date="2018-03-06T11:06:00Z"/>
        </w:rPr>
      </w:pPr>
      <w:ins w:id="1613" w:author="Rapporteur" w:date="2018-02-02T16:24:00Z">
        <w:del w:id="1614" w:author="RAN2#101 agreements" w:date="2018-03-06T11:06:00Z">
          <w:r w:rsidDel="00C7388A">
            <w:tab/>
            <w:delText xml:space="preserve">-- </w:delText>
          </w:r>
          <w:r w:rsidRPr="005537D7" w:rsidDel="00C7388A">
            <w:delText xml:space="preserve">FFS_CHECK with RAN1 whether </w:delText>
          </w:r>
          <w:r w:rsidDel="00C7388A">
            <w:delText xml:space="preserve">1 spare bit in MIB </w:delText>
          </w:r>
        </w:del>
      </w:ins>
      <w:ins w:id="1615" w:author="Rapporteur" w:date="2018-02-02T16:25:00Z">
        <w:del w:id="1616" w:author="RAN2#101 agreements" w:date="2018-03-06T11:06:00Z">
          <w:r w:rsidDel="00C7388A">
            <w:delText xml:space="preserve">is </w:delText>
          </w:r>
        </w:del>
      </w:ins>
      <w:ins w:id="1617" w:author="Rapporteur" w:date="2018-02-02T16:24:00Z">
        <w:del w:id="1618" w:author="RAN2#101 agreements" w:date="2018-03-06T11:06:00Z">
          <w:r w:rsidRPr="005537D7" w:rsidDel="00C7388A">
            <w:delText>the final value</w:delText>
          </w:r>
        </w:del>
      </w:ins>
    </w:p>
    <w:p w14:paraId="09C982FC" w14:textId="77777777" w:rsidR="005337A4" w:rsidRPr="00000A61" w:rsidRDefault="005337A4" w:rsidP="005337A4">
      <w:pPr>
        <w:pStyle w:val="PL"/>
      </w:pPr>
      <w:r w:rsidRPr="00000A61">
        <w:tab/>
        <w:t>spare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w:t>
      </w:r>
      <w:del w:id="1619" w:author="L1 Parameters R1-1801276" w:date="2018-02-05T10:10:00Z">
        <w:r w:rsidDel="00D962EE">
          <w:delText>ffsValue</w:delText>
        </w:r>
      </w:del>
      <w:ins w:id="1620" w:author="RAN2#101 agreements" w:date="2018-03-05T15:06:00Z">
        <w:r w:rsidR="00A92B17">
          <w:t>1</w:t>
        </w:r>
      </w:ins>
      <w:commentRangeStart w:id="1621"/>
      <w:ins w:id="1622" w:author="L1 Parameters R1-1801276" w:date="2018-02-05T10:10:00Z">
        <w:del w:id="1623" w:author="RAN2#101 agreements" w:date="2018-03-05T15:06:00Z">
          <w:r w:rsidDel="00A92B17">
            <w:delText>2</w:delText>
          </w:r>
        </w:del>
        <w:commentRangeEnd w:id="1621"/>
        <w:r>
          <w:rPr>
            <w:rStyle w:val="CommentReference"/>
            <w:rFonts w:ascii="Times New Roman" w:hAnsi="Times New Roman"/>
            <w:noProof w:val="0"/>
            <w:lang w:eastAsia="en-US"/>
          </w:rPr>
          <w:commentReference w:id="1621"/>
        </w:r>
      </w:ins>
      <w:r w:rsidRPr="00000A61">
        <w:t>))</w:t>
      </w:r>
    </w:p>
    <w:p w14:paraId="12B2B838" w14:textId="77777777" w:rsidR="005337A4" w:rsidRPr="00000A61" w:rsidRDefault="005337A4" w:rsidP="005337A4">
      <w:pPr>
        <w:pStyle w:val="PL"/>
      </w:pPr>
      <w:r w:rsidRPr="00000A61">
        <w:t>}</w:t>
      </w:r>
    </w:p>
    <w:p w14:paraId="6D51F86F" w14:textId="77777777" w:rsidR="005337A4" w:rsidRPr="00000A61" w:rsidRDefault="005337A4" w:rsidP="005337A4">
      <w:pPr>
        <w:pStyle w:val="PL"/>
      </w:pPr>
    </w:p>
    <w:p w14:paraId="7CB4AE16" w14:textId="77777777" w:rsidR="005337A4" w:rsidRPr="00D02B97" w:rsidRDefault="005337A4" w:rsidP="005337A4">
      <w:pPr>
        <w:pStyle w:val="PL"/>
        <w:rPr>
          <w:color w:val="808080"/>
        </w:rPr>
      </w:pPr>
      <w:r w:rsidRPr="00D02B97">
        <w:rPr>
          <w:color w:val="808080"/>
        </w:rPr>
        <w:t>-- TAG-MIB-STOP</w:t>
      </w:r>
    </w:p>
    <w:p w14:paraId="3A877442" w14:textId="77777777" w:rsidR="005337A4" w:rsidRPr="00D02B97" w:rsidRDefault="005337A4" w:rsidP="005337A4">
      <w:pPr>
        <w:pStyle w:val="PL"/>
        <w:rPr>
          <w:color w:val="808080"/>
        </w:rPr>
      </w:pPr>
      <w:r w:rsidRPr="00D02B97">
        <w:rPr>
          <w:color w:val="808080"/>
        </w:rPr>
        <w:t>-- ASN1STOP</w:t>
      </w:r>
    </w:p>
    <w:p w14:paraId="7983E1F6" w14:textId="77777777" w:rsidR="005337A4" w:rsidRPr="00000A61" w:rsidRDefault="005337A4" w:rsidP="005337A4"/>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624"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1625">
          <w:tblGrid>
            <w:gridCol w:w="14204"/>
          </w:tblGrid>
        </w:tblGridChange>
      </w:tblGrid>
      <w:tr w:rsidR="005337A4" w:rsidRPr="00000A61" w14:paraId="0893FAC2" w14:textId="77777777" w:rsidTr="00792B8B">
        <w:trPr>
          <w:cantSplit/>
          <w:tblHeader/>
          <w:trPrChange w:id="1626" w:author="merged r1" w:date="2018-01-18T13:22:00Z">
            <w:trPr>
              <w:cantSplit/>
              <w:tblHeader/>
            </w:trPr>
          </w:trPrChange>
        </w:trPr>
        <w:tc>
          <w:tcPr>
            <w:tcW w:w="14204" w:type="dxa"/>
            <w:tcPrChange w:id="1627" w:author="merged r1" w:date="2018-01-18T13:22:00Z">
              <w:tcPr>
                <w:tcW w:w="14204" w:type="dxa"/>
              </w:tcPr>
            </w:tcPrChange>
          </w:tcPr>
          <w:p w14:paraId="5380A057" w14:textId="77777777" w:rsidR="005337A4" w:rsidRPr="00000A61" w:rsidRDefault="005337A4" w:rsidP="00792B8B">
            <w:pPr>
              <w:pStyle w:val="TAH"/>
              <w:rPr>
                <w:lang w:eastAsia="en-GB"/>
              </w:rPr>
            </w:pPr>
            <w:del w:id="1628" w:author="merged r1" w:date="2018-01-18T13:12:00Z">
              <w:r w:rsidRPr="00000A61">
                <w:rPr>
                  <w:i/>
                  <w:noProof/>
                  <w:lang w:eastAsia="en-GB"/>
                </w:rPr>
                <w:delText>MasterInformationBlock</w:delText>
              </w:r>
            </w:del>
            <w:ins w:id="1629" w:author="merged r1" w:date="2018-01-18T13:12:00Z">
              <w:r>
                <w:rPr>
                  <w:i/>
                  <w:noProof/>
                  <w:lang w:eastAsia="en-GB"/>
                </w:rPr>
                <w:t>MIB</w:t>
              </w:r>
            </w:ins>
            <w:r w:rsidRPr="00000A61">
              <w:rPr>
                <w:iCs/>
                <w:noProof/>
                <w:lang w:eastAsia="en-GB"/>
              </w:rPr>
              <w:t xml:space="preserve"> field descriptions</w:t>
            </w:r>
          </w:p>
        </w:tc>
      </w:tr>
      <w:tr w:rsidR="005337A4" w:rsidRPr="00000A61" w14:paraId="2CBC7011" w14:textId="77777777" w:rsidTr="00792B8B">
        <w:trPr>
          <w:cantSplit/>
          <w:trPrChange w:id="1630" w:author="merged r1" w:date="2018-01-18T13:22:00Z">
            <w:trPr>
              <w:cantSplit/>
            </w:trPr>
          </w:trPrChange>
        </w:trPr>
        <w:tc>
          <w:tcPr>
            <w:tcW w:w="14204" w:type="dxa"/>
            <w:tcPrChange w:id="1631" w:author="merged r1" w:date="2018-01-18T13:22:00Z">
              <w:tcPr>
                <w:tcW w:w="14204" w:type="dxa"/>
              </w:tcPr>
            </w:tcPrChange>
          </w:tcPr>
          <w:p w14:paraId="30078D17" w14:textId="77777777" w:rsidR="005337A4" w:rsidRPr="00000A61" w:rsidRDefault="005337A4" w:rsidP="00792B8B">
            <w:pPr>
              <w:pStyle w:val="TAL"/>
              <w:rPr>
                <w:lang w:eastAsia="en-GB"/>
              </w:rPr>
            </w:pPr>
          </w:p>
        </w:tc>
      </w:tr>
    </w:tbl>
    <w:p w14:paraId="5424054E" w14:textId="77777777" w:rsidR="005337A4" w:rsidRPr="00000A61" w:rsidRDefault="005337A4" w:rsidP="005337A4">
      <w:pPr>
        <w:pStyle w:val="Heading4"/>
      </w:pPr>
      <w:bookmarkStart w:id="1632" w:name="_Toc478015584"/>
      <w:bookmarkStart w:id="1633" w:name="_Toc491180902"/>
      <w:bookmarkStart w:id="1634" w:name="_Toc493510602"/>
      <w:bookmarkStart w:id="1635" w:name="_Toc500942706"/>
      <w:bookmarkStart w:id="1636" w:name="_Toc505697522"/>
      <w:r w:rsidRPr="00000A61">
        <w:t>–</w:t>
      </w:r>
      <w:r w:rsidRPr="00000A61">
        <w:tab/>
      </w:r>
      <w:bookmarkStart w:id="1637" w:name="_Hlk508085567"/>
      <w:r w:rsidRPr="00000A61">
        <w:rPr>
          <w:i/>
          <w:noProof/>
        </w:rPr>
        <w:t>MeasurementReport</w:t>
      </w:r>
      <w:bookmarkEnd w:id="1632"/>
      <w:bookmarkEnd w:id="1633"/>
      <w:bookmarkEnd w:id="1634"/>
      <w:bookmarkEnd w:id="1635"/>
      <w:bookmarkEnd w:id="1636"/>
      <w:bookmarkEnd w:id="1637"/>
    </w:p>
    <w:p w14:paraId="04EC65F8" w14:textId="77777777" w:rsidR="005337A4" w:rsidRPr="00000A61" w:rsidRDefault="005337A4" w:rsidP="005337A4">
      <w:r w:rsidRPr="00000A61">
        <w:t xml:space="preserve">The </w:t>
      </w:r>
      <w:r w:rsidRPr="00000A61">
        <w:rPr>
          <w:i/>
          <w:noProof/>
        </w:rPr>
        <w:t>MeasurementReport</w:t>
      </w:r>
      <w:r w:rsidRPr="00000A61">
        <w:t xml:space="preserve"> message is used for the indication of measurement results.</w:t>
      </w:r>
    </w:p>
    <w:p w14:paraId="7C108C65" w14:textId="77777777" w:rsidR="005337A4" w:rsidRPr="00000A61" w:rsidRDefault="005337A4" w:rsidP="005337A4">
      <w:pPr>
        <w:pStyle w:val="B1"/>
        <w:keepNext/>
        <w:keepLines/>
      </w:pPr>
      <w:r w:rsidRPr="00000A61">
        <w:t>Signalling radio bearer: SRB1</w:t>
      </w:r>
      <w:r>
        <w:t>, SRB3</w:t>
      </w:r>
    </w:p>
    <w:p w14:paraId="21E6EC77" w14:textId="77777777" w:rsidR="005337A4" w:rsidRPr="00000A61" w:rsidRDefault="005337A4" w:rsidP="005337A4">
      <w:pPr>
        <w:pStyle w:val="B1"/>
        <w:keepNext/>
        <w:keepLines/>
      </w:pPr>
      <w:r w:rsidRPr="00000A61">
        <w:t>RLC-SAP: AM</w:t>
      </w:r>
    </w:p>
    <w:p w14:paraId="330A48C1" w14:textId="77777777" w:rsidR="005337A4" w:rsidRPr="00000A61" w:rsidRDefault="005337A4" w:rsidP="005337A4">
      <w:pPr>
        <w:pStyle w:val="B1"/>
        <w:keepNext/>
        <w:keepLines/>
      </w:pPr>
      <w:r w:rsidRPr="00000A61">
        <w:t>Logical channel: DCCH</w:t>
      </w:r>
    </w:p>
    <w:p w14:paraId="2C95DE72" w14:textId="77777777" w:rsidR="005337A4" w:rsidRPr="00000A61" w:rsidRDefault="005337A4" w:rsidP="005337A4">
      <w:pPr>
        <w:pStyle w:val="B1"/>
        <w:keepNext/>
        <w:keepLines/>
      </w:pPr>
      <w:r w:rsidRPr="00000A61">
        <w:t xml:space="preserve">Direction: UE to </w:t>
      </w:r>
      <w:del w:id="1638" w:author="merged r1" w:date="2018-01-18T13:12:00Z">
        <w:r w:rsidRPr="00000A61">
          <w:delText>NG-RAN</w:delText>
        </w:r>
      </w:del>
      <w:ins w:id="1639" w:author="CATT" w:date="2018-01-16T11:40:00Z">
        <w:r>
          <w:rPr>
            <w:rFonts w:hint="eastAsia"/>
            <w:lang w:eastAsia="zh-CN"/>
          </w:rPr>
          <w:t>Network</w:t>
        </w:r>
      </w:ins>
    </w:p>
    <w:p w14:paraId="0C837616" w14:textId="77777777" w:rsidR="005337A4" w:rsidRPr="00000A61" w:rsidRDefault="005337A4" w:rsidP="005337A4">
      <w:pPr>
        <w:pStyle w:val="TH"/>
        <w:rPr>
          <w:bCs/>
          <w:i/>
          <w:iCs/>
        </w:rPr>
      </w:pPr>
      <w:r w:rsidRPr="00000A61">
        <w:rPr>
          <w:bCs/>
          <w:i/>
          <w:iCs/>
          <w:noProof/>
        </w:rPr>
        <w:t>MeasurementReport message</w:t>
      </w:r>
    </w:p>
    <w:p w14:paraId="2A55E616" w14:textId="77777777" w:rsidR="005337A4" w:rsidRPr="00D02B97" w:rsidRDefault="005337A4" w:rsidP="005337A4">
      <w:pPr>
        <w:pStyle w:val="PL"/>
        <w:rPr>
          <w:color w:val="808080"/>
        </w:rPr>
      </w:pPr>
      <w:r w:rsidRPr="00D02B97">
        <w:rPr>
          <w:color w:val="808080"/>
        </w:rPr>
        <w:t>-- ASN1START</w:t>
      </w:r>
    </w:p>
    <w:p w14:paraId="3C68A765" w14:textId="77777777" w:rsidR="005337A4" w:rsidRPr="00D02B97" w:rsidRDefault="005337A4" w:rsidP="005337A4">
      <w:pPr>
        <w:pStyle w:val="PL"/>
        <w:rPr>
          <w:color w:val="808080"/>
        </w:rPr>
      </w:pPr>
      <w:r w:rsidRPr="00D02B97">
        <w:rPr>
          <w:color w:val="808080"/>
        </w:rPr>
        <w:t>-- TAG-MEASUREMENTREPORT-START</w:t>
      </w:r>
    </w:p>
    <w:p w14:paraId="15EA9986" w14:textId="77777777" w:rsidR="005337A4" w:rsidRPr="00000A61" w:rsidRDefault="005337A4" w:rsidP="005337A4">
      <w:pPr>
        <w:pStyle w:val="PL"/>
      </w:pPr>
    </w:p>
    <w:p w14:paraId="64105643" w14:textId="77777777" w:rsidR="005337A4" w:rsidRPr="00000A61" w:rsidRDefault="005337A4" w:rsidP="005337A4">
      <w:pPr>
        <w:pStyle w:val="PL"/>
      </w:pPr>
      <w:r w:rsidRPr="00000A61">
        <w:t>MeasurementReport ::=</w:t>
      </w:r>
      <w:r w:rsidRPr="00000A61">
        <w:tab/>
      </w:r>
      <w:r w:rsidRPr="00000A61">
        <w:tab/>
      </w:r>
      <w:r w:rsidRPr="00000A61">
        <w:tab/>
      </w:r>
      <w:r w:rsidRPr="00000A61">
        <w:tab/>
      </w:r>
      <w:r w:rsidRPr="00D02B97">
        <w:rPr>
          <w:color w:val="993366"/>
        </w:rPr>
        <w:t>SEQUENCE</w:t>
      </w:r>
      <w:r w:rsidRPr="00000A61">
        <w:t xml:space="preserve"> {</w:t>
      </w:r>
    </w:p>
    <w:p w14:paraId="61CA2519" w14:textId="77777777" w:rsidR="00EB6315" w:rsidRDefault="005337A4" w:rsidP="005337A4">
      <w:pPr>
        <w:pStyle w:val="PL"/>
        <w:rPr>
          <w:ins w:id="1640" w:author="RAN2#101 agreements" w:date="2018-03-06T10:16:00Z"/>
        </w:rPr>
      </w:pPr>
      <w:r w:rsidRPr="00000A61">
        <w:lastRenderedPageBreak/>
        <w:tab/>
      </w:r>
      <w:ins w:id="1641" w:author="RAN2#101 agreements" w:date="2018-03-06T10:16:00Z">
        <w:r w:rsidR="00EB6315" w:rsidRPr="00000A61">
          <w:t>rrc-TransactionIdentifier</w:t>
        </w:r>
        <w:r w:rsidR="00EB6315" w:rsidRPr="00000A61">
          <w:tab/>
        </w:r>
        <w:r w:rsidR="00EB6315" w:rsidRPr="00000A61">
          <w:tab/>
        </w:r>
        <w:r w:rsidR="00EB6315" w:rsidRPr="00000A61">
          <w:tab/>
          <w:t>RRC-TransactionIdentifier,</w:t>
        </w:r>
      </w:ins>
    </w:p>
    <w:p w14:paraId="22FE2B57" w14:textId="77777777" w:rsidR="005337A4" w:rsidRPr="00000A61" w:rsidRDefault="00EB6315" w:rsidP="005337A4">
      <w:pPr>
        <w:pStyle w:val="PL"/>
      </w:pPr>
      <w:ins w:id="1642" w:author="RAN2#101 agreements" w:date="2018-03-06T10:16:00Z">
        <w:r>
          <w:tab/>
        </w:r>
      </w:ins>
      <w:r w:rsidR="005337A4" w:rsidRPr="00000A61">
        <w:t>criticalExtensions</w:t>
      </w:r>
      <w:r w:rsidR="005337A4" w:rsidRPr="00000A61">
        <w:tab/>
      </w:r>
      <w:r w:rsidR="005337A4" w:rsidRPr="00000A61">
        <w:tab/>
      </w:r>
      <w:r w:rsidR="005337A4" w:rsidRPr="00000A61">
        <w:tab/>
      </w:r>
      <w:r w:rsidR="005337A4" w:rsidRPr="00000A61">
        <w:tab/>
      </w:r>
      <w:r w:rsidR="005337A4" w:rsidRPr="00000A61">
        <w:tab/>
      </w:r>
      <w:r w:rsidR="005337A4" w:rsidRPr="00D02B97">
        <w:rPr>
          <w:color w:val="993366"/>
        </w:rPr>
        <w:t>CHOICE</w:t>
      </w:r>
      <w:r w:rsidR="005337A4" w:rsidRPr="00000A61">
        <w:t xml:space="preserve"> {</w:t>
      </w:r>
    </w:p>
    <w:p w14:paraId="0BD17ABB" w14:textId="77777777" w:rsidR="005337A4" w:rsidRPr="00000A61" w:rsidRDefault="005337A4" w:rsidP="005337A4">
      <w:pPr>
        <w:pStyle w:val="PL"/>
      </w:pPr>
      <w:r w:rsidRPr="00000A61">
        <w:tab/>
      </w:r>
      <w:r w:rsidRPr="00000A61">
        <w:tab/>
        <w:t>measurementReport</w:t>
      </w:r>
      <w:r w:rsidRPr="00000A61">
        <w:tab/>
      </w:r>
      <w:r w:rsidRPr="00000A61">
        <w:tab/>
      </w:r>
      <w:r w:rsidRPr="00000A61">
        <w:tab/>
      </w:r>
      <w:r w:rsidRPr="00000A61">
        <w:tab/>
      </w:r>
      <w:r w:rsidRPr="00000A61">
        <w:tab/>
      </w:r>
      <w:r w:rsidRPr="00000A61">
        <w:tab/>
      </w:r>
      <w:r w:rsidRPr="00000A61">
        <w:tab/>
        <w:t>MeasurementReport-IEs,</w:t>
      </w:r>
    </w:p>
    <w:p w14:paraId="7E5E0E67" w14:textId="77777777" w:rsidR="005337A4" w:rsidRPr="00000A61" w:rsidRDefault="005337A4" w:rsidP="005337A4">
      <w:pPr>
        <w:pStyle w:val="PL"/>
      </w:pPr>
      <w:r w:rsidRPr="00000A61">
        <w:tab/>
      </w:r>
      <w:r w:rsidRPr="00000A61">
        <w:tab/>
        <w:t>criticalExtensionsFuture</w:t>
      </w:r>
      <w:r w:rsidRPr="00000A61">
        <w:tab/>
      </w:r>
      <w:r w:rsidRPr="00000A61">
        <w:tab/>
      </w:r>
      <w:r w:rsidRPr="00000A61">
        <w:tab/>
      </w:r>
      <w:r w:rsidRPr="00000A61">
        <w:tab/>
      </w:r>
      <w:r w:rsidRPr="00000A61">
        <w:tab/>
      </w:r>
      <w:r w:rsidRPr="00D02B97">
        <w:rPr>
          <w:color w:val="993366"/>
        </w:rPr>
        <w:t>SEQUENCE</w:t>
      </w:r>
      <w:r w:rsidRPr="00000A61">
        <w:t xml:space="preserve"> {}</w:t>
      </w:r>
    </w:p>
    <w:p w14:paraId="795B87A4" w14:textId="77777777" w:rsidR="005337A4" w:rsidRPr="00000A61" w:rsidRDefault="005337A4" w:rsidP="005337A4">
      <w:pPr>
        <w:pStyle w:val="PL"/>
      </w:pPr>
      <w:r w:rsidRPr="00000A61">
        <w:tab/>
        <w:t>}</w:t>
      </w:r>
    </w:p>
    <w:p w14:paraId="476F9317" w14:textId="77777777" w:rsidR="005337A4" w:rsidRPr="00000A61" w:rsidRDefault="005337A4" w:rsidP="005337A4">
      <w:pPr>
        <w:pStyle w:val="PL"/>
      </w:pPr>
      <w:r w:rsidRPr="00000A61">
        <w:t>}</w:t>
      </w:r>
    </w:p>
    <w:p w14:paraId="1E6AC495" w14:textId="77777777" w:rsidR="005337A4" w:rsidRPr="00000A61" w:rsidRDefault="005337A4" w:rsidP="005337A4">
      <w:pPr>
        <w:pStyle w:val="PL"/>
      </w:pPr>
    </w:p>
    <w:p w14:paraId="010438D6" w14:textId="77777777" w:rsidR="005337A4" w:rsidRPr="00000A61" w:rsidRDefault="005337A4" w:rsidP="005337A4">
      <w:pPr>
        <w:pStyle w:val="PL"/>
      </w:pPr>
      <w:r w:rsidRPr="00000A61">
        <w:t>MeasurementReport-IEs ::=</w:t>
      </w:r>
      <w:r w:rsidRPr="00000A61">
        <w:tab/>
      </w:r>
      <w:r w:rsidRPr="00000A61">
        <w:tab/>
      </w:r>
      <w:r w:rsidRPr="00D02B97">
        <w:rPr>
          <w:color w:val="993366"/>
        </w:rPr>
        <w:t>SEQUENCE</w:t>
      </w:r>
      <w:r w:rsidRPr="00000A61">
        <w:t xml:space="preserve"> {</w:t>
      </w:r>
    </w:p>
    <w:p w14:paraId="1A051FC5" w14:textId="77777777" w:rsidR="005337A4" w:rsidRPr="00000A61" w:rsidRDefault="005337A4" w:rsidP="005337A4">
      <w:pPr>
        <w:pStyle w:val="PL"/>
      </w:pPr>
      <w:r w:rsidRPr="00000A61">
        <w:tab/>
        <w:t>measResults</w:t>
      </w:r>
      <w:r w:rsidRPr="00000A61">
        <w:tab/>
      </w:r>
      <w:r w:rsidRPr="00000A61">
        <w:tab/>
      </w:r>
      <w:r w:rsidRPr="00000A61">
        <w:tab/>
      </w:r>
      <w:r w:rsidRPr="00000A61">
        <w:tab/>
      </w:r>
      <w:r w:rsidRPr="00000A61">
        <w:tab/>
      </w:r>
      <w:r w:rsidRPr="00000A61">
        <w:tab/>
      </w:r>
      <w:ins w:id="1643" w:author="RAN2#101 agreements" w:date="2018-03-06T11:06:00Z">
        <w:r w:rsidR="001D75A5">
          <w:tab/>
        </w:r>
        <w:r w:rsidR="001D75A5">
          <w:tab/>
        </w:r>
      </w:ins>
      <w:r w:rsidRPr="00000A61">
        <w:t>MeasResults</w:t>
      </w:r>
      <w:ins w:id="1644" w:author="merged r1" w:date="2018-01-18T13:12:00Z">
        <w:r>
          <w:rPr>
            <w:rFonts w:hint="eastAsia"/>
            <w:lang w:eastAsia="ja-JP"/>
          </w:rPr>
          <w:t>,</w:t>
        </w:r>
      </w:ins>
      <w:r w:rsidRPr="00000A61">
        <w:t xml:space="preserve"> </w:t>
      </w:r>
    </w:p>
    <w:p w14:paraId="51A07A9E" w14:textId="77777777" w:rsidR="005337A4" w:rsidRPr="00D02B97" w:rsidDel="001D75A5" w:rsidRDefault="005337A4" w:rsidP="005337A4">
      <w:pPr>
        <w:pStyle w:val="PL"/>
        <w:rPr>
          <w:del w:id="1645" w:author="RAN2#101 agreements" w:date="2018-03-06T11:06:00Z"/>
          <w:color w:val="808080"/>
        </w:rPr>
      </w:pPr>
      <w:del w:id="1646" w:author="RAN2#101 agreements" w:date="2018-03-06T11:06:00Z">
        <w:r w:rsidRPr="00D02B97" w:rsidDel="001D75A5">
          <w:rPr>
            <w:color w:val="808080"/>
          </w:rPr>
          <w:delText>-- FFS</w:delText>
        </w:r>
      </w:del>
    </w:p>
    <w:p w14:paraId="148CF1A1" w14:textId="77777777" w:rsidR="005337A4" w:rsidDel="001D75A5" w:rsidRDefault="005337A4" w:rsidP="005337A4">
      <w:pPr>
        <w:pStyle w:val="PL"/>
        <w:rPr>
          <w:ins w:id="1647" w:author="merged r1" w:date="2018-01-18T13:12:00Z"/>
          <w:del w:id="1648" w:author="RAN2#101 agreements" w:date="2018-03-06T11:06:00Z"/>
          <w:color w:val="808080"/>
          <w:lang w:eastAsia="ja-JP"/>
        </w:rPr>
      </w:pPr>
    </w:p>
    <w:p w14:paraId="7E1E70C5" w14:textId="77777777" w:rsidR="005337A4" w:rsidRPr="00000A61" w:rsidRDefault="005337A4" w:rsidP="005337A4">
      <w:pPr>
        <w:pStyle w:val="PL"/>
        <w:rPr>
          <w:ins w:id="1649" w:author="merged r1" w:date="2018-01-18T13:12:00Z"/>
        </w:rPr>
      </w:pPr>
      <w:ins w:id="1650" w:author="merged r1" w:date="2018-01-18T13:12:00Z">
        <w:r w:rsidRPr="00000A61">
          <w:tab/>
          <w:t>lateNonCriticalExtension</w:t>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70D93A1D" w14:textId="77777777" w:rsidR="005337A4" w:rsidRPr="005F208D" w:rsidRDefault="005337A4" w:rsidP="005337A4">
      <w:pPr>
        <w:pStyle w:val="PL"/>
        <w:rPr>
          <w:ins w:id="1651" w:author="merged r1" w:date="2018-01-18T13:12:00Z"/>
          <w:color w:val="808080"/>
        </w:rPr>
      </w:pPr>
      <w:ins w:id="1652" w:author="merged r1" w:date="2018-01-18T13:12:00Z">
        <w:r w:rsidRPr="00000A61">
          <w:tab/>
          <w:t>nonCriticalExtension</w:t>
        </w:r>
        <w:r w:rsidRPr="00000A61">
          <w:tab/>
        </w:r>
        <w:r w:rsidRPr="00000A61">
          <w:tab/>
        </w:r>
        <w:r w:rsidRPr="00000A61">
          <w:tab/>
        </w:r>
        <w:r w:rsidRPr="00000A61">
          <w:tab/>
        </w:r>
        <w:r w:rsidRPr="00000A61">
          <w:tab/>
        </w:r>
        <w:r w:rsidRPr="00D02B97">
          <w:rPr>
            <w:color w:val="993366"/>
          </w:rPr>
          <w:t>SEQUENCE</w:t>
        </w:r>
        <w:r>
          <w:rPr>
            <w:rFonts w:hint="eastAsia"/>
            <w:color w:val="993366"/>
            <w:lang w:eastAsia="ja-JP"/>
          </w:rPr>
          <w:t xml:space="preserve"> </w:t>
        </w:r>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rsidDel="00FA2854">
          <w:t xml:space="preserve"> </w:t>
        </w:r>
      </w:ins>
    </w:p>
    <w:p w14:paraId="589750D0" w14:textId="77777777" w:rsidR="005337A4" w:rsidRPr="00000A61" w:rsidRDefault="005337A4" w:rsidP="005337A4">
      <w:pPr>
        <w:pStyle w:val="PL"/>
      </w:pPr>
      <w:r w:rsidRPr="00000A61">
        <w:t>}</w:t>
      </w:r>
    </w:p>
    <w:p w14:paraId="40041327" w14:textId="77777777" w:rsidR="005337A4" w:rsidRPr="00000A61" w:rsidRDefault="005337A4" w:rsidP="005337A4">
      <w:pPr>
        <w:pStyle w:val="PL"/>
      </w:pPr>
    </w:p>
    <w:p w14:paraId="775FA5F7" w14:textId="77777777" w:rsidR="005337A4" w:rsidRPr="00D02B97" w:rsidRDefault="005337A4" w:rsidP="005337A4">
      <w:pPr>
        <w:pStyle w:val="PL"/>
        <w:rPr>
          <w:color w:val="808080"/>
        </w:rPr>
      </w:pPr>
      <w:r w:rsidRPr="00D02B97">
        <w:rPr>
          <w:color w:val="808080"/>
        </w:rPr>
        <w:t>-- TAG-MEASUREMENTREPORT-STOP</w:t>
      </w:r>
    </w:p>
    <w:p w14:paraId="2B6EFD07" w14:textId="77777777" w:rsidR="005337A4" w:rsidRPr="00D02B97" w:rsidRDefault="005337A4" w:rsidP="005337A4">
      <w:pPr>
        <w:pStyle w:val="PL"/>
        <w:rPr>
          <w:color w:val="808080"/>
        </w:rPr>
      </w:pPr>
      <w:r w:rsidRPr="00D02B97">
        <w:rPr>
          <w:color w:val="808080"/>
        </w:rPr>
        <w:t>-- ASN1STOP</w:t>
      </w:r>
    </w:p>
    <w:p w14:paraId="5BEDB89A" w14:textId="77777777" w:rsidR="005337A4" w:rsidRPr="00000A61" w:rsidRDefault="005337A4" w:rsidP="005337A4"/>
    <w:p w14:paraId="49CFDB97" w14:textId="77777777" w:rsidR="005337A4" w:rsidRPr="00000A61" w:rsidRDefault="005337A4" w:rsidP="005337A4">
      <w:pPr>
        <w:pStyle w:val="Heading4"/>
      </w:pPr>
      <w:bookmarkStart w:id="1653" w:name="_Toc478015590"/>
      <w:bookmarkStart w:id="1654" w:name="_Toc491180903"/>
      <w:bookmarkStart w:id="1655" w:name="_Toc493510603"/>
      <w:bookmarkStart w:id="1656" w:name="_Toc500942707"/>
      <w:bookmarkStart w:id="1657" w:name="_Toc505697523"/>
      <w:r w:rsidRPr="00000A61">
        <w:t>–</w:t>
      </w:r>
      <w:r w:rsidRPr="00000A61">
        <w:tab/>
      </w:r>
      <w:bookmarkEnd w:id="1653"/>
      <w:r w:rsidRPr="00000A61">
        <w:rPr>
          <w:i/>
          <w:noProof/>
        </w:rPr>
        <w:t>RRCReconfiguration</w:t>
      </w:r>
      <w:bookmarkEnd w:id="1654"/>
      <w:bookmarkEnd w:id="1655"/>
      <w:bookmarkEnd w:id="1656"/>
      <w:bookmarkEnd w:id="1657"/>
    </w:p>
    <w:p w14:paraId="4627FC0F" w14:textId="77777777" w:rsidR="005337A4" w:rsidRPr="00000A61" w:rsidRDefault="005337A4" w:rsidP="005337A4">
      <w:r w:rsidRPr="00000A61">
        <w:t xml:space="preserve">The </w:t>
      </w:r>
      <w:r w:rsidRPr="00000A61">
        <w:rPr>
          <w:i/>
          <w:noProof/>
        </w:rPr>
        <w:t xml:space="preserve">RRCReconfiguration </w:t>
      </w:r>
      <w:r w:rsidRPr="00000A61">
        <w:t xml:space="preserve">message is the command to modify an RRC connection. It may convey information for measurement configuration, mobility control, radio resource configuration (including RBs, MAC main configuration and physical channel configuration) including </w:t>
      </w:r>
      <w:del w:id="1658" w:author="Ericsson User" w:date="2018-02-22T15:51:00Z">
        <w:r w:rsidRPr="00000A61" w:rsidDel="005D3A9C">
          <w:delText xml:space="preserve">any associated dedicated NAS information </w:delText>
        </w:r>
      </w:del>
      <w:r w:rsidRPr="00000A61">
        <w:t>and security configuration.</w:t>
      </w:r>
    </w:p>
    <w:p w14:paraId="06FD9AE1" w14:textId="77777777" w:rsidR="005337A4" w:rsidRPr="00000A61" w:rsidRDefault="005337A4" w:rsidP="005337A4">
      <w:pPr>
        <w:pStyle w:val="B1"/>
        <w:keepNext/>
        <w:keepLines/>
      </w:pPr>
      <w:r w:rsidRPr="00000A61">
        <w:t>Signalling radio bearer: SRB1 or SRB3</w:t>
      </w:r>
    </w:p>
    <w:p w14:paraId="4A2B4B88" w14:textId="77777777" w:rsidR="005337A4" w:rsidRPr="00000A61" w:rsidRDefault="005337A4" w:rsidP="005337A4">
      <w:pPr>
        <w:pStyle w:val="B1"/>
        <w:keepNext/>
        <w:keepLines/>
      </w:pPr>
      <w:r w:rsidRPr="00000A61">
        <w:t>RLC-SAP: AM</w:t>
      </w:r>
    </w:p>
    <w:p w14:paraId="79FD772C" w14:textId="77777777" w:rsidR="005337A4" w:rsidRPr="00000A61" w:rsidRDefault="005337A4" w:rsidP="005337A4">
      <w:pPr>
        <w:pStyle w:val="B1"/>
        <w:keepNext/>
        <w:keepLines/>
      </w:pPr>
      <w:r w:rsidRPr="00000A61">
        <w:t>Logical channel: DCCH</w:t>
      </w:r>
    </w:p>
    <w:p w14:paraId="0BD1B9DD" w14:textId="77777777" w:rsidR="005337A4" w:rsidRPr="00000A61" w:rsidRDefault="005337A4" w:rsidP="005337A4">
      <w:pPr>
        <w:pStyle w:val="B1"/>
        <w:keepNext/>
        <w:keepLines/>
      </w:pPr>
      <w:r w:rsidRPr="00000A61">
        <w:t>Direction: Network to UE</w:t>
      </w:r>
    </w:p>
    <w:p w14:paraId="07D415E6" w14:textId="77777777" w:rsidR="005337A4" w:rsidRPr="00000A61" w:rsidRDefault="005337A4" w:rsidP="005337A4">
      <w:pPr>
        <w:pStyle w:val="TH"/>
        <w:rPr>
          <w:bCs/>
          <w:i/>
          <w:iCs/>
        </w:rPr>
      </w:pPr>
      <w:r w:rsidRPr="00000A61">
        <w:rPr>
          <w:bCs/>
          <w:i/>
          <w:iCs/>
          <w:noProof/>
        </w:rPr>
        <w:t>RRCReconfiguration message</w:t>
      </w:r>
    </w:p>
    <w:p w14:paraId="6E58DE63" w14:textId="77777777" w:rsidR="005337A4" w:rsidRPr="00D02B97" w:rsidRDefault="005337A4" w:rsidP="005337A4">
      <w:pPr>
        <w:pStyle w:val="PL"/>
        <w:rPr>
          <w:color w:val="808080"/>
        </w:rPr>
      </w:pPr>
      <w:r w:rsidRPr="00D02B97">
        <w:rPr>
          <w:color w:val="808080"/>
        </w:rPr>
        <w:t>-- ASN1START</w:t>
      </w:r>
    </w:p>
    <w:p w14:paraId="625860E4" w14:textId="77777777" w:rsidR="005337A4" w:rsidRPr="00D02B97" w:rsidRDefault="005337A4" w:rsidP="005337A4">
      <w:pPr>
        <w:pStyle w:val="PL"/>
        <w:rPr>
          <w:color w:val="808080"/>
        </w:rPr>
      </w:pPr>
      <w:r w:rsidRPr="00D02B97">
        <w:rPr>
          <w:color w:val="808080"/>
        </w:rPr>
        <w:t>-- TAG-RRCRECONFIGURATION-START</w:t>
      </w:r>
    </w:p>
    <w:p w14:paraId="7389FE71" w14:textId="77777777" w:rsidR="005337A4" w:rsidRPr="00000A61" w:rsidRDefault="005337A4" w:rsidP="005337A4">
      <w:pPr>
        <w:pStyle w:val="PL"/>
      </w:pPr>
    </w:p>
    <w:p w14:paraId="0FF3194F" w14:textId="77777777" w:rsidR="005337A4" w:rsidRPr="00000A61" w:rsidRDefault="005337A4" w:rsidP="005337A4">
      <w:pPr>
        <w:pStyle w:val="PL"/>
      </w:pPr>
      <w:r w:rsidRPr="00000A61">
        <w:t xml:space="preserve">RRCReconfiguration ::= </w:t>
      </w:r>
      <w:r>
        <w:tab/>
      </w:r>
      <w:r>
        <w:tab/>
      </w:r>
      <w:r>
        <w:tab/>
      </w:r>
      <w:r>
        <w:tab/>
      </w:r>
      <w:r w:rsidRPr="00D02B97">
        <w:rPr>
          <w:color w:val="993366"/>
        </w:rPr>
        <w:t>SEQUENCE</w:t>
      </w:r>
      <w:r w:rsidRPr="00000A61">
        <w:t xml:space="preserve"> {</w:t>
      </w:r>
    </w:p>
    <w:p w14:paraId="7C1EA0AC" w14:textId="77777777" w:rsidR="005337A4" w:rsidRPr="00000A61" w:rsidRDefault="005337A4" w:rsidP="005337A4">
      <w:pPr>
        <w:pStyle w:val="PL"/>
      </w:pPr>
      <w:r w:rsidRPr="00000A61">
        <w:tab/>
        <w:t>rrc-TransactionIdentifier</w:t>
      </w:r>
      <w:r w:rsidRPr="00000A61">
        <w:tab/>
      </w:r>
      <w:r w:rsidRPr="00000A61">
        <w:tab/>
      </w:r>
      <w:r w:rsidRPr="00000A61">
        <w:tab/>
        <w:t>RRC-TransactionIdentifier,</w:t>
      </w:r>
    </w:p>
    <w:p w14:paraId="3E06D06F" w14:textId="77777777" w:rsidR="005337A4" w:rsidRPr="00000A61" w:rsidRDefault="005337A4" w:rsidP="005337A4">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2677062C" w14:textId="77777777" w:rsidR="005337A4" w:rsidRPr="00000A61" w:rsidRDefault="005337A4" w:rsidP="005337A4">
      <w:pPr>
        <w:pStyle w:val="PL"/>
      </w:pPr>
      <w:r w:rsidRPr="00000A61">
        <w:tab/>
      </w:r>
      <w:r w:rsidRPr="00000A61">
        <w:tab/>
        <w:t>rrcReconfiguration</w:t>
      </w:r>
      <w:ins w:id="1659" w:author="CATT" w:date="2018-01-16T11:40:00Z">
        <w:del w:id="1660" w:author="merged r1" w:date="2018-01-22T03:01:00Z">
          <w:r w:rsidDel="007969C0">
            <w:rPr>
              <w:rFonts w:hint="eastAsia"/>
              <w:lang w:eastAsia="zh-CN"/>
            </w:rPr>
            <w:delText>-r15</w:delText>
          </w:r>
        </w:del>
      </w:ins>
      <w:r w:rsidRPr="00000A61">
        <w:tab/>
      </w:r>
      <w:r w:rsidRPr="00000A61">
        <w:tab/>
      </w:r>
      <w:r w:rsidRPr="00000A61">
        <w:tab/>
      </w:r>
      <w:r w:rsidRPr="00000A61">
        <w:tab/>
      </w:r>
      <w:r w:rsidRPr="00000A61">
        <w:tab/>
        <w:t>RRCReconfiguration</w:t>
      </w:r>
      <w:ins w:id="1661" w:author="CATT" w:date="2018-01-16T11:40:00Z">
        <w:r w:rsidRPr="00000A61" w:rsidDel="007969C0">
          <w:t>-</w:t>
        </w:r>
        <w:del w:id="1662" w:author="merged r1" w:date="2018-01-22T03:01:00Z">
          <w:r w:rsidDel="007969C0">
            <w:rPr>
              <w:rFonts w:hint="eastAsia"/>
              <w:lang w:eastAsia="zh-CN"/>
            </w:rPr>
            <w:delText>r15</w:delText>
          </w:r>
        </w:del>
      </w:ins>
      <w:ins w:id="1663" w:author="CATT" w:date="2018-01-18T13:22:00Z">
        <w:del w:id="1664" w:author="merged r1" w:date="2018-01-22T03:01:00Z">
          <w:r w:rsidRPr="00000A61" w:rsidDel="007969C0">
            <w:delText>-</w:delText>
          </w:r>
        </w:del>
      </w:ins>
      <w:r w:rsidRPr="00000A61">
        <w:t>IEs,</w:t>
      </w:r>
    </w:p>
    <w:p w14:paraId="3F348347" w14:textId="77777777" w:rsidR="005337A4" w:rsidRPr="00000A61" w:rsidRDefault="005337A4" w:rsidP="005337A4">
      <w:pPr>
        <w:pStyle w:val="PL"/>
      </w:pPr>
      <w:r w:rsidRPr="00000A61">
        <w:tab/>
      </w:r>
      <w:r w:rsidRPr="00000A61">
        <w:tab/>
        <w:t>criticalExtensionsFuture</w:t>
      </w:r>
      <w:r w:rsidRPr="00000A61">
        <w:tab/>
      </w:r>
      <w:r w:rsidRPr="00000A61">
        <w:tab/>
      </w:r>
      <w:r w:rsidRPr="00000A61">
        <w:tab/>
      </w:r>
      <w:r w:rsidRPr="00D02B97">
        <w:rPr>
          <w:color w:val="993366"/>
        </w:rPr>
        <w:t>SEQUENCE</w:t>
      </w:r>
      <w:r w:rsidRPr="00000A61">
        <w:t xml:space="preserve"> {}</w:t>
      </w:r>
    </w:p>
    <w:p w14:paraId="5C9D0499" w14:textId="77777777" w:rsidR="005337A4" w:rsidRPr="00000A61" w:rsidRDefault="005337A4" w:rsidP="005337A4">
      <w:pPr>
        <w:pStyle w:val="PL"/>
      </w:pPr>
      <w:r w:rsidRPr="00000A61">
        <w:tab/>
        <w:t>}</w:t>
      </w:r>
    </w:p>
    <w:p w14:paraId="0EC63834" w14:textId="77777777" w:rsidR="005337A4" w:rsidRPr="00000A61" w:rsidRDefault="005337A4" w:rsidP="005337A4">
      <w:pPr>
        <w:pStyle w:val="PL"/>
      </w:pPr>
      <w:r w:rsidRPr="00000A61">
        <w:t>}</w:t>
      </w:r>
    </w:p>
    <w:p w14:paraId="6566D577" w14:textId="77777777" w:rsidR="005337A4" w:rsidRPr="00000A61" w:rsidRDefault="005337A4" w:rsidP="005337A4">
      <w:pPr>
        <w:pStyle w:val="PL"/>
      </w:pPr>
    </w:p>
    <w:p w14:paraId="35182760" w14:textId="77777777" w:rsidR="005337A4" w:rsidRPr="00000A61" w:rsidRDefault="005337A4" w:rsidP="005337A4">
      <w:pPr>
        <w:pStyle w:val="PL"/>
      </w:pPr>
      <w:r w:rsidRPr="00000A61">
        <w:t xml:space="preserve">RRCReconfiguration-IEs ::= </w:t>
      </w:r>
      <w:r>
        <w:tab/>
      </w:r>
      <w:r>
        <w:tab/>
      </w:r>
      <w:r>
        <w:tab/>
      </w:r>
      <w:r w:rsidRPr="00D02B97">
        <w:rPr>
          <w:color w:val="993366"/>
        </w:rPr>
        <w:t>SEQUENCE</w:t>
      </w:r>
      <w:r w:rsidRPr="00000A61">
        <w:t xml:space="preserve"> {</w:t>
      </w:r>
    </w:p>
    <w:p w14:paraId="7AAB4BFD" w14:textId="77777777" w:rsidR="005337A4" w:rsidRPr="00D02B97" w:rsidRDefault="005337A4" w:rsidP="005337A4">
      <w:pPr>
        <w:pStyle w:val="PL"/>
        <w:rPr>
          <w:color w:val="808080"/>
        </w:rPr>
      </w:pPr>
      <w:r w:rsidRPr="00000A61">
        <w:tab/>
      </w:r>
      <w:r w:rsidRPr="00D02B97">
        <w:rPr>
          <w:color w:val="808080"/>
        </w:rPr>
        <w:t xml:space="preserve">-- Configuration of Radio Bearers (DRBs, SRBs) including SDAP/PDCP. </w:t>
      </w:r>
    </w:p>
    <w:p w14:paraId="188F1901" w14:textId="77777777" w:rsidR="005337A4" w:rsidRPr="00D02B97" w:rsidRDefault="005337A4" w:rsidP="005337A4">
      <w:pPr>
        <w:pStyle w:val="PL"/>
        <w:rPr>
          <w:color w:val="808080"/>
        </w:rPr>
      </w:pPr>
      <w:r w:rsidRPr="00000A61">
        <w:t xml:space="preserve">    </w:t>
      </w:r>
      <w:r w:rsidRPr="00D02B97">
        <w:rPr>
          <w:color w:val="808080"/>
        </w:rPr>
        <w:t>-- In</w:t>
      </w:r>
      <w:del w:id="1665" w:author="merged r1" w:date="2018-01-18T13:12:00Z">
        <w:r w:rsidRPr="00D02B97">
          <w:rPr>
            <w:color w:val="808080"/>
          </w:rPr>
          <w:delText xml:space="preserve"> In</w:delText>
        </w:r>
      </w:del>
      <w:r w:rsidRPr="00D02B97">
        <w:rPr>
          <w:color w:val="808080"/>
        </w:rPr>
        <w:t xml:space="preserve"> EN-DC this field may only be present if the RRCReconfiguration</w:t>
      </w:r>
    </w:p>
    <w:p w14:paraId="44BF0B03" w14:textId="77777777" w:rsidR="005337A4" w:rsidRPr="00D02B97" w:rsidRDefault="005337A4" w:rsidP="005337A4">
      <w:pPr>
        <w:pStyle w:val="PL"/>
        <w:rPr>
          <w:color w:val="808080"/>
        </w:rPr>
      </w:pPr>
      <w:r w:rsidRPr="00000A61">
        <w:tab/>
      </w:r>
      <w:r w:rsidRPr="00D02B97">
        <w:rPr>
          <w:color w:val="808080"/>
        </w:rPr>
        <w:t xml:space="preserve">-- is transmitted over SRB3. </w:t>
      </w:r>
    </w:p>
    <w:p w14:paraId="70164F26" w14:textId="77777777" w:rsidR="005337A4" w:rsidRPr="00D02B97" w:rsidRDefault="005337A4" w:rsidP="005337A4">
      <w:pPr>
        <w:pStyle w:val="PL"/>
        <w:rPr>
          <w:color w:val="808080"/>
        </w:rPr>
      </w:pPr>
      <w:r w:rsidRPr="00000A61">
        <w:tab/>
        <w:t>radioBearerConfig</w:t>
      </w:r>
      <w:r w:rsidRPr="00000A61">
        <w:tab/>
      </w:r>
      <w:r w:rsidRPr="00000A61">
        <w:tab/>
      </w:r>
      <w:r w:rsidRPr="00000A61">
        <w:tab/>
      </w:r>
      <w:r w:rsidRPr="00000A61">
        <w:tab/>
      </w:r>
      <w:r w:rsidRPr="00000A61">
        <w:tab/>
      </w:r>
      <w:r w:rsidRPr="00000A61">
        <w:tab/>
        <w:t xml:space="preserve">RadioBearerConfig </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Need M</w:t>
      </w:r>
    </w:p>
    <w:p w14:paraId="22E75593" w14:textId="77777777" w:rsidR="005337A4" w:rsidRPr="00000A61" w:rsidRDefault="005337A4" w:rsidP="005337A4">
      <w:pPr>
        <w:pStyle w:val="PL"/>
      </w:pPr>
    </w:p>
    <w:p w14:paraId="1FCAAA1E" w14:textId="77777777" w:rsidR="005337A4" w:rsidRPr="00D02B97" w:rsidRDefault="005337A4" w:rsidP="005337A4">
      <w:pPr>
        <w:pStyle w:val="PL"/>
        <w:rPr>
          <w:color w:val="808080"/>
        </w:rPr>
      </w:pPr>
      <w:r w:rsidRPr="00000A61">
        <w:tab/>
      </w:r>
      <w:r w:rsidRPr="00D02B97">
        <w:rPr>
          <w:color w:val="808080"/>
        </w:rPr>
        <w:t xml:space="preserve">-- Configuration of </w:t>
      </w:r>
      <w:del w:id="1666" w:author="" w:date="2018-02-02T16:00:00Z">
        <w:r w:rsidRPr="00D02B97">
          <w:rPr>
            <w:color w:val="808080"/>
          </w:rPr>
          <w:delText>primary</w:delText>
        </w:r>
      </w:del>
      <w:ins w:id="1667" w:author="merged r1" w:date="2018-01-18T13:12:00Z">
        <w:del w:id="1668" w:author="" w:date="2018-02-02T16:00:00Z">
          <w:r w:rsidRPr="00D90216">
            <w:delText>master</w:delText>
          </w:r>
        </w:del>
      </w:ins>
      <w:del w:id="1669" w:author="" w:date="2018-02-02T16:00:00Z">
        <w:r w:rsidRPr="00D02B97">
          <w:rPr>
            <w:color w:val="808080"/>
          </w:rPr>
          <w:delText xml:space="preserve"> and </w:delText>
        </w:r>
      </w:del>
      <w:r w:rsidRPr="00D02B97">
        <w:rPr>
          <w:color w:val="808080"/>
        </w:rPr>
        <w:t>secondary cell group</w:t>
      </w:r>
      <w:del w:id="1670" w:author="" w:date="2018-02-02T16:00:00Z">
        <w:r w:rsidRPr="00D02B97">
          <w:rPr>
            <w:color w:val="808080"/>
          </w:rPr>
          <w:delText>s</w:delText>
        </w:r>
      </w:del>
      <w:r w:rsidRPr="00D02B97">
        <w:rPr>
          <w:color w:val="808080"/>
        </w:rPr>
        <w:t xml:space="preserve"> (</w:t>
      </w:r>
      <w:del w:id="1671" w:author="" w:date="2018-02-02T16:00:00Z">
        <w:r w:rsidRPr="00D02B97">
          <w:rPr>
            <w:color w:val="808080"/>
          </w:rPr>
          <w:delText>Dual Connectivity</w:delText>
        </w:r>
      </w:del>
      <w:ins w:id="1672" w:author="" w:date="2018-02-02T16:00:00Z">
        <w:r>
          <w:rPr>
            <w:color w:val="808080"/>
          </w:rPr>
          <w:t>EN-DC</w:t>
        </w:r>
      </w:ins>
      <w:r w:rsidRPr="00D02B97">
        <w:rPr>
          <w:color w:val="808080"/>
        </w:rPr>
        <w:t>):</w:t>
      </w:r>
    </w:p>
    <w:p w14:paraId="3CECFFD7" w14:textId="77777777" w:rsidR="005337A4" w:rsidRPr="00D02B97" w:rsidRDefault="005337A4" w:rsidP="005337A4">
      <w:pPr>
        <w:pStyle w:val="PL"/>
        <w:rPr>
          <w:del w:id="1673" w:author="" w:date="2018-02-02T16:00:00Z"/>
          <w:color w:val="808080"/>
        </w:rPr>
      </w:pPr>
      <w:del w:id="1674" w:author="" w:date="2018-02-02T16:00:00Z">
        <w:r w:rsidRPr="00000A61">
          <w:tab/>
          <w:delText>masterCellGroupConfig</w:delText>
        </w:r>
        <w:r w:rsidRPr="00000A61">
          <w:tab/>
        </w:r>
        <w:r w:rsidRPr="00000A61">
          <w:tab/>
        </w:r>
        <w:r w:rsidRPr="00000A61">
          <w:tab/>
        </w:r>
        <w:r w:rsidRPr="00000A61">
          <w:tab/>
        </w:r>
        <w:r w:rsidRPr="00000A61">
          <w:tab/>
          <w:delText>CellGroupConfig</w:delTex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OPTIONAL</w:delText>
        </w:r>
        <w:r w:rsidRPr="00000A61">
          <w:delText xml:space="preserve">, </w:delText>
        </w:r>
        <w:r w:rsidRPr="00D02B97">
          <w:rPr>
            <w:color w:val="808080"/>
          </w:rPr>
          <w:delText>-- Need M</w:delText>
        </w:r>
      </w:del>
    </w:p>
    <w:p w14:paraId="6B1FA4C2" w14:textId="4E8D08E8" w:rsidR="005337A4" w:rsidRPr="00D02B97" w:rsidRDefault="005337A4" w:rsidP="005337A4">
      <w:pPr>
        <w:pStyle w:val="PL"/>
        <w:rPr>
          <w:color w:val="808080"/>
        </w:rPr>
      </w:pPr>
      <w:r w:rsidRPr="00000A61">
        <w:tab/>
        <w:t>secondaryCellGroup</w:t>
      </w:r>
      <w:del w:id="1675" w:author="" w:date="2018-02-02T16:00:00Z">
        <w:r w:rsidRPr="00000A61">
          <w:delText>ToAddModList</w:delText>
        </w:r>
      </w:del>
      <w:r w:rsidRPr="00000A61">
        <w:tab/>
      </w:r>
      <w:r w:rsidRPr="00000A61">
        <w:tab/>
      </w:r>
      <w:r w:rsidRPr="00000A61">
        <w:tab/>
      </w:r>
      <w:ins w:id="1676" w:author="" w:date="2018-02-02T16:01:00Z">
        <w:r>
          <w:tab/>
        </w:r>
        <w:r>
          <w:tab/>
        </w:r>
      </w:ins>
      <w:ins w:id="1677" w:author="RAN2#101 agreements" w:date="2018-03-12T20:37:00Z">
        <w:r w:rsidR="009F5FC6">
          <w:tab/>
        </w:r>
      </w:ins>
      <w:ins w:id="1678" w:author="" w:date="2018-02-02T16:01:00Z">
        <w:del w:id="1679" w:author="RAN2#101 agreements" w:date="2018-03-12T20:37:00Z">
          <w:r w:rsidDel="009F5FC6">
            <w:tab/>
          </w:r>
        </w:del>
      </w:ins>
      <w:commentRangeStart w:id="1680"/>
      <w:ins w:id="1681" w:author="RAN2#101 agreements" w:date="2018-03-05T15:38:00Z">
        <w:r w:rsidR="0072290D">
          <w:t>OCTET ST</w:t>
        </w:r>
      </w:ins>
      <w:ins w:id="1682" w:author="RAN2#101 agreements" w:date="2018-03-05T15:39:00Z">
        <w:r w:rsidR="00BA7AAD">
          <w:t>R</w:t>
        </w:r>
      </w:ins>
      <w:ins w:id="1683" w:author="RAN2#101 agreements" w:date="2018-03-05T15:38:00Z">
        <w:r w:rsidR="0072290D">
          <w:t>ING</w:t>
        </w:r>
      </w:ins>
      <w:commentRangeEnd w:id="1680"/>
      <w:r w:rsidR="00D94272">
        <w:rPr>
          <w:rStyle w:val="CommentReference"/>
          <w:rFonts w:ascii="Times New Roman" w:hAnsi="Times New Roman"/>
          <w:noProof w:val="0"/>
          <w:lang w:eastAsia="en-US"/>
        </w:rPr>
        <w:commentReference w:id="1680"/>
      </w:r>
      <w:ins w:id="1684" w:author="RAN2#101 agreements" w:date="2018-03-12T20:37:00Z">
        <w:r w:rsidR="009F5FC6">
          <w:t xml:space="preserve"> (CONTAINING CellGroupConfig)</w:t>
        </w:r>
      </w:ins>
      <w:del w:id="1685" w:author="" w:date="2018-02-02T16:00:00Z">
        <w:r w:rsidRPr="00D02B97">
          <w:rPr>
            <w:color w:val="993366"/>
          </w:rPr>
          <w:delText>SEQUENCE</w:delText>
        </w:r>
        <w:r w:rsidRPr="00000A61">
          <w:delText xml:space="preserve"> (</w:delText>
        </w:r>
        <w:r w:rsidRPr="00D02B97">
          <w:rPr>
            <w:color w:val="993366"/>
          </w:rPr>
          <w:delText>SIZE</w:delText>
        </w:r>
        <w:r w:rsidRPr="00000A61">
          <w:delText xml:space="preserve"> (1..maxSCellGroups))</w:delText>
        </w:r>
        <w:r w:rsidRPr="00D02B97">
          <w:rPr>
            <w:color w:val="993366"/>
          </w:rPr>
          <w:delText xml:space="preserve"> OF</w:delText>
        </w:r>
      </w:del>
      <w:del w:id="1686" w:author="RAN2#101 agreements" w:date="2018-03-05T15:39:00Z">
        <w:r w:rsidRPr="00000A61" w:rsidDel="00BA7AAD">
          <w:delText xml:space="preserve"> </w:delText>
        </w:r>
        <w:bookmarkStart w:id="1687" w:name="_Hlk502665179"/>
        <w:r w:rsidRPr="00000A61" w:rsidDel="00BA7AAD">
          <w:delText>CellGroupConfig</w:delText>
        </w:r>
      </w:del>
      <w:bookmarkEnd w:id="1687"/>
      <w:r w:rsidRPr="00000A61">
        <w:tab/>
      </w:r>
      <w:r w:rsidRPr="00000A61">
        <w:tab/>
      </w:r>
      <w:ins w:id="1688" w:author="RAN2#101 agreements" w:date="2018-03-12T20:37:00Z">
        <w:r w:rsidR="009F5FC6">
          <w:tab/>
        </w:r>
        <w:r w:rsidR="009F5FC6">
          <w:tab/>
        </w:r>
        <w:r w:rsidR="009F5FC6">
          <w:tab/>
        </w:r>
        <w:r w:rsidR="009F5FC6">
          <w:tab/>
        </w:r>
        <w:r w:rsidR="009F5FC6">
          <w:tab/>
        </w:r>
        <w:r w:rsidR="009F5FC6">
          <w:tab/>
        </w:r>
      </w:ins>
      <w:del w:id="1689" w:author="RAN2#101 agreements" w:date="2018-03-12T20:37:00Z">
        <w:r w:rsidRPr="00000A61" w:rsidDel="009F5FC6">
          <w:tab/>
        </w:r>
        <w:r w:rsidRPr="00000A61" w:rsidDel="009F5FC6">
          <w:tab/>
        </w:r>
        <w:r w:rsidRPr="00000A61" w:rsidDel="009F5FC6">
          <w:tab/>
        </w:r>
      </w:del>
      <w:ins w:id="1690" w:author="" w:date="2018-02-02T16:01:00Z">
        <w:del w:id="1691" w:author="RAN2#101 agreements" w:date="2018-03-12T20:37:00Z">
          <w:r w:rsidDel="009F5FC6">
            <w:tab/>
          </w:r>
          <w:r w:rsidDel="009F5FC6">
            <w:tab/>
          </w:r>
          <w:r w:rsidDel="009F5FC6">
            <w:tab/>
          </w:r>
          <w:r w:rsidDel="009F5FC6">
            <w:tab/>
          </w:r>
          <w:r w:rsidDel="009F5FC6">
            <w:tab/>
          </w:r>
          <w:r w:rsidDel="009F5FC6">
            <w:tab/>
          </w:r>
          <w:r w:rsidDel="009F5FC6">
            <w:tab/>
          </w:r>
          <w:r w:rsidDel="009F5FC6">
            <w:tab/>
          </w:r>
          <w:r w:rsidDel="009F5FC6">
            <w:tab/>
          </w:r>
        </w:del>
      </w:ins>
      <w:r w:rsidRPr="00D02B97">
        <w:rPr>
          <w:color w:val="993366"/>
        </w:rPr>
        <w:t>OPTIONAL</w:t>
      </w:r>
      <w:r w:rsidRPr="00000A61">
        <w:t xml:space="preserve">, </w:t>
      </w:r>
      <w:r w:rsidRPr="00D02B97">
        <w:rPr>
          <w:color w:val="808080"/>
        </w:rPr>
        <w:t>-- Need M</w:t>
      </w:r>
    </w:p>
    <w:p w14:paraId="38009585" w14:textId="77777777" w:rsidR="005337A4" w:rsidRPr="00D02B97" w:rsidRDefault="005337A4" w:rsidP="005337A4">
      <w:pPr>
        <w:pStyle w:val="PL"/>
        <w:rPr>
          <w:del w:id="1692" w:author="" w:date="2018-02-02T16:00:00Z"/>
          <w:color w:val="808080"/>
        </w:rPr>
      </w:pPr>
      <w:del w:id="1693" w:author="" w:date="2018-02-02T16:00:00Z">
        <w:r w:rsidRPr="00000A61">
          <w:tab/>
          <w:delText>secondaryCellGroupToReleaseList</w:delText>
        </w:r>
        <w:r w:rsidRPr="00000A61">
          <w:tab/>
        </w:r>
        <w:r w:rsidRPr="00000A61">
          <w:tab/>
        </w:r>
        <w:r w:rsidRPr="00000A61">
          <w:tab/>
        </w:r>
        <w:r w:rsidRPr="00D02B97">
          <w:rPr>
            <w:color w:val="993366"/>
          </w:rPr>
          <w:delText>SEQUENCE</w:delText>
        </w:r>
        <w:r w:rsidRPr="00000A61">
          <w:delText xml:space="preserve"> (</w:delText>
        </w:r>
        <w:r w:rsidRPr="00D02B97">
          <w:rPr>
            <w:color w:val="993366"/>
          </w:rPr>
          <w:delText>SIZE</w:delText>
        </w:r>
        <w:r w:rsidRPr="00000A61">
          <w:delText xml:space="preserve"> (1..maxSCellGroups))</w:delText>
        </w:r>
        <w:r w:rsidRPr="00D02B97">
          <w:rPr>
            <w:color w:val="993366"/>
          </w:rPr>
          <w:delText xml:space="preserve"> OF</w:delText>
        </w:r>
        <w:r w:rsidRPr="00000A61">
          <w:delText xml:space="preserve"> CellGroupId</w:delText>
        </w:r>
        <w:r w:rsidRPr="00000A61">
          <w:tab/>
        </w:r>
        <w:r w:rsidRPr="00000A61">
          <w:tab/>
        </w:r>
        <w:r w:rsidRPr="00000A61">
          <w:tab/>
        </w:r>
        <w:r w:rsidRPr="00000A61">
          <w:tab/>
        </w:r>
        <w:r>
          <w:tab/>
        </w:r>
        <w:r>
          <w:tab/>
        </w:r>
        <w:r w:rsidRPr="00D02B97">
          <w:rPr>
            <w:color w:val="993366"/>
          </w:rPr>
          <w:delText>OPTIONAL</w:delText>
        </w:r>
        <w:r w:rsidRPr="00000A61">
          <w:delText xml:space="preserve">, </w:delText>
        </w:r>
        <w:r w:rsidRPr="00D02B97">
          <w:rPr>
            <w:color w:val="808080"/>
          </w:rPr>
          <w:delText>-- Need M</w:delText>
        </w:r>
      </w:del>
    </w:p>
    <w:p w14:paraId="0974F0A7" w14:textId="77777777" w:rsidR="005337A4" w:rsidRPr="00000A61" w:rsidRDefault="005337A4" w:rsidP="005337A4">
      <w:pPr>
        <w:pStyle w:val="PL"/>
      </w:pPr>
    </w:p>
    <w:p w14:paraId="6640E845" w14:textId="77777777" w:rsidR="005337A4" w:rsidRPr="00D02B97" w:rsidRDefault="005337A4" w:rsidP="005337A4">
      <w:pPr>
        <w:pStyle w:val="PL"/>
        <w:rPr>
          <w:color w:val="808080"/>
        </w:rPr>
      </w:pPr>
      <w:r w:rsidRPr="00000A61">
        <w:tab/>
        <w:t>measConfig</w:t>
      </w:r>
      <w:r w:rsidRPr="00000A61">
        <w:tab/>
      </w:r>
      <w:r w:rsidRPr="00000A61">
        <w:tab/>
      </w:r>
      <w:r w:rsidRPr="00000A61">
        <w:tab/>
      </w:r>
      <w:r w:rsidRPr="00000A61">
        <w:tab/>
      </w:r>
      <w:r w:rsidRPr="00000A61">
        <w:tab/>
      </w:r>
      <w:r w:rsidRPr="00000A61">
        <w:tab/>
      </w:r>
      <w:r w:rsidRPr="00000A61">
        <w:tab/>
      </w:r>
      <w:r w:rsidRPr="00000A61">
        <w:tab/>
        <w:t>MeasConfig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Need M</w:t>
      </w:r>
    </w:p>
    <w:p w14:paraId="631B8258" w14:textId="77777777" w:rsidR="005337A4" w:rsidRPr="00000A61" w:rsidRDefault="005337A4" w:rsidP="005337A4">
      <w:pPr>
        <w:pStyle w:val="PL"/>
        <w:rPr>
          <w:del w:id="1694" w:author="" w:date="2018-02-02T16:01:00Z"/>
        </w:rPr>
      </w:pPr>
    </w:p>
    <w:p w14:paraId="31645DA9" w14:textId="77777777" w:rsidR="005337A4" w:rsidRPr="00000A61" w:rsidRDefault="005337A4" w:rsidP="005337A4">
      <w:pPr>
        <w:pStyle w:val="PL"/>
      </w:pPr>
    </w:p>
    <w:p w14:paraId="7269E140" w14:textId="77777777" w:rsidR="005337A4" w:rsidRPr="00000A61" w:rsidRDefault="005337A4" w:rsidP="005337A4">
      <w:pPr>
        <w:pStyle w:val="PL"/>
      </w:pPr>
      <w:r w:rsidRPr="00000A61">
        <w:tab/>
        <w:t>lateNonCriticalExtension</w:t>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62F351AE" w14:textId="77777777" w:rsidR="005337A4" w:rsidRPr="00000A61" w:rsidRDefault="005337A4" w:rsidP="005337A4">
      <w:pPr>
        <w:pStyle w:val="PL"/>
      </w:pPr>
      <w:r w:rsidRPr="00000A61">
        <w:tab/>
        <w:t>nonCriticalExtension</w:t>
      </w:r>
      <w:r w:rsidRPr="00000A61">
        <w:tab/>
      </w:r>
      <w:r w:rsidRPr="00000A61">
        <w:tab/>
      </w:r>
      <w:r w:rsidRPr="00000A61">
        <w:tab/>
      </w:r>
      <w:r w:rsidRPr="00000A61">
        <w:tab/>
      </w:r>
      <w:r w:rsidRPr="00000A61">
        <w:tab/>
      </w:r>
      <w:r w:rsidRPr="00D02B97">
        <w:rPr>
          <w:color w:val="993366"/>
        </w:rPr>
        <w:t>SEQUENCE</w:t>
      </w:r>
      <w:ins w:id="1695" w:author="merged r1" w:date="2018-01-18T13:12:00Z">
        <w:r>
          <w:rPr>
            <w:rFonts w:hint="eastAsia"/>
            <w:color w:val="993366"/>
            <w:lang w:eastAsia="ja-JP"/>
          </w:rPr>
          <w:t xml:space="preserve"> </w:t>
        </w:r>
      </w:ins>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rsidDel="00FA2854">
        <w:t xml:space="preserve"> </w:t>
      </w:r>
    </w:p>
    <w:p w14:paraId="2B915CC0" w14:textId="77777777" w:rsidR="005337A4" w:rsidRPr="00000A61" w:rsidRDefault="005337A4" w:rsidP="005337A4">
      <w:pPr>
        <w:pStyle w:val="PL"/>
      </w:pPr>
      <w:r w:rsidRPr="00000A61">
        <w:t>}</w:t>
      </w:r>
    </w:p>
    <w:p w14:paraId="029FF1BE" w14:textId="77777777" w:rsidR="005337A4" w:rsidRPr="00000A61" w:rsidRDefault="005337A4" w:rsidP="005337A4">
      <w:pPr>
        <w:pStyle w:val="PL"/>
      </w:pPr>
    </w:p>
    <w:p w14:paraId="4D09BE25" w14:textId="77777777" w:rsidR="005337A4" w:rsidRPr="00D02B97" w:rsidRDefault="005337A4" w:rsidP="005337A4">
      <w:pPr>
        <w:pStyle w:val="PL"/>
        <w:rPr>
          <w:color w:val="808080"/>
        </w:rPr>
      </w:pPr>
      <w:r w:rsidRPr="00D02B97">
        <w:rPr>
          <w:color w:val="808080"/>
        </w:rPr>
        <w:t>-- TAG-RRCRECONFIGURATION-STOP</w:t>
      </w:r>
    </w:p>
    <w:p w14:paraId="09D06D29" w14:textId="77777777" w:rsidR="005337A4" w:rsidRPr="00D02B97" w:rsidRDefault="005337A4" w:rsidP="005337A4">
      <w:pPr>
        <w:pStyle w:val="PL"/>
        <w:rPr>
          <w:color w:val="808080"/>
        </w:rPr>
      </w:pPr>
      <w:r w:rsidRPr="00D02B97">
        <w:rPr>
          <w:color w:val="808080"/>
        </w:rPr>
        <w:t>-- ASN1STOP</w:t>
      </w:r>
    </w:p>
    <w:p w14:paraId="1BF86E9A" w14:textId="77777777" w:rsidR="005337A4" w:rsidRPr="00000A61" w:rsidRDefault="005337A4" w:rsidP="005337A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337A4" w:rsidRPr="00000A61" w14:paraId="384C6583" w14:textId="77777777" w:rsidTr="00BA7AAD">
        <w:trPr>
          <w:cantSplit/>
          <w:tblHeader/>
        </w:trPr>
        <w:tc>
          <w:tcPr>
            <w:tcW w:w="9639" w:type="dxa"/>
          </w:tcPr>
          <w:p w14:paraId="24B7BFF8" w14:textId="644A1274" w:rsidR="005337A4" w:rsidRPr="00000A61" w:rsidRDefault="005337A4" w:rsidP="00792B8B">
            <w:pPr>
              <w:pStyle w:val="TAH"/>
              <w:rPr>
                <w:lang w:eastAsia="en-GB"/>
              </w:rPr>
            </w:pPr>
            <w:del w:id="1696" w:author="RAN2#101 agreements" w:date="2018-03-12T20:39:00Z">
              <w:r w:rsidRPr="00000A61" w:rsidDel="00715979">
                <w:rPr>
                  <w:i/>
                  <w:noProof/>
                  <w:lang w:eastAsia="en-GB"/>
                </w:rPr>
                <w:delText>RRCReconfiguration</w:delText>
              </w:r>
              <w:r w:rsidRPr="00000A61" w:rsidDel="00715979">
                <w:rPr>
                  <w:iCs/>
                  <w:noProof/>
                  <w:lang w:eastAsia="en-GB"/>
                </w:rPr>
                <w:delText xml:space="preserve"> field descriptions</w:delText>
              </w:r>
            </w:del>
          </w:p>
        </w:tc>
      </w:tr>
      <w:tr w:rsidR="005337A4" w:rsidRPr="00000A61" w14:paraId="138E84D0" w14:textId="77777777" w:rsidTr="00BA7AAD">
        <w:trPr>
          <w:cantSplit/>
        </w:trPr>
        <w:tc>
          <w:tcPr>
            <w:tcW w:w="9639" w:type="dxa"/>
          </w:tcPr>
          <w:p w14:paraId="65DF12F4" w14:textId="77777777" w:rsidR="005337A4" w:rsidRPr="00000A61" w:rsidDel="00BA7AAD" w:rsidRDefault="005337A4" w:rsidP="00792B8B">
            <w:pPr>
              <w:pStyle w:val="TAL"/>
              <w:rPr>
                <w:del w:id="1697" w:author="RAN2#101 agreements" w:date="2018-03-05T15:39:00Z"/>
                <w:b/>
                <w:bCs/>
                <w:i/>
                <w:noProof/>
                <w:lang w:eastAsia="en-GB"/>
              </w:rPr>
            </w:pPr>
            <w:del w:id="1698" w:author="RAN2#101 agreements" w:date="2018-03-05T15:39:00Z">
              <w:r w:rsidRPr="00000A61" w:rsidDel="00BA7AAD">
                <w:rPr>
                  <w:b/>
                  <w:bCs/>
                  <w:i/>
                  <w:noProof/>
                  <w:lang w:eastAsia="en-GB"/>
                </w:rPr>
                <w:delText>FFS</w:delText>
              </w:r>
            </w:del>
          </w:p>
          <w:p w14:paraId="6C69026A" w14:textId="0138B0DF" w:rsidR="00BA7AAD" w:rsidRPr="00000A61" w:rsidRDefault="005337A4" w:rsidP="00792B8B">
            <w:pPr>
              <w:pStyle w:val="TAL"/>
              <w:rPr>
                <w:lang w:eastAsia="en-GB"/>
              </w:rPr>
            </w:pPr>
            <w:del w:id="1699" w:author="RAN2#101 agreements" w:date="2018-03-05T15:39:00Z">
              <w:r w:rsidRPr="00000A61" w:rsidDel="00BA7AAD">
                <w:rPr>
                  <w:lang w:eastAsia="en-GB"/>
                </w:rPr>
                <w:delText>FFS</w:delText>
              </w:r>
              <w:r w:rsidRPr="00000A61" w:rsidDel="00BA7AAD">
                <w:rPr>
                  <w:iCs/>
                  <w:lang w:eastAsia="en-GB"/>
                </w:rPr>
                <w:delText>.</w:delText>
              </w:r>
            </w:del>
          </w:p>
        </w:tc>
      </w:tr>
    </w:tbl>
    <w:p w14:paraId="5D89CD0B" w14:textId="77777777" w:rsidR="005337A4" w:rsidRPr="00000A61" w:rsidRDefault="005337A4" w:rsidP="005337A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5337A4" w:rsidRPr="00000A61" w14:paraId="38231A93" w14:textId="77777777" w:rsidTr="00792B8B">
        <w:trPr>
          <w:cantSplit/>
          <w:tblHeader/>
        </w:trPr>
        <w:tc>
          <w:tcPr>
            <w:tcW w:w="2268" w:type="dxa"/>
          </w:tcPr>
          <w:p w14:paraId="0A8C02A8" w14:textId="44750C4F" w:rsidR="005337A4" w:rsidRPr="00000A61" w:rsidRDefault="005337A4" w:rsidP="00792B8B">
            <w:pPr>
              <w:pStyle w:val="TAH"/>
              <w:rPr>
                <w:iCs/>
                <w:lang w:eastAsia="en-GB"/>
              </w:rPr>
            </w:pPr>
            <w:del w:id="1700" w:author="RAN2#101 agreements" w:date="2018-03-12T20:39:00Z">
              <w:r w:rsidRPr="00000A61" w:rsidDel="00715979">
                <w:rPr>
                  <w:iCs/>
                  <w:lang w:eastAsia="en-GB"/>
                </w:rPr>
                <w:delText>Conditional presence</w:delText>
              </w:r>
            </w:del>
          </w:p>
        </w:tc>
        <w:tc>
          <w:tcPr>
            <w:tcW w:w="7371" w:type="dxa"/>
          </w:tcPr>
          <w:p w14:paraId="384E8A79" w14:textId="4C5DC5AB" w:rsidR="005337A4" w:rsidRPr="00000A61" w:rsidRDefault="005337A4" w:rsidP="00792B8B">
            <w:pPr>
              <w:pStyle w:val="TAH"/>
              <w:rPr>
                <w:lang w:eastAsia="en-GB"/>
              </w:rPr>
            </w:pPr>
            <w:del w:id="1701" w:author="RAN2#101 agreements" w:date="2018-03-12T20:39:00Z">
              <w:r w:rsidRPr="00000A61" w:rsidDel="00715979">
                <w:rPr>
                  <w:iCs/>
                  <w:lang w:eastAsia="en-GB"/>
                </w:rPr>
                <w:delText>Explanation</w:delText>
              </w:r>
            </w:del>
          </w:p>
        </w:tc>
      </w:tr>
      <w:tr w:rsidR="005337A4" w:rsidRPr="00000A61" w14:paraId="6F76B7DD" w14:textId="77777777" w:rsidTr="00792B8B">
        <w:trPr>
          <w:cantSplit/>
        </w:trPr>
        <w:tc>
          <w:tcPr>
            <w:tcW w:w="2268" w:type="dxa"/>
          </w:tcPr>
          <w:p w14:paraId="35BF5258" w14:textId="3D070445" w:rsidR="005337A4" w:rsidRPr="00000A61" w:rsidRDefault="005337A4" w:rsidP="00792B8B">
            <w:pPr>
              <w:pStyle w:val="TAL"/>
              <w:rPr>
                <w:i/>
                <w:noProof/>
                <w:lang w:eastAsia="en-GB"/>
              </w:rPr>
            </w:pPr>
            <w:del w:id="1702" w:author="RAN2#101 agreements" w:date="2018-03-12T20:39:00Z">
              <w:r w:rsidRPr="00000A61" w:rsidDel="00715979">
                <w:rPr>
                  <w:i/>
                  <w:noProof/>
                  <w:lang w:eastAsia="en-GB"/>
                </w:rPr>
                <w:delText>FFS</w:delText>
              </w:r>
            </w:del>
          </w:p>
        </w:tc>
        <w:tc>
          <w:tcPr>
            <w:tcW w:w="7371" w:type="dxa"/>
          </w:tcPr>
          <w:p w14:paraId="07C6C4C0" w14:textId="59661A2D" w:rsidR="005337A4" w:rsidRPr="00000A61" w:rsidRDefault="005337A4" w:rsidP="00792B8B">
            <w:pPr>
              <w:pStyle w:val="TAL"/>
              <w:rPr>
                <w:lang w:eastAsia="en-GB"/>
              </w:rPr>
            </w:pPr>
            <w:del w:id="1703" w:author="RAN2#101 agreements" w:date="2018-03-12T20:39:00Z">
              <w:r w:rsidRPr="00000A61" w:rsidDel="00715979">
                <w:rPr>
                  <w:lang w:eastAsia="en-GB"/>
                </w:rPr>
                <w:delText>FFS</w:delText>
              </w:r>
            </w:del>
          </w:p>
        </w:tc>
      </w:tr>
    </w:tbl>
    <w:p w14:paraId="38788961" w14:textId="77777777" w:rsidR="005337A4" w:rsidRPr="00000A61" w:rsidRDefault="005337A4" w:rsidP="005337A4"/>
    <w:p w14:paraId="033B1DE4" w14:textId="77777777" w:rsidR="005337A4" w:rsidRPr="00000A61" w:rsidRDefault="005337A4" w:rsidP="005337A4">
      <w:pPr>
        <w:pStyle w:val="Heading4"/>
        <w:rPr>
          <w:i/>
          <w:iCs/>
        </w:rPr>
      </w:pPr>
      <w:bookmarkStart w:id="1704" w:name="_Toc478015591"/>
      <w:bookmarkStart w:id="1705" w:name="_Toc491180904"/>
      <w:bookmarkStart w:id="1706" w:name="_Toc493510604"/>
      <w:bookmarkStart w:id="1707" w:name="_Toc500942708"/>
      <w:bookmarkStart w:id="1708" w:name="_Toc505697524"/>
      <w:bookmarkStart w:id="1709" w:name="_Hlk504051454"/>
      <w:r w:rsidRPr="00000A61">
        <w:rPr>
          <w:i/>
          <w:iCs/>
        </w:rPr>
        <w:t>–</w:t>
      </w:r>
      <w:r w:rsidRPr="00000A61">
        <w:rPr>
          <w:i/>
          <w:iCs/>
        </w:rPr>
        <w:tab/>
      </w:r>
      <w:r w:rsidRPr="00000A61">
        <w:rPr>
          <w:i/>
          <w:iCs/>
          <w:noProof/>
        </w:rPr>
        <w:t>RRCReconfigurationComplete</w:t>
      </w:r>
      <w:bookmarkEnd w:id="1704"/>
      <w:bookmarkEnd w:id="1705"/>
      <w:bookmarkEnd w:id="1706"/>
      <w:bookmarkEnd w:id="1707"/>
      <w:bookmarkEnd w:id="1708"/>
    </w:p>
    <w:bookmarkEnd w:id="1709"/>
    <w:p w14:paraId="0DF66A87" w14:textId="77777777" w:rsidR="005337A4" w:rsidRPr="00000A61" w:rsidRDefault="005337A4" w:rsidP="005337A4">
      <w:r w:rsidRPr="00000A61">
        <w:t xml:space="preserve">The </w:t>
      </w:r>
      <w:r w:rsidRPr="00000A61">
        <w:rPr>
          <w:i/>
          <w:noProof/>
        </w:rPr>
        <w:t>RRCReconfigurationComplete</w:t>
      </w:r>
      <w:r w:rsidRPr="00000A61">
        <w:t xml:space="preserve"> message is used to confirm the successful completion of an RRC connection reconfiguration.</w:t>
      </w:r>
    </w:p>
    <w:p w14:paraId="41618773" w14:textId="77777777" w:rsidR="005337A4" w:rsidRPr="00000A61" w:rsidRDefault="005337A4" w:rsidP="005337A4">
      <w:pPr>
        <w:pStyle w:val="B1"/>
        <w:keepNext/>
        <w:keepLines/>
      </w:pPr>
      <w:r w:rsidRPr="00000A61">
        <w:t>Signalling radio bearer: SRB1 or SRB3</w:t>
      </w:r>
    </w:p>
    <w:p w14:paraId="55961F6B" w14:textId="77777777" w:rsidR="005337A4" w:rsidRPr="00000A61" w:rsidRDefault="005337A4" w:rsidP="005337A4">
      <w:pPr>
        <w:pStyle w:val="B1"/>
        <w:keepNext/>
        <w:keepLines/>
      </w:pPr>
      <w:r w:rsidRPr="00000A61">
        <w:t>RLC-SAP: AM</w:t>
      </w:r>
    </w:p>
    <w:p w14:paraId="7B402123" w14:textId="77777777" w:rsidR="005337A4" w:rsidRPr="00000A61" w:rsidRDefault="005337A4" w:rsidP="005337A4">
      <w:pPr>
        <w:pStyle w:val="B1"/>
        <w:keepNext/>
        <w:keepLines/>
      </w:pPr>
      <w:r w:rsidRPr="00000A61">
        <w:t>Logical channel: DCCH</w:t>
      </w:r>
    </w:p>
    <w:p w14:paraId="664430AD" w14:textId="77777777" w:rsidR="005337A4" w:rsidRPr="00000A61" w:rsidRDefault="005337A4" w:rsidP="005337A4">
      <w:pPr>
        <w:pStyle w:val="B1"/>
        <w:keepNext/>
        <w:keepLines/>
      </w:pPr>
      <w:r w:rsidRPr="00000A61">
        <w:t xml:space="preserve">Direction: UE to </w:t>
      </w:r>
      <w:del w:id="1710" w:author="merged r1" w:date="2018-01-18T13:12:00Z">
        <w:r w:rsidRPr="00000A61">
          <w:delText>E</w:delText>
        </w:r>
        <w:r w:rsidRPr="00000A61">
          <w:noBreakHyphen/>
          <w:delText>UTRAN</w:delText>
        </w:r>
      </w:del>
      <w:ins w:id="1711" w:author="CATT" w:date="2018-01-16T11:41:00Z">
        <w:r>
          <w:rPr>
            <w:rFonts w:hint="eastAsia"/>
            <w:lang w:eastAsia="zh-CN"/>
          </w:rPr>
          <w:t>Network</w:t>
        </w:r>
      </w:ins>
    </w:p>
    <w:p w14:paraId="610C4B84" w14:textId="77777777" w:rsidR="005337A4" w:rsidRPr="00000A61" w:rsidRDefault="005337A4" w:rsidP="005337A4">
      <w:pPr>
        <w:pStyle w:val="TH"/>
        <w:rPr>
          <w:bCs/>
          <w:i/>
          <w:iCs/>
        </w:rPr>
      </w:pPr>
      <w:r w:rsidRPr="00000A61">
        <w:rPr>
          <w:bCs/>
          <w:i/>
          <w:iCs/>
          <w:noProof/>
        </w:rPr>
        <w:t>RRCReconfigurationComplete message</w:t>
      </w:r>
    </w:p>
    <w:p w14:paraId="2FB9EBA8" w14:textId="77777777" w:rsidR="005337A4" w:rsidRPr="00D02B97" w:rsidRDefault="005337A4" w:rsidP="005337A4">
      <w:pPr>
        <w:pStyle w:val="PL"/>
        <w:rPr>
          <w:color w:val="808080"/>
        </w:rPr>
      </w:pPr>
      <w:r w:rsidRPr="00D02B97">
        <w:rPr>
          <w:color w:val="808080"/>
        </w:rPr>
        <w:t>-- ASN1START</w:t>
      </w:r>
    </w:p>
    <w:p w14:paraId="0A926AAB" w14:textId="77777777" w:rsidR="005337A4" w:rsidRPr="00D02B97" w:rsidRDefault="005337A4" w:rsidP="005337A4">
      <w:pPr>
        <w:pStyle w:val="PL"/>
        <w:rPr>
          <w:color w:val="808080"/>
        </w:rPr>
      </w:pPr>
      <w:r w:rsidRPr="00D02B97">
        <w:rPr>
          <w:color w:val="808080"/>
        </w:rPr>
        <w:t>-- TAG-RRCRECONFIGURATIONCOMPLETE-START</w:t>
      </w:r>
    </w:p>
    <w:p w14:paraId="2E12E568" w14:textId="77777777" w:rsidR="005337A4" w:rsidRPr="00000A61" w:rsidRDefault="005337A4" w:rsidP="005337A4">
      <w:pPr>
        <w:pStyle w:val="PL"/>
      </w:pPr>
    </w:p>
    <w:p w14:paraId="25F7A4F8" w14:textId="77777777" w:rsidR="005337A4" w:rsidRPr="00000A61" w:rsidRDefault="005337A4" w:rsidP="005337A4">
      <w:pPr>
        <w:pStyle w:val="PL"/>
      </w:pPr>
      <w:r w:rsidRPr="00000A61">
        <w:t xml:space="preserve">RRCReconfigurationComplete ::= </w:t>
      </w:r>
      <w:r>
        <w:tab/>
      </w:r>
      <w:r>
        <w:tab/>
      </w:r>
      <w:r>
        <w:tab/>
      </w:r>
      <w:r w:rsidRPr="00D02B97">
        <w:rPr>
          <w:color w:val="993366"/>
        </w:rPr>
        <w:t>SEQUENCE</w:t>
      </w:r>
      <w:r w:rsidRPr="00000A61">
        <w:t xml:space="preserve"> {</w:t>
      </w:r>
    </w:p>
    <w:p w14:paraId="28807DEF" w14:textId="77777777" w:rsidR="005337A4" w:rsidRPr="00000A61" w:rsidRDefault="005337A4" w:rsidP="005337A4">
      <w:pPr>
        <w:pStyle w:val="PL"/>
      </w:pPr>
      <w:r w:rsidRPr="00000A61">
        <w:tab/>
        <w:t>rrc-TransactionIdentifier</w:t>
      </w:r>
      <w:r w:rsidRPr="00000A61">
        <w:tab/>
      </w:r>
      <w:r w:rsidRPr="00000A61">
        <w:tab/>
      </w:r>
      <w:r w:rsidRPr="00000A61">
        <w:tab/>
      </w:r>
      <w:r>
        <w:tab/>
      </w:r>
      <w:r w:rsidRPr="00000A61">
        <w:t>RRC-TransactionIdentifier,</w:t>
      </w:r>
    </w:p>
    <w:p w14:paraId="646C0A5F" w14:textId="77777777" w:rsidR="005337A4" w:rsidRPr="00000A61" w:rsidRDefault="005337A4" w:rsidP="005337A4">
      <w:pPr>
        <w:pStyle w:val="PL"/>
      </w:pPr>
      <w:r w:rsidRPr="00000A61">
        <w:tab/>
        <w:t>criticalExtensions</w:t>
      </w:r>
      <w:r w:rsidRPr="00000A61">
        <w:tab/>
      </w:r>
      <w:r w:rsidRPr="00000A61">
        <w:tab/>
      </w:r>
      <w:r w:rsidRPr="00000A61">
        <w:tab/>
      </w:r>
      <w:r w:rsidRPr="00000A61">
        <w:tab/>
      </w:r>
      <w:r w:rsidRPr="00000A61">
        <w:tab/>
      </w:r>
      <w:r>
        <w:tab/>
      </w:r>
      <w:r w:rsidRPr="00D02B97">
        <w:rPr>
          <w:color w:val="993366"/>
        </w:rPr>
        <w:t>CHOICE</w:t>
      </w:r>
      <w:r w:rsidRPr="00000A61">
        <w:t xml:space="preserve"> {</w:t>
      </w:r>
    </w:p>
    <w:p w14:paraId="1FD6C278" w14:textId="77777777" w:rsidR="005337A4" w:rsidRPr="00000A61" w:rsidRDefault="005337A4" w:rsidP="005337A4">
      <w:pPr>
        <w:pStyle w:val="PL"/>
      </w:pPr>
      <w:r w:rsidRPr="00000A61">
        <w:tab/>
      </w:r>
      <w:r w:rsidRPr="00000A61">
        <w:tab/>
        <w:t>rrcReconfigurationComplete</w:t>
      </w:r>
      <w:r w:rsidRPr="00000A61">
        <w:tab/>
      </w:r>
      <w:r w:rsidRPr="00000A61">
        <w:tab/>
      </w:r>
      <w:r>
        <w:tab/>
      </w:r>
      <w:r w:rsidRPr="00000A61">
        <w:tab/>
        <w:t>RRCReconfigurationComplete-IEs,</w:t>
      </w:r>
    </w:p>
    <w:p w14:paraId="0CEF34E9" w14:textId="77777777" w:rsidR="005337A4" w:rsidRPr="00000A61" w:rsidRDefault="005337A4" w:rsidP="005337A4">
      <w:pPr>
        <w:pStyle w:val="PL"/>
      </w:pPr>
      <w:r w:rsidRPr="00000A61">
        <w:tab/>
      </w:r>
      <w:r w:rsidRPr="00000A61">
        <w:tab/>
        <w:t>criticalExtensionsFuture</w:t>
      </w:r>
      <w:r w:rsidRPr="00000A61">
        <w:tab/>
      </w:r>
      <w:r w:rsidRPr="00000A61">
        <w:tab/>
      </w:r>
      <w:r>
        <w:tab/>
      </w:r>
      <w:r w:rsidRPr="00000A61">
        <w:tab/>
      </w:r>
      <w:r w:rsidRPr="00D02B97">
        <w:rPr>
          <w:color w:val="993366"/>
        </w:rPr>
        <w:t>SEQUENCE</w:t>
      </w:r>
      <w:r w:rsidRPr="00000A61">
        <w:t xml:space="preserve"> {}</w:t>
      </w:r>
    </w:p>
    <w:p w14:paraId="4FCD94C7" w14:textId="77777777" w:rsidR="005337A4" w:rsidRPr="00000A61" w:rsidRDefault="005337A4" w:rsidP="005337A4">
      <w:pPr>
        <w:pStyle w:val="PL"/>
      </w:pPr>
      <w:r w:rsidRPr="00000A61">
        <w:tab/>
        <w:t>}</w:t>
      </w:r>
    </w:p>
    <w:p w14:paraId="1CD170BC" w14:textId="77777777" w:rsidR="005337A4" w:rsidRPr="00000A61" w:rsidRDefault="005337A4" w:rsidP="005337A4">
      <w:pPr>
        <w:pStyle w:val="PL"/>
      </w:pPr>
      <w:r w:rsidRPr="00000A61">
        <w:t>}</w:t>
      </w:r>
    </w:p>
    <w:p w14:paraId="29DE98FE" w14:textId="77777777" w:rsidR="005337A4" w:rsidRPr="00000A61" w:rsidRDefault="005337A4" w:rsidP="005337A4">
      <w:pPr>
        <w:pStyle w:val="PL"/>
      </w:pPr>
    </w:p>
    <w:p w14:paraId="5BA000B1" w14:textId="77777777" w:rsidR="005337A4" w:rsidRPr="00000A61" w:rsidRDefault="005337A4" w:rsidP="005337A4">
      <w:pPr>
        <w:pStyle w:val="PL"/>
      </w:pPr>
      <w:r w:rsidRPr="00000A61">
        <w:lastRenderedPageBreak/>
        <w:t xml:space="preserve">RRCReconfigurationComplete-IEs ::= </w:t>
      </w:r>
      <w:r w:rsidRPr="00D02B97">
        <w:rPr>
          <w:color w:val="993366"/>
        </w:rPr>
        <w:t>SEQUENCE</w:t>
      </w:r>
      <w:r w:rsidRPr="00000A61">
        <w:t xml:space="preserve"> {</w:t>
      </w:r>
    </w:p>
    <w:p w14:paraId="24477DE3" w14:textId="77777777" w:rsidR="005337A4" w:rsidRPr="00D02B97" w:rsidDel="00F31221" w:rsidRDefault="005337A4" w:rsidP="005337A4">
      <w:pPr>
        <w:pStyle w:val="PL"/>
        <w:rPr>
          <w:del w:id="1712" w:author="RAN2#101 agreements" w:date="2018-03-06T11:08:00Z"/>
          <w:color w:val="808080"/>
        </w:rPr>
      </w:pPr>
      <w:del w:id="1713" w:author="RAN2#101 agreements" w:date="2018-03-06T11:08:00Z">
        <w:r w:rsidRPr="00000A61" w:rsidDel="00F31221">
          <w:tab/>
        </w:r>
        <w:r w:rsidRPr="00D02B97" w:rsidDel="00F31221">
          <w:rPr>
            <w:color w:val="808080"/>
          </w:rPr>
          <w:delText>-- FFS</w:delText>
        </w:r>
      </w:del>
    </w:p>
    <w:p w14:paraId="65B54368" w14:textId="77777777" w:rsidR="005337A4" w:rsidDel="00F31221" w:rsidRDefault="005337A4" w:rsidP="005337A4">
      <w:pPr>
        <w:pStyle w:val="PL"/>
        <w:rPr>
          <w:ins w:id="1714" w:author="merged r1" w:date="2018-01-18T13:12:00Z"/>
          <w:del w:id="1715" w:author="RAN2#101 agreements" w:date="2018-03-06T11:08:00Z"/>
          <w:color w:val="808080"/>
          <w:lang w:eastAsia="ja-JP"/>
        </w:rPr>
      </w:pPr>
    </w:p>
    <w:p w14:paraId="75E7D3BB" w14:textId="77777777" w:rsidR="005337A4" w:rsidRPr="00000A61" w:rsidRDefault="005337A4" w:rsidP="005337A4">
      <w:pPr>
        <w:pStyle w:val="PL"/>
        <w:rPr>
          <w:ins w:id="1716" w:author="merged r1" w:date="2018-01-18T13:12:00Z"/>
        </w:rPr>
      </w:pPr>
      <w:ins w:id="1717" w:author="merged r1" w:date="2018-01-18T13:12:00Z">
        <w:r w:rsidRPr="00000A61">
          <w:tab/>
          <w:t>lateNonCriticalExtension</w:t>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59B29CCD" w14:textId="77777777" w:rsidR="005337A4" w:rsidRPr="005F208D" w:rsidRDefault="005337A4" w:rsidP="005337A4">
      <w:pPr>
        <w:pStyle w:val="PL"/>
        <w:rPr>
          <w:ins w:id="1718" w:author="merged r1" w:date="2018-01-18T13:12:00Z"/>
          <w:color w:val="808080"/>
        </w:rPr>
      </w:pPr>
      <w:ins w:id="1719" w:author="merged r1" w:date="2018-01-18T13:12:00Z">
        <w:r w:rsidRPr="00000A61">
          <w:tab/>
          <w:t>nonCriticalExtension</w:t>
        </w:r>
        <w:r w:rsidRPr="00000A61">
          <w:tab/>
        </w:r>
        <w:r w:rsidRPr="00000A61">
          <w:tab/>
        </w:r>
        <w:r w:rsidRPr="00000A61">
          <w:tab/>
        </w:r>
        <w:r w:rsidRPr="00000A61">
          <w:tab/>
        </w:r>
        <w:r w:rsidRPr="00000A61">
          <w:tab/>
        </w:r>
        <w:r w:rsidRPr="00D02B97">
          <w:rPr>
            <w:color w:val="993366"/>
          </w:rPr>
          <w:t>SEQUENCE</w:t>
        </w:r>
        <w:r>
          <w:rPr>
            <w:rFonts w:hint="eastAsia"/>
            <w:color w:val="993366"/>
            <w:lang w:eastAsia="ja-JP"/>
          </w:rPr>
          <w:t xml:space="preserve"> </w:t>
        </w:r>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rsidDel="00FA2854">
          <w:t xml:space="preserve"> </w:t>
        </w:r>
      </w:ins>
    </w:p>
    <w:p w14:paraId="343645A8" w14:textId="77777777" w:rsidR="005337A4" w:rsidRPr="00000A61" w:rsidRDefault="005337A4" w:rsidP="005337A4">
      <w:pPr>
        <w:pStyle w:val="PL"/>
      </w:pPr>
      <w:r w:rsidRPr="00000A61">
        <w:t>}</w:t>
      </w:r>
    </w:p>
    <w:p w14:paraId="211B0810" w14:textId="77777777" w:rsidR="005337A4" w:rsidRPr="00000A61" w:rsidRDefault="005337A4" w:rsidP="005337A4">
      <w:pPr>
        <w:pStyle w:val="PL"/>
      </w:pPr>
    </w:p>
    <w:p w14:paraId="251112F9" w14:textId="77777777" w:rsidR="005337A4" w:rsidRPr="00D02B97" w:rsidRDefault="005337A4" w:rsidP="005337A4">
      <w:pPr>
        <w:pStyle w:val="PL"/>
        <w:rPr>
          <w:color w:val="808080"/>
        </w:rPr>
      </w:pPr>
      <w:r w:rsidRPr="00D02B97">
        <w:rPr>
          <w:color w:val="808080"/>
        </w:rPr>
        <w:t>-- TAG-RRCRECONFIGURATIONCOMPLETE-STOP</w:t>
      </w:r>
    </w:p>
    <w:p w14:paraId="1B11A709" w14:textId="77777777" w:rsidR="005337A4" w:rsidRPr="00D02B97" w:rsidRDefault="005337A4" w:rsidP="005337A4">
      <w:pPr>
        <w:pStyle w:val="PL"/>
        <w:rPr>
          <w:color w:val="808080"/>
        </w:rPr>
      </w:pPr>
      <w:r w:rsidRPr="00D02B97">
        <w:rPr>
          <w:color w:val="808080"/>
        </w:rPr>
        <w:t>-- ASN1STOP</w:t>
      </w:r>
    </w:p>
    <w:p w14:paraId="0F41D02D" w14:textId="77777777" w:rsidR="005337A4" w:rsidRPr="00000A61" w:rsidRDefault="005337A4" w:rsidP="005337A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337A4" w:rsidRPr="00000A61" w14:paraId="1541AD33" w14:textId="77777777" w:rsidTr="00792B8B">
        <w:trPr>
          <w:cantSplit/>
          <w:tblHeader/>
        </w:trPr>
        <w:tc>
          <w:tcPr>
            <w:tcW w:w="9639" w:type="dxa"/>
          </w:tcPr>
          <w:p w14:paraId="6ADC01E5" w14:textId="1C811CA8" w:rsidR="005337A4" w:rsidRPr="00000A61" w:rsidRDefault="005337A4" w:rsidP="00792B8B">
            <w:pPr>
              <w:pStyle w:val="TAH"/>
              <w:rPr>
                <w:lang w:eastAsia="en-GB"/>
              </w:rPr>
            </w:pPr>
            <w:del w:id="1720" w:author="RAN2#101 agreements" w:date="2018-03-12T20:39:00Z">
              <w:r w:rsidRPr="00000A61" w:rsidDel="00715979">
                <w:rPr>
                  <w:i/>
                  <w:noProof/>
                  <w:lang w:eastAsia="en-GB"/>
                </w:rPr>
                <w:delText>RRCReconfigurationComplete</w:delText>
              </w:r>
              <w:r w:rsidRPr="00000A61" w:rsidDel="00715979">
                <w:rPr>
                  <w:iCs/>
                  <w:noProof/>
                  <w:lang w:eastAsia="en-GB"/>
                </w:rPr>
                <w:delText xml:space="preserve"> field descriptions</w:delText>
              </w:r>
            </w:del>
          </w:p>
        </w:tc>
      </w:tr>
      <w:tr w:rsidR="005337A4" w:rsidRPr="00000A61" w14:paraId="4374F238" w14:textId="77777777" w:rsidTr="00792B8B">
        <w:trPr>
          <w:cantSplit/>
        </w:trPr>
        <w:tc>
          <w:tcPr>
            <w:tcW w:w="9639" w:type="dxa"/>
          </w:tcPr>
          <w:p w14:paraId="139E2C83" w14:textId="2F1C3E2A" w:rsidR="005337A4" w:rsidRPr="00000A61" w:rsidDel="00715979" w:rsidRDefault="005337A4" w:rsidP="00792B8B">
            <w:pPr>
              <w:pStyle w:val="TAL"/>
              <w:rPr>
                <w:del w:id="1721" w:author="RAN2#101 agreements" w:date="2018-03-12T20:39:00Z"/>
                <w:b/>
                <w:bCs/>
                <w:i/>
                <w:noProof/>
                <w:lang w:eastAsia="en-GB"/>
              </w:rPr>
            </w:pPr>
            <w:commentRangeStart w:id="1722"/>
            <w:del w:id="1723" w:author="RAN2#101 agreements" w:date="2018-03-12T20:39:00Z">
              <w:r w:rsidRPr="00000A61" w:rsidDel="00715979">
                <w:rPr>
                  <w:b/>
                  <w:bCs/>
                  <w:i/>
                  <w:noProof/>
                  <w:lang w:eastAsia="en-GB"/>
                </w:rPr>
                <w:delText>FFS</w:delText>
              </w:r>
            </w:del>
          </w:p>
          <w:p w14:paraId="361E4CCC" w14:textId="61E00AF8" w:rsidR="005337A4" w:rsidRPr="00000A61" w:rsidRDefault="005337A4" w:rsidP="00792B8B">
            <w:pPr>
              <w:pStyle w:val="TAL"/>
              <w:rPr>
                <w:bCs/>
                <w:noProof/>
                <w:lang w:eastAsia="en-GB"/>
              </w:rPr>
            </w:pPr>
            <w:del w:id="1724" w:author="RAN2#101 agreements" w:date="2018-03-12T20:39:00Z">
              <w:r w:rsidRPr="00000A61" w:rsidDel="00715979">
                <w:rPr>
                  <w:bCs/>
                  <w:noProof/>
                  <w:lang w:eastAsia="en-GB"/>
                </w:rPr>
                <w:delText>FFS</w:delText>
              </w:r>
              <w:commentRangeEnd w:id="1722"/>
              <w:r w:rsidR="00D94272" w:rsidDel="00715979">
                <w:rPr>
                  <w:rStyle w:val="CommentReference"/>
                  <w:rFonts w:ascii="Times New Roman" w:hAnsi="Times New Roman"/>
                </w:rPr>
                <w:commentReference w:id="1722"/>
              </w:r>
            </w:del>
          </w:p>
        </w:tc>
      </w:tr>
    </w:tbl>
    <w:p w14:paraId="787D2C73" w14:textId="77777777" w:rsidR="005337A4" w:rsidRPr="00000A61" w:rsidRDefault="005337A4" w:rsidP="005337A4">
      <w:pPr>
        <w:pStyle w:val="Heading4"/>
        <w:rPr>
          <w:i/>
          <w:noProof/>
        </w:rPr>
      </w:pPr>
      <w:bookmarkStart w:id="1725" w:name="_Toc487673498"/>
      <w:bookmarkStart w:id="1726" w:name="_Toc500942709"/>
      <w:bookmarkStart w:id="1727" w:name="_Toc505697525"/>
      <w:r w:rsidRPr="00000A61">
        <w:t>–</w:t>
      </w:r>
      <w:r w:rsidRPr="00000A61">
        <w:tab/>
      </w:r>
      <w:bookmarkEnd w:id="1725"/>
      <w:r w:rsidRPr="00000A61">
        <w:rPr>
          <w:i/>
          <w:noProof/>
        </w:rPr>
        <w:t>SIB1</w:t>
      </w:r>
      <w:bookmarkEnd w:id="1726"/>
      <w:bookmarkEnd w:id="1727"/>
    </w:p>
    <w:p w14:paraId="751F3D5F" w14:textId="77777777" w:rsidR="005337A4" w:rsidRPr="00000A61" w:rsidRDefault="005337A4" w:rsidP="005337A4">
      <w:pPr>
        <w:pStyle w:val="EditorsNote"/>
      </w:pPr>
      <w:r w:rsidRPr="00000A61">
        <w:t>Editor’s Note: Discuss whether to keep SIB1 for the December version. FFS</w:t>
      </w:r>
    </w:p>
    <w:p w14:paraId="4A82609E" w14:textId="77777777" w:rsidR="005337A4" w:rsidRPr="00000A61" w:rsidRDefault="005337A4" w:rsidP="005337A4">
      <w:r w:rsidRPr="00000A61">
        <w:rPr>
          <w:i/>
          <w:noProof/>
        </w:rPr>
        <w:t>SIB1</w:t>
      </w:r>
      <w:r w:rsidRPr="00000A61">
        <w:rPr>
          <w:noProof/>
        </w:rPr>
        <w:t xml:space="preserve"> </w:t>
      </w:r>
      <w:r w:rsidRPr="00000A61">
        <w:t>contains information relevant when evaluating if a UE is allowed to access a cell and defines the scheduling of other system information.</w:t>
      </w:r>
      <w:r w:rsidRPr="00000A61">
        <w:rPr>
          <w:i/>
        </w:rPr>
        <w:t xml:space="preserve"> </w:t>
      </w:r>
      <w:r w:rsidRPr="00000A61">
        <w:t>It also contains radio resource configuration information that is common for all UEs.</w:t>
      </w:r>
    </w:p>
    <w:p w14:paraId="06C17806" w14:textId="77777777" w:rsidR="005337A4" w:rsidRPr="00000A61" w:rsidRDefault="005337A4" w:rsidP="005337A4">
      <w:pPr>
        <w:pStyle w:val="B1"/>
        <w:keepNext/>
        <w:keepLines/>
      </w:pPr>
      <w:r w:rsidRPr="00000A61">
        <w:t>Signalling radio bearer: N/A</w:t>
      </w:r>
    </w:p>
    <w:p w14:paraId="472643DD" w14:textId="77777777" w:rsidR="005337A4" w:rsidRPr="00000A61" w:rsidRDefault="005337A4" w:rsidP="005337A4">
      <w:pPr>
        <w:pStyle w:val="B1"/>
        <w:keepNext/>
        <w:keepLines/>
      </w:pPr>
      <w:r w:rsidRPr="00000A61">
        <w:t>RLC-SAP: TM</w:t>
      </w:r>
    </w:p>
    <w:p w14:paraId="22064C47" w14:textId="77777777" w:rsidR="005337A4" w:rsidRPr="00000A61" w:rsidRDefault="005337A4" w:rsidP="005337A4">
      <w:pPr>
        <w:pStyle w:val="B1"/>
        <w:keepNext/>
        <w:keepLines/>
      </w:pPr>
      <w:r w:rsidRPr="00000A61">
        <w:t>Logical channels: BCCH and BR-BCCH</w:t>
      </w:r>
    </w:p>
    <w:p w14:paraId="66A91536" w14:textId="77777777" w:rsidR="005337A4" w:rsidRPr="00000A61" w:rsidRDefault="005337A4" w:rsidP="005337A4">
      <w:pPr>
        <w:pStyle w:val="B1"/>
        <w:keepNext/>
        <w:keepLines/>
      </w:pPr>
      <w:r w:rsidRPr="00000A61">
        <w:t>Direction: Network to UE</w:t>
      </w:r>
    </w:p>
    <w:p w14:paraId="7F9F9526" w14:textId="77777777" w:rsidR="005337A4" w:rsidRPr="00000A61" w:rsidRDefault="005337A4" w:rsidP="005337A4">
      <w:pPr>
        <w:pStyle w:val="TH"/>
        <w:rPr>
          <w:bCs/>
          <w:i/>
          <w:iCs/>
        </w:rPr>
      </w:pPr>
      <w:r w:rsidRPr="00000A61">
        <w:rPr>
          <w:bCs/>
          <w:i/>
          <w:iCs/>
          <w:noProof/>
        </w:rPr>
        <w:t>SIB1 message</w:t>
      </w:r>
    </w:p>
    <w:p w14:paraId="2829DF86" w14:textId="77777777" w:rsidR="005337A4" w:rsidRPr="00D02B97" w:rsidRDefault="005337A4" w:rsidP="005337A4">
      <w:pPr>
        <w:pStyle w:val="PL"/>
        <w:rPr>
          <w:color w:val="808080"/>
        </w:rPr>
      </w:pPr>
      <w:r w:rsidRPr="00D02B97">
        <w:rPr>
          <w:color w:val="808080"/>
        </w:rPr>
        <w:t>-- ASN1START</w:t>
      </w:r>
    </w:p>
    <w:p w14:paraId="6970CFF3" w14:textId="77777777" w:rsidR="005337A4" w:rsidRPr="00D02B97" w:rsidRDefault="005337A4" w:rsidP="005337A4">
      <w:pPr>
        <w:pStyle w:val="PL"/>
        <w:rPr>
          <w:color w:val="808080"/>
        </w:rPr>
      </w:pPr>
      <w:r w:rsidRPr="00D02B97">
        <w:rPr>
          <w:color w:val="808080"/>
        </w:rPr>
        <w:t>-- TAG-SIB1-START</w:t>
      </w:r>
    </w:p>
    <w:p w14:paraId="27E686EE" w14:textId="77777777" w:rsidR="005337A4" w:rsidRPr="00000A61" w:rsidRDefault="005337A4" w:rsidP="005337A4">
      <w:pPr>
        <w:pStyle w:val="PL"/>
      </w:pPr>
    </w:p>
    <w:p w14:paraId="51D31048" w14:textId="77777777" w:rsidR="005337A4" w:rsidRPr="00000A61" w:rsidRDefault="005337A4" w:rsidP="005337A4">
      <w:pPr>
        <w:pStyle w:val="PL"/>
      </w:pPr>
      <w:r w:rsidRPr="00000A61">
        <w:t>SIB1 ::=</w:t>
      </w:r>
      <w:r w:rsidRPr="00000A61">
        <w:tab/>
      </w:r>
      <w:r w:rsidRPr="00000A61">
        <w:tab/>
      </w:r>
      <w:r w:rsidRPr="00D02B97">
        <w:rPr>
          <w:color w:val="993366"/>
        </w:rPr>
        <w:t>SEQUENCE</w:t>
      </w:r>
      <w:r w:rsidRPr="00000A61">
        <w:t xml:space="preserve"> {</w:t>
      </w:r>
    </w:p>
    <w:p w14:paraId="2924805C" w14:textId="77777777" w:rsidR="005337A4" w:rsidRPr="00000A61" w:rsidRDefault="005337A4" w:rsidP="005337A4">
      <w:pPr>
        <w:pStyle w:val="PL"/>
      </w:pPr>
    </w:p>
    <w:p w14:paraId="785D19F7" w14:textId="77777777" w:rsidR="005337A4" w:rsidRDefault="005337A4" w:rsidP="005337A4">
      <w:pPr>
        <w:pStyle w:val="PL"/>
        <w:rPr>
          <w:ins w:id="1728" w:author="RAN4 LS R2-1800021" w:date="2018-02-05T10:42:00Z"/>
          <w:color w:val="808080"/>
        </w:rPr>
      </w:pPr>
      <w:r w:rsidRPr="00000A61">
        <w:tab/>
      </w:r>
      <w:r w:rsidRPr="00D02B97">
        <w:rPr>
          <w:color w:val="808080"/>
        </w:rPr>
        <w:t xml:space="preserve">-- FFS / TODO: Add other parameters. </w:t>
      </w:r>
    </w:p>
    <w:p w14:paraId="26BA230D" w14:textId="77777777" w:rsidR="005337A4" w:rsidRPr="00D02B97" w:rsidRDefault="005337A4" w:rsidP="005337A4">
      <w:pPr>
        <w:pStyle w:val="PL"/>
        <w:rPr>
          <w:color w:val="808080"/>
        </w:rPr>
      </w:pPr>
    </w:p>
    <w:p w14:paraId="4DDF6930" w14:textId="77777777" w:rsidR="005337A4" w:rsidRDefault="005337A4" w:rsidP="005337A4">
      <w:pPr>
        <w:pStyle w:val="PL"/>
        <w:rPr>
          <w:ins w:id="1729" w:author="RAN4 LS R2-1800021" w:date="2018-02-05T10:42:00Z"/>
        </w:rPr>
      </w:pPr>
      <w:commentRangeStart w:id="1730"/>
      <w:ins w:id="1731" w:author="RAN4 LS R2-1800021" w:date="2018-02-05T10:42:00Z">
        <w:r>
          <w:tab/>
          <w:t>-- Frequency offset for the SSB of -5kHz (M=-1) or +5kHz (M=1). When the field is absent, the UE applies no offset (M=0).</w:t>
        </w:r>
      </w:ins>
    </w:p>
    <w:p w14:paraId="0ED32A83" w14:textId="77777777" w:rsidR="005337A4" w:rsidRDefault="005337A4" w:rsidP="005337A4">
      <w:pPr>
        <w:pStyle w:val="PL"/>
        <w:rPr>
          <w:ins w:id="1732" w:author="RAN4 LS R2-1800021" w:date="2018-02-05T10:42:00Z"/>
        </w:rPr>
      </w:pPr>
      <w:ins w:id="1733" w:author="RAN4 LS R2-1800021" w:date="2018-02-05T10:42:00Z">
        <w:r>
          <w:tab/>
          <w:t>-- The offset is only applicable for the frequency range 0-2.65GHz. Corresponds to parameter 'M' (see 38.101, section FFS_Section)</w:t>
        </w:r>
      </w:ins>
    </w:p>
    <w:p w14:paraId="56128F6C" w14:textId="77777777" w:rsidR="005337A4" w:rsidRDefault="005337A4" w:rsidP="005337A4">
      <w:pPr>
        <w:pStyle w:val="PL"/>
        <w:rPr>
          <w:ins w:id="1734" w:author="RAN4 LS R2-1800021" w:date="2018-02-05T10:42:00Z"/>
        </w:rPr>
      </w:pPr>
      <w:ins w:id="1735" w:author="RAN4 LS R2-1800021" w:date="2018-02-05T10:42:00Z">
        <w:r>
          <w:tab/>
          <w:t>frequencyOffsetSSB</w:t>
        </w:r>
        <w:r>
          <w:tab/>
        </w:r>
        <w:r>
          <w:tab/>
        </w:r>
        <w:r>
          <w:tab/>
        </w:r>
        <w:r>
          <w:tab/>
          <w:t>FrequencyOffsetSSB</w:t>
        </w:r>
        <w:r>
          <w:tab/>
        </w:r>
        <w:r>
          <w:tab/>
        </w:r>
        <w:r>
          <w:tab/>
        </w:r>
        <w:r>
          <w:tab/>
        </w:r>
        <w:r>
          <w:tab/>
        </w:r>
        <w:r>
          <w:tab/>
        </w:r>
        <w:r>
          <w:tab/>
        </w:r>
        <w:r>
          <w:tab/>
        </w:r>
        <w:r>
          <w:tab/>
        </w:r>
        <w:r>
          <w:tab/>
        </w:r>
        <w:r>
          <w:tab/>
        </w:r>
        <w:r>
          <w:tab/>
        </w:r>
        <w:r>
          <w:tab/>
        </w:r>
        <w:r>
          <w:tab/>
        </w:r>
        <w:r>
          <w:tab/>
        </w:r>
        <w:r>
          <w:tab/>
          <w:t>OPTIONAL,</w:t>
        </w:r>
        <w:r>
          <w:tab/>
          <w:t>-- Need R</w:t>
        </w:r>
      </w:ins>
      <w:commentRangeEnd w:id="1730"/>
      <w:ins w:id="1736" w:author="RAN4 LS R2-1800021" w:date="2018-02-05T10:43:00Z">
        <w:r>
          <w:rPr>
            <w:rStyle w:val="CommentReference"/>
            <w:rFonts w:ascii="Times New Roman" w:hAnsi="Times New Roman"/>
            <w:noProof w:val="0"/>
            <w:lang w:eastAsia="en-US"/>
          </w:rPr>
          <w:commentReference w:id="1730"/>
        </w:r>
      </w:ins>
    </w:p>
    <w:p w14:paraId="2115060B" w14:textId="77777777" w:rsidR="005337A4" w:rsidRPr="00000A61" w:rsidRDefault="005337A4" w:rsidP="005337A4">
      <w:pPr>
        <w:pStyle w:val="PL"/>
      </w:pPr>
    </w:p>
    <w:p w14:paraId="3E958560" w14:textId="77777777" w:rsidR="005337A4" w:rsidRPr="00D02B97" w:rsidRDefault="005337A4" w:rsidP="005337A4">
      <w:pPr>
        <w:pStyle w:val="PL"/>
        <w:rPr>
          <w:color w:val="808080"/>
        </w:rPr>
      </w:pPr>
      <w:r w:rsidRPr="00000A61">
        <w:tab/>
      </w:r>
      <w:r w:rsidRPr="00D02B97">
        <w:rPr>
          <w:color w:val="808080"/>
        </w:rPr>
        <w:t>-- Time domain positions of the transmitted SS-blocks in an SS-Burst-Set (see 38.213, section 4.1)</w:t>
      </w:r>
    </w:p>
    <w:p w14:paraId="092A8241" w14:textId="77777777" w:rsidR="005337A4" w:rsidRPr="00000A61" w:rsidRDefault="005337A4" w:rsidP="005337A4">
      <w:pPr>
        <w:pStyle w:val="PL"/>
      </w:pPr>
      <w:r w:rsidRPr="00000A61">
        <w:tab/>
        <w:t>ssb-PositionsInBurst</w:t>
      </w:r>
      <w:r w:rsidRPr="00000A61">
        <w:tab/>
      </w:r>
      <w:r w:rsidRPr="00000A61">
        <w:tab/>
      </w:r>
      <w:r w:rsidRPr="00000A61">
        <w:tab/>
      </w:r>
      <w:r w:rsidRPr="00000A61">
        <w:tab/>
      </w:r>
      <w:r w:rsidRPr="00D02B97">
        <w:rPr>
          <w:color w:val="993366"/>
        </w:rPr>
        <w:t>SEQUENCE</w:t>
      </w:r>
      <w:r w:rsidRPr="00000A61">
        <w:t xml:space="preserve"> {</w:t>
      </w:r>
    </w:p>
    <w:p w14:paraId="3ED3AAF1" w14:textId="77777777" w:rsidR="005337A4" w:rsidRPr="00D02B97" w:rsidRDefault="005337A4" w:rsidP="005337A4">
      <w:pPr>
        <w:pStyle w:val="PL"/>
        <w:rPr>
          <w:color w:val="808080"/>
        </w:rPr>
      </w:pPr>
      <w:r w:rsidRPr="00000A61">
        <w:tab/>
      </w:r>
      <w:r w:rsidRPr="00000A61">
        <w:tab/>
      </w:r>
      <w:r w:rsidRPr="00D02B97">
        <w:rPr>
          <w:color w:val="808080"/>
        </w:rPr>
        <w:t>-- Indicates the presence of the up to 8 SSBs in one group</w:t>
      </w:r>
    </w:p>
    <w:p w14:paraId="5951A349" w14:textId="77777777" w:rsidR="005337A4" w:rsidRPr="00000A61" w:rsidRDefault="005337A4" w:rsidP="005337A4">
      <w:pPr>
        <w:pStyle w:val="PL"/>
      </w:pPr>
      <w:r w:rsidRPr="00000A61">
        <w:tab/>
      </w:r>
      <w:r w:rsidRPr="00000A61">
        <w:tab/>
        <w:t>inOneGroup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p>
    <w:p w14:paraId="2BF20927" w14:textId="77777777" w:rsidR="005337A4" w:rsidRPr="00D02B97" w:rsidRDefault="005337A4" w:rsidP="005337A4">
      <w:pPr>
        <w:pStyle w:val="PL"/>
        <w:rPr>
          <w:color w:val="808080"/>
        </w:rPr>
      </w:pPr>
      <w:r w:rsidRPr="00000A61">
        <w:tab/>
      </w:r>
      <w:r w:rsidRPr="00000A61">
        <w:tab/>
      </w:r>
      <w:r w:rsidRPr="00D02B97">
        <w:rPr>
          <w:color w:val="808080"/>
        </w:rPr>
        <w:t>-- For above 6 GHz: indicates which groups of SSBs is present</w:t>
      </w:r>
    </w:p>
    <w:p w14:paraId="7F55EAA4" w14:textId="77777777" w:rsidR="005337A4" w:rsidRPr="00D02B97" w:rsidRDefault="005337A4" w:rsidP="005337A4">
      <w:pPr>
        <w:pStyle w:val="PL"/>
        <w:rPr>
          <w:color w:val="808080"/>
        </w:rPr>
      </w:pPr>
      <w:r w:rsidRPr="00000A61">
        <w:tab/>
      </w:r>
      <w:r w:rsidRPr="00000A61">
        <w:tab/>
        <w:t>groupPresence</w:t>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r w:rsidRPr="00000A61">
        <w:tab/>
      </w:r>
      <w:r w:rsidRPr="00000A61">
        <w:tab/>
      </w:r>
      <w:r w:rsidRPr="00000A61">
        <w:tab/>
      </w:r>
      <w:r w:rsidRPr="00000A61">
        <w:tab/>
      </w:r>
      <w:r w:rsidRPr="00000A61">
        <w:tab/>
      </w:r>
      <w:r>
        <w:tab/>
      </w:r>
      <w:r>
        <w:tab/>
      </w:r>
      <w:r>
        <w:tab/>
      </w:r>
      <w:r>
        <w:tab/>
      </w:r>
      <w:r w:rsidRPr="00000A61">
        <w:tab/>
      </w:r>
      <w:r w:rsidRPr="00D02B97">
        <w:rPr>
          <w:color w:val="993366"/>
        </w:rPr>
        <w:t>OPTIONAL</w:t>
      </w:r>
      <w:r w:rsidRPr="00000A61">
        <w:t xml:space="preserve"> </w:t>
      </w:r>
      <w:r w:rsidRPr="00D02B97">
        <w:rPr>
          <w:color w:val="808080"/>
        </w:rPr>
        <w:t>-- Cond above6GHzOnly</w:t>
      </w:r>
    </w:p>
    <w:p w14:paraId="1E178EBD" w14:textId="77777777" w:rsidR="005337A4" w:rsidRPr="00AB1EF9" w:rsidRDefault="005337A4" w:rsidP="005337A4">
      <w:pPr>
        <w:pStyle w:val="PL"/>
      </w:pPr>
      <w:r w:rsidRPr="00000A61">
        <w:tab/>
        <w:t>}</w:t>
      </w:r>
      <w:r>
        <w:t>,</w:t>
      </w:r>
    </w:p>
    <w:p w14:paraId="08CBB790" w14:textId="77777777" w:rsidR="005337A4" w:rsidRPr="00000A61" w:rsidRDefault="005337A4" w:rsidP="005337A4">
      <w:pPr>
        <w:pStyle w:val="PL"/>
      </w:pPr>
    </w:p>
    <w:p w14:paraId="0A4DCD0F" w14:textId="77777777" w:rsidR="005337A4" w:rsidRPr="00D02B97" w:rsidRDefault="005337A4" w:rsidP="005337A4">
      <w:pPr>
        <w:pStyle w:val="PL"/>
        <w:rPr>
          <w:color w:val="808080"/>
        </w:rPr>
      </w:pPr>
      <w:r w:rsidRPr="00000A61">
        <w:lastRenderedPageBreak/>
        <w:tab/>
      </w:r>
      <w:r w:rsidRPr="00D02B97">
        <w:rPr>
          <w:color w:val="808080"/>
        </w:rPr>
        <w:t>-- The SSB periodicity in msec for the rate matching purpose (see 38.211, section [7.4.3.1])</w:t>
      </w:r>
    </w:p>
    <w:p w14:paraId="65C05F56" w14:textId="77777777" w:rsidR="005337A4" w:rsidRPr="00AB1EF9" w:rsidRDefault="005337A4" w:rsidP="005337A4">
      <w:pPr>
        <w:pStyle w:val="PL"/>
      </w:pPr>
      <w:r w:rsidRPr="00000A61">
        <w:tab/>
        <w:t>ssb-</w:t>
      </w:r>
      <w:del w:id="1737" w:author="merged r1" w:date="2018-01-18T13:12:00Z">
        <w:r w:rsidRPr="00000A61">
          <w:delText>periodicityServingCell</w:delText>
        </w:r>
      </w:del>
      <w:ins w:id="1738" w:author="merged r1" w:date="2018-01-18T13:12:00Z">
        <w:r>
          <w:t>P</w:t>
        </w:r>
        <w:r w:rsidRPr="00000A61">
          <w:t>eriodicityServingCell</w:t>
        </w:r>
      </w:ins>
      <w:r w:rsidRPr="00000A61">
        <w:tab/>
      </w:r>
      <w:r w:rsidRPr="00000A61">
        <w:tab/>
      </w:r>
      <w:r w:rsidRPr="00000A61">
        <w:tab/>
      </w:r>
      <w:r w:rsidRPr="00D02B97">
        <w:rPr>
          <w:color w:val="993366"/>
        </w:rPr>
        <w:t>ENUMERATED</w:t>
      </w:r>
      <w:r w:rsidRPr="00000A61">
        <w:t xml:space="preserve"> {</w:t>
      </w:r>
      <w:del w:id="1739" w:author="merged r1" w:date="2018-01-22T03:06:00Z">
        <w:r w:rsidRPr="00000A61" w:rsidDel="007969C0">
          <w:delText xml:space="preserve"> </w:delText>
        </w:r>
      </w:del>
      <w:r w:rsidRPr="00000A61">
        <w:t>ms</w:t>
      </w:r>
      <w:r w:rsidRPr="00AB1EF9">
        <w:t xml:space="preserve">5, </w:t>
      </w:r>
      <w:r w:rsidRPr="00000A61">
        <w:t>ms</w:t>
      </w:r>
      <w:r w:rsidRPr="00AB1EF9">
        <w:t xml:space="preserve">10, </w:t>
      </w:r>
      <w:r w:rsidRPr="00000A61">
        <w:t>ms</w:t>
      </w:r>
      <w:r w:rsidRPr="00AB1EF9">
        <w:t xml:space="preserve">20, </w:t>
      </w:r>
      <w:r w:rsidRPr="00000A61">
        <w:t>ms</w:t>
      </w:r>
      <w:r w:rsidRPr="00AB1EF9">
        <w:t>40, ms80, ms160, spare1, spare2</w:t>
      </w:r>
      <w:del w:id="1740" w:author="merged r1" w:date="2018-01-22T03:06:00Z">
        <w:r w:rsidRPr="00AB1EF9" w:rsidDel="007969C0">
          <w:delText xml:space="preserve"> </w:delText>
        </w:r>
      </w:del>
      <w:r w:rsidRPr="00AB1EF9">
        <w:t>}</w:t>
      </w:r>
      <w:r w:rsidRPr="00000A61">
        <w:t>,</w:t>
      </w:r>
    </w:p>
    <w:p w14:paraId="20164A80" w14:textId="77777777" w:rsidR="005337A4" w:rsidRPr="00000A61" w:rsidRDefault="005337A4" w:rsidP="005337A4">
      <w:pPr>
        <w:pStyle w:val="PL"/>
      </w:pPr>
    </w:p>
    <w:p w14:paraId="1234C554" w14:textId="77777777" w:rsidR="005337A4" w:rsidRPr="00D02B97" w:rsidRDefault="005337A4" w:rsidP="005337A4">
      <w:pPr>
        <w:pStyle w:val="PL"/>
        <w:rPr>
          <w:color w:val="808080"/>
        </w:rPr>
      </w:pPr>
      <w:r w:rsidRPr="00000A61">
        <w:tab/>
      </w:r>
      <w:r w:rsidRPr="00D02B97">
        <w:rPr>
          <w:color w:val="808080"/>
        </w:rPr>
        <w:t xml:space="preserve">-- TX power that the NW used for SSB transmission. The UE uses it to estimate the RA preamble TX power. </w:t>
      </w:r>
    </w:p>
    <w:p w14:paraId="0D82DD2B" w14:textId="77777777" w:rsidR="005337A4" w:rsidRPr="00D02B97" w:rsidRDefault="005337A4" w:rsidP="005337A4">
      <w:pPr>
        <w:pStyle w:val="PL"/>
        <w:rPr>
          <w:color w:val="808080"/>
        </w:rPr>
      </w:pPr>
      <w:r w:rsidRPr="00000A61">
        <w:tab/>
      </w:r>
      <w:r w:rsidRPr="00D02B97">
        <w:rPr>
          <w:color w:val="808080"/>
        </w:rPr>
        <w:t>-- (see 38.213, section 7.4)</w:t>
      </w:r>
    </w:p>
    <w:p w14:paraId="706B7031" w14:textId="77777777" w:rsidR="005337A4" w:rsidRPr="00000A61" w:rsidRDefault="005337A4" w:rsidP="005337A4">
      <w:pPr>
        <w:pStyle w:val="PL"/>
      </w:pPr>
      <w:r w:rsidRPr="00000A61">
        <w:tab/>
        <w:t>ss-PBCH-BlockPower</w:t>
      </w:r>
      <w:r w:rsidRPr="00000A61">
        <w:tab/>
      </w:r>
      <w:r w:rsidRPr="00000A61">
        <w:tab/>
      </w:r>
      <w:r w:rsidRPr="00000A61">
        <w:tab/>
      </w:r>
      <w:r w:rsidRPr="00000A61">
        <w:tab/>
      </w:r>
      <w:r w:rsidRPr="00000A61">
        <w:tab/>
      </w:r>
      <w:r w:rsidRPr="00D02B97">
        <w:rPr>
          <w:color w:val="993366"/>
        </w:rPr>
        <w:t>INTEGER</w:t>
      </w:r>
      <w:r w:rsidRPr="00000A61">
        <w:t xml:space="preserve"> (-60..50),</w:t>
      </w:r>
    </w:p>
    <w:p w14:paraId="64BC0321" w14:textId="77777777" w:rsidR="005337A4" w:rsidRPr="00000A61" w:rsidRDefault="005337A4" w:rsidP="005337A4">
      <w:pPr>
        <w:pStyle w:val="PL"/>
      </w:pPr>
    </w:p>
    <w:p w14:paraId="1BD10898" w14:textId="77777777" w:rsidR="005337A4" w:rsidRPr="00F62519" w:rsidRDefault="005337A4" w:rsidP="005337A4">
      <w:pPr>
        <w:pStyle w:val="PL"/>
      </w:pPr>
      <w:r>
        <w:tab/>
        <w:t>uplinkConfigCommon</w:t>
      </w:r>
      <w:r>
        <w:tab/>
      </w:r>
      <w:r>
        <w:tab/>
      </w:r>
      <w:r>
        <w:tab/>
      </w:r>
      <w:r>
        <w:tab/>
      </w:r>
      <w:r>
        <w:tab/>
      </w:r>
      <w:r>
        <w:tab/>
        <w:t>UplinkConfigCommon</w:t>
      </w:r>
      <w:r w:rsidRPr="00000A61">
        <w:tab/>
      </w:r>
      <w:r w:rsidRPr="00000A61">
        <w:tab/>
      </w:r>
      <w:r w:rsidRPr="00000A61">
        <w:tab/>
      </w:r>
      <w:r w:rsidRPr="00000A61">
        <w:tab/>
      </w:r>
      <w:r>
        <w:tab/>
      </w:r>
      <w:r>
        <w:tab/>
      </w:r>
      <w:r>
        <w:tab/>
      </w:r>
      <w:r>
        <w:tab/>
      </w:r>
      <w:r>
        <w:tab/>
      </w:r>
      <w:r>
        <w:tab/>
      </w:r>
      <w:r>
        <w:tab/>
      </w:r>
      <w:r w:rsidRPr="00D02B97">
        <w:rPr>
          <w:color w:val="993366"/>
        </w:rPr>
        <w:t>OPTIONAL</w:t>
      </w:r>
      <w:r w:rsidRPr="00D02B97">
        <w:t>,</w:t>
      </w:r>
    </w:p>
    <w:p w14:paraId="3D436F82" w14:textId="77777777" w:rsidR="005337A4" w:rsidRPr="00D02B97" w:rsidRDefault="005337A4" w:rsidP="005337A4">
      <w:pPr>
        <w:pStyle w:val="PL"/>
        <w:rPr>
          <w:color w:val="808080"/>
        </w:rPr>
      </w:pPr>
      <w:r w:rsidRPr="00000A61">
        <w:tab/>
      </w:r>
      <w:r w:rsidRPr="00D02B97">
        <w:rPr>
          <w:color w:val="808080"/>
        </w:rPr>
        <w:t>-- FFS: How to indicate the FrequencyInfoUL for the SUL</w:t>
      </w:r>
    </w:p>
    <w:p w14:paraId="5F19A238" w14:textId="77777777" w:rsidR="005337A4" w:rsidRPr="00000A61" w:rsidRDefault="005337A4" w:rsidP="005337A4">
      <w:pPr>
        <w:pStyle w:val="PL"/>
      </w:pPr>
      <w:r w:rsidRPr="00000A61">
        <w:tab/>
        <w:t>supplementaryUplink</w:t>
      </w:r>
      <w:r w:rsidRPr="00000A61">
        <w:tab/>
      </w:r>
      <w:r w:rsidRPr="00000A61">
        <w:tab/>
      </w:r>
      <w:r w:rsidRPr="00000A61">
        <w:tab/>
      </w:r>
      <w:r w:rsidRPr="00000A61">
        <w:tab/>
      </w:r>
      <w:r w:rsidRPr="00000A61">
        <w:tab/>
      </w:r>
      <w:r w:rsidRPr="00D02B97">
        <w:rPr>
          <w:color w:val="993366"/>
        </w:rPr>
        <w:t>SEQUENCE</w:t>
      </w:r>
      <w:r w:rsidRPr="00000A61">
        <w:t xml:space="preserve"> {</w:t>
      </w:r>
    </w:p>
    <w:p w14:paraId="75712FEF" w14:textId="77777777" w:rsidR="005337A4" w:rsidRPr="00000A61" w:rsidRDefault="005337A4" w:rsidP="005337A4">
      <w:pPr>
        <w:pStyle w:val="PL"/>
      </w:pPr>
      <w:r>
        <w:tab/>
      </w:r>
      <w:r>
        <w:tab/>
        <w:t>uplinkConfigCommon</w:t>
      </w:r>
      <w:r>
        <w:tab/>
      </w:r>
      <w:r>
        <w:tab/>
      </w:r>
      <w:r>
        <w:tab/>
      </w:r>
      <w:r>
        <w:tab/>
      </w:r>
      <w:r>
        <w:tab/>
        <w:t>UplinkConfigCommon</w:t>
      </w:r>
      <w:r w:rsidRPr="00000A61">
        <w:tab/>
      </w:r>
      <w:r w:rsidRPr="00000A61">
        <w:tab/>
      </w:r>
      <w:r w:rsidRPr="00000A61">
        <w:tab/>
      </w:r>
      <w:r w:rsidRPr="00000A61">
        <w:tab/>
      </w:r>
      <w:r>
        <w:tab/>
      </w:r>
      <w:r>
        <w:tab/>
      </w:r>
      <w:r>
        <w:tab/>
      </w:r>
      <w:r>
        <w:tab/>
      </w:r>
      <w:r>
        <w:tab/>
      </w:r>
      <w:r>
        <w:tab/>
      </w:r>
      <w:r>
        <w:tab/>
      </w:r>
      <w:r w:rsidRPr="00D02B97">
        <w:rPr>
          <w:color w:val="993366"/>
        </w:rPr>
        <w:t>OPTIONAL</w:t>
      </w:r>
      <w:r w:rsidRPr="00000A61">
        <w:t xml:space="preserve"> </w:t>
      </w:r>
    </w:p>
    <w:p w14:paraId="1248CBC1" w14:textId="77777777" w:rsidR="005337A4" w:rsidRPr="00D02B97" w:rsidRDefault="005337A4" w:rsidP="005337A4">
      <w:pPr>
        <w:pStyle w:val="PL"/>
        <w:rPr>
          <w:color w:val="808080"/>
        </w:rPr>
      </w:pPr>
      <w:r w:rsidRPr="00000A61">
        <w:tab/>
      </w:r>
      <w:r w:rsidRPr="00000A61">
        <w:tab/>
      </w:r>
      <w:r w:rsidRPr="00D02B97">
        <w:rPr>
          <w:color w:val="808080"/>
        </w:rPr>
        <w:t xml:space="preserve">-- FFS: Add additional (selection) criteria determining when/whether the UE shall use the SUL frequency </w:t>
      </w:r>
    </w:p>
    <w:p w14:paraId="0DBD5C32" w14:textId="77777777" w:rsidR="005337A4" w:rsidRPr="00D02B97" w:rsidRDefault="005337A4" w:rsidP="005337A4">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F62519">
        <w:t>,</w:t>
      </w:r>
      <w:r w:rsidRPr="00000A61">
        <w:t xml:space="preserve"> </w:t>
      </w:r>
      <w:r w:rsidRPr="00D02B97">
        <w:rPr>
          <w:color w:val="808080"/>
        </w:rPr>
        <w:t>-- Cond SUL</w:t>
      </w:r>
    </w:p>
    <w:p w14:paraId="34869CAB" w14:textId="77777777" w:rsidR="005337A4" w:rsidRPr="00000A61" w:rsidRDefault="005337A4" w:rsidP="005337A4">
      <w:pPr>
        <w:pStyle w:val="PL"/>
      </w:pPr>
    </w:p>
    <w:p w14:paraId="2B350FEF" w14:textId="77777777" w:rsidR="005337A4" w:rsidRPr="00D02B97" w:rsidRDefault="005337A4" w:rsidP="005337A4">
      <w:pPr>
        <w:pStyle w:val="PL"/>
        <w:rPr>
          <w:color w:val="808080"/>
        </w:rPr>
      </w:pPr>
      <w:r w:rsidRPr="00000A61">
        <w:tab/>
        <w:t>tdd-UL-DL-</w:t>
      </w:r>
      <w:del w:id="1741" w:author="merged r1" w:date="2018-01-18T13:12:00Z">
        <w:r w:rsidRPr="00000A61">
          <w:delText>configuration</w:delText>
        </w:r>
      </w:del>
      <w:ins w:id="1742" w:author="merged r1" w:date="2018-01-18T13:12:00Z">
        <w:r>
          <w:t>C</w:t>
        </w:r>
        <w:r w:rsidRPr="00000A61">
          <w:t>onfiguration</w:t>
        </w:r>
      </w:ins>
      <w:r w:rsidRPr="00000A61">
        <w:tab/>
      </w:r>
      <w:r w:rsidRPr="00000A61">
        <w:tab/>
      </w:r>
      <w:r w:rsidRPr="00000A61">
        <w:tab/>
      </w:r>
      <w:r w:rsidRPr="00000A61">
        <w:tab/>
      </w:r>
      <w:r w:rsidRPr="00346290">
        <w:t>TDD-UL-DL-ConfigCommon</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D02B97">
        <w:t>,</w:t>
      </w:r>
      <w:r w:rsidRPr="00000A61">
        <w:t xml:space="preserve"> </w:t>
      </w:r>
      <w:r w:rsidRPr="00D02B97">
        <w:rPr>
          <w:color w:val="808080"/>
        </w:rPr>
        <w:t>-- Cond TDD</w:t>
      </w:r>
    </w:p>
    <w:p w14:paraId="2DB10610" w14:textId="77777777" w:rsidR="005337A4" w:rsidRPr="00D02B97" w:rsidRDefault="005337A4" w:rsidP="005337A4">
      <w:pPr>
        <w:pStyle w:val="PL"/>
        <w:rPr>
          <w:ins w:id="1743" w:author="merged r1" w:date="2018-01-18T13:12:00Z"/>
          <w:color w:val="808080"/>
          <w:lang w:eastAsia="ja-JP"/>
        </w:rPr>
      </w:pPr>
      <w:ins w:id="1744" w:author="merged r1" w:date="2018-01-18T13:12:00Z">
        <w:r>
          <w:rPr>
            <w:rFonts w:hint="eastAsia"/>
            <w:color w:val="808080"/>
            <w:lang w:eastAsia="ja-JP"/>
          </w:rPr>
          <w:tab/>
        </w:r>
        <w:commentRangeStart w:id="1745"/>
        <w:commentRangeStart w:id="1746"/>
        <w:r w:rsidRPr="00545D0D">
          <w:rPr>
            <w:color w:val="808080"/>
            <w:lang w:eastAsia="ja-JP"/>
          </w:rPr>
          <w:t>tdd-UL-DL-configurationCommon2</w:t>
        </w:r>
      </w:ins>
      <w:commentRangeEnd w:id="1745"/>
      <w:r>
        <w:rPr>
          <w:rStyle w:val="CommentReference"/>
          <w:rFonts w:ascii="Times New Roman" w:hAnsi="Times New Roman"/>
          <w:noProof w:val="0"/>
          <w:lang w:eastAsia="en-US"/>
        </w:rPr>
        <w:commentReference w:id="1745"/>
      </w:r>
      <w:ins w:id="1747" w:author="merged r1" w:date="2018-01-18T13:12:00Z">
        <w:r w:rsidRPr="00545D0D">
          <w:rPr>
            <w:color w:val="808080"/>
            <w:lang w:eastAsia="ja-JP"/>
          </w:rPr>
          <w:tab/>
        </w:r>
        <w:r w:rsidRPr="00545D0D">
          <w:rPr>
            <w:color w:val="808080"/>
            <w:lang w:eastAsia="ja-JP"/>
          </w:rPr>
          <w:tab/>
          <w:t>TDD-UL-DL-ConfigCommon</w:t>
        </w:r>
        <w:r w:rsidRPr="00545D0D">
          <w:rPr>
            <w:color w:val="808080"/>
            <w:lang w:eastAsia="ja-JP"/>
          </w:rPr>
          <w:tab/>
        </w:r>
        <w:r w:rsidRPr="00545D0D">
          <w:rPr>
            <w:color w:val="808080"/>
            <w:lang w:eastAsia="ja-JP"/>
          </w:rPr>
          <w:tab/>
        </w:r>
        <w:r w:rsidRPr="00545D0D">
          <w:rPr>
            <w:color w:val="808080"/>
            <w:lang w:eastAsia="ja-JP"/>
          </w:rPr>
          <w:tab/>
        </w:r>
        <w:r w:rsidRPr="00545D0D">
          <w:rPr>
            <w:color w:val="808080"/>
            <w:lang w:eastAsia="ja-JP"/>
          </w:rPr>
          <w:tab/>
        </w:r>
        <w:r w:rsidRPr="00545D0D">
          <w:rPr>
            <w:color w:val="808080"/>
            <w:lang w:eastAsia="ja-JP"/>
          </w:rPr>
          <w:tab/>
        </w:r>
        <w:r w:rsidRPr="00545D0D">
          <w:rPr>
            <w:color w:val="808080"/>
            <w:lang w:eastAsia="ja-JP"/>
          </w:rPr>
          <w:tab/>
        </w:r>
        <w:r w:rsidRPr="00545D0D">
          <w:rPr>
            <w:color w:val="808080"/>
            <w:lang w:eastAsia="ja-JP"/>
          </w:rPr>
          <w:tab/>
        </w:r>
        <w:r w:rsidRPr="00545D0D">
          <w:rPr>
            <w:color w:val="808080"/>
            <w:lang w:eastAsia="ja-JP"/>
          </w:rPr>
          <w:tab/>
        </w:r>
        <w:r w:rsidRPr="00545D0D">
          <w:rPr>
            <w:color w:val="808080"/>
            <w:lang w:eastAsia="ja-JP"/>
          </w:rPr>
          <w:tab/>
        </w:r>
        <w:r w:rsidRPr="00545D0D">
          <w:rPr>
            <w:color w:val="808080"/>
            <w:lang w:eastAsia="ja-JP"/>
          </w:rPr>
          <w:tab/>
        </w:r>
        <w:r w:rsidRPr="00545D0D">
          <w:rPr>
            <w:color w:val="808080"/>
            <w:lang w:eastAsia="ja-JP"/>
          </w:rPr>
          <w:tab/>
          <w:t>OPTIONAL, -- Cond TDD</w:t>
        </w:r>
        <w:commentRangeEnd w:id="1746"/>
        <w:r>
          <w:rPr>
            <w:rStyle w:val="CommentReference"/>
            <w:rFonts w:ascii="Times New Roman" w:hAnsi="Times New Roman"/>
            <w:noProof w:val="0"/>
            <w:lang w:eastAsia="en-US"/>
          </w:rPr>
          <w:commentReference w:id="1746"/>
        </w:r>
      </w:ins>
    </w:p>
    <w:p w14:paraId="7B425D2A" w14:textId="77777777" w:rsidR="005337A4" w:rsidRPr="00000A61" w:rsidRDefault="005337A4" w:rsidP="005337A4">
      <w:pPr>
        <w:pStyle w:val="PL"/>
      </w:pPr>
    </w:p>
    <w:p w14:paraId="3BFD0DCB" w14:textId="77777777" w:rsidR="005337A4" w:rsidRDefault="005337A4" w:rsidP="005337A4">
      <w:pPr>
        <w:pStyle w:val="PL"/>
      </w:pPr>
      <w:r>
        <w:tab/>
        <w:t>pdcch-ConfigCommon</w:t>
      </w:r>
      <w:r>
        <w:tab/>
      </w:r>
      <w:r>
        <w:tab/>
      </w:r>
      <w:r>
        <w:tab/>
      </w:r>
      <w:r>
        <w:tab/>
      </w:r>
      <w:r>
        <w:tab/>
      </w:r>
      <w:r w:rsidRPr="008C52E6">
        <w:t>PDCCH-ConfigCommon</w:t>
      </w:r>
      <w:r>
        <w:tab/>
      </w:r>
      <w:r>
        <w:tab/>
      </w:r>
      <w:r>
        <w:tab/>
      </w:r>
      <w:r>
        <w:tab/>
      </w:r>
      <w:r>
        <w:tab/>
      </w:r>
      <w:r>
        <w:tab/>
      </w:r>
      <w:r>
        <w:tab/>
      </w:r>
      <w:r>
        <w:tab/>
      </w:r>
      <w:r>
        <w:tab/>
      </w:r>
      <w:r>
        <w:tab/>
      </w:r>
      <w:r>
        <w:tab/>
      </w:r>
      <w:r>
        <w:tab/>
      </w:r>
      <w:r w:rsidRPr="00D02B97">
        <w:rPr>
          <w:color w:val="993366"/>
        </w:rPr>
        <w:t>OPTIONAL</w:t>
      </w:r>
      <w:r>
        <w:t>,</w:t>
      </w:r>
    </w:p>
    <w:p w14:paraId="7606F032" w14:textId="77777777" w:rsidR="005337A4" w:rsidRPr="00000A61" w:rsidRDefault="005337A4" w:rsidP="005337A4">
      <w:pPr>
        <w:pStyle w:val="PL"/>
      </w:pPr>
      <w:r>
        <w:tab/>
      </w:r>
      <w:commentRangeStart w:id="1748"/>
      <w:r>
        <w:t>pucch-ConfigCommon</w:t>
      </w:r>
      <w:r>
        <w:tab/>
      </w:r>
      <w:r>
        <w:tab/>
      </w:r>
      <w:r>
        <w:tab/>
      </w:r>
      <w:r>
        <w:tab/>
      </w:r>
      <w:r>
        <w:tab/>
        <w:t>PUCCH-ConfigCommon</w:t>
      </w:r>
      <w:r>
        <w:tab/>
      </w:r>
      <w:r>
        <w:tab/>
      </w:r>
      <w:r>
        <w:tab/>
      </w:r>
      <w:r>
        <w:tab/>
      </w:r>
      <w:r>
        <w:tab/>
      </w:r>
      <w:r>
        <w:tab/>
      </w:r>
      <w:r>
        <w:tab/>
      </w:r>
      <w:r>
        <w:tab/>
      </w:r>
      <w:r>
        <w:tab/>
      </w:r>
      <w:r>
        <w:tab/>
      </w:r>
      <w:r>
        <w:tab/>
      </w:r>
      <w:r>
        <w:tab/>
      </w:r>
      <w:r w:rsidRPr="00D02B97">
        <w:rPr>
          <w:color w:val="993366"/>
        </w:rPr>
        <w:t>OPTIONAL</w:t>
      </w:r>
      <w:ins w:id="1749" w:author="Rapporteur" w:date="2018-02-02T01:16:00Z">
        <w:r>
          <w:rPr>
            <w:color w:val="993366"/>
          </w:rPr>
          <w:t>,</w:t>
        </w:r>
      </w:ins>
      <w:commentRangeEnd w:id="1748"/>
      <w:r>
        <w:rPr>
          <w:rStyle w:val="CommentReference"/>
          <w:rFonts w:ascii="Times New Roman" w:hAnsi="Times New Roman"/>
          <w:noProof w:val="0"/>
          <w:lang w:eastAsia="en-US"/>
        </w:rPr>
        <w:commentReference w:id="1748"/>
      </w:r>
    </w:p>
    <w:p w14:paraId="0339AB00" w14:textId="77777777" w:rsidR="005337A4" w:rsidRPr="00000A61" w:rsidRDefault="005337A4" w:rsidP="005337A4">
      <w:pPr>
        <w:pStyle w:val="PL"/>
        <w:rPr>
          <w:ins w:id="1750" w:author="merged r1" w:date="2018-01-18T13:12:00Z"/>
        </w:rPr>
      </w:pPr>
    </w:p>
    <w:p w14:paraId="5661C3CA" w14:textId="77777777" w:rsidR="005337A4" w:rsidRPr="00000A61" w:rsidRDefault="005337A4" w:rsidP="005337A4">
      <w:pPr>
        <w:pStyle w:val="PL"/>
        <w:rPr>
          <w:ins w:id="1751" w:author="merged r1" w:date="2018-01-18T13:12:00Z"/>
        </w:rPr>
      </w:pPr>
      <w:ins w:id="1752" w:author="merged r1" w:date="2018-01-18T13:12:00Z">
        <w:r w:rsidRPr="00000A61">
          <w:tab/>
          <w:t>lateNonCriticalExtension</w:t>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7FA0FD57" w14:textId="77777777" w:rsidR="005337A4" w:rsidRPr="00000A61" w:rsidRDefault="005337A4" w:rsidP="005337A4">
      <w:pPr>
        <w:pStyle w:val="PL"/>
        <w:rPr>
          <w:ins w:id="1753" w:author="merged r1" w:date="2018-01-18T13:12:00Z"/>
        </w:rPr>
      </w:pPr>
      <w:ins w:id="1754" w:author="merged r1" w:date="2018-01-18T13:12:00Z">
        <w:r w:rsidRPr="00000A61">
          <w:tab/>
          <w:t>nonCriticalExtension</w:t>
        </w:r>
        <w:r w:rsidRPr="00000A61">
          <w:tab/>
        </w:r>
        <w:r w:rsidRPr="00000A61">
          <w:tab/>
        </w:r>
        <w:r w:rsidRPr="00000A61">
          <w:tab/>
        </w:r>
        <w:r w:rsidRPr="00000A61">
          <w:tab/>
        </w:r>
        <w:r w:rsidRPr="00000A61">
          <w:tab/>
        </w:r>
        <w:r w:rsidRPr="00D02B97">
          <w:rPr>
            <w:color w:val="993366"/>
          </w:rPr>
          <w:t>SEQUENCE</w:t>
        </w:r>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rsidDel="00FA2854">
          <w:t xml:space="preserve"> </w:t>
        </w:r>
      </w:ins>
    </w:p>
    <w:p w14:paraId="5E23E518" w14:textId="77777777" w:rsidR="005337A4" w:rsidRPr="00000A61" w:rsidRDefault="005337A4" w:rsidP="005337A4">
      <w:pPr>
        <w:pStyle w:val="PL"/>
      </w:pPr>
      <w:r w:rsidRPr="00000A61">
        <w:t>}</w:t>
      </w:r>
    </w:p>
    <w:p w14:paraId="2218B88A" w14:textId="77777777" w:rsidR="005337A4" w:rsidRPr="00000A61" w:rsidRDefault="005337A4" w:rsidP="005337A4">
      <w:pPr>
        <w:pStyle w:val="PL"/>
      </w:pPr>
    </w:p>
    <w:p w14:paraId="296C5269" w14:textId="77777777" w:rsidR="005337A4" w:rsidRPr="00D02B97" w:rsidRDefault="005337A4" w:rsidP="005337A4">
      <w:pPr>
        <w:pStyle w:val="PL"/>
        <w:rPr>
          <w:color w:val="808080"/>
        </w:rPr>
      </w:pPr>
      <w:r w:rsidRPr="00D02B97">
        <w:rPr>
          <w:color w:val="808080"/>
        </w:rPr>
        <w:t>-- TAG-SIB1-STOP</w:t>
      </w:r>
    </w:p>
    <w:p w14:paraId="3BA25C8A" w14:textId="77777777" w:rsidR="005337A4" w:rsidRPr="00D02B97" w:rsidRDefault="005337A4" w:rsidP="005337A4">
      <w:pPr>
        <w:pStyle w:val="PL"/>
        <w:rPr>
          <w:color w:val="808080"/>
        </w:rPr>
      </w:pPr>
      <w:r w:rsidRPr="00D02B97">
        <w:rPr>
          <w:color w:val="808080"/>
        </w:rPr>
        <w:t>-- ASN1STOP</w:t>
      </w:r>
    </w:p>
    <w:p w14:paraId="5EC4DE2B" w14:textId="77777777" w:rsidR="005337A4" w:rsidRPr="00000A61" w:rsidRDefault="005337A4" w:rsidP="005337A4"/>
    <w:p w14:paraId="418BEEC3" w14:textId="77777777" w:rsidR="005337A4" w:rsidRPr="00000A61" w:rsidRDefault="005337A4" w:rsidP="005337A4">
      <w:pPr>
        <w:pStyle w:val="Heading2"/>
      </w:pPr>
      <w:r w:rsidRPr="00000A61">
        <w:t>6.3</w:t>
      </w:r>
      <w:r w:rsidRPr="00000A61">
        <w:tab/>
        <w:t>RRC information elements</w:t>
      </w:r>
    </w:p>
    <w:p w14:paraId="30539232" w14:textId="77777777" w:rsidR="005337A4" w:rsidRPr="00000A61" w:rsidRDefault="005337A4" w:rsidP="005337A4">
      <w:pPr>
        <w:pStyle w:val="EditorsNote"/>
        <w:rPr>
          <w:del w:id="1755" w:author="merged r1" w:date="2018-01-18T13:12:00Z"/>
        </w:rPr>
      </w:pPr>
      <w:del w:id="1756" w:author="merged r1" w:date="2018-01-18T13:12:00Z">
        <w:r w:rsidRPr="00000A61">
          <w:delText>Editor’s Note: FFS / FIXME: Move this hanging paragraph into one of the sub-sections</w:delText>
        </w:r>
      </w:del>
    </w:p>
    <w:p w14:paraId="111C5C76" w14:textId="77777777" w:rsidR="005337A4" w:rsidRPr="00000A61" w:rsidRDefault="005337A4" w:rsidP="005337A4">
      <w:pPr>
        <w:pStyle w:val="Heading3"/>
        <w:rPr>
          <w:ins w:id="1757" w:author="merged r1" w:date="2018-01-18T13:12:00Z"/>
        </w:rPr>
      </w:pPr>
      <w:ins w:id="1758" w:author="merged r1" w:date="2018-01-18T13:12:00Z">
        <w:r w:rsidRPr="00000A61">
          <w:t>6.3.</w:t>
        </w:r>
        <w:r>
          <w:t>0</w:t>
        </w:r>
        <w:r w:rsidRPr="00000A61">
          <w:tab/>
        </w:r>
        <w:r>
          <w:t>Parameterized types</w:t>
        </w:r>
      </w:ins>
    </w:p>
    <w:p w14:paraId="0813DB9C" w14:textId="77777777" w:rsidR="005337A4" w:rsidRPr="00000A61" w:rsidRDefault="005337A4" w:rsidP="005337A4">
      <w:pPr>
        <w:pStyle w:val="Heading3"/>
      </w:pPr>
      <w:r w:rsidRPr="00000A61">
        <w:t>–</w:t>
      </w:r>
      <w:r w:rsidRPr="00000A61">
        <w:tab/>
        <w:t>SetupRelease Information Element</w:t>
      </w:r>
    </w:p>
    <w:p w14:paraId="7CDCA0BF" w14:textId="77777777" w:rsidR="005337A4" w:rsidRPr="00000A61" w:rsidRDefault="005337A4" w:rsidP="005337A4">
      <w:r w:rsidRPr="00000A61">
        <w:rPr>
          <w:i/>
        </w:rPr>
        <w:t>SetupRelease</w:t>
      </w:r>
      <w:r w:rsidRPr="00000A61">
        <w:t xml:space="preserve"> allows the </w:t>
      </w:r>
      <w:r w:rsidRPr="00000A61">
        <w:rPr>
          <w:i/>
        </w:rPr>
        <w:t>ElementTypeParam</w:t>
      </w:r>
      <w:r w:rsidRPr="00000A61">
        <w:t xml:space="preserve"> to be used as the referenced data type for the setup and release entries. See A.3.8 for guidelines.</w:t>
      </w:r>
    </w:p>
    <w:p w14:paraId="370FBE9E" w14:textId="77777777" w:rsidR="005337A4" w:rsidRPr="00D02B97" w:rsidRDefault="005337A4" w:rsidP="005337A4">
      <w:pPr>
        <w:pStyle w:val="PL"/>
        <w:rPr>
          <w:color w:val="808080"/>
        </w:rPr>
      </w:pPr>
      <w:r w:rsidRPr="00D02B97">
        <w:rPr>
          <w:color w:val="808080"/>
        </w:rPr>
        <w:t>-- ASN1START</w:t>
      </w:r>
    </w:p>
    <w:p w14:paraId="7210775B" w14:textId="77777777" w:rsidR="005337A4" w:rsidRPr="00D02B97" w:rsidRDefault="005337A4" w:rsidP="005337A4">
      <w:pPr>
        <w:pStyle w:val="PL"/>
        <w:rPr>
          <w:color w:val="808080"/>
        </w:rPr>
      </w:pPr>
      <w:r w:rsidRPr="00D02B97">
        <w:rPr>
          <w:color w:val="808080"/>
        </w:rPr>
        <w:t>-- TAG-SETUP-RELEASE-START</w:t>
      </w:r>
    </w:p>
    <w:p w14:paraId="7CBFD497" w14:textId="77777777" w:rsidR="005337A4" w:rsidRPr="00000A61" w:rsidRDefault="005337A4" w:rsidP="005337A4">
      <w:pPr>
        <w:pStyle w:val="PL"/>
      </w:pPr>
    </w:p>
    <w:p w14:paraId="664BB2D8" w14:textId="77777777" w:rsidR="005337A4" w:rsidRPr="00000A61" w:rsidRDefault="005337A4" w:rsidP="005337A4">
      <w:pPr>
        <w:pStyle w:val="PL"/>
      </w:pPr>
      <w:r w:rsidRPr="00000A61">
        <w:t xml:space="preserve">SetupRelease { ElementTypeParam } ::= </w:t>
      </w:r>
      <w:r w:rsidRPr="00D02B97">
        <w:rPr>
          <w:color w:val="993366"/>
        </w:rPr>
        <w:t>CHOICE</w:t>
      </w:r>
      <w:r w:rsidRPr="00000A61">
        <w:t xml:space="preserve"> {</w:t>
      </w:r>
    </w:p>
    <w:p w14:paraId="0118EA67" w14:textId="77777777" w:rsidR="005337A4" w:rsidRPr="00000A61" w:rsidRDefault="005337A4" w:rsidP="005337A4">
      <w:pPr>
        <w:pStyle w:val="PL"/>
      </w:pPr>
      <w:r w:rsidRPr="00000A61">
        <w:tab/>
        <w:t>release</w:t>
      </w:r>
      <w:r w:rsidRPr="00000A61">
        <w:tab/>
      </w:r>
      <w:r w:rsidRPr="00000A61">
        <w:tab/>
      </w:r>
      <w:r w:rsidRPr="00000A61">
        <w:tab/>
      </w:r>
      <w:r w:rsidRPr="00D02B97">
        <w:rPr>
          <w:color w:val="993366"/>
        </w:rPr>
        <w:t>NULL</w:t>
      </w:r>
      <w:r w:rsidRPr="00000A61">
        <w:t>,</w:t>
      </w:r>
    </w:p>
    <w:p w14:paraId="33E53468" w14:textId="77777777" w:rsidR="005337A4" w:rsidRPr="00F30266" w:rsidRDefault="005337A4" w:rsidP="005337A4">
      <w:pPr>
        <w:pStyle w:val="PL"/>
      </w:pPr>
      <w:r w:rsidRPr="00000A61">
        <w:tab/>
      </w:r>
      <w:r w:rsidRPr="00F30266">
        <w:t>setup</w:t>
      </w:r>
      <w:r w:rsidRPr="00F30266">
        <w:tab/>
      </w:r>
      <w:r w:rsidRPr="00F30266">
        <w:tab/>
      </w:r>
      <w:r w:rsidRPr="00F30266">
        <w:tab/>
        <w:t>ElementTypeParam</w:t>
      </w:r>
    </w:p>
    <w:p w14:paraId="7B183C17" w14:textId="77777777" w:rsidR="005337A4" w:rsidRPr="00F30266" w:rsidRDefault="005337A4" w:rsidP="005337A4">
      <w:pPr>
        <w:pStyle w:val="PL"/>
      </w:pPr>
      <w:r w:rsidRPr="00F30266">
        <w:t>}</w:t>
      </w:r>
    </w:p>
    <w:p w14:paraId="6BC6408B" w14:textId="77777777" w:rsidR="005337A4" w:rsidRPr="00F30266" w:rsidRDefault="005337A4" w:rsidP="005337A4">
      <w:pPr>
        <w:pStyle w:val="PL"/>
      </w:pPr>
    </w:p>
    <w:p w14:paraId="2FA6F23C" w14:textId="77777777" w:rsidR="005337A4" w:rsidRPr="00F30266" w:rsidRDefault="005337A4" w:rsidP="005337A4">
      <w:pPr>
        <w:pStyle w:val="PL"/>
        <w:rPr>
          <w:color w:val="808080"/>
        </w:rPr>
      </w:pPr>
      <w:r w:rsidRPr="00F30266">
        <w:rPr>
          <w:color w:val="808080"/>
        </w:rPr>
        <w:t>-- TAG-SETUP-RELEASE-STOP</w:t>
      </w:r>
    </w:p>
    <w:p w14:paraId="32A7A444" w14:textId="77777777" w:rsidR="005337A4" w:rsidRPr="00F30266" w:rsidRDefault="005337A4" w:rsidP="005337A4">
      <w:pPr>
        <w:pStyle w:val="PL"/>
        <w:rPr>
          <w:color w:val="808080"/>
        </w:rPr>
      </w:pPr>
      <w:r w:rsidRPr="00F30266">
        <w:rPr>
          <w:color w:val="808080"/>
        </w:rPr>
        <w:t>-- ASN1STOP</w:t>
      </w:r>
    </w:p>
    <w:p w14:paraId="64558E95" w14:textId="77777777" w:rsidR="00695679" w:rsidRPr="00F30266" w:rsidRDefault="00695679" w:rsidP="00D14A57">
      <w:pPr>
        <w:pStyle w:val="Heading2"/>
      </w:pPr>
      <w:r w:rsidRPr="00F30266">
        <w:lastRenderedPageBreak/>
        <w:t>6.3</w:t>
      </w:r>
      <w:r w:rsidRPr="00F30266">
        <w:tab/>
        <w:t>RRC information elements</w:t>
      </w:r>
      <w:bookmarkEnd w:id="1489"/>
      <w:bookmarkEnd w:id="1490"/>
      <w:bookmarkEnd w:id="1491"/>
      <w:bookmarkEnd w:id="1492"/>
    </w:p>
    <w:p w14:paraId="414BC7B7" w14:textId="77777777" w:rsidR="00B46B1F" w:rsidRPr="00F30266" w:rsidRDefault="00B46B1F" w:rsidP="00B46B1F">
      <w:pPr>
        <w:pStyle w:val="EditorsNote"/>
        <w:rPr>
          <w:del w:id="1759" w:author="merged r1" w:date="2018-01-18T13:12:00Z"/>
        </w:rPr>
      </w:pPr>
      <w:bookmarkStart w:id="1760" w:name="_Toc500942711"/>
      <w:del w:id="1761" w:author="merged r1" w:date="2018-01-18T13:12:00Z">
        <w:r w:rsidRPr="00F30266">
          <w:delText xml:space="preserve">Editor’s Note: </w:delText>
        </w:r>
        <w:r w:rsidR="002E5C7B" w:rsidRPr="00F30266">
          <w:delText xml:space="preserve">FFS / </w:delText>
        </w:r>
        <w:r w:rsidRPr="00F30266">
          <w:delText>FIXME: Move this hanging paragraph into one of the sub-sections</w:delText>
        </w:r>
      </w:del>
    </w:p>
    <w:p w14:paraId="13398C4D" w14:textId="77777777" w:rsidR="00C71DB2" w:rsidRPr="00F30266" w:rsidRDefault="00C71DB2" w:rsidP="00C71DB2">
      <w:pPr>
        <w:pStyle w:val="Heading3"/>
        <w:rPr>
          <w:ins w:id="1762" w:author="merged r1" w:date="2018-01-18T13:12:00Z"/>
        </w:rPr>
      </w:pPr>
      <w:bookmarkStart w:id="1763" w:name="_Toc505697527"/>
      <w:ins w:id="1764" w:author="merged r1" w:date="2018-01-18T13:12:00Z">
        <w:r w:rsidRPr="00F30266">
          <w:t>6.3.0</w:t>
        </w:r>
        <w:r w:rsidRPr="00F30266">
          <w:tab/>
          <w:t>Parameterized types</w:t>
        </w:r>
        <w:bookmarkEnd w:id="1763"/>
      </w:ins>
    </w:p>
    <w:p w14:paraId="21C83121" w14:textId="77777777" w:rsidR="0000091D" w:rsidRPr="00F30266" w:rsidRDefault="00B05D12" w:rsidP="00D14A57">
      <w:pPr>
        <w:pStyle w:val="Heading3"/>
      </w:pPr>
      <w:bookmarkStart w:id="1765" w:name="_Toc505697528"/>
      <w:r w:rsidRPr="00F30266">
        <w:t>–</w:t>
      </w:r>
      <w:r w:rsidRPr="00F30266">
        <w:tab/>
      </w:r>
      <w:r w:rsidR="0000091D" w:rsidRPr="00F30266">
        <w:t>SetupRelease Information Element</w:t>
      </w:r>
      <w:bookmarkEnd w:id="1760"/>
      <w:bookmarkEnd w:id="1765"/>
    </w:p>
    <w:p w14:paraId="18117996" w14:textId="77777777" w:rsidR="0000091D" w:rsidRPr="00F30266" w:rsidRDefault="0000091D" w:rsidP="0000091D">
      <w:r w:rsidRPr="00F30266">
        <w:rPr>
          <w:i/>
        </w:rPr>
        <w:t>SetupRelease</w:t>
      </w:r>
      <w:r w:rsidRPr="00F30266">
        <w:t xml:space="preserve"> allows the </w:t>
      </w:r>
      <w:r w:rsidRPr="00F30266">
        <w:rPr>
          <w:i/>
        </w:rPr>
        <w:t>ElementTypeParam</w:t>
      </w:r>
      <w:r w:rsidRPr="00F30266">
        <w:t xml:space="preserve"> to be used as the referenced data type for the setup and release entries. See A.3.8 for guidelines.</w:t>
      </w:r>
    </w:p>
    <w:p w14:paraId="7172249D" w14:textId="77777777" w:rsidR="00CA196C" w:rsidRPr="00F30266" w:rsidRDefault="00CA196C" w:rsidP="00CE00FD">
      <w:pPr>
        <w:pStyle w:val="PL"/>
        <w:rPr>
          <w:color w:val="808080"/>
        </w:rPr>
      </w:pPr>
      <w:r w:rsidRPr="00F30266">
        <w:rPr>
          <w:color w:val="808080"/>
        </w:rPr>
        <w:t>-- ASN1START</w:t>
      </w:r>
    </w:p>
    <w:p w14:paraId="42F392EC" w14:textId="77777777" w:rsidR="00CA196C" w:rsidRPr="00F30266" w:rsidRDefault="00CA196C" w:rsidP="00CE00FD">
      <w:pPr>
        <w:pStyle w:val="PL"/>
        <w:rPr>
          <w:color w:val="808080"/>
        </w:rPr>
      </w:pPr>
      <w:r w:rsidRPr="00F30266">
        <w:rPr>
          <w:color w:val="808080"/>
        </w:rPr>
        <w:t>-- TAG-SETUP-RELEASE-START</w:t>
      </w:r>
    </w:p>
    <w:p w14:paraId="15583331" w14:textId="77777777" w:rsidR="00CA196C" w:rsidRPr="00F30266" w:rsidRDefault="00CA196C" w:rsidP="00CE00FD">
      <w:pPr>
        <w:pStyle w:val="PL"/>
      </w:pPr>
    </w:p>
    <w:p w14:paraId="73B08EE7" w14:textId="77777777" w:rsidR="0000091D" w:rsidRPr="00F30266" w:rsidRDefault="0000091D" w:rsidP="00CE00FD">
      <w:pPr>
        <w:pStyle w:val="PL"/>
      </w:pPr>
      <w:r w:rsidRPr="00F30266">
        <w:t xml:space="preserve">SetupRelease { ElementTypeParam } ::= </w:t>
      </w:r>
      <w:r w:rsidRPr="00F30266">
        <w:rPr>
          <w:color w:val="993366"/>
        </w:rPr>
        <w:t>CHOICE</w:t>
      </w:r>
      <w:r w:rsidRPr="00F30266">
        <w:t xml:space="preserve"> {</w:t>
      </w:r>
    </w:p>
    <w:p w14:paraId="57672549" w14:textId="77777777" w:rsidR="0000091D" w:rsidRPr="00F30266" w:rsidRDefault="0000091D" w:rsidP="00CE00FD">
      <w:pPr>
        <w:pStyle w:val="PL"/>
      </w:pPr>
      <w:r w:rsidRPr="00F30266">
        <w:tab/>
        <w:t>release</w:t>
      </w:r>
      <w:r w:rsidRPr="00F30266">
        <w:tab/>
      </w:r>
      <w:r w:rsidRPr="00F30266">
        <w:tab/>
      </w:r>
      <w:r w:rsidRPr="00F30266">
        <w:tab/>
      </w:r>
      <w:r w:rsidRPr="00F30266">
        <w:rPr>
          <w:color w:val="993366"/>
        </w:rPr>
        <w:t>NULL</w:t>
      </w:r>
      <w:r w:rsidRPr="00F30266">
        <w:t>,</w:t>
      </w:r>
    </w:p>
    <w:p w14:paraId="2B0E349E" w14:textId="77777777" w:rsidR="0000091D" w:rsidRPr="00F30266" w:rsidRDefault="0000091D" w:rsidP="00CE00FD">
      <w:pPr>
        <w:pStyle w:val="PL"/>
      </w:pPr>
      <w:r w:rsidRPr="00F30266">
        <w:tab/>
        <w:t>setup</w:t>
      </w:r>
      <w:r w:rsidRPr="00F30266">
        <w:tab/>
      </w:r>
      <w:r w:rsidRPr="00F30266">
        <w:tab/>
      </w:r>
      <w:r w:rsidRPr="00F30266">
        <w:tab/>
        <w:t>ElementTypeParam</w:t>
      </w:r>
    </w:p>
    <w:p w14:paraId="5B0555BB" w14:textId="77777777" w:rsidR="0000091D" w:rsidRPr="00F30266" w:rsidRDefault="0000091D" w:rsidP="00CE00FD">
      <w:pPr>
        <w:pStyle w:val="PL"/>
      </w:pPr>
      <w:r w:rsidRPr="00F30266">
        <w:t>}</w:t>
      </w:r>
    </w:p>
    <w:p w14:paraId="76B6D9F2" w14:textId="77777777" w:rsidR="00CA196C" w:rsidRPr="00F30266" w:rsidRDefault="00CA196C" w:rsidP="00CE00FD">
      <w:pPr>
        <w:pStyle w:val="PL"/>
      </w:pPr>
    </w:p>
    <w:p w14:paraId="5FD41225" w14:textId="77777777" w:rsidR="00CA196C" w:rsidRPr="00F30266" w:rsidRDefault="00CA196C" w:rsidP="00CE00FD">
      <w:pPr>
        <w:pStyle w:val="PL"/>
        <w:rPr>
          <w:color w:val="808080"/>
        </w:rPr>
      </w:pPr>
      <w:r w:rsidRPr="00F30266">
        <w:rPr>
          <w:color w:val="808080"/>
        </w:rPr>
        <w:t>-- TAG-SETUP-RELEASE-STOP</w:t>
      </w:r>
    </w:p>
    <w:p w14:paraId="65C911BF" w14:textId="77777777" w:rsidR="00CA60C5" w:rsidRPr="00F30266" w:rsidRDefault="00CA60C5" w:rsidP="00CE00FD">
      <w:pPr>
        <w:pStyle w:val="PL"/>
        <w:rPr>
          <w:color w:val="808080"/>
        </w:rPr>
      </w:pPr>
      <w:r w:rsidRPr="00F30266">
        <w:rPr>
          <w:color w:val="808080"/>
        </w:rPr>
        <w:t>-- ASN1STOP</w:t>
      </w:r>
    </w:p>
    <w:p w14:paraId="6DBAB356" w14:textId="77777777" w:rsidR="00695679" w:rsidRPr="00F30266" w:rsidRDefault="00695679" w:rsidP="00695679">
      <w:pPr>
        <w:pStyle w:val="Heading3"/>
      </w:pPr>
      <w:bookmarkStart w:id="1766" w:name="_Toc491180906"/>
      <w:bookmarkStart w:id="1767" w:name="_Toc493510606"/>
      <w:bookmarkStart w:id="1768" w:name="_Toc500942712"/>
      <w:bookmarkStart w:id="1769" w:name="_Toc505697529"/>
      <w:r w:rsidRPr="00F30266">
        <w:t>6.3.1</w:t>
      </w:r>
      <w:r w:rsidRPr="00F30266">
        <w:tab/>
        <w:t>System information blocks</w:t>
      </w:r>
      <w:bookmarkEnd w:id="1766"/>
      <w:bookmarkEnd w:id="1767"/>
      <w:bookmarkEnd w:id="1768"/>
      <w:bookmarkEnd w:id="1769"/>
    </w:p>
    <w:p w14:paraId="2E7EDA1D" w14:textId="77777777" w:rsidR="00695679" w:rsidRPr="00F30266" w:rsidRDefault="00695679" w:rsidP="00695679">
      <w:pPr>
        <w:pStyle w:val="Heading3"/>
      </w:pPr>
      <w:bookmarkStart w:id="1770" w:name="_Toc491180907"/>
      <w:bookmarkStart w:id="1771" w:name="_Toc493510607"/>
      <w:bookmarkStart w:id="1772" w:name="_Toc500942713"/>
      <w:bookmarkStart w:id="1773" w:name="_Toc505697530"/>
      <w:r w:rsidRPr="00F30266">
        <w:t>6.3.2</w:t>
      </w:r>
      <w:r w:rsidRPr="00F30266">
        <w:tab/>
        <w:t>Radio resource control information elements</w:t>
      </w:r>
      <w:bookmarkEnd w:id="1770"/>
      <w:bookmarkEnd w:id="1771"/>
      <w:bookmarkEnd w:id="1772"/>
      <w:bookmarkEnd w:id="1773"/>
    </w:p>
    <w:p w14:paraId="5382455A" w14:textId="77777777" w:rsidR="00386F01" w:rsidRPr="00000A61" w:rsidRDefault="00386F01" w:rsidP="00386F01">
      <w:pPr>
        <w:pStyle w:val="Heading4"/>
      </w:pPr>
      <w:bookmarkStart w:id="1774" w:name="_Toc505697537"/>
      <w:bookmarkStart w:id="1775" w:name="_Hlk504051480"/>
      <w:bookmarkStart w:id="1776" w:name="_Toc505697544"/>
      <w:bookmarkStart w:id="1777" w:name="_Toc487673639"/>
      <w:bookmarkStart w:id="1778" w:name="_Toc505697545"/>
      <w:bookmarkStart w:id="1779" w:name="_Toc505697546"/>
      <w:bookmarkStart w:id="1780" w:name="_Toc491180908"/>
      <w:bookmarkStart w:id="1781" w:name="_Toc493510608"/>
      <w:r w:rsidRPr="00F30266">
        <w:t>–</w:t>
      </w:r>
      <w:r w:rsidRPr="00F30266">
        <w:tab/>
      </w:r>
      <w:r w:rsidRPr="00F30266">
        <w:rPr>
          <w:i/>
        </w:rPr>
        <w:t>CellGroupConfig</w:t>
      </w:r>
      <w:bookmarkEnd w:id="1774"/>
    </w:p>
    <w:bookmarkEnd w:id="1775"/>
    <w:p w14:paraId="47AB7E16" w14:textId="77777777" w:rsidR="00386F01" w:rsidRPr="00000A61" w:rsidRDefault="00386F01" w:rsidP="00386F01">
      <w:r w:rsidRPr="00000A61">
        <w:t xml:space="preserve">The </w:t>
      </w:r>
      <w:r w:rsidRPr="00000A61">
        <w:rPr>
          <w:i/>
        </w:rPr>
        <w:t xml:space="preserve">CellGroupConfig </w:t>
      </w:r>
      <w:r w:rsidRPr="00000A61">
        <w:t xml:space="preserve">IE is used to configure a master cell group (MCG) or secondary cell group (SCG). A cell group comprises of one MAC entity, a set of logical channels with associated RLC </w:t>
      </w:r>
      <w:del w:id="1782" w:author="merged r1" w:date="2018-01-18T13:12:00Z">
        <w:r w:rsidRPr="00000A61">
          <w:delText>entites</w:delText>
        </w:r>
      </w:del>
      <w:ins w:id="1783" w:author="merged r1" w:date="2018-01-18T13:12:00Z">
        <w:r w:rsidRPr="00000A61">
          <w:t>entit</w:t>
        </w:r>
        <w:r>
          <w:t>i</w:t>
        </w:r>
        <w:r w:rsidRPr="00000A61">
          <w:t>es</w:t>
        </w:r>
      </w:ins>
      <w:r w:rsidRPr="00000A61">
        <w:t xml:space="preserve"> and of a primary cell (</w:t>
      </w:r>
      <w:r>
        <w:t>Sp</w:t>
      </w:r>
      <w:r w:rsidRPr="00000A61">
        <w:t>Cell) and one or more secondary cells (SCells).</w:t>
      </w:r>
    </w:p>
    <w:p w14:paraId="1910FD84" w14:textId="77777777" w:rsidR="00386F01" w:rsidRPr="00000A61" w:rsidRDefault="00386F01" w:rsidP="00386F01">
      <w:pPr>
        <w:pStyle w:val="TH"/>
      </w:pPr>
      <w:r w:rsidRPr="00000A61">
        <w:rPr>
          <w:bCs/>
          <w:i/>
          <w:iCs/>
        </w:rPr>
        <w:t xml:space="preserve">CellGroupConfig </w:t>
      </w:r>
      <w:r w:rsidRPr="00000A61">
        <w:t>information element</w:t>
      </w:r>
    </w:p>
    <w:p w14:paraId="3BDA7D88" w14:textId="77777777" w:rsidR="00386F01" w:rsidRPr="00D02B97" w:rsidRDefault="00386F01" w:rsidP="00386F01">
      <w:pPr>
        <w:pStyle w:val="PL"/>
        <w:rPr>
          <w:color w:val="808080"/>
        </w:rPr>
      </w:pPr>
      <w:r w:rsidRPr="00D02B97">
        <w:rPr>
          <w:color w:val="808080"/>
        </w:rPr>
        <w:t>-- ASN1START</w:t>
      </w:r>
    </w:p>
    <w:p w14:paraId="480E964F" w14:textId="77777777" w:rsidR="00386F01" w:rsidRPr="00D02B97" w:rsidRDefault="00386F01" w:rsidP="00386F01">
      <w:pPr>
        <w:pStyle w:val="PL"/>
        <w:rPr>
          <w:color w:val="808080"/>
        </w:rPr>
      </w:pPr>
      <w:r w:rsidRPr="00D02B97">
        <w:rPr>
          <w:color w:val="808080"/>
        </w:rPr>
        <w:t>-- TAG-CELL-GROUP-CONFIG-START</w:t>
      </w:r>
    </w:p>
    <w:p w14:paraId="72A92E9C" w14:textId="77777777" w:rsidR="00386F01" w:rsidRPr="00000A61" w:rsidRDefault="00386F01" w:rsidP="00386F01">
      <w:pPr>
        <w:pStyle w:val="PL"/>
      </w:pPr>
    </w:p>
    <w:p w14:paraId="5F6E15AC" w14:textId="77777777" w:rsidR="00386F01" w:rsidRPr="00D02B97" w:rsidRDefault="00386F01" w:rsidP="00386F01">
      <w:pPr>
        <w:pStyle w:val="PL"/>
        <w:rPr>
          <w:color w:val="808080"/>
        </w:rPr>
      </w:pPr>
      <w:r w:rsidRPr="00D02B97">
        <w:rPr>
          <w:color w:val="808080"/>
        </w:rPr>
        <w:t>-- Configuration of one Cell-Group:</w:t>
      </w:r>
    </w:p>
    <w:p w14:paraId="1D426332" w14:textId="77777777" w:rsidR="00386F01" w:rsidRPr="00000A61" w:rsidRDefault="00386F01" w:rsidP="00386F01">
      <w:pPr>
        <w:pStyle w:val="PL"/>
      </w:pPr>
      <w:r w:rsidRPr="00000A61">
        <w:t>CellGroupConfig</w:t>
      </w:r>
      <w:r w:rsidRPr="00000A61">
        <w:tab/>
        <w:t xml:space="preserve">::=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6E4245F" w14:textId="77777777" w:rsidR="00386F01" w:rsidRPr="00AB1EF9" w:rsidRDefault="00386F01" w:rsidP="00386F01">
      <w:pPr>
        <w:pStyle w:val="PL"/>
      </w:pPr>
      <w:r w:rsidRPr="00000A61">
        <w:tab/>
      </w:r>
      <w:bookmarkStart w:id="1784" w:name="_Hlk505373452"/>
      <w:r w:rsidRPr="00000A61">
        <w:t>cellGroupId</w:t>
      </w:r>
      <w:bookmarkEnd w:id="1784"/>
      <w:r w:rsidRPr="00000A61">
        <w:tab/>
      </w:r>
      <w:r w:rsidRPr="00000A61">
        <w:tab/>
      </w:r>
      <w:r w:rsidRPr="00000A61">
        <w:tab/>
      </w:r>
      <w:r w:rsidRPr="00000A61">
        <w:tab/>
      </w:r>
      <w:r w:rsidRPr="00000A61">
        <w:tab/>
      </w:r>
      <w:r w:rsidRPr="00000A61">
        <w:tab/>
      </w:r>
      <w:r w:rsidRPr="00000A61">
        <w:tab/>
      </w:r>
      <w:r w:rsidRPr="00000A61">
        <w:tab/>
      </w:r>
      <w:r w:rsidRPr="00000A61">
        <w:tab/>
        <w:t>CellGroupId,</w:t>
      </w:r>
    </w:p>
    <w:p w14:paraId="4954149F" w14:textId="77777777" w:rsidR="00386F01" w:rsidRPr="00000A61" w:rsidRDefault="00386F01" w:rsidP="00386F01">
      <w:pPr>
        <w:pStyle w:val="PL"/>
      </w:pPr>
    </w:p>
    <w:p w14:paraId="39A7F5DF" w14:textId="77777777" w:rsidR="00386F01" w:rsidRPr="00D02B97" w:rsidRDefault="00386F01" w:rsidP="00386F01">
      <w:pPr>
        <w:pStyle w:val="PL"/>
        <w:rPr>
          <w:color w:val="808080"/>
        </w:rPr>
      </w:pPr>
      <w:bookmarkStart w:id="1785" w:name="_Hlk505373313"/>
      <w:r w:rsidRPr="00000A61">
        <w:tab/>
      </w:r>
      <w:r w:rsidRPr="00D02B97">
        <w:rPr>
          <w:color w:val="808080"/>
        </w:rPr>
        <w:t>-- Logical Channel configuration and association with radio bearers:</w:t>
      </w:r>
    </w:p>
    <w:p w14:paraId="7B904B3E" w14:textId="77777777" w:rsidR="00386F01" w:rsidRPr="00000A61" w:rsidRDefault="00386F01" w:rsidP="00386F01">
      <w:pPr>
        <w:pStyle w:val="PL"/>
      </w:pPr>
      <w:r w:rsidRPr="00000A61">
        <w:tab/>
      </w:r>
      <w:r>
        <w:t>rlc</w:t>
      </w:r>
      <w:r w:rsidRPr="00000A61">
        <w:t>-</w:t>
      </w:r>
      <w:r>
        <w:t>Bearer</w:t>
      </w:r>
      <w:r w:rsidRPr="00000A61">
        <w:t xml:space="preserve">ToAddModList </w:t>
      </w:r>
      <w:r w:rsidRPr="00000A61">
        <w:tab/>
      </w:r>
      <w:r w:rsidRPr="00000A61">
        <w:tab/>
      </w:r>
      <w:r w:rsidRPr="00000A61">
        <w:tab/>
      </w:r>
      <w:r w:rsidRPr="00000A61">
        <w:tab/>
      </w:r>
      <w:r>
        <w:tab/>
      </w:r>
      <w:r>
        <w:tab/>
      </w:r>
      <w:r w:rsidRPr="00D02B97">
        <w:rPr>
          <w:color w:val="993366"/>
        </w:rPr>
        <w:t>SEQUENCE</w:t>
      </w:r>
      <w:r w:rsidRPr="00000A61">
        <w:t xml:space="preserve"> (</w:t>
      </w:r>
      <w:r w:rsidRPr="00D02B97">
        <w:rPr>
          <w:color w:val="993366"/>
        </w:rPr>
        <w:t>SIZE</w:t>
      </w:r>
      <w:r w:rsidRPr="00000A61">
        <w:t>(1..max</w:t>
      </w:r>
      <w:del w:id="1786" w:author="" w:date="2018-02-15T16:46:00Z">
        <w:r w:rsidRPr="00000A61" w:rsidDel="00061EE5">
          <w:delText>LCH</w:delText>
        </w:r>
      </w:del>
      <w:ins w:id="1787" w:author="" w:date="2018-02-15T16:46:00Z">
        <w:r>
          <w:rPr>
            <w:rFonts w:hint="eastAsia"/>
            <w:lang w:eastAsia="ja-JP"/>
          </w:rPr>
          <w:t>LC-ID</w:t>
        </w:r>
      </w:ins>
      <w:r w:rsidRPr="00000A61">
        <w:t>))</w:t>
      </w:r>
      <w:r w:rsidRPr="00D02B97">
        <w:rPr>
          <w:color w:val="993366"/>
        </w:rPr>
        <w:t xml:space="preserve"> OF</w:t>
      </w:r>
      <w:r w:rsidRPr="00000A61">
        <w:t xml:space="preserve"> </w:t>
      </w:r>
      <w:ins w:id="1788" w:author="" w:date="2018-01-29T14:17:00Z">
        <w:r>
          <w:t>R</w:t>
        </w:r>
      </w:ins>
      <w:r w:rsidRPr="00000A61">
        <w:t>LC</w:t>
      </w:r>
      <w:del w:id="1789" w:author="" w:date="2018-01-29T14:17:00Z">
        <w:r w:rsidRPr="00000A61" w:rsidDel="0013040E">
          <w:delText>H</w:delText>
        </w:r>
      </w:del>
      <w:ins w:id="1790" w:author="" w:date="2018-01-29T14:17:00Z">
        <w:r>
          <w:t>-Bearer</w:t>
        </w:r>
      </w:ins>
      <w:r w:rsidRPr="00000A61">
        <w:t>-Config</w:t>
      </w:r>
      <w:r w:rsidRPr="00000A61">
        <w:tab/>
      </w:r>
      <w:r w:rsidRPr="00000A61">
        <w:tab/>
      </w:r>
      <w:r w:rsidRPr="00000A61">
        <w:tab/>
      </w:r>
      <w:r>
        <w:tab/>
      </w:r>
      <w:del w:id="1791" w:author="" w:date="2018-01-29T14:19:00Z">
        <w:r w:rsidRPr="00000A61" w:rsidDel="00CD2956">
          <w:tab/>
        </w:r>
      </w:del>
      <w:del w:id="1792" w:author="RAN2#101 agreements" w:date="2018-03-06T11:08:00Z">
        <w:r w:rsidRPr="00000A61" w:rsidDel="00E05C7C">
          <w:tab/>
        </w:r>
      </w:del>
      <w:r w:rsidRPr="00D02B97">
        <w:rPr>
          <w:color w:val="993366"/>
        </w:rPr>
        <w:t>OPTIONAL</w:t>
      </w:r>
      <w:r w:rsidRPr="00000A61">
        <w:t>,</w:t>
      </w:r>
      <w:ins w:id="1793" w:author="merged r1" w:date="2018-01-18T13:12:00Z">
        <w:r>
          <w:t xml:space="preserve">   </w:t>
        </w:r>
        <w:r w:rsidRPr="00D02B97">
          <w:rPr>
            <w:color w:val="808080"/>
          </w:rPr>
          <w:t xml:space="preserve">-- Need </w:t>
        </w:r>
      </w:ins>
      <w:ins w:id="1794" w:author="" w:date="2018-01-29T14:11:00Z">
        <w:r>
          <w:rPr>
            <w:color w:val="808080"/>
          </w:rPr>
          <w:t>N</w:t>
        </w:r>
      </w:ins>
    </w:p>
    <w:bookmarkEnd w:id="1785"/>
    <w:p w14:paraId="69A3848E" w14:textId="77777777" w:rsidR="00386F01" w:rsidRPr="00000A61" w:rsidRDefault="00386F01" w:rsidP="00386F01">
      <w:pPr>
        <w:pStyle w:val="PL"/>
      </w:pPr>
      <w:r w:rsidRPr="00000A61">
        <w:tab/>
      </w:r>
      <w:r>
        <w:t>rlc</w:t>
      </w:r>
      <w:r w:rsidRPr="00000A61">
        <w:t>-</w:t>
      </w:r>
      <w:r>
        <w:t>Bearer</w:t>
      </w:r>
      <w:r w:rsidRPr="00000A61">
        <w:t>ToReleaseList</w:t>
      </w:r>
      <w:r w:rsidRPr="00000A61">
        <w:tab/>
      </w:r>
      <w:r w:rsidRPr="00000A61">
        <w:tab/>
      </w:r>
      <w:r w:rsidRPr="00000A61">
        <w:tab/>
      </w:r>
      <w:r>
        <w:tab/>
      </w:r>
      <w:r>
        <w:tab/>
      </w:r>
      <w:r w:rsidRPr="00000A61">
        <w:tab/>
      </w:r>
      <w:r w:rsidRPr="00D02B97">
        <w:rPr>
          <w:color w:val="993366"/>
        </w:rPr>
        <w:t>SEQUENCE</w:t>
      </w:r>
      <w:r w:rsidRPr="00000A61">
        <w:t xml:space="preserve"> (</w:t>
      </w:r>
      <w:r w:rsidRPr="00D02B97">
        <w:rPr>
          <w:color w:val="993366"/>
        </w:rPr>
        <w:t>SIZE</w:t>
      </w:r>
      <w:r w:rsidRPr="00000A61">
        <w:t>(1..max</w:t>
      </w:r>
      <w:del w:id="1795" w:author="" w:date="2018-02-15T16:46:00Z">
        <w:r w:rsidRPr="00000A61" w:rsidDel="00061EE5">
          <w:delText>LCH</w:delText>
        </w:r>
      </w:del>
      <w:ins w:id="1796" w:author="" w:date="2018-02-15T16:46:00Z">
        <w:r>
          <w:rPr>
            <w:rFonts w:hint="eastAsia"/>
            <w:lang w:eastAsia="ja-JP"/>
          </w:rPr>
          <w:t>LC-ID</w:t>
        </w:r>
      </w:ins>
      <w:r w:rsidRPr="00000A61">
        <w:t>))</w:t>
      </w:r>
      <w:r w:rsidRPr="00D02B97">
        <w:rPr>
          <w:color w:val="993366"/>
        </w:rPr>
        <w:t xml:space="preserve"> OF</w:t>
      </w:r>
      <w:r w:rsidRPr="00000A61">
        <w:t xml:space="preserve"> LogicalChannelIdentity</w:t>
      </w:r>
      <w:r w:rsidRPr="00000A61">
        <w:tab/>
      </w:r>
      <w:r>
        <w:tab/>
      </w:r>
      <w:r w:rsidRPr="00000A61">
        <w:tab/>
      </w:r>
      <w:r w:rsidRPr="00D02B97">
        <w:rPr>
          <w:color w:val="993366"/>
        </w:rPr>
        <w:t>OPTIONAL</w:t>
      </w:r>
      <w:r w:rsidRPr="00000A61">
        <w:t>,</w:t>
      </w:r>
      <w:ins w:id="1797" w:author="merged r1" w:date="2018-01-18T13:12:00Z">
        <w:r w:rsidRPr="00EC0EFF">
          <w:rPr>
            <w:color w:val="808080"/>
          </w:rPr>
          <w:t xml:space="preserve"> </w:t>
        </w:r>
        <w:r>
          <w:rPr>
            <w:color w:val="808080"/>
          </w:rPr>
          <w:t xml:space="preserve">  </w:t>
        </w:r>
        <w:r w:rsidRPr="00D02B97">
          <w:rPr>
            <w:color w:val="808080"/>
          </w:rPr>
          <w:t xml:space="preserve">-- Need </w:t>
        </w:r>
      </w:ins>
      <w:ins w:id="1798" w:author="" w:date="2018-01-29T14:11:00Z">
        <w:r>
          <w:rPr>
            <w:color w:val="808080"/>
          </w:rPr>
          <w:t>N</w:t>
        </w:r>
      </w:ins>
    </w:p>
    <w:p w14:paraId="41211F51" w14:textId="77777777" w:rsidR="00386F01" w:rsidRPr="00000A61" w:rsidRDefault="00386F01" w:rsidP="00386F01">
      <w:pPr>
        <w:pStyle w:val="PL"/>
      </w:pPr>
    </w:p>
    <w:p w14:paraId="2EBB3733" w14:textId="77777777" w:rsidR="00386F01" w:rsidRPr="00D02B97" w:rsidRDefault="00386F01" w:rsidP="00386F01">
      <w:pPr>
        <w:pStyle w:val="PL"/>
        <w:rPr>
          <w:color w:val="808080"/>
        </w:rPr>
      </w:pPr>
      <w:r w:rsidRPr="00000A61">
        <w:tab/>
      </w:r>
      <w:r w:rsidRPr="00D02B97">
        <w:rPr>
          <w:color w:val="808080"/>
        </w:rPr>
        <w:t>-- Parameters applicable for the entire cell group:</w:t>
      </w:r>
    </w:p>
    <w:p w14:paraId="5F417206" w14:textId="77777777" w:rsidR="00386F01" w:rsidRPr="00D02B97" w:rsidRDefault="00386F01" w:rsidP="00386F01">
      <w:pPr>
        <w:pStyle w:val="PL"/>
        <w:rPr>
          <w:color w:val="808080"/>
        </w:rPr>
      </w:pPr>
      <w:r w:rsidRPr="00000A61">
        <w:tab/>
        <w:t>mac-CellGroupConfig</w:t>
      </w:r>
      <w:r w:rsidRPr="00000A61">
        <w:tab/>
      </w:r>
      <w:r w:rsidRPr="00000A61">
        <w:tab/>
      </w:r>
      <w:r w:rsidRPr="00000A61">
        <w:tab/>
      </w:r>
      <w:r w:rsidRPr="00000A61">
        <w:tab/>
      </w:r>
      <w:r w:rsidRPr="00000A61">
        <w:tab/>
      </w:r>
      <w:r w:rsidRPr="00000A61">
        <w:tab/>
      </w:r>
      <w:r w:rsidRPr="00000A61">
        <w:tab/>
        <w:t>MAC-CellGroupConfig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M</w:t>
      </w:r>
    </w:p>
    <w:p w14:paraId="6CC0297E" w14:textId="77777777" w:rsidR="00386F01" w:rsidRPr="00D02B97" w:rsidDel="0013040E" w:rsidRDefault="00386F01" w:rsidP="00386F01">
      <w:pPr>
        <w:pStyle w:val="PL"/>
        <w:rPr>
          <w:del w:id="1799" w:author="" w:date="2018-01-29T14:15:00Z"/>
          <w:color w:val="808080"/>
        </w:rPr>
      </w:pPr>
      <w:del w:id="1800" w:author="" w:date="2018-01-29T14:15:00Z">
        <w:r w:rsidRPr="00000A61" w:rsidDel="0013040E">
          <w:tab/>
          <w:delText>rlf-TimersAndConstants</w:delText>
        </w:r>
        <w:r w:rsidRPr="00000A61" w:rsidDel="0013040E">
          <w:tab/>
        </w:r>
        <w:r w:rsidRPr="00000A61" w:rsidDel="0013040E">
          <w:tab/>
        </w:r>
        <w:r w:rsidRPr="00000A61" w:rsidDel="0013040E">
          <w:tab/>
        </w:r>
        <w:r w:rsidRPr="00000A61" w:rsidDel="0013040E">
          <w:tab/>
        </w:r>
        <w:r w:rsidRPr="00000A61" w:rsidDel="0013040E">
          <w:tab/>
        </w:r>
        <w:r w:rsidRPr="00000A61" w:rsidDel="0013040E">
          <w:tab/>
          <w:delText>RLF-TimersAndConstants</w:delText>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D02B97" w:rsidDel="0013040E">
          <w:rPr>
            <w:color w:val="993366"/>
          </w:rPr>
          <w:delText>OPTIONAL</w:delText>
        </w:r>
        <w:r w:rsidRPr="00000A61" w:rsidDel="0013040E">
          <w:delText>,</w:delText>
        </w:r>
        <w:r w:rsidRPr="00000A61" w:rsidDel="0013040E">
          <w:tab/>
        </w:r>
        <w:r w:rsidRPr="00D02B97" w:rsidDel="0013040E">
          <w:rPr>
            <w:color w:val="808080"/>
          </w:rPr>
          <w:delText>-- Need M</w:delText>
        </w:r>
      </w:del>
    </w:p>
    <w:p w14:paraId="2304B465" w14:textId="77777777" w:rsidR="00386F01" w:rsidRPr="00D02B97" w:rsidRDefault="00386F01" w:rsidP="00386F01">
      <w:pPr>
        <w:pStyle w:val="PL"/>
        <w:rPr>
          <w:color w:val="808080"/>
        </w:rPr>
      </w:pPr>
      <w:r w:rsidRPr="00000A61">
        <w:tab/>
        <w:t>physical</w:t>
      </w:r>
      <w:del w:id="1801" w:author="Rapporteur" w:date="2018-01-31T15:57:00Z">
        <w:r w:rsidRPr="00000A61">
          <w:delText>-</w:delText>
        </w:r>
      </w:del>
      <w:r w:rsidRPr="00000A61">
        <w:t>CellGroupConfig</w:t>
      </w:r>
      <w:r w:rsidRPr="00000A61">
        <w:tab/>
      </w:r>
      <w:r w:rsidRPr="00000A61">
        <w:tab/>
      </w:r>
      <w:r w:rsidRPr="00000A61">
        <w:tab/>
      </w:r>
      <w:r w:rsidRPr="00000A61">
        <w:tab/>
      </w:r>
      <w:r w:rsidRPr="00000A61">
        <w:tab/>
      </w:r>
      <w:ins w:id="1802" w:author="Rapporteur" w:date="2018-02-02T22:17:00Z">
        <w:r>
          <w:tab/>
        </w:r>
      </w:ins>
      <w:r w:rsidRPr="00000A61">
        <w:t>PhysicalCellGroupConfig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M</w:t>
      </w:r>
    </w:p>
    <w:p w14:paraId="068956A5" w14:textId="77777777" w:rsidR="00386F01" w:rsidRPr="00000A61" w:rsidRDefault="00386F01" w:rsidP="00386F01">
      <w:pPr>
        <w:pStyle w:val="PL"/>
      </w:pPr>
    </w:p>
    <w:p w14:paraId="5DCDA426" w14:textId="77777777" w:rsidR="00386F01" w:rsidRPr="00D02B97" w:rsidRDefault="00386F01" w:rsidP="00386F01">
      <w:pPr>
        <w:pStyle w:val="PL"/>
        <w:rPr>
          <w:color w:val="808080"/>
        </w:rPr>
      </w:pPr>
      <w:r w:rsidRPr="00000A61">
        <w:tab/>
      </w:r>
      <w:r w:rsidRPr="00D02B97">
        <w:rPr>
          <w:color w:val="808080"/>
        </w:rPr>
        <w:t>-- Serving Cell specific parameters (</w:t>
      </w:r>
      <w:del w:id="1803" w:author="CATT" w:date="2018-01-16T11:42:00Z">
        <w:r w:rsidRPr="00D02B97">
          <w:rPr>
            <w:color w:val="808080"/>
          </w:rPr>
          <w:delText xml:space="preserve">PCell </w:delText>
        </w:r>
      </w:del>
      <w:ins w:id="1804" w:author="CATT" w:date="2018-01-16T11:42:00Z">
        <w:r>
          <w:rPr>
            <w:rFonts w:hint="eastAsia"/>
            <w:color w:val="808080"/>
            <w:lang w:eastAsia="zh-CN"/>
          </w:rPr>
          <w:t>Sp</w:t>
        </w:r>
        <w:r w:rsidRPr="00D02B97">
          <w:rPr>
            <w:color w:val="808080"/>
          </w:rPr>
          <w:t xml:space="preserve">Cell </w:t>
        </w:r>
      </w:ins>
      <w:r w:rsidRPr="00D02B97">
        <w:rPr>
          <w:color w:val="808080"/>
        </w:rPr>
        <w:t>and SCells)</w:t>
      </w:r>
    </w:p>
    <w:p w14:paraId="351F2617" w14:textId="77777777" w:rsidR="00386F01" w:rsidRPr="00D02B97" w:rsidRDefault="00386F01" w:rsidP="00386F01">
      <w:pPr>
        <w:pStyle w:val="PL"/>
        <w:rPr>
          <w:color w:val="808080"/>
        </w:rPr>
      </w:pPr>
      <w:r w:rsidRPr="00000A61">
        <w:lastRenderedPageBreak/>
        <w:tab/>
      </w:r>
      <w:r>
        <w:t>spCellConfig</w:t>
      </w:r>
      <w:r>
        <w:tab/>
      </w:r>
      <w:r>
        <w:tab/>
      </w:r>
      <w:r>
        <w:tab/>
      </w:r>
      <w:r>
        <w:tab/>
      </w:r>
      <w:r>
        <w:tab/>
      </w:r>
      <w:r>
        <w:tab/>
      </w:r>
      <w:r>
        <w:tab/>
      </w:r>
      <w:r>
        <w:tab/>
      </w:r>
      <w:ins w:id="1805" w:author="Rapporteur" w:date="2018-02-02T22:17:00Z">
        <w:del w:id="1806" w:author="RAN2#101 agreements" w:date="2018-03-06T11:09:00Z">
          <w:r w:rsidDel="00E05C7C">
            <w:tab/>
          </w:r>
        </w:del>
      </w:ins>
      <w:r>
        <w:t>Sp</w:t>
      </w:r>
      <w:r w:rsidRPr="00000A61">
        <w:t>CellConfig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ins w:id="1807" w:author="RAN2#101 agreements" w:date="2018-03-06T11:09:00Z">
        <w:r w:rsidR="00E05C7C">
          <w:tab/>
        </w:r>
        <w:r w:rsidR="00E05C7C">
          <w:tab/>
        </w:r>
      </w:ins>
      <w:del w:id="1808" w:author="RAN2#101 agreements" w:date="2018-03-06T11:09:00Z">
        <w:r w:rsidRPr="00000A61" w:rsidDel="00E05C7C">
          <w:tab/>
        </w:r>
        <w:r w:rsidRPr="00000A61" w:rsidDel="00E05C7C">
          <w:tab/>
        </w:r>
      </w:del>
      <w:ins w:id="1809" w:author="Rapporteur" w:date="2018-02-02T22:17:00Z">
        <w:del w:id="1810" w:author="RAN2#101 agreements" w:date="2018-03-06T11:09:00Z">
          <w:r w:rsidDel="00E05C7C">
            <w:tab/>
          </w:r>
        </w:del>
      </w:ins>
      <w:r w:rsidRPr="00D02B97">
        <w:rPr>
          <w:color w:val="993366"/>
        </w:rPr>
        <w:t>OPTIONAL</w:t>
      </w:r>
      <w:r w:rsidRPr="00000A61">
        <w:t xml:space="preserve">, </w:t>
      </w:r>
      <w:r w:rsidRPr="00000A61">
        <w:tab/>
      </w:r>
      <w:r w:rsidRPr="00D02B97">
        <w:rPr>
          <w:color w:val="808080"/>
        </w:rPr>
        <w:t>-- Need M</w:t>
      </w:r>
    </w:p>
    <w:p w14:paraId="0705037F" w14:textId="77777777" w:rsidR="00386F01" w:rsidRPr="00D02B97" w:rsidRDefault="00386F01" w:rsidP="00386F01">
      <w:pPr>
        <w:pStyle w:val="PL"/>
        <w:rPr>
          <w:color w:val="808080"/>
        </w:rPr>
      </w:pPr>
      <w:bookmarkStart w:id="1811" w:name="_Hlk505373532"/>
      <w:r w:rsidRPr="00000A61">
        <w:tab/>
        <w:t>sCellToAddModList</w:t>
      </w:r>
      <w:r w:rsidRPr="00000A61">
        <w:tab/>
      </w:r>
      <w:r w:rsidRPr="00000A61">
        <w:tab/>
      </w:r>
      <w:r w:rsidRPr="00000A61">
        <w:tab/>
      </w:r>
      <w:r w:rsidRPr="00000A61">
        <w:tab/>
      </w:r>
      <w:r w:rsidRPr="00000A61">
        <w:tab/>
      </w:r>
      <w:r w:rsidRPr="00000A61">
        <w:tab/>
      </w:r>
      <w:r w:rsidRPr="00000A61">
        <w:tab/>
      </w:r>
      <w:ins w:id="1812" w:author="Rapporteur" w:date="2018-02-02T22:17:00Z">
        <w:del w:id="1813" w:author="RAN2#101 agreements" w:date="2018-03-06T11:09:00Z">
          <w:r w:rsidDel="00E05C7C">
            <w:tab/>
          </w:r>
        </w:del>
      </w:ins>
      <w:del w:id="1814" w:author="Rapporteur" w:date="2018-01-29T14:13:00Z">
        <w:r w:rsidRPr="00000A61" w:rsidDel="00FF3292">
          <w:delText>SCellToAddModList</w:delText>
        </w:r>
      </w:del>
      <w:ins w:id="1815" w:author="Rapporteur" w:date="2018-01-29T14:13:00Z">
        <w:r w:rsidRPr="00D02B97">
          <w:rPr>
            <w:color w:val="993366"/>
          </w:rPr>
          <w:t>SEQUENCE</w:t>
        </w:r>
        <w:r w:rsidRPr="00000A61">
          <w:t xml:space="preserve"> (</w:t>
        </w:r>
        <w:r w:rsidRPr="00D02B97">
          <w:rPr>
            <w:color w:val="993366"/>
          </w:rPr>
          <w:t>SIZE</w:t>
        </w:r>
        <w:r w:rsidRPr="00000A61">
          <w:t xml:space="preserve"> (1..maxNrofSCells))</w:t>
        </w:r>
        <w:r w:rsidRPr="00D02B97">
          <w:rPr>
            <w:color w:val="993366"/>
          </w:rPr>
          <w:t xml:space="preserve"> OF</w:t>
        </w:r>
        <w:r w:rsidRPr="00000A61">
          <w:t xml:space="preserve"> SCellConfig</w:t>
        </w:r>
      </w:ins>
      <w:ins w:id="1816" w:author="Rapporteur" w:date="2018-02-02T22:17:00Z">
        <w:r>
          <w:tab/>
        </w:r>
        <w:r>
          <w:tab/>
        </w:r>
        <w:r>
          <w:tab/>
        </w:r>
      </w:ins>
      <w:ins w:id="1817" w:author="RAN2#101 agreements" w:date="2018-03-06T11:09:00Z">
        <w:r w:rsidR="00E05C7C">
          <w:tab/>
        </w:r>
      </w:ins>
      <w:ins w:id="1818" w:author="Rapporteur" w:date="2018-02-02T22:17:00Z">
        <w:del w:id="1819" w:author="RAN2#101 agreements" w:date="2018-03-06T11:09:00Z">
          <w:r w:rsidDel="00E05C7C">
            <w:tab/>
          </w:r>
        </w:del>
      </w:ins>
      <w:del w:id="1820" w:author="Rapporteur" w:date="2018-01-29T14:13:00Z">
        <w:r w:rsidRPr="00000A61" w:rsidDel="00FF3292">
          <w:tab/>
        </w:r>
        <w:r w:rsidRPr="00000A61" w:rsidDel="00FF3292">
          <w:tab/>
        </w:r>
      </w:del>
      <w:r w:rsidRPr="00D02B97">
        <w:rPr>
          <w:color w:val="993366"/>
        </w:rPr>
        <w:t>OPTIONAL</w:t>
      </w:r>
      <w:r w:rsidRPr="00000A61">
        <w:t>,</w:t>
      </w:r>
      <w:r w:rsidRPr="00000A61">
        <w:tab/>
      </w:r>
      <w:r w:rsidRPr="00D02B97">
        <w:rPr>
          <w:color w:val="808080"/>
        </w:rPr>
        <w:t xml:space="preserve">-- Need </w:t>
      </w:r>
      <w:del w:id="1821" w:author="" w:date="2018-01-29T14:12:00Z">
        <w:r w:rsidRPr="00D02B97" w:rsidDel="00FF3292">
          <w:rPr>
            <w:color w:val="808080"/>
          </w:rPr>
          <w:delText>M</w:delText>
        </w:r>
      </w:del>
      <w:ins w:id="1822" w:author="" w:date="2018-01-29T14:12:00Z">
        <w:r>
          <w:rPr>
            <w:color w:val="808080"/>
          </w:rPr>
          <w:t>N</w:t>
        </w:r>
      </w:ins>
    </w:p>
    <w:bookmarkEnd w:id="1811"/>
    <w:p w14:paraId="6663C905" w14:textId="77777777" w:rsidR="00386F01" w:rsidRDefault="00386F01" w:rsidP="00386F01">
      <w:pPr>
        <w:pStyle w:val="PL"/>
        <w:rPr>
          <w:ins w:id="1823" w:author="Rapporteur" w:date="2018-01-29T14:45:00Z"/>
        </w:rPr>
      </w:pPr>
      <w:ins w:id="1824" w:author="Rapporteur" w:date="2018-01-29T14:45:00Z">
        <w:r>
          <w:tab/>
          <w:t>-- List of seconary serving cells to be released (not applicable for SpCells)</w:t>
        </w:r>
      </w:ins>
    </w:p>
    <w:p w14:paraId="1D23B343" w14:textId="77777777" w:rsidR="00386F01" w:rsidRPr="00D02B97" w:rsidRDefault="00386F01" w:rsidP="00386F01">
      <w:pPr>
        <w:pStyle w:val="PL"/>
        <w:rPr>
          <w:color w:val="808080"/>
        </w:rPr>
      </w:pPr>
      <w:r w:rsidRPr="00000A61">
        <w:tab/>
        <w:t>sCellToReleaseList</w:t>
      </w:r>
      <w:r w:rsidRPr="00000A61">
        <w:tab/>
      </w:r>
      <w:r w:rsidRPr="00000A61">
        <w:tab/>
      </w:r>
      <w:r w:rsidRPr="00000A61">
        <w:tab/>
      </w:r>
      <w:r w:rsidRPr="00000A61">
        <w:tab/>
      </w:r>
      <w:r w:rsidRPr="00000A61">
        <w:tab/>
      </w:r>
      <w:r w:rsidRPr="00000A61">
        <w:tab/>
      </w:r>
      <w:r w:rsidRPr="00000A61">
        <w:tab/>
      </w:r>
      <w:ins w:id="1825" w:author="Rapporteur" w:date="2018-02-02T22:17:00Z">
        <w:del w:id="1826" w:author="RAN2#101 agreements" w:date="2018-03-06T11:09:00Z">
          <w:r w:rsidDel="00E05C7C">
            <w:tab/>
          </w:r>
        </w:del>
      </w:ins>
      <w:del w:id="1827" w:author="Rapporteur" w:date="2018-01-29T14:13:00Z">
        <w:r w:rsidRPr="00000A61" w:rsidDel="00FF3292">
          <w:delText>SCellToReleaseList</w:delText>
        </w:r>
      </w:del>
      <w:ins w:id="1828" w:author="Rapporteur" w:date="2018-01-29T14:13:00Z">
        <w:r w:rsidRPr="00D02B97">
          <w:rPr>
            <w:color w:val="993366"/>
          </w:rPr>
          <w:t>SEQUENCE</w:t>
        </w:r>
        <w:r w:rsidRPr="00000A61">
          <w:t xml:space="preserve"> (</w:t>
        </w:r>
        <w:r w:rsidRPr="00D02B97">
          <w:rPr>
            <w:color w:val="993366"/>
          </w:rPr>
          <w:t>SIZE</w:t>
        </w:r>
        <w:r w:rsidRPr="00000A61">
          <w:t xml:space="preserve"> (1..maxNrofSCells))</w:t>
        </w:r>
        <w:r w:rsidRPr="00D02B97">
          <w:rPr>
            <w:color w:val="993366"/>
          </w:rPr>
          <w:t xml:space="preserve"> OF</w:t>
        </w:r>
        <w:r w:rsidRPr="00000A61">
          <w:t xml:space="preserve"> SCellIndex</w:t>
        </w:r>
      </w:ins>
      <w:del w:id="1829" w:author="Rapporteur" w:date="2018-01-29T14:13:00Z">
        <w:r w:rsidRPr="00000A61" w:rsidDel="00FF3292">
          <w:tab/>
        </w:r>
        <w:r w:rsidRPr="00000A61" w:rsidDel="00FF3292">
          <w:tab/>
        </w:r>
        <w:r w:rsidRPr="00000A61" w:rsidDel="00FF3292">
          <w:tab/>
        </w:r>
        <w:r w:rsidRPr="00000A61" w:rsidDel="00FF3292">
          <w:tab/>
        </w:r>
        <w:r w:rsidRPr="00000A61" w:rsidDel="00FF3292">
          <w:tab/>
        </w:r>
      </w:del>
      <w:r w:rsidRPr="00000A61">
        <w:tab/>
      </w:r>
      <w:r w:rsidRPr="00000A61">
        <w:tab/>
      </w:r>
      <w:r w:rsidRPr="00000A61">
        <w:tab/>
      </w:r>
      <w:ins w:id="1830" w:author="RAN2#101 agreements" w:date="2018-03-06T11:09:00Z">
        <w:r w:rsidR="00E05C7C">
          <w:tab/>
        </w:r>
      </w:ins>
      <w:del w:id="1831" w:author="RAN2#101 agreements" w:date="2018-03-06T11:09:00Z">
        <w:r w:rsidRPr="00000A61" w:rsidDel="00E05C7C">
          <w:tab/>
        </w:r>
      </w:del>
      <w:ins w:id="1832" w:author="Rapporteur" w:date="2018-02-02T22:17:00Z">
        <w:del w:id="1833" w:author="RAN2#101 agreements" w:date="2018-03-06T11:09:00Z">
          <w:r w:rsidDel="00E05C7C">
            <w:tab/>
          </w:r>
        </w:del>
      </w:ins>
      <w:r w:rsidRPr="00D02B97">
        <w:rPr>
          <w:color w:val="993366"/>
        </w:rPr>
        <w:t>OPTIONAL</w:t>
      </w:r>
      <w:ins w:id="1834" w:author="Rapporteur" w:date="2018-02-01T13:25:00Z">
        <w:r>
          <w:rPr>
            <w:color w:val="993366"/>
          </w:rPr>
          <w:t>,</w:t>
        </w:r>
      </w:ins>
      <w:r w:rsidRPr="00AB1EF9">
        <w:tab/>
      </w:r>
      <w:r w:rsidRPr="00D02B97">
        <w:rPr>
          <w:color w:val="808080"/>
        </w:rPr>
        <w:t xml:space="preserve">-- Need </w:t>
      </w:r>
      <w:del w:id="1835" w:author="" w:date="2018-01-29T14:12:00Z">
        <w:r w:rsidRPr="00D02B97" w:rsidDel="00FF3292">
          <w:rPr>
            <w:color w:val="808080"/>
          </w:rPr>
          <w:delText>M</w:delText>
        </w:r>
      </w:del>
      <w:ins w:id="1836" w:author="" w:date="2018-01-29T14:12:00Z">
        <w:r>
          <w:rPr>
            <w:color w:val="808080"/>
          </w:rPr>
          <w:t>N</w:t>
        </w:r>
      </w:ins>
    </w:p>
    <w:p w14:paraId="7DA0E123" w14:textId="77777777" w:rsidR="00386F01" w:rsidRPr="00D02B97" w:rsidRDefault="00386F01" w:rsidP="00386F01">
      <w:pPr>
        <w:pStyle w:val="PL"/>
        <w:rPr>
          <w:ins w:id="1837" w:author="merged r1" w:date="2018-01-18T13:12:00Z"/>
          <w:color w:val="808080"/>
        </w:rPr>
      </w:pPr>
      <w:ins w:id="1838" w:author="merged r1" w:date="2018-01-18T13:12:00Z">
        <w:r>
          <w:rPr>
            <w:color w:val="808080"/>
          </w:rPr>
          <w:tab/>
        </w:r>
        <w:r w:rsidRPr="00EC0EFF">
          <w:rPr>
            <w:color w:val="808080"/>
          </w:rPr>
          <w:t>...</w:t>
        </w:r>
      </w:ins>
    </w:p>
    <w:p w14:paraId="1FE9E6B7" w14:textId="77777777" w:rsidR="00386F01" w:rsidRPr="00000A61" w:rsidRDefault="00386F01" w:rsidP="00386F01">
      <w:pPr>
        <w:pStyle w:val="PL"/>
      </w:pPr>
      <w:r w:rsidRPr="00000A61">
        <w:t>}</w:t>
      </w:r>
    </w:p>
    <w:p w14:paraId="6B44BCA4" w14:textId="77777777" w:rsidR="00386F01" w:rsidRDefault="00386F01" w:rsidP="00386F01">
      <w:pPr>
        <w:pStyle w:val="PL"/>
        <w:rPr>
          <w:ins w:id="1839" w:author="Unknown" w:date="2018-01-29T13:55:00Z"/>
        </w:rPr>
      </w:pPr>
    </w:p>
    <w:p w14:paraId="4705C854" w14:textId="77777777" w:rsidR="00386F01" w:rsidRPr="001374E8" w:rsidRDefault="00386F01" w:rsidP="00386F01">
      <w:pPr>
        <w:pStyle w:val="PL"/>
        <w:rPr>
          <w:ins w:id="1840" w:author="" w:date="2018-01-29T13:59:00Z"/>
          <w:color w:val="808080"/>
        </w:rPr>
      </w:pPr>
      <w:ins w:id="1841" w:author="" w:date="2018-01-29T13:59:00Z">
        <w:r w:rsidRPr="001374E8">
          <w:rPr>
            <w:color w:val="808080"/>
          </w:rPr>
          <w:t>-- The ID of a cell group. 0 identifies the master cell group. Other values identify secondary cell groups.</w:t>
        </w:r>
      </w:ins>
    </w:p>
    <w:p w14:paraId="43E315F5" w14:textId="77777777" w:rsidR="00386F01" w:rsidRPr="001374E8" w:rsidRDefault="00386F01" w:rsidP="00386F01">
      <w:pPr>
        <w:pStyle w:val="PL"/>
        <w:rPr>
          <w:ins w:id="1842" w:author="" w:date="2018-01-29T13:59:00Z"/>
          <w:color w:val="808080"/>
        </w:rPr>
      </w:pPr>
      <w:ins w:id="1843" w:author="" w:date="2018-01-29T13:59:00Z">
        <w:r w:rsidRPr="001374E8">
          <w:rPr>
            <w:color w:val="808080"/>
          </w:rPr>
          <w:t>-- In this version of the specification only values 0 and 1 are supported.</w:t>
        </w:r>
      </w:ins>
    </w:p>
    <w:p w14:paraId="79CE30DE" w14:textId="77777777" w:rsidR="00386F01" w:rsidDel="004F0503" w:rsidRDefault="00386F01" w:rsidP="00386F01">
      <w:pPr>
        <w:pStyle w:val="PL"/>
        <w:rPr>
          <w:del w:id="1844" w:author="RAN2#101 agreements" w:date="2018-03-06T11:11:00Z"/>
          <w:color w:val="808080"/>
        </w:rPr>
      </w:pPr>
      <w:ins w:id="1845" w:author="" w:date="2018-01-29T13:59:00Z">
        <w:del w:id="1846" w:author="RAN2#101 agreements" w:date="2018-03-06T11:11:00Z">
          <w:r w:rsidRPr="001374E8" w:rsidDel="004F0503">
            <w:rPr>
              <w:color w:val="808080"/>
            </w:rPr>
            <w:delText xml:space="preserve">-- </w:delText>
          </w:r>
          <w:r w:rsidRPr="001374E8" w:rsidDel="004F0503">
            <w:rPr>
              <w:color w:val="808080"/>
              <w:highlight w:val="yellow"/>
            </w:rPr>
            <w:delText>FFS</w:delText>
          </w:r>
          <w:r w:rsidRPr="001374E8" w:rsidDel="004F0503">
            <w:rPr>
              <w:color w:val="808080"/>
            </w:rPr>
            <w:delText xml:space="preserve">: Should the constant anyway account for larger values? Extending it in the future will otherwise become very difficult. </w:delText>
          </w:r>
        </w:del>
      </w:ins>
    </w:p>
    <w:p w14:paraId="76359ED2" w14:textId="77777777" w:rsidR="00386F01" w:rsidRPr="006257FE" w:rsidRDefault="00386F01" w:rsidP="00386F01">
      <w:pPr>
        <w:pStyle w:val="PL"/>
        <w:rPr>
          <w:ins w:id="1847" w:author="Rapporteur" w:date="2018-02-07T17:48:00Z"/>
          <w:color w:val="808080"/>
          <w:rPrChange w:id="1848" w:author="Rapporteur" w:date="2018-02-07T17:48:00Z">
            <w:rPr>
              <w:ins w:id="1849" w:author="Rapporteur" w:date="2018-02-07T17:48:00Z"/>
            </w:rPr>
          </w:rPrChange>
        </w:rPr>
      </w:pPr>
      <w:bookmarkStart w:id="1850" w:name="_Hlk504051597"/>
      <w:ins w:id="1851" w:author="Rapporteur" w:date="2018-02-07T17:48:00Z">
        <w:r>
          <w:rPr>
            <w:color w:val="808080"/>
          </w:rPr>
          <w:t>-- FFS: This should be moved to be own IE section</w:t>
        </w:r>
      </w:ins>
    </w:p>
    <w:p w14:paraId="021AC6F8" w14:textId="77777777" w:rsidR="00386F01" w:rsidRPr="00000A61" w:rsidRDefault="00386F01" w:rsidP="00386F01">
      <w:pPr>
        <w:pStyle w:val="PL"/>
      </w:pPr>
      <w:r w:rsidRPr="00000A61">
        <w:t xml:space="preserve">CellGroupId </w:t>
      </w:r>
      <w:bookmarkEnd w:id="1850"/>
      <w:r w:rsidRPr="00000A61">
        <w:t>::=</w:t>
      </w:r>
      <w:r w:rsidRPr="00000A61">
        <w:tab/>
      </w:r>
      <w:r w:rsidRPr="00000A61">
        <w:tab/>
      </w:r>
      <w:r w:rsidRPr="00000A61">
        <w:tab/>
      </w:r>
      <w:r w:rsidRPr="00000A61">
        <w:tab/>
      </w:r>
      <w:r w:rsidRPr="00000A61">
        <w:tab/>
      </w:r>
      <w:r w:rsidRPr="00000A61">
        <w:tab/>
      </w:r>
      <w:r w:rsidRPr="00000A61">
        <w:tab/>
      </w:r>
      <w:r w:rsidRPr="00000A61">
        <w:tab/>
      </w:r>
      <w:ins w:id="1852" w:author="RAN2#101 agreements" w:date="2018-03-06T11:11:00Z">
        <w:r w:rsidR="004F0503">
          <w:tab/>
        </w:r>
      </w:ins>
      <w:r w:rsidRPr="00D02B97">
        <w:rPr>
          <w:color w:val="993366"/>
        </w:rPr>
        <w:t>INTEGER</w:t>
      </w:r>
      <w:r w:rsidRPr="00000A61">
        <w:t xml:space="preserve"> (</w:t>
      </w:r>
      <w:del w:id="1853" w:author="merged r1" w:date="2018-01-18T13:12:00Z">
        <w:r w:rsidRPr="00000A61">
          <w:delText>1</w:delText>
        </w:r>
      </w:del>
      <w:ins w:id="1854" w:author="merged r1" w:date="2018-01-18T13:12:00Z">
        <w:r>
          <w:t>0</w:t>
        </w:r>
      </w:ins>
      <w:ins w:id="1855" w:author="merged r1" w:date="2018-01-18T13:22:00Z">
        <w:r w:rsidRPr="00000A61">
          <w:t>.. maxS</w:t>
        </w:r>
      </w:ins>
      <w:ins w:id="1856" w:author="R2-1806041, N.017, N.018" w:date="2018-01-29T14:22:00Z">
        <w:r>
          <w:t>econdary</w:t>
        </w:r>
      </w:ins>
      <w:ins w:id="1857" w:author="merged r1" w:date="2018-01-18T13:22:00Z">
        <w:r w:rsidRPr="00000A61">
          <w:t>CellGroups</w:t>
        </w:r>
      </w:ins>
      <w:r w:rsidRPr="00000A61">
        <w:t>)</w:t>
      </w:r>
    </w:p>
    <w:p w14:paraId="584FC221" w14:textId="77777777" w:rsidR="00386F01" w:rsidRPr="00000A61" w:rsidRDefault="00386F01" w:rsidP="00386F01">
      <w:pPr>
        <w:pStyle w:val="PL"/>
      </w:pPr>
    </w:p>
    <w:p w14:paraId="06D74203" w14:textId="77777777" w:rsidR="00386F01" w:rsidRPr="00000A61" w:rsidRDefault="00386F01" w:rsidP="00386F01">
      <w:pPr>
        <w:pStyle w:val="PL"/>
      </w:pPr>
    </w:p>
    <w:p w14:paraId="0B0C254A" w14:textId="77777777" w:rsidR="00386F01" w:rsidRPr="00D02B97" w:rsidDel="00C32524" w:rsidRDefault="00386F01" w:rsidP="00386F01">
      <w:pPr>
        <w:pStyle w:val="PL"/>
        <w:rPr>
          <w:del w:id="1858" w:author="Rapporteur" w:date="2018-02-06T10:41:00Z"/>
          <w:color w:val="808080"/>
        </w:rPr>
      </w:pPr>
      <w:bookmarkStart w:id="1859" w:name="_Hlk505675945"/>
      <w:del w:id="1860" w:author="Rapporteur" w:date="2018-02-06T10:41:00Z">
        <w:r w:rsidRPr="00D02B97" w:rsidDel="00C32524">
          <w:rPr>
            <w:color w:val="808080"/>
          </w:rPr>
          <w:delText>-- Configuration of one logical channel:</w:delText>
        </w:r>
      </w:del>
    </w:p>
    <w:p w14:paraId="6BFF4433" w14:textId="77777777" w:rsidR="00386F01" w:rsidRDefault="00386F01" w:rsidP="00386F01">
      <w:pPr>
        <w:pStyle w:val="PL"/>
        <w:rPr>
          <w:ins w:id="1861" w:author="" w:date="2018-01-29T14:19:00Z"/>
        </w:rPr>
      </w:pPr>
      <w:bookmarkStart w:id="1862" w:name="_Hlk505677247"/>
      <w:ins w:id="1863" w:author="" w:date="2018-01-29T14:18:00Z">
        <w:r>
          <w:t>R</w:t>
        </w:r>
      </w:ins>
      <w:r w:rsidRPr="00000A61">
        <w:t>LC</w:t>
      </w:r>
      <w:del w:id="1864" w:author="" w:date="2018-01-29T14:18:00Z">
        <w:r w:rsidRPr="00000A61" w:rsidDel="0013040E">
          <w:delText>H</w:delText>
        </w:r>
      </w:del>
      <w:ins w:id="1865" w:author="" w:date="2018-01-29T14:18:00Z">
        <w:r>
          <w:t>-Bearer</w:t>
        </w:r>
      </w:ins>
      <w:r w:rsidRPr="00000A61">
        <w:t>-Config ::=</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3AE83AD5" w14:textId="77777777" w:rsidR="00386F01" w:rsidRPr="00000A61" w:rsidRDefault="00386F01" w:rsidP="00386F01">
      <w:pPr>
        <w:pStyle w:val="PL"/>
      </w:pPr>
      <w:ins w:id="1866" w:author="" w:date="2018-01-29T14:19:00Z">
        <w:r>
          <w:tab/>
          <w:t>-- ID used commonly for the MAC logical channel and for the RLC bearer.</w:t>
        </w:r>
      </w:ins>
    </w:p>
    <w:p w14:paraId="7A25E334" w14:textId="77777777" w:rsidR="00386F01" w:rsidRPr="00AB1EF9" w:rsidRDefault="00386F01" w:rsidP="00386F01">
      <w:pPr>
        <w:pStyle w:val="PL"/>
      </w:pPr>
      <w:r w:rsidRPr="00000A61">
        <w:tab/>
        <w:t>logicalChannelIdentity</w:t>
      </w:r>
      <w:r w:rsidRPr="00000A61">
        <w:tab/>
      </w:r>
      <w:r w:rsidRPr="00000A61">
        <w:tab/>
      </w:r>
      <w:r w:rsidRPr="00000A61">
        <w:tab/>
      </w:r>
      <w:r w:rsidRPr="00000A61">
        <w:tab/>
      </w:r>
      <w:r w:rsidRPr="00000A61">
        <w:tab/>
      </w:r>
      <w:r w:rsidRPr="00000A61">
        <w:tab/>
        <w:t>LogicalChannelIdentity,</w:t>
      </w:r>
    </w:p>
    <w:p w14:paraId="1A8A3C53" w14:textId="77777777" w:rsidR="00386F01" w:rsidRPr="00000A61" w:rsidRDefault="00386F01" w:rsidP="00386F01">
      <w:pPr>
        <w:pStyle w:val="PL"/>
      </w:pPr>
    </w:p>
    <w:p w14:paraId="44390E80" w14:textId="77777777" w:rsidR="00386F01" w:rsidRDefault="00386F01" w:rsidP="00386F01">
      <w:pPr>
        <w:pStyle w:val="PL"/>
        <w:rPr>
          <w:ins w:id="1867" w:author="Rapporteur" w:date="2018-02-06T10:15:00Z"/>
          <w:color w:val="808080"/>
        </w:rPr>
      </w:pPr>
      <w:r w:rsidRPr="00000A61">
        <w:tab/>
      </w:r>
      <w:r w:rsidRPr="00D02B97">
        <w:rPr>
          <w:color w:val="808080"/>
        </w:rPr>
        <w:t>-- Associate</w:t>
      </w:r>
      <w:ins w:id="1868" w:author="Rapporteur" w:date="2018-02-06T10:14:00Z">
        <w:r>
          <w:rPr>
            <w:color w:val="808080"/>
          </w:rPr>
          <w:t>s</w:t>
        </w:r>
      </w:ins>
      <w:r w:rsidRPr="00D02B97">
        <w:rPr>
          <w:color w:val="808080"/>
        </w:rPr>
        <w:t xml:space="preserve"> the </w:t>
      </w:r>
      <w:del w:id="1869" w:author="Rapporteur" w:date="2018-02-06T10:14:00Z">
        <w:r w:rsidRPr="00D02B97" w:rsidDel="005643DF">
          <w:rPr>
            <w:color w:val="808080"/>
          </w:rPr>
          <w:delText xml:space="preserve">logical channel </w:delText>
        </w:r>
      </w:del>
      <w:ins w:id="1870" w:author="Rapporteur" w:date="2018-02-06T10:14:00Z">
        <w:r>
          <w:rPr>
            <w:color w:val="808080"/>
          </w:rPr>
          <w:t xml:space="preserve">RLC Bearer </w:t>
        </w:r>
      </w:ins>
      <w:r w:rsidRPr="00D02B97">
        <w:rPr>
          <w:color w:val="808080"/>
        </w:rPr>
        <w:t>with an SRB or a DRB</w:t>
      </w:r>
      <w:ins w:id="1871" w:author="Rapporteur" w:date="2018-02-06T10:14:00Z">
        <w:r>
          <w:rPr>
            <w:color w:val="808080"/>
          </w:rPr>
          <w:t xml:space="preserve">. </w:t>
        </w:r>
      </w:ins>
      <w:ins w:id="1872" w:author="Rapporteur" w:date="2018-02-06T10:16:00Z">
        <w:r>
          <w:rPr>
            <w:color w:val="808080"/>
          </w:rPr>
          <w:t>T</w:t>
        </w:r>
      </w:ins>
      <w:ins w:id="1873" w:author="Rapporteur" w:date="2018-02-06T10:15:00Z">
        <w:r>
          <w:rPr>
            <w:color w:val="808080"/>
          </w:rPr>
          <w:t xml:space="preserve">he UE </w:t>
        </w:r>
      </w:ins>
      <w:ins w:id="1874" w:author="Rapporteur" w:date="2018-02-06T10:45:00Z">
        <w:r>
          <w:rPr>
            <w:color w:val="808080"/>
          </w:rPr>
          <w:t xml:space="preserve">shall </w:t>
        </w:r>
      </w:ins>
      <w:ins w:id="1875" w:author="Rapporteur" w:date="2018-02-06T10:15:00Z">
        <w:r>
          <w:rPr>
            <w:color w:val="808080"/>
          </w:rPr>
          <w:t>deliver DL RLC SDUs received via the RLC entity of this</w:t>
        </w:r>
      </w:ins>
    </w:p>
    <w:p w14:paraId="5BEE0FE0" w14:textId="77777777" w:rsidR="00386F01" w:rsidRDefault="00386F01" w:rsidP="00386F01">
      <w:pPr>
        <w:pStyle w:val="PL"/>
        <w:rPr>
          <w:ins w:id="1876" w:author="Rapporteur" w:date="2018-02-06T10:17:00Z"/>
          <w:color w:val="808080"/>
        </w:rPr>
      </w:pPr>
      <w:ins w:id="1877" w:author="Rapporteur" w:date="2018-02-06T10:16:00Z">
        <w:r>
          <w:rPr>
            <w:color w:val="808080"/>
          </w:rPr>
          <w:tab/>
          <w:t xml:space="preserve">-- RLC bearer to the PDCP entity of the servedRadioBearer. Furthermore, the UE </w:t>
        </w:r>
      </w:ins>
      <w:ins w:id="1878" w:author="Rapporteur" w:date="2018-02-06T10:45:00Z">
        <w:r>
          <w:rPr>
            <w:color w:val="808080"/>
          </w:rPr>
          <w:t xml:space="preserve">shall </w:t>
        </w:r>
      </w:ins>
      <w:ins w:id="1879" w:author="Rapporteur" w:date="2018-02-06T10:17:00Z">
        <w:r>
          <w:rPr>
            <w:color w:val="808080"/>
          </w:rPr>
          <w:t xml:space="preserve">advertise and deliver uplink PDCP PDUs of the </w:t>
        </w:r>
      </w:ins>
    </w:p>
    <w:p w14:paraId="56E3FA3C" w14:textId="77777777" w:rsidR="00386F01" w:rsidRDefault="00386F01" w:rsidP="00386F01">
      <w:pPr>
        <w:pStyle w:val="PL"/>
        <w:rPr>
          <w:ins w:id="1880" w:author="Rapporteur" w:date="2018-02-06T10:24:00Z"/>
          <w:color w:val="808080"/>
        </w:rPr>
      </w:pPr>
      <w:ins w:id="1881" w:author="Rapporteur" w:date="2018-02-06T10:18:00Z">
        <w:r>
          <w:rPr>
            <w:color w:val="808080"/>
          </w:rPr>
          <w:tab/>
          <w:t xml:space="preserve">-- </w:t>
        </w:r>
      </w:ins>
      <w:ins w:id="1882" w:author="Rapporteur" w:date="2018-02-06T10:24:00Z">
        <w:r>
          <w:rPr>
            <w:color w:val="808080"/>
          </w:rPr>
          <w:t xml:space="preserve">uplink PDCP entity of the </w:t>
        </w:r>
      </w:ins>
      <w:ins w:id="1883" w:author="Rapporteur" w:date="2018-02-06T10:18:00Z">
        <w:r>
          <w:rPr>
            <w:color w:val="808080"/>
          </w:rPr>
          <w:t xml:space="preserve">servedRadioBearer to the uplink RLC entity of this RLC bearer unless the </w:t>
        </w:r>
      </w:ins>
      <w:ins w:id="1884" w:author="Rapporteur" w:date="2018-02-06T10:19:00Z">
        <w:r>
          <w:rPr>
            <w:color w:val="808080"/>
          </w:rPr>
          <w:t xml:space="preserve">uplink scheduling </w:t>
        </w:r>
      </w:ins>
    </w:p>
    <w:p w14:paraId="0303C54A" w14:textId="77777777" w:rsidR="00386F01" w:rsidRPr="00D02B97" w:rsidRDefault="00386F01" w:rsidP="00386F01">
      <w:pPr>
        <w:pStyle w:val="PL"/>
        <w:rPr>
          <w:color w:val="808080"/>
        </w:rPr>
      </w:pPr>
      <w:ins w:id="1885" w:author="Rapporteur" w:date="2018-02-06T10:24:00Z">
        <w:r>
          <w:rPr>
            <w:color w:val="808080"/>
          </w:rPr>
          <w:tab/>
          <w:t xml:space="preserve">-- </w:t>
        </w:r>
      </w:ins>
      <w:ins w:id="1886" w:author="Rapporteur" w:date="2018-02-06T10:19:00Z">
        <w:r>
          <w:rPr>
            <w:color w:val="808080"/>
          </w:rPr>
          <w:t>restrictions (</w:t>
        </w:r>
      </w:ins>
      <w:ins w:id="1887" w:author="Rapporteur" w:date="2018-02-06T10:47:00Z">
        <w:r>
          <w:rPr>
            <w:color w:val="808080"/>
          </w:rPr>
          <w:t>'</w:t>
        </w:r>
        <w:r w:rsidRPr="00832700">
          <w:rPr>
            <w:color w:val="808080"/>
          </w:rPr>
          <w:t>moreThanOneRLC</w:t>
        </w:r>
        <w:r>
          <w:rPr>
            <w:color w:val="808080"/>
          </w:rPr>
          <w:t xml:space="preserve">' in PDCP-Config and the restrictions in </w:t>
        </w:r>
      </w:ins>
      <w:ins w:id="1888" w:author="Rapporteur" w:date="2018-02-06T10:40:00Z">
        <w:r w:rsidRPr="0034380B">
          <w:rPr>
            <w:color w:val="808080"/>
          </w:rPr>
          <w:t>LogicalChannelConfig</w:t>
        </w:r>
      </w:ins>
      <w:ins w:id="1889" w:author="Rapporteur" w:date="2018-02-06T10:19:00Z">
        <w:r>
          <w:rPr>
            <w:color w:val="808080"/>
          </w:rPr>
          <w:t>)</w:t>
        </w:r>
      </w:ins>
      <w:ins w:id="1890" w:author="Rapporteur" w:date="2018-02-06T10:20:00Z">
        <w:r>
          <w:rPr>
            <w:color w:val="808080"/>
          </w:rPr>
          <w:t xml:space="preserve"> forbid </w:t>
        </w:r>
      </w:ins>
      <w:ins w:id="1891" w:author="Rapporteur" w:date="2018-02-06T10:41:00Z">
        <w:r>
          <w:rPr>
            <w:color w:val="808080"/>
          </w:rPr>
          <w:t xml:space="preserve">it </w:t>
        </w:r>
      </w:ins>
      <w:ins w:id="1892" w:author="Rapporteur" w:date="2018-02-06T10:20:00Z">
        <w:r>
          <w:rPr>
            <w:color w:val="808080"/>
          </w:rPr>
          <w:t>to do so</w:t>
        </w:r>
      </w:ins>
      <w:ins w:id="1893" w:author="Rapporteur" w:date="2018-02-06T10:24:00Z">
        <w:r>
          <w:rPr>
            <w:color w:val="808080"/>
          </w:rPr>
          <w:t>.</w:t>
        </w:r>
      </w:ins>
      <w:del w:id="1894" w:author="Rapporteur" w:date="2018-02-06T10:20:00Z">
        <w:r w:rsidRPr="00D02B97" w:rsidDel="00832700">
          <w:rPr>
            <w:color w:val="808080"/>
          </w:rPr>
          <w:delText>:</w:delText>
        </w:r>
      </w:del>
    </w:p>
    <w:p w14:paraId="42B4542A" w14:textId="77777777" w:rsidR="00386F01" w:rsidRDefault="00386F01" w:rsidP="00386F01">
      <w:pPr>
        <w:pStyle w:val="PL"/>
        <w:rPr>
          <w:ins w:id="1895" w:author="" w:date="2018-01-29T13:48:00Z"/>
        </w:rPr>
      </w:pPr>
      <w:r w:rsidRPr="00000A61">
        <w:tab/>
        <w:t>servedRadioBearer</w:t>
      </w:r>
      <w:r w:rsidRPr="00000A61">
        <w:tab/>
      </w:r>
      <w:r w:rsidRPr="00000A61">
        <w:tab/>
      </w:r>
      <w:r w:rsidRPr="00000A61">
        <w:tab/>
      </w:r>
      <w:r w:rsidRPr="00000A61">
        <w:tab/>
      </w:r>
      <w:r w:rsidRPr="00000A61">
        <w:tab/>
      </w:r>
      <w:r>
        <w:tab/>
      </w:r>
      <w:r w:rsidRPr="00000A61">
        <w:tab/>
      </w:r>
      <w:del w:id="1896" w:author="" w:date="2018-01-29T13:48:00Z">
        <w:r w:rsidRPr="00D02B97" w:rsidDel="0075693F">
          <w:rPr>
            <w:color w:val="993366"/>
          </w:rPr>
          <w:delText>INTEGER</w:delText>
        </w:r>
        <w:r w:rsidRPr="00000A61" w:rsidDel="0075693F">
          <w:delText xml:space="preserve"> (1..32)</w:delText>
        </w:r>
      </w:del>
      <w:ins w:id="1897" w:author="" w:date="2018-01-29T13:48:00Z">
        <w:r>
          <w:t>CHOICE {</w:t>
        </w:r>
      </w:ins>
    </w:p>
    <w:p w14:paraId="1B0DB684" w14:textId="77777777" w:rsidR="00386F01" w:rsidRDefault="00386F01" w:rsidP="00386F01">
      <w:pPr>
        <w:pStyle w:val="PL"/>
        <w:rPr>
          <w:ins w:id="1898" w:author="" w:date="2018-01-29T13:49:00Z"/>
        </w:rPr>
      </w:pPr>
      <w:ins w:id="1899" w:author="" w:date="2018-01-29T13:49:00Z">
        <w:r>
          <w:tab/>
        </w:r>
        <w:r>
          <w:tab/>
          <w:t>srb-Identity                           SRB-Identity,</w:t>
        </w:r>
      </w:ins>
    </w:p>
    <w:p w14:paraId="781F959B" w14:textId="77777777" w:rsidR="00386F01" w:rsidRDefault="00386F01" w:rsidP="00386F01">
      <w:pPr>
        <w:pStyle w:val="PL"/>
        <w:rPr>
          <w:ins w:id="1900" w:author="" w:date="2018-01-29T13:49:00Z"/>
        </w:rPr>
      </w:pPr>
      <w:ins w:id="1901" w:author="" w:date="2018-01-29T13:49:00Z">
        <w:r>
          <w:tab/>
        </w:r>
        <w:r>
          <w:tab/>
          <w:t>drb-Identity                           DRB-Identity</w:t>
        </w:r>
      </w:ins>
    </w:p>
    <w:p w14:paraId="6EBB493A" w14:textId="77777777" w:rsidR="00386F01" w:rsidRPr="00D02B97" w:rsidRDefault="00386F01" w:rsidP="00386F01">
      <w:pPr>
        <w:pStyle w:val="PL"/>
        <w:rPr>
          <w:color w:val="808080"/>
        </w:rPr>
      </w:pPr>
      <w:ins w:id="1902" w:author="" w:date="2018-01-29T13:49:00Z">
        <w:r>
          <w:tab/>
          <w:t>}</w:t>
        </w:r>
        <w:r>
          <w:tab/>
        </w:r>
        <w:r>
          <w:tab/>
        </w:r>
        <w:r>
          <w:tab/>
        </w:r>
        <w:r>
          <w:tab/>
        </w:r>
        <w:r>
          <w:tab/>
        </w:r>
        <w:r>
          <w:tab/>
        </w:r>
        <w:r>
          <w:tab/>
        </w:r>
        <w:r>
          <w:tab/>
        </w:r>
        <w:r>
          <w:tab/>
        </w:r>
        <w:r>
          <w:tab/>
        </w:r>
        <w:r>
          <w:tab/>
        </w:r>
        <w:r>
          <w:tab/>
        </w:r>
        <w:r>
          <w:tab/>
        </w:r>
        <w:r>
          <w:tab/>
        </w:r>
      </w:ins>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Cond LCH-SetupOnly</w:t>
      </w:r>
    </w:p>
    <w:p w14:paraId="21F521E5" w14:textId="77777777" w:rsidR="00386F01" w:rsidRPr="00000A61" w:rsidRDefault="00386F01" w:rsidP="00386F01">
      <w:pPr>
        <w:pStyle w:val="PL"/>
      </w:pPr>
    </w:p>
    <w:p w14:paraId="5422105A" w14:textId="77777777" w:rsidR="00386F01" w:rsidRPr="00D02B97" w:rsidRDefault="00386F01" w:rsidP="00386F01">
      <w:pPr>
        <w:pStyle w:val="PL"/>
        <w:rPr>
          <w:color w:val="808080"/>
        </w:rPr>
      </w:pPr>
      <w:r w:rsidRPr="00000A61">
        <w:tab/>
        <w:t>reestablishRLC</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F62519">
        <w:t xml:space="preserve"> </w:t>
      </w:r>
      <w:r w:rsidRPr="00000A61">
        <w:t>{true}</w:t>
      </w:r>
      <w:r w:rsidRPr="00000A61">
        <w:tab/>
      </w:r>
      <w:r w:rsidRPr="00000A61">
        <w:tab/>
      </w:r>
      <w:r w:rsidRPr="00AB1EF9">
        <w:tab/>
      </w:r>
      <w:r w:rsidRPr="00AB1EF9">
        <w:tab/>
      </w:r>
      <w:r w:rsidRPr="00AB1EF9">
        <w:tab/>
      </w:r>
      <w:r w:rsidRPr="00AB1EF9">
        <w:tab/>
      </w:r>
      <w:r w:rsidRPr="00AB1EF9">
        <w:tab/>
      </w:r>
      <w:r w:rsidRPr="00AB1EF9">
        <w:tab/>
      </w:r>
      <w:r>
        <w:tab/>
      </w:r>
      <w:r w:rsidRPr="00AB1EF9">
        <w:tab/>
      </w:r>
      <w:r w:rsidRPr="00AB1EF9">
        <w:tab/>
      </w:r>
      <w:r w:rsidRPr="00AB1EF9">
        <w:tab/>
      </w:r>
      <w:r w:rsidRPr="00D02B97">
        <w:rPr>
          <w:color w:val="993366"/>
        </w:rPr>
        <w:t>OPTIONAL</w:t>
      </w:r>
      <w:r w:rsidRPr="00000A61">
        <w:t xml:space="preserve">, </w:t>
      </w:r>
      <w:r w:rsidRPr="00000A61">
        <w:tab/>
      </w:r>
      <w:r w:rsidRPr="00D02B97">
        <w:rPr>
          <w:color w:val="808080"/>
        </w:rPr>
        <w:t>-- Need N</w:t>
      </w:r>
    </w:p>
    <w:p w14:paraId="39DA3572" w14:textId="77777777" w:rsidR="00386F01" w:rsidRPr="00D02B97" w:rsidRDefault="00386F01" w:rsidP="00386F01">
      <w:pPr>
        <w:pStyle w:val="PL"/>
        <w:rPr>
          <w:color w:val="808080"/>
        </w:rPr>
      </w:pPr>
      <w:r w:rsidRPr="00000A61">
        <w:tab/>
        <w:t>rlc-Config</w:t>
      </w:r>
      <w:r w:rsidRPr="00000A61">
        <w:tab/>
      </w:r>
      <w:r w:rsidRPr="00000A61">
        <w:tab/>
      </w:r>
      <w:r w:rsidRPr="00000A61">
        <w:tab/>
      </w:r>
      <w:r w:rsidRPr="00000A61">
        <w:tab/>
      </w:r>
      <w:r w:rsidRPr="00000A61">
        <w:tab/>
      </w:r>
      <w:r w:rsidRPr="00000A61">
        <w:tab/>
      </w:r>
      <w:r w:rsidRPr="00000A61">
        <w:tab/>
      </w:r>
      <w:r w:rsidRPr="00000A61">
        <w:tab/>
      </w:r>
      <w:r w:rsidRPr="00000A61">
        <w:tab/>
        <w:t>RLC-Config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tab/>
      </w:r>
      <w:r w:rsidRPr="00000A61">
        <w:tab/>
      </w:r>
      <w:r w:rsidRPr="00000A61">
        <w:tab/>
      </w:r>
      <w:r w:rsidRPr="00000A61">
        <w:tab/>
      </w:r>
      <w:r w:rsidRPr="00D02B97">
        <w:rPr>
          <w:color w:val="993366"/>
        </w:rPr>
        <w:t>OPTIONAL</w:t>
      </w:r>
      <w:r w:rsidRPr="00000A61">
        <w:t>,</w:t>
      </w:r>
      <w:r w:rsidRPr="00000A61">
        <w:tab/>
      </w:r>
      <w:r w:rsidRPr="00D02B97">
        <w:rPr>
          <w:color w:val="808080"/>
        </w:rPr>
        <w:t>-- Cond LCH-Setup</w:t>
      </w:r>
    </w:p>
    <w:p w14:paraId="03412DB6" w14:textId="77777777" w:rsidR="00386F01" w:rsidRPr="00000A61" w:rsidRDefault="00386F01" w:rsidP="00386F01">
      <w:pPr>
        <w:pStyle w:val="PL"/>
      </w:pPr>
    </w:p>
    <w:p w14:paraId="768343AE" w14:textId="77777777" w:rsidR="009B66B2" w:rsidRDefault="00386F01" w:rsidP="00386F01">
      <w:pPr>
        <w:pStyle w:val="PL"/>
        <w:rPr>
          <w:ins w:id="1903" w:author="RAN2#101 agreements" w:date="2018-03-05T16:38:00Z"/>
          <w:color w:val="808080"/>
        </w:rPr>
      </w:pPr>
      <w:r w:rsidRPr="00000A61">
        <w:tab/>
        <w:t>mac-LogicalChannelConfig</w:t>
      </w:r>
      <w:r w:rsidRPr="00000A61">
        <w:tab/>
      </w:r>
      <w:r w:rsidRPr="00000A61">
        <w:tab/>
      </w:r>
      <w:r w:rsidRPr="00000A61">
        <w:tab/>
      </w:r>
      <w:r w:rsidRPr="00000A61">
        <w:tab/>
      </w:r>
      <w:r w:rsidRPr="00000A61">
        <w:tab/>
        <w:t>LogicalChannelConfig</w:t>
      </w:r>
      <w:r w:rsidRPr="00000A61">
        <w:tab/>
      </w:r>
      <w:r w:rsidRPr="00000A61">
        <w:tab/>
      </w:r>
      <w:r w:rsidRPr="00000A61">
        <w:tab/>
      </w:r>
      <w:r w:rsidRPr="00000A61">
        <w:tab/>
      </w:r>
      <w:r w:rsidRPr="00000A61">
        <w:tab/>
      </w:r>
      <w:r w:rsidRPr="00000A61">
        <w:tab/>
      </w:r>
      <w:r w:rsidRPr="00000A61">
        <w:tab/>
      </w:r>
      <w:r w:rsidRPr="00000A61">
        <w:tab/>
      </w:r>
      <w:r>
        <w:tab/>
      </w:r>
      <w:r w:rsidRPr="00000A61">
        <w:tab/>
      </w:r>
      <w:r w:rsidRPr="00000A61">
        <w:tab/>
      </w:r>
      <w:r w:rsidRPr="00D02B97">
        <w:rPr>
          <w:color w:val="993366"/>
        </w:rPr>
        <w:t>OPTIONAL</w:t>
      </w:r>
      <w:ins w:id="1904" w:author="RAN2#101 agreements" w:date="2018-03-05T16:38:00Z">
        <w:r w:rsidR="009B66B2">
          <w:rPr>
            <w:color w:val="993366"/>
          </w:rPr>
          <w:t>,</w:t>
        </w:r>
      </w:ins>
      <w:r w:rsidRPr="00AB1EF9">
        <w:tab/>
      </w:r>
      <w:r w:rsidRPr="00D02B97">
        <w:rPr>
          <w:color w:val="808080"/>
        </w:rPr>
        <w:t>-- Cond LCH-Setup</w:t>
      </w:r>
    </w:p>
    <w:p w14:paraId="24C85CA1" w14:textId="77777777" w:rsidR="00386F01" w:rsidRPr="00D02B97" w:rsidRDefault="009B66B2" w:rsidP="00386F01">
      <w:pPr>
        <w:pStyle w:val="PL"/>
        <w:rPr>
          <w:color w:val="808080"/>
        </w:rPr>
      </w:pPr>
      <w:ins w:id="1905" w:author="RAN2#101 agreements" w:date="2018-03-05T16:38:00Z">
        <w:r>
          <w:rPr>
            <w:color w:val="808080"/>
          </w:rPr>
          <w:tab/>
        </w:r>
        <w:r w:rsidRPr="00EC0EFF">
          <w:rPr>
            <w:color w:val="808080"/>
          </w:rPr>
          <w:t>...</w:t>
        </w:r>
      </w:ins>
      <w:r w:rsidR="00386F01" w:rsidRPr="00D02B97">
        <w:rPr>
          <w:color w:val="808080"/>
        </w:rPr>
        <w:tab/>
      </w:r>
    </w:p>
    <w:p w14:paraId="359664FB" w14:textId="77777777" w:rsidR="00386F01" w:rsidRPr="00000A61" w:rsidRDefault="00386F01" w:rsidP="00386F01">
      <w:pPr>
        <w:pStyle w:val="PL"/>
      </w:pPr>
      <w:r w:rsidRPr="00000A61">
        <w:t>}</w:t>
      </w:r>
    </w:p>
    <w:bookmarkEnd w:id="1859"/>
    <w:bookmarkEnd w:id="1862"/>
    <w:p w14:paraId="65ACB883" w14:textId="77777777" w:rsidR="00386F01" w:rsidRPr="00000A61" w:rsidRDefault="00386F01" w:rsidP="00386F01">
      <w:pPr>
        <w:pStyle w:val="PL"/>
      </w:pPr>
    </w:p>
    <w:p w14:paraId="2E2F76CC" w14:textId="77777777" w:rsidR="00386F01" w:rsidRPr="00000A61" w:rsidRDefault="00386F01" w:rsidP="00386F01">
      <w:pPr>
        <w:pStyle w:val="PL"/>
      </w:pPr>
      <w:r w:rsidRPr="00000A61">
        <w:t xml:space="preserve">LogicalChannelIdentity ::= </w:t>
      </w:r>
      <w:r w:rsidRPr="00000A61">
        <w:tab/>
      </w:r>
      <w:r w:rsidRPr="00000A61">
        <w:tab/>
      </w:r>
      <w:r w:rsidRPr="00000A61">
        <w:tab/>
      </w:r>
      <w:r w:rsidRPr="00000A61">
        <w:tab/>
      </w:r>
      <w:r w:rsidRPr="00000A61">
        <w:tab/>
      </w:r>
      <w:r w:rsidRPr="00D02B97">
        <w:rPr>
          <w:color w:val="993366"/>
        </w:rPr>
        <w:t>INTEGER</w:t>
      </w:r>
      <w:r w:rsidRPr="00000A61">
        <w:t xml:space="preserve"> (1..</w:t>
      </w:r>
      <w:del w:id="1906" w:author="merged r1" w:date="2018-01-18T13:12:00Z">
        <w:r>
          <w:delText>ffsValue</w:delText>
        </w:r>
      </w:del>
      <w:ins w:id="1907" w:author="merged r1" w:date="2018-01-18T13:12:00Z">
        <w:r w:rsidRPr="003520FB">
          <w:t>maxLC-ID</w:t>
        </w:r>
      </w:ins>
      <w:r w:rsidRPr="00000A61">
        <w:t>)</w:t>
      </w:r>
    </w:p>
    <w:p w14:paraId="6DED3797" w14:textId="77777777" w:rsidR="00386F01" w:rsidRPr="00000A61" w:rsidRDefault="00386F01" w:rsidP="00386F01">
      <w:pPr>
        <w:pStyle w:val="PL"/>
      </w:pPr>
    </w:p>
    <w:p w14:paraId="407A80A2" w14:textId="77777777" w:rsidR="00386F01" w:rsidRPr="00D02B97" w:rsidRDefault="00386F01" w:rsidP="00386F01">
      <w:pPr>
        <w:pStyle w:val="PL"/>
        <w:rPr>
          <w:color w:val="808080"/>
        </w:rPr>
      </w:pPr>
      <w:r w:rsidRPr="00D02B97">
        <w:rPr>
          <w:color w:val="808080"/>
        </w:rPr>
        <w:t>-- Cell-Group specific L1 parameters</w:t>
      </w:r>
    </w:p>
    <w:p w14:paraId="36A5AC88" w14:textId="77777777" w:rsidR="00386F01" w:rsidRPr="00000A61" w:rsidRDefault="00386F01" w:rsidP="00386F01">
      <w:pPr>
        <w:pStyle w:val="PL"/>
      </w:pPr>
      <w:r w:rsidRPr="00000A61">
        <w:t>PhysicalCellGroupConfig ::=</w:t>
      </w:r>
      <w:r w:rsidRPr="00000A61">
        <w:tab/>
      </w:r>
      <w:r w:rsidRPr="00000A61">
        <w:tab/>
      </w:r>
      <w:r w:rsidRPr="00000A61">
        <w:tab/>
      </w:r>
      <w:r w:rsidRPr="00000A61">
        <w:tab/>
      </w:r>
      <w:r w:rsidRPr="00000A61">
        <w:tab/>
      </w:r>
      <w:r w:rsidRPr="00D02B97">
        <w:rPr>
          <w:color w:val="993366"/>
        </w:rPr>
        <w:t>SEQUENCE</w:t>
      </w:r>
      <w:r w:rsidRPr="00000A61">
        <w:t xml:space="preserve"> {</w:t>
      </w:r>
    </w:p>
    <w:p w14:paraId="0CD8A38B" w14:textId="77777777" w:rsidR="00386F01" w:rsidRPr="00D02B97" w:rsidRDefault="00386F01" w:rsidP="00386F01">
      <w:pPr>
        <w:pStyle w:val="PL"/>
        <w:rPr>
          <w:color w:val="808080"/>
        </w:rPr>
      </w:pPr>
      <w:r w:rsidRPr="00000A61">
        <w:tab/>
      </w:r>
      <w:r w:rsidRPr="00D02B97">
        <w:rPr>
          <w:color w:val="808080"/>
        </w:rPr>
        <w:t xml:space="preserve">-- Enables spatial bundling of HARQ ACKs. It is configured per cell group (i.e. for all the cells within the cell group) for PUCCH </w:t>
      </w:r>
    </w:p>
    <w:p w14:paraId="6E06BF92" w14:textId="77777777" w:rsidR="00386F01" w:rsidRPr="00D02B97" w:rsidRDefault="00386F01" w:rsidP="00386F01">
      <w:pPr>
        <w:pStyle w:val="PL"/>
        <w:rPr>
          <w:color w:val="808080"/>
        </w:rPr>
      </w:pPr>
      <w:r>
        <w:tab/>
      </w:r>
      <w:r w:rsidRPr="00D02B97">
        <w:rPr>
          <w:color w:val="808080"/>
        </w:rPr>
        <w:t>-- reporting of HARQ-ACK. It is only applicable when more than 4 layers are possible to schedule.</w:t>
      </w:r>
    </w:p>
    <w:p w14:paraId="13F02719" w14:textId="77777777" w:rsidR="00386F01" w:rsidRPr="00D02B97" w:rsidRDefault="00386F01" w:rsidP="00386F01">
      <w:pPr>
        <w:pStyle w:val="PL"/>
        <w:rPr>
          <w:color w:val="808080"/>
        </w:rPr>
      </w:pPr>
      <w:r w:rsidRPr="00000A61">
        <w:tab/>
      </w:r>
      <w:r w:rsidRPr="00D02B97">
        <w:rPr>
          <w:color w:val="808080"/>
        </w:rPr>
        <w:t>-- Corresponds to L1 parameter 'HARQ-ACK-spatial-bundling' (see 38.213, section FFS_Section)</w:t>
      </w:r>
    </w:p>
    <w:p w14:paraId="7F18A2A6" w14:textId="77777777" w:rsidR="00386F01" w:rsidRPr="00D02B97" w:rsidRDefault="00386F01" w:rsidP="00386F01">
      <w:pPr>
        <w:pStyle w:val="PL"/>
        <w:rPr>
          <w:color w:val="808080"/>
        </w:rPr>
      </w:pPr>
      <w:r w:rsidRPr="00000A61">
        <w:tab/>
      </w:r>
      <w:r w:rsidRPr="00D02B97">
        <w:rPr>
          <w:color w:val="808080"/>
        </w:rPr>
        <w:t>-- Absence indicates that spatial bundling is disabled.</w:t>
      </w:r>
    </w:p>
    <w:p w14:paraId="6F24BFD3" w14:textId="77777777" w:rsidR="00386F01" w:rsidRPr="00D02B97" w:rsidRDefault="00386F01" w:rsidP="00386F01">
      <w:pPr>
        <w:pStyle w:val="PL"/>
        <w:rPr>
          <w:color w:val="808080"/>
        </w:rPr>
      </w:pPr>
      <w:r w:rsidRPr="00000A61">
        <w:tab/>
        <w:t>harq-ACK-</w:t>
      </w:r>
      <w:del w:id="1908" w:author="merged r1" w:date="2018-01-18T13:12:00Z">
        <w:r w:rsidRPr="00000A61">
          <w:delText>Spatial-Bundling</w:delText>
        </w:r>
        <w:r>
          <w:delText>PUCCH</w:delText>
        </w:r>
      </w:del>
      <w:ins w:id="1909" w:author="merged r1" w:date="2018-01-18T13:12:00Z">
        <w:r w:rsidRPr="00000A61">
          <w:t>SpatialBundling</w:t>
        </w:r>
        <w:r>
          <w:t>PUCCH</w:t>
        </w:r>
      </w:ins>
      <w:r w:rsidRPr="00000A61">
        <w:tab/>
      </w:r>
      <w:r w:rsidRPr="00000A61">
        <w:tab/>
      </w:r>
      <w:r w:rsidRPr="00000A61">
        <w:tab/>
      </w:r>
      <w:r w:rsidRPr="00000A61">
        <w:tab/>
      </w:r>
      <w:r w:rsidRPr="00D02B97">
        <w:rPr>
          <w:color w:val="993366"/>
        </w:rPr>
        <w:t>ENUMERATED</w:t>
      </w:r>
      <w:r w:rsidRPr="00000A61">
        <w:t xml:space="preserve"> {true}</w:t>
      </w:r>
      <w:r w:rsidRPr="00000A61">
        <w:tab/>
      </w:r>
      <w:r w:rsidRPr="00000A61">
        <w:tab/>
      </w:r>
      <w:r w:rsidRPr="00000A61">
        <w:tab/>
      </w:r>
      <w:r w:rsidRPr="00000A61">
        <w:tab/>
      </w:r>
      <w:r w:rsidRPr="00000A61">
        <w:tab/>
      </w:r>
      <w:r w:rsidRPr="00000A61">
        <w:tab/>
      </w:r>
      <w:r w:rsidRPr="00000A61">
        <w:tab/>
      </w:r>
      <w:r>
        <w:tab/>
      </w:r>
      <w:r w:rsidRPr="00000A61">
        <w:tab/>
      </w:r>
      <w:r w:rsidRPr="00000A61">
        <w:tab/>
      </w:r>
      <w:r w:rsidRPr="00000A61">
        <w:tab/>
      </w:r>
      <w:r w:rsidRPr="00000A61">
        <w:tab/>
      </w:r>
      <w:r w:rsidRPr="00D02B97">
        <w:rPr>
          <w:color w:val="993366"/>
        </w:rPr>
        <w:t>OPTIONAL</w:t>
      </w:r>
      <w:del w:id="1910" w:author="merged r1" w:date="2018-01-18T13:12:00Z">
        <w:r>
          <w:rPr>
            <w:color w:val="993366"/>
          </w:rPr>
          <w:tab/>
        </w:r>
      </w:del>
      <w:r>
        <w:rPr>
          <w:color w:val="993366"/>
        </w:rPr>
        <w:t>,</w:t>
      </w:r>
      <w:r w:rsidRPr="00000A61">
        <w:tab/>
      </w:r>
      <w:r w:rsidRPr="00D02B97">
        <w:rPr>
          <w:color w:val="808080"/>
        </w:rPr>
        <w:t>-- Need R</w:t>
      </w:r>
    </w:p>
    <w:p w14:paraId="6FDFF5DD" w14:textId="77777777" w:rsidR="00386F01" w:rsidRDefault="00386F01" w:rsidP="00386F01">
      <w:pPr>
        <w:pStyle w:val="PL"/>
      </w:pPr>
    </w:p>
    <w:p w14:paraId="7DE814FE" w14:textId="77777777" w:rsidR="00386F01" w:rsidRPr="00D02B97" w:rsidRDefault="00386F01" w:rsidP="00386F01">
      <w:pPr>
        <w:pStyle w:val="PL"/>
        <w:rPr>
          <w:color w:val="808080"/>
        </w:rPr>
      </w:pPr>
      <w:r w:rsidRPr="00000A61">
        <w:tab/>
      </w:r>
      <w:r w:rsidRPr="00D02B97">
        <w:rPr>
          <w:color w:val="808080"/>
        </w:rPr>
        <w:t xml:space="preserve">-- Enables spatial bundling of HARQ ACKs. It is configured per cell group (i.e. for all the cells within the cell group) for PUSCH </w:t>
      </w:r>
    </w:p>
    <w:p w14:paraId="4B7A6243" w14:textId="77777777" w:rsidR="00386F01" w:rsidRPr="00D02B97" w:rsidRDefault="00386F01" w:rsidP="00386F01">
      <w:pPr>
        <w:pStyle w:val="PL"/>
        <w:rPr>
          <w:color w:val="808080"/>
        </w:rPr>
      </w:pPr>
      <w:r>
        <w:tab/>
      </w:r>
      <w:r w:rsidRPr="00D02B97">
        <w:rPr>
          <w:color w:val="808080"/>
        </w:rPr>
        <w:t>-- reporting of HARQ-ACK. It is only applicable when more than 4 layers are possible to schedule.</w:t>
      </w:r>
    </w:p>
    <w:p w14:paraId="31188646" w14:textId="77777777" w:rsidR="00386F01" w:rsidRPr="00D02B97" w:rsidRDefault="00386F01" w:rsidP="00386F01">
      <w:pPr>
        <w:pStyle w:val="PL"/>
        <w:rPr>
          <w:color w:val="808080"/>
        </w:rPr>
      </w:pPr>
      <w:r w:rsidRPr="00000A61">
        <w:tab/>
      </w:r>
      <w:r w:rsidRPr="00D02B97">
        <w:rPr>
          <w:color w:val="808080"/>
        </w:rPr>
        <w:t>-- Corresponds to L1 parameter 'HARQ-ACK-spatial-bundling' (see 38.213, section FFS_Section)</w:t>
      </w:r>
    </w:p>
    <w:p w14:paraId="14E3EE6B" w14:textId="77777777" w:rsidR="00386F01" w:rsidRPr="00D02B97" w:rsidRDefault="00386F01" w:rsidP="00386F01">
      <w:pPr>
        <w:pStyle w:val="PL"/>
        <w:rPr>
          <w:color w:val="808080"/>
        </w:rPr>
      </w:pPr>
      <w:r w:rsidRPr="00000A61">
        <w:tab/>
      </w:r>
      <w:r w:rsidRPr="00D02B97">
        <w:rPr>
          <w:color w:val="808080"/>
        </w:rPr>
        <w:t>-- Absence indicates that spatial bundling is disabled.</w:t>
      </w:r>
    </w:p>
    <w:p w14:paraId="073E4130" w14:textId="77777777" w:rsidR="00386F01" w:rsidRDefault="00386F01" w:rsidP="00386F01">
      <w:pPr>
        <w:pStyle w:val="PL"/>
        <w:rPr>
          <w:ins w:id="1911" w:author="ERICSSON" w:date="2018-02-19T10:47:00Z"/>
          <w:color w:val="808080"/>
        </w:rPr>
      </w:pPr>
      <w:r w:rsidRPr="00000A61">
        <w:tab/>
        <w:t>harq-ACK-</w:t>
      </w:r>
      <w:del w:id="1912" w:author="merged r1" w:date="2018-01-18T13:12:00Z">
        <w:r w:rsidRPr="00000A61">
          <w:delText>Spatial-Bundling</w:delText>
        </w:r>
        <w:r>
          <w:delText>PUSCH</w:delText>
        </w:r>
      </w:del>
      <w:ins w:id="1913" w:author="merged r1" w:date="2018-01-18T13:12:00Z">
        <w:r w:rsidRPr="00000A61">
          <w:t>SpatialBundling</w:t>
        </w:r>
        <w:r>
          <w:t>PUSCH</w:t>
        </w:r>
      </w:ins>
      <w:r w:rsidRPr="00000A61">
        <w:tab/>
      </w:r>
      <w:r w:rsidRPr="00000A61">
        <w:tab/>
      </w:r>
      <w:r w:rsidRPr="00000A61">
        <w:tab/>
      </w:r>
      <w:r w:rsidRPr="00000A61">
        <w:tab/>
      </w:r>
      <w:r w:rsidRPr="00D02B97">
        <w:rPr>
          <w:color w:val="993366"/>
        </w:rPr>
        <w:t>ENUMERATED</w:t>
      </w:r>
      <w:r w:rsidRPr="00000A61">
        <w:t xml:space="preserve"> {true}</w:t>
      </w:r>
      <w:r w:rsidRPr="00000A61">
        <w:tab/>
      </w:r>
      <w:r w:rsidRPr="00000A61">
        <w:tab/>
      </w:r>
      <w:r w:rsidRPr="00000A61">
        <w:tab/>
      </w:r>
      <w:r w:rsidRPr="00000A61">
        <w:tab/>
      </w:r>
      <w:r w:rsidRPr="00000A61">
        <w:tab/>
      </w:r>
      <w:r w:rsidRPr="00000A61">
        <w:tab/>
      </w:r>
      <w:r w:rsidRPr="00000A61">
        <w:tab/>
      </w:r>
      <w:r>
        <w:tab/>
      </w:r>
      <w:r w:rsidRPr="00000A61">
        <w:tab/>
      </w:r>
      <w:r w:rsidRPr="00000A61">
        <w:tab/>
      </w:r>
      <w:r w:rsidRPr="00000A61">
        <w:tab/>
      </w:r>
      <w:r w:rsidRPr="00000A61">
        <w:tab/>
      </w:r>
      <w:r w:rsidRPr="00D02B97">
        <w:rPr>
          <w:color w:val="993366"/>
        </w:rPr>
        <w:t>OPTIONAL</w:t>
      </w:r>
      <w:ins w:id="1914" w:author="" w:date="2018-01-29T14:01:00Z">
        <w:r>
          <w:rPr>
            <w:color w:val="993366"/>
          </w:rPr>
          <w:t>,</w:t>
        </w:r>
      </w:ins>
      <w:r w:rsidRPr="00000A61">
        <w:tab/>
      </w:r>
      <w:r w:rsidRPr="00D02B97">
        <w:rPr>
          <w:color w:val="808080"/>
        </w:rPr>
        <w:t>-- Need R</w:t>
      </w:r>
    </w:p>
    <w:p w14:paraId="7A577865" w14:textId="77777777" w:rsidR="00386F01" w:rsidRPr="00D02B97" w:rsidRDefault="00386F01" w:rsidP="00386F01">
      <w:pPr>
        <w:pStyle w:val="PL"/>
        <w:rPr>
          <w:color w:val="808080"/>
        </w:rPr>
      </w:pPr>
      <w:ins w:id="1915" w:author="ERICSSON" w:date="2018-02-19T10:47:00Z">
        <w:r>
          <w:rPr>
            <w:color w:val="808080"/>
          </w:rPr>
          <w:tab/>
          <w:t>-- The maximum tra</w:t>
        </w:r>
      </w:ins>
      <w:ins w:id="1916" w:author="ERICSSON" w:date="2018-02-19T10:48:00Z">
        <w:r>
          <w:rPr>
            <w:color w:val="808080"/>
          </w:rPr>
          <w:t xml:space="preserve">nsmit power to be used by the UE in this NR cell group. </w:t>
        </w:r>
      </w:ins>
    </w:p>
    <w:p w14:paraId="08B2B01C" w14:textId="77777777" w:rsidR="00386F01" w:rsidRDefault="00386F01" w:rsidP="00386F01">
      <w:pPr>
        <w:pStyle w:val="PL"/>
        <w:rPr>
          <w:ins w:id="1917" w:author="ERICSSON" w:date="2018-02-19T10:37:00Z"/>
        </w:rPr>
      </w:pPr>
      <w:ins w:id="1918" w:author="" w:date="2018-01-31T17:14:00Z">
        <w:r>
          <w:tab/>
        </w:r>
      </w:ins>
      <w:ins w:id="1919" w:author="Rapporteur" w:date="2018-02-01T13:26:00Z">
        <w:r>
          <w:t>p-</w:t>
        </w:r>
      </w:ins>
      <w:ins w:id="1920" w:author="" w:date="2018-01-31T17:14:00Z">
        <w:r>
          <w:t>NR</w:t>
        </w:r>
        <w:r>
          <w:tab/>
        </w:r>
        <w:r>
          <w:tab/>
        </w:r>
        <w:r>
          <w:tab/>
        </w:r>
        <w:r>
          <w:tab/>
        </w:r>
        <w:r>
          <w:tab/>
        </w:r>
        <w:r>
          <w:tab/>
        </w:r>
        <w:r>
          <w:tab/>
        </w:r>
        <w:r>
          <w:tab/>
        </w:r>
        <w:r>
          <w:tab/>
        </w:r>
      </w:ins>
      <w:ins w:id="1921" w:author="RAN2#101 agreements" w:date="2018-03-09T11:09:00Z">
        <w:r w:rsidR="00907512">
          <w:tab/>
        </w:r>
      </w:ins>
      <w:ins w:id="1922" w:author="" w:date="2018-01-31T17:14:00Z">
        <w:r>
          <w:t>P-Max</w:t>
        </w:r>
        <w:r>
          <w:tab/>
        </w:r>
        <w:r>
          <w:tab/>
        </w:r>
        <w:r>
          <w:tab/>
        </w:r>
        <w:r>
          <w:tab/>
        </w:r>
        <w:r>
          <w:tab/>
        </w:r>
      </w:ins>
      <w:ins w:id="1923" w:author="ERICSSON" w:date="2018-02-19T10:48:00Z">
        <w:r>
          <w:tab/>
        </w:r>
        <w:r>
          <w:tab/>
        </w:r>
        <w:r>
          <w:tab/>
        </w:r>
        <w:r>
          <w:tab/>
        </w:r>
        <w:r>
          <w:tab/>
        </w:r>
        <w:r>
          <w:tab/>
        </w:r>
        <w:r>
          <w:tab/>
        </w:r>
        <w:r>
          <w:tab/>
        </w:r>
        <w:r>
          <w:tab/>
        </w:r>
        <w:r>
          <w:tab/>
        </w:r>
        <w:del w:id="1924" w:author="RAN2#101 agreements" w:date="2018-03-09T11:10:00Z">
          <w:r w:rsidDel="00B41D95">
            <w:tab/>
          </w:r>
        </w:del>
      </w:ins>
      <w:ins w:id="1925" w:author="" w:date="2018-01-31T17:14:00Z">
        <w:r>
          <w:t>OPTIONAL,</w:t>
        </w:r>
      </w:ins>
      <w:ins w:id="1926" w:author="ERICSSON" w:date="2018-02-19T10:48:00Z">
        <w:r>
          <w:tab/>
          <w:t>-- Need R</w:t>
        </w:r>
      </w:ins>
    </w:p>
    <w:p w14:paraId="4A1AC790" w14:textId="77777777" w:rsidR="00386F01" w:rsidRPr="00D02B97" w:rsidRDefault="00386F01" w:rsidP="00386F01">
      <w:pPr>
        <w:pStyle w:val="PL"/>
        <w:rPr>
          <w:ins w:id="1927" w:author="ERICSSON" w:date="2018-02-19T10:37:00Z"/>
          <w:color w:val="808080"/>
        </w:rPr>
      </w:pPr>
      <w:ins w:id="1928" w:author="ERICSSON" w:date="2018-02-19T10:37:00Z">
        <w:r w:rsidRPr="00000A61">
          <w:tab/>
        </w:r>
        <w:r w:rsidRPr="00D02B97">
          <w:rPr>
            <w:color w:val="808080"/>
          </w:rPr>
          <w:t xml:space="preserve">-- </w:t>
        </w:r>
      </w:ins>
      <w:ins w:id="1929" w:author="ERICSSON" w:date="2018-02-19T10:50:00Z">
        <w:r>
          <w:rPr>
            <w:color w:val="808080"/>
          </w:rPr>
          <w:t xml:space="preserve">The PDSCH </w:t>
        </w:r>
      </w:ins>
      <w:ins w:id="1930" w:author="ERICSSON" w:date="2018-02-19T10:37:00Z">
        <w:r w:rsidRPr="00D02B97">
          <w:rPr>
            <w:color w:val="808080"/>
          </w:rPr>
          <w:t>HARQ-ACK codebook is either semi-static of dynamic. This is applicable to both CA and none CA operation</w:t>
        </w:r>
      </w:ins>
      <w:ins w:id="1931" w:author="ERICSSON" w:date="2018-02-19T10:50:00Z">
        <w:r>
          <w:rPr>
            <w:color w:val="808080"/>
          </w:rPr>
          <w:t>.</w:t>
        </w:r>
      </w:ins>
    </w:p>
    <w:p w14:paraId="0066AB4B" w14:textId="77777777" w:rsidR="00386F01" w:rsidRPr="00D02B97" w:rsidRDefault="00386F01" w:rsidP="00386F01">
      <w:pPr>
        <w:pStyle w:val="PL"/>
        <w:rPr>
          <w:ins w:id="1932" w:author="ERICSSON" w:date="2018-02-19T10:37:00Z"/>
          <w:color w:val="808080"/>
        </w:rPr>
      </w:pPr>
      <w:ins w:id="1933" w:author="ERICSSON" w:date="2018-02-19T10:37:00Z">
        <w:r w:rsidRPr="00000A61">
          <w:lastRenderedPageBreak/>
          <w:tab/>
        </w:r>
        <w:r w:rsidRPr="00D02B97">
          <w:rPr>
            <w:color w:val="808080"/>
          </w:rPr>
          <w:t>-- Corresponds to L1 parameter 'HARQ-ACK-codebook' (see 38.213, section FFS_Section)</w:t>
        </w:r>
      </w:ins>
    </w:p>
    <w:p w14:paraId="7DC616C3" w14:textId="77777777" w:rsidR="00386F01" w:rsidRDefault="00386F01" w:rsidP="00386F01">
      <w:pPr>
        <w:pStyle w:val="PL"/>
        <w:rPr>
          <w:ins w:id="1934" w:author="RAN2#101 agreements" w:date="2018-03-09T11:09:00Z"/>
        </w:rPr>
      </w:pPr>
      <w:ins w:id="1935" w:author="ERICSSON" w:date="2018-02-19T10:37:00Z">
        <w:r w:rsidRPr="00000A61">
          <w:tab/>
        </w:r>
      </w:ins>
      <w:ins w:id="1936" w:author="ERICSSON" w:date="2018-02-19T10:50:00Z">
        <w:r>
          <w:t>pdsch-HARQ</w:t>
        </w:r>
      </w:ins>
      <w:ins w:id="1937" w:author="ERICSSON" w:date="2018-02-19T10:37:00Z">
        <w:r w:rsidRPr="00000A61">
          <w:t>-ACK-Codebook</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{semiStatic, dynamic},</w:t>
        </w:r>
      </w:ins>
    </w:p>
    <w:p w14:paraId="336431BA" w14:textId="77777777" w:rsidR="00484DE0" w:rsidRDefault="00484DE0" w:rsidP="00484DE0">
      <w:pPr>
        <w:pStyle w:val="PL"/>
        <w:rPr>
          <w:ins w:id="1938" w:author="RAN2#101 agreements" w:date="2018-03-09T11:09:00Z"/>
          <w:color w:val="808080"/>
        </w:rPr>
      </w:pPr>
      <w:ins w:id="1939" w:author="RAN2#101 agreements" w:date="2018-03-09T11:09:00Z">
        <w:r>
          <w:t xml:space="preserve">    </w:t>
        </w:r>
        <w:r>
          <w:rPr>
            <w:color w:val="808080"/>
          </w:rPr>
          <w:t>-- RNTI used for SRS TPC commands on DCI. Corresponds to L1 parameter 'TPC-SRS-RNTI' (see 38.213, section 10)</w:t>
        </w:r>
      </w:ins>
    </w:p>
    <w:p w14:paraId="25D46A3D" w14:textId="77777777" w:rsidR="00484DE0" w:rsidRDefault="00484DE0" w:rsidP="00484DE0">
      <w:pPr>
        <w:pStyle w:val="PL"/>
        <w:rPr>
          <w:ins w:id="1940" w:author="RAN2#101 agreements" w:date="2018-03-09T11:09:00Z"/>
        </w:rPr>
      </w:pPr>
      <w:ins w:id="1941" w:author="RAN2#101 agreements" w:date="2018-03-09T11:09:00Z">
        <w:r>
          <w:t xml:space="preserve">    tpc-SRS-RNTI                          </w:t>
        </w:r>
        <w:r w:rsidR="00907512">
          <w:tab/>
        </w:r>
      </w:ins>
      <w:ins w:id="1942" w:author="RAN2#101 agreements" w:date="2018-03-09T11:10:00Z">
        <w:r w:rsidR="00907512">
          <w:tab/>
        </w:r>
      </w:ins>
      <w:ins w:id="1943" w:author="RAN2#101 agreements" w:date="2018-03-09T11:09:00Z">
        <w:r>
          <w:t>RNTI-Value                                                      </w:t>
        </w:r>
        <w:r>
          <w:rPr>
            <w:color w:val="993366"/>
          </w:rPr>
          <w:t>OPTIONAL</w:t>
        </w:r>
        <w:r>
          <w:t>,   -- Need R</w:t>
        </w:r>
      </w:ins>
    </w:p>
    <w:p w14:paraId="60FC6C71" w14:textId="77777777" w:rsidR="00484DE0" w:rsidRDefault="00484DE0" w:rsidP="00484DE0">
      <w:pPr>
        <w:pStyle w:val="PL"/>
        <w:rPr>
          <w:ins w:id="1944" w:author="RAN2#101 agreements" w:date="2018-03-09T11:09:00Z"/>
          <w:color w:val="808080"/>
        </w:rPr>
      </w:pPr>
      <w:ins w:id="1945" w:author="RAN2#101 agreements" w:date="2018-03-09T11:09:00Z">
        <w:r>
          <w:t xml:space="preserve">    </w:t>
        </w:r>
        <w:r>
          <w:rPr>
            <w:color w:val="808080"/>
          </w:rPr>
          <w:t>-- RNTI used for PUCCH TPC commands on DCI. Corresponds to L1 parameter 'TPC-PUCCH-RNTI' (see 38.213, section 10).</w:t>
        </w:r>
      </w:ins>
    </w:p>
    <w:p w14:paraId="4ED9136D" w14:textId="77777777" w:rsidR="00484DE0" w:rsidRDefault="00484DE0" w:rsidP="00484DE0">
      <w:pPr>
        <w:pStyle w:val="PL"/>
        <w:rPr>
          <w:ins w:id="1946" w:author="RAN2#101 agreements" w:date="2018-03-09T11:09:00Z"/>
        </w:rPr>
      </w:pPr>
      <w:ins w:id="1947" w:author="RAN2#101 agreements" w:date="2018-03-09T11:09:00Z">
        <w:r>
          <w:t xml:space="preserve">    tpc-PUCCH-RNTI                    </w:t>
        </w:r>
      </w:ins>
      <w:ins w:id="1948" w:author="RAN2#101 agreements" w:date="2018-03-09T11:10:00Z">
        <w:r w:rsidR="00907512">
          <w:tab/>
        </w:r>
        <w:r w:rsidR="00907512">
          <w:tab/>
        </w:r>
        <w:r w:rsidR="00907512">
          <w:tab/>
        </w:r>
      </w:ins>
      <w:ins w:id="1949" w:author="RAN2#101 agreements" w:date="2018-03-09T11:09:00Z">
        <w:r>
          <w:t>RNTI-Value                                                      </w:t>
        </w:r>
        <w:r>
          <w:rPr>
            <w:color w:val="993366"/>
          </w:rPr>
          <w:t>OPTIONAL</w:t>
        </w:r>
        <w:r>
          <w:t>,   -- Need R</w:t>
        </w:r>
      </w:ins>
    </w:p>
    <w:p w14:paraId="78CB1768" w14:textId="77777777" w:rsidR="00484DE0" w:rsidRDefault="00484DE0" w:rsidP="00484DE0">
      <w:pPr>
        <w:pStyle w:val="PL"/>
        <w:rPr>
          <w:ins w:id="1950" w:author="RAN2#101 agreements" w:date="2018-03-09T11:09:00Z"/>
          <w:color w:val="808080"/>
        </w:rPr>
      </w:pPr>
      <w:ins w:id="1951" w:author="RAN2#101 agreements" w:date="2018-03-09T11:09:00Z">
        <w:r>
          <w:t xml:space="preserve">    </w:t>
        </w:r>
        <w:r>
          <w:rPr>
            <w:color w:val="808080"/>
          </w:rPr>
          <w:t>-- RNTI used for PUSCH TPC commands on DCI. Corresponds to L1 parameter 'TPC-PUSCH-RNTI' (see 38.213, section 10)</w:t>
        </w:r>
      </w:ins>
    </w:p>
    <w:p w14:paraId="224DF6AE" w14:textId="77777777" w:rsidR="00484DE0" w:rsidRPr="00000A61" w:rsidRDefault="00484DE0" w:rsidP="00386F01">
      <w:pPr>
        <w:pStyle w:val="PL"/>
        <w:rPr>
          <w:ins w:id="1952" w:author="ERICSSON" w:date="2018-02-19T10:37:00Z"/>
        </w:rPr>
      </w:pPr>
      <w:ins w:id="1953" w:author="RAN2#101 agreements" w:date="2018-03-09T11:09:00Z">
        <w:r>
          <w:t xml:space="preserve">    tpc-PUSCH-RNTI                           </w:t>
        </w:r>
      </w:ins>
      <w:ins w:id="1954" w:author="RAN2#101 agreements" w:date="2018-03-09T11:10:00Z">
        <w:r w:rsidR="00907512">
          <w:tab/>
        </w:r>
      </w:ins>
      <w:ins w:id="1955" w:author="RAN2#101 agreements" w:date="2018-03-09T11:09:00Z">
        <w:r>
          <w:t>RNTI-Value                                                      </w:t>
        </w:r>
        <w:r>
          <w:rPr>
            <w:color w:val="993366"/>
          </w:rPr>
          <w:t>OPTIONAL</w:t>
        </w:r>
        <w:r>
          <w:t>,   -- Need R</w:t>
        </w:r>
      </w:ins>
    </w:p>
    <w:p w14:paraId="23FD3B78" w14:textId="77777777" w:rsidR="00386F01" w:rsidDel="002D2EB8" w:rsidRDefault="002D2EB8" w:rsidP="00386F01">
      <w:pPr>
        <w:pStyle w:val="PL"/>
        <w:rPr>
          <w:del w:id="1956" w:author="RAN2#101 agreements" w:date="2018-03-05T16:36:00Z"/>
          <w:color w:val="808080"/>
        </w:rPr>
      </w:pPr>
      <w:ins w:id="1957" w:author="RAN2#101 agreements" w:date="2018-03-05T16:36:00Z">
        <w:r>
          <w:rPr>
            <w:color w:val="808080"/>
          </w:rPr>
          <w:tab/>
        </w:r>
        <w:r w:rsidRPr="00EC0EFF">
          <w:rPr>
            <w:color w:val="808080"/>
          </w:rPr>
          <w:t>...</w:t>
        </w:r>
      </w:ins>
    </w:p>
    <w:p w14:paraId="44DF1E4B" w14:textId="77777777" w:rsidR="002D2EB8" w:rsidRDefault="002D2EB8" w:rsidP="00386F01">
      <w:pPr>
        <w:pStyle w:val="PL"/>
        <w:rPr>
          <w:ins w:id="1958" w:author="RAN2#101 agreements" w:date="2018-03-05T16:36:00Z"/>
        </w:rPr>
      </w:pPr>
    </w:p>
    <w:p w14:paraId="3E9A09D3" w14:textId="77777777" w:rsidR="00386F01" w:rsidRPr="00F62519" w:rsidDel="002D2EB8" w:rsidRDefault="00386F01" w:rsidP="00386F01">
      <w:pPr>
        <w:pStyle w:val="PL"/>
        <w:rPr>
          <w:del w:id="1959" w:author="RAN2#101 agreements" w:date="2018-03-05T16:36:00Z"/>
        </w:rPr>
      </w:pPr>
      <w:ins w:id="1960" w:author="" w:date="2018-01-29T14:01:00Z">
        <w:del w:id="1961" w:author="RAN2#101 agreements" w:date="2018-03-05T16:36:00Z">
          <w:r w:rsidDel="002D2EB8">
            <w:tab/>
          </w:r>
          <w:r w:rsidRPr="001374E8" w:rsidDel="002D2EB8">
            <w:delText>nonCriticalExtension</w:delText>
          </w:r>
          <w:r w:rsidRPr="001374E8" w:rsidDel="002D2EB8">
            <w:tab/>
          </w:r>
          <w:r w:rsidRPr="001374E8" w:rsidDel="002D2EB8">
            <w:tab/>
          </w:r>
          <w:r w:rsidRPr="001374E8" w:rsidDel="002D2EB8">
            <w:tab/>
          </w:r>
          <w:r w:rsidRPr="001374E8" w:rsidDel="002D2EB8">
            <w:tab/>
          </w:r>
          <w:r w:rsidRPr="001374E8" w:rsidDel="002D2EB8">
            <w:tab/>
            <w:delText>SEQUENCE{}</w:delText>
          </w:r>
          <w:r w:rsidRPr="001374E8" w:rsidDel="002D2EB8">
            <w:tab/>
          </w:r>
          <w:r w:rsidRPr="001374E8" w:rsidDel="002D2EB8">
            <w:tab/>
          </w:r>
          <w:r w:rsidRPr="001374E8" w:rsidDel="002D2EB8">
            <w:tab/>
          </w:r>
          <w:r w:rsidRPr="001374E8" w:rsidDel="002D2EB8">
            <w:tab/>
          </w:r>
          <w:r w:rsidRPr="001374E8" w:rsidDel="002D2EB8">
            <w:tab/>
          </w:r>
          <w:r w:rsidRPr="001374E8" w:rsidDel="002D2EB8">
            <w:tab/>
          </w:r>
          <w:r w:rsidRPr="001374E8" w:rsidDel="002D2EB8">
            <w:tab/>
          </w:r>
          <w:r w:rsidRPr="001374E8" w:rsidDel="002D2EB8">
            <w:tab/>
          </w:r>
          <w:r w:rsidRPr="001374E8" w:rsidDel="002D2EB8">
            <w:tab/>
          </w:r>
          <w:r w:rsidRPr="001374E8" w:rsidDel="002D2EB8">
            <w:tab/>
          </w:r>
          <w:r w:rsidRPr="001374E8" w:rsidDel="002D2EB8">
            <w:tab/>
          </w:r>
          <w:r w:rsidRPr="001374E8" w:rsidDel="002D2EB8">
            <w:tab/>
          </w:r>
          <w:r w:rsidRPr="001374E8" w:rsidDel="002D2EB8">
            <w:tab/>
          </w:r>
          <w:r w:rsidRPr="001374E8" w:rsidDel="002D2EB8">
            <w:tab/>
          </w:r>
          <w:r w:rsidRPr="001374E8" w:rsidDel="002D2EB8">
            <w:tab/>
            <w:delText>OPTIONAL</w:delText>
          </w:r>
        </w:del>
      </w:ins>
    </w:p>
    <w:p w14:paraId="3677B0AE" w14:textId="77777777" w:rsidR="00386F01" w:rsidRPr="00000A61" w:rsidRDefault="00386F01" w:rsidP="00386F01">
      <w:pPr>
        <w:pStyle w:val="PL"/>
      </w:pPr>
      <w:r w:rsidRPr="00000A61">
        <w:t>}</w:t>
      </w:r>
    </w:p>
    <w:p w14:paraId="28C1D290" w14:textId="77777777" w:rsidR="00386F01" w:rsidRPr="00000A61" w:rsidRDefault="00386F01" w:rsidP="00386F01">
      <w:pPr>
        <w:pStyle w:val="PL"/>
      </w:pPr>
    </w:p>
    <w:p w14:paraId="2EB79F80" w14:textId="77777777" w:rsidR="00386F01" w:rsidRPr="00000A61" w:rsidRDefault="00386F01" w:rsidP="00386F01">
      <w:pPr>
        <w:pStyle w:val="PL"/>
      </w:pPr>
    </w:p>
    <w:p w14:paraId="556ECC63" w14:textId="77777777" w:rsidR="00386F01" w:rsidRPr="00D02B97" w:rsidRDefault="00386F01" w:rsidP="00386F01">
      <w:pPr>
        <w:pStyle w:val="PL"/>
        <w:rPr>
          <w:color w:val="808080"/>
        </w:rPr>
      </w:pPr>
      <w:r w:rsidRPr="00D02B97">
        <w:rPr>
          <w:color w:val="808080"/>
        </w:rPr>
        <w:t>-- Serving cell specific MAC and PHY parameters for a SpCell:</w:t>
      </w:r>
    </w:p>
    <w:p w14:paraId="16A3D878" w14:textId="77777777" w:rsidR="00386F01" w:rsidRPr="00000A61" w:rsidRDefault="00386F01" w:rsidP="00386F01">
      <w:pPr>
        <w:pStyle w:val="PL"/>
      </w:pPr>
      <w:r>
        <w:t>Sp</w:t>
      </w:r>
      <w:r w:rsidRPr="00000A61">
        <w:t>CellConfig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26B439A7" w14:textId="77777777" w:rsidR="00386F01" w:rsidRDefault="00386F01" w:rsidP="00386F01">
      <w:pPr>
        <w:pStyle w:val="PL"/>
        <w:rPr>
          <w:ins w:id="1962" w:author="" w:date="2018-01-29T14:36:00Z"/>
        </w:rPr>
      </w:pPr>
      <w:ins w:id="1963" w:author="" w:date="2018-01-29T14:36:00Z">
        <w:r>
          <w:tab/>
          <w:t xml:space="preserve">-- </w:t>
        </w:r>
      </w:ins>
      <w:ins w:id="1964" w:author="" w:date="2018-01-29T14:37:00Z">
        <w:r>
          <w:t>S</w:t>
        </w:r>
      </w:ins>
      <w:ins w:id="1965" w:author="" w:date="2018-01-29T14:36:00Z">
        <w:r>
          <w:t xml:space="preserve">erving cell ID </w:t>
        </w:r>
      </w:ins>
      <w:ins w:id="1966" w:author="" w:date="2018-01-29T14:37:00Z">
        <w:r>
          <w:t xml:space="preserve">of a </w:t>
        </w:r>
      </w:ins>
      <w:ins w:id="1967" w:author="" w:date="2018-01-29T14:36:00Z">
        <w:r>
          <w:t>P</w:t>
        </w:r>
      </w:ins>
      <w:ins w:id="1968" w:author="" w:date="2018-01-29T14:37:00Z">
        <w:r>
          <w:t>S</w:t>
        </w:r>
      </w:ins>
      <w:ins w:id="1969" w:author="" w:date="2018-01-29T14:36:00Z">
        <w:r>
          <w:t>Cell (the PCell of the Master Cell Group uses ID</w:t>
        </w:r>
      </w:ins>
      <w:ins w:id="1970" w:author="" w:date="2018-01-29T14:37:00Z">
        <w:r>
          <w:t xml:space="preserve"> </w:t>
        </w:r>
      </w:ins>
      <w:ins w:id="1971" w:author="" w:date="2018-01-29T14:36:00Z">
        <w:r>
          <w:t>=</w:t>
        </w:r>
      </w:ins>
      <w:ins w:id="1972" w:author="" w:date="2018-01-29T14:37:00Z">
        <w:r>
          <w:t xml:space="preserve"> </w:t>
        </w:r>
      </w:ins>
      <w:ins w:id="1973" w:author="" w:date="2018-01-29T14:36:00Z">
        <w:r>
          <w:t>0)</w:t>
        </w:r>
      </w:ins>
    </w:p>
    <w:p w14:paraId="6B148F23" w14:textId="77777777" w:rsidR="00386F01" w:rsidRDefault="00386F01" w:rsidP="00386F01">
      <w:pPr>
        <w:pStyle w:val="PL"/>
        <w:rPr>
          <w:ins w:id="1974" w:author="" w:date="2018-01-29T14:36:00Z"/>
        </w:rPr>
      </w:pPr>
      <w:ins w:id="1975" w:author="" w:date="2018-01-29T14:36:00Z">
        <w:r>
          <w:tab/>
          <w:t>servCellIndex</w:t>
        </w:r>
        <w:r>
          <w:tab/>
        </w:r>
        <w:r>
          <w:tab/>
        </w:r>
        <w:r>
          <w:tab/>
        </w:r>
        <w:r>
          <w:tab/>
        </w:r>
        <w:r>
          <w:tab/>
        </w:r>
        <w:r>
          <w:tab/>
          <w:t>ServCellIndex</w:t>
        </w:r>
        <w:r>
          <w:tab/>
        </w:r>
        <w:r>
          <w:tab/>
        </w:r>
        <w:r>
          <w:tab/>
        </w:r>
        <w:r>
          <w:tab/>
        </w:r>
        <w:r>
          <w:tab/>
        </w:r>
        <w:r>
          <w:tab/>
        </w:r>
        <w:r>
          <w:tab/>
        </w:r>
        <w:r>
          <w:tab/>
        </w:r>
        <w:r>
          <w:tab/>
        </w:r>
        <w:r>
          <w:tab/>
        </w:r>
        <w:r>
          <w:tab/>
        </w:r>
        <w:r>
          <w:tab/>
        </w:r>
        <w:r>
          <w:tab/>
        </w:r>
        <w:r>
          <w:tab/>
        </w:r>
        <w:r>
          <w:tab/>
        </w:r>
      </w:ins>
      <w:ins w:id="1976" w:author="RAN2#101 agreements" w:date="2018-03-05T18:03:00Z">
        <w:r w:rsidR="00124202" w:rsidRPr="00124202">
          <w:rPr>
            <w:color w:val="993366"/>
          </w:rPr>
          <w:t>OPTIONAL</w:t>
        </w:r>
      </w:ins>
      <w:ins w:id="1977" w:author="" w:date="2018-01-29T14:36:00Z">
        <w:del w:id="1978" w:author="RAN2#101 agreements" w:date="2018-03-05T18:03:00Z">
          <w:r w:rsidDel="00124202">
            <w:delText>OPTIONAL</w:delText>
          </w:r>
        </w:del>
        <w:r>
          <w:t>,</w:t>
        </w:r>
        <w:r>
          <w:tab/>
          <w:t>-- Cond SCG</w:t>
        </w:r>
      </w:ins>
    </w:p>
    <w:p w14:paraId="0EC418E5" w14:textId="77777777" w:rsidR="00386F01" w:rsidRPr="00D02B97" w:rsidRDefault="00386F01" w:rsidP="00124202">
      <w:pPr>
        <w:pStyle w:val="PL"/>
      </w:pPr>
      <w:r w:rsidRPr="00000A61">
        <w:tab/>
      </w:r>
      <w:r w:rsidRPr="00D02B97">
        <w:t>-- Parameters for the synchronous reconfiguration to the target SpCell:</w:t>
      </w:r>
    </w:p>
    <w:p w14:paraId="13FBC151" w14:textId="77777777" w:rsidR="00386F01" w:rsidRPr="00124202" w:rsidDel="006B2CA6" w:rsidRDefault="00386F01" w:rsidP="00124202">
      <w:pPr>
        <w:pStyle w:val="PL"/>
        <w:rPr>
          <w:del w:id="1979" w:author="RAN2#101 agreements" w:date="2018-03-05T16:32:00Z"/>
        </w:rPr>
      </w:pPr>
      <w:r w:rsidRPr="00000A61">
        <w:tab/>
      </w:r>
      <w:r>
        <w:t>r</w:t>
      </w:r>
      <w:r w:rsidRPr="00000A61">
        <w:t>econfiguration</w:t>
      </w:r>
      <w:r>
        <w:t>WithSync</w:t>
      </w:r>
      <w:r w:rsidRPr="00000A61">
        <w:t xml:space="preserve"> </w:t>
      </w:r>
      <w:r w:rsidRPr="00000A61">
        <w:tab/>
      </w:r>
      <w:r w:rsidRPr="00000A61">
        <w:tab/>
      </w:r>
      <w:r w:rsidRPr="00000A61">
        <w:tab/>
      </w:r>
      <w:commentRangeStart w:id="1980"/>
      <w:ins w:id="1981" w:author="RAN2#101 agreements" w:date="2018-03-05T16:33:00Z">
        <w:r w:rsidR="005313C4" w:rsidRPr="005313C4">
          <w:rPr>
            <w:rPrChange w:id="1982" w:author="RAN2#101 agreements" w:date="2018-03-05T18:01:00Z">
              <w:rPr>
                <w:color w:val="993366"/>
                <w:szCs w:val="16"/>
              </w:rPr>
            </w:rPrChange>
          </w:rPr>
          <w:t>ReconfigurationWithSync</w:t>
        </w:r>
        <w:del w:id="1983" w:author="DCM-R2#101" w:date="2018-03-09T16:28:00Z">
          <w:r w:rsidR="005313C4" w:rsidRPr="005313C4">
            <w:rPr>
              <w:rPrChange w:id="1984" w:author="RAN2#101 agreements" w:date="2018-03-05T18:01:00Z">
                <w:rPr>
                  <w:color w:val="993366"/>
                  <w:szCs w:val="16"/>
                </w:rPr>
              </w:rPrChange>
            </w:rPr>
            <w:delText>h</w:delText>
          </w:r>
        </w:del>
      </w:ins>
      <w:commentRangeEnd w:id="1980"/>
      <w:r w:rsidR="00D94272">
        <w:rPr>
          <w:rStyle w:val="CommentReference"/>
          <w:rFonts w:ascii="Times New Roman" w:hAnsi="Times New Roman"/>
          <w:noProof w:val="0"/>
          <w:lang w:eastAsia="en-US"/>
        </w:rPr>
        <w:commentReference w:id="1980"/>
      </w:r>
      <w:ins w:id="1985" w:author="RAN2#101 agreements" w:date="2018-03-05T16:33:00Z">
        <w:r w:rsidR="005313C4" w:rsidRPr="005313C4">
          <w:rPr>
            <w:rPrChange w:id="1986" w:author="RAN2#101 agreements" w:date="2018-03-05T18:01:00Z">
              <w:rPr>
                <w:color w:val="993366"/>
                <w:szCs w:val="16"/>
              </w:rPr>
            </w:rPrChange>
          </w:rPr>
          <w:t xml:space="preserve"> </w:t>
        </w:r>
      </w:ins>
      <w:del w:id="1987" w:author="RAN2#101 agreements" w:date="2018-03-05T16:32:00Z">
        <w:r w:rsidR="005313C4" w:rsidRPr="005313C4">
          <w:rPr>
            <w:rPrChange w:id="1988" w:author="RAN2#101 agreements" w:date="2018-03-05T18:01:00Z">
              <w:rPr>
                <w:color w:val="993366"/>
                <w:szCs w:val="16"/>
              </w:rPr>
            </w:rPrChange>
          </w:rPr>
          <w:delText>SEQUENCE</w:delText>
        </w:r>
        <w:r w:rsidRPr="00124202" w:rsidDel="006B2CA6">
          <w:delText xml:space="preserve"> {</w:delText>
        </w:r>
      </w:del>
    </w:p>
    <w:p w14:paraId="3C33F5C6" w14:textId="77777777" w:rsidR="00386F01" w:rsidRPr="00124202" w:rsidDel="006B2CA6" w:rsidRDefault="00386F01" w:rsidP="00124202">
      <w:pPr>
        <w:pStyle w:val="PL"/>
        <w:rPr>
          <w:del w:id="1989" w:author="RAN2#101 agreements" w:date="2018-03-05T16:32:00Z"/>
        </w:rPr>
      </w:pPr>
      <w:del w:id="1990" w:author="RAN2#101 agreements" w:date="2018-03-05T16:32:00Z">
        <w:r w:rsidRPr="00124202" w:rsidDel="006B2CA6">
          <w:tab/>
        </w:r>
        <w:r w:rsidRPr="00124202" w:rsidDel="006B2CA6">
          <w:tab/>
          <w:delText>spCellConfigCommon</w:delText>
        </w:r>
        <w:r w:rsidRPr="00124202" w:rsidDel="006B2CA6">
          <w:tab/>
        </w:r>
        <w:r w:rsidRPr="00124202" w:rsidDel="006B2CA6">
          <w:tab/>
        </w:r>
        <w:r w:rsidRPr="00124202" w:rsidDel="006B2CA6">
          <w:tab/>
        </w:r>
        <w:r w:rsidRPr="00124202" w:rsidDel="006B2CA6">
          <w:tab/>
        </w:r>
        <w:r w:rsidRPr="00124202" w:rsidDel="006B2CA6">
          <w:tab/>
          <w:delText>ServingCellConfigCommon,</w:delText>
        </w:r>
      </w:del>
    </w:p>
    <w:p w14:paraId="3068935C" w14:textId="77777777" w:rsidR="00386F01" w:rsidRPr="00124202" w:rsidDel="006B2CA6" w:rsidRDefault="00386F01" w:rsidP="00124202">
      <w:pPr>
        <w:pStyle w:val="PL"/>
        <w:rPr>
          <w:del w:id="1991" w:author="RAN2#101 agreements" w:date="2018-03-05T16:32:00Z"/>
        </w:rPr>
      </w:pPr>
      <w:del w:id="1992" w:author="RAN2#101 agreements" w:date="2018-03-05T16:32:00Z">
        <w:r w:rsidRPr="00124202" w:rsidDel="006B2CA6">
          <w:tab/>
        </w:r>
        <w:r w:rsidRPr="00124202" w:rsidDel="006B2CA6">
          <w:tab/>
          <w:delText>newUE-Identity</w:delText>
        </w:r>
        <w:r w:rsidRPr="00124202" w:rsidDel="006B2CA6">
          <w:tab/>
        </w:r>
        <w:r w:rsidRPr="00124202" w:rsidDel="006B2CA6">
          <w:tab/>
        </w:r>
        <w:r w:rsidRPr="00124202" w:rsidDel="006B2CA6">
          <w:tab/>
        </w:r>
        <w:r w:rsidRPr="00124202" w:rsidDel="006B2CA6">
          <w:tab/>
        </w:r>
        <w:r w:rsidRPr="00124202" w:rsidDel="006B2CA6">
          <w:tab/>
        </w:r>
        <w:r w:rsidRPr="00124202" w:rsidDel="006B2CA6">
          <w:tab/>
          <w:delText>RNTI-Value,</w:delText>
        </w:r>
      </w:del>
    </w:p>
    <w:p w14:paraId="36E9EF83" w14:textId="77777777" w:rsidR="00386F01" w:rsidRPr="00124202" w:rsidDel="006B2CA6" w:rsidRDefault="00386F01" w:rsidP="00124202">
      <w:pPr>
        <w:pStyle w:val="PL"/>
        <w:rPr>
          <w:del w:id="1993" w:author="RAN2#101 agreements" w:date="2018-03-05T16:32:00Z"/>
        </w:rPr>
      </w:pPr>
      <w:del w:id="1994" w:author="RAN2#101 agreements" w:date="2018-03-05T16:32:00Z">
        <w:r w:rsidRPr="00124202" w:rsidDel="006B2CA6">
          <w:tab/>
        </w:r>
        <w:r w:rsidRPr="00124202" w:rsidDel="006B2CA6">
          <w:tab/>
          <w:delText>t304</w:delText>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005313C4" w:rsidRPr="005313C4">
          <w:rPr>
            <w:rPrChange w:id="1995" w:author="RAN2#101 agreements" w:date="2018-03-05T18:01:00Z">
              <w:rPr>
                <w:color w:val="993366"/>
                <w:szCs w:val="16"/>
              </w:rPr>
            </w:rPrChange>
          </w:rPr>
          <w:delText>ENUMERATED</w:delText>
        </w:r>
        <w:r w:rsidRPr="00124202" w:rsidDel="006B2CA6">
          <w:delText xml:space="preserve"> {ms50, ms100, ms150, ms200, ms500, ms1000, ms2000, ms10000-v1310},</w:delText>
        </w:r>
      </w:del>
    </w:p>
    <w:p w14:paraId="47964C2E" w14:textId="77777777" w:rsidR="00386F01" w:rsidRPr="00124202" w:rsidDel="006B2CA6" w:rsidRDefault="00386F01" w:rsidP="00124202">
      <w:pPr>
        <w:pStyle w:val="PL"/>
        <w:rPr>
          <w:ins w:id="1996" w:author="R2-1801620" w:date="2018-01-29T12:16:00Z"/>
          <w:del w:id="1997" w:author="RAN2#101 agreements" w:date="2018-03-05T16:32:00Z"/>
        </w:rPr>
      </w:pPr>
      <w:del w:id="1998" w:author="RAN2#101 agreements" w:date="2018-03-05T16:32:00Z">
        <w:r w:rsidRPr="00124202" w:rsidDel="006B2CA6">
          <w:tab/>
        </w:r>
        <w:r w:rsidRPr="00124202" w:rsidDel="006B2CA6">
          <w:tab/>
          <w:delText>rach-ConfigDedicated</w:delText>
        </w:r>
        <w:r w:rsidRPr="00124202" w:rsidDel="006B2CA6">
          <w:tab/>
        </w:r>
        <w:r w:rsidRPr="00124202" w:rsidDel="006B2CA6">
          <w:tab/>
        </w:r>
        <w:r w:rsidRPr="00124202" w:rsidDel="006B2CA6">
          <w:tab/>
        </w:r>
        <w:r w:rsidRPr="00124202" w:rsidDel="006B2CA6">
          <w:tab/>
        </w:r>
      </w:del>
      <w:ins w:id="1999" w:author="R2-1801620" w:date="2018-01-29T12:16:00Z">
        <w:del w:id="2000" w:author="RAN2#101 agreements" w:date="2018-03-05T16:32:00Z">
          <w:r w:rsidRPr="00124202" w:rsidDel="006B2CA6">
            <w:delText>CHOICE {</w:delText>
          </w:r>
        </w:del>
      </w:ins>
    </w:p>
    <w:p w14:paraId="6BF56783" w14:textId="77777777" w:rsidR="00386F01" w:rsidRPr="00124202" w:rsidDel="006B2CA6" w:rsidRDefault="00386F01" w:rsidP="00124202">
      <w:pPr>
        <w:pStyle w:val="PL"/>
        <w:rPr>
          <w:ins w:id="2001" w:author="R2-1801620" w:date="2018-01-29T12:18:00Z"/>
          <w:del w:id="2002" w:author="RAN2#101 agreements" w:date="2018-03-05T16:32:00Z"/>
        </w:rPr>
      </w:pPr>
      <w:ins w:id="2003" w:author="R2-1801620" w:date="2018-01-29T12:16:00Z">
        <w:del w:id="2004" w:author="RAN2#101 agreements" w:date="2018-03-05T16:32:00Z">
          <w:r w:rsidRPr="00124202" w:rsidDel="006B2CA6">
            <w:tab/>
          </w:r>
          <w:r w:rsidRPr="00124202" w:rsidDel="006B2CA6">
            <w:tab/>
          </w:r>
          <w:r w:rsidRPr="00124202" w:rsidDel="006B2CA6">
            <w:tab/>
            <w:delText>uplink</w:delText>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del>
      </w:ins>
      <w:del w:id="2005" w:author="RAN2#101 agreements" w:date="2018-03-05T16:32:00Z">
        <w:r w:rsidRPr="00124202" w:rsidDel="006B2CA6">
          <w:delText>RACH-ConfigDedicated</w:delText>
        </w:r>
      </w:del>
      <w:ins w:id="2006" w:author="R2-1801620" w:date="2018-01-29T12:18:00Z">
        <w:del w:id="2007" w:author="RAN2#101 agreements" w:date="2018-03-05T16:32:00Z">
          <w:r w:rsidRPr="00124202" w:rsidDel="006B2CA6">
            <w:delText>,</w:delText>
          </w:r>
        </w:del>
      </w:ins>
    </w:p>
    <w:p w14:paraId="4090EE85" w14:textId="77777777" w:rsidR="00386F01" w:rsidRPr="00124202" w:rsidDel="006B2CA6" w:rsidRDefault="00386F01" w:rsidP="00124202">
      <w:pPr>
        <w:pStyle w:val="PL"/>
        <w:rPr>
          <w:ins w:id="2008" w:author="R2-1801620" w:date="2018-01-29T12:18:00Z"/>
          <w:del w:id="2009" w:author="RAN2#101 agreements" w:date="2018-03-05T16:32:00Z"/>
        </w:rPr>
      </w:pPr>
      <w:ins w:id="2010" w:author="R2-1801620" w:date="2018-01-29T12:18:00Z">
        <w:del w:id="2011" w:author="RAN2#101 agreements" w:date="2018-03-05T16:32:00Z">
          <w:r w:rsidRPr="00124202" w:rsidDel="006B2CA6">
            <w:tab/>
          </w:r>
          <w:r w:rsidRPr="00124202" w:rsidDel="006B2CA6">
            <w:tab/>
          </w:r>
          <w:r w:rsidRPr="00124202" w:rsidDel="006B2CA6">
            <w:tab/>
            <w:delText>supl</w:delText>
          </w:r>
        </w:del>
      </w:ins>
      <w:ins w:id="2012" w:author="ZTE" w:date="2018-02-19T11:20:00Z">
        <w:del w:id="2013" w:author="RAN2#101 agreements" w:date="2018-03-05T16:32:00Z">
          <w:r w:rsidRPr="00124202" w:rsidDel="006B2CA6">
            <w:delText>p</w:delText>
          </w:r>
        </w:del>
      </w:ins>
      <w:ins w:id="2014" w:author="R2-1801620" w:date="2018-01-29T12:18:00Z">
        <w:del w:id="2015" w:author="RAN2#101 agreements" w:date="2018-03-05T16:32:00Z">
          <w:r w:rsidRPr="00124202" w:rsidDel="006B2CA6">
            <w:delText>lementaryUplink</w:delText>
          </w:r>
          <w:r w:rsidRPr="00124202" w:rsidDel="006B2CA6">
            <w:tab/>
          </w:r>
          <w:r w:rsidRPr="00124202" w:rsidDel="006B2CA6">
            <w:tab/>
          </w:r>
          <w:r w:rsidRPr="00124202" w:rsidDel="006B2CA6">
            <w:tab/>
          </w:r>
          <w:r w:rsidRPr="00124202" w:rsidDel="006B2CA6">
            <w:tab/>
          </w:r>
          <w:r w:rsidRPr="00124202" w:rsidDel="006B2CA6">
            <w:tab/>
            <w:delText>RACH-ConfigDedicated</w:delText>
          </w:r>
        </w:del>
      </w:ins>
    </w:p>
    <w:p w14:paraId="131B4DBE" w14:textId="77777777" w:rsidR="00C00AC1" w:rsidRPr="00124202" w:rsidDel="006B2CA6" w:rsidRDefault="00386F01" w:rsidP="00124202">
      <w:pPr>
        <w:pStyle w:val="PL"/>
        <w:rPr>
          <w:del w:id="2016" w:author="RAN2#101 agreements" w:date="2018-03-05T16:32:00Z"/>
          <w:rPrChange w:id="2017" w:author="RAN2#101 agreements" w:date="2018-03-05T18:01:00Z">
            <w:rPr>
              <w:del w:id="2018" w:author="RAN2#101 agreements" w:date="2018-03-05T16:32:00Z"/>
              <w:color w:val="808080"/>
            </w:rPr>
          </w:rPrChange>
        </w:rPr>
      </w:pPr>
      <w:ins w:id="2019" w:author="R2-1801620" w:date="2018-01-29T12:18:00Z">
        <w:del w:id="2020" w:author="RAN2#101 agreements" w:date="2018-03-05T16:32:00Z">
          <w:r w:rsidRPr="00124202" w:rsidDel="006B2CA6">
            <w:tab/>
          </w:r>
          <w:r w:rsidRPr="00124202" w:rsidDel="006B2CA6">
            <w:tab/>
            <w:delText>}</w:delText>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del>
      </w:ins>
      <w:del w:id="2021" w:author="RAN2#101 agreements" w:date="2018-03-05T16:32:00Z">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005313C4" w:rsidRPr="005313C4">
          <w:rPr>
            <w:rPrChange w:id="2022" w:author="RAN2#101 agreements" w:date="2018-03-05T18:01:00Z">
              <w:rPr>
                <w:color w:val="993366"/>
                <w:szCs w:val="16"/>
              </w:rPr>
            </w:rPrChange>
          </w:rPr>
          <w:delText>OPTIONAL</w:delText>
        </w:r>
        <w:r w:rsidRPr="00124202" w:rsidDel="006B2CA6">
          <w:tab/>
        </w:r>
        <w:r w:rsidR="005313C4" w:rsidRPr="005313C4">
          <w:rPr>
            <w:rPrChange w:id="2023" w:author="RAN2#101 agreements" w:date="2018-03-05T18:01:00Z">
              <w:rPr>
                <w:color w:val="808080"/>
                <w:szCs w:val="16"/>
              </w:rPr>
            </w:rPrChange>
          </w:rPr>
          <w:delText>-- Need M</w:delText>
        </w:r>
      </w:del>
      <w:ins w:id="2024" w:author="R2-1801620" w:date="2018-01-29T12:18:00Z">
        <w:del w:id="2025" w:author="RAN2#101 agreements" w:date="2018-03-05T16:32:00Z">
          <w:r w:rsidR="005313C4" w:rsidRPr="005313C4">
            <w:rPr>
              <w:rPrChange w:id="2026" w:author="RAN2#101 agreements" w:date="2018-03-05T18:01:00Z">
                <w:rPr>
                  <w:color w:val="808080"/>
                  <w:szCs w:val="16"/>
                </w:rPr>
              </w:rPrChange>
            </w:rPr>
            <w:delText>N</w:delText>
          </w:r>
        </w:del>
      </w:ins>
    </w:p>
    <w:p w14:paraId="19823B4E" w14:textId="77777777" w:rsidR="00386F01" w:rsidRPr="00124202" w:rsidDel="00C00AC1" w:rsidRDefault="00386F01" w:rsidP="00124202">
      <w:pPr>
        <w:pStyle w:val="PL"/>
        <w:rPr>
          <w:del w:id="2027" w:author="RAN2#101 agreements" w:date="2018-03-05T16:18:00Z"/>
        </w:rPr>
      </w:pPr>
      <w:del w:id="2028" w:author="RAN2#101 agreements" w:date="2018-03-05T16:32:00Z">
        <w:r w:rsidRPr="00124202" w:rsidDel="006B2CA6">
          <w:tab/>
          <w:delText>}</w:delText>
        </w:r>
        <w:r w:rsidRPr="00124202" w:rsidDel="006B2CA6">
          <w:tab/>
        </w:r>
        <w:r w:rsidRPr="00124202" w:rsidDel="006B2CA6">
          <w:tab/>
        </w:r>
        <w:r w:rsidRPr="00124202" w:rsidDel="006B2CA6">
          <w:tab/>
        </w:r>
      </w:del>
      <w:r w:rsidRPr="00124202">
        <w:tab/>
      </w:r>
      <w:r w:rsidRPr="00000A61">
        <w:tab/>
      </w:r>
      <w:r w:rsidRPr="00000A61">
        <w:tab/>
      </w:r>
      <w:r w:rsidRPr="00000A61">
        <w:tab/>
      </w:r>
      <w:r w:rsidRPr="00000A61">
        <w:tab/>
      </w:r>
      <w:r w:rsidRPr="00000A61">
        <w:tab/>
      </w:r>
      <w:r w:rsidRPr="00000A61">
        <w:tab/>
      </w:r>
      <w:r w:rsidRPr="00000A61">
        <w:tab/>
      </w:r>
      <w:r w:rsidRPr="00000A61">
        <w:tab/>
      </w:r>
      <w:r w:rsidRPr="00000A61">
        <w:tab/>
      </w:r>
      <w:ins w:id="2029" w:author="RAN2#101 agreements" w:date="2018-03-05T16:34:00Z">
        <w:r w:rsidR="006B2CA6">
          <w:tab/>
        </w:r>
        <w:r w:rsidR="006B2CA6">
          <w:tab/>
        </w:r>
      </w:ins>
      <w:del w:id="2030" w:author="RAN2#101 agreements" w:date="2018-03-05T16:33:00Z">
        <w:r w:rsidRPr="00000A61" w:rsidDel="006B2CA6">
          <w:tab/>
        </w:r>
        <w:r w:rsidRPr="00000A61" w:rsidDel="006B2CA6">
          <w:tab/>
        </w:r>
        <w:r w:rsidRPr="00000A61" w:rsidDel="006B2CA6">
          <w:tab/>
        </w:r>
        <w:r w:rsidRPr="00000A61" w:rsidDel="006B2CA6">
          <w:tab/>
        </w:r>
        <w:r w:rsidRPr="00000A61" w:rsidDel="006B2CA6">
          <w:tab/>
        </w:r>
        <w:r w:rsidRPr="00000A61" w:rsidDel="006B2CA6">
          <w:tab/>
        </w:r>
        <w:r w:rsidRPr="00000A61" w:rsidDel="006B2CA6">
          <w:tab/>
        </w:r>
        <w:r w:rsidRPr="00000A61" w:rsidDel="006B2CA6">
          <w:tab/>
        </w:r>
        <w:r w:rsidRPr="00000A61" w:rsidDel="006B2CA6">
          <w:tab/>
        </w:r>
        <w:r w:rsidRPr="00000A61" w:rsidDel="006B2CA6">
          <w:tab/>
        </w:r>
        <w:r w:rsidRPr="00000A61" w:rsidDel="006B2CA6">
          <w:tab/>
        </w:r>
        <w:r w:rsidRPr="00000A61" w:rsidDel="006B2CA6">
          <w:tab/>
        </w:r>
        <w:r w:rsidRPr="00000A61" w:rsidDel="006B2CA6">
          <w:tab/>
        </w:r>
        <w:r w:rsidRPr="00000A61" w:rsidDel="006B2CA6">
          <w:tab/>
        </w:r>
      </w:del>
      <w:r w:rsidRPr="00D02B97">
        <w:rPr>
          <w:color w:val="993366"/>
        </w:rPr>
        <w:t>OPTIONAL</w:t>
      </w:r>
      <w:r w:rsidRPr="00000A61">
        <w:t>,</w:t>
      </w:r>
      <w:r w:rsidRPr="00000A61">
        <w:tab/>
      </w:r>
      <w:r w:rsidRPr="00D02B97">
        <w:t xml:space="preserve">-- Cond </w:t>
      </w:r>
      <w:del w:id="2031" w:author="" w:date="2018-01-29T14:26:00Z">
        <w:r w:rsidRPr="00124202" w:rsidDel="00E25043">
          <w:delText>SpCellChange</w:delText>
        </w:r>
      </w:del>
      <w:ins w:id="2032" w:author="" w:date="2018-01-29T14:26:00Z">
        <w:r w:rsidRPr="00124202">
          <w:t>ReconfWithSync</w:t>
        </w:r>
      </w:ins>
    </w:p>
    <w:p w14:paraId="3429EB8A" w14:textId="77777777" w:rsidR="00386F01" w:rsidRPr="00124202" w:rsidRDefault="00386F01" w:rsidP="00124202">
      <w:pPr>
        <w:pStyle w:val="PL"/>
        <w:rPr>
          <w:ins w:id="2033" w:author="" w:date="2018-01-29T14:15:00Z"/>
        </w:rPr>
      </w:pPr>
    </w:p>
    <w:p w14:paraId="473DDC8F" w14:textId="77777777" w:rsidR="00386F01" w:rsidRPr="00124202" w:rsidRDefault="00386F01" w:rsidP="00124202">
      <w:pPr>
        <w:pStyle w:val="PL"/>
        <w:rPr>
          <w:ins w:id="2034" w:author="RAN2#101 agreements" w:date="2018-03-05T18:00:00Z"/>
        </w:rPr>
      </w:pPr>
      <w:ins w:id="2035" w:author="" w:date="2018-01-29T14:15:00Z">
        <w:r w:rsidRPr="00124202">
          <w:tab/>
          <w:t>rlf-TimersAndConstants</w:t>
        </w:r>
        <w:r w:rsidRPr="00124202">
          <w:tab/>
        </w:r>
        <w:r w:rsidRPr="00124202">
          <w:tab/>
        </w:r>
        <w:r w:rsidRPr="00124202">
          <w:tab/>
        </w:r>
        <w:r w:rsidRPr="00124202">
          <w:tab/>
          <w:t>RLF-TimersAndConstants</w:t>
        </w:r>
        <w:r w:rsidRPr="00124202">
          <w:tab/>
        </w:r>
        <w:r w:rsidRPr="00124202">
          <w:tab/>
        </w:r>
        <w:r w:rsidRPr="00124202">
          <w:tab/>
        </w:r>
        <w:r w:rsidRPr="00124202">
          <w:tab/>
        </w:r>
        <w:r w:rsidRPr="00124202">
          <w:tab/>
        </w:r>
        <w:r w:rsidRPr="00124202">
          <w:tab/>
        </w:r>
        <w:r w:rsidRPr="00124202">
          <w:tab/>
        </w:r>
        <w:r w:rsidRPr="00124202">
          <w:tab/>
        </w:r>
        <w:r w:rsidRPr="00124202">
          <w:tab/>
        </w:r>
        <w:r w:rsidRPr="00124202">
          <w:tab/>
        </w:r>
        <w:r w:rsidRPr="00124202">
          <w:tab/>
        </w:r>
        <w:r w:rsidRPr="00124202">
          <w:tab/>
        </w:r>
        <w:r w:rsidRPr="00124202">
          <w:tab/>
        </w:r>
        <w:r w:rsidRPr="00124202">
          <w:rPr>
            <w:color w:val="993366"/>
          </w:rPr>
          <w:t>OPTIONAL</w:t>
        </w:r>
        <w:r w:rsidRPr="00124202">
          <w:t>,</w:t>
        </w:r>
        <w:r w:rsidRPr="00124202">
          <w:tab/>
          <w:t>-- Need M</w:t>
        </w:r>
      </w:ins>
    </w:p>
    <w:p w14:paraId="2B43221B" w14:textId="77777777" w:rsidR="00124202" w:rsidRPr="00124202" w:rsidRDefault="005313C4" w:rsidP="00124202">
      <w:pPr>
        <w:pStyle w:val="PL"/>
      </w:pPr>
      <w:ins w:id="2036" w:author="RAN2#101 agreements" w:date="2018-03-05T18:00:00Z">
        <w:r w:rsidRPr="005313C4">
          <w:rPr>
            <w:rPrChange w:id="2037" w:author="RAN2#101 agreements" w:date="2018-03-05T18:01:00Z">
              <w:rPr>
                <w:szCs w:val="16"/>
                <w:highlight w:val="green"/>
              </w:rPr>
            </w:rPrChange>
          </w:rPr>
          <w:tab/>
          <w:t>rlmInSyncOutOfSyncThre</w:t>
        </w:r>
      </w:ins>
      <w:ins w:id="2038" w:author="RAN2#101 agreements" w:date="2018-03-09T11:12:00Z">
        <w:r w:rsidR="00BB73CB">
          <w:t>s</w:t>
        </w:r>
      </w:ins>
      <w:ins w:id="2039" w:author="RAN2#101 agreements" w:date="2018-03-05T18:00:00Z">
        <w:r w:rsidRPr="005313C4">
          <w:rPr>
            <w:rPrChange w:id="2040" w:author="RAN2#101 agreements" w:date="2018-03-05T18:01:00Z">
              <w:rPr>
                <w:szCs w:val="16"/>
                <w:highlight w:val="green"/>
              </w:rPr>
            </w:rPrChange>
          </w:rPr>
          <w:t xml:space="preserve">hold         INTEGER (0..1)                         </w:t>
        </w:r>
        <w:r w:rsidRPr="005313C4">
          <w:rPr>
            <w:rPrChange w:id="2041" w:author="RAN2#101 agreements" w:date="2018-03-05T18:01:00Z">
              <w:rPr>
                <w:szCs w:val="16"/>
                <w:highlight w:val="green"/>
              </w:rPr>
            </w:rPrChange>
          </w:rPr>
          <w:tab/>
        </w:r>
        <w:r w:rsidRPr="005313C4">
          <w:rPr>
            <w:rPrChange w:id="2042" w:author="RAN2#101 agreements" w:date="2018-03-05T18:01:00Z">
              <w:rPr>
                <w:szCs w:val="16"/>
                <w:highlight w:val="green"/>
              </w:rPr>
            </w:rPrChange>
          </w:rPr>
          <w:tab/>
        </w:r>
        <w:r w:rsidRPr="005313C4">
          <w:rPr>
            <w:rPrChange w:id="2043" w:author="RAN2#101 agreements" w:date="2018-03-05T18:01:00Z">
              <w:rPr>
                <w:szCs w:val="16"/>
                <w:highlight w:val="green"/>
              </w:rPr>
            </w:rPrChange>
          </w:rPr>
          <w:tab/>
        </w:r>
        <w:r w:rsidRPr="005313C4">
          <w:rPr>
            <w:rPrChange w:id="2044" w:author="RAN2#101 agreements" w:date="2018-03-05T18:01:00Z">
              <w:rPr>
                <w:szCs w:val="16"/>
                <w:highlight w:val="green"/>
              </w:rPr>
            </w:rPrChange>
          </w:rPr>
          <w:tab/>
        </w:r>
        <w:r w:rsidRPr="005313C4">
          <w:rPr>
            <w:rPrChange w:id="2045" w:author="RAN2#101 agreements" w:date="2018-03-05T18:01:00Z">
              <w:rPr>
                <w:szCs w:val="16"/>
                <w:highlight w:val="green"/>
              </w:rPr>
            </w:rPrChange>
          </w:rPr>
          <w:tab/>
        </w:r>
        <w:r w:rsidRPr="005313C4">
          <w:rPr>
            <w:rPrChange w:id="2046" w:author="RAN2#101 agreements" w:date="2018-03-05T18:01:00Z">
              <w:rPr>
                <w:szCs w:val="16"/>
                <w:highlight w:val="green"/>
              </w:rPr>
            </w:rPrChange>
          </w:rPr>
          <w:tab/>
        </w:r>
        <w:r w:rsidRPr="005313C4">
          <w:rPr>
            <w:rPrChange w:id="2047" w:author="RAN2#101 agreements" w:date="2018-03-05T18:01:00Z">
              <w:rPr>
                <w:szCs w:val="16"/>
                <w:highlight w:val="green"/>
              </w:rPr>
            </w:rPrChange>
          </w:rPr>
          <w:tab/>
        </w:r>
        <w:r w:rsidRPr="005313C4">
          <w:rPr>
            <w:rPrChange w:id="2048" w:author="RAN2#101 agreements" w:date="2018-03-05T18:01:00Z">
              <w:rPr>
                <w:szCs w:val="16"/>
                <w:highlight w:val="green"/>
              </w:rPr>
            </w:rPrChange>
          </w:rPr>
          <w:tab/>
        </w:r>
        <w:r w:rsidRPr="005313C4">
          <w:rPr>
            <w:rPrChange w:id="2049" w:author="RAN2#101 agreements" w:date="2018-03-05T18:01:00Z">
              <w:rPr>
                <w:szCs w:val="16"/>
                <w:highlight w:val="green"/>
              </w:rPr>
            </w:rPrChange>
          </w:rPr>
          <w:tab/>
        </w:r>
      </w:ins>
      <w:ins w:id="2050" w:author="RAN2#101 agreements" w:date="2018-03-05T18:03:00Z">
        <w:r w:rsidR="00124202" w:rsidRPr="00124202">
          <w:rPr>
            <w:color w:val="993366"/>
          </w:rPr>
          <w:t>OPTIONAL</w:t>
        </w:r>
      </w:ins>
      <w:ins w:id="2051" w:author="RAN2#101 agreements" w:date="2018-03-05T18:01:00Z">
        <w:r w:rsidR="00124202" w:rsidRPr="00124202">
          <w:t>,</w:t>
        </w:r>
        <w:r w:rsidR="00124202" w:rsidRPr="00124202">
          <w:tab/>
          <w:t>-- Need M</w:t>
        </w:r>
      </w:ins>
    </w:p>
    <w:p w14:paraId="49803C93" w14:textId="77777777" w:rsidR="00386F01" w:rsidRDefault="00386F01" w:rsidP="00124202">
      <w:pPr>
        <w:pStyle w:val="PL"/>
        <w:rPr>
          <w:ins w:id="2052" w:author="RAN2#101 agreements" w:date="2018-03-05T16:34:00Z"/>
        </w:rPr>
      </w:pPr>
      <w:r w:rsidRPr="00124202">
        <w:tab/>
        <w:t>spCellConfigDedicated</w:t>
      </w:r>
      <w:r w:rsidRPr="00124202">
        <w:tab/>
      </w:r>
      <w:r w:rsidRPr="00124202">
        <w:tab/>
      </w:r>
      <w:r w:rsidRPr="00124202">
        <w:tab/>
      </w:r>
      <w:r w:rsidRPr="00124202">
        <w:tab/>
        <w:t>ServingCellConfig</w:t>
      </w:r>
      <w:del w:id="2053" w:author="R2-1801620" w:date="2018-01-29T12:19:00Z">
        <w:r w:rsidRPr="00124202" w:rsidDel="0096338D">
          <w:delText>Dedicated</w:delText>
        </w:r>
      </w:del>
      <w:r w:rsidRPr="00124202">
        <w:tab/>
      </w:r>
      <w:r w:rsidRPr="00124202">
        <w:tab/>
      </w:r>
      <w:r w:rsidRPr="00124202">
        <w:tab/>
      </w:r>
      <w:r w:rsidRPr="00124202">
        <w:tab/>
      </w:r>
      <w:r w:rsidRPr="00124202">
        <w:tab/>
      </w:r>
      <w:r w:rsidRPr="00124202">
        <w:tab/>
      </w:r>
      <w:r w:rsidRPr="00124202">
        <w:tab/>
      </w:r>
      <w:r w:rsidRPr="00124202">
        <w:tab/>
      </w:r>
      <w:r w:rsidRPr="00124202">
        <w:tab/>
      </w:r>
      <w:r w:rsidRPr="00124202">
        <w:tab/>
      </w:r>
      <w:r w:rsidRPr="00124202">
        <w:tab/>
      </w:r>
      <w:r w:rsidRPr="00124202">
        <w:tab/>
      </w:r>
      <w:ins w:id="2054" w:author="RAN2#101 agreements" w:date="2018-03-05T16:34:00Z">
        <w:r w:rsidR="006B2CA6" w:rsidRPr="00124202">
          <w:tab/>
        </w:r>
        <w:r w:rsidR="006B2CA6" w:rsidRPr="00124202">
          <w:tab/>
        </w:r>
      </w:ins>
      <w:r w:rsidRPr="00124202">
        <w:rPr>
          <w:color w:val="993366"/>
        </w:rPr>
        <w:t>OPTIONAL</w:t>
      </w:r>
      <w:ins w:id="2055" w:author="RAN2#101 agreements" w:date="2018-03-05T16:34:00Z">
        <w:r w:rsidR="006B2CA6" w:rsidRPr="00124202">
          <w:rPr>
            <w:color w:val="993366"/>
          </w:rPr>
          <w:t>,</w:t>
        </w:r>
      </w:ins>
      <w:r w:rsidRPr="00124202">
        <w:tab/>
        <w:t>-- Need M</w:t>
      </w:r>
    </w:p>
    <w:p w14:paraId="57A0BA47" w14:textId="77777777" w:rsidR="006B2CA6" w:rsidRPr="00D02B97" w:rsidRDefault="006B2CA6" w:rsidP="00386F01">
      <w:pPr>
        <w:pStyle w:val="PL"/>
        <w:rPr>
          <w:color w:val="808080"/>
        </w:rPr>
      </w:pPr>
      <w:ins w:id="2056" w:author="RAN2#101 agreements" w:date="2018-03-05T16:34:00Z">
        <w:r>
          <w:rPr>
            <w:color w:val="808080"/>
          </w:rPr>
          <w:tab/>
        </w:r>
        <w:r w:rsidRPr="00EC0EFF">
          <w:rPr>
            <w:color w:val="808080"/>
          </w:rPr>
          <w:t>...</w:t>
        </w:r>
      </w:ins>
    </w:p>
    <w:p w14:paraId="4C171EB1" w14:textId="77777777" w:rsidR="00386F01" w:rsidRPr="00000A61" w:rsidRDefault="00386F01" w:rsidP="00386F01">
      <w:pPr>
        <w:pStyle w:val="PL"/>
      </w:pPr>
      <w:r w:rsidRPr="00000A61">
        <w:t>}</w:t>
      </w:r>
    </w:p>
    <w:p w14:paraId="2E015188" w14:textId="77777777" w:rsidR="00386F01" w:rsidRDefault="00386F01" w:rsidP="00386F01">
      <w:pPr>
        <w:pStyle w:val="PL"/>
        <w:rPr>
          <w:ins w:id="2057" w:author="RAN2#101 agreements" w:date="2018-03-05T16:32:00Z"/>
        </w:rPr>
      </w:pPr>
    </w:p>
    <w:p w14:paraId="03A19119" w14:textId="77777777" w:rsidR="006B2CA6" w:rsidRPr="00000A61" w:rsidRDefault="005313C4" w:rsidP="006B2CA6">
      <w:pPr>
        <w:pStyle w:val="PL"/>
        <w:rPr>
          <w:ins w:id="2058" w:author="RAN2#101 agreements" w:date="2018-03-05T16:32:00Z"/>
        </w:rPr>
      </w:pPr>
      <w:commentRangeStart w:id="2059"/>
      <w:ins w:id="2060" w:author="RAN2#101 agreements" w:date="2018-03-05T16:32:00Z">
        <w:r w:rsidRPr="005313C4">
          <w:rPr>
            <w:rPrChange w:id="2061" w:author="RAN2#101 agreements" w:date="2018-03-06T11:12:00Z">
              <w:rPr>
                <w:color w:val="993366"/>
                <w:szCs w:val="16"/>
              </w:rPr>
            </w:rPrChange>
          </w:rPr>
          <w:t>ReconfigurationWithSync</w:t>
        </w:r>
        <w:del w:id="2062" w:author="DCM-R2#101" w:date="2018-03-09T16:29:00Z">
          <w:r w:rsidRPr="005313C4">
            <w:rPr>
              <w:rPrChange w:id="2063" w:author="RAN2#101 agreements" w:date="2018-03-06T11:12:00Z">
                <w:rPr>
                  <w:color w:val="993366"/>
                  <w:szCs w:val="16"/>
                </w:rPr>
              </w:rPrChange>
            </w:rPr>
            <w:delText>h</w:delText>
          </w:r>
        </w:del>
      </w:ins>
      <w:commentRangeEnd w:id="2059"/>
      <w:r w:rsidR="00D94272">
        <w:rPr>
          <w:rStyle w:val="CommentReference"/>
          <w:rFonts w:ascii="Times New Roman" w:hAnsi="Times New Roman"/>
          <w:noProof w:val="0"/>
          <w:lang w:eastAsia="en-US"/>
        </w:rPr>
        <w:commentReference w:id="2059"/>
      </w:r>
      <w:ins w:id="2064" w:author="RAN2#101 agreements" w:date="2018-03-05T16:32:00Z">
        <w:r w:rsidRPr="005313C4">
          <w:rPr>
            <w:rPrChange w:id="2065" w:author="RAN2#101 agreements" w:date="2018-03-06T11:12:00Z">
              <w:rPr>
                <w:color w:val="993366"/>
                <w:szCs w:val="16"/>
              </w:rPr>
            </w:rPrChange>
          </w:rPr>
          <w:t xml:space="preserve"> ::=</w:t>
        </w:r>
        <w:r w:rsidR="006B2CA6">
          <w:rPr>
            <w:color w:val="993366"/>
          </w:rPr>
          <w:tab/>
        </w:r>
        <w:r w:rsidR="006B2CA6">
          <w:rPr>
            <w:color w:val="993366"/>
          </w:rPr>
          <w:tab/>
        </w:r>
        <w:r w:rsidR="006B2CA6">
          <w:rPr>
            <w:color w:val="993366"/>
          </w:rPr>
          <w:tab/>
        </w:r>
        <w:r w:rsidR="006B2CA6" w:rsidRPr="00D02B97">
          <w:rPr>
            <w:color w:val="993366"/>
          </w:rPr>
          <w:t>SEQUENCE</w:t>
        </w:r>
        <w:r w:rsidR="006B2CA6" w:rsidRPr="00000A61">
          <w:t xml:space="preserve"> {</w:t>
        </w:r>
      </w:ins>
    </w:p>
    <w:p w14:paraId="68481285" w14:textId="77777777" w:rsidR="006B2CA6" w:rsidRPr="00000A61" w:rsidRDefault="006B2CA6" w:rsidP="006B2CA6">
      <w:pPr>
        <w:pStyle w:val="PL"/>
        <w:rPr>
          <w:ins w:id="2066" w:author="RAN2#101 agreements" w:date="2018-03-05T16:32:00Z"/>
        </w:rPr>
      </w:pPr>
      <w:ins w:id="2067" w:author="RAN2#101 agreements" w:date="2018-03-05T16:33:00Z">
        <w:r>
          <w:tab/>
        </w:r>
      </w:ins>
      <w:ins w:id="2068" w:author="RAN2#101 agreements" w:date="2018-03-05T16:32:00Z">
        <w:r>
          <w:t>s</w:t>
        </w:r>
        <w:r w:rsidRPr="00000A61">
          <w:t>pCellConfigCommon</w:t>
        </w:r>
        <w:r w:rsidRPr="00000A61">
          <w:tab/>
        </w:r>
        <w:r w:rsidRPr="00000A61">
          <w:tab/>
        </w:r>
        <w:r w:rsidRPr="00000A61">
          <w:tab/>
        </w:r>
        <w:r w:rsidRPr="00000A61">
          <w:tab/>
        </w:r>
        <w:r w:rsidRPr="00000A61">
          <w:tab/>
          <w:t>ServingCellConfigCommon,</w:t>
        </w:r>
        <w:r>
          <w:tab/>
        </w:r>
        <w:r>
          <w:tab/>
        </w:r>
        <w:r>
          <w:tab/>
        </w:r>
        <w:r>
          <w:tab/>
        </w:r>
        <w:r>
          <w:tab/>
        </w:r>
        <w:r>
          <w:tab/>
        </w:r>
        <w:r>
          <w:tab/>
        </w:r>
        <w:r>
          <w:tab/>
        </w:r>
        <w:r>
          <w:tab/>
        </w:r>
        <w:r>
          <w:tab/>
        </w:r>
        <w:r>
          <w:tab/>
        </w:r>
      </w:ins>
      <w:ins w:id="2069" w:author="RAN2#101 agreements" w:date="2018-03-06T11:15:00Z">
        <w:r w:rsidR="00B55562">
          <w:tab/>
        </w:r>
      </w:ins>
      <w:ins w:id="2070" w:author="RAN2#101 agreements" w:date="2018-03-05T16:32:00Z">
        <w:r w:rsidRPr="00D02B97">
          <w:rPr>
            <w:color w:val="993366"/>
          </w:rPr>
          <w:t>OPTIONAL</w:t>
        </w:r>
        <w:r w:rsidRPr="00000A61">
          <w:t>,</w:t>
        </w:r>
        <w:r w:rsidRPr="00000A61">
          <w:tab/>
        </w:r>
        <w:r w:rsidRPr="00D02B97">
          <w:rPr>
            <w:color w:val="808080"/>
          </w:rPr>
          <w:t>-- Need M</w:t>
        </w:r>
      </w:ins>
    </w:p>
    <w:p w14:paraId="2FFB5920" w14:textId="77777777" w:rsidR="006B2CA6" w:rsidRPr="00000A61" w:rsidRDefault="006B2CA6" w:rsidP="006B2CA6">
      <w:pPr>
        <w:pStyle w:val="PL"/>
        <w:rPr>
          <w:ins w:id="2071" w:author="RAN2#101 agreements" w:date="2018-03-05T16:32:00Z"/>
        </w:rPr>
      </w:pPr>
      <w:ins w:id="2072" w:author="RAN2#101 agreements" w:date="2018-03-05T16:32:00Z">
        <w:r w:rsidRPr="00000A61">
          <w:tab/>
          <w:t>newUE-Identity</w:t>
        </w:r>
        <w:r w:rsidRPr="00000A61">
          <w:tab/>
        </w:r>
        <w:r w:rsidRPr="00000A61">
          <w:tab/>
        </w:r>
        <w:r w:rsidRPr="00000A61">
          <w:tab/>
        </w:r>
        <w:r w:rsidRPr="00000A61">
          <w:tab/>
        </w:r>
        <w:r w:rsidRPr="00000A61">
          <w:tab/>
        </w:r>
        <w:r w:rsidRPr="00000A61">
          <w:tab/>
          <w:t>RNTI</w:t>
        </w:r>
        <w:r>
          <w:t>-Value</w:t>
        </w:r>
        <w:r w:rsidRPr="00000A61">
          <w:t>,</w:t>
        </w:r>
      </w:ins>
    </w:p>
    <w:p w14:paraId="5896EE2D" w14:textId="77777777" w:rsidR="006B2CA6" w:rsidRPr="00000A61" w:rsidRDefault="006B2CA6" w:rsidP="006B2CA6">
      <w:pPr>
        <w:pStyle w:val="PL"/>
        <w:rPr>
          <w:ins w:id="2073" w:author="RAN2#101 agreements" w:date="2018-03-05T16:32:00Z"/>
        </w:rPr>
      </w:pPr>
      <w:ins w:id="2074" w:author="RAN2#101 agreements" w:date="2018-03-05T16:32:00Z">
        <w:r w:rsidRPr="00000A61">
          <w:tab/>
          <w:t>t304</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{ms50, ms100, ms150, ms200, ms500, ms1000, ms2000, ms10000},</w:t>
        </w:r>
      </w:ins>
    </w:p>
    <w:p w14:paraId="313C0E1D" w14:textId="77777777" w:rsidR="006B2CA6" w:rsidRDefault="006B2CA6" w:rsidP="006B2CA6">
      <w:pPr>
        <w:pStyle w:val="PL"/>
        <w:rPr>
          <w:ins w:id="2075" w:author="RAN2#101 agreements" w:date="2018-03-05T16:32:00Z"/>
        </w:rPr>
      </w:pPr>
      <w:ins w:id="2076" w:author="RAN2#101 agreements" w:date="2018-03-05T16:32:00Z">
        <w:r w:rsidRPr="00000A61">
          <w:tab/>
        </w:r>
      </w:ins>
      <w:ins w:id="2077" w:author="RAN2#101 agreements" w:date="2018-03-05T18:01:00Z">
        <w:r w:rsidR="00124202">
          <w:tab/>
        </w:r>
      </w:ins>
      <w:ins w:id="2078" w:author="RAN2#101 agreements" w:date="2018-03-05T16:32:00Z">
        <w:r w:rsidRPr="00000A61">
          <w:t>rach-ConfigDedicated</w:t>
        </w:r>
        <w:r w:rsidRPr="00000A61">
          <w:tab/>
        </w:r>
        <w:r w:rsidRPr="00000A61">
          <w:tab/>
        </w:r>
        <w:r w:rsidRPr="00000A61">
          <w:tab/>
        </w:r>
        <w:r w:rsidRPr="00000A61">
          <w:tab/>
        </w:r>
        <w:r>
          <w:t>CHOICE {</w:t>
        </w:r>
      </w:ins>
    </w:p>
    <w:p w14:paraId="67F6393D" w14:textId="77777777" w:rsidR="006B2CA6" w:rsidRDefault="006B2CA6" w:rsidP="006B2CA6">
      <w:pPr>
        <w:pStyle w:val="PL"/>
        <w:rPr>
          <w:ins w:id="2079" w:author="RAN2#101 agreements" w:date="2018-03-05T16:32:00Z"/>
        </w:rPr>
      </w:pPr>
      <w:ins w:id="2080" w:author="RAN2#101 agreements" w:date="2018-03-05T16:32:00Z">
        <w:r>
          <w:tab/>
        </w:r>
        <w:r>
          <w:tab/>
        </w:r>
      </w:ins>
      <w:ins w:id="2081" w:author="RAN2#101 agreements" w:date="2018-03-05T18:01:00Z">
        <w:r w:rsidR="00124202">
          <w:tab/>
        </w:r>
      </w:ins>
      <w:ins w:id="2082" w:author="RAN2#101 agreements" w:date="2018-03-05T16:32:00Z">
        <w:r>
          <w:t>uplink</w:t>
        </w:r>
        <w:r>
          <w:tab/>
        </w:r>
        <w:r>
          <w:tab/>
        </w:r>
        <w:r>
          <w:tab/>
        </w:r>
        <w:r>
          <w:tab/>
        </w:r>
        <w:r>
          <w:tab/>
        </w:r>
        <w:r>
          <w:tab/>
        </w:r>
        <w:r>
          <w:tab/>
        </w:r>
        <w:r>
          <w:tab/>
        </w:r>
        <w:r w:rsidRPr="00000A61">
          <w:t>RACH-ConfigDedicated</w:t>
        </w:r>
        <w:r>
          <w:t>,</w:t>
        </w:r>
      </w:ins>
    </w:p>
    <w:p w14:paraId="6BFEB6AB" w14:textId="77777777" w:rsidR="006B2CA6" w:rsidRDefault="006B2CA6" w:rsidP="006B2CA6">
      <w:pPr>
        <w:pStyle w:val="PL"/>
        <w:rPr>
          <w:ins w:id="2083" w:author="RAN2#101 agreements" w:date="2018-03-05T16:32:00Z"/>
        </w:rPr>
      </w:pPr>
      <w:ins w:id="2084" w:author="RAN2#101 agreements" w:date="2018-03-05T16:32:00Z">
        <w:r>
          <w:tab/>
        </w:r>
        <w:r>
          <w:tab/>
        </w:r>
      </w:ins>
      <w:ins w:id="2085" w:author="RAN2#101 agreements" w:date="2018-03-05T18:01:00Z">
        <w:r w:rsidR="00124202">
          <w:tab/>
        </w:r>
      </w:ins>
      <w:ins w:id="2086" w:author="RAN2#101 agreements" w:date="2018-03-05T16:32:00Z">
        <w:r>
          <w:t>supplementaryUplink</w:t>
        </w:r>
        <w:r>
          <w:tab/>
        </w:r>
        <w:r>
          <w:tab/>
        </w:r>
        <w:r>
          <w:tab/>
        </w:r>
        <w:r>
          <w:tab/>
        </w:r>
        <w:r>
          <w:tab/>
        </w:r>
        <w:r w:rsidRPr="00000A61">
          <w:t>RACH-ConfigDedicated</w:t>
        </w:r>
      </w:ins>
    </w:p>
    <w:p w14:paraId="25B2B256" w14:textId="77777777" w:rsidR="006B2CA6" w:rsidRDefault="006B2CA6" w:rsidP="006B2CA6">
      <w:pPr>
        <w:pStyle w:val="PL"/>
        <w:rPr>
          <w:ins w:id="2087" w:author="RAN2#101 agreements" w:date="2018-03-05T16:32:00Z"/>
          <w:color w:val="808080"/>
        </w:rPr>
      </w:pPr>
      <w:ins w:id="2088" w:author="RAN2#101 agreements" w:date="2018-03-05T16:32:00Z">
        <w:r>
          <w:tab/>
          <w:t>}</w:t>
        </w:r>
        <w:r>
          <w:tab/>
        </w:r>
        <w:r>
          <w:tab/>
        </w:r>
        <w:r>
          <w:tab/>
        </w:r>
        <w:r>
          <w:tab/>
        </w:r>
        <w:r>
          <w:tab/>
        </w:r>
        <w:r>
          <w:tab/>
        </w:r>
        <w:r>
          <w:tab/>
        </w:r>
        <w:r>
          <w:tab/>
        </w:r>
        <w:r>
          <w:tab/>
        </w:r>
        <w:r>
          <w:tab/>
        </w:r>
        <w:r>
          <w:tab/>
        </w:r>
        <w:r>
          <w:tab/>
        </w:r>
        <w:r>
          <w:tab/>
        </w:r>
        <w:r>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ins>
      <w:ins w:id="2089" w:author="RAN2#101 agreements" w:date="2018-03-06T11:15:00Z">
        <w:r w:rsidR="00B55562">
          <w:tab/>
        </w:r>
      </w:ins>
      <w:ins w:id="2090" w:author="RAN2#101 agreements" w:date="2018-03-05T16:32:00Z">
        <w:r w:rsidRPr="00D02B97">
          <w:rPr>
            <w:color w:val="993366"/>
          </w:rPr>
          <w:t>OPTIONAL</w:t>
        </w:r>
        <w:r>
          <w:rPr>
            <w:color w:val="993366"/>
          </w:rPr>
          <w:t>,</w:t>
        </w:r>
        <w:r w:rsidRPr="00000A61">
          <w:tab/>
        </w:r>
        <w:r w:rsidRPr="00D02B97">
          <w:rPr>
            <w:color w:val="808080"/>
          </w:rPr>
          <w:t xml:space="preserve">-- Need </w:t>
        </w:r>
        <w:r>
          <w:rPr>
            <w:color w:val="808080"/>
          </w:rPr>
          <w:t>N</w:t>
        </w:r>
      </w:ins>
    </w:p>
    <w:p w14:paraId="53705C97" w14:textId="77777777" w:rsidR="006B2CA6" w:rsidRPr="00D02B97" w:rsidRDefault="006B2CA6" w:rsidP="006B2CA6">
      <w:pPr>
        <w:pStyle w:val="PL"/>
        <w:rPr>
          <w:ins w:id="2091" w:author="RAN2#101 agreements" w:date="2018-03-05T16:32:00Z"/>
          <w:color w:val="808080"/>
        </w:rPr>
      </w:pPr>
      <w:ins w:id="2092" w:author="RAN2#101 agreements" w:date="2018-03-05T16:32:00Z">
        <w:r>
          <w:rPr>
            <w:color w:val="808080"/>
          </w:rPr>
          <w:tab/>
        </w:r>
        <w:r w:rsidRPr="00EC0EFF">
          <w:rPr>
            <w:color w:val="808080"/>
          </w:rPr>
          <w:t>...</w:t>
        </w:r>
      </w:ins>
    </w:p>
    <w:p w14:paraId="189CF469" w14:textId="77777777" w:rsidR="006B2CA6" w:rsidRDefault="006B2CA6" w:rsidP="006B2CA6">
      <w:pPr>
        <w:pStyle w:val="PL"/>
        <w:rPr>
          <w:ins w:id="2093" w:author="RAN2#101 agreements" w:date="2018-03-05T16:32:00Z"/>
        </w:rPr>
      </w:pPr>
      <w:ins w:id="2094" w:author="RAN2#101 agreements" w:date="2018-03-05T16:32:00Z">
        <w:r w:rsidRPr="00000A61">
          <w:t>}</w:t>
        </w:r>
        <w:r w:rsidRPr="00000A61">
          <w:tab/>
        </w:r>
        <w:r w:rsidRPr="00000A61">
          <w:tab/>
        </w:r>
        <w:r w:rsidRPr="00000A61">
          <w:tab/>
        </w:r>
      </w:ins>
    </w:p>
    <w:p w14:paraId="585914AB" w14:textId="77777777" w:rsidR="006B2CA6" w:rsidRPr="00000A61" w:rsidRDefault="006B2CA6" w:rsidP="00386F01">
      <w:pPr>
        <w:pStyle w:val="PL"/>
      </w:pPr>
    </w:p>
    <w:p w14:paraId="6C7ACA9F" w14:textId="77777777" w:rsidR="00386F01" w:rsidRPr="00000A61" w:rsidDel="00FF3292" w:rsidRDefault="00386F01" w:rsidP="00386F01">
      <w:pPr>
        <w:pStyle w:val="PL"/>
        <w:rPr>
          <w:del w:id="2095" w:author="Rapporteur" w:date="2018-01-29T14:14:00Z"/>
        </w:rPr>
      </w:pPr>
      <w:del w:id="2096" w:author="Rapporteur" w:date="2018-01-29T14:14:00Z">
        <w:r w:rsidRPr="00000A61" w:rsidDel="00FF3292">
          <w:delText>SCellToReleaseList ::=</w:delText>
        </w:r>
        <w:r w:rsidRPr="00000A61" w:rsidDel="00FF3292">
          <w:tab/>
        </w:r>
        <w:r w:rsidRPr="00000A61" w:rsidDel="00FF3292">
          <w:tab/>
        </w:r>
        <w:r w:rsidRPr="00000A61" w:rsidDel="00FF3292">
          <w:tab/>
        </w:r>
        <w:r w:rsidRPr="00000A61" w:rsidDel="00FF3292">
          <w:tab/>
        </w:r>
        <w:r w:rsidRPr="00D02B97" w:rsidDel="00FF3292">
          <w:rPr>
            <w:color w:val="993366"/>
          </w:rPr>
          <w:delText>SEQUENCE</w:delText>
        </w:r>
        <w:r w:rsidRPr="00000A61" w:rsidDel="00FF3292">
          <w:delText xml:space="preserve"> (</w:delText>
        </w:r>
        <w:r w:rsidRPr="00D02B97" w:rsidDel="00FF3292">
          <w:rPr>
            <w:color w:val="993366"/>
          </w:rPr>
          <w:delText>SIZE</w:delText>
        </w:r>
        <w:r w:rsidRPr="00000A61" w:rsidDel="00FF3292">
          <w:delText xml:space="preserve"> (1..maxNrofSCells))</w:delText>
        </w:r>
        <w:r w:rsidRPr="00D02B97" w:rsidDel="00FF3292">
          <w:rPr>
            <w:color w:val="993366"/>
          </w:rPr>
          <w:delText xml:space="preserve"> OF</w:delText>
        </w:r>
        <w:r w:rsidRPr="00000A61" w:rsidDel="00FF3292">
          <w:delText xml:space="preserve"> SCellIndex</w:delText>
        </w:r>
      </w:del>
    </w:p>
    <w:p w14:paraId="3DBC222F" w14:textId="77777777" w:rsidR="00386F01" w:rsidRPr="00000A61" w:rsidDel="00FF3292" w:rsidRDefault="00386F01" w:rsidP="00386F01">
      <w:pPr>
        <w:pStyle w:val="PL"/>
        <w:rPr>
          <w:del w:id="2097" w:author="Rapporteur" w:date="2018-01-29T14:14:00Z"/>
        </w:rPr>
      </w:pPr>
      <w:del w:id="2098" w:author="Rapporteur" w:date="2018-01-29T14:14:00Z">
        <w:r w:rsidRPr="00000A61" w:rsidDel="00FF3292">
          <w:delText>SCellToAddModList ::=</w:delText>
        </w:r>
        <w:r w:rsidRPr="00000A61" w:rsidDel="00FF3292">
          <w:tab/>
        </w:r>
        <w:r w:rsidRPr="00000A61" w:rsidDel="00FF3292">
          <w:tab/>
        </w:r>
        <w:r w:rsidRPr="00000A61" w:rsidDel="00FF3292">
          <w:tab/>
        </w:r>
        <w:r w:rsidRPr="00000A61" w:rsidDel="00FF3292">
          <w:tab/>
        </w:r>
        <w:r w:rsidRPr="00D02B97" w:rsidDel="00FF3292">
          <w:rPr>
            <w:color w:val="993366"/>
          </w:rPr>
          <w:delText>SEQUENCE</w:delText>
        </w:r>
        <w:r w:rsidRPr="00000A61" w:rsidDel="00FF3292">
          <w:delText xml:space="preserve"> (</w:delText>
        </w:r>
        <w:r w:rsidRPr="00D02B97" w:rsidDel="00FF3292">
          <w:rPr>
            <w:color w:val="993366"/>
          </w:rPr>
          <w:delText>SIZE</w:delText>
        </w:r>
        <w:r w:rsidRPr="00000A61" w:rsidDel="00FF3292">
          <w:delText xml:space="preserve"> (1..maxNrofSCells))</w:delText>
        </w:r>
        <w:r w:rsidRPr="00D02B97" w:rsidDel="00FF3292">
          <w:rPr>
            <w:color w:val="993366"/>
          </w:rPr>
          <w:delText xml:space="preserve"> OF</w:delText>
        </w:r>
        <w:r w:rsidRPr="00000A61" w:rsidDel="00FF3292">
          <w:delText xml:space="preserve"> SCellConfig</w:delText>
        </w:r>
      </w:del>
    </w:p>
    <w:p w14:paraId="7578389E" w14:textId="77777777" w:rsidR="00386F01" w:rsidRPr="00000A61" w:rsidDel="00FF3292" w:rsidRDefault="00386F01" w:rsidP="00386F01">
      <w:pPr>
        <w:pStyle w:val="PL"/>
        <w:rPr>
          <w:del w:id="2099" w:author="Rapporteur" w:date="2018-01-29T14:14:00Z"/>
        </w:rPr>
      </w:pPr>
    </w:p>
    <w:p w14:paraId="2020F38C" w14:textId="77777777" w:rsidR="00386F01" w:rsidRPr="00000A61" w:rsidRDefault="00386F01" w:rsidP="00386F01">
      <w:pPr>
        <w:pStyle w:val="PL"/>
      </w:pPr>
      <w:r w:rsidRPr="00000A61">
        <w:t>SCellConfig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2B2BF5F0" w14:textId="77777777" w:rsidR="00386F01" w:rsidRPr="00000A61" w:rsidRDefault="00386F01" w:rsidP="00386F01">
      <w:pPr>
        <w:pStyle w:val="PL"/>
      </w:pPr>
      <w:r w:rsidRPr="00000A61">
        <w:tab/>
        <w:t>sCellIndex</w:t>
      </w:r>
      <w:r w:rsidRPr="00000A61">
        <w:tab/>
      </w:r>
      <w:r w:rsidRPr="00000A61">
        <w:tab/>
      </w:r>
      <w:r w:rsidRPr="00000A61">
        <w:tab/>
      </w:r>
      <w:r w:rsidRPr="00000A61">
        <w:tab/>
      </w:r>
      <w:r w:rsidRPr="00000A61">
        <w:tab/>
      </w:r>
      <w:r w:rsidRPr="00000A61">
        <w:tab/>
      </w:r>
      <w:r w:rsidRPr="00000A61">
        <w:tab/>
        <w:t>SCellIndex,</w:t>
      </w:r>
    </w:p>
    <w:p w14:paraId="5086B4E1" w14:textId="77777777" w:rsidR="00386F01" w:rsidRPr="00D02B97" w:rsidRDefault="00386F01" w:rsidP="00386F01">
      <w:pPr>
        <w:pStyle w:val="PL"/>
        <w:rPr>
          <w:color w:val="808080"/>
        </w:rPr>
      </w:pPr>
      <w:r w:rsidRPr="00000A61">
        <w:tab/>
        <w:t>sCellConfigCommon</w:t>
      </w:r>
      <w:r w:rsidRPr="00000A61">
        <w:tab/>
      </w:r>
      <w:r w:rsidRPr="00000A61">
        <w:tab/>
      </w:r>
      <w:r w:rsidRPr="00000A61">
        <w:tab/>
      </w:r>
      <w:r w:rsidRPr="00000A61">
        <w:tab/>
      </w:r>
      <w:r w:rsidRPr="00000A61">
        <w:tab/>
        <w:t>ServingCellConfigCommon</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Cond SCellAdd</w:t>
      </w:r>
    </w:p>
    <w:p w14:paraId="5AD5FA85" w14:textId="77777777" w:rsidR="00386F01" w:rsidRDefault="00386F01" w:rsidP="00386F01">
      <w:pPr>
        <w:pStyle w:val="PL"/>
        <w:rPr>
          <w:ins w:id="2100" w:author="RAN2#101 agreements" w:date="2018-03-05T16:35:00Z"/>
          <w:color w:val="808080"/>
        </w:rPr>
      </w:pPr>
      <w:r w:rsidRPr="00000A61">
        <w:tab/>
        <w:t>sCellConfigDedicated</w:t>
      </w:r>
      <w:r w:rsidRPr="00000A61">
        <w:tab/>
      </w:r>
      <w:r w:rsidRPr="00000A61">
        <w:tab/>
      </w:r>
      <w:r w:rsidRPr="00000A61">
        <w:tab/>
      </w:r>
      <w:r w:rsidRPr="00000A61">
        <w:tab/>
        <w:t>ServingCellConfig</w:t>
      </w:r>
      <w:del w:id="2101" w:author="R2-1801620" w:date="2018-01-29T12:19:00Z">
        <w:r w:rsidRPr="00000A61" w:rsidDel="0096338D">
          <w:delText>Dedicated</w:delText>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ins w:id="2102" w:author="RAN2#101 agreements" w:date="2018-03-05T16:34:00Z">
        <w:r w:rsidR="006B2CA6">
          <w:tab/>
        </w:r>
      </w:ins>
      <w:ins w:id="2103" w:author="RAN2#101 agreements" w:date="2018-03-06T11:15:00Z">
        <w:r w:rsidR="00B55562">
          <w:tab/>
        </w:r>
      </w:ins>
      <w:r w:rsidRPr="00D02B97">
        <w:rPr>
          <w:color w:val="993366"/>
        </w:rPr>
        <w:t>OPTIONAL</w:t>
      </w:r>
      <w:ins w:id="2104" w:author="RAN2#101 agreements" w:date="2018-03-05T16:35:00Z">
        <w:r w:rsidR="006B2CA6">
          <w:rPr>
            <w:color w:val="993366"/>
          </w:rPr>
          <w:t>,</w:t>
        </w:r>
      </w:ins>
      <w:r w:rsidRPr="00000A61">
        <w:tab/>
      </w:r>
      <w:r w:rsidRPr="00D02B97">
        <w:rPr>
          <w:color w:val="808080"/>
        </w:rPr>
        <w:t>-- Cond SCellAddMod</w:t>
      </w:r>
    </w:p>
    <w:p w14:paraId="5DF8B7E7" w14:textId="77777777" w:rsidR="006B2CA6" w:rsidRPr="00D02B97" w:rsidRDefault="006B2CA6" w:rsidP="00386F01">
      <w:pPr>
        <w:pStyle w:val="PL"/>
        <w:rPr>
          <w:color w:val="808080"/>
        </w:rPr>
      </w:pPr>
      <w:ins w:id="2105" w:author="RAN2#101 agreements" w:date="2018-03-05T16:35:00Z">
        <w:r>
          <w:rPr>
            <w:color w:val="808080"/>
          </w:rPr>
          <w:tab/>
        </w:r>
        <w:r w:rsidRPr="00EC0EFF">
          <w:rPr>
            <w:color w:val="808080"/>
          </w:rPr>
          <w:t>...</w:t>
        </w:r>
      </w:ins>
    </w:p>
    <w:p w14:paraId="29B3EEDD" w14:textId="77777777" w:rsidR="00386F01" w:rsidRPr="00000A61" w:rsidRDefault="00386F01" w:rsidP="00386F01">
      <w:pPr>
        <w:pStyle w:val="PL"/>
      </w:pPr>
      <w:r w:rsidRPr="00000A61">
        <w:t>}</w:t>
      </w:r>
    </w:p>
    <w:p w14:paraId="76DF54DF" w14:textId="77777777" w:rsidR="00386F01" w:rsidRPr="00000A61" w:rsidRDefault="00386F01" w:rsidP="00386F01">
      <w:pPr>
        <w:pStyle w:val="PL"/>
      </w:pPr>
    </w:p>
    <w:p w14:paraId="70C7DEE1" w14:textId="77777777" w:rsidR="00386F01" w:rsidRPr="00D02B97" w:rsidRDefault="00386F01" w:rsidP="00386F01">
      <w:pPr>
        <w:pStyle w:val="PL"/>
        <w:rPr>
          <w:color w:val="808080"/>
        </w:rPr>
      </w:pPr>
      <w:r w:rsidRPr="00D02B97">
        <w:rPr>
          <w:color w:val="808080"/>
        </w:rPr>
        <w:t xml:space="preserve">-- TAG-CELL-GROUP-CONFIG-STOP </w:t>
      </w:r>
    </w:p>
    <w:p w14:paraId="3EBE3EEC" w14:textId="77777777" w:rsidR="00386F01" w:rsidRPr="00D02B97" w:rsidRDefault="00386F01" w:rsidP="00386F01">
      <w:pPr>
        <w:pStyle w:val="PL"/>
        <w:rPr>
          <w:color w:val="808080"/>
        </w:rPr>
      </w:pPr>
      <w:r w:rsidRPr="00D02B97">
        <w:rPr>
          <w:color w:val="808080"/>
        </w:rPr>
        <w:t>-- ASN1STOP</w:t>
      </w:r>
    </w:p>
    <w:p w14:paraId="2380ADD7" w14:textId="77777777" w:rsidR="00386F01" w:rsidRDefault="00386F01" w:rsidP="00386F0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86F01" w14:paraId="1BC90F41" w14:textId="77777777" w:rsidTr="00BB73CB">
        <w:tc>
          <w:tcPr>
            <w:tcW w:w="14281" w:type="dxa"/>
            <w:shd w:val="clear" w:color="auto" w:fill="auto"/>
          </w:tcPr>
          <w:p w14:paraId="1A99DD3C" w14:textId="77777777" w:rsidR="00386F01" w:rsidRPr="00C5780D" w:rsidRDefault="00386F01" w:rsidP="00F30266">
            <w:pPr>
              <w:pStyle w:val="TAH"/>
              <w:rPr>
                <w:rFonts w:eastAsia="Calibri"/>
                <w:szCs w:val="22"/>
              </w:rPr>
            </w:pPr>
            <w:r w:rsidRPr="00C5780D">
              <w:rPr>
                <w:rFonts w:eastAsia="Calibri"/>
                <w:i/>
                <w:szCs w:val="22"/>
              </w:rPr>
              <w:lastRenderedPageBreak/>
              <w:t xml:space="preserve">CellGroupConfig </w:t>
            </w:r>
            <w:r w:rsidRPr="00C5780D">
              <w:rPr>
                <w:rFonts w:eastAsia="Calibri"/>
                <w:szCs w:val="22"/>
              </w:rPr>
              <w:t>field descriptions</w:t>
            </w:r>
          </w:p>
        </w:tc>
      </w:tr>
      <w:tr w:rsidR="00386F01" w14:paraId="0FCA87BF" w14:textId="77777777" w:rsidTr="00BB73CB">
        <w:tc>
          <w:tcPr>
            <w:tcW w:w="14281" w:type="dxa"/>
            <w:shd w:val="clear" w:color="auto" w:fill="auto"/>
          </w:tcPr>
          <w:p w14:paraId="0B5AFCE5" w14:textId="77777777" w:rsidR="00386F01" w:rsidRPr="00C5780D" w:rsidRDefault="00386F01" w:rsidP="00F30266">
            <w:pPr>
              <w:pStyle w:val="TAL"/>
              <w:rPr>
                <w:rFonts w:eastAsia="Calibri"/>
                <w:b/>
                <w:i/>
                <w:szCs w:val="22"/>
              </w:rPr>
            </w:pPr>
            <w:r w:rsidRPr="00C5780D">
              <w:rPr>
                <w:rFonts w:eastAsia="Calibri"/>
                <w:b/>
                <w:i/>
                <w:szCs w:val="22"/>
              </w:rPr>
              <w:t>logicalChannelIdentity</w:t>
            </w:r>
          </w:p>
          <w:p w14:paraId="3CA48D39" w14:textId="77777777" w:rsidR="00386F01" w:rsidRPr="00C5780D" w:rsidRDefault="00386F01" w:rsidP="00F30266">
            <w:pPr>
              <w:pStyle w:val="TAL"/>
              <w:rPr>
                <w:rFonts w:eastAsia="Calibri"/>
                <w:szCs w:val="22"/>
              </w:rPr>
            </w:pPr>
            <w:r w:rsidRPr="00C5780D">
              <w:rPr>
                <w:rFonts w:eastAsia="Calibri"/>
                <w:szCs w:val="22"/>
              </w:rPr>
              <w:t>The logical channel identity for both UL and DL.</w:t>
            </w:r>
          </w:p>
        </w:tc>
      </w:tr>
      <w:tr w:rsidR="00BB73CB" w14:paraId="1ADC8455" w14:textId="77777777" w:rsidTr="00BB73CB">
        <w:trPr>
          <w:ins w:id="2106" w:author="RAN2#101 agreements" w:date="2018-03-09T11:10:00Z"/>
        </w:trPr>
        <w:tc>
          <w:tcPr>
            <w:tcW w:w="14281" w:type="dxa"/>
            <w:shd w:val="clear" w:color="auto" w:fill="auto"/>
          </w:tcPr>
          <w:p w14:paraId="67C65B2A" w14:textId="77777777" w:rsidR="00BB73CB" w:rsidRPr="00BB73CB" w:rsidRDefault="00BB73CB" w:rsidP="00BB73CB">
            <w:pPr>
              <w:pStyle w:val="TAL"/>
              <w:rPr>
                <w:ins w:id="2107" w:author="RAN2#101 agreements" w:date="2018-03-09T11:11:00Z"/>
                <w:rFonts w:eastAsia="Calibri"/>
                <w:b/>
                <w:i/>
                <w:szCs w:val="22"/>
              </w:rPr>
            </w:pPr>
            <w:ins w:id="2108" w:author="RAN2#101 agreements" w:date="2018-03-09T11:11:00Z">
              <w:r w:rsidRPr="00BB73CB">
                <w:rPr>
                  <w:rFonts w:eastAsia="Calibri"/>
                  <w:b/>
                  <w:i/>
                  <w:szCs w:val="22"/>
                </w:rPr>
                <w:t>rlmInSyncOutOfSyncThreshold</w:t>
              </w:r>
            </w:ins>
          </w:p>
          <w:p w14:paraId="3FA43D9D" w14:textId="77777777" w:rsidR="00BB73CB" w:rsidRPr="00BB73CB" w:rsidRDefault="005313C4" w:rsidP="00BB73CB">
            <w:pPr>
              <w:pStyle w:val="TAL"/>
              <w:rPr>
                <w:ins w:id="2109" w:author="RAN2#101 agreements" w:date="2018-03-09T11:10:00Z"/>
                <w:rFonts w:eastAsia="Calibri"/>
                <w:szCs w:val="22"/>
                <w:rPrChange w:id="2110" w:author="RAN2#101 agreements" w:date="2018-03-09T11:11:00Z">
                  <w:rPr>
                    <w:ins w:id="2111" w:author="RAN2#101 agreements" w:date="2018-03-09T11:10:00Z"/>
                    <w:rFonts w:eastAsia="Calibri"/>
                    <w:b/>
                    <w:i/>
                    <w:szCs w:val="22"/>
                  </w:rPr>
                </w:rPrChange>
              </w:rPr>
            </w:pPr>
            <w:ins w:id="2112" w:author="RAN2#101 agreements" w:date="2018-03-09T11:11:00Z">
              <w:r w:rsidRPr="005313C4">
                <w:rPr>
                  <w:rFonts w:eastAsia="Calibri"/>
                  <w:szCs w:val="22"/>
                  <w:rPrChange w:id="2113" w:author="RAN2#101 agreements" w:date="2018-03-09T11:11:00Z">
                    <w:rPr>
                      <w:rFonts w:eastAsia="Calibri"/>
                      <w:b/>
                      <w:i/>
                      <w:sz w:val="16"/>
                      <w:szCs w:val="22"/>
                    </w:rPr>
                  </w:rPrChange>
                </w:rPr>
                <w:t>BLER threshold pair index for IS/OOS indication generation</w:t>
              </w:r>
            </w:ins>
            <w:ins w:id="2114" w:author="RAN2#101 agreements" w:date="2018-03-09T11:12:00Z">
              <w:r w:rsidR="00BB73CB">
                <w:rPr>
                  <w:rFonts w:eastAsia="Calibri"/>
                  <w:szCs w:val="22"/>
                </w:rPr>
                <w:t xml:space="preserve"> </w:t>
              </w:r>
            </w:ins>
            <w:ins w:id="2115" w:author="RAN2#101 agreements" w:date="2018-03-09T11:11:00Z">
              <w:r w:rsidRPr="005313C4">
                <w:rPr>
                  <w:rFonts w:eastAsia="Calibri"/>
                  <w:szCs w:val="22"/>
                  <w:rPrChange w:id="2116" w:author="RAN2#101 agreements" w:date="2018-03-09T11:11:00Z">
                    <w:rPr>
                      <w:rFonts w:eastAsia="Calibri"/>
                      <w:b/>
                      <w:i/>
                      <w:sz w:val="16"/>
                      <w:szCs w:val="22"/>
                    </w:rPr>
                  </w:rPrChange>
                </w:rPr>
                <w:t>(TS 38.133). Whenever this is reconfigured, UE resets on-going RLF timers and counter.</w:t>
              </w:r>
            </w:ins>
          </w:p>
        </w:tc>
      </w:tr>
    </w:tbl>
    <w:p w14:paraId="18CD719F" w14:textId="77777777" w:rsidR="00386F01" w:rsidRDefault="00386F01" w:rsidP="00386F0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86F01" w14:paraId="0B5BBD45" w14:textId="77777777" w:rsidTr="00F30266">
        <w:tc>
          <w:tcPr>
            <w:tcW w:w="2834" w:type="dxa"/>
            <w:shd w:val="clear" w:color="auto" w:fill="auto"/>
          </w:tcPr>
          <w:p w14:paraId="1C8C91D8" w14:textId="77777777" w:rsidR="00386F01" w:rsidRPr="00C5780D" w:rsidRDefault="00386F01" w:rsidP="00F30266">
            <w:pPr>
              <w:pStyle w:val="TAH"/>
              <w:rPr>
                <w:rFonts w:eastAsia="Calibri"/>
                <w:szCs w:val="22"/>
              </w:rPr>
            </w:pPr>
            <w:r w:rsidRPr="00C5780D">
              <w:rPr>
                <w:rFonts w:eastAsia="Calibri"/>
                <w:szCs w:val="22"/>
              </w:rPr>
              <w:t>Conditional Presence</w:t>
            </w:r>
          </w:p>
        </w:tc>
        <w:tc>
          <w:tcPr>
            <w:tcW w:w="7141" w:type="dxa"/>
            <w:shd w:val="clear" w:color="auto" w:fill="auto"/>
          </w:tcPr>
          <w:p w14:paraId="57C3BDF8" w14:textId="77777777" w:rsidR="00386F01" w:rsidRPr="00C5780D" w:rsidRDefault="00386F01" w:rsidP="00F30266">
            <w:pPr>
              <w:pStyle w:val="TAH"/>
              <w:rPr>
                <w:rFonts w:eastAsia="Calibri"/>
                <w:szCs w:val="22"/>
              </w:rPr>
            </w:pPr>
            <w:r w:rsidRPr="00C5780D">
              <w:rPr>
                <w:rFonts w:eastAsia="Calibri"/>
                <w:szCs w:val="22"/>
              </w:rPr>
              <w:t>Explanation</w:t>
            </w:r>
          </w:p>
        </w:tc>
      </w:tr>
      <w:tr w:rsidR="00386F01" w14:paraId="3A0BA079" w14:textId="77777777" w:rsidTr="00F30266">
        <w:tc>
          <w:tcPr>
            <w:tcW w:w="2834" w:type="dxa"/>
            <w:shd w:val="clear" w:color="auto" w:fill="auto"/>
          </w:tcPr>
          <w:p w14:paraId="5978C24D" w14:textId="77777777" w:rsidR="00386F01" w:rsidRPr="00C5780D" w:rsidRDefault="00386F01" w:rsidP="00F30266">
            <w:pPr>
              <w:pStyle w:val="TAL"/>
              <w:rPr>
                <w:rFonts w:eastAsia="Calibri"/>
                <w:i/>
                <w:szCs w:val="22"/>
              </w:rPr>
            </w:pPr>
            <w:r w:rsidRPr="00C5780D">
              <w:rPr>
                <w:rFonts w:eastAsia="Calibri"/>
                <w:i/>
                <w:szCs w:val="22"/>
              </w:rPr>
              <w:t>LCH-SetupOnly</w:t>
            </w:r>
          </w:p>
        </w:tc>
        <w:tc>
          <w:tcPr>
            <w:tcW w:w="7141" w:type="dxa"/>
            <w:shd w:val="clear" w:color="auto" w:fill="auto"/>
          </w:tcPr>
          <w:p w14:paraId="08C2F3B2" w14:textId="77777777" w:rsidR="00386F01" w:rsidRPr="00C5780D" w:rsidRDefault="00386F01" w:rsidP="00F30266">
            <w:pPr>
              <w:pStyle w:val="TAL"/>
              <w:rPr>
                <w:rFonts w:eastAsia="Calibri"/>
                <w:szCs w:val="22"/>
              </w:rPr>
            </w:pPr>
            <w:r w:rsidRPr="00C5780D">
              <w:rPr>
                <w:rFonts w:eastAsia="Calibri"/>
                <w:szCs w:val="22"/>
              </w:rPr>
              <w:t>The field is mandatory present if the corresponding LCH is being set up; otherwise it is not present.</w:t>
            </w:r>
          </w:p>
        </w:tc>
      </w:tr>
      <w:tr w:rsidR="00386F01" w14:paraId="601FBD41" w14:textId="77777777" w:rsidTr="00F30266">
        <w:tc>
          <w:tcPr>
            <w:tcW w:w="2834" w:type="dxa"/>
            <w:shd w:val="clear" w:color="auto" w:fill="auto"/>
          </w:tcPr>
          <w:p w14:paraId="6B180D42" w14:textId="77777777" w:rsidR="00386F01" w:rsidRPr="00C5780D" w:rsidRDefault="00386F01" w:rsidP="00F30266">
            <w:pPr>
              <w:pStyle w:val="TAL"/>
              <w:rPr>
                <w:rFonts w:eastAsia="Calibri"/>
                <w:i/>
                <w:szCs w:val="22"/>
              </w:rPr>
            </w:pPr>
            <w:r w:rsidRPr="00C5780D">
              <w:rPr>
                <w:rFonts w:eastAsia="Calibri"/>
                <w:i/>
                <w:szCs w:val="22"/>
              </w:rPr>
              <w:t>LCH-Setup</w:t>
            </w:r>
          </w:p>
        </w:tc>
        <w:tc>
          <w:tcPr>
            <w:tcW w:w="7141" w:type="dxa"/>
            <w:shd w:val="clear" w:color="auto" w:fill="auto"/>
          </w:tcPr>
          <w:p w14:paraId="14C18BE0" w14:textId="77777777" w:rsidR="00386F01" w:rsidRPr="00C5780D" w:rsidRDefault="00386F01" w:rsidP="00F30266">
            <w:pPr>
              <w:pStyle w:val="TAL"/>
              <w:rPr>
                <w:rFonts w:eastAsia="Calibri"/>
                <w:szCs w:val="22"/>
              </w:rPr>
            </w:pPr>
            <w:r w:rsidRPr="00C5780D">
              <w:rPr>
                <w:rFonts w:eastAsia="Calibri"/>
                <w:szCs w:val="22"/>
              </w:rPr>
              <w:t>The field is mandatory present if the corresponding LCH is being set up</w:t>
            </w:r>
            <w:ins w:id="2117" w:author="" w:date="2018-01-29T14:23:00Z">
              <w:r>
                <w:rPr>
                  <w:rFonts w:eastAsia="Calibri"/>
                  <w:szCs w:val="22"/>
                </w:rPr>
                <w:t xml:space="preserve"> for DRB</w:t>
              </w:r>
            </w:ins>
            <w:r w:rsidRPr="00C5780D">
              <w:rPr>
                <w:rFonts w:eastAsia="Calibri"/>
                <w:szCs w:val="22"/>
              </w:rPr>
              <w:t>; otherwise it is optionally present, need M.</w:t>
            </w:r>
          </w:p>
        </w:tc>
      </w:tr>
      <w:tr w:rsidR="00386F01" w14:paraId="0A40CD05" w14:textId="77777777" w:rsidTr="00F30266">
        <w:tc>
          <w:tcPr>
            <w:tcW w:w="2834" w:type="dxa"/>
            <w:shd w:val="clear" w:color="auto" w:fill="auto"/>
          </w:tcPr>
          <w:p w14:paraId="3CAC5F40" w14:textId="77777777" w:rsidR="00386F01" w:rsidRPr="00C5780D" w:rsidRDefault="00386F01" w:rsidP="00F30266">
            <w:pPr>
              <w:pStyle w:val="TAL"/>
              <w:rPr>
                <w:rFonts w:eastAsia="Calibri"/>
                <w:i/>
                <w:szCs w:val="22"/>
              </w:rPr>
            </w:pPr>
            <w:del w:id="2118" w:author="" w:date="2018-01-29T14:27:00Z">
              <w:r w:rsidRPr="00C5780D" w:rsidDel="00E25043">
                <w:rPr>
                  <w:rFonts w:eastAsia="Calibri"/>
                  <w:i/>
                  <w:szCs w:val="22"/>
                </w:rPr>
                <w:delText>SpCellChange</w:delText>
              </w:r>
            </w:del>
            <w:ins w:id="2119" w:author="" w:date="2018-01-29T14:27:00Z">
              <w:r w:rsidRPr="00E25043">
                <w:rPr>
                  <w:rFonts w:eastAsia="Calibri"/>
                  <w:i/>
                  <w:szCs w:val="22"/>
                </w:rPr>
                <w:t>ReconfWithSync</w:t>
              </w:r>
            </w:ins>
          </w:p>
        </w:tc>
        <w:tc>
          <w:tcPr>
            <w:tcW w:w="7141" w:type="dxa"/>
            <w:shd w:val="clear" w:color="auto" w:fill="auto"/>
          </w:tcPr>
          <w:p w14:paraId="3BCEDEA9" w14:textId="77777777" w:rsidR="00386F01" w:rsidRPr="00C5780D" w:rsidRDefault="00386F01" w:rsidP="00F30266">
            <w:pPr>
              <w:pStyle w:val="TAL"/>
              <w:rPr>
                <w:rFonts w:eastAsia="Calibri"/>
                <w:szCs w:val="22"/>
              </w:rPr>
            </w:pPr>
            <w:r w:rsidRPr="00C5780D">
              <w:rPr>
                <w:rFonts w:eastAsia="Calibri"/>
                <w:szCs w:val="22"/>
              </w:rPr>
              <w:t>The field is mandatory present in case of SpCell change and security key change; otherwise it is optionally present, need M.</w:t>
            </w:r>
          </w:p>
        </w:tc>
      </w:tr>
      <w:tr w:rsidR="00386F01" w14:paraId="072E3B19" w14:textId="77777777" w:rsidTr="00F30266">
        <w:tc>
          <w:tcPr>
            <w:tcW w:w="2834" w:type="dxa"/>
            <w:shd w:val="clear" w:color="auto" w:fill="auto"/>
          </w:tcPr>
          <w:p w14:paraId="7305E133" w14:textId="77777777" w:rsidR="00386F01" w:rsidRPr="00C5780D" w:rsidRDefault="00386F01" w:rsidP="00F30266">
            <w:pPr>
              <w:pStyle w:val="TAL"/>
              <w:rPr>
                <w:rFonts w:eastAsia="Calibri"/>
                <w:i/>
                <w:szCs w:val="22"/>
              </w:rPr>
            </w:pPr>
            <w:r w:rsidRPr="00C5780D">
              <w:rPr>
                <w:rFonts w:eastAsia="Calibri"/>
                <w:i/>
                <w:szCs w:val="22"/>
              </w:rPr>
              <w:t>SCellAdd</w:t>
            </w:r>
          </w:p>
        </w:tc>
        <w:tc>
          <w:tcPr>
            <w:tcW w:w="7141" w:type="dxa"/>
            <w:shd w:val="clear" w:color="auto" w:fill="auto"/>
          </w:tcPr>
          <w:p w14:paraId="439D5E0F" w14:textId="77777777" w:rsidR="00386F01" w:rsidRPr="00C5780D" w:rsidRDefault="00386F01" w:rsidP="00F30266">
            <w:pPr>
              <w:pStyle w:val="TAL"/>
              <w:rPr>
                <w:rFonts w:eastAsia="Calibri"/>
                <w:szCs w:val="22"/>
              </w:rPr>
            </w:pPr>
            <w:r w:rsidRPr="00C5780D">
              <w:rPr>
                <w:rFonts w:eastAsia="Calibri"/>
                <w:szCs w:val="22"/>
              </w:rPr>
              <w:t>The field is optionally present, need M, upon SCell addition; otherwise it is not present</w:t>
            </w:r>
          </w:p>
        </w:tc>
      </w:tr>
      <w:tr w:rsidR="00386F01" w14:paraId="04D2BCB2" w14:textId="77777777" w:rsidTr="00F30266">
        <w:tc>
          <w:tcPr>
            <w:tcW w:w="2834" w:type="dxa"/>
            <w:shd w:val="clear" w:color="auto" w:fill="auto"/>
          </w:tcPr>
          <w:p w14:paraId="139DD2CD" w14:textId="77777777" w:rsidR="00386F01" w:rsidRPr="00C5780D" w:rsidRDefault="00386F01" w:rsidP="00F30266">
            <w:pPr>
              <w:pStyle w:val="TAL"/>
              <w:rPr>
                <w:rFonts w:eastAsia="Calibri"/>
                <w:i/>
                <w:szCs w:val="22"/>
              </w:rPr>
            </w:pPr>
            <w:r w:rsidRPr="00C5780D">
              <w:rPr>
                <w:rFonts w:eastAsia="Calibri"/>
                <w:i/>
                <w:szCs w:val="22"/>
              </w:rPr>
              <w:t>SCellAddMod</w:t>
            </w:r>
          </w:p>
        </w:tc>
        <w:tc>
          <w:tcPr>
            <w:tcW w:w="7141" w:type="dxa"/>
            <w:shd w:val="clear" w:color="auto" w:fill="auto"/>
          </w:tcPr>
          <w:p w14:paraId="28ACB61A" w14:textId="77777777" w:rsidR="00386F01" w:rsidRPr="00C5780D" w:rsidRDefault="00386F01" w:rsidP="00F30266">
            <w:pPr>
              <w:pStyle w:val="TAL"/>
              <w:rPr>
                <w:rFonts w:eastAsia="Calibri"/>
                <w:szCs w:val="22"/>
              </w:rPr>
            </w:pPr>
            <w:r w:rsidRPr="00C5780D">
              <w:rPr>
                <w:rFonts w:eastAsia="Calibri"/>
                <w:szCs w:val="22"/>
              </w:rPr>
              <w:t>The field is mandatory present upon SCell addition; otherwise it is optionally present, need M.</w:t>
            </w:r>
          </w:p>
        </w:tc>
      </w:tr>
    </w:tbl>
    <w:p w14:paraId="239DA373" w14:textId="77777777" w:rsidR="009A1F9F" w:rsidRPr="003836EF" w:rsidRDefault="009A1F9F" w:rsidP="009A1F9F">
      <w:pPr>
        <w:pStyle w:val="Heading4"/>
        <w:rPr>
          <w:ins w:id="2120" w:author="merged r1" w:date="2018-01-18T13:12:00Z"/>
        </w:rPr>
      </w:pPr>
      <w:ins w:id="2121" w:author="merged r1" w:date="2018-01-18T13:12:00Z">
        <w:r w:rsidRPr="003836EF">
          <w:t>–</w:t>
        </w:r>
        <w:r w:rsidRPr="003836EF">
          <w:tab/>
        </w:r>
        <w:r w:rsidRPr="003836EF">
          <w:rPr>
            <w:i/>
            <w:noProof/>
          </w:rPr>
          <w:t>DRB-Identity</w:t>
        </w:r>
        <w:bookmarkEnd w:id="1776"/>
      </w:ins>
    </w:p>
    <w:p w14:paraId="719441C0" w14:textId="77777777" w:rsidR="009A1F9F" w:rsidRPr="003836EF" w:rsidRDefault="009A1F9F" w:rsidP="009A1F9F">
      <w:pPr>
        <w:rPr>
          <w:ins w:id="2122" w:author="merged r1" w:date="2018-01-18T13:12:00Z"/>
        </w:rPr>
      </w:pPr>
      <w:ins w:id="2123" w:author="merged r1" w:date="2018-01-18T13:12:00Z">
        <w:r w:rsidRPr="003836EF">
          <w:t xml:space="preserve">The IE </w:t>
        </w:r>
        <w:r w:rsidRPr="003836EF">
          <w:rPr>
            <w:i/>
            <w:noProof/>
          </w:rPr>
          <w:t>DRB-Identity</w:t>
        </w:r>
        <w:r w:rsidRPr="003836EF">
          <w:t xml:space="preserve"> is used to identify a DRB used by a UE.</w:t>
        </w:r>
      </w:ins>
    </w:p>
    <w:p w14:paraId="5FAB4DD2" w14:textId="77777777" w:rsidR="009A1F9F" w:rsidRPr="003836EF" w:rsidRDefault="009A1F9F" w:rsidP="009A1F9F">
      <w:pPr>
        <w:pStyle w:val="TH"/>
        <w:rPr>
          <w:ins w:id="2124" w:author="merged r1" w:date="2018-01-18T13:12:00Z"/>
        </w:rPr>
      </w:pPr>
      <w:ins w:id="2125" w:author="merged r1" w:date="2018-01-18T13:12:00Z">
        <w:r w:rsidRPr="003836EF">
          <w:rPr>
            <w:bCs/>
            <w:i/>
            <w:iCs/>
          </w:rPr>
          <w:t>DRB-Identity</w:t>
        </w:r>
        <w:r w:rsidRPr="003836EF">
          <w:t xml:space="preserve"> information elements</w:t>
        </w:r>
      </w:ins>
    </w:p>
    <w:p w14:paraId="49D560DB" w14:textId="77777777" w:rsidR="009A1F9F" w:rsidRPr="003836EF" w:rsidRDefault="009A1F9F" w:rsidP="009A1F9F">
      <w:pPr>
        <w:pStyle w:val="PL"/>
        <w:rPr>
          <w:ins w:id="2126" w:author="merged r1" w:date="2018-01-18T13:12:00Z"/>
          <w:color w:val="808080"/>
        </w:rPr>
      </w:pPr>
      <w:ins w:id="2127" w:author="merged r1" w:date="2018-01-18T13:12:00Z">
        <w:r w:rsidRPr="003836EF">
          <w:rPr>
            <w:color w:val="808080"/>
          </w:rPr>
          <w:t>-- ASN1START</w:t>
        </w:r>
      </w:ins>
    </w:p>
    <w:p w14:paraId="19F19D29" w14:textId="77777777" w:rsidR="009A1F9F" w:rsidRPr="003836EF" w:rsidRDefault="009A1F9F" w:rsidP="009A1F9F">
      <w:pPr>
        <w:pStyle w:val="PL"/>
        <w:rPr>
          <w:ins w:id="2128" w:author="merged r1" w:date="2018-01-18T13:12:00Z"/>
          <w:color w:val="808080"/>
        </w:rPr>
      </w:pPr>
      <w:ins w:id="2129" w:author="merged r1" w:date="2018-01-18T13:12:00Z">
        <w:r w:rsidRPr="003836EF">
          <w:rPr>
            <w:color w:val="808080"/>
          </w:rPr>
          <w:t>-- TAG-DRB-IDENTITY-START</w:t>
        </w:r>
      </w:ins>
    </w:p>
    <w:p w14:paraId="6526DB13" w14:textId="77777777" w:rsidR="009A1F9F" w:rsidRPr="003836EF" w:rsidRDefault="009A1F9F" w:rsidP="009A1F9F">
      <w:pPr>
        <w:pStyle w:val="PL"/>
        <w:rPr>
          <w:ins w:id="2130" w:author="merged r1" w:date="2018-01-18T13:12:00Z"/>
        </w:rPr>
      </w:pPr>
    </w:p>
    <w:p w14:paraId="1EAF560D" w14:textId="77777777" w:rsidR="009A1F9F" w:rsidRPr="003836EF" w:rsidRDefault="009A1F9F" w:rsidP="009A1F9F">
      <w:pPr>
        <w:pStyle w:val="PL"/>
        <w:rPr>
          <w:ins w:id="2131" w:author="merged r1" w:date="2018-01-18T13:12:00Z"/>
        </w:rPr>
      </w:pPr>
      <w:ins w:id="2132" w:author="merged r1" w:date="2018-01-18T13:12:00Z">
        <w:r w:rsidRPr="003836EF">
          <w:t>DRB-Identity ::=</w:t>
        </w:r>
        <w:r w:rsidRPr="003836EF">
          <w:tab/>
        </w:r>
        <w:r w:rsidRPr="003836EF">
          <w:tab/>
        </w:r>
        <w:r w:rsidRPr="003836EF">
          <w:tab/>
        </w:r>
        <w:r w:rsidRPr="003836EF">
          <w:tab/>
        </w:r>
        <w:r w:rsidRPr="003836EF">
          <w:tab/>
        </w:r>
        <w:r w:rsidRPr="003836EF">
          <w:rPr>
            <w:color w:val="993366"/>
          </w:rPr>
          <w:t>INTEGER</w:t>
        </w:r>
        <w:r w:rsidRPr="003836EF">
          <w:t xml:space="preserve"> (</w:t>
        </w:r>
        <w:del w:id="2133" w:author="" w:date="2018-01-29T15:27:00Z">
          <w:r w:rsidRPr="003836EF" w:rsidDel="001C193F">
            <w:delText>4</w:delText>
          </w:r>
        </w:del>
      </w:ins>
      <w:ins w:id="2134" w:author="R2-1800148, C043" w:date="2018-01-29T15:42:00Z">
        <w:r w:rsidRPr="003836EF">
          <w:t>1</w:t>
        </w:r>
      </w:ins>
      <w:ins w:id="2135" w:author="merged r1" w:date="2018-01-18T13:12:00Z">
        <w:r w:rsidRPr="003836EF">
          <w:t>..32)</w:t>
        </w:r>
      </w:ins>
    </w:p>
    <w:p w14:paraId="4784E4A6" w14:textId="77777777" w:rsidR="009A1F9F" w:rsidRPr="003836EF" w:rsidRDefault="009A1F9F" w:rsidP="009A1F9F">
      <w:pPr>
        <w:pStyle w:val="PL"/>
        <w:rPr>
          <w:ins w:id="2136" w:author="merged r1" w:date="2018-01-18T13:12:00Z"/>
        </w:rPr>
      </w:pPr>
    </w:p>
    <w:p w14:paraId="5044896C" w14:textId="77777777" w:rsidR="009A1F9F" w:rsidRPr="003836EF" w:rsidRDefault="009A1F9F" w:rsidP="009A1F9F">
      <w:pPr>
        <w:pStyle w:val="PL"/>
        <w:rPr>
          <w:ins w:id="2137" w:author="merged r1" w:date="2018-01-18T13:12:00Z"/>
          <w:color w:val="808080"/>
        </w:rPr>
      </w:pPr>
      <w:ins w:id="2138" w:author="merged r1" w:date="2018-01-18T13:12:00Z">
        <w:r w:rsidRPr="003836EF">
          <w:rPr>
            <w:color w:val="808080"/>
          </w:rPr>
          <w:t>-- TAG-DRB-IDENTITY-STOP</w:t>
        </w:r>
      </w:ins>
    </w:p>
    <w:p w14:paraId="7058DB42" w14:textId="77777777" w:rsidR="009A1F9F" w:rsidRPr="003836EF" w:rsidRDefault="009A1F9F" w:rsidP="009A1F9F">
      <w:pPr>
        <w:pStyle w:val="PL"/>
        <w:rPr>
          <w:ins w:id="2139" w:author="merged r1" w:date="2018-01-18T13:12:00Z"/>
          <w:color w:val="808080"/>
        </w:rPr>
      </w:pPr>
      <w:ins w:id="2140" w:author="merged r1" w:date="2018-01-18T13:12:00Z">
        <w:r w:rsidRPr="003836EF">
          <w:rPr>
            <w:color w:val="808080"/>
          </w:rPr>
          <w:t>-- ASN1STOP</w:t>
        </w:r>
      </w:ins>
    </w:p>
    <w:p w14:paraId="1BE069D1" w14:textId="77777777" w:rsidR="007854CE" w:rsidRPr="003836EF" w:rsidRDefault="007854CE" w:rsidP="007854CE">
      <w:pPr>
        <w:pStyle w:val="Heading4"/>
        <w:rPr>
          <w:i/>
          <w:iCs/>
        </w:rPr>
      </w:pPr>
      <w:bookmarkStart w:id="2141" w:name="_Toc505697581"/>
      <w:bookmarkStart w:id="2142" w:name="_Toc500942743"/>
      <w:bookmarkStart w:id="2143" w:name="_Toc500942744"/>
      <w:bookmarkStart w:id="2144" w:name="_Toc505697582"/>
      <w:bookmarkEnd w:id="1777"/>
      <w:bookmarkEnd w:id="1778"/>
      <w:bookmarkEnd w:id="1779"/>
      <w:r w:rsidRPr="003836EF">
        <w:rPr>
          <w:i/>
          <w:iCs/>
        </w:rPr>
        <w:t>–</w:t>
      </w:r>
      <w:r w:rsidRPr="003836EF">
        <w:rPr>
          <w:i/>
          <w:iCs/>
        </w:rPr>
        <w:tab/>
      </w:r>
      <w:bookmarkStart w:id="2145" w:name="_Hlk498032025"/>
      <w:del w:id="2146" w:author="L015" w:date="2018-02-01T08:51:00Z">
        <w:r w:rsidRPr="003836EF" w:rsidDel="005E0303">
          <w:rPr>
            <w:i/>
            <w:iCs/>
            <w:noProof/>
          </w:rPr>
          <w:delText>FailureReportSCG</w:delText>
        </w:r>
      </w:del>
      <w:bookmarkStart w:id="2147" w:name="_Hlk507084058"/>
      <w:ins w:id="2148" w:author="L015" w:date="2018-02-01T08:51:00Z">
        <w:r w:rsidRPr="003836EF">
          <w:rPr>
            <w:i/>
            <w:iCs/>
            <w:noProof/>
          </w:rPr>
          <w:t>MeasResultSCG</w:t>
        </w:r>
      </w:ins>
      <w:r w:rsidRPr="003836EF">
        <w:rPr>
          <w:i/>
          <w:iCs/>
          <w:noProof/>
        </w:rPr>
        <w:t>-</w:t>
      </w:r>
      <w:ins w:id="2149" w:author="L015" w:date="2018-02-01T08:51:00Z">
        <w:r w:rsidRPr="003836EF">
          <w:rPr>
            <w:i/>
            <w:iCs/>
            <w:noProof/>
          </w:rPr>
          <w:t>Failure</w:t>
        </w:r>
      </w:ins>
      <w:bookmarkEnd w:id="2147"/>
      <w:del w:id="2150" w:author="L015" w:date="2018-02-01T08:51:00Z">
        <w:r w:rsidRPr="003836EF" w:rsidDel="005E0303">
          <w:rPr>
            <w:i/>
            <w:iCs/>
            <w:noProof/>
          </w:rPr>
          <w:delText>ToOtherRAT</w:delText>
        </w:r>
      </w:del>
      <w:bookmarkEnd w:id="2145"/>
    </w:p>
    <w:p w14:paraId="0B482DB4" w14:textId="77777777" w:rsidR="007854CE" w:rsidRPr="003836EF" w:rsidRDefault="007854CE" w:rsidP="007854CE">
      <w:r w:rsidRPr="003836EF">
        <w:t xml:space="preserve">The IE </w:t>
      </w:r>
      <w:del w:id="2151" w:author="L015" w:date="2018-02-01T08:53:00Z">
        <w:r w:rsidRPr="003836EF" w:rsidDel="00332C5E">
          <w:rPr>
            <w:i/>
            <w:noProof/>
          </w:rPr>
          <w:delText>F</w:delText>
        </w:r>
      </w:del>
      <w:ins w:id="2152" w:author="L015" w:date="2018-02-01T08:53:00Z">
        <w:r w:rsidRPr="003836EF">
          <w:rPr>
            <w:i/>
            <w:noProof/>
          </w:rPr>
          <w:t>MeasResult</w:t>
        </w:r>
      </w:ins>
      <w:del w:id="2153" w:author="L015" w:date="2018-02-01T08:53:00Z">
        <w:r w:rsidRPr="003836EF" w:rsidDel="00332C5E">
          <w:rPr>
            <w:i/>
            <w:noProof/>
          </w:rPr>
          <w:delText>ailureReport</w:delText>
        </w:r>
      </w:del>
      <w:r w:rsidRPr="003836EF">
        <w:rPr>
          <w:i/>
          <w:noProof/>
        </w:rPr>
        <w:t>SCG-</w:t>
      </w:r>
      <w:ins w:id="2154" w:author="L015" w:date="2018-02-01T08:54:00Z">
        <w:r w:rsidRPr="003836EF">
          <w:rPr>
            <w:i/>
            <w:noProof/>
          </w:rPr>
          <w:t>Failure</w:t>
        </w:r>
      </w:ins>
      <w:del w:id="2155" w:author="L015" w:date="2018-02-01T08:54:00Z">
        <w:r w:rsidRPr="003836EF" w:rsidDel="00332C5E">
          <w:rPr>
            <w:i/>
            <w:noProof/>
          </w:rPr>
          <w:delText>ToOtherRAT</w:delText>
        </w:r>
      </w:del>
      <w:r w:rsidRPr="003836EF">
        <w:rPr>
          <w:noProof/>
        </w:rPr>
        <w:t xml:space="preserve"> </w:t>
      </w:r>
      <w:r w:rsidRPr="003836EF">
        <w:t>is used to provide information regarding failures detected by the UE in case of EN-DC.</w:t>
      </w:r>
    </w:p>
    <w:p w14:paraId="6B0DFD66" w14:textId="77777777" w:rsidR="007854CE" w:rsidRPr="003836EF" w:rsidRDefault="007854CE" w:rsidP="007854CE">
      <w:pPr>
        <w:pStyle w:val="TH"/>
        <w:rPr>
          <w:bCs/>
          <w:i/>
          <w:iCs/>
        </w:rPr>
      </w:pPr>
      <w:del w:id="2156" w:author="L015" w:date="2018-02-01T08:53:00Z">
        <w:r w:rsidRPr="003836EF" w:rsidDel="00332C5E">
          <w:rPr>
            <w:bCs/>
            <w:i/>
            <w:iCs/>
            <w:noProof/>
          </w:rPr>
          <w:delText>FailureReportSCG</w:delText>
        </w:r>
      </w:del>
      <w:ins w:id="2157" w:author="L015" w:date="2018-02-01T08:53:00Z">
        <w:r w:rsidRPr="003836EF">
          <w:rPr>
            <w:bCs/>
            <w:i/>
            <w:iCs/>
            <w:noProof/>
          </w:rPr>
          <w:t>MeasResultSCG</w:t>
        </w:r>
      </w:ins>
      <w:r w:rsidRPr="003836EF">
        <w:rPr>
          <w:bCs/>
          <w:i/>
          <w:iCs/>
          <w:noProof/>
        </w:rPr>
        <w:t>-</w:t>
      </w:r>
      <w:ins w:id="2158" w:author="L015" w:date="2018-02-01T08:53:00Z">
        <w:r w:rsidRPr="003836EF">
          <w:rPr>
            <w:bCs/>
            <w:i/>
            <w:iCs/>
            <w:noProof/>
          </w:rPr>
          <w:t>Failure</w:t>
        </w:r>
      </w:ins>
      <w:del w:id="2159" w:author="L015" w:date="2018-02-01T08:53:00Z">
        <w:r w:rsidRPr="003836EF" w:rsidDel="00332C5E">
          <w:rPr>
            <w:bCs/>
            <w:i/>
            <w:iCs/>
            <w:noProof/>
          </w:rPr>
          <w:delText>ToOtherRAT</w:delText>
        </w:r>
      </w:del>
      <w:r w:rsidRPr="003836EF">
        <w:rPr>
          <w:bCs/>
          <w:i/>
          <w:iCs/>
          <w:noProof/>
        </w:rPr>
        <w:t xml:space="preserve"> </w:t>
      </w:r>
      <w:r w:rsidRPr="003836EF">
        <w:t>information element</w:t>
      </w:r>
    </w:p>
    <w:p w14:paraId="12BF15F0" w14:textId="77777777" w:rsidR="007854CE" w:rsidRPr="003836EF" w:rsidRDefault="007854CE" w:rsidP="007854CE">
      <w:pPr>
        <w:pStyle w:val="PL"/>
        <w:rPr>
          <w:color w:val="808080"/>
        </w:rPr>
      </w:pPr>
      <w:r w:rsidRPr="003836EF">
        <w:rPr>
          <w:color w:val="808080"/>
        </w:rPr>
        <w:t>-- ASN1START</w:t>
      </w:r>
    </w:p>
    <w:p w14:paraId="47B9509C" w14:textId="77777777" w:rsidR="007854CE" w:rsidRPr="003836EF" w:rsidRDefault="007854CE" w:rsidP="007854CE">
      <w:pPr>
        <w:pStyle w:val="PL"/>
        <w:rPr>
          <w:color w:val="808080"/>
        </w:rPr>
      </w:pPr>
      <w:r w:rsidRPr="003836EF">
        <w:rPr>
          <w:color w:val="808080"/>
        </w:rPr>
        <w:t>-- TAG-</w:t>
      </w:r>
      <w:ins w:id="2160" w:author="L015" w:date="2018-02-01T08:54:00Z">
        <w:r w:rsidRPr="003836EF">
          <w:rPr>
            <w:color w:val="808080"/>
          </w:rPr>
          <w:t>MEAS-RESULT</w:t>
        </w:r>
        <w:r w:rsidRPr="003836EF" w:rsidDel="00332C5E">
          <w:rPr>
            <w:color w:val="808080"/>
          </w:rPr>
          <w:t xml:space="preserve"> </w:t>
        </w:r>
      </w:ins>
      <w:del w:id="2161" w:author="L015" w:date="2018-02-01T08:54:00Z">
        <w:r w:rsidRPr="003836EF" w:rsidDel="00332C5E">
          <w:rPr>
            <w:color w:val="808080"/>
          </w:rPr>
          <w:delText>FAILURE-REPORT</w:delText>
        </w:r>
      </w:del>
      <w:r w:rsidRPr="003836EF">
        <w:rPr>
          <w:color w:val="808080"/>
        </w:rPr>
        <w:t>-SCG-</w:t>
      </w:r>
      <w:ins w:id="2162" w:author="L015" w:date="2018-02-01T08:54:00Z">
        <w:r w:rsidRPr="003836EF">
          <w:rPr>
            <w:color w:val="808080"/>
          </w:rPr>
          <w:t>FAILURE</w:t>
        </w:r>
      </w:ins>
      <w:del w:id="2163" w:author="L015" w:date="2018-02-01T08:54:00Z">
        <w:r w:rsidRPr="003836EF" w:rsidDel="00332C5E">
          <w:rPr>
            <w:color w:val="808080"/>
          </w:rPr>
          <w:delText>TO-OTHER-RAT</w:delText>
        </w:r>
      </w:del>
      <w:r w:rsidRPr="003836EF">
        <w:rPr>
          <w:color w:val="808080"/>
        </w:rPr>
        <w:t>-START</w:t>
      </w:r>
    </w:p>
    <w:p w14:paraId="2B5641E5" w14:textId="77777777" w:rsidR="007854CE" w:rsidRPr="003836EF" w:rsidRDefault="007854CE" w:rsidP="007854CE">
      <w:pPr>
        <w:pStyle w:val="PL"/>
        <w:rPr>
          <w:color w:val="808080"/>
        </w:rPr>
      </w:pPr>
      <w:r w:rsidRPr="003836EF">
        <w:rPr>
          <w:color w:val="808080"/>
        </w:rPr>
        <w:t>-- FFS if failureType is needed</w:t>
      </w:r>
    </w:p>
    <w:p w14:paraId="272AC423" w14:textId="77777777" w:rsidR="007854CE" w:rsidRPr="003836EF" w:rsidRDefault="007854CE" w:rsidP="007854CE">
      <w:pPr>
        <w:pStyle w:val="PL"/>
      </w:pPr>
    </w:p>
    <w:p w14:paraId="2EB3334E" w14:textId="77777777" w:rsidR="007854CE" w:rsidRPr="003836EF" w:rsidRDefault="007854CE" w:rsidP="007854CE">
      <w:pPr>
        <w:pStyle w:val="PL"/>
      </w:pPr>
      <w:ins w:id="2164" w:author="L015" w:date="2018-02-01T08:53:00Z">
        <w:r w:rsidRPr="003836EF">
          <w:t>MeasResult</w:t>
        </w:r>
      </w:ins>
      <w:del w:id="2165" w:author="L015" w:date="2018-02-01T08:53:00Z">
        <w:r w:rsidRPr="003836EF" w:rsidDel="00332C5E">
          <w:delText>FailureReport</w:delText>
        </w:r>
      </w:del>
      <w:r w:rsidRPr="003836EF">
        <w:t>SCG-</w:t>
      </w:r>
      <w:ins w:id="2166" w:author="L015" w:date="2018-02-01T08:53:00Z">
        <w:r w:rsidRPr="003836EF">
          <w:t>Failure</w:t>
        </w:r>
      </w:ins>
      <w:del w:id="2167" w:author="L015" w:date="2018-02-01T08:53:00Z">
        <w:r w:rsidRPr="003836EF" w:rsidDel="00332C5E">
          <w:delText>ToOtherRAT</w:delText>
        </w:r>
      </w:del>
      <w:r w:rsidRPr="003836EF">
        <w:t xml:space="preserve"> ::= </w:t>
      </w:r>
      <w:r w:rsidRPr="003836EF">
        <w:tab/>
      </w:r>
      <w:r w:rsidRPr="003836EF">
        <w:tab/>
      </w:r>
      <w:r w:rsidRPr="003836EF">
        <w:tab/>
      </w:r>
      <w:r w:rsidRPr="003836EF">
        <w:rPr>
          <w:color w:val="993366"/>
        </w:rPr>
        <w:t>SEQUENCE</w:t>
      </w:r>
      <w:r w:rsidRPr="003836EF">
        <w:t xml:space="preserve"> {</w:t>
      </w:r>
    </w:p>
    <w:p w14:paraId="2BC400D8" w14:textId="77777777" w:rsidR="007854CE" w:rsidRPr="003836EF" w:rsidDel="00967E96" w:rsidRDefault="007854CE" w:rsidP="007854CE">
      <w:pPr>
        <w:pStyle w:val="PL"/>
        <w:rPr>
          <w:del w:id="2168" w:author="" w:date="2018-02-01T09:29:00Z"/>
        </w:rPr>
      </w:pPr>
      <w:del w:id="2169" w:author="" w:date="2018-02-01T09:29:00Z">
        <w:r w:rsidRPr="003836EF" w:rsidDel="00967E96">
          <w:tab/>
          <w:delText>failureType</w:delText>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rPr>
            <w:color w:val="993366"/>
          </w:rPr>
          <w:delText>ENUMERATED</w:delText>
        </w:r>
        <w:r w:rsidRPr="003836EF" w:rsidDel="00967E96">
          <w:delText xml:space="preserve"> { t313-Expiry, randomAccessProblem,</w:delText>
        </w:r>
      </w:del>
    </w:p>
    <w:p w14:paraId="19611937" w14:textId="77777777" w:rsidR="007854CE" w:rsidRPr="003836EF" w:rsidDel="00967E96" w:rsidRDefault="007854CE" w:rsidP="007854CE">
      <w:pPr>
        <w:pStyle w:val="PL"/>
        <w:rPr>
          <w:del w:id="2170" w:author="" w:date="2018-02-01T09:29:00Z"/>
        </w:rPr>
      </w:pPr>
      <w:del w:id="2171" w:author="" w:date="2018-02-01T09:29:00Z">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delText>rlc-MaxNumRetx, maxUL-TimingDiff,</w:delText>
        </w:r>
      </w:del>
    </w:p>
    <w:p w14:paraId="3D11160B" w14:textId="77777777" w:rsidR="007854CE" w:rsidRPr="003836EF" w:rsidDel="00967E96" w:rsidRDefault="007854CE" w:rsidP="007854CE">
      <w:pPr>
        <w:pStyle w:val="PL"/>
        <w:rPr>
          <w:del w:id="2172" w:author="" w:date="2018-02-01T09:29:00Z"/>
        </w:rPr>
      </w:pPr>
      <w:del w:id="2173" w:author="" w:date="2018-02-01T09:29:00Z">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delText>scg-ChangeFailure, scg-reconfigFailure,</w:delText>
        </w:r>
      </w:del>
    </w:p>
    <w:p w14:paraId="53876D46" w14:textId="77777777" w:rsidR="007854CE" w:rsidRPr="003836EF" w:rsidDel="00967E96" w:rsidRDefault="007854CE" w:rsidP="007854CE">
      <w:pPr>
        <w:pStyle w:val="PL"/>
        <w:rPr>
          <w:del w:id="2174" w:author="" w:date="2018-02-01T09:29:00Z"/>
        </w:rPr>
      </w:pPr>
      <w:del w:id="2175" w:author="" w:date="2018-02-01T09:29:00Z">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delText>srb3-IntegrityFailure},</w:delText>
        </w:r>
      </w:del>
    </w:p>
    <w:p w14:paraId="0D780900" w14:textId="77777777" w:rsidR="007854CE" w:rsidRPr="003836EF" w:rsidRDefault="007854CE" w:rsidP="007854CE">
      <w:pPr>
        <w:pStyle w:val="PL"/>
      </w:pPr>
      <w:r w:rsidRPr="003836EF">
        <w:rPr>
          <w:rFonts w:eastAsia="SimSun"/>
          <w:lang w:eastAsia="zh-CN"/>
        </w:rPr>
        <w:tab/>
      </w:r>
      <w:r w:rsidRPr="003836EF">
        <w:t>measResultServ</w:t>
      </w:r>
      <w:del w:id="2176" w:author="CATT" w:date="2018-01-16T11:43:00Z">
        <w:r w:rsidRPr="003836EF">
          <w:delText>ing</w:delText>
        </w:r>
      </w:del>
      <w:r w:rsidRPr="003836EF">
        <w:t>FreqList</w:t>
      </w:r>
      <w:r w:rsidRPr="003836EF">
        <w:tab/>
      </w:r>
      <w:r w:rsidRPr="003836EF">
        <w:tab/>
      </w:r>
      <w:r w:rsidRPr="003836EF">
        <w:tab/>
      </w:r>
      <w:r w:rsidRPr="003836EF">
        <w:tab/>
      </w:r>
      <w:r w:rsidRPr="003836EF">
        <w:tab/>
        <w:t>MeasResultServFreqList2NR,</w:t>
      </w:r>
    </w:p>
    <w:p w14:paraId="50FDEE0F" w14:textId="77777777" w:rsidR="007854CE" w:rsidRPr="003836EF" w:rsidRDefault="007854CE" w:rsidP="007854CE">
      <w:pPr>
        <w:pStyle w:val="PL"/>
      </w:pPr>
      <w:r w:rsidRPr="003836EF">
        <w:tab/>
        <w:t>measResultNeighCells</w:t>
      </w:r>
      <w:r w:rsidRPr="003836EF">
        <w:tab/>
      </w:r>
      <w:r w:rsidRPr="003836EF">
        <w:tab/>
      </w:r>
      <w:r w:rsidRPr="003836EF">
        <w:tab/>
      </w:r>
      <w:r w:rsidRPr="003836EF">
        <w:tab/>
      </w:r>
      <w:r w:rsidRPr="003836EF">
        <w:tab/>
      </w:r>
      <w:r w:rsidRPr="003836EF">
        <w:tab/>
        <w:t>MeasResultList2NR,</w:t>
      </w:r>
    </w:p>
    <w:p w14:paraId="38A2A3F8" w14:textId="77777777" w:rsidR="007854CE" w:rsidRPr="003836EF" w:rsidRDefault="007854CE" w:rsidP="007854CE">
      <w:pPr>
        <w:pStyle w:val="PL"/>
      </w:pPr>
      <w:r w:rsidRPr="003836EF">
        <w:tab/>
        <w:t>...</w:t>
      </w:r>
    </w:p>
    <w:p w14:paraId="527937DC" w14:textId="77777777" w:rsidR="007854CE" w:rsidRPr="003836EF" w:rsidRDefault="007854CE" w:rsidP="007854CE">
      <w:pPr>
        <w:pStyle w:val="PL"/>
        <w:rPr>
          <w:rFonts w:eastAsia="Malgun Gothic"/>
        </w:rPr>
      </w:pPr>
      <w:r w:rsidRPr="003836EF">
        <w:t>}</w:t>
      </w:r>
    </w:p>
    <w:p w14:paraId="0F60D9CD" w14:textId="77777777" w:rsidR="007854CE" w:rsidRPr="003836EF" w:rsidRDefault="007854CE" w:rsidP="007854CE">
      <w:pPr>
        <w:pStyle w:val="PL"/>
      </w:pPr>
    </w:p>
    <w:p w14:paraId="11905003" w14:textId="77777777" w:rsidR="007854CE" w:rsidRPr="003836EF" w:rsidRDefault="007854CE" w:rsidP="007854CE">
      <w:pPr>
        <w:pStyle w:val="PL"/>
      </w:pPr>
      <w:r w:rsidRPr="003836EF">
        <w:t>MeasResultServFreqList2NR ::=</w:t>
      </w:r>
      <w:r w:rsidRPr="003836EF">
        <w:tab/>
      </w:r>
      <w:r w:rsidRPr="003836EF">
        <w:tab/>
      </w:r>
      <w:r w:rsidRPr="003836EF">
        <w:tab/>
      </w:r>
      <w:del w:id="2177" w:author="RAN2#101 agreements" w:date="2018-03-06T11:19:00Z">
        <w:r w:rsidRPr="003836EF" w:rsidDel="000052A5">
          <w:tab/>
        </w:r>
      </w:del>
      <w:r w:rsidRPr="003836EF">
        <w:rPr>
          <w:color w:val="993366"/>
        </w:rPr>
        <w:t>SEQUENCE</w:t>
      </w:r>
      <w:r w:rsidRPr="003836EF">
        <w:t xml:space="preserve"> (</w:t>
      </w:r>
      <w:r w:rsidRPr="003836EF">
        <w:rPr>
          <w:color w:val="993366"/>
        </w:rPr>
        <w:t>SIZE</w:t>
      </w:r>
      <w:r w:rsidRPr="003836EF">
        <w:t xml:space="preserve"> (1..</w:t>
      </w:r>
      <w:del w:id="2178" w:author="merged r1" w:date="2018-01-18T13:12:00Z">
        <w:r w:rsidRPr="003836EF">
          <w:delText>maxNrofSCells</w:delText>
        </w:r>
      </w:del>
      <w:ins w:id="2179" w:author="merged r1" w:date="2018-01-18T13:12:00Z">
        <w:r w:rsidRPr="003836EF">
          <w:t>maxNrofS</w:t>
        </w:r>
        <w:r w:rsidRPr="003836EF">
          <w:rPr>
            <w:rFonts w:hint="eastAsia"/>
            <w:lang w:eastAsia="ja-JP"/>
          </w:rPr>
          <w:t>erving</w:t>
        </w:r>
        <w:r w:rsidRPr="003836EF">
          <w:t>Cells</w:t>
        </w:r>
      </w:ins>
      <w:r w:rsidRPr="003836EF">
        <w:t>))</w:t>
      </w:r>
      <w:r w:rsidRPr="003836EF">
        <w:rPr>
          <w:color w:val="993366"/>
        </w:rPr>
        <w:t xml:space="preserve"> OF</w:t>
      </w:r>
      <w:r w:rsidRPr="003836EF">
        <w:t xml:space="preserve"> MeasResultServFreq2NR</w:t>
      </w:r>
    </w:p>
    <w:p w14:paraId="685A41F4" w14:textId="77777777" w:rsidR="007854CE" w:rsidRPr="003836EF" w:rsidRDefault="007854CE" w:rsidP="007854CE">
      <w:pPr>
        <w:pStyle w:val="PL"/>
      </w:pPr>
    </w:p>
    <w:p w14:paraId="69A116B0" w14:textId="77777777" w:rsidR="007854CE" w:rsidRPr="003836EF" w:rsidRDefault="007854CE" w:rsidP="007854CE">
      <w:pPr>
        <w:pStyle w:val="PL"/>
      </w:pPr>
      <w:r w:rsidRPr="003836EF">
        <w:t>MeasResultServFreq2NR ::=</w:t>
      </w:r>
      <w:r w:rsidRPr="003836EF">
        <w:tab/>
      </w:r>
      <w:r w:rsidRPr="003836EF">
        <w:tab/>
      </w:r>
      <w:r w:rsidRPr="003836EF">
        <w:tab/>
      </w:r>
      <w:r w:rsidRPr="003836EF">
        <w:tab/>
      </w:r>
      <w:r w:rsidRPr="003836EF">
        <w:rPr>
          <w:color w:val="993366"/>
        </w:rPr>
        <w:t>SEQUENCE</w:t>
      </w:r>
      <w:r w:rsidRPr="003836EF">
        <w:t xml:space="preserve"> {</w:t>
      </w:r>
    </w:p>
    <w:p w14:paraId="5F2A4189" w14:textId="1BBCDAA5" w:rsidR="002974E1" w:rsidRDefault="002974E1" w:rsidP="002974E1">
      <w:pPr>
        <w:pStyle w:val="PL"/>
        <w:rPr>
          <w:ins w:id="2180" w:author="RAN2#101 agreements" w:date="2018-03-12T20:47:00Z"/>
        </w:rPr>
      </w:pPr>
      <w:ins w:id="2181" w:author="RAN2#101 agreements" w:date="2018-03-12T20:47:00Z">
        <w:r>
          <w:lastRenderedPageBreak/>
          <w:tab/>
          <w:t>ssbFrequency</w:t>
        </w:r>
        <w:r>
          <w:tab/>
        </w:r>
        <w:r>
          <w:tab/>
        </w:r>
        <w:r>
          <w:tab/>
        </w:r>
        <w:r>
          <w:tab/>
        </w:r>
        <w:r>
          <w:tab/>
        </w:r>
        <w:r>
          <w:tab/>
        </w:r>
        <w:r>
          <w:tab/>
          <w:t>ARFCN-ValueNR</w:t>
        </w:r>
        <w:r>
          <w:tab/>
        </w:r>
        <w:r>
          <w:tab/>
        </w:r>
        <w:r>
          <w:tab/>
          <w:t>OPTIONAL,</w:t>
        </w:r>
      </w:ins>
    </w:p>
    <w:p w14:paraId="58657838" w14:textId="7810C2AD" w:rsidR="002974E1" w:rsidRPr="003836EF" w:rsidRDefault="002974E1" w:rsidP="007854CE">
      <w:pPr>
        <w:pStyle w:val="PL"/>
      </w:pPr>
      <w:ins w:id="2182" w:author="RAN2#101 agreements" w:date="2018-03-12T20:47:00Z">
        <w:r>
          <w:tab/>
          <w:t>refFreqCSI-RS</w:t>
        </w:r>
        <w:r>
          <w:tab/>
        </w:r>
        <w:r>
          <w:tab/>
        </w:r>
        <w:r>
          <w:tab/>
        </w:r>
        <w:r>
          <w:tab/>
        </w:r>
        <w:r>
          <w:tab/>
        </w:r>
        <w:r>
          <w:tab/>
        </w:r>
        <w:r>
          <w:tab/>
          <w:t>ARFCN-ValueNR</w:t>
        </w:r>
        <w:r>
          <w:tab/>
        </w:r>
        <w:r>
          <w:tab/>
        </w:r>
        <w:r>
          <w:tab/>
        </w:r>
        <w:r>
          <w:rPr>
            <w:color w:val="993366"/>
          </w:rPr>
          <w:t>OPTIONAL</w:t>
        </w:r>
        <w:r>
          <w:t>,</w:t>
        </w:r>
      </w:ins>
      <w:del w:id="2183" w:author="RAN2#101 agreements" w:date="2018-03-12T20:47:00Z">
        <w:r w:rsidR="007854CE" w:rsidRPr="003836EF" w:rsidDel="002974E1">
          <w:tab/>
          <w:delText>carrierFreq</w:delText>
        </w:r>
        <w:r w:rsidR="007854CE" w:rsidRPr="003836EF" w:rsidDel="002974E1">
          <w:tab/>
        </w:r>
        <w:r w:rsidR="007854CE" w:rsidRPr="003836EF" w:rsidDel="002974E1">
          <w:tab/>
        </w:r>
        <w:r w:rsidR="007854CE" w:rsidRPr="003836EF" w:rsidDel="002974E1">
          <w:tab/>
        </w:r>
        <w:r w:rsidR="007854CE" w:rsidRPr="003836EF" w:rsidDel="002974E1">
          <w:tab/>
        </w:r>
        <w:r w:rsidR="007854CE" w:rsidRPr="003836EF" w:rsidDel="002974E1">
          <w:tab/>
        </w:r>
        <w:r w:rsidR="007854CE" w:rsidRPr="003836EF" w:rsidDel="002974E1">
          <w:tab/>
        </w:r>
        <w:r w:rsidR="007854CE" w:rsidRPr="003836EF" w:rsidDel="002974E1">
          <w:tab/>
        </w:r>
        <w:r w:rsidR="007854CE" w:rsidRPr="003836EF" w:rsidDel="002974E1">
          <w:tab/>
          <w:delText>ARFCN-ValueNR,</w:delText>
        </w:r>
      </w:del>
    </w:p>
    <w:p w14:paraId="15643341" w14:textId="77777777" w:rsidR="007854CE" w:rsidRPr="003836EF" w:rsidRDefault="007854CE" w:rsidP="007854CE">
      <w:pPr>
        <w:pStyle w:val="PL"/>
      </w:pPr>
      <w:r w:rsidRPr="003836EF">
        <w:tab/>
        <w:t>measResultServingCell</w:t>
      </w:r>
      <w:r w:rsidRPr="003836EF">
        <w:tab/>
      </w:r>
      <w:r w:rsidRPr="003836EF">
        <w:tab/>
      </w:r>
      <w:r w:rsidRPr="003836EF">
        <w:tab/>
      </w:r>
      <w:r w:rsidRPr="003836EF">
        <w:tab/>
      </w:r>
      <w:r w:rsidRPr="003836EF">
        <w:tab/>
      </w:r>
      <w:del w:id="2184" w:author="RAN2#101 agreements" w:date="2018-03-06T11:18:00Z">
        <w:r w:rsidRPr="003836EF" w:rsidDel="00F93A69">
          <w:tab/>
        </w:r>
      </w:del>
      <w:r w:rsidRPr="003836EF">
        <w:t>MeasResultNR,</w:t>
      </w:r>
    </w:p>
    <w:p w14:paraId="400F122A" w14:textId="77777777" w:rsidR="007854CE" w:rsidRPr="003836EF" w:rsidRDefault="007854CE" w:rsidP="007854CE">
      <w:pPr>
        <w:pStyle w:val="PL"/>
      </w:pPr>
      <w:r w:rsidRPr="003836EF">
        <w:tab/>
        <w:t>measResultBestNeigh</w:t>
      </w:r>
      <w:del w:id="2185" w:author="CATT" w:date="2018-01-16T11:43:00Z">
        <w:r w:rsidRPr="003836EF">
          <w:delText>Serving</w:delText>
        </w:r>
      </w:del>
      <w:r w:rsidRPr="003836EF">
        <w:t>Cell</w:t>
      </w:r>
      <w:r w:rsidRPr="003836EF">
        <w:tab/>
      </w:r>
      <w:r w:rsidRPr="003836EF">
        <w:tab/>
      </w:r>
      <w:r w:rsidRPr="003836EF">
        <w:tab/>
      </w:r>
      <w:r w:rsidRPr="003836EF">
        <w:tab/>
      </w:r>
      <w:ins w:id="2186" w:author="RAN2#101 agreements" w:date="2018-03-06T11:18:00Z">
        <w:r w:rsidR="00F93A69">
          <w:tab/>
        </w:r>
      </w:ins>
      <w:r w:rsidRPr="003836EF">
        <w:t>MeasResultNR</w:t>
      </w:r>
      <w:r w:rsidRPr="003836EF">
        <w:tab/>
      </w:r>
      <w:r w:rsidRPr="003836EF">
        <w:tab/>
      </w:r>
      <w:r w:rsidRPr="003836EF">
        <w:rPr>
          <w:color w:val="993366"/>
        </w:rPr>
        <w:t>OPTIONAL</w:t>
      </w:r>
    </w:p>
    <w:p w14:paraId="1D38AF06" w14:textId="77777777" w:rsidR="007854CE" w:rsidRPr="003836EF" w:rsidRDefault="007854CE" w:rsidP="007854CE">
      <w:pPr>
        <w:pStyle w:val="PL"/>
      </w:pPr>
      <w:r w:rsidRPr="003836EF">
        <w:t>}</w:t>
      </w:r>
    </w:p>
    <w:p w14:paraId="229F43E3" w14:textId="77777777" w:rsidR="007854CE" w:rsidRPr="003836EF" w:rsidRDefault="007854CE" w:rsidP="007854CE">
      <w:pPr>
        <w:pStyle w:val="PL"/>
      </w:pPr>
    </w:p>
    <w:p w14:paraId="52FC129C" w14:textId="77777777" w:rsidR="007854CE" w:rsidRPr="003836EF" w:rsidRDefault="007854CE" w:rsidP="007854CE">
      <w:pPr>
        <w:pStyle w:val="PL"/>
      </w:pPr>
      <w:r w:rsidRPr="003836EF">
        <w:t>MeasResultList2NR ::=</w:t>
      </w:r>
      <w:r w:rsidRPr="003836EF">
        <w:tab/>
      </w:r>
      <w:r w:rsidRPr="003836EF">
        <w:tab/>
      </w:r>
      <w:r w:rsidRPr="003836EF">
        <w:tab/>
      </w:r>
      <w:r w:rsidRPr="003836EF">
        <w:tab/>
      </w:r>
      <w:r w:rsidRPr="003836EF">
        <w:tab/>
      </w:r>
      <w:r w:rsidRPr="003836EF">
        <w:rPr>
          <w:color w:val="993366"/>
        </w:rPr>
        <w:t>SEQUENCE</w:t>
      </w:r>
      <w:r w:rsidRPr="003836EF">
        <w:t xml:space="preserve"> (</w:t>
      </w:r>
      <w:r w:rsidRPr="003836EF">
        <w:rPr>
          <w:color w:val="993366"/>
        </w:rPr>
        <w:t>SIZE</w:t>
      </w:r>
      <w:r w:rsidRPr="003836EF">
        <w:t xml:space="preserve"> (1..maxFreq))</w:t>
      </w:r>
      <w:r w:rsidRPr="003836EF">
        <w:rPr>
          <w:color w:val="993366"/>
        </w:rPr>
        <w:t xml:space="preserve"> OF</w:t>
      </w:r>
      <w:r w:rsidRPr="003836EF">
        <w:t xml:space="preserve"> MeasResult2NR</w:t>
      </w:r>
    </w:p>
    <w:p w14:paraId="2B62DEE3" w14:textId="77777777" w:rsidR="007854CE" w:rsidRPr="003836EF" w:rsidRDefault="007854CE" w:rsidP="007854CE">
      <w:pPr>
        <w:pStyle w:val="PL"/>
      </w:pPr>
    </w:p>
    <w:p w14:paraId="0B0D79BE" w14:textId="77777777" w:rsidR="007854CE" w:rsidRPr="003836EF" w:rsidDel="002974E1" w:rsidRDefault="007854CE" w:rsidP="007854CE">
      <w:pPr>
        <w:pStyle w:val="PL"/>
        <w:rPr>
          <w:del w:id="2187" w:author="RAN2#101 agreements" w:date="2018-03-12T20:48:00Z"/>
        </w:rPr>
      </w:pPr>
      <w:r w:rsidRPr="003836EF">
        <w:t>MeasResult2NR ::=</w:t>
      </w:r>
      <w:r w:rsidRPr="003836EF">
        <w:tab/>
      </w:r>
      <w:r w:rsidRPr="003836EF">
        <w:tab/>
      </w:r>
      <w:r w:rsidRPr="003836EF">
        <w:tab/>
      </w:r>
      <w:r w:rsidRPr="003836EF">
        <w:tab/>
      </w:r>
      <w:r w:rsidRPr="003836EF">
        <w:tab/>
      </w:r>
      <w:r w:rsidRPr="003836EF">
        <w:tab/>
      </w:r>
      <w:r w:rsidRPr="003836EF">
        <w:rPr>
          <w:color w:val="993366"/>
        </w:rPr>
        <w:t>SEQUENCE</w:t>
      </w:r>
      <w:r w:rsidRPr="003836EF">
        <w:t xml:space="preserve"> {</w:t>
      </w:r>
    </w:p>
    <w:p w14:paraId="313AF3A0" w14:textId="77777777" w:rsidR="002974E1" w:rsidRDefault="007854CE" w:rsidP="002974E1">
      <w:pPr>
        <w:pStyle w:val="PL"/>
        <w:rPr>
          <w:ins w:id="2188" w:author="RAN2#101 agreements" w:date="2018-03-12T20:48:00Z"/>
        </w:rPr>
      </w:pPr>
      <w:r w:rsidRPr="003836EF">
        <w:tab/>
      </w:r>
    </w:p>
    <w:p w14:paraId="1A8280D2" w14:textId="6E156916" w:rsidR="002974E1" w:rsidRDefault="002974E1" w:rsidP="002974E1">
      <w:pPr>
        <w:pStyle w:val="PL"/>
        <w:rPr>
          <w:ins w:id="2189" w:author="RAN2#101 agreements" w:date="2018-03-12T20:48:00Z"/>
        </w:rPr>
      </w:pPr>
      <w:ins w:id="2190" w:author="RAN2#101 agreements" w:date="2018-03-12T20:48:00Z">
        <w:r>
          <w:tab/>
          <w:t>ssbFrequency</w:t>
        </w:r>
        <w:r>
          <w:tab/>
        </w:r>
        <w:r>
          <w:tab/>
        </w:r>
        <w:r>
          <w:tab/>
        </w:r>
        <w:r>
          <w:tab/>
        </w:r>
        <w:r>
          <w:tab/>
        </w:r>
        <w:r>
          <w:tab/>
        </w:r>
        <w:r>
          <w:tab/>
          <w:t>ARFCN-ValueNR</w:t>
        </w:r>
        <w:r>
          <w:tab/>
        </w:r>
        <w:r>
          <w:tab/>
        </w:r>
        <w:r>
          <w:tab/>
          <w:t>OPTIONAL,</w:t>
        </w:r>
      </w:ins>
    </w:p>
    <w:p w14:paraId="1F04283F" w14:textId="1997F778" w:rsidR="007854CE" w:rsidRPr="003836EF" w:rsidRDefault="002974E1" w:rsidP="007854CE">
      <w:pPr>
        <w:pStyle w:val="PL"/>
      </w:pPr>
      <w:ins w:id="2191" w:author="RAN2#101 agreements" w:date="2018-03-12T20:48:00Z">
        <w:r>
          <w:tab/>
          <w:t>refFreqCSI-RS</w:t>
        </w:r>
        <w:r>
          <w:tab/>
        </w:r>
        <w:r>
          <w:tab/>
        </w:r>
        <w:r>
          <w:tab/>
        </w:r>
        <w:r>
          <w:tab/>
        </w:r>
        <w:r>
          <w:tab/>
        </w:r>
        <w:r>
          <w:tab/>
        </w:r>
        <w:r>
          <w:tab/>
          <w:t>ARFCN-ValueNR</w:t>
        </w:r>
        <w:r>
          <w:tab/>
        </w:r>
        <w:r>
          <w:tab/>
        </w:r>
        <w:r>
          <w:tab/>
        </w:r>
        <w:r>
          <w:rPr>
            <w:color w:val="993366"/>
          </w:rPr>
          <w:t>OPTIONAL</w:t>
        </w:r>
        <w:r>
          <w:t>,</w:t>
        </w:r>
      </w:ins>
      <w:del w:id="2192" w:author="RAN2#101 agreements" w:date="2018-03-12T20:48:00Z">
        <w:r w:rsidR="007854CE" w:rsidRPr="003836EF" w:rsidDel="002974E1">
          <w:delText>carrierFreq</w:delText>
        </w:r>
        <w:r w:rsidR="007854CE" w:rsidRPr="003836EF" w:rsidDel="002974E1">
          <w:tab/>
        </w:r>
        <w:r w:rsidR="007854CE" w:rsidRPr="003836EF" w:rsidDel="002974E1">
          <w:tab/>
        </w:r>
        <w:r w:rsidR="007854CE" w:rsidRPr="003836EF" w:rsidDel="002974E1">
          <w:tab/>
        </w:r>
        <w:r w:rsidR="007854CE" w:rsidRPr="003836EF" w:rsidDel="002974E1">
          <w:tab/>
        </w:r>
        <w:r w:rsidR="007854CE" w:rsidRPr="003836EF" w:rsidDel="002974E1">
          <w:tab/>
        </w:r>
        <w:r w:rsidR="007854CE" w:rsidRPr="003836EF" w:rsidDel="002974E1">
          <w:tab/>
        </w:r>
        <w:r w:rsidR="007854CE" w:rsidRPr="003836EF" w:rsidDel="002974E1">
          <w:tab/>
        </w:r>
        <w:r w:rsidR="007854CE" w:rsidRPr="003836EF" w:rsidDel="002974E1">
          <w:tab/>
          <w:delText>ARFCN-ValueNR,</w:delText>
        </w:r>
      </w:del>
    </w:p>
    <w:p w14:paraId="7D88B187" w14:textId="77777777" w:rsidR="007854CE" w:rsidRPr="003836EF" w:rsidRDefault="007854CE" w:rsidP="007854CE">
      <w:pPr>
        <w:pStyle w:val="PL"/>
      </w:pPr>
      <w:r w:rsidRPr="003836EF">
        <w:tab/>
      </w:r>
      <w:ins w:id="2193" w:author="CATT" w:date="2018-01-18T13:22:00Z">
        <w:r w:rsidRPr="003836EF">
          <w:t>measResult</w:t>
        </w:r>
      </w:ins>
      <w:ins w:id="2194" w:author="CATT" w:date="2018-01-16T11:43:00Z">
        <w:r w:rsidRPr="003836EF">
          <w:rPr>
            <w:rFonts w:hint="eastAsia"/>
            <w:lang w:eastAsia="zh-CN"/>
          </w:rPr>
          <w:t>ListNR</w:t>
        </w:r>
      </w:ins>
      <w:del w:id="2195" w:author="CATT" w:date="2018-01-18T13:22:00Z">
        <w:r w:rsidRPr="003836EF">
          <w:delText>measResult</w:delText>
        </w:r>
      </w:del>
      <w:r w:rsidRPr="003836EF">
        <w:tab/>
      </w:r>
      <w:r w:rsidRPr="003836EF">
        <w:tab/>
      </w:r>
      <w:r w:rsidRPr="003836EF">
        <w:tab/>
      </w:r>
      <w:r w:rsidRPr="003836EF">
        <w:tab/>
      </w:r>
      <w:r w:rsidRPr="003836EF">
        <w:tab/>
      </w:r>
      <w:r w:rsidRPr="003836EF">
        <w:tab/>
      </w:r>
      <w:del w:id="2196" w:author="RAN2#101 agreements" w:date="2018-03-06T11:19:00Z">
        <w:r w:rsidRPr="003836EF" w:rsidDel="000052A5">
          <w:tab/>
        </w:r>
        <w:r w:rsidRPr="003836EF" w:rsidDel="000052A5">
          <w:tab/>
        </w:r>
      </w:del>
      <w:r w:rsidRPr="003836EF">
        <w:t>MeasResultListNR</w:t>
      </w:r>
    </w:p>
    <w:p w14:paraId="000F948A" w14:textId="77777777" w:rsidR="007854CE" w:rsidRPr="003836EF" w:rsidRDefault="007854CE" w:rsidP="007854CE">
      <w:pPr>
        <w:pStyle w:val="PL"/>
      </w:pPr>
      <w:r w:rsidRPr="003836EF">
        <w:t>}</w:t>
      </w:r>
    </w:p>
    <w:p w14:paraId="70C2156C" w14:textId="77777777" w:rsidR="007854CE" w:rsidRPr="003836EF" w:rsidRDefault="007854CE" w:rsidP="007854CE">
      <w:pPr>
        <w:pStyle w:val="PL"/>
      </w:pPr>
    </w:p>
    <w:p w14:paraId="60BCBF47" w14:textId="77777777" w:rsidR="007854CE" w:rsidRPr="003836EF" w:rsidRDefault="007854CE" w:rsidP="007854CE">
      <w:pPr>
        <w:pStyle w:val="PL"/>
        <w:rPr>
          <w:color w:val="808080"/>
        </w:rPr>
      </w:pPr>
      <w:r w:rsidRPr="003836EF">
        <w:rPr>
          <w:color w:val="808080"/>
        </w:rPr>
        <w:t>-- TAG-</w:t>
      </w:r>
      <w:ins w:id="2197" w:author="L015" w:date="2018-02-01T08:54:00Z">
        <w:r w:rsidRPr="003836EF">
          <w:rPr>
            <w:color w:val="808080"/>
          </w:rPr>
          <w:t>MEAS-RESULT</w:t>
        </w:r>
        <w:r w:rsidRPr="003836EF" w:rsidDel="00332C5E">
          <w:rPr>
            <w:color w:val="808080"/>
          </w:rPr>
          <w:t xml:space="preserve"> </w:t>
        </w:r>
      </w:ins>
      <w:del w:id="2198" w:author="L015" w:date="2018-02-01T08:54:00Z">
        <w:r w:rsidRPr="003836EF" w:rsidDel="00332C5E">
          <w:rPr>
            <w:color w:val="808080"/>
          </w:rPr>
          <w:delText>FAILURE-REPORT</w:delText>
        </w:r>
      </w:del>
      <w:r w:rsidRPr="003836EF">
        <w:rPr>
          <w:color w:val="808080"/>
        </w:rPr>
        <w:t>-SCG-</w:t>
      </w:r>
      <w:ins w:id="2199" w:author="L015" w:date="2018-02-01T08:54:00Z">
        <w:r w:rsidRPr="003836EF">
          <w:rPr>
            <w:color w:val="808080"/>
          </w:rPr>
          <w:t>FAILURE</w:t>
        </w:r>
      </w:ins>
      <w:del w:id="2200" w:author="L015" w:date="2018-02-01T08:54:00Z">
        <w:r w:rsidRPr="003836EF" w:rsidDel="00332C5E">
          <w:rPr>
            <w:color w:val="808080"/>
          </w:rPr>
          <w:delText>TO-OTHER-RAT</w:delText>
        </w:r>
      </w:del>
      <w:r w:rsidRPr="003836EF">
        <w:rPr>
          <w:color w:val="808080"/>
        </w:rPr>
        <w:t>-STOP</w:t>
      </w:r>
    </w:p>
    <w:p w14:paraId="4402F5C3" w14:textId="77777777" w:rsidR="007854CE" w:rsidRPr="003836EF" w:rsidRDefault="007854CE" w:rsidP="007854CE">
      <w:pPr>
        <w:pStyle w:val="PL"/>
        <w:rPr>
          <w:color w:val="808080"/>
        </w:rPr>
      </w:pPr>
      <w:r w:rsidRPr="003836EF">
        <w:rPr>
          <w:color w:val="808080"/>
        </w:rPr>
        <w:t>-- ASN1STOP</w:t>
      </w:r>
    </w:p>
    <w:p w14:paraId="5AB45F98" w14:textId="77777777" w:rsidR="00B61473" w:rsidRPr="00B61473" w:rsidRDefault="00B61473" w:rsidP="00B61473">
      <w:pPr>
        <w:rPr>
          <w:ins w:id="2201" w:author="Ericsson user" w:date="2018-03-13T12:03:00Z"/>
        </w:rPr>
        <w:pPrChange w:id="2202" w:author="Ericsson user" w:date="2018-03-13T12:04:00Z">
          <w:pPr>
            <w:pStyle w:val="Heading4"/>
          </w:pPr>
        </w:pPrChange>
      </w:pPr>
      <w:bookmarkStart w:id="2203" w:name="_Toc500942748"/>
      <w:bookmarkStart w:id="2204" w:name="_Toc505697587"/>
      <w:bookmarkStart w:id="2205" w:name="_Toc500942749"/>
      <w:bookmarkStart w:id="2206" w:name="_Toc505697592"/>
      <w:bookmarkEnd w:id="2141"/>
      <w:bookmarkEnd w:id="2142"/>
      <w:bookmarkEnd w:id="2143"/>
      <w:bookmarkEnd w:id="2144"/>
    </w:p>
    <w:p w14:paraId="7BEE4927" w14:textId="77777777" w:rsidR="00B61473" w:rsidRPr="004E1F03" w:rsidRDefault="00B61473" w:rsidP="00B61473">
      <w:pPr>
        <w:pStyle w:val="Heading4"/>
        <w:rPr>
          <w:ins w:id="2207" w:author="Ericsson user" w:date="2018-03-13T12:04:00Z"/>
        </w:rPr>
      </w:pPr>
      <w:bookmarkStart w:id="2208" w:name="_Toc503260410"/>
      <w:ins w:id="2209" w:author="Ericsson user" w:date="2018-03-13T12:04:00Z">
        <w:r w:rsidRPr="004E1F03">
          <w:t>–</w:t>
        </w:r>
        <w:r w:rsidRPr="004E1F03">
          <w:tab/>
        </w:r>
        <w:r w:rsidRPr="004E1F03">
          <w:rPr>
            <w:i/>
            <w:noProof/>
          </w:rPr>
          <w:t>P-Max</w:t>
        </w:r>
        <w:bookmarkEnd w:id="2208"/>
      </w:ins>
    </w:p>
    <w:p w14:paraId="7F7962FD" w14:textId="1DCF38E8" w:rsidR="00B61473" w:rsidRDefault="00B61473" w:rsidP="00B61473">
      <w:pPr>
        <w:rPr>
          <w:ins w:id="2210" w:author="Ericsson user" w:date="2018-03-13T12:06:00Z"/>
        </w:rPr>
      </w:pPr>
      <w:ins w:id="2211" w:author="Ericsson user" w:date="2018-03-13T12:04:00Z">
        <w:r w:rsidRPr="004E1F03">
          <w:t xml:space="preserve">The IE </w:t>
        </w:r>
        <w:r w:rsidRPr="004E1F03">
          <w:rPr>
            <w:i/>
          </w:rPr>
          <w:t>P-Max</w:t>
        </w:r>
        <w:r w:rsidRPr="004E1F03">
          <w:t xml:space="preserve"> is used to limit the UE's uplink transmission power on a carrier frequency</w:t>
        </w:r>
      </w:ins>
      <w:ins w:id="2212" w:author="Ericsson user" w:date="2018-03-13T12:05:00Z">
        <w:r w:rsidR="00C055FA">
          <w:t xml:space="preserve">, </w:t>
        </w:r>
        <w:r w:rsidR="00C055FA" w:rsidRPr="00C055FA">
          <w:t>see  TS 38.101 [</w:t>
        </w:r>
      </w:ins>
      <w:ins w:id="2213" w:author="Ericsson user" w:date="2018-03-13T12:06:00Z">
        <w:r w:rsidR="00C055FA">
          <w:t>14</w:t>
        </w:r>
      </w:ins>
      <w:ins w:id="2214" w:author="Ericsson user" w:date="2018-03-13T12:05:00Z">
        <w:r w:rsidR="00C055FA" w:rsidRPr="00C055FA">
          <w:t>].</w:t>
        </w:r>
      </w:ins>
    </w:p>
    <w:p w14:paraId="4BE17B09" w14:textId="77777777" w:rsidR="00C055FA" w:rsidRPr="004E1F03" w:rsidRDefault="00C055FA" w:rsidP="00C055FA">
      <w:pPr>
        <w:pStyle w:val="TH"/>
        <w:ind w:left="567"/>
        <w:rPr>
          <w:ins w:id="2215" w:author="Ericsson user" w:date="2018-03-13T12:06:00Z"/>
        </w:rPr>
      </w:pPr>
      <w:ins w:id="2216" w:author="Ericsson user" w:date="2018-03-13T12:06:00Z">
        <w:r w:rsidRPr="004E1F03">
          <w:rPr>
            <w:bCs/>
            <w:i/>
            <w:iCs/>
          </w:rPr>
          <w:t>P-Max</w:t>
        </w:r>
        <w:r w:rsidRPr="004E1F03">
          <w:t xml:space="preserve"> </w:t>
        </w:r>
        <w:smartTag w:uri="urn:schemas-microsoft-com:office:smarttags" w:element="PersonName">
          <w:r w:rsidRPr="004E1F03">
            <w:t>info</w:t>
          </w:r>
        </w:smartTag>
        <w:r w:rsidRPr="004E1F03">
          <w:t>rmation element</w:t>
        </w:r>
      </w:ins>
    </w:p>
    <w:p w14:paraId="751244DD" w14:textId="77777777" w:rsidR="00C055FA" w:rsidRPr="00F275F9" w:rsidRDefault="00C055FA" w:rsidP="00C055FA">
      <w:pPr>
        <w:pStyle w:val="PL"/>
        <w:rPr>
          <w:ins w:id="2217" w:author="Ericsson user" w:date="2018-03-13T12:08:00Z"/>
          <w:color w:val="808080"/>
        </w:rPr>
      </w:pPr>
      <w:ins w:id="2218" w:author="Ericsson user" w:date="2018-03-13T12:08:00Z">
        <w:r w:rsidRPr="00F275F9">
          <w:rPr>
            <w:color w:val="808080"/>
          </w:rPr>
          <w:t>-- ASN1START</w:t>
        </w:r>
      </w:ins>
    </w:p>
    <w:p w14:paraId="58E8D40F" w14:textId="397960D9" w:rsidR="00C055FA" w:rsidRPr="00F275F9" w:rsidRDefault="00C055FA" w:rsidP="00C055FA">
      <w:pPr>
        <w:pStyle w:val="PL"/>
        <w:rPr>
          <w:ins w:id="2219" w:author="Ericsson user" w:date="2018-03-13T12:08:00Z"/>
          <w:color w:val="808080"/>
        </w:rPr>
      </w:pPr>
      <w:ins w:id="2220" w:author="Ericsson user" w:date="2018-03-13T12:08:00Z">
        <w:r w:rsidRPr="00F275F9">
          <w:rPr>
            <w:color w:val="808080"/>
          </w:rPr>
          <w:t>-- TAG-</w:t>
        </w:r>
        <w:r>
          <w:rPr>
            <w:color w:val="808080"/>
          </w:rPr>
          <w:t>P-</w:t>
        </w:r>
      </w:ins>
      <w:ins w:id="2221" w:author="Ericsson user" w:date="2018-03-13T12:09:00Z">
        <w:r>
          <w:rPr>
            <w:color w:val="808080"/>
          </w:rPr>
          <w:t>MAX</w:t>
        </w:r>
      </w:ins>
      <w:ins w:id="2222" w:author="Ericsson user" w:date="2018-03-13T12:08:00Z">
        <w:r w:rsidRPr="00F275F9">
          <w:rPr>
            <w:color w:val="808080"/>
          </w:rPr>
          <w:t>-START</w:t>
        </w:r>
      </w:ins>
    </w:p>
    <w:p w14:paraId="59A754BC" w14:textId="77777777" w:rsidR="00C055FA" w:rsidRPr="004E1F03" w:rsidRDefault="00C055FA" w:rsidP="00C055FA">
      <w:pPr>
        <w:pStyle w:val="PL"/>
        <w:rPr>
          <w:ins w:id="2223" w:author="Ericsson user" w:date="2018-03-13T12:06:00Z"/>
        </w:rPr>
      </w:pPr>
    </w:p>
    <w:p w14:paraId="036A8A37" w14:textId="77777777" w:rsidR="00C055FA" w:rsidRPr="004E1F03" w:rsidRDefault="00C055FA" w:rsidP="00C055FA">
      <w:pPr>
        <w:pStyle w:val="PL"/>
        <w:rPr>
          <w:ins w:id="2224" w:author="Ericsson user" w:date="2018-03-13T12:06:00Z"/>
        </w:rPr>
      </w:pPr>
      <w:ins w:id="2225" w:author="Ericsson user" w:date="2018-03-13T12:06:00Z">
        <w:r w:rsidRPr="004E1F03">
          <w:t>P-Max ::=</w:t>
        </w:r>
        <w:r w:rsidRPr="004E1F03">
          <w:tab/>
        </w:r>
        <w:r w:rsidRPr="004E1F03">
          <w:tab/>
        </w:r>
        <w:r w:rsidRPr="004E1F03">
          <w:tab/>
        </w:r>
        <w:r w:rsidRPr="004E1F03">
          <w:tab/>
          <w:t>INTEGER (-30..33)</w:t>
        </w:r>
      </w:ins>
    </w:p>
    <w:p w14:paraId="29451242" w14:textId="77777777" w:rsidR="00C055FA" w:rsidRPr="004E1F03" w:rsidRDefault="00C055FA" w:rsidP="00C055FA">
      <w:pPr>
        <w:pStyle w:val="PL"/>
        <w:rPr>
          <w:ins w:id="2226" w:author="Ericsson user" w:date="2018-03-13T12:06:00Z"/>
        </w:rPr>
      </w:pPr>
    </w:p>
    <w:p w14:paraId="5D67A93F" w14:textId="4514A16B" w:rsidR="00C055FA" w:rsidRPr="00F275F9" w:rsidRDefault="00C055FA" w:rsidP="00C055FA">
      <w:pPr>
        <w:pStyle w:val="PL"/>
        <w:rPr>
          <w:ins w:id="2227" w:author="Ericsson user" w:date="2018-03-13T12:09:00Z"/>
          <w:color w:val="808080"/>
        </w:rPr>
      </w:pPr>
      <w:ins w:id="2228" w:author="Ericsson user" w:date="2018-03-13T12:09:00Z">
        <w:r w:rsidRPr="00F275F9">
          <w:rPr>
            <w:color w:val="808080"/>
          </w:rPr>
          <w:t>-- TAG-</w:t>
        </w:r>
        <w:r>
          <w:rPr>
            <w:color w:val="808080"/>
          </w:rPr>
          <w:t>P-MAX</w:t>
        </w:r>
        <w:r w:rsidRPr="00F275F9">
          <w:rPr>
            <w:color w:val="808080"/>
          </w:rPr>
          <w:t>-</w:t>
        </w:r>
        <w:r>
          <w:rPr>
            <w:color w:val="808080"/>
          </w:rPr>
          <w:t>STOP</w:t>
        </w:r>
      </w:ins>
    </w:p>
    <w:p w14:paraId="0F72F4BD" w14:textId="77777777" w:rsidR="00C055FA" w:rsidRPr="00F275F9" w:rsidRDefault="00C055FA" w:rsidP="00C055FA">
      <w:pPr>
        <w:pStyle w:val="PL"/>
        <w:rPr>
          <w:ins w:id="2229" w:author="Ericsson user" w:date="2018-03-13T12:09:00Z"/>
          <w:color w:val="808080"/>
        </w:rPr>
      </w:pPr>
      <w:ins w:id="2230" w:author="Ericsson user" w:date="2018-03-13T12:09:00Z">
        <w:r w:rsidRPr="00F275F9">
          <w:rPr>
            <w:color w:val="808080"/>
          </w:rPr>
          <w:t>-- ASN1STOP</w:t>
        </w:r>
      </w:ins>
    </w:p>
    <w:p w14:paraId="08695D2B" w14:textId="77777777" w:rsidR="00C055FA" w:rsidRPr="004E1F03" w:rsidRDefault="00C055FA" w:rsidP="00B61473">
      <w:pPr>
        <w:rPr>
          <w:ins w:id="2231" w:author="Ericsson user" w:date="2018-03-13T12:04:00Z"/>
        </w:rPr>
      </w:pPr>
    </w:p>
    <w:p w14:paraId="409B140E" w14:textId="01B25448" w:rsidR="007854CE" w:rsidRPr="00F275F9" w:rsidRDefault="007854CE" w:rsidP="007854CE">
      <w:pPr>
        <w:pStyle w:val="Heading4"/>
      </w:pPr>
      <w:r w:rsidRPr="00F275F9">
        <w:t>–</w:t>
      </w:r>
      <w:r w:rsidRPr="00F275F9">
        <w:tab/>
      </w:r>
      <w:r w:rsidRPr="00F275F9">
        <w:rPr>
          <w:i/>
        </w:rPr>
        <w:t>RadioBearerConfig</w:t>
      </w:r>
    </w:p>
    <w:p w14:paraId="185D2B3D" w14:textId="77777777" w:rsidR="007854CE" w:rsidRPr="00F275F9" w:rsidRDefault="007854CE" w:rsidP="007854CE">
      <w:r w:rsidRPr="00F275F9">
        <w:t xml:space="preserve">The IE </w:t>
      </w:r>
      <w:r w:rsidRPr="00F275F9">
        <w:rPr>
          <w:i/>
        </w:rPr>
        <w:t xml:space="preserve">RadioBearerConfig </w:t>
      </w:r>
      <w:r w:rsidRPr="00F275F9">
        <w:t>is used to add, modify and release signalling</w:t>
      </w:r>
      <w:del w:id="2232" w:author="CATT" w:date="2018-01-16T11:44:00Z">
        <w:r w:rsidRPr="00F275F9">
          <w:delText>-</w:delText>
        </w:r>
      </w:del>
      <w:r w:rsidRPr="00F275F9">
        <w:t xml:space="preserve"> and/or data radio bearers. Specifically, this IE carries the parameters for PDCP and, if applicable, SDAP entities for the radio bearers.</w:t>
      </w:r>
    </w:p>
    <w:p w14:paraId="495087F2" w14:textId="77777777" w:rsidR="007854CE" w:rsidRPr="00F275F9" w:rsidRDefault="007854CE" w:rsidP="007854CE">
      <w:pPr>
        <w:pStyle w:val="TH"/>
      </w:pPr>
      <w:r w:rsidRPr="00F275F9">
        <w:rPr>
          <w:bCs/>
          <w:i/>
          <w:iCs/>
        </w:rPr>
        <w:t xml:space="preserve">RadioBearerConfig </w:t>
      </w:r>
      <w:r w:rsidRPr="00F275F9">
        <w:t>information element</w:t>
      </w:r>
    </w:p>
    <w:p w14:paraId="317C1F03" w14:textId="77777777" w:rsidR="007854CE" w:rsidRPr="00F275F9" w:rsidRDefault="007854CE" w:rsidP="007854CE">
      <w:pPr>
        <w:pStyle w:val="PL"/>
        <w:rPr>
          <w:color w:val="808080"/>
        </w:rPr>
      </w:pPr>
      <w:r w:rsidRPr="00F275F9">
        <w:rPr>
          <w:color w:val="808080"/>
        </w:rPr>
        <w:t>-- ASN1START</w:t>
      </w:r>
    </w:p>
    <w:p w14:paraId="01BE969A" w14:textId="77777777" w:rsidR="007854CE" w:rsidRPr="00F275F9" w:rsidRDefault="007854CE" w:rsidP="007854CE">
      <w:pPr>
        <w:pStyle w:val="PL"/>
        <w:rPr>
          <w:color w:val="808080"/>
        </w:rPr>
      </w:pPr>
      <w:r w:rsidRPr="00F275F9">
        <w:rPr>
          <w:color w:val="808080"/>
        </w:rPr>
        <w:t>-- TAG-RADIO-BEARER-CONFIG-START</w:t>
      </w:r>
    </w:p>
    <w:p w14:paraId="07A443A0" w14:textId="77777777" w:rsidR="007854CE" w:rsidRPr="00F275F9" w:rsidRDefault="007854CE" w:rsidP="007854CE">
      <w:pPr>
        <w:pStyle w:val="PL"/>
      </w:pPr>
    </w:p>
    <w:p w14:paraId="43C31503" w14:textId="77777777" w:rsidR="007854CE" w:rsidRPr="00F275F9" w:rsidRDefault="007854CE" w:rsidP="007854CE">
      <w:pPr>
        <w:pStyle w:val="PL"/>
      </w:pPr>
      <w:r w:rsidRPr="00F275F9">
        <w:t>RadioBearerConfig ::=</w:t>
      </w:r>
      <w:r w:rsidRPr="00F275F9">
        <w:tab/>
      </w:r>
      <w:r w:rsidRPr="00F275F9">
        <w:tab/>
      </w:r>
      <w:r w:rsidRPr="00F275F9">
        <w:tab/>
      </w:r>
      <w:r w:rsidRPr="00F275F9">
        <w:tab/>
      </w:r>
      <w:r w:rsidRPr="00F275F9">
        <w:tab/>
      </w:r>
      <w:r w:rsidRPr="00F275F9">
        <w:rPr>
          <w:color w:val="993366"/>
        </w:rPr>
        <w:t>SEQUENCE</w:t>
      </w:r>
      <w:r w:rsidRPr="00F275F9">
        <w:t xml:space="preserve"> {</w:t>
      </w:r>
    </w:p>
    <w:p w14:paraId="2E09F44A" w14:textId="77777777" w:rsidR="007854CE" w:rsidRPr="00F275F9" w:rsidRDefault="007854CE" w:rsidP="007854CE">
      <w:pPr>
        <w:pStyle w:val="PL"/>
        <w:rPr>
          <w:color w:val="808080"/>
        </w:rPr>
      </w:pPr>
      <w:r w:rsidRPr="00F275F9">
        <w:tab/>
      </w:r>
      <w:r w:rsidRPr="00F275F9">
        <w:rPr>
          <w:snapToGrid w:val="0"/>
        </w:rPr>
        <w:t>srb-ToAddModList</w:t>
      </w:r>
      <w:r w:rsidRPr="00F275F9">
        <w:rPr>
          <w:snapToGrid w:val="0"/>
        </w:rPr>
        <w:tab/>
      </w:r>
      <w:r w:rsidRPr="00F275F9">
        <w:rPr>
          <w:snapToGrid w:val="0"/>
        </w:rPr>
        <w:tab/>
      </w:r>
      <w:r w:rsidRPr="00F275F9">
        <w:rPr>
          <w:snapToGrid w:val="0"/>
        </w:rPr>
        <w:tab/>
      </w:r>
      <w:r w:rsidRPr="00F275F9">
        <w:rPr>
          <w:snapToGrid w:val="0"/>
        </w:rPr>
        <w:tab/>
      </w:r>
      <w:r w:rsidRPr="00F275F9">
        <w:rPr>
          <w:snapToGrid w:val="0"/>
        </w:rPr>
        <w:tab/>
      </w:r>
      <w:r w:rsidRPr="00F275F9">
        <w:rPr>
          <w:snapToGrid w:val="0"/>
        </w:rPr>
        <w:tab/>
        <w:t>SRB-ToAddModList</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rPr>
          <w:color w:val="808080"/>
        </w:rPr>
        <w:t xml:space="preserve">-- Need </w:t>
      </w:r>
      <w:del w:id="2233" w:author="Ericsson User" w:date="2018-02-23T08:52:00Z">
        <w:r w:rsidRPr="00F275F9" w:rsidDel="005C3551">
          <w:rPr>
            <w:color w:val="808080"/>
          </w:rPr>
          <w:delText>M</w:delText>
        </w:r>
      </w:del>
      <w:ins w:id="2234" w:author="Ericsson User" w:date="2018-02-23T08:52:00Z">
        <w:r>
          <w:rPr>
            <w:color w:val="808080"/>
          </w:rPr>
          <w:t>N</w:t>
        </w:r>
      </w:ins>
    </w:p>
    <w:p w14:paraId="4EED8E21" w14:textId="77777777" w:rsidR="007854CE" w:rsidRPr="00F275F9" w:rsidRDefault="007854CE" w:rsidP="007854CE">
      <w:pPr>
        <w:pStyle w:val="PL"/>
        <w:rPr>
          <w:color w:val="808080"/>
        </w:rPr>
      </w:pPr>
      <w:r w:rsidRPr="00F275F9">
        <w:tab/>
      </w:r>
      <w:r w:rsidRPr="00F275F9">
        <w:rPr>
          <w:snapToGrid w:val="0"/>
        </w:rPr>
        <w:t>srb</w:t>
      </w:r>
      <w:ins w:id="2235" w:author="" w:date="2018-02-02T22:33:00Z">
        <w:r w:rsidRPr="00F275F9">
          <w:rPr>
            <w:snapToGrid w:val="0"/>
          </w:rPr>
          <w:t>3</w:t>
        </w:r>
      </w:ins>
      <w:r w:rsidRPr="00F275F9">
        <w:rPr>
          <w:snapToGrid w:val="0"/>
        </w:rPr>
        <w:t>-ToRelease</w:t>
      </w:r>
      <w:del w:id="2236" w:author="" w:date="2018-02-02T22:33:00Z">
        <w:r w:rsidRPr="00F275F9" w:rsidDel="00AF7C28">
          <w:rPr>
            <w:snapToGrid w:val="0"/>
          </w:rPr>
          <w:delText>List</w:delText>
        </w:r>
      </w:del>
      <w:r w:rsidRPr="00F275F9">
        <w:rPr>
          <w:snapToGrid w:val="0"/>
        </w:rPr>
        <w:tab/>
      </w:r>
      <w:r w:rsidRPr="00F275F9">
        <w:rPr>
          <w:snapToGrid w:val="0"/>
        </w:rPr>
        <w:tab/>
      </w:r>
      <w:r w:rsidRPr="00F275F9">
        <w:rPr>
          <w:snapToGrid w:val="0"/>
        </w:rPr>
        <w:tab/>
      </w:r>
      <w:r w:rsidRPr="00F275F9">
        <w:rPr>
          <w:snapToGrid w:val="0"/>
        </w:rPr>
        <w:tab/>
      </w:r>
      <w:r w:rsidRPr="00F275F9">
        <w:rPr>
          <w:snapToGrid w:val="0"/>
        </w:rPr>
        <w:tab/>
      </w:r>
      <w:r w:rsidRPr="00F275F9">
        <w:rPr>
          <w:snapToGrid w:val="0"/>
        </w:rPr>
        <w:tab/>
      </w:r>
      <w:ins w:id="2237" w:author="" w:date="2018-02-02T22:33:00Z">
        <w:r w:rsidRPr="00F275F9">
          <w:rPr>
            <w:snapToGrid w:val="0"/>
          </w:rPr>
          <w:tab/>
        </w:r>
      </w:ins>
      <w:del w:id="2238" w:author="" w:date="2018-02-02T22:33:00Z">
        <w:r w:rsidRPr="00F275F9" w:rsidDel="00AF7C28">
          <w:rPr>
            <w:color w:val="993366"/>
          </w:rPr>
          <w:delText>INTEGER</w:delText>
        </w:r>
        <w:r w:rsidRPr="00F275F9" w:rsidDel="00AF7C28">
          <w:rPr>
            <w:snapToGrid w:val="0"/>
          </w:rPr>
          <w:delText xml:space="preserve"> (3)</w:delText>
        </w:r>
      </w:del>
      <w:ins w:id="2239" w:author="" w:date="2018-02-02T22:33:00Z">
        <w:r w:rsidRPr="00F275F9">
          <w:rPr>
            <w:color w:val="993366"/>
          </w:rPr>
          <w:t>ENUMERATED{true}</w:t>
        </w:r>
      </w:ins>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del w:id="2240" w:author="" w:date="2018-02-02T22:33:00Z">
        <w:r w:rsidRPr="00F275F9" w:rsidDel="00AF7C28">
          <w:tab/>
        </w:r>
      </w:del>
      <w:del w:id="2241" w:author="Rapporteur" w:date="2018-02-02T22:31:00Z">
        <w:r w:rsidRPr="00F275F9" w:rsidDel="00AF7C28">
          <w:tab/>
        </w:r>
      </w:del>
      <w:r w:rsidRPr="00F275F9">
        <w:rPr>
          <w:color w:val="993366"/>
        </w:rPr>
        <w:t>OPTIONAL</w:t>
      </w:r>
      <w:r w:rsidRPr="00F275F9">
        <w:t xml:space="preserve">, </w:t>
      </w:r>
      <w:r w:rsidRPr="00F275F9">
        <w:rPr>
          <w:color w:val="808080"/>
        </w:rPr>
        <w:t xml:space="preserve">-- Need </w:t>
      </w:r>
      <w:ins w:id="2242" w:author="" w:date="2018-02-02T22:33:00Z">
        <w:r w:rsidRPr="00F275F9">
          <w:rPr>
            <w:color w:val="808080"/>
          </w:rPr>
          <w:t>N</w:t>
        </w:r>
      </w:ins>
      <w:del w:id="2243" w:author="" w:date="2018-02-02T22:33:00Z">
        <w:r w:rsidRPr="00F275F9" w:rsidDel="00AF7C28">
          <w:rPr>
            <w:color w:val="808080"/>
          </w:rPr>
          <w:delText>M</w:delText>
        </w:r>
      </w:del>
    </w:p>
    <w:p w14:paraId="0A725A43" w14:textId="77777777" w:rsidR="007854CE" w:rsidRPr="00F275F9" w:rsidRDefault="007854CE" w:rsidP="007854CE">
      <w:pPr>
        <w:pStyle w:val="PL"/>
        <w:rPr>
          <w:color w:val="808080"/>
        </w:rPr>
      </w:pPr>
      <w:r w:rsidRPr="00F275F9">
        <w:tab/>
        <w:t>drb-</w:t>
      </w:r>
      <w:r w:rsidRPr="00F275F9">
        <w:rPr>
          <w:snapToGrid w:val="0"/>
        </w:rPr>
        <w:t>ToAddMod</w:t>
      </w:r>
      <w:r w:rsidRPr="00F275F9">
        <w:t>List</w:t>
      </w:r>
      <w:r w:rsidRPr="00F275F9">
        <w:tab/>
      </w:r>
      <w:r w:rsidRPr="00F275F9">
        <w:tab/>
      </w:r>
      <w:r w:rsidRPr="00F275F9">
        <w:tab/>
      </w:r>
      <w:r w:rsidRPr="00F275F9">
        <w:tab/>
      </w:r>
      <w:r w:rsidRPr="00F275F9">
        <w:tab/>
      </w:r>
      <w:r w:rsidRPr="00F275F9">
        <w:tab/>
        <w:t>DRB-</w:t>
      </w:r>
      <w:r w:rsidRPr="00F275F9">
        <w:rPr>
          <w:snapToGrid w:val="0"/>
        </w:rPr>
        <w:t>ToAddMod</w:t>
      </w:r>
      <w:r w:rsidRPr="00F275F9">
        <w:t>List</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rPr>
          <w:color w:val="808080"/>
        </w:rPr>
        <w:t xml:space="preserve">-- Need </w:t>
      </w:r>
      <w:del w:id="2244" w:author="Ericsson User" w:date="2018-02-23T08:52:00Z">
        <w:r w:rsidRPr="00F275F9" w:rsidDel="005C3551">
          <w:rPr>
            <w:color w:val="808080"/>
          </w:rPr>
          <w:delText>M</w:delText>
        </w:r>
      </w:del>
      <w:ins w:id="2245" w:author="Ericsson User" w:date="2018-02-23T08:52:00Z">
        <w:r>
          <w:rPr>
            <w:color w:val="808080"/>
          </w:rPr>
          <w:t>N</w:t>
        </w:r>
      </w:ins>
    </w:p>
    <w:p w14:paraId="5FFD80BF" w14:textId="77777777" w:rsidR="007854CE" w:rsidRPr="00F275F9" w:rsidRDefault="007854CE" w:rsidP="007854CE">
      <w:pPr>
        <w:pStyle w:val="PL"/>
        <w:rPr>
          <w:color w:val="808080"/>
        </w:rPr>
      </w:pPr>
      <w:r w:rsidRPr="00F275F9">
        <w:tab/>
        <w:t>drb-</w:t>
      </w:r>
      <w:r w:rsidRPr="00F275F9">
        <w:rPr>
          <w:snapToGrid w:val="0"/>
        </w:rPr>
        <w:t>ToRelease</w:t>
      </w:r>
      <w:r w:rsidRPr="00F275F9">
        <w:t>List</w:t>
      </w:r>
      <w:r w:rsidRPr="00F275F9">
        <w:tab/>
      </w:r>
      <w:r w:rsidRPr="00F275F9">
        <w:tab/>
      </w:r>
      <w:r w:rsidRPr="00F275F9">
        <w:tab/>
      </w:r>
      <w:r w:rsidRPr="00F275F9">
        <w:tab/>
      </w:r>
      <w:r w:rsidRPr="00F275F9">
        <w:tab/>
      </w:r>
      <w:r w:rsidRPr="00F275F9">
        <w:tab/>
        <w:t>DRB-</w:t>
      </w:r>
      <w:r w:rsidRPr="00F275F9">
        <w:rPr>
          <w:snapToGrid w:val="0"/>
        </w:rPr>
        <w:t>ToRelease</w:t>
      </w:r>
      <w:r w:rsidRPr="00F275F9">
        <w:t>List</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rPr>
          <w:color w:val="808080"/>
        </w:rPr>
        <w:t xml:space="preserve">-- Need </w:t>
      </w:r>
      <w:del w:id="2246" w:author="" w:date="2018-02-02T22:34:00Z">
        <w:r w:rsidRPr="00F275F9" w:rsidDel="00AF7C28">
          <w:rPr>
            <w:color w:val="808080"/>
          </w:rPr>
          <w:delText>M</w:delText>
        </w:r>
      </w:del>
      <w:ins w:id="2247" w:author="" w:date="2018-02-02T22:34:00Z">
        <w:r w:rsidRPr="00F275F9">
          <w:rPr>
            <w:color w:val="808080"/>
          </w:rPr>
          <w:t>N</w:t>
        </w:r>
      </w:ins>
    </w:p>
    <w:p w14:paraId="1B41195F" w14:textId="77777777" w:rsidR="007854CE" w:rsidRPr="00F275F9" w:rsidRDefault="007854CE" w:rsidP="007854CE">
      <w:pPr>
        <w:pStyle w:val="PL"/>
        <w:rPr>
          <w:color w:val="808080"/>
        </w:rPr>
      </w:pPr>
      <w:r w:rsidRPr="00F275F9">
        <w:lastRenderedPageBreak/>
        <w:tab/>
        <w:t xml:space="preserve">securityConfig </w:t>
      </w:r>
      <w:r w:rsidRPr="00F275F9">
        <w:tab/>
      </w:r>
      <w:r w:rsidRPr="00F275F9">
        <w:tab/>
      </w:r>
      <w:r w:rsidRPr="00F275F9">
        <w:tab/>
      </w:r>
      <w:r w:rsidRPr="00F275F9">
        <w:tab/>
      </w:r>
      <w:r w:rsidRPr="00F275F9">
        <w:tab/>
      </w:r>
      <w:r w:rsidRPr="00F275F9">
        <w:tab/>
      </w:r>
      <w:ins w:id="2248" w:author="Ericsson User" w:date="2018-02-23T08:52:00Z">
        <w:r>
          <w:tab/>
        </w:r>
      </w:ins>
      <w:del w:id="2249" w:author="Rapporteur" w:date="2018-02-02T22:31:00Z">
        <w:r w:rsidRPr="00F275F9" w:rsidDel="00AF7C28">
          <w:tab/>
        </w:r>
      </w:del>
      <w:r w:rsidRPr="00F275F9">
        <w:t>SecurityConfig</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ins w:id="2250" w:author="merged r1" w:date="2018-01-18T13:12:00Z">
        <w:r w:rsidRPr="00F275F9">
          <w:rPr>
            <w:color w:val="993366"/>
          </w:rPr>
          <w:t>,</w:t>
        </w:r>
      </w:ins>
      <w:r w:rsidRPr="00F275F9">
        <w:t xml:space="preserve"> </w:t>
      </w:r>
      <w:del w:id="2251" w:author="" w:date="2018-02-02T22:34:00Z">
        <w:r w:rsidRPr="00F275F9" w:rsidDel="00AF7C28">
          <w:delText xml:space="preserve"> </w:delText>
        </w:r>
      </w:del>
      <w:r w:rsidRPr="00F275F9">
        <w:rPr>
          <w:color w:val="808080"/>
        </w:rPr>
        <w:t xml:space="preserve">-- Cond </w:t>
      </w:r>
      <w:ins w:id="2252" w:author="" w:date="2018-01-30T15:08:00Z">
        <w:del w:id="2253" w:author="Ericsson User" w:date="2018-02-23T08:56:00Z">
          <w:r w:rsidRPr="00F275F9" w:rsidDel="00216FC3">
            <w:rPr>
              <w:color w:val="808080"/>
            </w:rPr>
            <w:delText>RBTermChange</w:delText>
          </w:r>
        </w:del>
      </w:ins>
      <w:ins w:id="2254" w:author="Ericsson User" w:date="2018-02-23T08:56:00Z">
        <w:r>
          <w:rPr>
            <w:color w:val="808080"/>
          </w:rPr>
          <w:t>M</w:t>
        </w:r>
      </w:ins>
      <w:del w:id="2255" w:author="" w:date="2018-01-30T15:08:00Z">
        <w:r w:rsidRPr="00F275F9" w:rsidDel="00CA70B0">
          <w:rPr>
            <w:color w:val="808080"/>
          </w:rPr>
          <w:delText>KeyChange</w:delText>
        </w:r>
      </w:del>
    </w:p>
    <w:p w14:paraId="2B772043" w14:textId="77777777" w:rsidR="007854CE" w:rsidRPr="00F275F9" w:rsidRDefault="007854CE" w:rsidP="007854CE">
      <w:pPr>
        <w:pStyle w:val="PL"/>
        <w:rPr>
          <w:ins w:id="2256" w:author="merged r1" w:date="2018-01-18T13:12:00Z"/>
          <w:color w:val="808080"/>
        </w:rPr>
      </w:pPr>
      <w:ins w:id="2257" w:author="merged r1" w:date="2018-01-18T13:12:00Z">
        <w:r w:rsidRPr="00F275F9">
          <w:rPr>
            <w:color w:val="808080"/>
          </w:rPr>
          <w:tab/>
          <w:t>...</w:t>
        </w:r>
      </w:ins>
    </w:p>
    <w:p w14:paraId="141D8083" w14:textId="77777777" w:rsidR="007854CE" w:rsidRPr="00F275F9" w:rsidRDefault="007854CE" w:rsidP="007854CE">
      <w:pPr>
        <w:pStyle w:val="PL"/>
      </w:pPr>
      <w:r w:rsidRPr="00F275F9">
        <w:t>}</w:t>
      </w:r>
    </w:p>
    <w:p w14:paraId="4AD7D0B8" w14:textId="77777777" w:rsidR="007854CE" w:rsidRPr="00F275F9" w:rsidRDefault="007854CE" w:rsidP="007854CE">
      <w:pPr>
        <w:pStyle w:val="PL"/>
      </w:pPr>
    </w:p>
    <w:p w14:paraId="546F0659" w14:textId="77777777" w:rsidR="007854CE" w:rsidRPr="00F275F9" w:rsidRDefault="007854CE" w:rsidP="007854CE">
      <w:pPr>
        <w:pStyle w:val="PL"/>
      </w:pPr>
      <w:r w:rsidRPr="00F275F9">
        <w:t>SRB-ToAddModList ::=</w:t>
      </w:r>
      <w:r w:rsidRPr="00F275F9">
        <w:tab/>
      </w:r>
      <w:r w:rsidRPr="00F275F9">
        <w:tab/>
      </w:r>
      <w:r w:rsidRPr="00F275F9">
        <w:tab/>
      </w:r>
      <w:r w:rsidRPr="00F275F9">
        <w:tab/>
      </w:r>
      <w:r w:rsidRPr="00F275F9">
        <w:tab/>
      </w:r>
      <w:r w:rsidRPr="00F275F9">
        <w:rPr>
          <w:color w:val="993366"/>
        </w:rPr>
        <w:t>SEQUENCE</w:t>
      </w:r>
      <w:r w:rsidRPr="00F275F9">
        <w:t xml:space="preserve"> (</w:t>
      </w:r>
      <w:r w:rsidRPr="00F275F9">
        <w:rPr>
          <w:color w:val="993366"/>
        </w:rPr>
        <w:t>SIZE</w:t>
      </w:r>
      <w:r w:rsidRPr="00F275F9">
        <w:t xml:space="preserve"> (1..2))</w:t>
      </w:r>
      <w:r w:rsidRPr="00F275F9">
        <w:rPr>
          <w:color w:val="993366"/>
        </w:rPr>
        <w:t xml:space="preserve"> OF</w:t>
      </w:r>
      <w:r w:rsidRPr="00F275F9">
        <w:t xml:space="preserve"> SRB-ToAddMod</w:t>
      </w:r>
    </w:p>
    <w:p w14:paraId="42536690" w14:textId="77777777" w:rsidR="007854CE" w:rsidRPr="00F275F9" w:rsidRDefault="007854CE" w:rsidP="007854CE">
      <w:pPr>
        <w:pStyle w:val="PL"/>
      </w:pPr>
      <w:r w:rsidRPr="00F275F9">
        <w:t>SRB-ToAddMod ::=</w:t>
      </w:r>
      <w:r w:rsidRPr="00F275F9">
        <w:tab/>
      </w:r>
      <w:r w:rsidRPr="00F275F9">
        <w:tab/>
      </w:r>
      <w:r w:rsidRPr="00F275F9">
        <w:tab/>
      </w:r>
      <w:r w:rsidRPr="00F275F9">
        <w:tab/>
      </w:r>
      <w:r w:rsidRPr="00F275F9">
        <w:tab/>
      </w:r>
      <w:r w:rsidRPr="00F275F9">
        <w:tab/>
      </w:r>
      <w:r w:rsidRPr="00F275F9">
        <w:rPr>
          <w:color w:val="993366"/>
        </w:rPr>
        <w:t>SEQUENCE</w:t>
      </w:r>
      <w:r w:rsidRPr="00F275F9">
        <w:t xml:space="preserve"> {</w:t>
      </w:r>
    </w:p>
    <w:p w14:paraId="1492812D" w14:textId="77777777" w:rsidR="007854CE" w:rsidRPr="00F275F9" w:rsidDel="0027448A" w:rsidRDefault="007854CE" w:rsidP="007854CE">
      <w:pPr>
        <w:pStyle w:val="PL"/>
        <w:rPr>
          <w:del w:id="2258" w:author="Ericsson User" w:date="2018-02-23T08:57:00Z"/>
        </w:rPr>
      </w:pPr>
      <w:r w:rsidRPr="00F275F9">
        <w:tab/>
        <w:t>srb-Identity</w:t>
      </w:r>
      <w:r w:rsidRPr="00F275F9">
        <w:tab/>
      </w:r>
      <w:r w:rsidRPr="00F275F9">
        <w:tab/>
      </w:r>
      <w:r w:rsidRPr="00F275F9">
        <w:tab/>
      </w:r>
      <w:r w:rsidRPr="00F275F9">
        <w:tab/>
      </w:r>
      <w:r w:rsidRPr="00F275F9">
        <w:tab/>
      </w:r>
      <w:r w:rsidRPr="00F275F9">
        <w:tab/>
      </w:r>
      <w:r w:rsidRPr="00F275F9">
        <w:tab/>
        <w:t>SRB-Identity,</w:t>
      </w:r>
    </w:p>
    <w:p w14:paraId="53724D2D" w14:textId="77777777" w:rsidR="007854CE" w:rsidRPr="00F275F9" w:rsidRDefault="007854CE" w:rsidP="007854CE">
      <w:pPr>
        <w:pStyle w:val="PL"/>
      </w:pPr>
    </w:p>
    <w:p w14:paraId="6307892B" w14:textId="77777777" w:rsidR="007854CE" w:rsidRPr="00F275F9" w:rsidRDefault="007854CE" w:rsidP="007854CE">
      <w:pPr>
        <w:pStyle w:val="PL"/>
        <w:rPr>
          <w:color w:val="808080"/>
        </w:rPr>
      </w:pPr>
      <w:r w:rsidRPr="00F275F9">
        <w:tab/>
      </w:r>
      <w:r w:rsidRPr="00F275F9">
        <w:rPr>
          <w:color w:val="808080"/>
        </w:rPr>
        <w:t>-- may only be set if the cell groups of all linked logical channels are reset or released</w:t>
      </w:r>
    </w:p>
    <w:p w14:paraId="33261DF3" w14:textId="77777777" w:rsidR="007854CE" w:rsidRPr="00F275F9" w:rsidRDefault="007854CE" w:rsidP="007854CE">
      <w:pPr>
        <w:pStyle w:val="PL"/>
        <w:rPr>
          <w:color w:val="808080"/>
        </w:rPr>
      </w:pPr>
      <w:r w:rsidRPr="00F275F9">
        <w:tab/>
        <w:t>reestablishPDCP</w:t>
      </w:r>
      <w:r w:rsidRPr="00F275F9">
        <w:tab/>
      </w:r>
      <w:r w:rsidRPr="00F275F9">
        <w:tab/>
      </w:r>
      <w:r w:rsidRPr="00F275F9">
        <w:tab/>
      </w:r>
      <w:r w:rsidRPr="00F275F9">
        <w:tab/>
      </w:r>
      <w:r w:rsidRPr="00F275F9">
        <w:tab/>
      </w:r>
      <w:r w:rsidRPr="00F275F9">
        <w:tab/>
      </w:r>
      <w:r w:rsidRPr="00F275F9">
        <w:tab/>
      </w:r>
      <w:r w:rsidRPr="00F275F9">
        <w:rPr>
          <w:color w:val="993366"/>
        </w:rPr>
        <w:t>ENUMERATED</w:t>
      </w:r>
      <w:r w:rsidRPr="00F275F9">
        <w:t>{true}</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tab/>
      </w:r>
      <w:r w:rsidRPr="00F275F9">
        <w:tab/>
      </w:r>
      <w:r w:rsidRPr="00F275F9">
        <w:rPr>
          <w:color w:val="808080"/>
        </w:rPr>
        <w:t xml:space="preserve">-- </w:t>
      </w:r>
      <w:del w:id="2259" w:author="" w:date="2018-01-30T15:08:00Z">
        <w:r w:rsidRPr="00F275F9" w:rsidDel="00CA70B0">
          <w:rPr>
            <w:color w:val="808080"/>
          </w:rPr>
          <w:delText>Cond KeyChange</w:delText>
        </w:r>
      </w:del>
      <w:ins w:id="2260" w:author="" w:date="2018-01-30T15:08:00Z">
        <w:r w:rsidRPr="00F275F9">
          <w:rPr>
            <w:color w:val="808080"/>
          </w:rPr>
          <w:t>Need N</w:t>
        </w:r>
      </w:ins>
    </w:p>
    <w:p w14:paraId="5857B942" w14:textId="77777777" w:rsidR="007854CE" w:rsidRPr="00F275F9" w:rsidRDefault="007854CE" w:rsidP="007854CE">
      <w:pPr>
        <w:pStyle w:val="PL"/>
        <w:rPr>
          <w:ins w:id="2261" w:author="" w:date="2018-01-30T16:07:00Z"/>
        </w:rPr>
      </w:pPr>
      <w:ins w:id="2262" w:author="" w:date="2018-01-30T16:07:00Z">
        <w:r w:rsidRPr="00F275F9">
          <w:tab/>
          <w:t>discardOnPDCP                           ENUMERATED{true}</w:t>
        </w:r>
      </w:ins>
      <w:ins w:id="2263" w:author="" w:date="2018-01-30T16:10:00Z">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ins>
      <w:ins w:id="2264" w:author="" w:date="2018-01-30T16:07:00Z">
        <w:r w:rsidRPr="00F275F9">
          <w:t>OPTIONAL,</w:t>
        </w:r>
      </w:ins>
      <w:ins w:id="2265" w:author="" w:date="2018-01-30T16:11:00Z">
        <w:r w:rsidRPr="00F275F9">
          <w:tab/>
        </w:r>
        <w:r w:rsidRPr="00F275F9">
          <w:tab/>
        </w:r>
      </w:ins>
      <w:ins w:id="2266" w:author="" w:date="2018-01-30T16:07:00Z">
        <w:r w:rsidRPr="00F275F9">
          <w:t>-- Need N</w:t>
        </w:r>
      </w:ins>
    </w:p>
    <w:p w14:paraId="386B0BD8" w14:textId="77777777" w:rsidR="007854CE" w:rsidRPr="00F275F9" w:rsidRDefault="007854CE" w:rsidP="007854CE">
      <w:pPr>
        <w:pStyle w:val="PL"/>
        <w:rPr>
          <w:color w:val="808080"/>
        </w:rPr>
      </w:pPr>
      <w:r w:rsidRPr="00F275F9">
        <w:tab/>
        <w:t>pdcp-Config</w:t>
      </w:r>
      <w:r w:rsidRPr="00F275F9">
        <w:tab/>
      </w:r>
      <w:r w:rsidRPr="00F275F9">
        <w:tab/>
      </w:r>
      <w:r w:rsidRPr="00F275F9">
        <w:tab/>
      </w:r>
      <w:r w:rsidRPr="00F275F9">
        <w:tab/>
      </w:r>
      <w:r w:rsidRPr="00F275F9">
        <w:tab/>
      </w:r>
      <w:r w:rsidRPr="00F275F9">
        <w:tab/>
      </w:r>
      <w:r w:rsidRPr="00F275F9">
        <w:tab/>
      </w:r>
      <w:r w:rsidRPr="00F275F9">
        <w:tab/>
        <w:t>PDCP-Config</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ins w:id="2267" w:author="Ericsson User" w:date="2018-02-23T08:58:00Z">
        <w:r>
          <w:tab/>
        </w:r>
      </w:ins>
      <w:del w:id="2268" w:author="" w:date="2018-02-02T22:58:00Z">
        <w:r w:rsidRPr="00F275F9" w:rsidDel="00A21604">
          <w:tab/>
        </w:r>
      </w:del>
      <w:r w:rsidRPr="00F275F9">
        <w:rPr>
          <w:color w:val="993366"/>
        </w:rPr>
        <w:t>OPTIONAL</w:t>
      </w:r>
      <w:r w:rsidRPr="00F275F9">
        <w:t>,</w:t>
      </w:r>
      <w:r w:rsidRPr="00F275F9">
        <w:tab/>
      </w:r>
      <w:r w:rsidRPr="00F275F9">
        <w:tab/>
      </w:r>
      <w:r w:rsidRPr="00F275F9">
        <w:rPr>
          <w:color w:val="808080"/>
        </w:rPr>
        <w:t>-- Cond PDCP</w:t>
      </w:r>
    </w:p>
    <w:p w14:paraId="7DB22266" w14:textId="77777777" w:rsidR="007854CE" w:rsidRPr="00F275F9" w:rsidRDefault="007854CE" w:rsidP="007854CE">
      <w:pPr>
        <w:pStyle w:val="PL"/>
      </w:pPr>
      <w:r w:rsidRPr="00F275F9">
        <w:tab/>
        <w:t>...</w:t>
      </w:r>
    </w:p>
    <w:p w14:paraId="35DEA774" w14:textId="77777777" w:rsidR="007854CE" w:rsidRPr="00F275F9" w:rsidRDefault="007854CE" w:rsidP="007854CE">
      <w:pPr>
        <w:pStyle w:val="PL"/>
      </w:pPr>
      <w:r w:rsidRPr="00F275F9">
        <w:t>}</w:t>
      </w:r>
    </w:p>
    <w:p w14:paraId="39CAE57B" w14:textId="77777777" w:rsidR="007854CE" w:rsidRPr="00F275F9" w:rsidRDefault="007854CE" w:rsidP="007854CE">
      <w:pPr>
        <w:pStyle w:val="PL"/>
      </w:pPr>
    </w:p>
    <w:p w14:paraId="37D27F71" w14:textId="77777777" w:rsidR="007854CE" w:rsidRPr="00F275F9" w:rsidRDefault="007854CE" w:rsidP="007854CE">
      <w:pPr>
        <w:pStyle w:val="PL"/>
      </w:pPr>
    </w:p>
    <w:p w14:paraId="216FF123" w14:textId="77777777" w:rsidR="007854CE" w:rsidRPr="00F275F9" w:rsidRDefault="007854CE" w:rsidP="007854CE">
      <w:pPr>
        <w:pStyle w:val="PL"/>
      </w:pPr>
      <w:r w:rsidRPr="00F275F9">
        <w:t>DRB-ToAddModList ::=</w:t>
      </w:r>
      <w:r w:rsidRPr="00F275F9">
        <w:tab/>
      </w:r>
      <w:r w:rsidRPr="00F275F9">
        <w:tab/>
      </w:r>
      <w:r w:rsidRPr="00F275F9">
        <w:tab/>
      </w:r>
      <w:r w:rsidRPr="00F275F9">
        <w:tab/>
      </w:r>
      <w:r w:rsidRPr="00F275F9">
        <w:tab/>
      </w:r>
      <w:r w:rsidRPr="00F275F9">
        <w:rPr>
          <w:color w:val="993366"/>
        </w:rPr>
        <w:t>SEQUENCE</w:t>
      </w:r>
      <w:r w:rsidRPr="00F275F9">
        <w:t xml:space="preserve"> (</w:t>
      </w:r>
      <w:r w:rsidRPr="00F275F9">
        <w:rPr>
          <w:color w:val="993366"/>
        </w:rPr>
        <w:t>SIZE</w:t>
      </w:r>
      <w:r w:rsidRPr="00F275F9">
        <w:t xml:space="preserve"> (1..maxDRB))</w:t>
      </w:r>
      <w:r w:rsidRPr="00F275F9">
        <w:rPr>
          <w:color w:val="993366"/>
        </w:rPr>
        <w:t xml:space="preserve"> OF</w:t>
      </w:r>
      <w:r w:rsidRPr="00F275F9">
        <w:t xml:space="preserve"> DRB-ToAddMod</w:t>
      </w:r>
    </w:p>
    <w:p w14:paraId="5E829272" w14:textId="77777777" w:rsidR="007854CE" w:rsidRPr="00F275F9" w:rsidRDefault="007854CE" w:rsidP="007854CE">
      <w:pPr>
        <w:pStyle w:val="PL"/>
      </w:pPr>
      <w:r w:rsidRPr="00F275F9">
        <w:t>DRB-ToAddMod ::=</w:t>
      </w:r>
      <w:r w:rsidRPr="00F275F9">
        <w:tab/>
      </w:r>
      <w:r w:rsidRPr="00F275F9">
        <w:tab/>
      </w:r>
      <w:r w:rsidRPr="00F275F9">
        <w:tab/>
      </w:r>
      <w:r w:rsidRPr="00F275F9">
        <w:tab/>
      </w:r>
      <w:r w:rsidRPr="00F275F9">
        <w:tab/>
      </w:r>
      <w:r w:rsidRPr="00F275F9">
        <w:tab/>
      </w:r>
      <w:r w:rsidRPr="00F275F9">
        <w:rPr>
          <w:color w:val="993366"/>
        </w:rPr>
        <w:t>SEQUENCE</w:t>
      </w:r>
      <w:r w:rsidRPr="00F275F9">
        <w:t xml:space="preserve"> {</w:t>
      </w:r>
    </w:p>
    <w:p w14:paraId="52390B3C" w14:textId="77777777" w:rsidR="007854CE" w:rsidRPr="00F275F9" w:rsidRDefault="007854CE" w:rsidP="007854CE">
      <w:pPr>
        <w:pStyle w:val="PL"/>
      </w:pPr>
      <w:r w:rsidRPr="00F275F9">
        <w:tab/>
        <w:t>cnAssociation</w:t>
      </w:r>
      <w:r w:rsidRPr="00F275F9">
        <w:tab/>
      </w:r>
      <w:r w:rsidRPr="00F275F9">
        <w:tab/>
      </w:r>
      <w:r w:rsidRPr="00F275F9">
        <w:tab/>
      </w:r>
      <w:r w:rsidRPr="00F275F9">
        <w:tab/>
      </w:r>
      <w:r w:rsidRPr="00F275F9">
        <w:tab/>
      </w:r>
      <w:r w:rsidRPr="00F275F9">
        <w:tab/>
      </w:r>
      <w:r w:rsidRPr="00F275F9">
        <w:tab/>
      </w:r>
      <w:r w:rsidRPr="00F275F9">
        <w:rPr>
          <w:color w:val="993366"/>
        </w:rPr>
        <w:t>CHOICE</w:t>
      </w:r>
      <w:r w:rsidRPr="00F275F9">
        <w:t xml:space="preserve"> {</w:t>
      </w:r>
    </w:p>
    <w:p w14:paraId="7170E53F" w14:textId="77777777" w:rsidR="007854CE" w:rsidRPr="00F275F9" w:rsidRDefault="007854CE" w:rsidP="007854CE">
      <w:pPr>
        <w:pStyle w:val="PL"/>
        <w:rPr>
          <w:color w:val="808080"/>
        </w:rPr>
      </w:pPr>
      <w:r w:rsidRPr="00F275F9">
        <w:tab/>
      </w:r>
      <w:r w:rsidRPr="00F275F9">
        <w:tab/>
      </w:r>
      <w:r w:rsidRPr="00F275F9">
        <w:rPr>
          <w:color w:val="808080"/>
        </w:rPr>
        <w:t>-- The EPS bearer ID determines the EPS bearer when NR connects to EPC using EN-DC</w:t>
      </w:r>
    </w:p>
    <w:p w14:paraId="131783AC" w14:textId="77777777" w:rsidR="007854CE" w:rsidRPr="00F275F9" w:rsidRDefault="007854CE" w:rsidP="007854CE">
      <w:pPr>
        <w:pStyle w:val="PL"/>
        <w:rPr>
          <w:color w:val="808080"/>
        </w:rPr>
      </w:pPr>
      <w:r w:rsidRPr="00F275F9">
        <w:tab/>
      </w:r>
      <w:r w:rsidRPr="00F275F9">
        <w:tab/>
        <w:t>eps-BearerIdentity</w:t>
      </w:r>
      <w:r w:rsidRPr="00F275F9">
        <w:tab/>
      </w:r>
      <w:r w:rsidRPr="00F275F9">
        <w:tab/>
      </w:r>
      <w:r w:rsidRPr="00F275F9">
        <w:tab/>
      </w:r>
      <w:r w:rsidRPr="00F275F9">
        <w:tab/>
      </w:r>
      <w:r w:rsidRPr="00F275F9">
        <w:tab/>
      </w:r>
      <w:r w:rsidRPr="00F275F9">
        <w:tab/>
      </w:r>
      <w:r w:rsidRPr="00F275F9">
        <w:rPr>
          <w:color w:val="993366"/>
        </w:rPr>
        <w:t>INTEGER</w:t>
      </w:r>
      <w:r w:rsidRPr="00F275F9">
        <w:t xml:space="preserve"> (0..15),</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808080"/>
        </w:rPr>
        <w:t>-- EPS-DRB-Setup</w:t>
      </w:r>
    </w:p>
    <w:p w14:paraId="0823129D" w14:textId="77777777" w:rsidR="007854CE" w:rsidRPr="00F275F9" w:rsidRDefault="007854CE" w:rsidP="007854CE">
      <w:pPr>
        <w:pStyle w:val="PL"/>
        <w:rPr>
          <w:color w:val="808080"/>
        </w:rPr>
      </w:pPr>
      <w:r w:rsidRPr="00F275F9">
        <w:tab/>
      </w:r>
      <w:r w:rsidRPr="00F275F9">
        <w:tab/>
      </w:r>
      <w:r w:rsidRPr="00F275F9">
        <w:rPr>
          <w:color w:val="808080"/>
        </w:rPr>
        <w:t>--</w:t>
      </w:r>
      <w:r w:rsidRPr="00F275F9">
        <w:rPr>
          <w:color w:val="808080"/>
        </w:rPr>
        <w:tab/>
        <w:t>The SDAP configuration determines how to map QoS flows to DRBs when NR connects to the 5GC</w:t>
      </w:r>
    </w:p>
    <w:p w14:paraId="448DBC32" w14:textId="77777777" w:rsidR="007854CE" w:rsidRPr="00F275F9" w:rsidRDefault="007854CE" w:rsidP="007854CE">
      <w:pPr>
        <w:pStyle w:val="PL"/>
        <w:rPr>
          <w:color w:val="808080"/>
        </w:rPr>
      </w:pPr>
      <w:r w:rsidRPr="00F275F9">
        <w:tab/>
      </w:r>
      <w:r w:rsidRPr="00F275F9">
        <w:tab/>
        <w:t>sdap-Config</w:t>
      </w:r>
      <w:r w:rsidRPr="00F275F9">
        <w:tab/>
      </w:r>
      <w:r w:rsidRPr="00F275F9">
        <w:tab/>
      </w:r>
      <w:r w:rsidRPr="00F275F9">
        <w:tab/>
      </w:r>
      <w:r w:rsidRPr="00F275F9">
        <w:tab/>
      </w:r>
      <w:r w:rsidRPr="00F275F9">
        <w:tab/>
      </w:r>
      <w:r w:rsidRPr="00F275F9">
        <w:tab/>
      </w:r>
      <w:r w:rsidRPr="00F275F9">
        <w:tab/>
      </w:r>
      <w:r w:rsidRPr="00F275F9">
        <w:tab/>
        <w:t>SDAP-Config</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808080"/>
        </w:rPr>
        <w:t xml:space="preserve">-- </w:t>
      </w:r>
      <w:ins w:id="2269" w:author="" w:date="2018-02-02T22:49:00Z">
        <w:r w:rsidRPr="00F275F9">
          <w:rPr>
            <w:color w:val="808080"/>
          </w:rPr>
          <w:t>5G</w:t>
        </w:r>
      </w:ins>
      <w:del w:id="2270" w:author="" w:date="2018-02-02T22:49:00Z">
        <w:r w:rsidRPr="00F275F9" w:rsidDel="00E450C1">
          <w:rPr>
            <w:color w:val="808080"/>
          </w:rPr>
          <w:delText>NG</w:delText>
        </w:r>
      </w:del>
      <w:r w:rsidRPr="00F275F9">
        <w:rPr>
          <w:color w:val="808080"/>
        </w:rPr>
        <w:t>C</w:t>
      </w:r>
    </w:p>
    <w:p w14:paraId="0C79959F" w14:textId="77777777" w:rsidR="007854CE" w:rsidRPr="00F275F9" w:rsidRDefault="007854CE" w:rsidP="007854CE">
      <w:pPr>
        <w:pStyle w:val="PL"/>
      </w:pPr>
      <w:r w:rsidRPr="00F275F9">
        <w:tab/>
        <w:t>}</w:t>
      </w:r>
      <w:del w:id="2271" w:author="" w:date="2018-02-02T22:59:00Z">
        <w:r w:rsidRPr="00F275F9" w:rsidDel="00A21604">
          <w:delText>,</w:delText>
        </w:r>
      </w:del>
      <w:ins w:id="2272" w:author="" w:date="2018-02-02T22:46:00Z">
        <w:r w:rsidRPr="00F275F9">
          <w:t xml:space="preserve"> </w:t>
        </w:r>
      </w:ins>
      <w:ins w:id="2273" w:author="" w:date="2018-02-02T22:47:00Z">
        <w:r w:rsidRPr="00F275F9">
          <w:tab/>
        </w:r>
        <w:r w:rsidRPr="00F275F9">
          <w:tab/>
        </w:r>
        <w:r w:rsidRPr="00F275F9">
          <w:tab/>
        </w:r>
        <w:r w:rsidRPr="00F275F9">
          <w:tab/>
        </w:r>
        <w:r w:rsidRPr="00F275F9">
          <w:tab/>
        </w:r>
        <w:r w:rsidRPr="00F275F9">
          <w:tab/>
        </w:r>
        <w:r w:rsidRPr="00F275F9">
          <w:tab/>
        </w:r>
        <w:r w:rsidRPr="00F275F9">
          <w:tab/>
        </w:r>
        <w:r w:rsidRPr="00F275F9">
          <w:tab/>
        </w:r>
        <w:r w:rsidRPr="00F275F9">
          <w:tab/>
          <w:t>OPTIONAL</w:t>
        </w:r>
        <w:r w:rsidR="005313C4" w:rsidRPr="005313C4">
          <w:rPr>
            <w:rPrChange w:id="2274" w:author="" w:date="2018-02-02T22:48:00Z">
              <w:rPr>
                <w:color w:val="FF0000"/>
                <w:szCs w:val="16"/>
                <w:highlight w:val="yellow"/>
                <w:u w:val="single"/>
              </w:rPr>
            </w:rPrChange>
          </w:rPr>
          <w:t xml:space="preserve">, -- </w:t>
        </w:r>
        <w:r w:rsidRPr="00F275F9">
          <w:t xml:space="preserve">Cond </w:t>
        </w:r>
      </w:ins>
      <w:ins w:id="2275" w:author="" w:date="2018-02-02T22:48:00Z">
        <w:r w:rsidRPr="00F275F9">
          <w:t>DRBSetup</w:t>
        </w:r>
      </w:ins>
    </w:p>
    <w:p w14:paraId="2F6DA4DE" w14:textId="77777777" w:rsidR="007854CE" w:rsidRPr="00F275F9" w:rsidRDefault="007854CE" w:rsidP="007854CE">
      <w:pPr>
        <w:pStyle w:val="PL"/>
      </w:pPr>
      <w:r w:rsidRPr="00F275F9">
        <w:tab/>
        <w:t>drb-Identity</w:t>
      </w:r>
      <w:r w:rsidRPr="00F275F9">
        <w:tab/>
      </w:r>
      <w:r w:rsidRPr="00F275F9">
        <w:tab/>
      </w:r>
      <w:r w:rsidRPr="00F275F9">
        <w:tab/>
      </w:r>
      <w:r w:rsidRPr="00F275F9">
        <w:tab/>
      </w:r>
      <w:r w:rsidRPr="00F275F9">
        <w:tab/>
      </w:r>
      <w:r w:rsidRPr="00F275F9">
        <w:tab/>
      </w:r>
      <w:r w:rsidRPr="00F275F9">
        <w:tab/>
        <w:t>DRB-Identity,</w:t>
      </w:r>
    </w:p>
    <w:p w14:paraId="1C5AA3A7" w14:textId="77777777" w:rsidR="007854CE" w:rsidRPr="00F275F9" w:rsidRDefault="007854CE" w:rsidP="007854CE">
      <w:pPr>
        <w:pStyle w:val="PL"/>
      </w:pPr>
    </w:p>
    <w:p w14:paraId="5C4510B0" w14:textId="77777777" w:rsidR="007854CE" w:rsidRPr="00F275F9" w:rsidRDefault="007854CE" w:rsidP="007854CE">
      <w:pPr>
        <w:pStyle w:val="PL"/>
        <w:rPr>
          <w:color w:val="808080"/>
        </w:rPr>
      </w:pPr>
      <w:r w:rsidRPr="00F275F9">
        <w:tab/>
      </w:r>
      <w:r w:rsidRPr="00F275F9">
        <w:rPr>
          <w:color w:val="808080"/>
        </w:rPr>
        <w:t>-- may only be set if the cell groups of all linked logical channels are reset or released</w:t>
      </w:r>
    </w:p>
    <w:p w14:paraId="609E13AA" w14:textId="77777777" w:rsidR="007854CE" w:rsidRPr="00F275F9" w:rsidRDefault="007854CE" w:rsidP="007854CE">
      <w:pPr>
        <w:pStyle w:val="PL"/>
        <w:rPr>
          <w:color w:val="808080"/>
        </w:rPr>
      </w:pPr>
      <w:r w:rsidRPr="00F275F9">
        <w:tab/>
        <w:t>reestablishPDCP</w:t>
      </w:r>
      <w:r w:rsidRPr="00F275F9">
        <w:tab/>
      </w:r>
      <w:r w:rsidRPr="00F275F9">
        <w:tab/>
      </w:r>
      <w:r w:rsidRPr="00F275F9">
        <w:tab/>
      </w:r>
      <w:r w:rsidRPr="00F275F9">
        <w:tab/>
      </w:r>
      <w:r w:rsidRPr="00F275F9">
        <w:tab/>
      </w:r>
      <w:r w:rsidRPr="00F275F9">
        <w:tab/>
      </w:r>
      <w:del w:id="2276" w:author="" w:date="2018-02-02T22:59:00Z">
        <w:r w:rsidRPr="00F275F9" w:rsidDel="00A21604">
          <w:tab/>
        </w:r>
      </w:del>
      <w:r w:rsidRPr="00F275F9">
        <w:rPr>
          <w:color w:val="993366"/>
        </w:rPr>
        <w:t>ENUMERATED</w:t>
      </w:r>
      <w:r w:rsidRPr="00F275F9">
        <w:t>{true}</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tab/>
      </w:r>
      <w:r w:rsidRPr="00F275F9">
        <w:tab/>
      </w:r>
      <w:r w:rsidRPr="00F275F9">
        <w:rPr>
          <w:color w:val="808080"/>
        </w:rPr>
        <w:t xml:space="preserve">-- </w:t>
      </w:r>
      <w:del w:id="2277" w:author="Rapporteur" w:date="2018-02-02T23:00:00Z">
        <w:r w:rsidRPr="00F275F9" w:rsidDel="00A21604">
          <w:rPr>
            <w:color w:val="808080"/>
          </w:rPr>
          <w:delText xml:space="preserve">Cond </w:delText>
        </w:r>
      </w:del>
      <w:del w:id="2278" w:author="merged r1" w:date="2018-01-18T13:12:00Z">
        <w:r w:rsidRPr="00F275F9">
          <w:rPr>
            <w:color w:val="808080"/>
          </w:rPr>
          <w:delText>HO</w:delText>
        </w:r>
      </w:del>
      <w:ins w:id="2279" w:author="" w:date="2018-01-30T15:13:00Z">
        <w:r w:rsidRPr="00F275F9">
          <w:rPr>
            <w:color w:val="808080"/>
          </w:rPr>
          <w:t>Need N</w:t>
        </w:r>
      </w:ins>
    </w:p>
    <w:p w14:paraId="2B6557E5" w14:textId="77777777" w:rsidR="007854CE" w:rsidRPr="00F275F9" w:rsidRDefault="007854CE" w:rsidP="007854CE">
      <w:pPr>
        <w:pStyle w:val="PL"/>
        <w:rPr>
          <w:color w:val="808080"/>
        </w:rPr>
      </w:pPr>
      <w:r w:rsidRPr="00F275F9">
        <w:tab/>
        <w:t>recoverPDCP</w:t>
      </w:r>
      <w:r w:rsidRPr="00F275F9">
        <w:tab/>
      </w:r>
      <w:r w:rsidRPr="00F275F9">
        <w:tab/>
      </w:r>
      <w:r w:rsidRPr="00F275F9">
        <w:tab/>
      </w:r>
      <w:r w:rsidRPr="00F275F9">
        <w:tab/>
      </w:r>
      <w:r w:rsidRPr="00F275F9">
        <w:tab/>
      </w:r>
      <w:r w:rsidRPr="00F275F9">
        <w:tab/>
      </w:r>
      <w:r w:rsidRPr="00F275F9">
        <w:tab/>
      </w:r>
      <w:del w:id="2280" w:author="" w:date="2018-02-02T22:59:00Z">
        <w:r w:rsidRPr="00F275F9" w:rsidDel="00A21604">
          <w:tab/>
        </w:r>
      </w:del>
      <w:r w:rsidRPr="00F275F9">
        <w:rPr>
          <w:color w:val="993366"/>
        </w:rPr>
        <w:t>ENUMERATED</w:t>
      </w:r>
      <w:r w:rsidRPr="00F275F9">
        <w:t>{true}</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tab/>
      </w:r>
      <w:r w:rsidRPr="00F275F9">
        <w:tab/>
      </w:r>
      <w:r w:rsidRPr="00F275F9">
        <w:rPr>
          <w:color w:val="808080"/>
        </w:rPr>
        <w:t>-- Need N</w:t>
      </w:r>
    </w:p>
    <w:p w14:paraId="69E9BEAF" w14:textId="77777777" w:rsidR="007854CE" w:rsidRPr="00F275F9" w:rsidRDefault="007854CE" w:rsidP="007854CE">
      <w:pPr>
        <w:pStyle w:val="PL"/>
        <w:rPr>
          <w:color w:val="808080"/>
        </w:rPr>
      </w:pPr>
      <w:r w:rsidRPr="00F275F9">
        <w:tab/>
        <w:t>pdcp-Config</w:t>
      </w:r>
      <w:r w:rsidRPr="00F275F9">
        <w:tab/>
      </w:r>
      <w:r w:rsidRPr="00F275F9">
        <w:tab/>
      </w:r>
      <w:r w:rsidRPr="00F275F9">
        <w:tab/>
      </w:r>
      <w:r w:rsidRPr="00F275F9">
        <w:tab/>
      </w:r>
      <w:r w:rsidRPr="00F275F9">
        <w:tab/>
      </w:r>
      <w:r w:rsidRPr="00F275F9">
        <w:tab/>
      </w:r>
      <w:r w:rsidRPr="00F275F9">
        <w:tab/>
      </w:r>
      <w:del w:id="2281" w:author="" w:date="2018-02-02T22:59:00Z">
        <w:r w:rsidRPr="00F275F9" w:rsidDel="00A21604">
          <w:tab/>
        </w:r>
      </w:del>
      <w:r w:rsidRPr="00F275F9">
        <w:t>PDCP-Config</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ins w:id="2282" w:author="RAN2#101 agreements" w:date="2018-03-06T11:20:00Z">
        <w:r w:rsidR="008B569A">
          <w:tab/>
        </w:r>
      </w:ins>
      <w:del w:id="2283" w:author="" w:date="2018-02-02T22:47:00Z">
        <w:r w:rsidRPr="00F275F9" w:rsidDel="00E450C1">
          <w:tab/>
        </w:r>
      </w:del>
      <w:r w:rsidRPr="00F275F9">
        <w:rPr>
          <w:color w:val="993366"/>
        </w:rPr>
        <w:t>OPTIONAL</w:t>
      </w:r>
      <w:r w:rsidRPr="00F275F9">
        <w:t>,</w:t>
      </w:r>
      <w:r w:rsidRPr="00F275F9">
        <w:tab/>
      </w:r>
      <w:r w:rsidRPr="00F275F9">
        <w:tab/>
      </w:r>
      <w:r w:rsidRPr="00F275F9">
        <w:rPr>
          <w:color w:val="808080"/>
        </w:rPr>
        <w:t>-- Cond PDCP</w:t>
      </w:r>
    </w:p>
    <w:p w14:paraId="47453F40" w14:textId="77777777" w:rsidR="007854CE" w:rsidRPr="00F275F9" w:rsidRDefault="007854CE" w:rsidP="007854CE">
      <w:pPr>
        <w:pStyle w:val="PL"/>
      </w:pPr>
      <w:r w:rsidRPr="00F275F9">
        <w:tab/>
        <w:t>...</w:t>
      </w:r>
    </w:p>
    <w:p w14:paraId="469867DF" w14:textId="77777777" w:rsidR="007854CE" w:rsidRPr="00F275F9" w:rsidRDefault="007854CE" w:rsidP="007854CE">
      <w:pPr>
        <w:pStyle w:val="PL"/>
      </w:pPr>
      <w:r w:rsidRPr="00F275F9">
        <w:t>}</w:t>
      </w:r>
    </w:p>
    <w:p w14:paraId="5FD5A5E2" w14:textId="77777777" w:rsidR="007854CE" w:rsidRPr="00F275F9" w:rsidRDefault="007854CE" w:rsidP="007854CE">
      <w:pPr>
        <w:pStyle w:val="PL"/>
      </w:pPr>
    </w:p>
    <w:p w14:paraId="2249C112" w14:textId="77777777" w:rsidR="007854CE" w:rsidRPr="00F275F9" w:rsidRDefault="007854CE" w:rsidP="007854CE">
      <w:pPr>
        <w:pStyle w:val="PL"/>
      </w:pPr>
      <w:r w:rsidRPr="00F275F9">
        <w:t>DRB-</w:t>
      </w:r>
      <w:r w:rsidRPr="00F275F9">
        <w:rPr>
          <w:snapToGrid w:val="0"/>
        </w:rPr>
        <w:t>ToRelease</w:t>
      </w:r>
      <w:r w:rsidRPr="00F275F9">
        <w:t>List ::=</w:t>
      </w:r>
      <w:r w:rsidRPr="00F275F9">
        <w:tab/>
      </w:r>
      <w:r w:rsidRPr="00F275F9">
        <w:tab/>
      </w:r>
      <w:r w:rsidRPr="00F275F9">
        <w:tab/>
      </w:r>
      <w:r w:rsidRPr="00F275F9">
        <w:tab/>
      </w:r>
      <w:r w:rsidRPr="00F275F9">
        <w:tab/>
      </w:r>
      <w:r w:rsidRPr="00F275F9">
        <w:rPr>
          <w:color w:val="993366"/>
        </w:rPr>
        <w:t>SEQUENCE</w:t>
      </w:r>
      <w:r w:rsidRPr="00F275F9">
        <w:t xml:space="preserve"> (</w:t>
      </w:r>
      <w:r w:rsidRPr="00F275F9">
        <w:rPr>
          <w:color w:val="993366"/>
        </w:rPr>
        <w:t>SIZE</w:t>
      </w:r>
      <w:r w:rsidRPr="00F275F9">
        <w:t xml:space="preserve"> (1..maxDRB))</w:t>
      </w:r>
      <w:r w:rsidRPr="00F275F9">
        <w:rPr>
          <w:color w:val="993366"/>
        </w:rPr>
        <w:t xml:space="preserve"> OF</w:t>
      </w:r>
      <w:r w:rsidRPr="00F275F9">
        <w:t xml:space="preserve"> DRB-Identity</w:t>
      </w:r>
    </w:p>
    <w:p w14:paraId="02808D95" w14:textId="77777777" w:rsidR="007854CE" w:rsidRPr="00F275F9" w:rsidRDefault="007854CE" w:rsidP="007854CE">
      <w:pPr>
        <w:pStyle w:val="PL"/>
      </w:pPr>
    </w:p>
    <w:p w14:paraId="18C44FE5" w14:textId="77777777" w:rsidR="007854CE" w:rsidRPr="00F275F9" w:rsidRDefault="007854CE" w:rsidP="007854CE">
      <w:pPr>
        <w:pStyle w:val="PL"/>
      </w:pPr>
    </w:p>
    <w:p w14:paraId="3E39B19A" w14:textId="77777777" w:rsidR="007854CE" w:rsidRPr="00F275F9" w:rsidRDefault="007854CE" w:rsidP="007854CE">
      <w:pPr>
        <w:pStyle w:val="PL"/>
      </w:pPr>
      <w:r w:rsidRPr="00F275F9">
        <w:t>SecurityConfig ::=</w:t>
      </w:r>
      <w:r w:rsidRPr="00F275F9">
        <w:tab/>
      </w:r>
      <w:r w:rsidRPr="00F275F9">
        <w:tab/>
      </w:r>
      <w:r w:rsidRPr="00F275F9">
        <w:tab/>
      </w:r>
      <w:r w:rsidRPr="00F275F9">
        <w:tab/>
      </w:r>
      <w:r w:rsidRPr="00F275F9">
        <w:tab/>
      </w:r>
      <w:r w:rsidRPr="00F275F9">
        <w:tab/>
      </w:r>
      <w:r w:rsidRPr="00F275F9">
        <w:rPr>
          <w:color w:val="993366"/>
        </w:rPr>
        <w:t>SEQUENCE</w:t>
      </w:r>
      <w:r w:rsidRPr="00F275F9">
        <w:t xml:space="preserve"> {</w:t>
      </w:r>
      <w:r w:rsidRPr="00F275F9">
        <w:tab/>
      </w:r>
    </w:p>
    <w:p w14:paraId="465F2E45" w14:textId="77777777" w:rsidR="007854CE" w:rsidRPr="00F275F9" w:rsidRDefault="007854CE" w:rsidP="007854CE">
      <w:pPr>
        <w:pStyle w:val="PL"/>
        <w:rPr>
          <w:color w:val="808080"/>
        </w:rPr>
      </w:pPr>
      <w:r w:rsidRPr="00F275F9">
        <w:tab/>
        <w:t>securityAlgorithmConfig</w:t>
      </w:r>
      <w:r w:rsidRPr="00F275F9">
        <w:tab/>
      </w:r>
      <w:r w:rsidRPr="00F275F9">
        <w:tab/>
      </w:r>
      <w:r w:rsidRPr="00F275F9">
        <w:tab/>
      </w:r>
      <w:r w:rsidRPr="00F275F9">
        <w:tab/>
      </w:r>
      <w:del w:id="2284" w:author="Rapporteur" w:date="2018-02-02T23:00:00Z">
        <w:r w:rsidRPr="00F275F9" w:rsidDel="00A21604">
          <w:tab/>
        </w:r>
      </w:del>
      <w:r w:rsidRPr="00F275F9">
        <w:t>SecurityAlgorithmConfig</w:t>
      </w:r>
      <w:r w:rsidRPr="00F275F9">
        <w:tab/>
      </w:r>
      <w:r w:rsidRPr="00F275F9">
        <w:tab/>
      </w:r>
      <w:r w:rsidRPr="00F275F9">
        <w:tab/>
      </w:r>
      <w:r w:rsidRPr="00F275F9">
        <w:tab/>
      </w:r>
      <w:r w:rsidRPr="00F275F9">
        <w:tab/>
      </w:r>
      <w:r w:rsidRPr="00F275F9">
        <w:tab/>
      </w:r>
      <w:r w:rsidRPr="00F275F9">
        <w:tab/>
      </w:r>
      <w:r w:rsidRPr="00F275F9">
        <w:tab/>
      </w:r>
      <w:ins w:id="2285" w:author="RAN2#101 agreements" w:date="2018-03-06T11:20:00Z">
        <w:r w:rsidR="008B569A">
          <w:tab/>
        </w:r>
      </w:ins>
      <w:del w:id="2286" w:author="Rapporteur" w:date="2018-02-02T23:00:00Z">
        <w:r w:rsidRPr="00F275F9" w:rsidDel="00A21604">
          <w:tab/>
        </w:r>
      </w:del>
      <w:r w:rsidRPr="00F275F9">
        <w:rPr>
          <w:color w:val="993366"/>
        </w:rPr>
        <w:t>OPTIONAL</w:t>
      </w:r>
      <w:r w:rsidRPr="00F275F9">
        <w:t>,</w:t>
      </w:r>
      <w:r w:rsidRPr="00F275F9">
        <w:tab/>
      </w:r>
      <w:r w:rsidRPr="00F275F9">
        <w:rPr>
          <w:color w:val="808080"/>
        </w:rPr>
        <w:t xml:space="preserve">-- </w:t>
      </w:r>
      <w:ins w:id="2287" w:author="" w:date="2018-01-30T15:14:00Z">
        <w:r w:rsidRPr="00F275F9">
          <w:rPr>
            <w:color w:val="808080"/>
          </w:rPr>
          <w:t>Cond RBTermChange</w:t>
        </w:r>
      </w:ins>
      <w:del w:id="2288" w:author="" w:date="2018-01-30T15:14:00Z">
        <w:r w:rsidRPr="00F275F9" w:rsidDel="0062772A">
          <w:rPr>
            <w:color w:val="808080"/>
          </w:rPr>
          <w:delText>Need M</w:delText>
        </w:r>
      </w:del>
    </w:p>
    <w:p w14:paraId="4C7EF84A" w14:textId="77777777" w:rsidR="007854CE" w:rsidRPr="00F275F9" w:rsidRDefault="007854CE" w:rsidP="007854CE">
      <w:pPr>
        <w:pStyle w:val="PL"/>
        <w:rPr>
          <w:color w:val="808080"/>
        </w:rPr>
      </w:pPr>
      <w:r w:rsidRPr="00F275F9">
        <w:tab/>
        <w:t>keyToUse</w:t>
      </w:r>
      <w:r w:rsidRPr="00F275F9">
        <w:tab/>
      </w:r>
      <w:r w:rsidRPr="00F275F9">
        <w:tab/>
      </w:r>
      <w:r w:rsidRPr="00F275F9">
        <w:tab/>
      </w:r>
      <w:r w:rsidRPr="00F275F9">
        <w:tab/>
      </w:r>
      <w:r w:rsidRPr="00F275F9">
        <w:tab/>
      </w:r>
      <w:r w:rsidRPr="00F275F9">
        <w:tab/>
      </w:r>
      <w:r w:rsidRPr="00F275F9">
        <w:tab/>
      </w:r>
      <w:del w:id="2289" w:author="RAN2#101 agreements" w:date="2018-03-06T11:20:00Z">
        <w:r w:rsidRPr="00F275F9" w:rsidDel="008B569A">
          <w:tab/>
        </w:r>
      </w:del>
      <w:r w:rsidRPr="00F275F9">
        <w:rPr>
          <w:color w:val="993366"/>
        </w:rPr>
        <w:t>ENUMERATED</w:t>
      </w:r>
      <w:r w:rsidRPr="00F275F9">
        <w:t>{keNB, s-KgNB}</w:t>
      </w:r>
      <w:r w:rsidRPr="00F275F9">
        <w:tab/>
      </w:r>
      <w:r w:rsidRPr="00F275F9">
        <w:tab/>
      </w:r>
      <w:r w:rsidRPr="00F275F9">
        <w:tab/>
      </w:r>
      <w:r w:rsidRPr="00F275F9">
        <w:tab/>
      </w:r>
      <w:r w:rsidRPr="00F275F9">
        <w:tab/>
      </w:r>
      <w:r w:rsidRPr="00F275F9">
        <w:tab/>
      </w:r>
      <w:r w:rsidRPr="00F275F9">
        <w:tab/>
      </w:r>
      <w:ins w:id="2290" w:author="RAN2#101 agreements" w:date="2018-03-06T11:20:00Z">
        <w:r w:rsidR="008B569A">
          <w:tab/>
        </w:r>
      </w:ins>
      <w:del w:id="2291" w:author="RAN2#101 agreements" w:date="2018-03-06T11:20:00Z">
        <w:r w:rsidRPr="00F275F9" w:rsidDel="008B569A">
          <w:tab/>
        </w:r>
      </w:del>
      <w:r w:rsidRPr="00F275F9">
        <w:rPr>
          <w:color w:val="993366"/>
        </w:rPr>
        <w:t>OPTIONAL,</w:t>
      </w:r>
      <w:r w:rsidRPr="00F275F9">
        <w:tab/>
      </w:r>
      <w:r w:rsidRPr="00F275F9">
        <w:rPr>
          <w:color w:val="808080"/>
        </w:rPr>
        <w:t xml:space="preserve">-- </w:t>
      </w:r>
      <w:ins w:id="2292" w:author="" w:date="2018-01-30T15:14:00Z">
        <w:r w:rsidRPr="00F275F9">
          <w:rPr>
            <w:color w:val="808080"/>
          </w:rPr>
          <w:t>Cond RBTermChange</w:t>
        </w:r>
      </w:ins>
      <w:del w:id="2293" w:author="" w:date="2018-01-30T15:14:00Z">
        <w:r w:rsidRPr="00F275F9" w:rsidDel="0062772A">
          <w:rPr>
            <w:color w:val="808080"/>
          </w:rPr>
          <w:delText>Need M</w:delText>
        </w:r>
      </w:del>
    </w:p>
    <w:p w14:paraId="3E0805F3" w14:textId="77777777" w:rsidR="007854CE" w:rsidRPr="00F275F9" w:rsidRDefault="007854CE" w:rsidP="007854CE">
      <w:pPr>
        <w:pStyle w:val="PL"/>
      </w:pPr>
      <w:r w:rsidRPr="00F275F9">
        <w:tab/>
        <w:t>...</w:t>
      </w:r>
    </w:p>
    <w:p w14:paraId="54D917AA" w14:textId="77777777" w:rsidR="007854CE" w:rsidRPr="00F275F9" w:rsidRDefault="007854CE" w:rsidP="007854CE">
      <w:pPr>
        <w:pStyle w:val="PL"/>
      </w:pPr>
      <w:r w:rsidRPr="00F275F9">
        <w:t>}</w:t>
      </w:r>
    </w:p>
    <w:p w14:paraId="276DAD2D" w14:textId="77777777" w:rsidR="007854CE" w:rsidRPr="00F275F9" w:rsidRDefault="007854CE" w:rsidP="007854CE">
      <w:pPr>
        <w:pStyle w:val="PL"/>
      </w:pPr>
    </w:p>
    <w:p w14:paraId="359957B6" w14:textId="77777777" w:rsidR="007854CE" w:rsidRPr="00F275F9" w:rsidRDefault="007854CE" w:rsidP="007854CE">
      <w:pPr>
        <w:pStyle w:val="PL"/>
        <w:rPr>
          <w:color w:val="808080"/>
        </w:rPr>
      </w:pPr>
      <w:r w:rsidRPr="00F275F9">
        <w:rPr>
          <w:color w:val="808080"/>
        </w:rPr>
        <w:t>-- TAG-RADIO-BEARER-CONFIG-STOP</w:t>
      </w:r>
    </w:p>
    <w:p w14:paraId="56C6BC14" w14:textId="77777777" w:rsidR="007854CE" w:rsidRPr="00F275F9" w:rsidRDefault="007854CE" w:rsidP="007854CE">
      <w:pPr>
        <w:pStyle w:val="PL"/>
        <w:rPr>
          <w:color w:val="808080"/>
        </w:rPr>
      </w:pPr>
      <w:r w:rsidRPr="00F275F9">
        <w:rPr>
          <w:color w:val="808080"/>
        </w:rPr>
        <w:t>-- ASN1STOP</w:t>
      </w:r>
    </w:p>
    <w:p w14:paraId="212A38BD" w14:textId="77777777" w:rsidR="007854CE" w:rsidRPr="00F275F9" w:rsidRDefault="007854CE" w:rsidP="007854CE">
      <w:pPr>
        <w:rPr>
          <w:rFonts w:eastAsia="SimSu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854CE" w:rsidRPr="00F275F9" w14:paraId="0F85FD6E" w14:textId="77777777" w:rsidTr="00F30266">
        <w:tc>
          <w:tcPr>
            <w:tcW w:w="14173" w:type="dxa"/>
          </w:tcPr>
          <w:p w14:paraId="6BCF6C98" w14:textId="77777777" w:rsidR="007854CE" w:rsidRPr="00F275F9" w:rsidRDefault="007854CE" w:rsidP="00F30266">
            <w:pPr>
              <w:pStyle w:val="TAH"/>
            </w:pPr>
            <w:bookmarkStart w:id="2294" w:name="_Hlk504049223"/>
            <w:r w:rsidRPr="00F275F9">
              <w:rPr>
                <w:i/>
              </w:rPr>
              <w:lastRenderedPageBreak/>
              <w:t xml:space="preserve">RadioBearerConfig </w:t>
            </w:r>
            <w:r w:rsidRPr="00F275F9">
              <w:t>field descriptions</w:t>
            </w:r>
            <w:bookmarkEnd w:id="2294"/>
          </w:p>
        </w:tc>
      </w:tr>
      <w:tr w:rsidR="007854CE" w:rsidRPr="00F275F9" w14:paraId="1EE90662" w14:textId="77777777" w:rsidTr="00F30266">
        <w:tc>
          <w:tcPr>
            <w:tcW w:w="14173" w:type="dxa"/>
          </w:tcPr>
          <w:p w14:paraId="22582254" w14:textId="77777777" w:rsidR="007854CE" w:rsidRPr="00F275F9" w:rsidRDefault="007854CE" w:rsidP="00F30266">
            <w:pPr>
              <w:pStyle w:val="TAL"/>
              <w:rPr>
                <w:b/>
                <w:i/>
              </w:rPr>
            </w:pPr>
            <w:r w:rsidRPr="00F275F9">
              <w:rPr>
                <w:b/>
                <w:i/>
              </w:rPr>
              <w:t>drb-Identity</w:t>
            </w:r>
          </w:p>
          <w:p w14:paraId="2A29C14A" w14:textId="77777777" w:rsidR="007854CE" w:rsidRPr="00F275F9" w:rsidRDefault="007854CE" w:rsidP="00F30266">
            <w:pPr>
              <w:pStyle w:val="TAL"/>
            </w:pPr>
            <w:r w:rsidRPr="00F275F9">
              <w:t>In case of DC, the DRB identity is unique within the scope of the UE, i.e. an MCG DRB cannot use the same value as a split DRB. For a split DRB the same identity is used for the MCG</w:t>
            </w:r>
            <w:del w:id="2295" w:author="CATT" w:date="2018-01-16T11:44:00Z">
              <w:r w:rsidRPr="00F275F9">
                <w:delText>-</w:delText>
              </w:r>
            </w:del>
            <w:r w:rsidRPr="00F275F9">
              <w:t xml:space="preserve"> and SCG parts of the configuration.</w:t>
            </w:r>
          </w:p>
        </w:tc>
      </w:tr>
      <w:tr w:rsidR="007854CE" w:rsidRPr="00F275F9" w14:paraId="3BB7546B" w14:textId="77777777" w:rsidTr="00F30266">
        <w:tc>
          <w:tcPr>
            <w:tcW w:w="14173" w:type="dxa"/>
          </w:tcPr>
          <w:p w14:paraId="6CA6908D" w14:textId="77777777" w:rsidR="007854CE" w:rsidRPr="00F275F9" w:rsidRDefault="007854CE" w:rsidP="00F30266">
            <w:pPr>
              <w:pStyle w:val="TAL"/>
              <w:rPr>
                <w:b/>
                <w:i/>
              </w:rPr>
            </w:pPr>
            <w:r w:rsidRPr="00F275F9">
              <w:rPr>
                <w:b/>
                <w:i/>
              </w:rPr>
              <w:t>cnAssociation</w:t>
            </w:r>
          </w:p>
          <w:p w14:paraId="4D045ED8" w14:textId="77777777" w:rsidR="007854CE" w:rsidRPr="00F275F9" w:rsidRDefault="007854CE" w:rsidP="00F30266">
            <w:pPr>
              <w:pStyle w:val="TAL"/>
            </w:pPr>
            <w:r w:rsidRPr="00F275F9">
              <w:t>Indicates if the bearer is associated with the eps-bearerIdentity (when connected to EPC) or sdap-Config (when connected to 5GC).</w:t>
            </w:r>
          </w:p>
        </w:tc>
      </w:tr>
      <w:tr w:rsidR="007854CE" w:rsidRPr="00F275F9" w14:paraId="7E337060" w14:textId="77777777" w:rsidTr="00F30266">
        <w:tc>
          <w:tcPr>
            <w:tcW w:w="14173" w:type="dxa"/>
          </w:tcPr>
          <w:p w14:paraId="032E5F72" w14:textId="77777777" w:rsidR="007854CE" w:rsidRPr="00F275F9" w:rsidRDefault="007854CE" w:rsidP="00F30266">
            <w:pPr>
              <w:pStyle w:val="TAL"/>
              <w:rPr>
                <w:b/>
                <w:i/>
              </w:rPr>
            </w:pPr>
            <w:r w:rsidRPr="00F275F9">
              <w:rPr>
                <w:b/>
                <w:i/>
              </w:rPr>
              <w:t>keyToUse</w:t>
            </w:r>
          </w:p>
          <w:p w14:paraId="25105256" w14:textId="77777777" w:rsidR="007854CE" w:rsidRPr="00F275F9" w:rsidRDefault="007854CE" w:rsidP="00F30266">
            <w:pPr>
              <w:pStyle w:val="TAL"/>
            </w:pPr>
            <w:r w:rsidRPr="00F275F9">
              <w:t>Indicates if the bearer</w:t>
            </w:r>
            <w:ins w:id="2296" w:author="" w:date="2018-01-30T15:16:00Z">
              <w:r w:rsidRPr="00F275F9">
                <w:t>s</w:t>
              </w:r>
            </w:ins>
            <w:r w:rsidRPr="00F275F9">
              <w:t xml:space="preserve"> configured with th</w:t>
            </w:r>
            <w:ins w:id="2297" w:author="" w:date="2018-01-30T15:16:00Z">
              <w:r w:rsidRPr="00F275F9">
                <w:t>e</w:t>
              </w:r>
            </w:ins>
            <w:del w:id="2298" w:author="" w:date="2018-01-30T15:16:00Z">
              <w:r w:rsidRPr="00F275F9" w:rsidDel="0062772A">
                <w:delText>is</w:delText>
              </w:r>
            </w:del>
            <w:r w:rsidRPr="00F275F9">
              <w:t xml:space="preserve"> list </w:t>
            </w:r>
            <w:ins w:id="2299" w:author="" w:date="2018-01-30T15:17:00Z">
              <w:r w:rsidRPr="00F275F9">
                <w:rPr>
                  <w:szCs w:val="18"/>
                </w:rPr>
                <w:t xml:space="preserve">in </w:t>
              </w:r>
              <w:r w:rsidRPr="00F275F9">
                <w:t xml:space="preserve">this </w:t>
              </w:r>
              <w:r w:rsidR="005313C4" w:rsidRPr="005313C4">
                <w:rPr>
                  <w:i/>
                  <w:szCs w:val="18"/>
                  <w:rPrChange w:id="2300" w:author="" w:date="2018-01-30T15:17:00Z">
                    <w:rPr>
                      <w:sz w:val="16"/>
                      <w:szCs w:val="18"/>
                    </w:rPr>
                  </w:rPrChange>
                </w:rPr>
                <w:t>radioBearerConfig</w:t>
              </w:r>
              <w:r w:rsidRPr="00F275F9">
                <w:t xml:space="preserve"> </w:t>
              </w:r>
            </w:ins>
            <w:r w:rsidRPr="00F275F9">
              <w:t>is using KeNB or S-KgNB for deriving ciphering and/or integrity protection keys. Network should not configure SRB1 and SRB2 with S-</w:t>
            </w:r>
            <w:del w:id="2301" w:author="merged r1" w:date="2018-01-18T13:12:00Z">
              <w:r w:rsidRPr="00F275F9">
                <w:delText>KeNB</w:delText>
              </w:r>
            </w:del>
            <w:ins w:id="2302" w:author="merged r1" w:date="2018-01-18T13:12:00Z">
              <w:r w:rsidRPr="00F275F9">
                <w:t>KgNB</w:t>
              </w:r>
            </w:ins>
            <w:ins w:id="2303" w:author="CATT" w:date="2018-01-16T11:44:00Z">
              <w:r w:rsidRPr="00F275F9">
                <w:t xml:space="preserve"> </w:t>
              </w:r>
            </w:ins>
            <w:r w:rsidRPr="00F275F9">
              <w:t>and SRB3 with KeNB.</w:t>
            </w:r>
            <w:ins w:id="2304" w:author="" w:date="2018-01-30T15:19:00Z">
              <w:r w:rsidRPr="00F275F9">
                <w:rPr>
                  <w:szCs w:val="18"/>
                </w:rPr>
                <w:t xml:space="preserve"> When the field is not included,  the UE shall continue to use the currently configured </w:t>
              </w:r>
              <w:r w:rsidR="005313C4" w:rsidRPr="005313C4">
                <w:rPr>
                  <w:i/>
                  <w:szCs w:val="18"/>
                  <w:rPrChange w:id="2305" w:author="" w:date="2018-01-30T15:19:00Z">
                    <w:rPr>
                      <w:sz w:val="16"/>
                      <w:szCs w:val="18"/>
                    </w:rPr>
                  </w:rPrChange>
                </w:rPr>
                <w:t>keyToUse</w:t>
              </w:r>
              <w:r w:rsidRPr="00F275F9">
                <w:rPr>
                  <w:szCs w:val="18"/>
                </w:rPr>
                <w:t xml:space="preserve"> for the radio bearers reconfigured with the lists in this </w:t>
              </w:r>
              <w:r w:rsidR="005313C4" w:rsidRPr="005313C4">
                <w:rPr>
                  <w:i/>
                  <w:szCs w:val="18"/>
                  <w:rPrChange w:id="2306" w:author="" w:date="2018-01-30T15:19:00Z">
                    <w:rPr>
                      <w:sz w:val="16"/>
                      <w:szCs w:val="18"/>
                    </w:rPr>
                  </w:rPrChange>
                </w:rPr>
                <w:t>radioBearerConfig</w:t>
              </w:r>
              <w:r w:rsidRPr="00F275F9">
                <w:rPr>
                  <w:szCs w:val="18"/>
                </w:rPr>
                <w:t>.</w:t>
              </w:r>
            </w:ins>
          </w:p>
        </w:tc>
      </w:tr>
      <w:tr w:rsidR="007854CE" w:rsidRPr="00F275F9" w14:paraId="382A15BF" w14:textId="77777777" w:rsidTr="00F30266">
        <w:trPr>
          <w:ins w:id="2307" w:author="" w:date="2018-01-30T15:20:00Z"/>
        </w:trPr>
        <w:tc>
          <w:tcPr>
            <w:tcW w:w="14173" w:type="dxa"/>
          </w:tcPr>
          <w:p w14:paraId="166B207E" w14:textId="77777777" w:rsidR="007854CE" w:rsidRPr="00F275F9" w:rsidRDefault="005313C4" w:rsidP="00F30266">
            <w:pPr>
              <w:pStyle w:val="TAL"/>
              <w:rPr>
                <w:ins w:id="2308" w:author="" w:date="2018-01-30T15:21:00Z"/>
                <w:rPrChange w:id="2309" w:author="" w:date="2018-01-30T15:24:00Z">
                  <w:rPr>
                    <w:ins w:id="2310" w:author="" w:date="2018-01-30T15:21:00Z"/>
                    <w:b/>
                    <w:i/>
                  </w:rPr>
                </w:rPrChange>
              </w:rPr>
            </w:pPr>
            <w:ins w:id="2311" w:author="" w:date="2018-01-30T15:21:00Z">
              <w:r w:rsidRPr="005313C4">
                <w:rPr>
                  <w:rPrChange w:id="2312" w:author="" w:date="2018-01-30T15:24:00Z">
                    <w:rPr>
                      <w:b/>
                      <w:i/>
                      <w:sz w:val="16"/>
                      <w:szCs w:val="16"/>
                    </w:rPr>
                  </w:rPrChange>
                </w:rPr>
                <w:t>reestablishPDCP</w:t>
              </w:r>
            </w:ins>
          </w:p>
          <w:p w14:paraId="26CA40F1" w14:textId="77777777" w:rsidR="007854CE" w:rsidRPr="00F275F9" w:rsidRDefault="007854CE" w:rsidP="00F30266">
            <w:pPr>
              <w:pStyle w:val="TAL"/>
              <w:rPr>
                <w:ins w:id="2313" w:author="" w:date="2018-01-30T15:20:00Z"/>
                <w:rPrChange w:id="2314" w:author="" w:date="2018-01-30T15:24:00Z">
                  <w:rPr>
                    <w:ins w:id="2315" w:author="" w:date="2018-01-30T15:20:00Z"/>
                    <w:b/>
                    <w:i/>
                  </w:rPr>
                </w:rPrChange>
              </w:rPr>
            </w:pPr>
            <w:ins w:id="2316" w:author="" w:date="2018-01-30T15:21:00Z">
              <w:r w:rsidRPr="00F275F9">
                <w:t>Indicates that PDCP should be re-established. Network sets this to TRUE whenever the security key used for this radio bearer changes.</w:t>
              </w:r>
            </w:ins>
          </w:p>
        </w:tc>
      </w:tr>
      <w:tr w:rsidR="007854CE" w:rsidRPr="00F275F9" w14:paraId="6BBE3389" w14:textId="77777777" w:rsidTr="00F30266">
        <w:tc>
          <w:tcPr>
            <w:tcW w:w="14173" w:type="dxa"/>
          </w:tcPr>
          <w:p w14:paraId="41912311" w14:textId="77777777" w:rsidR="007854CE" w:rsidRPr="00F275F9" w:rsidRDefault="007854CE" w:rsidP="00F30266">
            <w:pPr>
              <w:pStyle w:val="TAL"/>
              <w:rPr>
                <w:b/>
                <w:i/>
              </w:rPr>
            </w:pPr>
            <w:r w:rsidRPr="00F275F9">
              <w:rPr>
                <w:b/>
                <w:i/>
              </w:rPr>
              <w:t>srb-Identity</w:t>
            </w:r>
          </w:p>
          <w:p w14:paraId="77FB257B" w14:textId="77777777" w:rsidR="007854CE" w:rsidRPr="00F275F9" w:rsidRDefault="007854CE" w:rsidP="00F30266">
            <w:pPr>
              <w:pStyle w:val="TAL"/>
            </w:pPr>
            <w:r w:rsidRPr="00F275F9">
              <w:t>Value 1 is applicable for SRB1 only.</w:t>
            </w:r>
          </w:p>
          <w:p w14:paraId="78D9C582" w14:textId="77777777" w:rsidR="007854CE" w:rsidRPr="00F275F9" w:rsidRDefault="007854CE" w:rsidP="00F30266">
            <w:pPr>
              <w:pStyle w:val="TAL"/>
            </w:pPr>
            <w:r w:rsidRPr="00F275F9">
              <w:t>Value 2 is applicable for SRB2 only.</w:t>
            </w:r>
          </w:p>
          <w:p w14:paraId="557B06BC" w14:textId="77777777" w:rsidR="007854CE" w:rsidRPr="00F275F9" w:rsidRDefault="007854CE" w:rsidP="00F30266">
            <w:pPr>
              <w:pStyle w:val="TAL"/>
              <w:rPr>
                <w:b/>
                <w:i/>
              </w:rPr>
            </w:pPr>
            <w:r w:rsidRPr="00F275F9">
              <w:t>Value 3 is applicable for SRB3 only.</w:t>
            </w:r>
          </w:p>
        </w:tc>
      </w:tr>
      <w:tr w:rsidR="007854CE" w:rsidRPr="00F275F9" w14:paraId="0C1BD67B" w14:textId="77777777" w:rsidTr="00F30266">
        <w:trPr>
          <w:ins w:id="2317" w:author="" w:date="2018-01-30T15:23:00Z"/>
        </w:trPr>
        <w:tc>
          <w:tcPr>
            <w:tcW w:w="14173" w:type="dxa"/>
            <w:tcBorders>
              <w:top w:val="single" w:sz="4" w:space="0" w:color="auto"/>
              <w:left w:val="single" w:sz="4" w:space="0" w:color="auto"/>
              <w:bottom w:val="single" w:sz="4" w:space="0" w:color="auto"/>
              <w:right w:val="single" w:sz="4" w:space="0" w:color="auto"/>
            </w:tcBorders>
          </w:tcPr>
          <w:p w14:paraId="7ACBF56B" w14:textId="77777777" w:rsidR="007854CE" w:rsidRPr="00F275F9" w:rsidRDefault="007854CE" w:rsidP="00F30266">
            <w:pPr>
              <w:pStyle w:val="TAL"/>
              <w:rPr>
                <w:ins w:id="2318" w:author="" w:date="2018-01-30T15:23:00Z"/>
                <w:b/>
                <w:i/>
              </w:rPr>
            </w:pPr>
            <w:bookmarkStart w:id="2319" w:name="_Hlk506887069"/>
            <w:ins w:id="2320" w:author="" w:date="2018-01-30T15:23:00Z">
              <w:r w:rsidRPr="00F275F9">
                <w:rPr>
                  <w:b/>
                  <w:i/>
                </w:rPr>
                <w:t>securityAlgorithmConfig</w:t>
              </w:r>
            </w:ins>
          </w:p>
          <w:p w14:paraId="7D930460" w14:textId="77777777" w:rsidR="007854CE" w:rsidRPr="00F275F9" w:rsidRDefault="005313C4" w:rsidP="00F30266">
            <w:pPr>
              <w:pStyle w:val="TAL"/>
              <w:rPr>
                <w:ins w:id="2321" w:author="" w:date="2018-01-30T15:23:00Z"/>
                <w:rPrChange w:id="2322" w:author="" w:date="2018-01-30T15:24:00Z">
                  <w:rPr>
                    <w:ins w:id="2323" w:author="" w:date="2018-01-30T15:23:00Z"/>
                    <w:b/>
                    <w:i/>
                  </w:rPr>
                </w:rPrChange>
              </w:rPr>
            </w:pPr>
            <w:ins w:id="2324" w:author="" w:date="2018-01-30T15:23:00Z">
              <w:r w:rsidRPr="005313C4">
                <w:rPr>
                  <w:rPrChange w:id="2325" w:author="" w:date="2018-01-30T15:24:00Z">
                    <w:rPr>
                      <w:b/>
                      <w:i/>
                      <w:sz w:val="16"/>
                      <w:szCs w:val="16"/>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bookmarkEnd w:id="2319"/>
            </w:ins>
          </w:p>
        </w:tc>
      </w:tr>
      <w:tr w:rsidR="007854CE" w:rsidRPr="00F275F9" w14:paraId="5C1FF742" w14:textId="77777777" w:rsidTr="00F30266">
        <w:trPr>
          <w:ins w:id="2326" w:author="" w:date="2018-01-30T15:23:00Z"/>
        </w:trPr>
        <w:tc>
          <w:tcPr>
            <w:tcW w:w="14173" w:type="dxa"/>
            <w:tcBorders>
              <w:top w:val="single" w:sz="4" w:space="0" w:color="auto"/>
              <w:left w:val="single" w:sz="4" w:space="0" w:color="auto"/>
              <w:bottom w:val="single" w:sz="4" w:space="0" w:color="auto"/>
              <w:right w:val="single" w:sz="4" w:space="0" w:color="auto"/>
            </w:tcBorders>
          </w:tcPr>
          <w:p w14:paraId="22FFED0D" w14:textId="77777777" w:rsidR="007854CE" w:rsidRPr="00F275F9" w:rsidRDefault="007854CE" w:rsidP="00F30266">
            <w:pPr>
              <w:pStyle w:val="TAL"/>
              <w:rPr>
                <w:ins w:id="2327" w:author="" w:date="2018-01-30T15:23:00Z"/>
                <w:b/>
                <w:i/>
              </w:rPr>
            </w:pPr>
            <w:ins w:id="2328" w:author="" w:date="2018-01-30T15:23:00Z">
              <w:r w:rsidRPr="00F275F9">
                <w:rPr>
                  <w:b/>
                  <w:i/>
                </w:rPr>
                <w:t>securityConfig</w:t>
              </w:r>
            </w:ins>
          </w:p>
          <w:p w14:paraId="4F35C052" w14:textId="77777777" w:rsidR="007854CE" w:rsidRPr="00F275F9" w:rsidRDefault="005313C4" w:rsidP="00F30266">
            <w:pPr>
              <w:pStyle w:val="TAL"/>
              <w:rPr>
                <w:ins w:id="2329" w:author="" w:date="2018-01-30T15:23:00Z"/>
                <w:rPrChange w:id="2330" w:author="" w:date="2018-01-30T15:24:00Z">
                  <w:rPr>
                    <w:ins w:id="2331" w:author="" w:date="2018-01-30T15:23:00Z"/>
                    <w:b/>
                    <w:i/>
                  </w:rPr>
                </w:rPrChange>
              </w:rPr>
            </w:pPr>
            <w:ins w:id="2332" w:author="" w:date="2018-01-30T15:23:00Z">
              <w:r w:rsidRPr="005313C4">
                <w:rPr>
                  <w:rPrChange w:id="2333" w:author="" w:date="2018-01-30T15:24:00Z">
                    <w:rPr>
                      <w:b/>
                      <w:i/>
                      <w:sz w:val="16"/>
                      <w:szCs w:val="16"/>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854CE" w:rsidRPr="00F275F9" w14:paraId="166F8ADF" w14:textId="77777777" w:rsidTr="00F30266">
        <w:trPr>
          <w:ins w:id="2334" w:author="" w:date="2018-02-02T22:54:00Z"/>
        </w:trPr>
        <w:tc>
          <w:tcPr>
            <w:tcW w:w="14173" w:type="dxa"/>
            <w:tcBorders>
              <w:top w:val="single" w:sz="4" w:space="0" w:color="auto"/>
              <w:left w:val="single" w:sz="4" w:space="0" w:color="auto"/>
              <w:bottom w:val="single" w:sz="4" w:space="0" w:color="auto"/>
              <w:right w:val="single" w:sz="4" w:space="0" w:color="auto"/>
            </w:tcBorders>
          </w:tcPr>
          <w:p w14:paraId="515D8747" w14:textId="77777777" w:rsidR="007854CE" w:rsidRPr="00F275F9" w:rsidRDefault="007854CE" w:rsidP="00F30266">
            <w:pPr>
              <w:pStyle w:val="TAL"/>
              <w:rPr>
                <w:ins w:id="2335" w:author="" w:date="2018-02-02T22:55:00Z"/>
                <w:b/>
                <w:i/>
              </w:rPr>
            </w:pPr>
            <w:ins w:id="2336" w:author="" w:date="2018-02-02T22:55:00Z">
              <w:r w:rsidRPr="00F275F9">
                <w:rPr>
                  <w:b/>
                  <w:i/>
                </w:rPr>
                <w:t>srb3-toRelease</w:t>
              </w:r>
            </w:ins>
          </w:p>
          <w:p w14:paraId="0C1B82A4" w14:textId="77777777" w:rsidR="007854CE" w:rsidRPr="00F275F9" w:rsidRDefault="005313C4" w:rsidP="00F30266">
            <w:pPr>
              <w:pStyle w:val="TAL"/>
              <w:rPr>
                <w:ins w:id="2337" w:author="" w:date="2018-02-02T22:54:00Z"/>
                <w:b/>
                <w:i/>
              </w:rPr>
            </w:pPr>
            <w:ins w:id="2338" w:author="" w:date="2018-02-02T22:55:00Z">
              <w:r w:rsidRPr="005313C4">
                <w:rPr>
                  <w:u w:val="single"/>
                  <w:rPrChange w:id="2339" w:author="RAN2#101 agreements" w:date="2018-03-06T11:20:00Z">
                    <w:rPr>
                      <w:color w:val="FF0000"/>
                      <w:sz w:val="16"/>
                      <w:szCs w:val="16"/>
                      <w:u w:val="single"/>
                    </w:rPr>
                  </w:rPrChange>
                </w:rPr>
                <w:t xml:space="preserve">Release SRB3. SRB3 release can only be done at SCG release and </w:t>
              </w:r>
            </w:ins>
            <w:ins w:id="2340" w:author="" w:date="2018-02-02T22:56:00Z">
              <w:r w:rsidRPr="005313C4">
                <w:rPr>
                  <w:u w:val="single"/>
                  <w:rPrChange w:id="2341" w:author="RAN2#101 agreements" w:date="2018-03-06T11:20:00Z">
                    <w:rPr>
                      <w:color w:val="FF0000"/>
                      <w:sz w:val="16"/>
                      <w:szCs w:val="16"/>
                      <w:u w:val="single"/>
                    </w:rPr>
                  </w:rPrChange>
                </w:rPr>
                <w:t>reconfiguration with sync</w:t>
              </w:r>
            </w:ins>
          </w:p>
        </w:tc>
      </w:tr>
    </w:tbl>
    <w:p w14:paraId="502F56D1" w14:textId="77777777" w:rsidR="007854CE" w:rsidRPr="00F275F9" w:rsidRDefault="007854CE" w:rsidP="007854CE">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854CE" w:rsidRPr="00F275F9" w14:paraId="2B578278" w14:textId="77777777" w:rsidTr="00F30266">
        <w:tc>
          <w:tcPr>
            <w:tcW w:w="2834" w:type="dxa"/>
          </w:tcPr>
          <w:p w14:paraId="4322668B" w14:textId="77777777" w:rsidR="007854CE" w:rsidRPr="00F275F9" w:rsidRDefault="007854CE" w:rsidP="00F30266">
            <w:pPr>
              <w:pStyle w:val="TAH"/>
            </w:pPr>
            <w:r w:rsidRPr="00F275F9">
              <w:t>Conditional Presence</w:t>
            </w:r>
          </w:p>
        </w:tc>
        <w:tc>
          <w:tcPr>
            <w:tcW w:w="7141" w:type="dxa"/>
          </w:tcPr>
          <w:p w14:paraId="19C4BB70" w14:textId="77777777" w:rsidR="007854CE" w:rsidRPr="00F275F9" w:rsidRDefault="007854CE" w:rsidP="00F30266">
            <w:pPr>
              <w:pStyle w:val="TAH"/>
            </w:pPr>
            <w:r w:rsidRPr="00F275F9">
              <w:t>Explanation</w:t>
            </w:r>
          </w:p>
        </w:tc>
      </w:tr>
      <w:tr w:rsidR="007854CE" w:rsidRPr="00F275F9" w14:paraId="47EE927B" w14:textId="77777777" w:rsidTr="00F30266">
        <w:tc>
          <w:tcPr>
            <w:tcW w:w="2834" w:type="dxa"/>
          </w:tcPr>
          <w:p w14:paraId="5734F3B5" w14:textId="77777777" w:rsidR="007854CE" w:rsidRPr="00F275F9" w:rsidRDefault="005313C4" w:rsidP="00F30266">
            <w:pPr>
              <w:pStyle w:val="TAL"/>
              <w:rPr>
                <w:i/>
              </w:rPr>
            </w:pPr>
            <w:ins w:id="2342" w:author="" w:date="2018-01-30T15:25:00Z">
              <w:r w:rsidRPr="005313C4">
                <w:rPr>
                  <w:i/>
                  <w:rPrChange w:id="2343" w:author="RAN2#101 agreements" w:date="2018-03-06T11:20:00Z">
                    <w:rPr>
                      <w:i/>
                      <w:color w:val="808080"/>
                      <w:sz w:val="16"/>
                      <w:szCs w:val="16"/>
                    </w:rPr>
                  </w:rPrChange>
                </w:rPr>
                <w:t>RBTermChange</w:t>
              </w:r>
            </w:ins>
            <w:del w:id="2344" w:author="" w:date="2018-01-30T15:25:00Z">
              <w:r w:rsidR="007854CE" w:rsidRPr="00F275F9" w:rsidDel="00F8210C">
                <w:rPr>
                  <w:i/>
                </w:rPr>
                <w:delText>KeyChange</w:delText>
              </w:r>
            </w:del>
          </w:p>
        </w:tc>
        <w:tc>
          <w:tcPr>
            <w:tcW w:w="7141" w:type="dxa"/>
          </w:tcPr>
          <w:p w14:paraId="257656D9" w14:textId="77777777" w:rsidR="007854CE" w:rsidRPr="001577C0" w:rsidRDefault="007854CE" w:rsidP="00F30266">
            <w:pPr>
              <w:pStyle w:val="TAL"/>
            </w:pPr>
            <w:r w:rsidRPr="001577C0">
              <w:t xml:space="preserve">The field is mandatory present in case of </w:t>
            </w:r>
            <w:ins w:id="2345" w:author="" w:date="2018-01-30T15:27:00Z">
              <w:r w:rsidRPr="001577C0">
                <w:t xml:space="preserve">set up of signalling and data radio bearer and </w:t>
              </w:r>
              <w:r w:rsidR="005313C4" w:rsidRPr="005313C4">
                <w:rPr>
                  <w:bCs/>
                  <w:iCs/>
                  <w:rPrChange w:id="2346" w:author="RAN2#101 agreements" w:date="2018-03-06T11:21:00Z">
                    <w:rPr>
                      <w:bCs/>
                      <w:iCs/>
                      <w:color w:val="FF0000"/>
                      <w:sz w:val="16"/>
                      <w:szCs w:val="16"/>
                      <w:u w:val="single"/>
                    </w:rPr>
                  </w:rPrChange>
                </w:rPr>
                <w:t xml:space="preserve">change of termination point </w:t>
              </w:r>
              <w:r w:rsidRPr="001577C0">
                <w:t>for the radio bearer</w:t>
              </w:r>
              <w:r w:rsidR="005313C4" w:rsidRPr="005313C4">
                <w:rPr>
                  <w:bCs/>
                  <w:iCs/>
                  <w:rPrChange w:id="2347" w:author="RAN2#101 agreements" w:date="2018-03-06T11:21:00Z">
                    <w:rPr>
                      <w:bCs/>
                      <w:iCs/>
                      <w:color w:val="FF0000"/>
                      <w:sz w:val="16"/>
                      <w:szCs w:val="16"/>
                      <w:u w:val="single"/>
                    </w:rPr>
                  </w:rPrChange>
                </w:rPr>
                <w:t xml:space="preserve"> between MN and SN</w:t>
              </w:r>
              <w:r w:rsidRPr="001577C0">
                <w:t>. It is optionally present otherwise, Need S.</w:t>
              </w:r>
            </w:ins>
            <w:del w:id="2348" w:author="" w:date="2018-01-30T15:27:00Z">
              <w:r w:rsidRPr="001577C0" w:rsidDel="00F8210C">
                <w:delText>with key change, otherwise the field is not present</w:delText>
              </w:r>
            </w:del>
          </w:p>
        </w:tc>
      </w:tr>
      <w:tr w:rsidR="007854CE" w:rsidRPr="00F275F9" w14:paraId="19760F63" w14:textId="77777777" w:rsidTr="00F30266">
        <w:tc>
          <w:tcPr>
            <w:tcW w:w="2834" w:type="dxa"/>
          </w:tcPr>
          <w:p w14:paraId="267655BF" w14:textId="77777777" w:rsidR="007854CE" w:rsidRPr="00F275F9" w:rsidRDefault="007854CE" w:rsidP="00F30266">
            <w:pPr>
              <w:pStyle w:val="TAL"/>
              <w:rPr>
                <w:i/>
              </w:rPr>
            </w:pPr>
            <w:r w:rsidRPr="00F275F9">
              <w:rPr>
                <w:i/>
              </w:rPr>
              <w:t>PDCP</w:t>
            </w:r>
          </w:p>
        </w:tc>
        <w:tc>
          <w:tcPr>
            <w:tcW w:w="7141" w:type="dxa"/>
          </w:tcPr>
          <w:p w14:paraId="24C44ACB" w14:textId="77777777" w:rsidR="007854CE" w:rsidRPr="00F275F9" w:rsidRDefault="007854CE" w:rsidP="00F30266">
            <w:pPr>
              <w:pStyle w:val="TAL"/>
            </w:pPr>
            <w:r w:rsidRPr="00F275F9">
              <w:t>The field is mandatory present if the corresponding DRB is being setup or</w:t>
            </w:r>
            <w:ins w:id="2349" w:author="Ericsson User" w:date="2018-02-23T09:26:00Z">
              <w:r>
                <w:t xml:space="preserve"> corresponding RB is</w:t>
              </w:r>
            </w:ins>
            <w:r w:rsidRPr="00F275F9">
              <w:t xml:space="preserve"> reconfigured with NR PDCP; otherwise the field is optionally present, need M</w:t>
            </w:r>
            <w:ins w:id="2350" w:author="" w:date="2018-01-30T15:27:00Z">
              <w:r w:rsidRPr="00F275F9">
                <w:t>.</w:t>
              </w:r>
            </w:ins>
          </w:p>
        </w:tc>
      </w:tr>
      <w:tr w:rsidR="007854CE" w:rsidRPr="00F275F9" w14:paraId="23C2000A" w14:textId="77777777" w:rsidTr="00F30266">
        <w:trPr>
          <w:ins w:id="2351" w:author="" w:date="2018-02-02T22:48:00Z"/>
        </w:trPr>
        <w:tc>
          <w:tcPr>
            <w:tcW w:w="2834" w:type="dxa"/>
          </w:tcPr>
          <w:p w14:paraId="613900EF" w14:textId="77777777" w:rsidR="007854CE" w:rsidRPr="00F275F9" w:rsidRDefault="007854CE" w:rsidP="00F30266">
            <w:pPr>
              <w:pStyle w:val="TAL"/>
              <w:rPr>
                <w:ins w:id="2352" w:author="" w:date="2018-02-02T22:48:00Z"/>
                <w:i/>
              </w:rPr>
            </w:pPr>
            <w:ins w:id="2353" w:author="" w:date="2018-02-02T22:48:00Z">
              <w:r w:rsidRPr="00F275F9">
                <w:rPr>
                  <w:i/>
                </w:rPr>
                <w:t>DRBSetup</w:t>
              </w:r>
            </w:ins>
          </w:p>
        </w:tc>
        <w:tc>
          <w:tcPr>
            <w:tcW w:w="7141" w:type="dxa"/>
          </w:tcPr>
          <w:p w14:paraId="62E5C4F6" w14:textId="77777777" w:rsidR="007854CE" w:rsidRPr="00F275F9" w:rsidRDefault="007854CE" w:rsidP="00F30266">
            <w:pPr>
              <w:pStyle w:val="TAL"/>
              <w:rPr>
                <w:ins w:id="2354" w:author="" w:date="2018-02-02T22:48:00Z"/>
              </w:rPr>
            </w:pPr>
            <w:ins w:id="2355" w:author="" w:date="2018-02-02T22:48:00Z">
              <w:r w:rsidRPr="00F275F9">
                <w:t xml:space="preserve">The field is mandatory present if the corresponding </w:t>
              </w:r>
            </w:ins>
            <w:ins w:id="2356" w:author="" w:date="2018-02-02T22:49:00Z">
              <w:r w:rsidRPr="00F275F9">
                <w:t>D</w:t>
              </w:r>
            </w:ins>
            <w:ins w:id="2357" w:author="" w:date="2018-02-02T22:48:00Z">
              <w:r w:rsidRPr="00F275F9">
                <w:t>RB is being setup; otherwise the field is optionally present, need M.</w:t>
              </w:r>
            </w:ins>
          </w:p>
        </w:tc>
      </w:tr>
    </w:tbl>
    <w:p w14:paraId="64883DF9" w14:textId="77777777" w:rsidR="007854CE" w:rsidRPr="00F275F9" w:rsidRDefault="007854CE" w:rsidP="007854CE">
      <w:pPr>
        <w:rPr>
          <w:rFonts w:eastAsia="SimSun"/>
        </w:rPr>
      </w:pPr>
    </w:p>
    <w:p w14:paraId="59BE5817" w14:textId="77777777" w:rsidR="001F1424" w:rsidRPr="00D561C1" w:rsidRDefault="001F1424" w:rsidP="001F1424">
      <w:pPr>
        <w:pStyle w:val="Heading4"/>
      </w:pPr>
      <w:r w:rsidRPr="00D561C1">
        <w:t>–</w:t>
      </w:r>
      <w:r w:rsidRPr="00D561C1">
        <w:tab/>
      </w:r>
      <w:r w:rsidRPr="00D561C1">
        <w:rPr>
          <w:i/>
        </w:rPr>
        <w:t>RLF-TimersAndConstants</w:t>
      </w:r>
      <w:bookmarkEnd w:id="2203"/>
      <w:bookmarkEnd w:id="2204"/>
    </w:p>
    <w:p w14:paraId="76465400" w14:textId="77777777" w:rsidR="001F1424" w:rsidRPr="00D561C1" w:rsidRDefault="001F1424" w:rsidP="001F1424">
      <w:pPr>
        <w:pStyle w:val="EditorsNote"/>
      </w:pPr>
      <w:r w:rsidRPr="00D561C1">
        <w:t>Editor’s Note: FFS / TODO: Insert the RLF timers and related functionality. Check what is needed for EN-DC.</w:t>
      </w:r>
    </w:p>
    <w:p w14:paraId="0311888D" w14:textId="77777777" w:rsidR="001F1424" w:rsidRPr="00D561C1" w:rsidRDefault="001F1424" w:rsidP="001F1424">
      <w:r w:rsidRPr="00D561C1">
        <w:t xml:space="preserve">The </w:t>
      </w:r>
      <w:r w:rsidRPr="00D561C1">
        <w:rPr>
          <w:i/>
        </w:rPr>
        <w:t xml:space="preserve">RLF-TimersAndConstants </w:t>
      </w:r>
      <w:r w:rsidRPr="00D561C1">
        <w:t xml:space="preserve">IE is used to configure UE specific timers and constants. </w:t>
      </w:r>
    </w:p>
    <w:p w14:paraId="52B04923" w14:textId="77777777" w:rsidR="001F1424" w:rsidRPr="00D561C1" w:rsidRDefault="001F1424" w:rsidP="001F1424">
      <w:pPr>
        <w:pStyle w:val="TH"/>
      </w:pPr>
      <w:r w:rsidRPr="00D561C1">
        <w:rPr>
          <w:bCs/>
          <w:i/>
          <w:iCs/>
        </w:rPr>
        <w:t xml:space="preserve">RLF-TimersAndConstants </w:t>
      </w:r>
      <w:r w:rsidRPr="00D561C1">
        <w:t>information element</w:t>
      </w:r>
    </w:p>
    <w:p w14:paraId="4FF29B3C" w14:textId="77777777" w:rsidR="001F1424" w:rsidRPr="00D561C1" w:rsidRDefault="001F1424" w:rsidP="001F1424"/>
    <w:p w14:paraId="293A1D46" w14:textId="77777777" w:rsidR="001F1424" w:rsidRPr="00D561C1" w:rsidRDefault="001F1424" w:rsidP="001F1424">
      <w:pPr>
        <w:pStyle w:val="PL"/>
        <w:rPr>
          <w:color w:val="808080"/>
        </w:rPr>
      </w:pPr>
      <w:r w:rsidRPr="00D561C1">
        <w:rPr>
          <w:color w:val="808080"/>
        </w:rPr>
        <w:lastRenderedPageBreak/>
        <w:t>-- ASN1START</w:t>
      </w:r>
    </w:p>
    <w:p w14:paraId="3581BD0E" w14:textId="77777777" w:rsidR="001F1424" w:rsidRPr="00D561C1" w:rsidRDefault="001F1424" w:rsidP="001F1424">
      <w:pPr>
        <w:pStyle w:val="PL"/>
        <w:rPr>
          <w:color w:val="808080"/>
        </w:rPr>
      </w:pPr>
      <w:r w:rsidRPr="00D561C1">
        <w:rPr>
          <w:color w:val="808080"/>
        </w:rPr>
        <w:t>-- TAG-RLF-TIMERS-AND-CONSTANTS-START</w:t>
      </w:r>
    </w:p>
    <w:p w14:paraId="4D3E8585" w14:textId="77777777" w:rsidR="001F1424" w:rsidRPr="00D561C1" w:rsidRDefault="001F1424" w:rsidP="001F1424">
      <w:pPr>
        <w:pStyle w:val="PL"/>
      </w:pPr>
    </w:p>
    <w:p w14:paraId="72952B6F" w14:textId="77777777" w:rsidR="001F1424" w:rsidRPr="00D561C1" w:rsidRDefault="001F1424" w:rsidP="001F1424">
      <w:pPr>
        <w:pStyle w:val="PL"/>
        <w:rPr>
          <w:ins w:id="2358" w:author="R2-1801206, E128, C012" w:date="2018-01-31T08:18:00Z"/>
        </w:rPr>
      </w:pPr>
      <w:r w:rsidRPr="00D561C1">
        <w:t xml:space="preserve">RLF-TimersAndConstants ::= </w:t>
      </w:r>
      <w:r w:rsidRPr="00D561C1">
        <w:tab/>
      </w:r>
      <w:r w:rsidRPr="00D561C1">
        <w:tab/>
      </w:r>
      <w:ins w:id="2359" w:author="R2-1801206, E128, C012" w:date="2018-01-31T08:16:00Z">
        <w:r w:rsidRPr="00D561C1">
          <w:t>SetupRelease {</w:t>
        </w:r>
      </w:ins>
    </w:p>
    <w:p w14:paraId="5FB045A5" w14:textId="77777777" w:rsidR="001F1424" w:rsidRPr="00D561C1" w:rsidRDefault="001F1424" w:rsidP="001F1424">
      <w:pPr>
        <w:pStyle w:val="PL"/>
      </w:pPr>
      <w:ins w:id="2360" w:author="R2-1801206, E128, C012" w:date="2018-01-31T08:18:00Z">
        <w:r w:rsidRPr="00D561C1">
          <w:tab/>
        </w:r>
        <w:r w:rsidRPr="00D561C1">
          <w:tab/>
        </w:r>
      </w:ins>
      <w:r w:rsidRPr="00D561C1">
        <w:rPr>
          <w:color w:val="993366"/>
        </w:rPr>
        <w:t>SEQUENCE</w:t>
      </w:r>
      <w:r w:rsidRPr="00D561C1">
        <w:t xml:space="preserve"> {</w:t>
      </w:r>
    </w:p>
    <w:p w14:paraId="086CC2C1" w14:textId="77777777" w:rsidR="001F1424" w:rsidRPr="00D561C1" w:rsidRDefault="001F1424" w:rsidP="001F1424">
      <w:pPr>
        <w:pStyle w:val="PL"/>
        <w:rPr>
          <w:ins w:id="2361" w:author="R2-1801206, E128, C012" w:date="2018-01-31T08:20:00Z"/>
          <w:snapToGrid w:val="0"/>
        </w:rPr>
      </w:pPr>
      <w:del w:id="2362" w:author="R2-1801206, E128, C012" w:date="2018-01-31T08:20:00Z">
        <w:r w:rsidRPr="00D561C1" w:rsidDel="005D2EFE">
          <w:tab/>
        </w:r>
        <w:r w:rsidRPr="00D561C1" w:rsidDel="005D2EFE">
          <w:rPr>
            <w:color w:val="808080"/>
          </w:rPr>
          <w:delText>-- FFS / TODO: Add RRC parameters such as timers and constants.</w:delText>
        </w:r>
      </w:del>
      <w:ins w:id="2363" w:author="R2-1801206, E128, C012" w:date="2018-01-31T08:20:00Z">
        <w:r w:rsidRPr="00D561C1">
          <w:rPr>
            <w:snapToGrid w:val="0"/>
          </w:rPr>
          <w:tab/>
        </w:r>
        <w:r w:rsidRPr="00D561C1">
          <w:rPr>
            <w:snapToGrid w:val="0"/>
          </w:rPr>
          <w:tab/>
        </w:r>
        <w:r w:rsidRPr="00D561C1">
          <w:rPr>
            <w:snapToGrid w:val="0"/>
          </w:rPr>
          <w:tab/>
          <w:t>t310</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{ms0, ms50, ms100, ms200, ms500, ms1000, ms2000, ms4000, ms6000},</w:t>
        </w:r>
      </w:ins>
    </w:p>
    <w:p w14:paraId="4F782A99" w14:textId="77777777" w:rsidR="001F1424" w:rsidRPr="00D561C1" w:rsidRDefault="001F1424" w:rsidP="001F1424">
      <w:pPr>
        <w:pStyle w:val="PL"/>
        <w:rPr>
          <w:ins w:id="2364" w:author="R2-1801206, E128, C012" w:date="2018-01-31T08:20:00Z"/>
          <w:snapToGrid w:val="0"/>
        </w:rPr>
      </w:pPr>
      <w:ins w:id="2365" w:author="R2-1801206, E128, C012" w:date="2018-01-31T08:20:00Z">
        <w:r w:rsidRPr="00D561C1">
          <w:rPr>
            <w:snapToGrid w:val="0"/>
          </w:rPr>
          <w:tab/>
        </w:r>
        <w:r w:rsidRPr="00D561C1">
          <w:rPr>
            <w:snapToGrid w:val="0"/>
          </w:rPr>
          <w:tab/>
        </w:r>
        <w:r w:rsidRPr="00D561C1">
          <w:rPr>
            <w:snapToGrid w:val="0"/>
          </w:rPr>
          <w:tab/>
          <w:t>n310</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{n1, n2, n3, n4, n6, n8, n10, n20},</w:t>
        </w:r>
      </w:ins>
    </w:p>
    <w:p w14:paraId="50070A2B" w14:textId="77777777" w:rsidR="001F1424" w:rsidRPr="00D561C1" w:rsidRDefault="001F1424" w:rsidP="001F1424">
      <w:pPr>
        <w:pStyle w:val="PL"/>
        <w:rPr>
          <w:ins w:id="2366" w:author="R2-1801206, E128, C012" w:date="2018-01-31T08:20:00Z"/>
          <w:snapToGrid w:val="0"/>
        </w:rPr>
      </w:pPr>
      <w:ins w:id="2367" w:author="R2-1801206, E128, C012" w:date="2018-01-31T08:20:00Z">
        <w:r w:rsidRPr="00D561C1">
          <w:rPr>
            <w:snapToGrid w:val="0"/>
          </w:rPr>
          <w:tab/>
        </w:r>
        <w:r w:rsidRPr="00D561C1">
          <w:rPr>
            <w:snapToGrid w:val="0"/>
          </w:rPr>
          <w:tab/>
        </w:r>
        <w:r w:rsidRPr="00D561C1">
          <w:rPr>
            <w:snapToGrid w:val="0"/>
          </w:rPr>
          <w:tab/>
          <w:t>n311</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{n1, n2, n3, n4, n5, n6, n8, n10},</w:t>
        </w:r>
      </w:ins>
    </w:p>
    <w:p w14:paraId="391E049D" w14:textId="77777777" w:rsidR="001F1424" w:rsidRPr="00D561C1" w:rsidRDefault="001F1424" w:rsidP="001F1424">
      <w:pPr>
        <w:pStyle w:val="PL"/>
        <w:rPr>
          <w:ins w:id="2368" w:author="R2-1801206, E128, C012" w:date="2018-01-31T08:21:00Z"/>
        </w:rPr>
      </w:pPr>
      <w:ins w:id="2369" w:author="R2-1801206, E128, C012" w:date="2018-01-31T08:20:00Z">
        <w:r w:rsidRPr="00D561C1">
          <w:tab/>
        </w:r>
        <w:r w:rsidRPr="00D561C1">
          <w:tab/>
        </w:r>
      </w:ins>
      <w:ins w:id="2370" w:author="R2-1801206, E128, C012" w:date="2018-01-31T08:22:00Z">
        <w:r w:rsidRPr="00D561C1">
          <w:tab/>
        </w:r>
      </w:ins>
      <w:ins w:id="2371" w:author="R2-1801206, E128, C012" w:date="2018-01-31T08:20:00Z">
        <w:r w:rsidRPr="00D561C1">
          <w:t>...</w:t>
        </w:r>
      </w:ins>
    </w:p>
    <w:p w14:paraId="4FA3D194" w14:textId="77777777" w:rsidR="001F1424" w:rsidRPr="00D561C1" w:rsidRDefault="001F1424" w:rsidP="001F1424">
      <w:pPr>
        <w:pStyle w:val="PL"/>
        <w:rPr>
          <w:ins w:id="2372" w:author="R2-1801206, E128, C012" w:date="2018-01-31T08:20:00Z"/>
        </w:rPr>
      </w:pPr>
      <w:ins w:id="2373" w:author="R2-1801206, E128, C012" w:date="2018-01-31T08:21:00Z">
        <w:r w:rsidRPr="00D561C1">
          <w:tab/>
        </w:r>
        <w:r w:rsidRPr="00D561C1">
          <w:tab/>
          <w:t>}</w:t>
        </w:r>
      </w:ins>
    </w:p>
    <w:p w14:paraId="5AABECBC" w14:textId="77777777" w:rsidR="001F1424" w:rsidRPr="00D561C1" w:rsidRDefault="001F1424" w:rsidP="001F1424">
      <w:pPr>
        <w:pStyle w:val="PL"/>
      </w:pPr>
      <w:r w:rsidRPr="00D561C1">
        <w:t>}</w:t>
      </w:r>
    </w:p>
    <w:p w14:paraId="10A5DD90" w14:textId="77777777" w:rsidR="001F1424" w:rsidRPr="00D561C1" w:rsidRDefault="001F1424" w:rsidP="001F1424">
      <w:pPr>
        <w:pStyle w:val="PL"/>
      </w:pPr>
    </w:p>
    <w:p w14:paraId="46319B0E" w14:textId="77777777" w:rsidR="001F1424" w:rsidRPr="00D561C1" w:rsidRDefault="001F1424" w:rsidP="001F1424">
      <w:pPr>
        <w:pStyle w:val="PL"/>
        <w:rPr>
          <w:color w:val="808080"/>
        </w:rPr>
      </w:pPr>
      <w:r w:rsidRPr="00D561C1">
        <w:rPr>
          <w:color w:val="808080"/>
        </w:rPr>
        <w:t>-- TAG-RLF-TIMERS-AND-CONSTANTS-STOP</w:t>
      </w:r>
    </w:p>
    <w:p w14:paraId="78163555" w14:textId="77777777" w:rsidR="001F1424" w:rsidRPr="00D561C1" w:rsidRDefault="001F1424" w:rsidP="001F1424">
      <w:pPr>
        <w:pStyle w:val="PL"/>
        <w:rPr>
          <w:color w:val="808080"/>
        </w:rPr>
      </w:pPr>
      <w:r w:rsidRPr="00D561C1">
        <w:rPr>
          <w:color w:val="808080"/>
        </w:rPr>
        <w:t>-- ASN1STOP</w:t>
      </w:r>
    </w:p>
    <w:p w14:paraId="07090880" w14:textId="77777777" w:rsidR="001F1424" w:rsidRPr="00D561C1" w:rsidRDefault="001F1424" w:rsidP="001F1424">
      <w:pPr>
        <w:rPr>
          <w:ins w:id="2374" w:author="R2-1801206, E128, C012" w:date="2018-01-31T08:31:00Z"/>
          <w:noProof/>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F1424" w:rsidRPr="00D561C1" w14:paraId="5A65CAE8" w14:textId="77777777" w:rsidTr="00F30266">
        <w:trPr>
          <w:cantSplit/>
          <w:tblHeader/>
          <w:ins w:id="2375" w:author="R2-1801206, E128, C012" w:date="2018-01-31T08:33:00Z"/>
        </w:trPr>
        <w:tc>
          <w:tcPr>
            <w:tcW w:w="14062" w:type="dxa"/>
          </w:tcPr>
          <w:p w14:paraId="0097CB7A" w14:textId="77777777" w:rsidR="001F1424" w:rsidRPr="00D561C1" w:rsidRDefault="001F1424" w:rsidP="00F30266">
            <w:pPr>
              <w:pStyle w:val="TAH"/>
              <w:rPr>
                <w:ins w:id="2376" w:author="R2-1801206, E128, C012" w:date="2018-01-31T08:33:00Z"/>
                <w:lang w:eastAsia="en-GB"/>
              </w:rPr>
            </w:pPr>
            <w:ins w:id="2377" w:author="R2-1801206, E128, C012" w:date="2018-01-31T08:33:00Z">
              <w:r w:rsidRPr="00D561C1">
                <w:rPr>
                  <w:i/>
                  <w:noProof/>
                  <w:lang w:eastAsia="en-GB"/>
                </w:rPr>
                <w:t>RLF-TimersAndConstants</w:t>
              </w:r>
              <w:r w:rsidRPr="00D561C1">
                <w:rPr>
                  <w:iCs/>
                  <w:noProof/>
                  <w:lang w:eastAsia="en-GB"/>
                </w:rPr>
                <w:t xml:space="preserve"> field descriptions</w:t>
              </w:r>
            </w:ins>
          </w:p>
        </w:tc>
      </w:tr>
      <w:tr w:rsidR="001F1424" w:rsidRPr="00D561C1" w14:paraId="610C6964" w14:textId="77777777" w:rsidTr="00F30266">
        <w:trPr>
          <w:cantSplit/>
          <w:trHeight w:val="52"/>
          <w:ins w:id="2378" w:author="R2-1801206, E128, C012" w:date="2018-01-31T08:33:00Z"/>
        </w:trPr>
        <w:tc>
          <w:tcPr>
            <w:tcW w:w="14062" w:type="dxa"/>
          </w:tcPr>
          <w:p w14:paraId="0E25F9FB" w14:textId="77777777" w:rsidR="001F1424" w:rsidRPr="00D561C1" w:rsidRDefault="001F1424" w:rsidP="00F30266">
            <w:pPr>
              <w:pStyle w:val="TAL"/>
              <w:rPr>
                <w:ins w:id="2379" w:author="R2-1801206, E128, C012" w:date="2018-01-31T08:33:00Z"/>
                <w:b/>
                <w:bCs/>
                <w:i/>
                <w:noProof/>
                <w:lang w:eastAsia="en-GB"/>
              </w:rPr>
            </w:pPr>
            <w:ins w:id="2380" w:author="R2-1801206, E128, C012" w:date="2018-01-31T08:33:00Z">
              <w:r w:rsidRPr="00D561C1">
                <w:rPr>
                  <w:b/>
                  <w:bCs/>
                  <w:i/>
                  <w:noProof/>
                  <w:lang w:eastAsia="en-GB"/>
                </w:rPr>
                <w:t>n3xy</w:t>
              </w:r>
            </w:ins>
          </w:p>
          <w:p w14:paraId="61F3CD00" w14:textId="77777777" w:rsidR="001F1424" w:rsidRPr="00D561C1" w:rsidRDefault="001F1424" w:rsidP="00F30266">
            <w:pPr>
              <w:pStyle w:val="TAL"/>
              <w:rPr>
                <w:ins w:id="2381" w:author="R2-1801206, E128, C012" w:date="2018-01-31T08:33:00Z"/>
                <w:iCs/>
                <w:noProof/>
                <w:lang w:eastAsia="en-GB"/>
              </w:rPr>
            </w:pPr>
            <w:ins w:id="2382" w:author="R2-1801206, E128, C012" w:date="2018-01-31T08:33:00Z">
              <w:r w:rsidRPr="00D561C1">
                <w:rPr>
                  <w:bCs/>
                  <w:noProof/>
                  <w:lang w:eastAsia="en-GB"/>
                </w:rPr>
                <w:t>Constants are described in section 7.4.</w:t>
              </w:r>
              <w:r w:rsidRPr="00D561C1">
                <w:rPr>
                  <w:lang w:eastAsia="en-GB"/>
                </w:rPr>
                <w:t xml:space="preserve"> </w:t>
              </w:r>
              <w:r w:rsidRPr="00D561C1">
                <w:rPr>
                  <w:bCs/>
                  <w:noProof/>
                  <w:lang w:eastAsia="en-GB"/>
                </w:rPr>
                <w:t xml:space="preserve">n1 corresponds with 1, n2 corresponds </w:t>
              </w:r>
            </w:ins>
            <w:ins w:id="2383" w:author="R2-1801206, E128, C012" w:date="2018-01-31T08:34:00Z">
              <w:r w:rsidRPr="00D561C1">
                <w:rPr>
                  <w:bCs/>
                  <w:noProof/>
                  <w:lang w:eastAsia="en-GB"/>
                </w:rPr>
                <w:t>to</w:t>
              </w:r>
            </w:ins>
            <w:ins w:id="2384" w:author="R2-1801206, E128, C012" w:date="2018-01-31T08:33:00Z">
              <w:r w:rsidRPr="00D561C1">
                <w:rPr>
                  <w:bCs/>
                  <w:noProof/>
                  <w:lang w:eastAsia="en-GB"/>
                </w:rPr>
                <w:t xml:space="preserve"> 2 and so on.</w:t>
              </w:r>
            </w:ins>
          </w:p>
        </w:tc>
      </w:tr>
      <w:tr w:rsidR="001F1424" w:rsidRPr="00EE645B" w14:paraId="18121ED6" w14:textId="77777777" w:rsidTr="00F30266">
        <w:trPr>
          <w:cantSplit/>
          <w:trHeight w:val="52"/>
          <w:ins w:id="2385" w:author="R2-1801206, E128, C012" w:date="2018-01-31T08:33:00Z"/>
        </w:trPr>
        <w:tc>
          <w:tcPr>
            <w:tcW w:w="14062" w:type="dxa"/>
          </w:tcPr>
          <w:p w14:paraId="34340CDA" w14:textId="77777777" w:rsidR="001F1424" w:rsidRPr="00D561C1" w:rsidRDefault="001F1424" w:rsidP="00F30266">
            <w:pPr>
              <w:pStyle w:val="TAL"/>
              <w:rPr>
                <w:ins w:id="2386" w:author="R2-1801206, E128, C012" w:date="2018-01-31T08:33:00Z"/>
                <w:b/>
                <w:bCs/>
                <w:i/>
                <w:noProof/>
                <w:lang w:eastAsia="en-GB"/>
              </w:rPr>
            </w:pPr>
            <w:ins w:id="2387" w:author="R2-1801206, E128, C012" w:date="2018-01-31T08:33:00Z">
              <w:r w:rsidRPr="00D561C1">
                <w:rPr>
                  <w:b/>
                  <w:bCs/>
                  <w:i/>
                  <w:noProof/>
                  <w:lang w:eastAsia="en-GB"/>
                </w:rPr>
                <w:t>t3xy</w:t>
              </w:r>
            </w:ins>
          </w:p>
          <w:p w14:paraId="4BDDD3C6" w14:textId="77777777" w:rsidR="001F1424" w:rsidRPr="00D561C1" w:rsidRDefault="001F1424" w:rsidP="00F30266">
            <w:pPr>
              <w:pStyle w:val="TAL"/>
              <w:rPr>
                <w:ins w:id="2388" w:author="R2-1801206, E128, C012" w:date="2018-01-31T08:33:00Z"/>
                <w:b/>
                <w:bCs/>
                <w:i/>
                <w:noProof/>
                <w:lang w:eastAsia="en-GB"/>
              </w:rPr>
            </w:pPr>
            <w:ins w:id="2389" w:author="R2-1801206, E128, C012" w:date="2018-01-31T08:33:00Z">
              <w:r w:rsidRPr="00D561C1">
                <w:rPr>
                  <w:iCs/>
                  <w:noProof/>
                  <w:lang w:eastAsia="en-GB"/>
                </w:rPr>
                <w:t xml:space="preserve">Timers are described in section 7.3. Value ms0 corresponds with 0 ms, ms50 corresponds </w:t>
              </w:r>
            </w:ins>
            <w:ins w:id="2390" w:author="R2-1801206, E128, C012" w:date="2018-01-31T08:34:00Z">
              <w:r w:rsidRPr="00D561C1">
                <w:rPr>
                  <w:iCs/>
                  <w:noProof/>
                  <w:lang w:eastAsia="en-GB"/>
                </w:rPr>
                <w:t>to</w:t>
              </w:r>
            </w:ins>
            <w:ins w:id="2391" w:author="R2-1801206, E128, C012" w:date="2018-01-31T08:33:00Z">
              <w:r w:rsidRPr="00D561C1">
                <w:rPr>
                  <w:iCs/>
                  <w:noProof/>
                  <w:lang w:eastAsia="en-GB"/>
                </w:rPr>
                <w:t xml:space="preserve"> 50 ms and so on.</w:t>
              </w:r>
            </w:ins>
          </w:p>
        </w:tc>
      </w:tr>
    </w:tbl>
    <w:p w14:paraId="0A35AB4C" w14:textId="77777777" w:rsidR="001F1424" w:rsidRPr="00D561C1" w:rsidRDefault="001F1424" w:rsidP="001F1424">
      <w:pPr>
        <w:pStyle w:val="Heading4"/>
        <w:ind w:left="864" w:hanging="864"/>
      </w:pPr>
      <w:bookmarkStart w:id="2392" w:name="_Toc500942753"/>
      <w:bookmarkStart w:id="2393" w:name="_Toc505697602"/>
      <w:bookmarkStart w:id="2394" w:name="_Toc500942757"/>
      <w:bookmarkStart w:id="2395" w:name="_Toc505697607"/>
      <w:bookmarkEnd w:id="2205"/>
      <w:bookmarkEnd w:id="2206"/>
      <w:r w:rsidRPr="00D561C1">
        <w:t>–</w:t>
      </w:r>
      <w:r w:rsidRPr="00D561C1">
        <w:tab/>
      </w:r>
      <w:r w:rsidRPr="00D561C1">
        <w:rPr>
          <w:i/>
          <w:noProof/>
        </w:rPr>
        <w:t>SecurityAlgorithmConfig</w:t>
      </w:r>
      <w:bookmarkEnd w:id="2392"/>
      <w:bookmarkEnd w:id="2393"/>
    </w:p>
    <w:p w14:paraId="47F934E3" w14:textId="77777777" w:rsidR="001F1424" w:rsidRPr="00D561C1" w:rsidRDefault="001F1424" w:rsidP="001F1424">
      <w:r w:rsidRPr="00D561C1">
        <w:t xml:space="preserve">The IE </w:t>
      </w:r>
      <w:r w:rsidRPr="00D561C1">
        <w:rPr>
          <w:i/>
          <w:noProof/>
        </w:rPr>
        <w:t>SecurityAlgorithmConfig</w:t>
      </w:r>
      <w:r w:rsidRPr="00D561C1">
        <w:t xml:space="preserve"> is used to configure AS integrity protection algorithm (SRBs) and AS ciphering algorithm (SRBs and DRBs).</w:t>
      </w:r>
    </w:p>
    <w:p w14:paraId="3E6EBDBC" w14:textId="77777777" w:rsidR="001F1424" w:rsidRPr="00D561C1" w:rsidRDefault="001F1424" w:rsidP="001F1424">
      <w:pPr>
        <w:pStyle w:val="TH"/>
      </w:pPr>
      <w:r w:rsidRPr="00D561C1">
        <w:rPr>
          <w:bCs/>
          <w:i/>
          <w:iCs/>
        </w:rPr>
        <w:t xml:space="preserve">SecurityAlgorithmConfig </w:t>
      </w:r>
      <w:r w:rsidRPr="00D561C1">
        <w:t>information element</w:t>
      </w:r>
    </w:p>
    <w:p w14:paraId="3971A3E6" w14:textId="77777777" w:rsidR="001F1424" w:rsidRPr="00D561C1" w:rsidRDefault="001F1424" w:rsidP="001F1424">
      <w:pPr>
        <w:pStyle w:val="PL"/>
        <w:rPr>
          <w:color w:val="808080"/>
        </w:rPr>
      </w:pPr>
      <w:r w:rsidRPr="00D561C1">
        <w:rPr>
          <w:color w:val="808080"/>
        </w:rPr>
        <w:t>-- ASN1START</w:t>
      </w:r>
    </w:p>
    <w:p w14:paraId="57A976C9" w14:textId="77777777" w:rsidR="001F1424" w:rsidRPr="00D561C1" w:rsidRDefault="001F1424" w:rsidP="001F1424">
      <w:pPr>
        <w:pStyle w:val="PL"/>
        <w:rPr>
          <w:color w:val="808080"/>
        </w:rPr>
      </w:pPr>
      <w:r w:rsidRPr="00D561C1">
        <w:rPr>
          <w:color w:val="808080"/>
        </w:rPr>
        <w:t>-- TAG-SECURITY-ALGORITHM-CONFIG-START</w:t>
      </w:r>
    </w:p>
    <w:p w14:paraId="1B3EDAC2" w14:textId="77777777" w:rsidR="001F1424" w:rsidRPr="00D561C1" w:rsidRDefault="001F1424" w:rsidP="001F1424">
      <w:pPr>
        <w:pStyle w:val="PL"/>
      </w:pPr>
    </w:p>
    <w:p w14:paraId="555B00DE" w14:textId="77777777" w:rsidR="001F1424" w:rsidRPr="00D561C1" w:rsidRDefault="001F1424" w:rsidP="001F1424">
      <w:pPr>
        <w:pStyle w:val="PL"/>
      </w:pPr>
      <w:r w:rsidRPr="00D561C1">
        <w:t>SecurityAlgorithmConfig ::=</w:t>
      </w:r>
      <w:r w:rsidRPr="00D561C1">
        <w:tab/>
      </w:r>
      <w:r w:rsidRPr="00D561C1">
        <w:tab/>
      </w:r>
      <w:r w:rsidRPr="00D561C1">
        <w:tab/>
      </w:r>
      <w:r w:rsidRPr="00D561C1">
        <w:rPr>
          <w:color w:val="993366"/>
        </w:rPr>
        <w:t>SEQUENCE</w:t>
      </w:r>
      <w:r w:rsidRPr="00D561C1">
        <w:t xml:space="preserve"> {</w:t>
      </w:r>
    </w:p>
    <w:p w14:paraId="1F3D2DED" w14:textId="77777777" w:rsidR="001F1424" w:rsidRPr="00D561C1" w:rsidRDefault="001F1424" w:rsidP="001F1424">
      <w:pPr>
        <w:pStyle w:val="PL"/>
      </w:pPr>
      <w:r w:rsidRPr="00D561C1">
        <w:tab/>
        <w:t>cipheringAlgorithm</w:t>
      </w:r>
      <w:r w:rsidRPr="00D561C1">
        <w:tab/>
      </w:r>
      <w:r w:rsidRPr="00D561C1">
        <w:tab/>
      </w:r>
      <w:r w:rsidRPr="00D561C1">
        <w:tab/>
      </w:r>
      <w:r w:rsidRPr="00D561C1">
        <w:tab/>
      </w:r>
      <w:r w:rsidRPr="00D561C1">
        <w:tab/>
      </w:r>
      <w:ins w:id="2396" w:author="" w:date="2018-02-05T20:37:00Z">
        <w:del w:id="2397" w:author="RAN2#101 agreements" w:date="2018-03-06T11:22:00Z">
          <w:r w:rsidRPr="00D561C1" w:rsidDel="000142C8">
            <w:tab/>
          </w:r>
        </w:del>
      </w:ins>
      <w:r w:rsidRPr="00D561C1">
        <w:t>CipheringAlgorithm,</w:t>
      </w:r>
    </w:p>
    <w:p w14:paraId="09179872" w14:textId="77777777" w:rsidR="001F1424" w:rsidDel="007A23C1" w:rsidRDefault="001F1424" w:rsidP="001F1424">
      <w:pPr>
        <w:pStyle w:val="PL"/>
        <w:rPr>
          <w:del w:id="2398" w:author="" w:date="2018-02-05T20:37:00Z"/>
        </w:rPr>
      </w:pPr>
      <w:r w:rsidRPr="00D561C1">
        <w:tab/>
        <w:t>integrityProtAlgorithm</w:t>
      </w:r>
      <w:r w:rsidRPr="00D561C1">
        <w:tab/>
      </w:r>
      <w:r w:rsidRPr="00D561C1">
        <w:tab/>
      </w:r>
      <w:r w:rsidRPr="00D561C1">
        <w:tab/>
      </w:r>
      <w:r w:rsidRPr="00D561C1">
        <w:tab/>
        <w:t>IntegrityProtAlgorithm</w:t>
      </w:r>
      <w:ins w:id="2399" w:author="" w:date="2018-02-05T20:37:00Z">
        <w:r w:rsidRPr="00D561C1">
          <w:tab/>
        </w:r>
        <w:r w:rsidRPr="00D561C1">
          <w:tab/>
        </w:r>
        <w:r w:rsidRPr="00D561C1">
          <w:tab/>
          <w:t>OPTIONAL</w:t>
        </w:r>
        <w:r w:rsidRPr="00D561C1">
          <w:tab/>
          <w:t>-- Need R</w:t>
        </w:r>
      </w:ins>
    </w:p>
    <w:p w14:paraId="693FFB7E" w14:textId="77777777" w:rsidR="007A23C1" w:rsidRPr="00D561C1" w:rsidRDefault="007A23C1" w:rsidP="001F1424">
      <w:pPr>
        <w:pStyle w:val="PL"/>
        <w:rPr>
          <w:ins w:id="2400" w:author="RAN2#101 agreements" w:date="2018-03-06T11:22:00Z"/>
        </w:rPr>
      </w:pPr>
    </w:p>
    <w:p w14:paraId="56A005CF" w14:textId="77777777" w:rsidR="001F1424" w:rsidRPr="00D561C1" w:rsidRDefault="007A23C1" w:rsidP="001F1424">
      <w:pPr>
        <w:pStyle w:val="PL"/>
        <w:rPr>
          <w:ins w:id="2401" w:author="Rapporteur" w:date="2018-02-06T09:33:00Z"/>
        </w:rPr>
      </w:pPr>
      <w:ins w:id="2402" w:author="RAN2#101 agreements" w:date="2018-03-06T11:22:00Z">
        <w:r>
          <w:tab/>
        </w:r>
        <w:r w:rsidRPr="00D561C1">
          <w:t>...</w:t>
        </w:r>
      </w:ins>
    </w:p>
    <w:p w14:paraId="540BCBC3" w14:textId="77777777" w:rsidR="001F1424" w:rsidRPr="00942E7A" w:rsidRDefault="001F1424" w:rsidP="001F1424">
      <w:pPr>
        <w:pStyle w:val="PL"/>
      </w:pPr>
      <w:r w:rsidRPr="00942E7A">
        <w:t>}</w:t>
      </w:r>
    </w:p>
    <w:p w14:paraId="6394D174" w14:textId="77777777" w:rsidR="001F1424" w:rsidRPr="00942E7A" w:rsidRDefault="001F1424" w:rsidP="001F1424">
      <w:pPr>
        <w:pStyle w:val="PL"/>
      </w:pPr>
    </w:p>
    <w:p w14:paraId="5F343245" w14:textId="77777777" w:rsidR="001F1424" w:rsidRPr="00942E7A" w:rsidRDefault="001F1424" w:rsidP="001F1424">
      <w:pPr>
        <w:pStyle w:val="PL"/>
      </w:pPr>
      <w:r w:rsidRPr="00942E7A">
        <w:t>IntegrityProtAlgorithm ::=</w:t>
      </w:r>
      <w:r w:rsidRPr="00942E7A">
        <w:tab/>
      </w:r>
      <w:r w:rsidRPr="00942E7A">
        <w:tab/>
      </w:r>
      <w:r w:rsidRPr="00942E7A">
        <w:tab/>
      </w:r>
      <w:r w:rsidRPr="00942E7A">
        <w:rPr>
          <w:color w:val="993366"/>
        </w:rPr>
        <w:t>ENUMERATED</w:t>
      </w:r>
      <w:r w:rsidRPr="00942E7A">
        <w:t xml:space="preserve"> {</w:t>
      </w:r>
    </w:p>
    <w:p w14:paraId="707966D1" w14:textId="77777777" w:rsidR="001F1424" w:rsidRPr="00942E7A" w:rsidRDefault="001F1424" w:rsidP="001F1424">
      <w:pPr>
        <w:pStyle w:val="PL"/>
      </w:pPr>
      <w:r w:rsidRPr="00942E7A">
        <w:tab/>
      </w:r>
      <w:r w:rsidRPr="00942E7A">
        <w:tab/>
      </w:r>
      <w:r w:rsidRPr="00942E7A">
        <w:tab/>
      </w:r>
      <w:r w:rsidRPr="00942E7A">
        <w:tab/>
      </w:r>
      <w:r w:rsidRPr="00942E7A">
        <w:tab/>
      </w:r>
      <w:r w:rsidRPr="00942E7A">
        <w:tab/>
      </w:r>
      <w:r w:rsidRPr="00942E7A">
        <w:tab/>
      </w:r>
      <w:r w:rsidRPr="00942E7A">
        <w:tab/>
      </w:r>
      <w:r w:rsidRPr="00942E7A">
        <w:tab/>
      </w:r>
      <w:r w:rsidRPr="00942E7A">
        <w:tab/>
      </w:r>
      <w:r w:rsidRPr="00942E7A">
        <w:tab/>
        <w:t>nia0, nia1, nia2, nia3, spare4, spare3,</w:t>
      </w:r>
    </w:p>
    <w:p w14:paraId="7C6A5363" w14:textId="77777777" w:rsidR="001F1424" w:rsidRPr="00942E7A" w:rsidRDefault="001F1424" w:rsidP="001F1424">
      <w:pPr>
        <w:pStyle w:val="PL"/>
      </w:pPr>
      <w:r w:rsidRPr="00942E7A">
        <w:tab/>
      </w:r>
      <w:r w:rsidRPr="00942E7A">
        <w:tab/>
      </w:r>
      <w:r w:rsidRPr="00942E7A">
        <w:tab/>
      </w:r>
      <w:r w:rsidRPr="00942E7A">
        <w:tab/>
      </w:r>
      <w:r w:rsidRPr="00942E7A">
        <w:tab/>
      </w:r>
      <w:r w:rsidRPr="00942E7A">
        <w:tab/>
      </w:r>
      <w:r w:rsidRPr="00942E7A">
        <w:tab/>
      </w:r>
      <w:r w:rsidRPr="00942E7A">
        <w:tab/>
      </w:r>
      <w:r w:rsidRPr="00942E7A">
        <w:tab/>
      </w:r>
      <w:r w:rsidRPr="00942E7A">
        <w:tab/>
      </w:r>
      <w:r w:rsidRPr="00942E7A">
        <w:tab/>
        <w:t>spare2, spare1, ...}</w:t>
      </w:r>
    </w:p>
    <w:p w14:paraId="160DF9B9" w14:textId="77777777" w:rsidR="001F1424" w:rsidRPr="00942E7A" w:rsidRDefault="001F1424" w:rsidP="001F1424">
      <w:pPr>
        <w:pStyle w:val="PL"/>
      </w:pPr>
    </w:p>
    <w:p w14:paraId="3131F251" w14:textId="77777777" w:rsidR="001F1424" w:rsidRPr="00942E7A" w:rsidRDefault="001F1424" w:rsidP="001F1424">
      <w:pPr>
        <w:pStyle w:val="PL"/>
      </w:pPr>
      <w:r w:rsidRPr="00942E7A">
        <w:t>CipheringAlgorithm ::=</w:t>
      </w:r>
      <w:r w:rsidRPr="00942E7A">
        <w:tab/>
      </w:r>
      <w:r w:rsidRPr="00942E7A">
        <w:tab/>
      </w:r>
      <w:r w:rsidRPr="00942E7A">
        <w:tab/>
      </w:r>
      <w:r w:rsidRPr="00942E7A">
        <w:tab/>
      </w:r>
      <w:r w:rsidRPr="00942E7A">
        <w:rPr>
          <w:color w:val="993366"/>
        </w:rPr>
        <w:t>ENUMERATED</w:t>
      </w:r>
      <w:r w:rsidRPr="00942E7A">
        <w:t xml:space="preserve"> {</w:t>
      </w:r>
    </w:p>
    <w:p w14:paraId="6429EB89" w14:textId="77777777" w:rsidR="001F1424" w:rsidRPr="00942E7A" w:rsidRDefault="001F1424" w:rsidP="001F1424">
      <w:pPr>
        <w:pStyle w:val="PL"/>
      </w:pPr>
      <w:r w:rsidRPr="00942E7A">
        <w:tab/>
      </w:r>
      <w:r w:rsidRPr="00942E7A">
        <w:tab/>
      </w:r>
      <w:r w:rsidRPr="00942E7A">
        <w:tab/>
      </w:r>
      <w:r w:rsidRPr="00942E7A">
        <w:tab/>
      </w:r>
      <w:r w:rsidRPr="00942E7A">
        <w:tab/>
      </w:r>
      <w:r w:rsidRPr="00942E7A">
        <w:tab/>
      </w:r>
      <w:r w:rsidRPr="00942E7A">
        <w:tab/>
      </w:r>
      <w:r w:rsidRPr="00942E7A">
        <w:tab/>
      </w:r>
      <w:r w:rsidRPr="00942E7A">
        <w:tab/>
      </w:r>
      <w:r w:rsidRPr="00942E7A">
        <w:tab/>
      </w:r>
      <w:r w:rsidRPr="00942E7A">
        <w:tab/>
        <w:t>nea0, nea1, nea2, nea3, spare4, spare3,</w:t>
      </w:r>
    </w:p>
    <w:p w14:paraId="373DC601" w14:textId="77777777" w:rsidR="001F1424" w:rsidRPr="00D561C1" w:rsidRDefault="001F1424" w:rsidP="001F1424">
      <w:pPr>
        <w:pStyle w:val="PL"/>
      </w:pPr>
      <w:r w:rsidRPr="00942E7A">
        <w:tab/>
      </w:r>
      <w:r w:rsidRPr="00942E7A">
        <w:tab/>
      </w:r>
      <w:r w:rsidRPr="00942E7A">
        <w:tab/>
      </w:r>
      <w:r w:rsidRPr="00942E7A">
        <w:tab/>
      </w:r>
      <w:r w:rsidRPr="00942E7A">
        <w:tab/>
      </w:r>
      <w:r w:rsidRPr="00942E7A">
        <w:tab/>
      </w:r>
      <w:r w:rsidRPr="00942E7A">
        <w:tab/>
      </w:r>
      <w:r w:rsidRPr="00942E7A">
        <w:tab/>
      </w:r>
      <w:r w:rsidRPr="00942E7A">
        <w:tab/>
      </w:r>
      <w:r w:rsidRPr="00942E7A">
        <w:tab/>
      </w:r>
      <w:r w:rsidRPr="00942E7A">
        <w:tab/>
      </w:r>
      <w:r w:rsidRPr="00D561C1">
        <w:t>spare2, spare1, ...}</w:t>
      </w:r>
    </w:p>
    <w:p w14:paraId="57E1E908" w14:textId="77777777" w:rsidR="001F1424" w:rsidRPr="00D561C1" w:rsidRDefault="001F1424" w:rsidP="001F1424">
      <w:pPr>
        <w:pStyle w:val="PL"/>
      </w:pPr>
    </w:p>
    <w:p w14:paraId="10B5BB7D" w14:textId="77777777" w:rsidR="001F1424" w:rsidRPr="00D561C1" w:rsidRDefault="001F1424" w:rsidP="001F1424">
      <w:pPr>
        <w:pStyle w:val="PL"/>
        <w:rPr>
          <w:color w:val="808080"/>
        </w:rPr>
      </w:pPr>
      <w:r w:rsidRPr="00D561C1">
        <w:rPr>
          <w:color w:val="808080"/>
        </w:rPr>
        <w:t>-- TAG-SECURITY-ALGORITHM-CONFIG-STOP</w:t>
      </w:r>
    </w:p>
    <w:p w14:paraId="26E66D40" w14:textId="77777777" w:rsidR="001F1424" w:rsidRPr="00D561C1" w:rsidRDefault="001F1424" w:rsidP="001F1424">
      <w:pPr>
        <w:pStyle w:val="PL"/>
        <w:rPr>
          <w:color w:val="808080"/>
        </w:rPr>
      </w:pPr>
      <w:r w:rsidRPr="00D561C1">
        <w:rPr>
          <w:color w:val="808080"/>
        </w:rPr>
        <w:t>-- ASN1STOP</w:t>
      </w:r>
    </w:p>
    <w:p w14:paraId="70F9E49F" w14:textId="77777777" w:rsidR="001F1424" w:rsidRPr="00D561C1" w:rsidRDefault="001F1424" w:rsidP="001F1424">
      <w:pPr>
        <w:rPr>
          <w:iCs/>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1F1424" w:rsidRPr="00D561C1" w14:paraId="3C3BA2C0" w14:textId="77777777" w:rsidTr="00F30266">
        <w:trPr>
          <w:cantSplit/>
          <w:trHeight w:val="151"/>
          <w:tblHeader/>
        </w:trPr>
        <w:tc>
          <w:tcPr>
            <w:tcW w:w="14097" w:type="dxa"/>
          </w:tcPr>
          <w:p w14:paraId="3DC4A6B1" w14:textId="77777777" w:rsidR="001F1424" w:rsidRPr="00D561C1" w:rsidRDefault="001F1424" w:rsidP="00F30266">
            <w:pPr>
              <w:pStyle w:val="TAH"/>
              <w:rPr>
                <w:lang w:eastAsia="en-GB"/>
              </w:rPr>
            </w:pPr>
            <w:r w:rsidRPr="00D561C1">
              <w:rPr>
                <w:i/>
                <w:noProof/>
                <w:lang w:eastAsia="en-GB"/>
              </w:rPr>
              <w:lastRenderedPageBreak/>
              <w:t>SecurityAlgorithmConfig</w:t>
            </w:r>
            <w:r w:rsidRPr="00D561C1">
              <w:rPr>
                <w:iCs/>
                <w:noProof/>
                <w:lang w:eastAsia="en-GB"/>
              </w:rPr>
              <w:t xml:space="preserve"> field descriptions</w:t>
            </w:r>
          </w:p>
        </w:tc>
      </w:tr>
      <w:tr w:rsidR="001F1424" w:rsidRPr="00D561C1" w14:paraId="65C0237B" w14:textId="77777777" w:rsidTr="00F30266">
        <w:trPr>
          <w:cantSplit/>
          <w:trHeight w:val="641"/>
        </w:trPr>
        <w:tc>
          <w:tcPr>
            <w:tcW w:w="14097" w:type="dxa"/>
          </w:tcPr>
          <w:p w14:paraId="56DF8068" w14:textId="77777777" w:rsidR="001F1424" w:rsidRPr="00D561C1" w:rsidRDefault="001F1424" w:rsidP="00F30266">
            <w:pPr>
              <w:pStyle w:val="TAL"/>
              <w:rPr>
                <w:b/>
                <w:bCs/>
                <w:i/>
                <w:noProof/>
                <w:lang w:eastAsia="en-GB"/>
              </w:rPr>
            </w:pPr>
            <w:r w:rsidRPr="00D561C1">
              <w:rPr>
                <w:b/>
                <w:bCs/>
                <w:i/>
                <w:noProof/>
                <w:lang w:eastAsia="en-GB"/>
              </w:rPr>
              <w:t>cipheringAlgorithm</w:t>
            </w:r>
          </w:p>
          <w:p w14:paraId="574DFBC2" w14:textId="77777777" w:rsidR="001F1424" w:rsidRPr="00D561C1" w:rsidRDefault="001F1424" w:rsidP="00F30266">
            <w:pPr>
              <w:pStyle w:val="TAL"/>
              <w:rPr>
                <w:lang w:eastAsia="en-GB"/>
              </w:rPr>
            </w:pPr>
            <w:r w:rsidRPr="00D561C1">
              <w:rPr>
                <w:lang w:eastAsia="en-GB"/>
              </w:rPr>
              <w:t xml:space="preserve">Indicates the ciphering algorithm to be used for </w:t>
            </w:r>
            <w:r w:rsidRPr="00D561C1">
              <w:rPr>
                <w:noProof/>
                <w:lang w:eastAsia="en-GB"/>
              </w:rPr>
              <w:t>SRBs</w:t>
            </w:r>
            <w:r w:rsidRPr="00D561C1">
              <w:rPr>
                <w:lang w:eastAsia="en-GB"/>
              </w:rPr>
              <w:t xml:space="preserve"> and </w:t>
            </w:r>
            <w:r w:rsidRPr="00D561C1">
              <w:rPr>
                <w:noProof/>
                <w:lang w:eastAsia="en-GB"/>
              </w:rPr>
              <w:t>DRBs</w:t>
            </w:r>
            <w:r w:rsidRPr="00D561C1">
              <w:rPr>
                <w:iCs/>
                <w:lang w:eastAsia="en-GB"/>
              </w:rPr>
              <w:t>, as specified in TS 33.501 [11]</w:t>
            </w:r>
            <w:r w:rsidRPr="00D561C1">
              <w:rPr>
                <w:noProof/>
                <w:lang w:eastAsia="en-GB"/>
              </w:rPr>
              <w:t>. The algorithms nea0-nea3 are identical to the LTE algorithms eea0-3. For EN-DC, the algorithms configured for bearers using KeNB shall be the same as for all bearers using KeNB</w:t>
            </w:r>
            <w:ins w:id="2403" w:author="" w:date="2018-02-05T20:42:00Z">
              <w:r w:rsidRPr="00D561C1">
                <w:rPr>
                  <w:color w:val="FF0000"/>
                  <w:u w:val="single"/>
                  <w:lang w:eastAsia="en-GB"/>
                </w:rPr>
                <w:t xml:space="preserve"> and the algorithms configured for bearers using KgNB shall be the same as for all bearers using KgNB</w:t>
              </w:r>
            </w:ins>
            <w:r w:rsidRPr="00D561C1">
              <w:rPr>
                <w:noProof/>
                <w:lang w:eastAsia="en-GB"/>
              </w:rPr>
              <w:t>.</w:t>
            </w:r>
          </w:p>
        </w:tc>
      </w:tr>
      <w:tr w:rsidR="001F1424" w:rsidRPr="00D561C1" w14:paraId="1F863249" w14:textId="77777777" w:rsidTr="00F30266">
        <w:trPr>
          <w:cantSplit/>
          <w:trHeight w:val="641"/>
        </w:trPr>
        <w:tc>
          <w:tcPr>
            <w:tcW w:w="14097" w:type="dxa"/>
          </w:tcPr>
          <w:p w14:paraId="171E1601" w14:textId="77777777" w:rsidR="001F1424" w:rsidRPr="00D561C1" w:rsidRDefault="001F1424" w:rsidP="00F30266">
            <w:pPr>
              <w:pStyle w:val="TAL"/>
              <w:rPr>
                <w:b/>
                <w:bCs/>
                <w:i/>
                <w:noProof/>
                <w:lang w:eastAsia="en-GB"/>
              </w:rPr>
            </w:pPr>
            <w:r w:rsidRPr="00D561C1">
              <w:rPr>
                <w:b/>
                <w:bCs/>
                <w:i/>
                <w:noProof/>
                <w:lang w:eastAsia="en-GB"/>
              </w:rPr>
              <w:t>integrityProtAlgorithm</w:t>
            </w:r>
          </w:p>
          <w:p w14:paraId="783EE28D" w14:textId="77777777" w:rsidR="001F1424" w:rsidRPr="00D561C1" w:rsidRDefault="001F1424" w:rsidP="00F30266">
            <w:pPr>
              <w:pStyle w:val="TAL"/>
              <w:rPr>
                <w:lang w:eastAsia="en-GB"/>
              </w:rPr>
            </w:pPr>
            <w:r w:rsidRPr="00D561C1">
              <w:rPr>
                <w:noProof/>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2404" w:author="" w:date="2018-02-05T20:41:00Z">
              <w:r w:rsidRPr="00D561C1">
                <w:rPr>
                  <w:color w:val="FF0000"/>
                  <w:u w:val="single"/>
                  <w:lang w:eastAsia="en-GB"/>
                </w:rPr>
                <w:t xml:space="preserve"> and the algorithms configured for bearers using KgNB shall be the same as for all bearers using KgNB</w:t>
              </w:r>
            </w:ins>
            <w:r w:rsidRPr="00D561C1">
              <w:rPr>
                <w:noProof/>
                <w:lang w:eastAsia="en-GB"/>
              </w:rPr>
              <w:t>.</w:t>
            </w:r>
          </w:p>
        </w:tc>
      </w:tr>
    </w:tbl>
    <w:p w14:paraId="7A43E61E" w14:textId="77777777" w:rsidR="001F1424" w:rsidRPr="00D561C1" w:rsidRDefault="001F1424" w:rsidP="001F1424">
      <w:pPr>
        <w:rPr>
          <w:iCs/>
        </w:rPr>
      </w:pPr>
    </w:p>
    <w:p w14:paraId="19E017AB" w14:textId="77777777" w:rsidR="001F1424" w:rsidRPr="00D561C1" w:rsidRDefault="001F1424" w:rsidP="001F1424">
      <w:pPr>
        <w:pStyle w:val="Heading4"/>
        <w:rPr>
          <w:noProof/>
        </w:rPr>
      </w:pPr>
      <w:bookmarkStart w:id="2405" w:name="_Toc500942754"/>
      <w:bookmarkStart w:id="2406" w:name="_Toc505697603"/>
      <w:r w:rsidRPr="00D561C1">
        <w:t>–</w:t>
      </w:r>
      <w:r w:rsidRPr="00D561C1">
        <w:tab/>
      </w:r>
      <w:r w:rsidRPr="00D561C1">
        <w:rPr>
          <w:i/>
        </w:rPr>
        <w:t>Serv</w:t>
      </w:r>
      <w:r w:rsidRPr="00D561C1">
        <w:rPr>
          <w:i/>
          <w:noProof/>
        </w:rPr>
        <w:t>CellIndex</w:t>
      </w:r>
      <w:bookmarkEnd w:id="2405"/>
      <w:bookmarkEnd w:id="2406"/>
    </w:p>
    <w:p w14:paraId="44F8BDE2" w14:textId="77777777" w:rsidR="001F1424" w:rsidRPr="00D561C1" w:rsidRDefault="001F1424" w:rsidP="001F1424">
      <w:r w:rsidRPr="00D561C1">
        <w:t xml:space="preserve">The IE </w:t>
      </w:r>
      <w:r w:rsidRPr="00D561C1">
        <w:rPr>
          <w:i/>
        </w:rPr>
        <w:t>Serv</w:t>
      </w:r>
      <w:r w:rsidRPr="00D561C1">
        <w:rPr>
          <w:i/>
          <w:noProof/>
        </w:rPr>
        <w:t>CellIndex</w:t>
      </w:r>
      <w:r w:rsidRPr="00D561C1">
        <w:t xml:space="preserve"> concerns a short identity, used to identify a serving cell (i.e. the PCell or an SCell). Value 0 applies for the PCell, while the </w:t>
      </w:r>
      <w:r w:rsidRPr="00D561C1">
        <w:rPr>
          <w:i/>
        </w:rPr>
        <w:t>SCellIndex</w:t>
      </w:r>
      <w:r w:rsidRPr="00D561C1">
        <w:t xml:space="preserve"> that has previously been assigned applies for SCells.</w:t>
      </w:r>
    </w:p>
    <w:p w14:paraId="15995AE0" w14:textId="77777777" w:rsidR="001F1424" w:rsidRPr="00D561C1" w:rsidRDefault="001F1424" w:rsidP="001F1424">
      <w:pPr>
        <w:pStyle w:val="TH"/>
      </w:pPr>
      <w:r w:rsidRPr="00D561C1">
        <w:rPr>
          <w:bCs/>
          <w:i/>
          <w:iCs/>
        </w:rPr>
        <w:t xml:space="preserve">ServCellIndex </w:t>
      </w:r>
      <w:r w:rsidRPr="00D561C1">
        <w:t>information element</w:t>
      </w:r>
    </w:p>
    <w:p w14:paraId="373FF9B3" w14:textId="77777777" w:rsidR="001F1424" w:rsidRPr="00D561C1" w:rsidRDefault="001F1424" w:rsidP="001F1424">
      <w:pPr>
        <w:pStyle w:val="PL"/>
        <w:rPr>
          <w:color w:val="808080"/>
        </w:rPr>
      </w:pPr>
      <w:r w:rsidRPr="00D561C1">
        <w:rPr>
          <w:color w:val="808080"/>
        </w:rPr>
        <w:t>-- ASN1START</w:t>
      </w:r>
    </w:p>
    <w:p w14:paraId="2C5B15F4" w14:textId="77777777" w:rsidR="001F1424" w:rsidRPr="00D561C1" w:rsidRDefault="001F1424" w:rsidP="001F1424">
      <w:pPr>
        <w:pStyle w:val="PL"/>
        <w:rPr>
          <w:color w:val="808080"/>
        </w:rPr>
      </w:pPr>
      <w:r w:rsidRPr="00D561C1">
        <w:rPr>
          <w:color w:val="808080"/>
        </w:rPr>
        <w:t>-- TAG-SERV-CELL-INDEX-START</w:t>
      </w:r>
    </w:p>
    <w:p w14:paraId="3D6607E2" w14:textId="77777777" w:rsidR="001F1424" w:rsidRPr="00D561C1" w:rsidRDefault="001F1424" w:rsidP="001F1424">
      <w:pPr>
        <w:pStyle w:val="PL"/>
      </w:pPr>
    </w:p>
    <w:p w14:paraId="0E494591" w14:textId="77777777" w:rsidR="001F1424" w:rsidRPr="00D561C1" w:rsidRDefault="001F1424" w:rsidP="001F1424">
      <w:pPr>
        <w:pStyle w:val="PL"/>
      </w:pPr>
      <w:bookmarkStart w:id="2407" w:name="TServCellIndexr13"/>
      <w:r w:rsidRPr="00D561C1">
        <w:t>ServCellIndex</w:t>
      </w:r>
      <w:bookmarkEnd w:id="2407"/>
      <w:r w:rsidRPr="00D561C1">
        <w:t xml:space="preserve"> ::=</w:t>
      </w:r>
      <w:r w:rsidRPr="00D561C1">
        <w:tab/>
      </w:r>
      <w:r w:rsidRPr="00D561C1">
        <w:tab/>
      </w:r>
      <w:r w:rsidRPr="00D561C1">
        <w:tab/>
      </w:r>
      <w:r w:rsidRPr="00D561C1">
        <w:tab/>
      </w:r>
      <w:r w:rsidRPr="00D561C1">
        <w:tab/>
      </w:r>
      <w:r w:rsidRPr="00D561C1">
        <w:rPr>
          <w:color w:val="993366"/>
        </w:rPr>
        <w:t>INTEGER</w:t>
      </w:r>
      <w:r w:rsidRPr="00D561C1">
        <w:t xml:space="preserve"> (0..maxNrofServingCells</w:t>
      </w:r>
      <w:ins w:id="2408" w:author="merged r1" w:date="2018-01-18T13:12:00Z">
        <w:r w:rsidRPr="00D561C1">
          <w:rPr>
            <w:rFonts w:hint="eastAsia"/>
            <w:lang w:eastAsia="ja-JP"/>
          </w:rPr>
          <w:t>-1</w:t>
        </w:r>
      </w:ins>
      <w:r w:rsidRPr="00D561C1">
        <w:t>)</w:t>
      </w:r>
    </w:p>
    <w:p w14:paraId="2BFE84B3" w14:textId="77777777" w:rsidR="001F1424" w:rsidRPr="00D561C1" w:rsidRDefault="001F1424" w:rsidP="001F1424">
      <w:pPr>
        <w:pStyle w:val="PL"/>
      </w:pPr>
    </w:p>
    <w:p w14:paraId="5E358345" w14:textId="77777777" w:rsidR="001F1424" w:rsidRPr="00D561C1" w:rsidRDefault="001F1424" w:rsidP="001F1424">
      <w:pPr>
        <w:pStyle w:val="PL"/>
        <w:rPr>
          <w:color w:val="808080"/>
        </w:rPr>
      </w:pPr>
      <w:r w:rsidRPr="00D561C1">
        <w:rPr>
          <w:color w:val="808080"/>
        </w:rPr>
        <w:t>-- TAG-SERV-CELL-INDEX-STOP</w:t>
      </w:r>
    </w:p>
    <w:p w14:paraId="45F9C967" w14:textId="77777777" w:rsidR="001F1424" w:rsidRPr="00D561C1" w:rsidRDefault="001F1424" w:rsidP="001F1424">
      <w:pPr>
        <w:pStyle w:val="PL"/>
        <w:rPr>
          <w:iCs/>
          <w:color w:val="808080"/>
        </w:rPr>
      </w:pPr>
      <w:r w:rsidRPr="00D561C1">
        <w:rPr>
          <w:color w:val="808080"/>
        </w:rPr>
        <w:t>-- ASN1STOP</w:t>
      </w:r>
    </w:p>
    <w:p w14:paraId="1AB05E5F" w14:textId="77777777" w:rsidR="00E93EEB" w:rsidRPr="00E80BDC" w:rsidRDefault="00E93EEB" w:rsidP="00E93EEB">
      <w:pPr>
        <w:pStyle w:val="Heading4"/>
      </w:pPr>
      <w:r w:rsidRPr="00E80BDC">
        <w:t>–</w:t>
      </w:r>
      <w:r w:rsidRPr="00E80BDC">
        <w:tab/>
      </w:r>
      <w:r w:rsidRPr="00E80BDC">
        <w:rPr>
          <w:i/>
        </w:rPr>
        <w:t>SRB-Identity</w:t>
      </w:r>
      <w:bookmarkEnd w:id="2394"/>
      <w:bookmarkEnd w:id="2395"/>
    </w:p>
    <w:p w14:paraId="7B210FD7" w14:textId="77777777" w:rsidR="00E93EEB" w:rsidRPr="00E80BDC" w:rsidRDefault="00E93EEB" w:rsidP="00644E79">
      <w:r w:rsidRPr="00E80BDC">
        <w:t>The IE SRB-Identity is used to identify a Signalling Radio Bearer (SRB) used by a UE.</w:t>
      </w:r>
    </w:p>
    <w:p w14:paraId="3E69A730" w14:textId="77777777" w:rsidR="00E93EEB" w:rsidRPr="00E80BDC" w:rsidRDefault="00E93EEB" w:rsidP="00CE00FD">
      <w:pPr>
        <w:pStyle w:val="PL"/>
        <w:rPr>
          <w:color w:val="808080"/>
        </w:rPr>
      </w:pPr>
      <w:r w:rsidRPr="00E80BDC">
        <w:rPr>
          <w:color w:val="808080"/>
        </w:rPr>
        <w:t>-- ASN1START</w:t>
      </w:r>
    </w:p>
    <w:p w14:paraId="763FAE7B" w14:textId="77777777" w:rsidR="00E93EEB" w:rsidRPr="00E80BDC" w:rsidRDefault="00E93EEB" w:rsidP="00CE00FD">
      <w:pPr>
        <w:pStyle w:val="PL"/>
        <w:rPr>
          <w:color w:val="808080"/>
        </w:rPr>
      </w:pPr>
      <w:r w:rsidRPr="00E80BDC">
        <w:rPr>
          <w:color w:val="808080"/>
        </w:rPr>
        <w:t>-- TAG-SRB-IDENTITY-START</w:t>
      </w:r>
    </w:p>
    <w:p w14:paraId="0415A0EB" w14:textId="77777777" w:rsidR="00E93EEB" w:rsidRPr="00E80BDC" w:rsidRDefault="00E93EEB" w:rsidP="00CE00FD">
      <w:pPr>
        <w:pStyle w:val="PL"/>
      </w:pPr>
    </w:p>
    <w:p w14:paraId="4CCB1124" w14:textId="77777777" w:rsidR="00E93EEB" w:rsidRPr="00E80BDC" w:rsidRDefault="00E93EEB" w:rsidP="00CE00FD">
      <w:pPr>
        <w:pStyle w:val="PL"/>
      </w:pPr>
      <w:r w:rsidRPr="00E80BDC">
        <w:t>SRB-Identity ::=</w:t>
      </w:r>
      <w:r w:rsidRPr="00E80BDC">
        <w:tab/>
      </w:r>
      <w:r w:rsidRPr="00E80BDC">
        <w:tab/>
      </w:r>
      <w:r w:rsidRPr="00E80BDC">
        <w:tab/>
      </w:r>
      <w:r w:rsidRPr="00E80BDC">
        <w:tab/>
      </w:r>
      <w:r w:rsidRPr="00E80BDC">
        <w:tab/>
      </w:r>
      <w:r w:rsidRPr="00E80BDC">
        <w:rPr>
          <w:color w:val="993366"/>
        </w:rPr>
        <w:t>INTEGER</w:t>
      </w:r>
      <w:r w:rsidRPr="00E80BDC">
        <w:t xml:space="preserve"> (1..3)</w:t>
      </w:r>
    </w:p>
    <w:p w14:paraId="255D6DA4" w14:textId="77777777" w:rsidR="00E93EEB" w:rsidRPr="00E80BDC" w:rsidRDefault="00E93EEB" w:rsidP="00CE00FD">
      <w:pPr>
        <w:pStyle w:val="PL"/>
      </w:pPr>
    </w:p>
    <w:p w14:paraId="0C440512" w14:textId="77777777" w:rsidR="00E93EEB" w:rsidRPr="00E80BDC" w:rsidRDefault="00E93EEB" w:rsidP="00CE00FD">
      <w:pPr>
        <w:pStyle w:val="PL"/>
        <w:rPr>
          <w:color w:val="808080"/>
        </w:rPr>
      </w:pPr>
      <w:r w:rsidRPr="00E80BDC">
        <w:rPr>
          <w:color w:val="808080"/>
        </w:rPr>
        <w:t>-- TAG-SRB-IDENTITY-STOP</w:t>
      </w:r>
    </w:p>
    <w:p w14:paraId="28834ADF" w14:textId="77777777" w:rsidR="00E93EEB" w:rsidRPr="00E80BDC" w:rsidRDefault="00E93EEB" w:rsidP="00CE00FD">
      <w:pPr>
        <w:pStyle w:val="PL"/>
        <w:rPr>
          <w:color w:val="808080"/>
        </w:rPr>
      </w:pPr>
      <w:r w:rsidRPr="00E80BDC">
        <w:rPr>
          <w:color w:val="808080"/>
        </w:rPr>
        <w:t>-- ASN1ST</w:t>
      </w:r>
      <w:r w:rsidR="006402C6" w:rsidRPr="00E80BDC">
        <w:rPr>
          <w:color w:val="808080"/>
        </w:rPr>
        <w:t>OP</w:t>
      </w:r>
    </w:p>
    <w:p w14:paraId="4FDC23DA" w14:textId="77777777" w:rsidR="00695679" w:rsidRPr="00E37CD7" w:rsidRDefault="00695679" w:rsidP="00695679">
      <w:pPr>
        <w:pStyle w:val="Heading3"/>
        <w:rPr>
          <w:highlight w:val="cyan"/>
        </w:rPr>
      </w:pPr>
      <w:bookmarkStart w:id="2409" w:name="_Toc491180911"/>
      <w:bookmarkStart w:id="2410" w:name="_Toc493510612"/>
      <w:bookmarkStart w:id="2411" w:name="_Toc500942767"/>
      <w:bookmarkStart w:id="2412" w:name="_Toc505697623"/>
      <w:bookmarkEnd w:id="1780"/>
      <w:bookmarkEnd w:id="1781"/>
      <w:r w:rsidRPr="00E37CD7">
        <w:rPr>
          <w:highlight w:val="cyan"/>
        </w:rPr>
        <w:t>6.3.</w:t>
      </w:r>
      <w:r w:rsidR="00447E60" w:rsidRPr="00E37CD7">
        <w:rPr>
          <w:highlight w:val="cyan"/>
        </w:rPr>
        <w:t>4</w:t>
      </w:r>
      <w:r w:rsidRPr="00E37CD7">
        <w:rPr>
          <w:highlight w:val="cyan"/>
        </w:rPr>
        <w:tab/>
        <w:t>Other information elements</w:t>
      </w:r>
      <w:bookmarkEnd w:id="2409"/>
      <w:bookmarkEnd w:id="2410"/>
      <w:bookmarkEnd w:id="2411"/>
      <w:bookmarkEnd w:id="2412"/>
    </w:p>
    <w:p w14:paraId="4B58500A" w14:textId="77777777" w:rsidR="008B24F3" w:rsidRPr="00000A61" w:rsidRDefault="008B24F3" w:rsidP="008B24F3">
      <w:pPr>
        <w:pStyle w:val="Heading3"/>
      </w:pPr>
      <w:bookmarkStart w:id="2413" w:name="_Toc491180913"/>
      <w:bookmarkStart w:id="2414" w:name="_Toc493510614"/>
      <w:bookmarkStart w:id="2415" w:name="_Toc500942769"/>
      <w:bookmarkStart w:id="2416" w:name="_Toc505697625"/>
      <w:r w:rsidRPr="00000A61">
        <w:t>–</w:t>
      </w:r>
      <w:r w:rsidRPr="00000A61">
        <w:tab/>
        <w:t>Multiplicity and type constraint definitions</w:t>
      </w:r>
      <w:bookmarkEnd w:id="2413"/>
      <w:bookmarkEnd w:id="2414"/>
      <w:bookmarkEnd w:id="2415"/>
      <w:bookmarkEnd w:id="2416"/>
    </w:p>
    <w:p w14:paraId="1603746A" w14:textId="77777777" w:rsidR="008B24F3" w:rsidRPr="00D02B97" w:rsidRDefault="008B24F3" w:rsidP="008B24F3">
      <w:pPr>
        <w:pStyle w:val="PL"/>
        <w:rPr>
          <w:color w:val="808080"/>
        </w:rPr>
      </w:pPr>
      <w:r w:rsidRPr="00D02B97">
        <w:rPr>
          <w:color w:val="808080"/>
        </w:rPr>
        <w:t>-- ASN1START</w:t>
      </w:r>
    </w:p>
    <w:p w14:paraId="1D95C5C0" w14:textId="77777777" w:rsidR="008B24F3" w:rsidRPr="00D02B97" w:rsidRDefault="008B24F3" w:rsidP="008B24F3">
      <w:pPr>
        <w:pStyle w:val="PL"/>
        <w:rPr>
          <w:color w:val="808080"/>
        </w:rPr>
      </w:pPr>
      <w:r w:rsidRPr="00D02B97">
        <w:rPr>
          <w:color w:val="808080"/>
        </w:rPr>
        <w:t>-- TAG-MULTIPLICITY-AND-TYPE-CONSTRAINT-DEFINITIONS-START</w:t>
      </w:r>
    </w:p>
    <w:p w14:paraId="15D015EB" w14:textId="77777777" w:rsidR="008B24F3" w:rsidRPr="00000A61" w:rsidRDefault="008B24F3" w:rsidP="008B24F3">
      <w:pPr>
        <w:pStyle w:val="PL"/>
      </w:pPr>
    </w:p>
    <w:p w14:paraId="6AE59091" w14:textId="77777777" w:rsidR="008B24F3" w:rsidDel="009F5D92" w:rsidRDefault="008B24F3" w:rsidP="008B24F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17" w:author="RAN2 tdoc number R2-1800649" w:date="2018-01-31T05:16:00Z"/>
          <w:del w:id="2418" w:author="RAN4 LS R2-1800021" w:date="2018-02-05T10:48:00Z"/>
          <w:rFonts w:ascii="Courier New" w:eastAsia="Malgun Gothic" w:hAnsi="Courier New"/>
          <w:noProof/>
          <w:sz w:val="16"/>
          <w:lang w:eastAsia="ko-KR"/>
        </w:rPr>
      </w:pPr>
      <w:ins w:id="2419" w:author="RAN2 tdoc number R2-1800649" w:date="2018-01-31T05:16:00Z">
        <w:del w:id="2420" w:author="RAN4 LS R2-1800021" w:date="2018-02-05T10:48:00Z">
          <w:r w:rsidDel="009F5D92">
            <w:rPr>
              <w:rFonts w:ascii="Courier New" w:eastAsia="Malgun Gothic" w:hAnsi="Courier New"/>
              <w:noProof/>
              <w:sz w:val="16"/>
              <w:lang w:eastAsia="ko-KR"/>
            </w:rPr>
            <w:delText>ma</w:delText>
          </w:r>
        </w:del>
      </w:ins>
      <w:ins w:id="2421" w:author="RAN2 tdoc number R2-1800649" w:date="2018-01-31T05:18:00Z">
        <w:del w:id="2422" w:author="RAN4 LS R2-1800021" w:date="2018-02-05T10:48:00Z">
          <w:r w:rsidDel="009F5D92">
            <w:rPr>
              <w:rFonts w:ascii="Courier New" w:eastAsia="Malgun Gothic" w:hAnsi="Courier New"/>
              <w:noProof/>
              <w:sz w:val="16"/>
              <w:lang w:eastAsia="ko-KR"/>
            </w:rPr>
            <w:delText>x</w:delText>
          </w:r>
        </w:del>
      </w:ins>
      <w:ins w:id="2423" w:author="RAN2 tdoc number R2-1800649" w:date="2018-01-31T05:16:00Z">
        <w:del w:id="2424" w:author="RAN4 LS R2-1800021" w:date="2018-02-05T10:48:00Z">
          <w:r w:rsidDel="009F5D92">
            <w:rPr>
              <w:rFonts w:ascii="Courier New" w:eastAsia="Malgun Gothic" w:hAnsi="Courier New"/>
              <w:noProof/>
              <w:sz w:val="16"/>
              <w:lang w:eastAsia="ko-KR"/>
            </w:rPr>
            <w:delText>NARFCN</w:delText>
          </w:r>
          <w:r w:rsidRPr="00557BB7" w:rsidDel="009F5D92">
            <w:rPr>
              <w:rFonts w:ascii="Courier New" w:eastAsia="Malgun Gothic" w:hAnsi="Courier New"/>
              <w:noProof/>
              <w:sz w:val="16"/>
              <w:lang w:eastAsia="ko-KR"/>
            </w:rPr>
            <w:tab/>
          </w:r>
          <w:r w:rsidRPr="00557BB7" w:rsidDel="009F5D92">
            <w:rPr>
              <w:rFonts w:ascii="Courier New" w:eastAsia="Malgun Gothic" w:hAnsi="Courier New"/>
              <w:noProof/>
              <w:sz w:val="16"/>
              <w:lang w:eastAsia="ko-KR"/>
            </w:rPr>
            <w:tab/>
          </w:r>
          <w:r w:rsidRPr="00557BB7" w:rsidDel="009F5D92">
            <w:rPr>
              <w:rFonts w:ascii="Courier New" w:eastAsia="Malgun Gothic" w:hAnsi="Courier New"/>
              <w:noProof/>
              <w:sz w:val="16"/>
              <w:lang w:eastAsia="ko-KR"/>
            </w:rPr>
            <w:tab/>
          </w:r>
          <w:r w:rsidRPr="00557BB7" w:rsidDel="009F5D92">
            <w:rPr>
              <w:rFonts w:ascii="Courier New" w:eastAsia="Malgun Gothic" w:hAnsi="Courier New"/>
              <w:noProof/>
              <w:sz w:val="16"/>
              <w:lang w:eastAsia="ko-KR"/>
            </w:rPr>
            <w:tab/>
          </w:r>
          <w:r w:rsidRPr="00557BB7" w:rsidDel="009F5D92">
            <w:rPr>
              <w:rFonts w:ascii="Courier New" w:eastAsia="Malgun Gothic" w:hAnsi="Courier New"/>
              <w:noProof/>
              <w:sz w:val="16"/>
              <w:lang w:eastAsia="ko-KR"/>
            </w:rPr>
            <w:tab/>
          </w:r>
          <w:r w:rsidRPr="00557BB7" w:rsidDel="009F5D92">
            <w:rPr>
              <w:rFonts w:ascii="Courier New" w:eastAsia="Malgun Gothic" w:hAnsi="Courier New"/>
              <w:noProof/>
              <w:sz w:val="16"/>
              <w:lang w:eastAsia="ko-KR"/>
            </w:rPr>
            <w:tab/>
          </w:r>
          <w:r w:rsidRPr="00557BB7" w:rsidDel="009F5D92">
            <w:rPr>
              <w:rFonts w:ascii="Courier New" w:eastAsia="Malgun Gothic" w:hAnsi="Courier New"/>
              <w:noProof/>
              <w:sz w:val="16"/>
              <w:lang w:eastAsia="ko-KR"/>
            </w:rPr>
            <w:tab/>
          </w:r>
          <w:r w:rsidRPr="00557BB7" w:rsidDel="009F5D92">
            <w:rPr>
              <w:rFonts w:ascii="Courier New" w:eastAsia="Malgun Gothic" w:hAnsi="Courier New"/>
              <w:noProof/>
              <w:sz w:val="16"/>
              <w:lang w:eastAsia="ko-KR"/>
            </w:rPr>
            <w:tab/>
            <w:delText>INTEGER ::=</w:delText>
          </w:r>
          <w:r w:rsidRPr="00557BB7" w:rsidDel="009F5D92">
            <w:rPr>
              <w:rFonts w:ascii="Courier New" w:eastAsia="Malgun Gothic" w:hAnsi="Courier New"/>
              <w:noProof/>
              <w:sz w:val="16"/>
              <w:lang w:eastAsia="ko-KR"/>
            </w:rPr>
            <w:tab/>
          </w:r>
        </w:del>
      </w:ins>
      <w:ins w:id="2425" w:author="RAN2 tdoc number R2-1800649" w:date="2018-01-31T05:17:00Z">
        <w:del w:id="2426" w:author="RAN4 LS R2-1800021" w:date="2018-02-05T10:48:00Z">
          <w:r w:rsidRPr="00557BB7" w:rsidDel="009F5D92">
            <w:rPr>
              <w:rFonts w:ascii="Courier New" w:eastAsia="Malgun Gothic" w:hAnsi="Courier New"/>
              <w:noProof/>
              <w:sz w:val="16"/>
              <w:lang w:eastAsia="ko-KR"/>
            </w:rPr>
            <w:delText>3279167</w:delText>
          </w:r>
        </w:del>
      </w:ins>
      <w:ins w:id="2427" w:author="RAN2 tdoc number R2-1800649" w:date="2018-01-31T05:16:00Z">
        <w:del w:id="2428" w:author="RAN4 LS R2-1800021" w:date="2018-02-05T10:48:00Z">
          <w:r w:rsidRPr="00557BB7" w:rsidDel="009F5D92">
            <w:rPr>
              <w:rFonts w:ascii="Courier New" w:eastAsia="Malgun Gothic" w:hAnsi="Courier New"/>
              <w:noProof/>
              <w:sz w:val="16"/>
              <w:lang w:eastAsia="ko-KR"/>
            </w:rPr>
            <w:tab/>
          </w:r>
          <w:r w:rsidRPr="00557BB7" w:rsidDel="009F5D92">
            <w:rPr>
              <w:rFonts w:ascii="Courier New" w:eastAsia="Malgun Gothic" w:hAnsi="Courier New"/>
              <w:noProof/>
              <w:sz w:val="16"/>
              <w:lang w:eastAsia="ko-KR"/>
            </w:rPr>
            <w:tab/>
            <w:delText xml:space="preserve">-- </w:delText>
          </w:r>
        </w:del>
      </w:ins>
      <w:ins w:id="2429" w:author="RAN2 tdoc number R2-1800649" w:date="2018-01-31T05:18:00Z">
        <w:del w:id="2430" w:author="RAN4 LS R2-1800021" w:date="2018-02-05T10:48:00Z">
          <w:r w:rsidRPr="00557BB7" w:rsidDel="009F5D92">
            <w:rPr>
              <w:rFonts w:ascii="Courier New" w:eastAsia="Malgun Gothic" w:hAnsi="Courier New"/>
              <w:noProof/>
              <w:sz w:val="16"/>
              <w:lang w:eastAsia="ko-KR"/>
            </w:rPr>
            <w:delText xml:space="preserve">Maximum value of </w:delText>
          </w:r>
          <w:r w:rsidDel="009F5D92">
            <w:rPr>
              <w:rFonts w:ascii="Courier New" w:eastAsia="Malgun Gothic" w:hAnsi="Courier New"/>
              <w:noProof/>
              <w:sz w:val="16"/>
              <w:lang w:eastAsia="ko-KR"/>
            </w:rPr>
            <w:delText xml:space="preserve">NR global reference </w:delText>
          </w:r>
          <w:r w:rsidRPr="00557BB7" w:rsidDel="009F5D92">
            <w:rPr>
              <w:rFonts w:ascii="Courier New" w:eastAsia="Malgun Gothic" w:hAnsi="Courier New"/>
              <w:noProof/>
              <w:sz w:val="16"/>
              <w:lang w:eastAsia="ko-KR"/>
            </w:rPr>
            <w:delText xml:space="preserve">frequency </w:delText>
          </w:r>
        </w:del>
      </w:ins>
    </w:p>
    <w:p w14:paraId="03E7ED5C" w14:textId="77777777" w:rsidR="008B24F3" w:rsidDel="009F5D92" w:rsidRDefault="008B24F3" w:rsidP="008B24F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31" w:author="RAN2 tdoc number R2-1800649" w:date="2018-01-31T05:31:00Z"/>
          <w:del w:id="2432" w:author="RAN4 LS R2-1800021" w:date="2018-02-05T10:48:00Z"/>
          <w:rFonts w:ascii="Courier New" w:eastAsia="Malgun Gothic" w:hAnsi="Courier New"/>
          <w:noProof/>
          <w:sz w:val="16"/>
          <w:lang w:eastAsia="ko-KR"/>
        </w:rPr>
      </w:pPr>
      <w:ins w:id="2433" w:author="RAN2 tdoc number R2-1800649" w:date="2018-01-31T05:31:00Z">
        <w:del w:id="2434" w:author="RAN4 LS R2-1800021" w:date="2018-02-05T10:48:00Z">
          <w:r w:rsidRPr="005D3E72" w:rsidDel="009F5D92">
            <w:rPr>
              <w:rFonts w:ascii="Courier New" w:eastAsia="Malgun Gothic" w:hAnsi="Courier New"/>
              <w:noProof/>
              <w:sz w:val="16"/>
              <w:lang w:eastAsia="ko-KR"/>
            </w:rPr>
            <w:delText>maxNGSCN</w:delText>
          </w:r>
          <w:r w:rsidDel="009F5D92">
            <w:rPr>
              <w:rFonts w:ascii="Courier New" w:eastAsia="Malgun Gothic" w:hAnsi="Courier New"/>
              <w:noProof/>
              <w:sz w:val="16"/>
              <w:lang w:eastAsia="ko-KR"/>
            </w:rPr>
            <w:tab/>
          </w:r>
          <w:r w:rsidDel="009F5D92">
            <w:rPr>
              <w:rFonts w:ascii="Courier New" w:eastAsia="Malgun Gothic" w:hAnsi="Courier New"/>
              <w:noProof/>
              <w:sz w:val="16"/>
              <w:lang w:eastAsia="ko-KR"/>
            </w:rPr>
            <w:tab/>
          </w:r>
          <w:r w:rsidDel="009F5D92">
            <w:rPr>
              <w:rFonts w:ascii="Courier New" w:eastAsia="Malgun Gothic" w:hAnsi="Courier New"/>
              <w:noProof/>
              <w:sz w:val="16"/>
              <w:lang w:eastAsia="ko-KR"/>
            </w:rPr>
            <w:tab/>
          </w:r>
          <w:r w:rsidDel="009F5D92">
            <w:rPr>
              <w:rFonts w:ascii="Courier New" w:eastAsia="Malgun Gothic" w:hAnsi="Courier New"/>
              <w:noProof/>
              <w:sz w:val="16"/>
              <w:lang w:eastAsia="ko-KR"/>
            </w:rPr>
            <w:tab/>
          </w:r>
          <w:r w:rsidDel="009F5D92">
            <w:rPr>
              <w:rFonts w:ascii="Courier New" w:eastAsia="Malgun Gothic" w:hAnsi="Courier New"/>
              <w:noProof/>
              <w:sz w:val="16"/>
              <w:lang w:eastAsia="ko-KR"/>
            </w:rPr>
            <w:tab/>
          </w:r>
          <w:r w:rsidDel="009F5D92">
            <w:rPr>
              <w:rFonts w:ascii="Courier New" w:eastAsia="Malgun Gothic" w:hAnsi="Courier New"/>
              <w:noProof/>
              <w:sz w:val="16"/>
              <w:lang w:eastAsia="ko-KR"/>
            </w:rPr>
            <w:tab/>
          </w:r>
          <w:r w:rsidDel="009F5D92">
            <w:rPr>
              <w:rFonts w:ascii="Courier New" w:eastAsia="Malgun Gothic" w:hAnsi="Courier New"/>
              <w:noProof/>
              <w:sz w:val="16"/>
              <w:lang w:eastAsia="ko-KR"/>
            </w:rPr>
            <w:tab/>
          </w:r>
          <w:r w:rsidDel="009F5D92">
            <w:rPr>
              <w:rFonts w:ascii="Courier New" w:eastAsia="Malgun Gothic" w:hAnsi="Courier New"/>
              <w:noProof/>
              <w:sz w:val="16"/>
              <w:lang w:eastAsia="ko-KR"/>
            </w:rPr>
            <w:tab/>
          </w:r>
          <w:r w:rsidRPr="005D3E72" w:rsidDel="009F5D92">
            <w:rPr>
              <w:rFonts w:ascii="Courier New" w:eastAsia="Malgun Gothic" w:hAnsi="Courier New"/>
              <w:noProof/>
              <w:sz w:val="16"/>
              <w:lang w:eastAsia="ko-KR"/>
            </w:rPr>
            <w:delText>INTEGER ::=</w:delText>
          </w:r>
          <w:r w:rsidRPr="005D3E72" w:rsidDel="009F5D92">
            <w:rPr>
              <w:rFonts w:ascii="Courier New" w:eastAsia="Malgun Gothic" w:hAnsi="Courier New"/>
              <w:noProof/>
              <w:sz w:val="16"/>
              <w:lang w:eastAsia="ko-KR"/>
            </w:rPr>
            <w:tab/>
          </w:r>
        </w:del>
      </w:ins>
      <w:ins w:id="2435" w:author="RAN2 tdoc number R2-1800649" w:date="2018-01-31T05:32:00Z">
        <w:del w:id="2436" w:author="RAN4 LS R2-1800021" w:date="2018-02-05T10:48:00Z">
          <w:r w:rsidRPr="005D3E72" w:rsidDel="009F5D92">
            <w:rPr>
              <w:rFonts w:ascii="Courier New" w:eastAsia="Malgun Gothic" w:hAnsi="Courier New"/>
              <w:noProof/>
              <w:sz w:val="16"/>
              <w:lang w:eastAsia="ko-KR"/>
            </w:rPr>
            <w:delText>28390</w:delText>
          </w:r>
        </w:del>
      </w:ins>
      <w:ins w:id="2437" w:author="RAN2 tdoc number R2-1800649" w:date="2018-01-31T05:31:00Z">
        <w:del w:id="2438" w:author="RAN4 LS R2-1800021" w:date="2018-02-05T10:48:00Z">
          <w:r w:rsidRPr="005D3E72" w:rsidDel="009F5D92">
            <w:rPr>
              <w:rFonts w:ascii="Courier New" w:eastAsia="Malgun Gothic" w:hAnsi="Courier New"/>
              <w:noProof/>
              <w:sz w:val="16"/>
              <w:lang w:eastAsia="ko-KR"/>
            </w:rPr>
            <w:tab/>
          </w:r>
          <w:r w:rsidRPr="005D3E72" w:rsidDel="009F5D92">
            <w:rPr>
              <w:rFonts w:ascii="Courier New" w:eastAsia="Malgun Gothic" w:hAnsi="Courier New"/>
              <w:noProof/>
              <w:sz w:val="16"/>
              <w:lang w:eastAsia="ko-KR"/>
            </w:rPr>
            <w:tab/>
            <w:delText xml:space="preserve">-- Maximum value of </w:delText>
          </w:r>
          <w:r w:rsidDel="009F5D92">
            <w:rPr>
              <w:rFonts w:ascii="Courier New" w:eastAsia="Malgun Gothic" w:hAnsi="Courier New"/>
              <w:noProof/>
              <w:sz w:val="16"/>
              <w:lang w:eastAsia="ko-KR"/>
            </w:rPr>
            <w:delText xml:space="preserve">SS/PBCH block </w:delText>
          </w:r>
          <w:r w:rsidRPr="005D3E72" w:rsidDel="009F5D92">
            <w:rPr>
              <w:rFonts w:ascii="Courier New" w:eastAsia="Malgun Gothic" w:hAnsi="Courier New"/>
              <w:noProof/>
              <w:sz w:val="16"/>
              <w:lang w:eastAsia="ko-KR"/>
            </w:rPr>
            <w:delText>reference frequency</w:delText>
          </w:r>
        </w:del>
      </w:ins>
    </w:p>
    <w:p w14:paraId="73899E70" w14:textId="77777777" w:rsidR="008B24F3" w:rsidRPr="00292929" w:rsidRDefault="008B24F3" w:rsidP="008B24F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r w:rsidRPr="00292929">
        <w:rPr>
          <w:rFonts w:ascii="Courier New" w:eastAsia="Malgun Gothic" w:hAnsi="Courier New"/>
          <w:noProof/>
          <w:sz w:val="16"/>
          <w:lang w:eastAsia="ko-KR"/>
        </w:rPr>
        <w:t>maxBandComb</w:t>
      </w:r>
      <w:r w:rsidRPr="00292929">
        <w:rPr>
          <w:rFonts w:ascii="Courier New" w:eastAsia="Malgun Gothic" w:hAnsi="Courier New"/>
          <w:noProof/>
          <w:sz w:val="16"/>
          <w:lang w:eastAsia="ko-KR"/>
        </w:rPr>
        <w:tab/>
      </w:r>
      <w:r w:rsidRPr="00292929">
        <w:rPr>
          <w:rFonts w:ascii="Courier New" w:eastAsia="Malgun Gothic" w:hAnsi="Courier New"/>
          <w:noProof/>
          <w:sz w:val="16"/>
          <w:lang w:eastAsia="ko-KR"/>
        </w:rPr>
        <w:tab/>
      </w:r>
      <w:r w:rsidRPr="00292929">
        <w:rPr>
          <w:rFonts w:ascii="Courier New" w:eastAsia="Malgun Gothic" w:hAnsi="Courier New"/>
          <w:noProof/>
          <w:sz w:val="16"/>
          <w:lang w:eastAsia="ko-KR"/>
        </w:rPr>
        <w:tab/>
      </w:r>
      <w:r w:rsidRPr="00292929">
        <w:rPr>
          <w:rFonts w:ascii="Courier New" w:eastAsia="Malgun Gothic" w:hAnsi="Courier New"/>
          <w:noProof/>
          <w:sz w:val="16"/>
          <w:lang w:eastAsia="ko-KR"/>
        </w:rPr>
        <w:tab/>
      </w:r>
      <w:r w:rsidRPr="00292929">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sidRPr="00292929">
        <w:rPr>
          <w:rFonts w:ascii="Courier New" w:eastAsia="Malgun Gothic" w:hAnsi="Courier New"/>
          <w:noProof/>
          <w:sz w:val="16"/>
          <w:lang w:eastAsia="ko-KR"/>
        </w:rPr>
        <w:t>INTEGER ::=</w:t>
      </w:r>
      <w:r w:rsidRPr="00292929">
        <w:rPr>
          <w:rFonts w:ascii="Courier New" w:eastAsia="Malgun Gothic" w:hAnsi="Courier New"/>
          <w:noProof/>
          <w:sz w:val="16"/>
          <w:lang w:eastAsia="ko-KR"/>
        </w:rPr>
        <w:tab/>
      </w:r>
      <w:del w:id="2439" w:author="R2-1804036" w:date="2018-03-06T01:24:00Z">
        <w:r w:rsidDel="00376EB3">
          <w:rPr>
            <w:rFonts w:ascii="Courier New" w:eastAsia="Malgun Gothic" w:hAnsi="Courier New"/>
            <w:noProof/>
            <w:sz w:val="16"/>
            <w:lang w:eastAsia="ko-KR"/>
          </w:rPr>
          <w:delText>ffsValue</w:delText>
        </w:r>
      </w:del>
      <w:ins w:id="2440" w:author="R2-1804036" w:date="2018-03-06T01:24:00Z">
        <w:r w:rsidR="00376EB3">
          <w:rPr>
            <w:rFonts w:ascii="Courier New" w:eastAsia="Malgun Gothic" w:hAnsi="Courier New"/>
            <w:noProof/>
            <w:sz w:val="16"/>
            <w:lang w:eastAsia="ko-KR"/>
          </w:rPr>
          <w:t>65536</w:t>
        </w:r>
      </w:ins>
      <w:r w:rsidRPr="00292929">
        <w:rPr>
          <w:rFonts w:ascii="Courier New" w:eastAsia="Malgun Gothic" w:hAnsi="Courier New"/>
          <w:noProof/>
          <w:sz w:val="16"/>
          <w:lang w:eastAsia="ko-KR"/>
        </w:rPr>
        <w:tab/>
      </w:r>
      <w:del w:id="2441" w:author="R2-1804036" w:date="2018-03-06T01:45:00Z">
        <w:r w:rsidDel="009660C4">
          <w:rPr>
            <w:rFonts w:ascii="Courier New" w:eastAsia="Malgun Gothic" w:hAnsi="Courier New"/>
            <w:noProof/>
            <w:sz w:val="16"/>
            <w:lang w:eastAsia="ko-KR"/>
          </w:rPr>
          <w:tab/>
        </w:r>
      </w:del>
      <w:r w:rsidRPr="002A7346">
        <w:rPr>
          <w:rFonts w:ascii="Courier New" w:eastAsia="Malgun Gothic" w:hAnsi="Courier New"/>
          <w:noProof/>
          <w:color w:val="808080"/>
          <w:sz w:val="16"/>
          <w:lang w:eastAsia="ko-KR"/>
        </w:rPr>
        <w:t>-- Maximum number of DL band combinations</w:t>
      </w:r>
    </w:p>
    <w:p w14:paraId="01901B7D" w14:textId="77777777" w:rsidR="008B24F3" w:rsidRPr="00292929" w:rsidRDefault="008B24F3" w:rsidP="008B24F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r w:rsidRPr="00292929">
        <w:rPr>
          <w:rFonts w:ascii="Courier New" w:eastAsia="Malgun Gothic" w:hAnsi="Courier New"/>
          <w:noProof/>
          <w:sz w:val="16"/>
          <w:lang w:eastAsia="ko-KR"/>
        </w:rPr>
        <w:lastRenderedPageBreak/>
        <w:t>maxBasebandProcComb</w:t>
      </w:r>
      <w:r w:rsidRPr="00292929">
        <w:rPr>
          <w:rFonts w:ascii="Courier New" w:eastAsia="Malgun Gothic" w:hAnsi="Courier New"/>
          <w:noProof/>
          <w:sz w:val="16"/>
          <w:lang w:eastAsia="ko-KR"/>
        </w:rPr>
        <w:tab/>
      </w:r>
      <w:r w:rsidRPr="00292929">
        <w:rPr>
          <w:rFonts w:ascii="Courier New" w:eastAsia="Malgun Gothic" w:hAnsi="Courier New"/>
          <w:noProof/>
          <w:sz w:val="16"/>
          <w:lang w:eastAsia="ko-KR"/>
        </w:rPr>
        <w:tab/>
      </w:r>
      <w:r w:rsidRPr="00292929">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t>INTEGER ::=</w:t>
      </w:r>
      <w:r>
        <w:rPr>
          <w:rFonts w:ascii="Courier New" w:eastAsia="Malgun Gothic" w:hAnsi="Courier New"/>
          <w:noProof/>
          <w:sz w:val="16"/>
          <w:lang w:eastAsia="ko-KR"/>
        </w:rPr>
        <w:tab/>
      </w:r>
      <w:del w:id="2442" w:author="R2-1804036" w:date="2018-03-06T01:26:00Z">
        <w:r w:rsidDel="00376EB3">
          <w:rPr>
            <w:rFonts w:ascii="Courier New" w:eastAsia="Malgun Gothic" w:hAnsi="Courier New"/>
            <w:noProof/>
            <w:sz w:val="16"/>
            <w:lang w:eastAsia="ko-KR"/>
          </w:rPr>
          <w:delText>ffsValue</w:delText>
        </w:r>
      </w:del>
      <w:ins w:id="2443" w:author="R2-1804036" w:date="2018-03-06T01:26:00Z">
        <w:r w:rsidR="00376EB3">
          <w:rPr>
            <w:rFonts w:ascii="Courier New" w:eastAsia="Malgun Gothic" w:hAnsi="Courier New"/>
            <w:noProof/>
            <w:sz w:val="16"/>
            <w:lang w:eastAsia="ko-KR"/>
          </w:rPr>
          <w:t>65536</w:t>
        </w:r>
      </w:ins>
      <w:r w:rsidRPr="00292929">
        <w:rPr>
          <w:rFonts w:ascii="Courier New" w:eastAsia="Malgun Gothic" w:hAnsi="Courier New"/>
          <w:noProof/>
          <w:sz w:val="16"/>
          <w:lang w:eastAsia="ko-KR"/>
        </w:rPr>
        <w:tab/>
      </w:r>
      <w:del w:id="2444" w:author="R2-1804036" w:date="2018-03-06T01:45:00Z">
        <w:r w:rsidDel="009660C4">
          <w:rPr>
            <w:rFonts w:ascii="Courier New" w:eastAsia="Malgun Gothic" w:hAnsi="Courier New"/>
            <w:noProof/>
            <w:sz w:val="16"/>
            <w:lang w:eastAsia="ko-KR"/>
          </w:rPr>
          <w:tab/>
        </w:r>
      </w:del>
      <w:r w:rsidRPr="002A7346">
        <w:rPr>
          <w:rFonts w:ascii="Courier New" w:eastAsia="Malgun Gothic" w:hAnsi="Courier New"/>
          <w:noProof/>
          <w:color w:val="808080"/>
          <w:sz w:val="16"/>
          <w:lang w:eastAsia="ko-KR"/>
        </w:rPr>
        <w:t>-- Maximum number of base band processing combinations</w:t>
      </w:r>
    </w:p>
    <w:p w14:paraId="107B3400" w14:textId="77777777" w:rsidR="008B24F3" w:rsidRPr="00D02B97" w:rsidRDefault="008B24F3" w:rsidP="008B24F3">
      <w:pPr>
        <w:pStyle w:val="PL"/>
        <w:rPr>
          <w:color w:val="808080"/>
        </w:rPr>
      </w:pPr>
      <w:r>
        <w:t>maxNrofServingCells</w:t>
      </w:r>
      <w:r>
        <w:tab/>
      </w:r>
      <w:r>
        <w:tab/>
      </w:r>
      <w:r>
        <w:tab/>
      </w:r>
      <w:r>
        <w:tab/>
      </w:r>
      <w:r>
        <w:tab/>
      </w:r>
      <w:r>
        <w:tab/>
      </w:r>
      <w:r w:rsidRPr="00D02B97">
        <w:rPr>
          <w:color w:val="993366"/>
        </w:rPr>
        <w:t>INTEGER</w:t>
      </w:r>
      <w:r w:rsidRPr="00000A61">
        <w:t xml:space="preserve"> ::=</w:t>
      </w:r>
      <w:r w:rsidRPr="00000A61">
        <w:tab/>
      </w:r>
      <w:ins w:id="2445" w:author="R2-1804036" w:date="2018-03-06T01:30:00Z">
        <w:r w:rsidR="00376EB3">
          <w:t>32</w:t>
        </w:r>
      </w:ins>
      <w:del w:id="2446" w:author="R2-1804036" w:date="2018-03-06T01:30:00Z">
        <w:r w:rsidRPr="00000A61" w:rsidDel="00376EB3">
          <w:delText>1</w:delText>
        </w:r>
        <w:r w:rsidDel="00376EB3">
          <w:delText>6</w:delText>
        </w:r>
      </w:del>
      <w:r w:rsidRPr="00000A61">
        <w:tab/>
      </w:r>
      <w:r w:rsidRPr="00000A61">
        <w:tab/>
      </w:r>
      <w:r w:rsidRPr="00D02B97">
        <w:rPr>
          <w:color w:val="808080"/>
        </w:rPr>
        <w:t xml:space="preserve">-- Max number of serving </w:t>
      </w:r>
      <w:del w:id="2447" w:author="merged r1" w:date="2018-01-18T13:12:00Z">
        <w:r w:rsidRPr="00D02B97">
          <w:rPr>
            <w:color w:val="808080"/>
          </w:rPr>
          <w:delText xml:space="preserve">serving </w:delText>
        </w:r>
      </w:del>
      <w:r w:rsidRPr="00D02B97">
        <w:rPr>
          <w:color w:val="808080"/>
        </w:rPr>
        <w:t>cells (SpCell + SCells) per cell group</w:t>
      </w:r>
    </w:p>
    <w:p w14:paraId="61869035" w14:textId="77777777" w:rsidR="008B24F3" w:rsidRPr="00D02B97" w:rsidRDefault="008B24F3" w:rsidP="008B24F3">
      <w:pPr>
        <w:pStyle w:val="PL"/>
        <w:rPr>
          <w:ins w:id="2448" w:author="merged r1" w:date="2018-01-18T13:12:00Z"/>
          <w:color w:val="808080"/>
          <w:lang w:eastAsia="ja-JP"/>
        </w:rPr>
      </w:pPr>
      <w:commentRangeStart w:id="2449"/>
      <w:ins w:id="2450" w:author="merged r1" w:date="2018-01-18T13:12:00Z">
        <w:r>
          <w:rPr>
            <w:rFonts w:hint="eastAsia"/>
            <w:color w:val="808080"/>
            <w:lang w:eastAsia="ja-JP"/>
          </w:rPr>
          <w:t>maxNrofServingCells</w:t>
        </w:r>
      </w:ins>
      <w:commentRangeEnd w:id="2449"/>
      <w:r w:rsidR="00934A63">
        <w:rPr>
          <w:rStyle w:val="CommentReference"/>
          <w:rFonts w:ascii="Times New Roman" w:hAnsi="Times New Roman"/>
          <w:noProof w:val="0"/>
          <w:lang w:eastAsia="en-US"/>
        </w:rPr>
        <w:commentReference w:id="2449"/>
      </w:r>
      <w:ins w:id="2451" w:author="merged r1" w:date="2018-01-18T13:12:00Z">
        <w:r>
          <w:rPr>
            <w:rFonts w:hint="eastAsia"/>
            <w:color w:val="808080"/>
            <w:lang w:eastAsia="ja-JP"/>
          </w:rPr>
          <w:t>-1</w:t>
        </w:r>
        <w:r>
          <w:rPr>
            <w:rFonts w:hint="eastAsia"/>
            <w:color w:val="808080"/>
            <w:lang w:eastAsia="ja-JP"/>
          </w:rPr>
          <w:tab/>
        </w:r>
        <w:r>
          <w:rPr>
            <w:rFonts w:hint="eastAsia"/>
            <w:color w:val="808080"/>
            <w:lang w:eastAsia="ja-JP"/>
          </w:rPr>
          <w:tab/>
        </w:r>
        <w:r>
          <w:rPr>
            <w:rFonts w:hint="eastAsia"/>
            <w:color w:val="808080"/>
            <w:lang w:eastAsia="ja-JP"/>
          </w:rPr>
          <w:tab/>
        </w:r>
        <w:r>
          <w:rPr>
            <w:rFonts w:hint="eastAsia"/>
            <w:color w:val="808080"/>
            <w:lang w:eastAsia="ja-JP"/>
          </w:rPr>
          <w:tab/>
        </w:r>
        <w:r>
          <w:rPr>
            <w:rFonts w:hint="eastAsia"/>
            <w:color w:val="808080"/>
            <w:lang w:eastAsia="ja-JP"/>
          </w:rPr>
          <w:tab/>
          <w:t xml:space="preserve">INTEGER ::= </w:t>
        </w:r>
        <w:del w:id="2452" w:author="R2-1804036" w:date="2018-03-06T01:30:00Z">
          <w:r w:rsidDel="00376EB3">
            <w:rPr>
              <w:rFonts w:hint="eastAsia"/>
              <w:color w:val="808080"/>
              <w:lang w:eastAsia="ja-JP"/>
            </w:rPr>
            <w:delText>15</w:delText>
          </w:r>
        </w:del>
      </w:ins>
      <w:ins w:id="2453" w:author="R2-1804036" w:date="2018-03-06T01:30:00Z">
        <w:r w:rsidR="00376EB3">
          <w:rPr>
            <w:color w:val="808080"/>
            <w:lang w:eastAsia="ja-JP"/>
          </w:rPr>
          <w:t>31</w:t>
        </w:r>
      </w:ins>
      <w:ins w:id="2454" w:author="merged r1" w:date="2018-01-18T13:12:00Z">
        <w:r>
          <w:rPr>
            <w:rFonts w:hint="eastAsia"/>
            <w:color w:val="808080"/>
            <w:lang w:eastAsia="ja-JP"/>
          </w:rPr>
          <w:tab/>
        </w:r>
        <w:r>
          <w:rPr>
            <w:rFonts w:hint="eastAsia"/>
            <w:color w:val="808080"/>
            <w:lang w:eastAsia="ja-JP"/>
          </w:rPr>
          <w:tab/>
          <w:t>-- Max number of serving cells (SpCell + SCells) per cell group minus 1</w:t>
        </w:r>
      </w:ins>
    </w:p>
    <w:p w14:paraId="02572D0B" w14:textId="77777777" w:rsidR="008B24F3" w:rsidRPr="00D02B97" w:rsidRDefault="008B24F3" w:rsidP="008B24F3">
      <w:pPr>
        <w:pStyle w:val="PL"/>
        <w:rPr>
          <w:color w:val="808080"/>
        </w:rPr>
      </w:pPr>
      <w:r w:rsidRPr="00000A61">
        <w:t>maxNrofSCells</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w:t>
      </w:r>
      <w:r w:rsidRPr="00000A61">
        <w:tab/>
      </w:r>
      <w:del w:id="2455" w:author="R2-1804036" w:date="2018-03-06T01:29:00Z">
        <w:r w:rsidRPr="00000A61" w:rsidDel="00376EB3">
          <w:delText>15</w:delText>
        </w:r>
      </w:del>
      <w:ins w:id="2456" w:author="R2-1804036" w:date="2018-03-06T01:29:00Z">
        <w:r w:rsidR="00376EB3">
          <w:t>31</w:t>
        </w:r>
      </w:ins>
      <w:r w:rsidRPr="00000A61">
        <w:tab/>
      </w:r>
      <w:r w:rsidRPr="00000A61">
        <w:tab/>
      </w:r>
      <w:r w:rsidRPr="00D02B97">
        <w:rPr>
          <w:color w:val="808080"/>
        </w:rPr>
        <w:t>-- Max number of secondary serving cells per cell group</w:t>
      </w:r>
    </w:p>
    <w:p w14:paraId="6567AA74" w14:textId="77777777" w:rsidR="008B24F3" w:rsidRPr="00D02B97" w:rsidRDefault="008B24F3" w:rsidP="008B24F3">
      <w:pPr>
        <w:pStyle w:val="PL"/>
        <w:rPr>
          <w:color w:val="808080"/>
        </w:rPr>
      </w:pPr>
      <w:r w:rsidRPr="00000A61">
        <w:t>maxNrofCellMeas</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w:t>
      </w:r>
      <w:r w:rsidRPr="00000A61">
        <w:tab/>
      </w:r>
      <w:del w:id="2457" w:author="R2-1804036" w:date="2018-03-06T01:37:00Z">
        <w:r w:rsidDel="004A7944">
          <w:delText>ffsValue</w:delText>
        </w:r>
      </w:del>
      <w:ins w:id="2458" w:author="R2-1804036" w:date="2018-03-06T01:37:00Z">
        <w:r w:rsidR="004A7944">
          <w:t>32</w:t>
        </w:r>
      </w:ins>
      <w:r w:rsidRPr="00000A61">
        <w:tab/>
      </w:r>
      <w:r w:rsidRPr="00000A61">
        <w:tab/>
      </w:r>
      <w:r w:rsidRPr="00D02B97">
        <w:rPr>
          <w:color w:val="808080"/>
        </w:rPr>
        <w:t>-- Maximum number of entries in each of the cell lists in a measurement object</w:t>
      </w:r>
    </w:p>
    <w:p w14:paraId="55030B78" w14:textId="77777777" w:rsidR="008B24F3" w:rsidRDefault="008B24F3" w:rsidP="008B24F3">
      <w:pPr>
        <w:pStyle w:val="PL"/>
        <w:rPr>
          <w:ins w:id="2459" w:author="Rapporteur" w:date="2018-02-05T12:02:00Z"/>
          <w:color w:val="808080"/>
        </w:rPr>
      </w:pPr>
      <w:r>
        <w:t>maxNrofSS-BlocksToAverage</w:t>
      </w:r>
      <w:r>
        <w:tab/>
      </w:r>
      <w:r>
        <w:tab/>
      </w:r>
      <w:r>
        <w:tab/>
      </w:r>
      <w:r>
        <w:tab/>
      </w:r>
      <w:r w:rsidRPr="00F62519">
        <w:rPr>
          <w:color w:val="993366"/>
        </w:rPr>
        <w:t>INTEGER</w:t>
      </w:r>
      <w:r>
        <w:t xml:space="preserve"> ::= </w:t>
      </w:r>
      <w:del w:id="2460" w:author="R2-1804036" w:date="2018-03-06T01:41:00Z">
        <w:r w:rsidDel="004A7944">
          <w:delText>ffsValue</w:delText>
        </w:r>
      </w:del>
      <w:ins w:id="2461" w:author="R2-1804036" w:date="2018-03-06T01:41:00Z">
        <w:r w:rsidR="004A7944">
          <w:t>16</w:t>
        </w:r>
      </w:ins>
      <w:r>
        <w:tab/>
      </w:r>
      <w:r>
        <w:tab/>
      </w:r>
      <w:r w:rsidRPr="00D02B97">
        <w:rPr>
          <w:color w:val="808080"/>
        </w:rPr>
        <w:t>-- Max number for the (max) number of SS blocks to average to determine cell</w:t>
      </w:r>
    </w:p>
    <w:p w14:paraId="70DBD794" w14:textId="77777777" w:rsidR="008B24F3" w:rsidRPr="00D02B97" w:rsidRDefault="008B24F3" w:rsidP="008B24F3">
      <w:pPr>
        <w:pStyle w:val="PL"/>
        <w:rPr>
          <w:color w:val="808080"/>
        </w:rPr>
      </w:pPr>
      <w:ins w:id="2462" w:author="Rapporteur" w:date="2018-02-05T12:02:00Z">
        <w:r w:rsidRPr="0088240E">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del w:id="2463" w:author="R2-1804036" w:date="2018-03-06T01:45:00Z">
          <w:r w:rsidDel="009660C4">
            <w:rPr>
              <w:color w:val="808080"/>
            </w:rPr>
            <w:tab/>
          </w:r>
          <w:r w:rsidDel="009660C4">
            <w:rPr>
              <w:color w:val="808080"/>
            </w:rPr>
            <w:tab/>
          </w:r>
        </w:del>
        <w:r>
          <w:rPr>
            <w:color w:val="808080"/>
          </w:rPr>
          <w:t>--</w:t>
        </w:r>
        <w:r w:rsidRPr="00D02B97">
          <w:rPr>
            <w:color w:val="808080"/>
          </w:rPr>
          <w:t xml:space="preserve"> </w:t>
        </w:r>
      </w:ins>
      <w:r w:rsidRPr="00D02B97">
        <w:rPr>
          <w:color w:val="808080"/>
        </w:rPr>
        <w:t>measurement</w:t>
      </w:r>
    </w:p>
    <w:p w14:paraId="3CEA3291" w14:textId="77777777" w:rsidR="008B24F3" w:rsidRDefault="008B24F3" w:rsidP="008B24F3">
      <w:pPr>
        <w:pStyle w:val="PL"/>
        <w:rPr>
          <w:ins w:id="2464" w:author="Rapporteur" w:date="2018-02-05T12:00:00Z"/>
          <w:color w:val="808080"/>
        </w:rPr>
      </w:pPr>
      <w:r>
        <w:t>maxNrofCSI-RS-ResourcesToAverage</w:t>
      </w:r>
      <w:r>
        <w:tab/>
      </w:r>
      <w:r>
        <w:tab/>
      </w:r>
      <w:r w:rsidRPr="00F62519">
        <w:rPr>
          <w:color w:val="993366"/>
        </w:rPr>
        <w:t>INTEGER</w:t>
      </w:r>
      <w:r>
        <w:t xml:space="preserve"> ::= </w:t>
      </w:r>
      <w:del w:id="2465" w:author="R2-1804036" w:date="2018-03-06T01:38:00Z">
        <w:r w:rsidDel="004A7944">
          <w:delText>ffsValue</w:delText>
        </w:r>
      </w:del>
      <w:ins w:id="2466" w:author="R2-1804036" w:date="2018-03-06T01:38:00Z">
        <w:r w:rsidR="004A7944">
          <w:t>16</w:t>
        </w:r>
      </w:ins>
      <w:r>
        <w:tab/>
      </w:r>
      <w:r>
        <w:tab/>
      </w:r>
      <w:r w:rsidRPr="00D02B97">
        <w:rPr>
          <w:color w:val="808080"/>
        </w:rPr>
        <w:t>-- Max number for the (max) number of CSI-RS to average to determine cell</w:t>
      </w:r>
    </w:p>
    <w:p w14:paraId="7FA2AA6E" w14:textId="77777777" w:rsidR="008B24F3" w:rsidRPr="00F62519" w:rsidRDefault="005313C4" w:rsidP="008B24F3">
      <w:pPr>
        <w:pStyle w:val="PL"/>
        <w:rPr>
          <w:ins w:id="2467" w:author="Rapporteur" w:date="2018-02-05T11:58:00Z"/>
          <w:color w:val="808080"/>
        </w:rPr>
      </w:pPr>
      <w:ins w:id="2468" w:author="Rapporteur" w:date="2018-02-05T12:00:00Z">
        <w:r w:rsidRPr="005313C4">
          <w:rPr>
            <w:color w:val="FF0000"/>
            <w:rPrChange w:id="2469" w:author="Rapporteur" w:date="2018-02-05T12:01:00Z">
              <w:rPr>
                <w:color w:val="808080"/>
                <w:szCs w:val="16"/>
              </w:rPr>
            </w:rPrChange>
          </w:rPr>
          <w:tab/>
        </w:r>
        <w:r w:rsidRPr="005313C4">
          <w:rPr>
            <w:color w:val="FF0000"/>
            <w:rPrChange w:id="2470" w:author="Rapporteur" w:date="2018-02-05T12:01:00Z">
              <w:rPr>
                <w:color w:val="808080"/>
                <w:szCs w:val="16"/>
              </w:rPr>
            </w:rPrChange>
          </w:rPr>
          <w:tab/>
        </w:r>
        <w:r w:rsidRPr="005313C4">
          <w:rPr>
            <w:color w:val="FF0000"/>
            <w:rPrChange w:id="2471" w:author="Rapporteur" w:date="2018-02-05T12:01:00Z">
              <w:rPr>
                <w:color w:val="808080"/>
                <w:szCs w:val="16"/>
              </w:rPr>
            </w:rPrChange>
          </w:rPr>
          <w:tab/>
        </w:r>
        <w:r w:rsidRPr="005313C4">
          <w:rPr>
            <w:color w:val="FF0000"/>
            <w:rPrChange w:id="2472" w:author="Rapporteur" w:date="2018-02-05T12:01:00Z">
              <w:rPr>
                <w:color w:val="808080"/>
                <w:szCs w:val="16"/>
              </w:rPr>
            </w:rPrChange>
          </w:rPr>
          <w:tab/>
        </w:r>
        <w:r w:rsidRPr="005313C4">
          <w:rPr>
            <w:color w:val="FF0000"/>
            <w:rPrChange w:id="2473" w:author="Rapporteur" w:date="2018-02-05T12:01:00Z">
              <w:rPr>
                <w:color w:val="808080"/>
                <w:szCs w:val="16"/>
              </w:rPr>
            </w:rPrChange>
          </w:rPr>
          <w:tab/>
        </w:r>
        <w:r w:rsidRPr="005313C4">
          <w:rPr>
            <w:color w:val="FF0000"/>
            <w:rPrChange w:id="2474" w:author="Rapporteur" w:date="2018-02-05T12:01:00Z">
              <w:rPr>
                <w:color w:val="808080"/>
                <w:szCs w:val="16"/>
              </w:rPr>
            </w:rPrChange>
          </w:rPr>
          <w:tab/>
        </w:r>
        <w:r w:rsidRPr="005313C4">
          <w:rPr>
            <w:color w:val="FF0000"/>
            <w:rPrChange w:id="2475" w:author="Rapporteur" w:date="2018-02-05T12:01:00Z">
              <w:rPr>
                <w:color w:val="808080"/>
                <w:szCs w:val="16"/>
              </w:rPr>
            </w:rPrChange>
          </w:rPr>
          <w:tab/>
        </w:r>
        <w:r w:rsidRPr="005313C4">
          <w:rPr>
            <w:color w:val="FF0000"/>
            <w:rPrChange w:id="2476" w:author="Rapporteur" w:date="2018-02-05T12:01:00Z">
              <w:rPr>
                <w:color w:val="808080"/>
                <w:szCs w:val="16"/>
              </w:rPr>
            </w:rPrChange>
          </w:rPr>
          <w:tab/>
        </w:r>
        <w:r w:rsidRPr="005313C4">
          <w:rPr>
            <w:color w:val="FF0000"/>
            <w:rPrChange w:id="2477" w:author="Rapporteur" w:date="2018-02-05T12:01:00Z">
              <w:rPr>
                <w:color w:val="808080"/>
                <w:szCs w:val="16"/>
              </w:rPr>
            </w:rPrChange>
          </w:rPr>
          <w:tab/>
        </w:r>
        <w:r w:rsidRPr="005313C4">
          <w:rPr>
            <w:color w:val="FF0000"/>
            <w:rPrChange w:id="2478" w:author="Rapporteur" w:date="2018-02-05T12:01:00Z">
              <w:rPr>
                <w:color w:val="808080"/>
                <w:szCs w:val="16"/>
              </w:rPr>
            </w:rPrChange>
          </w:rPr>
          <w:tab/>
        </w:r>
        <w:r w:rsidRPr="005313C4">
          <w:rPr>
            <w:color w:val="FF0000"/>
            <w:rPrChange w:id="2479" w:author="Rapporteur" w:date="2018-02-05T12:01:00Z">
              <w:rPr>
                <w:color w:val="808080"/>
                <w:szCs w:val="16"/>
              </w:rPr>
            </w:rPrChange>
          </w:rPr>
          <w:tab/>
        </w:r>
        <w:r w:rsidRPr="005313C4">
          <w:rPr>
            <w:color w:val="FF0000"/>
            <w:rPrChange w:id="2480" w:author="Rapporteur" w:date="2018-02-05T12:01:00Z">
              <w:rPr>
                <w:color w:val="808080"/>
                <w:szCs w:val="16"/>
              </w:rPr>
            </w:rPrChange>
          </w:rPr>
          <w:tab/>
        </w:r>
        <w:r w:rsidRPr="005313C4">
          <w:rPr>
            <w:color w:val="FF0000"/>
            <w:rPrChange w:id="2481" w:author="Rapporteur" w:date="2018-02-05T12:01:00Z">
              <w:rPr>
                <w:color w:val="808080"/>
                <w:szCs w:val="16"/>
              </w:rPr>
            </w:rPrChange>
          </w:rPr>
          <w:tab/>
        </w:r>
        <w:r w:rsidRPr="005313C4">
          <w:rPr>
            <w:color w:val="FF0000"/>
            <w:rPrChange w:id="2482" w:author="Rapporteur" w:date="2018-02-05T12:01:00Z">
              <w:rPr>
                <w:color w:val="808080"/>
                <w:szCs w:val="16"/>
              </w:rPr>
            </w:rPrChange>
          </w:rPr>
          <w:tab/>
        </w:r>
        <w:r w:rsidRPr="005313C4">
          <w:rPr>
            <w:color w:val="FF0000"/>
            <w:rPrChange w:id="2483" w:author="Rapporteur" w:date="2018-02-05T12:01:00Z">
              <w:rPr>
                <w:color w:val="808080"/>
                <w:szCs w:val="16"/>
              </w:rPr>
            </w:rPrChange>
          </w:rPr>
          <w:tab/>
        </w:r>
        <w:del w:id="2484" w:author="R2-1804036" w:date="2018-03-06T01:45:00Z">
          <w:r w:rsidRPr="005313C4">
            <w:rPr>
              <w:color w:val="808080" w:themeColor="background1" w:themeShade="80"/>
              <w:rPrChange w:id="2485" w:author="RAN2#101 agreements" w:date="2018-03-06T12:47:00Z">
                <w:rPr>
                  <w:color w:val="808080"/>
                  <w:szCs w:val="16"/>
                </w:rPr>
              </w:rPrChange>
            </w:rPr>
            <w:tab/>
          </w:r>
          <w:r w:rsidRPr="005313C4">
            <w:rPr>
              <w:color w:val="808080" w:themeColor="background1" w:themeShade="80"/>
              <w:rPrChange w:id="2486" w:author="RAN2#101 agreements" w:date="2018-03-06T12:47:00Z">
                <w:rPr>
                  <w:color w:val="808080"/>
                  <w:szCs w:val="16"/>
                </w:rPr>
              </w:rPrChange>
            </w:rPr>
            <w:tab/>
          </w:r>
        </w:del>
        <w:r w:rsidRPr="005313C4">
          <w:rPr>
            <w:color w:val="808080" w:themeColor="background1" w:themeShade="80"/>
            <w:rPrChange w:id="2487" w:author="RAN2#101 agreements" w:date="2018-03-06T12:47:00Z">
              <w:rPr>
                <w:color w:val="808080"/>
                <w:szCs w:val="16"/>
              </w:rPr>
            </w:rPrChange>
          </w:rPr>
          <w:t xml:space="preserve">-- </w:t>
        </w:r>
      </w:ins>
      <w:r w:rsidRPr="005313C4">
        <w:rPr>
          <w:color w:val="808080" w:themeColor="background1" w:themeShade="80"/>
          <w:rPrChange w:id="2488" w:author="RAN2#101 agreements" w:date="2018-03-06T12:47:00Z">
            <w:rPr>
              <w:color w:val="808080"/>
              <w:szCs w:val="16"/>
            </w:rPr>
          </w:rPrChange>
        </w:rPr>
        <w:t>measurement</w:t>
      </w:r>
    </w:p>
    <w:p w14:paraId="1E714249" w14:textId="77777777" w:rsidR="008B24F3" w:rsidRPr="00F62519" w:rsidRDefault="008B24F3" w:rsidP="008B24F3">
      <w:pPr>
        <w:pStyle w:val="PL"/>
        <w:rPr>
          <w:color w:val="808080"/>
        </w:rPr>
      </w:pPr>
      <w:ins w:id="2489" w:author="Rapporteur" w:date="2018-02-05T11:58:00Z">
        <w:r>
          <w:t>maxNrofDL-Allocations</w:t>
        </w:r>
        <w:r w:rsidRPr="006A6DF6">
          <w:rPr>
            <w:lang w:val="sv-SE"/>
          </w:rPr>
          <w:t xml:space="preserve"> </w:t>
        </w:r>
        <w:r>
          <w:rPr>
            <w:lang w:val="sv-SE"/>
          </w:rPr>
          <w:tab/>
        </w:r>
        <w:r>
          <w:rPr>
            <w:lang w:val="sv-SE"/>
          </w:rPr>
          <w:tab/>
        </w:r>
        <w:r>
          <w:rPr>
            <w:lang w:val="sv-SE"/>
          </w:rPr>
          <w:tab/>
        </w:r>
        <w:r>
          <w:rPr>
            <w:lang w:val="sv-SE"/>
          </w:rPr>
          <w:tab/>
        </w:r>
        <w:r>
          <w:rPr>
            <w:lang w:val="sv-SE"/>
          </w:rPr>
          <w:tab/>
        </w:r>
        <w:r w:rsidRPr="00253323">
          <w:rPr>
            <w:lang w:val="sv-SE"/>
          </w:rPr>
          <w:t xml:space="preserve">INTEGER ::= </w:t>
        </w:r>
        <w:del w:id="2490" w:author="R2-1804036" w:date="2018-03-06T06:32:00Z">
          <w:r w:rsidRPr="00253323" w:rsidDel="00AD7306">
            <w:rPr>
              <w:lang w:val="sv-SE"/>
            </w:rPr>
            <w:delText>ffsValue</w:delText>
          </w:r>
        </w:del>
      </w:ins>
      <w:ins w:id="2491" w:author="R2-1804036" w:date="2018-03-06T06:32:00Z">
        <w:r w:rsidR="00AD7306">
          <w:rPr>
            <w:lang w:val="sv-SE"/>
          </w:rPr>
          <w:t>16</w:t>
        </w:r>
      </w:ins>
      <w:ins w:id="2492" w:author="R2-1804036" w:date="2018-03-06T06:36:00Z">
        <w:r w:rsidR="00AD7306">
          <w:rPr>
            <w:lang w:val="sv-SE"/>
          </w:rPr>
          <w:tab/>
        </w:r>
        <w:r w:rsidR="00AD7306">
          <w:rPr>
            <w:lang w:val="sv-SE"/>
          </w:rPr>
          <w:tab/>
        </w:r>
      </w:ins>
      <w:ins w:id="2493" w:author="R2-1804036" w:date="2018-03-06T06:37:00Z">
        <w:r w:rsidR="00AD7306">
          <w:rPr>
            <w:rFonts w:cs="Courier New"/>
            <w:color w:val="000000"/>
            <w:szCs w:val="16"/>
          </w:rPr>
          <w:t xml:space="preserve">-- Maximum number of </w:t>
        </w:r>
        <w:r w:rsidR="00AD7306" w:rsidRPr="00E245F8">
          <w:rPr>
            <w:rFonts w:cs="Courier New"/>
            <w:color w:val="000000"/>
            <w:szCs w:val="16"/>
          </w:rPr>
          <w:t>PDSCH</w:t>
        </w:r>
        <w:r w:rsidR="00AD7306">
          <w:rPr>
            <w:rFonts w:cs="Courier New"/>
            <w:color w:val="000000"/>
            <w:szCs w:val="16"/>
          </w:rPr>
          <w:t xml:space="preserve"> </w:t>
        </w:r>
      </w:ins>
      <w:ins w:id="2494" w:author="R2-1804036" w:date="2018-03-06T06:42:00Z">
        <w:r w:rsidR="00AD7306">
          <w:rPr>
            <w:rFonts w:cs="Courier New"/>
            <w:color w:val="000000"/>
            <w:szCs w:val="16"/>
          </w:rPr>
          <w:t>t</w:t>
        </w:r>
      </w:ins>
      <w:ins w:id="2495" w:author="R2-1804036" w:date="2018-03-06T06:37:00Z">
        <w:r w:rsidR="00AD7306" w:rsidRPr="00E245F8">
          <w:rPr>
            <w:rFonts w:cs="Courier New"/>
            <w:color w:val="000000"/>
            <w:szCs w:val="16"/>
          </w:rPr>
          <w:t>ime</w:t>
        </w:r>
        <w:r w:rsidR="00AD7306">
          <w:rPr>
            <w:rFonts w:cs="Courier New"/>
            <w:color w:val="000000"/>
            <w:szCs w:val="16"/>
          </w:rPr>
          <w:t xml:space="preserve"> </w:t>
        </w:r>
      </w:ins>
      <w:ins w:id="2496" w:author="R2-1804036" w:date="2018-03-06T06:42:00Z">
        <w:r w:rsidR="00AD7306">
          <w:rPr>
            <w:rFonts w:cs="Courier New"/>
            <w:color w:val="000000"/>
            <w:szCs w:val="16"/>
          </w:rPr>
          <w:t>d</w:t>
        </w:r>
      </w:ins>
      <w:ins w:id="2497" w:author="R2-1804036" w:date="2018-03-06T06:37:00Z">
        <w:r w:rsidR="00AD7306" w:rsidRPr="00E245F8">
          <w:rPr>
            <w:rFonts w:cs="Courier New"/>
            <w:color w:val="000000"/>
            <w:szCs w:val="16"/>
          </w:rPr>
          <w:t>omain</w:t>
        </w:r>
        <w:r w:rsidR="00AD7306">
          <w:rPr>
            <w:rFonts w:cs="Courier New"/>
            <w:color w:val="000000"/>
            <w:szCs w:val="16"/>
          </w:rPr>
          <w:t xml:space="preserve"> </w:t>
        </w:r>
      </w:ins>
      <w:ins w:id="2498" w:author="R2-1804036" w:date="2018-03-06T06:42:00Z">
        <w:r w:rsidR="00AD7306">
          <w:rPr>
            <w:rFonts w:cs="Courier New"/>
            <w:color w:val="000000"/>
            <w:szCs w:val="16"/>
          </w:rPr>
          <w:t>r</w:t>
        </w:r>
      </w:ins>
      <w:ins w:id="2499" w:author="R2-1804036" w:date="2018-03-06T06:37:00Z">
        <w:r w:rsidR="00AD7306" w:rsidRPr="00E245F8">
          <w:rPr>
            <w:rFonts w:cs="Courier New"/>
            <w:color w:val="000000"/>
            <w:szCs w:val="16"/>
          </w:rPr>
          <w:t>esource</w:t>
        </w:r>
        <w:r w:rsidR="00AD7306">
          <w:rPr>
            <w:rFonts w:cs="Courier New"/>
            <w:color w:val="000000"/>
            <w:szCs w:val="16"/>
          </w:rPr>
          <w:t xml:space="preserve"> </w:t>
        </w:r>
      </w:ins>
      <w:ins w:id="2500" w:author="R2-1804036" w:date="2018-03-06T06:42:00Z">
        <w:r w:rsidR="00AD7306">
          <w:rPr>
            <w:rFonts w:cs="Courier New"/>
            <w:color w:val="000000"/>
            <w:szCs w:val="16"/>
          </w:rPr>
          <w:t>a</w:t>
        </w:r>
      </w:ins>
      <w:ins w:id="2501" w:author="R2-1804036" w:date="2018-03-06T06:37:00Z">
        <w:r w:rsidR="00AD7306" w:rsidRPr="00E245F8">
          <w:rPr>
            <w:rFonts w:cs="Courier New"/>
            <w:color w:val="000000"/>
            <w:szCs w:val="16"/>
          </w:rPr>
          <w:t>llocation</w:t>
        </w:r>
        <w:r w:rsidR="00AD7306">
          <w:rPr>
            <w:rFonts w:cs="Courier New"/>
            <w:color w:val="000000"/>
            <w:szCs w:val="16"/>
          </w:rPr>
          <w:t>s</w:t>
        </w:r>
      </w:ins>
    </w:p>
    <w:p w14:paraId="7A08BBF7" w14:textId="77777777" w:rsidR="008B24F3" w:rsidRPr="00000A61" w:rsidRDefault="008B24F3" w:rsidP="008B24F3">
      <w:pPr>
        <w:pStyle w:val="PL"/>
      </w:pPr>
    </w:p>
    <w:p w14:paraId="3C1FDD94" w14:textId="77777777" w:rsidR="008B24F3" w:rsidRPr="00D02B97" w:rsidRDefault="008B24F3" w:rsidP="008B24F3">
      <w:pPr>
        <w:pStyle w:val="PL"/>
        <w:rPr>
          <w:color w:val="808080"/>
        </w:rPr>
      </w:pPr>
      <w:r w:rsidRPr="00000A61">
        <w:t>maxNrofSR-</w:t>
      </w:r>
      <w:del w:id="2502" w:author="merged r1" w:date="2018-01-18T13:12:00Z">
        <w:r w:rsidRPr="00000A61">
          <w:delText>CongigPerCellGroup</w:delText>
        </w:r>
      </w:del>
      <w:ins w:id="2503" w:author="merged r1" w:date="2018-01-18T13:12:00Z">
        <w:r w:rsidRPr="00000A61">
          <w:t>Con</w:t>
        </w:r>
        <w:r>
          <w:t>f</w:t>
        </w:r>
        <w:r w:rsidRPr="00000A61">
          <w:t>igPerCellGroup</w:t>
        </w:r>
      </w:ins>
      <w:r w:rsidRPr="00000A61">
        <w:rPr>
          <w:lang w:eastAsia="zh-CN"/>
        </w:rPr>
        <w:tab/>
      </w:r>
      <w:r w:rsidRPr="00000A61">
        <w:rPr>
          <w:lang w:eastAsia="zh-CN"/>
        </w:rPr>
        <w:tab/>
      </w:r>
      <w:r w:rsidRPr="00000A61">
        <w:rPr>
          <w:lang w:eastAsia="zh-CN"/>
        </w:rPr>
        <w:tab/>
      </w:r>
      <w:r w:rsidRPr="00D02B97">
        <w:rPr>
          <w:color w:val="993366"/>
        </w:rPr>
        <w:t>INTEGER</w:t>
      </w:r>
      <w:r w:rsidRPr="00000A61">
        <w:t xml:space="preserve"> ::= </w:t>
      </w:r>
      <w:r>
        <w:rPr>
          <w:lang w:eastAsia="zh-CN"/>
        </w:rPr>
        <w:t>8</w:t>
      </w:r>
      <w:r w:rsidRPr="00000A61">
        <w:rPr>
          <w:lang w:eastAsia="zh-CN"/>
        </w:rPr>
        <w:tab/>
      </w:r>
      <w:r w:rsidRPr="00000A61">
        <w:tab/>
      </w:r>
      <w:r w:rsidRPr="00D02B97">
        <w:rPr>
          <w:color w:val="808080"/>
        </w:rPr>
        <w:t>-- Maximum number of SR configurations per cell group</w:t>
      </w:r>
    </w:p>
    <w:p w14:paraId="2D845181" w14:textId="77777777" w:rsidR="008B24F3" w:rsidRPr="00000A61" w:rsidRDefault="008B24F3" w:rsidP="008B24F3">
      <w:pPr>
        <w:pStyle w:val="PL"/>
      </w:pPr>
    </w:p>
    <w:p w14:paraId="48379A6E" w14:textId="77777777" w:rsidR="008B24F3" w:rsidRPr="00D02B97" w:rsidRDefault="008B24F3" w:rsidP="008B24F3">
      <w:pPr>
        <w:pStyle w:val="PL"/>
        <w:rPr>
          <w:color w:val="808080"/>
        </w:rPr>
      </w:pPr>
      <w:r w:rsidRPr="00000A61">
        <w:t>maxLCG-ID</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 7</w:t>
      </w:r>
      <w:r w:rsidRPr="00000A61">
        <w:tab/>
      </w:r>
      <w:r w:rsidRPr="00000A61">
        <w:tab/>
      </w:r>
      <w:r w:rsidRPr="00D02B97">
        <w:rPr>
          <w:color w:val="808080"/>
        </w:rPr>
        <w:t>-- Maximum value of LCG ID</w:t>
      </w:r>
    </w:p>
    <w:p w14:paraId="182C3C44" w14:textId="77777777" w:rsidR="008B24F3" w:rsidRPr="00D02B97" w:rsidRDefault="008B24F3" w:rsidP="008B24F3">
      <w:pPr>
        <w:pStyle w:val="PL"/>
        <w:rPr>
          <w:color w:val="808080"/>
        </w:rPr>
      </w:pPr>
      <w:del w:id="2504" w:author="merged r1" w:date="2018-01-18T13:12:00Z">
        <w:r w:rsidRPr="00000A61">
          <w:delText>macLC</w:delText>
        </w:r>
      </w:del>
      <w:ins w:id="2505" w:author="merged r1" w:date="2018-01-18T13:12:00Z">
        <w:r w:rsidRPr="00000A61">
          <w:t>ma</w:t>
        </w:r>
        <w:r>
          <w:rPr>
            <w:rFonts w:hint="eastAsia"/>
            <w:lang w:eastAsia="ja-JP"/>
          </w:rPr>
          <w:t>x</w:t>
        </w:r>
        <w:r w:rsidRPr="00000A61">
          <w:t>LC</w:t>
        </w:r>
      </w:ins>
      <w:r w:rsidRPr="00000A61">
        <w:t>-ID</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 </w:t>
      </w:r>
      <w:del w:id="2506" w:author="R2-1804036" w:date="2018-03-06T01:22:00Z">
        <w:r w:rsidDel="00E02C24">
          <w:delText>ffsValue</w:delText>
        </w:r>
      </w:del>
      <w:ins w:id="2507" w:author="R2-1804036" w:date="2018-03-06T01:22:00Z">
        <w:r w:rsidR="00E02C24">
          <w:t>32</w:t>
        </w:r>
      </w:ins>
      <w:r w:rsidRPr="00000A61">
        <w:tab/>
      </w:r>
      <w:r w:rsidRPr="00000A61">
        <w:tab/>
      </w:r>
      <w:r w:rsidRPr="00D02B97">
        <w:rPr>
          <w:color w:val="808080"/>
        </w:rPr>
        <w:t>-- Maximum value of Logical Channel ID</w:t>
      </w:r>
    </w:p>
    <w:p w14:paraId="7410A90F" w14:textId="77777777" w:rsidR="008B24F3" w:rsidRPr="00D02B97" w:rsidRDefault="008B24F3" w:rsidP="008B24F3">
      <w:pPr>
        <w:pStyle w:val="PL"/>
        <w:rPr>
          <w:color w:val="808080"/>
        </w:rPr>
      </w:pPr>
      <w:r w:rsidRPr="00000A61">
        <w:t>maxNrofTAGs</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w:t>
      </w:r>
      <w:r w:rsidRPr="00000A61">
        <w:tab/>
      </w:r>
      <w:r>
        <w:t>4</w:t>
      </w:r>
      <w:r w:rsidRPr="00000A61">
        <w:tab/>
      </w:r>
      <w:r w:rsidRPr="00000A61">
        <w:tab/>
      </w:r>
      <w:r w:rsidRPr="00D02B97">
        <w:rPr>
          <w:color w:val="808080"/>
        </w:rPr>
        <w:t>-- Maximum number of Timing Advance Groups</w:t>
      </w:r>
    </w:p>
    <w:p w14:paraId="3E3292AB" w14:textId="77777777" w:rsidR="008B24F3" w:rsidRPr="00D02B97" w:rsidRDefault="008B24F3" w:rsidP="008B24F3">
      <w:pPr>
        <w:pStyle w:val="PL"/>
        <w:rPr>
          <w:color w:val="808080"/>
        </w:rPr>
      </w:pPr>
      <w:r w:rsidRPr="00000A61">
        <w:t>maxNrofTAGs-1</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w:t>
      </w:r>
      <w:r w:rsidRPr="00000A61">
        <w:tab/>
      </w:r>
      <w:r>
        <w:t>3</w:t>
      </w:r>
      <w:r w:rsidRPr="00000A61">
        <w:tab/>
      </w:r>
      <w:r w:rsidRPr="00000A61">
        <w:tab/>
      </w:r>
      <w:r w:rsidRPr="00D02B97">
        <w:rPr>
          <w:color w:val="808080"/>
        </w:rPr>
        <w:t>-- Maximum number of Timing Advance Groups minus 1</w:t>
      </w:r>
    </w:p>
    <w:p w14:paraId="35318B74" w14:textId="77777777" w:rsidR="008B24F3" w:rsidRPr="00000A61" w:rsidRDefault="008B24F3" w:rsidP="008B24F3">
      <w:pPr>
        <w:pStyle w:val="PL"/>
      </w:pPr>
    </w:p>
    <w:p w14:paraId="48BFB91B" w14:textId="77777777" w:rsidR="008B24F3" w:rsidRPr="00D02B97" w:rsidRDefault="008B24F3" w:rsidP="008B24F3">
      <w:pPr>
        <w:pStyle w:val="PL"/>
        <w:rPr>
          <w:color w:val="808080"/>
        </w:rPr>
      </w:pPr>
      <w:del w:id="2508" w:author="merged r1" w:date="2018-01-18T13:12:00Z">
        <w:r w:rsidRPr="00000A61">
          <w:delText>maxNrofBandwidthParts</w:delText>
        </w:r>
      </w:del>
      <w:ins w:id="2509" w:author="merged r1" w:date="2018-01-18T13:12:00Z">
        <w:r w:rsidRPr="00000A61">
          <w:t>maxNrof</w:t>
        </w:r>
        <w:r>
          <w:t>BWP</w:t>
        </w:r>
      </w:ins>
      <w:ins w:id="2510" w:author="Rapporteur" w:date="2018-02-05T13:21:00Z">
        <w:r>
          <w:t>s</w:t>
        </w:r>
      </w:ins>
      <w:r w:rsidRPr="00000A61">
        <w:tab/>
      </w:r>
      <w:r w:rsidRPr="00000A61">
        <w:tab/>
      </w:r>
      <w:r w:rsidRPr="00000A61">
        <w:tab/>
      </w:r>
      <w:r w:rsidRPr="00000A61">
        <w:tab/>
      </w:r>
      <w:r w:rsidRPr="00000A61">
        <w:tab/>
      </w:r>
      <w:ins w:id="2511" w:author="R2-1804036" w:date="2018-03-06T01:45:00Z">
        <w:r w:rsidR="009660C4">
          <w:tab/>
        </w:r>
        <w:r w:rsidR="009660C4">
          <w:tab/>
        </w:r>
        <w:r w:rsidR="009660C4">
          <w:tab/>
        </w:r>
      </w:ins>
      <w:r w:rsidRPr="00D02B97">
        <w:rPr>
          <w:color w:val="993366"/>
        </w:rPr>
        <w:t>INTEGER</w:t>
      </w:r>
      <w:r w:rsidRPr="00000A61">
        <w:t xml:space="preserve"> ::= 4</w:t>
      </w:r>
      <w:r w:rsidRPr="00000A61">
        <w:rPr>
          <w:lang w:eastAsia="zh-CN"/>
        </w:rPr>
        <w:tab/>
      </w:r>
      <w:r w:rsidRPr="00000A61">
        <w:tab/>
      </w:r>
      <w:r w:rsidRPr="00D02B97">
        <w:rPr>
          <w:color w:val="808080"/>
        </w:rPr>
        <w:t>-- Maximum number of BWPs per serving cell</w:t>
      </w:r>
    </w:p>
    <w:p w14:paraId="7E2D2416" w14:textId="77777777" w:rsidR="008B24F3" w:rsidRPr="00D02B97" w:rsidRDefault="008B24F3" w:rsidP="008B24F3">
      <w:pPr>
        <w:pStyle w:val="PL"/>
        <w:rPr>
          <w:del w:id="2512" w:author="Rapporteur" w:date="2018-02-06T09:10:00Z"/>
          <w:color w:val="808080"/>
        </w:rPr>
      </w:pPr>
      <w:del w:id="2513" w:author="Rapporteur" w:date="2018-02-06T09:10:00Z">
        <w:r w:rsidRPr="00000A61" w:rsidDel="00C0787B">
          <w:delText>maxNrofBandwidthParts</w:delText>
        </w:r>
      </w:del>
      <w:ins w:id="2514" w:author="merged r1" w:date="2018-01-18T13:12:00Z">
        <w:r w:rsidRPr="00000A61">
          <w:t>maxNrof</w:t>
        </w:r>
        <w:r>
          <w:t>BWP</w:t>
        </w:r>
      </w:ins>
      <w:r>
        <w:t>s</w:t>
      </w:r>
      <w:r w:rsidRPr="00000A61">
        <w:t>-1</w:t>
      </w:r>
      <w:r w:rsidRPr="00000A61">
        <w:tab/>
      </w:r>
      <w:r w:rsidRPr="00000A61">
        <w:tab/>
      </w:r>
      <w:r w:rsidRPr="00000A61">
        <w:tab/>
      </w:r>
      <w:r w:rsidRPr="00000A61">
        <w:tab/>
      </w:r>
      <w:r w:rsidRPr="00000A61">
        <w:tab/>
      </w:r>
      <w:ins w:id="2515" w:author="R2-1804036" w:date="2018-03-06T01:45:00Z">
        <w:r w:rsidR="009660C4">
          <w:tab/>
        </w:r>
        <w:r w:rsidR="009660C4">
          <w:tab/>
        </w:r>
      </w:ins>
      <w:r w:rsidRPr="00D02B97">
        <w:rPr>
          <w:color w:val="993366"/>
        </w:rPr>
        <w:t>INTEGER</w:t>
      </w:r>
      <w:r w:rsidRPr="00000A61">
        <w:t xml:space="preserve"> ::= 3</w:t>
      </w:r>
      <w:r w:rsidRPr="00000A61">
        <w:tab/>
      </w:r>
      <w:r w:rsidRPr="00000A61">
        <w:tab/>
      </w:r>
      <w:r w:rsidRPr="00D02B97">
        <w:rPr>
          <w:color w:val="808080"/>
        </w:rPr>
        <w:t>-- Maximum number of BWPs per serving cell minus 1</w:t>
      </w:r>
    </w:p>
    <w:p w14:paraId="24CE53AF" w14:textId="77777777" w:rsidR="008B24F3" w:rsidRPr="00D02B97" w:rsidRDefault="008B24F3" w:rsidP="008B24F3">
      <w:pPr>
        <w:pStyle w:val="PL"/>
        <w:rPr>
          <w:ins w:id="2516" w:author="merged r1" w:date="2018-01-18T13:12:00Z"/>
          <w:del w:id="2517" w:author="Rapporteur" w:date="2018-02-06T09:11:00Z"/>
          <w:color w:val="808080"/>
        </w:rPr>
      </w:pPr>
      <w:ins w:id="2518" w:author="merged r1" w:date="2018-01-18T13:12:00Z">
        <w:del w:id="2519" w:author="Rapporteur" w:date="2018-02-06T09:11:00Z">
          <w:r w:rsidRPr="00000A61">
            <w:delText>maxNrof</w:delText>
          </w:r>
          <w:r>
            <w:delText>BWP-Pair</w:delText>
          </w:r>
          <w:r w:rsidRPr="00453B63">
            <w:rPr>
              <w:color w:val="993366"/>
            </w:rPr>
            <w:delText xml:space="preserve"> </w:delText>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sidRPr="00D02B97">
            <w:rPr>
              <w:color w:val="993366"/>
            </w:rPr>
            <w:delText>INTEGER</w:delText>
          </w:r>
          <w:r>
            <w:delText xml:space="preserve"> ::= 4</w:delText>
          </w:r>
          <w:r w:rsidRPr="00000A61">
            <w:tab/>
          </w:r>
          <w:r w:rsidRPr="00000A61">
            <w:tab/>
          </w:r>
          <w:r w:rsidRPr="00D02B97">
            <w:rPr>
              <w:color w:val="808080"/>
            </w:rPr>
            <w:delText>-- Maximum number of BWPs per serving ce</w:delText>
          </w:r>
          <w:r>
            <w:rPr>
              <w:color w:val="808080"/>
            </w:rPr>
            <w:delText>ll</w:delText>
          </w:r>
        </w:del>
      </w:ins>
    </w:p>
    <w:p w14:paraId="1A6D2570" w14:textId="77777777" w:rsidR="008B24F3" w:rsidRPr="00000A61" w:rsidRDefault="008B24F3" w:rsidP="008B24F3">
      <w:pPr>
        <w:pStyle w:val="PL"/>
      </w:pPr>
    </w:p>
    <w:p w14:paraId="6841EA64" w14:textId="77777777" w:rsidR="008B24F3" w:rsidRPr="00D02B97" w:rsidRDefault="008B24F3" w:rsidP="008B24F3">
      <w:pPr>
        <w:pStyle w:val="PL"/>
        <w:rPr>
          <w:color w:val="808080"/>
        </w:rPr>
      </w:pPr>
      <w:del w:id="2520" w:author="Rapporteur" w:date="2018-02-02T11:18:00Z">
        <w:r w:rsidRPr="00000A61" w:rsidDel="00D000F3">
          <w:delText>maxSymbolIndex</w:delText>
        </w:r>
      </w:del>
      <w:ins w:id="2521" w:author="Rapporteur" w:date="2018-02-02T11:18:00Z">
        <w:r>
          <w:t>maxNrofSymbols-1</w:t>
        </w:r>
      </w:ins>
      <w:r w:rsidRPr="00000A61">
        <w:tab/>
      </w:r>
      <w:r w:rsidRPr="00000A61">
        <w:tab/>
      </w:r>
      <w:r w:rsidRPr="00000A61">
        <w:tab/>
      </w:r>
      <w:r w:rsidRPr="00000A61">
        <w:tab/>
      </w:r>
      <w:r w:rsidRPr="00000A61">
        <w:tab/>
      </w:r>
      <w:r w:rsidRPr="00000A61">
        <w:tab/>
      </w:r>
      <w:del w:id="2522" w:author="R2-1804036" w:date="2018-03-06T01:45:00Z">
        <w:r w:rsidRPr="00000A61" w:rsidDel="009660C4">
          <w:tab/>
        </w:r>
      </w:del>
      <w:r w:rsidRPr="00D02B97">
        <w:rPr>
          <w:color w:val="993366"/>
        </w:rPr>
        <w:t>INTEGER</w:t>
      </w:r>
      <w:r w:rsidRPr="00000A61">
        <w:t xml:space="preserve"> ::= 13</w:t>
      </w:r>
      <w:r w:rsidRPr="00000A61">
        <w:tab/>
      </w:r>
      <w:r w:rsidRPr="00000A61">
        <w:tab/>
      </w:r>
      <w:r w:rsidRPr="00D02B97">
        <w:rPr>
          <w:color w:val="808080"/>
        </w:rPr>
        <w:t>-- Maximum index identifying a symbol within a slot (14 symbols, indexed from 0..13)</w:t>
      </w:r>
    </w:p>
    <w:p w14:paraId="43C9DAB7" w14:textId="77777777" w:rsidR="008B24F3" w:rsidRDefault="008B24F3" w:rsidP="008B24F3">
      <w:pPr>
        <w:pStyle w:val="PL"/>
        <w:rPr>
          <w:ins w:id="2523" w:author="Rapporteur" w:date="2018-02-02T11:16:00Z"/>
        </w:rPr>
      </w:pPr>
      <w:ins w:id="2524" w:author="Rapporteur" w:date="2018-02-02T11:16:00Z">
        <w:r w:rsidRPr="008B2ED8">
          <w:t>maxNrofSlots</w:t>
        </w:r>
        <w:r>
          <w:tab/>
        </w:r>
        <w:r>
          <w:tab/>
        </w:r>
        <w:r>
          <w:tab/>
        </w:r>
        <w:r>
          <w:tab/>
        </w:r>
        <w:r>
          <w:tab/>
        </w:r>
        <w:r>
          <w:tab/>
        </w:r>
        <w:r>
          <w:tab/>
          <w:t>INTEGER ::= 320</w:t>
        </w:r>
        <w:r>
          <w:tab/>
        </w:r>
        <w:r>
          <w:tab/>
          <w:t>-- Maximum number of slots in a 10 ms period</w:t>
        </w:r>
      </w:ins>
    </w:p>
    <w:p w14:paraId="31D876E6" w14:textId="77777777" w:rsidR="008B24F3" w:rsidRDefault="008B24F3" w:rsidP="008B24F3">
      <w:pPr>
        <w:pStyle w:val="PL"/>
        <w:rPr>
          <w:ins w:id="2525" w:author="Rapporteur" w:date="2018-02-02T11:16:00Z"/>
        </w:rPr>
      </w:pPr>
      <w:ins w:id="2526" w:author="Rapporteur" w:date="2018-02-02T11:16:00Z">
        <w:r w:rsidRPr="008B2ED8">
          <w:t>maxNrofSlots</w:t>
        </w:r>
        <w:r>
          <w:t>-1</w:t>
        </w:r>
        <w:r>
          <w:tab/>
        </w:r>
        <w:r>
          <w:tab/>
        </w:r>
        <w:r>
          <w:tab/>
        </w:r>
        <w:r>
          <w:tab/>
        </w:r>
        <w:r>
          <w:tab/>
        </w:r>
        <w:r>
          <w:tab/>
        </w:r>
        <w:r>
          <w:tab/>
          <w:t>INTEGER ::= 319</w:t>
        </w:r>
        <w:r>
          <w:tab/>
        </w:r>
        <w:r>
          <w:tab/>
          <w:t>-- Maximum number of slots in a 10 ms period minus 1</w:t>
        </w:r>
      </w:ins>
    </w:p>
    <w:p w14:paraId="585615EB" w14:textId="77777777" w:rsidR="008B24F3" w:rsidRPr="00000A61" w:rsidRDefault="008B24F3" w:rsidP="008B24F3">
      <w:pPr>
        <w:pStyle w:val="PL"/>
      </w:pPr>
    </w:p>
    <w:p w14:paraId="7993B355" w14:textId="77777777" w:rsidR="008B24F3" w:rsidRPr="00D02B97" w:rsidRDefault="008B24F3" w:rsidP="008B24F3">
      <w:pPr>
        <w:pStyle w:val="PL"/>
        <w:rPr>
          <w:color w:val="808080"/>
        </w:rPr>
      </w:pPr>
      <w:r w:rsidRPr="00000A61">
        <w:t>maxNrofPhysicalResourceBlocks</w:t>
      </w:r>
      <w:r w:rsidRPr="00000A61">
        <w:tab/>
      </w:r>
      <w:r w:rsidRPr="00000A61">
        <w:tab/>
      </w:r>
      <w:r w:rsidRPr="00000A61">
        <w:tab/>
      </w:r>
      <w:r w:rsidRPr="00D02B97">
        <w:rPr>
          <w:color w:val="993366"/>
        </w:rPr>
        <w:t>INTEGER</w:t>
      </w:r>
      <w:r w:rsidRPr="00000A61">
        <w:t xml:space="preserve"> ::= 275</w:t>
      </w:r>
      <w:r w:rsidRPr="00000A61">
        <w:tab/>
      </w:r>
      <w:r w:rsidRPr="00000A61">
        <w:tab/>
      </w:r>
      <w:r w:rsidRPr="00D02B97">
        <w:rPr>
          <w:color w:val="808080"/>
        </w:rPr>
        <w:t>-- Maximum number of PRBs</w:t>
      </w:r>
    </w:p>
    <w:p w14:paraId="3253B15A" w14:textId="77777777" w:rsidR="008B24F3" w:rsidRPr="00D02B97" w:rsidRDefault="008B24F3" w:rsidP="008B24F3">
      <w:pPr>
        <w:pStyle w:val="PL"/>
        <w:rPr>
          <w:color w:val="808080"/>
        </w:rPr>
      </w:pPr>
      <w:r w:rsidRPr="00000A61">
        <w:t>maxNrofPhysicalResourceBlocks-1</w:t>
      </w:r>
      <w:r w:rsidRPr="00000A61">
        <w:tab/>
      </w:r>
      <w:r w:rsidRPr="00000A61">
        <w:tab/>
      </w:r>
      <w:r w:rsidRPr="00000A61">
        <w:tab/>
      </w:r>
      <w:r w:rsidRPr="00D02B97">
        <w:rPr>
          <w:color w:val="993366"/>
        </w:rPr>
        <w:t>INTEGER</w:t>
      </w:r>
      <w:r w:rsidRPr="00000A61">
        <w:t xml:space="preserve"> ::= 274</w:t>
      </w:r>
      <w:r w:rsidRPr="00000A61">
        <w:tab/>
      </w:r>
      <w:r w:rsidRPr="00000A61">
        <w:tab/>
      </w:r>
      <w:r w:rsidRPr="00D02B97">
        <w:rPr>
          <w:color w:val="808080"/>
        </w:rPr>
        <w:t>-- Maximum number of PRBs</w:t>
      </w:r>
    </w:p>
    <w:p w14:paraId="4FC78BB5" w14:textId="77777777" w:rsidR="008B24F3" w:rsidRPr="00866253" w:rsidRDefault="008B24F3" w:rsidP="008B24F3">
      <w:pPr>
        <w:pStyle w:val="PL"/>
        <w:rPr>
          <w:del w:id="2527" w:author="Rapporteur" w:date="2018-02-06T09:11:00Z"/>
          <w:color w:val="808080"/>
        </w:rPr>
      </w:pPr>
      <w:bookmarkStart w:id="2528" w:name="_Hlk501324854"/>
      <w:del w:id="2529" w:author="Rapporteur" w:date="2018-02-06T09:11:00Z">
        <w:r w:rsidRPr="00000A61">
          <w:delText>maxNrofPhysicalResourceBlocksTimes4</w:delText>
        </w:r>
        <w:r w:rsidRPr="00000A61">
          <w:tab/>
        </w:r>
        <w:r w:rsidRPr="00000A61">
          <w:tab/>
        </w:r>
        <w:r w:rsidRPr="00D02B97">
          <w:rPr>
            <w:color w:val="993366"/>
          </w:rPr>
          <w:delText>INTEGER</w:delText>
        </w:r>
        <w:r w:rsidRPr="00000A61">
          <w:delText xml:space="preserve"> ::= </w:delText>
        </w:r>
        <w:r w:rsidDel="00843E55">
          <w:delText>ffsValue</w:delText>
        </w:r>
      </w:del>
      <w:ins w:id="2530" w:author="L1 Parameters R1-1801276" w:date="2018-02-05T11:05:00Z">
        <w:del w:id="2531" w:author="Rapporteur" w:date="2018-02-06T09:11:00Z">
          <w:r w:rsidRPr="00843E55">
            <w:delText>13248</w:delText>
          </w:r>
        </w:del>
      </w:ins>
      <w:del w:id="2532" w:author="Rapporteur" w:date="2018-02-06T09:11:00Z">
        <w:r w:rsidRPr="00000A61">
          <w:tab/>
        </w:r>
        <w:r w:rsidRPr="00D02B97">
          <w:rPr>
            <w:color w:val="808080"/>
          </w:rPr>
          <w:delText>-- Maximum number of PRBs (used to reference PRBs in another subcarrier spacing)</w:delText>
        </w:r>
        <w:bookmarkEnd w:id="2528"/>
      </w:del>
    </w:p>
    <w:p w14:paraId="35477991" w14:textId="77777777" w:rsidR="008B24F3" w:rsidRPr="00D02B97" w:rsidRDefault="008B24F3" w:rsidP="008B24F3">
      <w:pPr>
        <w:pStyle w:val="PL"/>
        <w:rPr>
          <w:color w:val="808080"/>
        </w:rPr>
      </w:pPr>
      <w:r w:rsidRPr="00000A61">
        <w:t xml:space="preserve">maxNrofControlResourceSets </w:t>
      </w:r>
      <w:r w:rsidRPr="00000A61">
        <w:tab/>
      </w:r>
      <w:r w:rsidRPr="00000A61">
        <w:tab/>
      </w:r>
      <w:r w:rsidRPr="00000A61">
        <w:tab/>
      </w:r>
      <w:r w:rsidRPr="00000A61">
        <w:tab/>
      </w:r>
      <w:r w:rsidRPr="00D02B97">
        <w:rPr>
          <w:color w:val="993366"/>
        </w:rPr>
        <w:t>INTEGER</w:t>
      </w:r>
      <w:r w:rsidRPr="00000A61">
        <w:t xml:space="preserve"> ::= </w:t>
      </w:r>
      <w:ins w:id="2533" w:author="L1 Parameters R1-1801276" w:date="2018-02-05T08:37:00Z">
        <w:r>
          <w:t>12</w:t>
        </w:r>
      </w:ins>
      <w:del w:id="2534" w:author="L1 Parameters R1-1801276" w:date="2018-02-05T08:37:00Z">
        <w:r w:rsidDel="001D5F27">
          <w:delText>ffsValue</w:delText>
        </w:r>
      </w:del>
      <w:r w:rsidRPr="00000A61">
        <w:t xml:space="preserve"> </w:t>
      </w:r>
      <w:r w:rsidRPr="00000A61">
        <w:tab/>
      </w:r>
      <w:ins w:id="2535" w:author="R2-1804036" w:date="2018-03-06T01:46:00Z">
        <w:r w:rsidR="009660C4">
          <w:tab/>
        </w:r>
      </w:ins>
      <w:r w:rsidRPr="00D02B97">
        <w:rPr>
          <w:color w:val="808080"/>
        </w:rPr>
        <w:t>-- Max number of CoReSets configurable on a serving cell</w:t>
      </w:r>
    </w:p>
    <w:p w14:paraId="120F8F36" w14:textId="77777777" w:rsidR="008B24F3" w:rsidRPr="00D02B97" w:rsidRDefault="008B24F3" w:rsidP="008B24F3">
      <w:pPr>
        <w:pStyle w:val="PL"/>
        <w:rPr>
          <w:color w:val="808080"/>
        </w:rPr>
      </w:pPr>
      <w:r w:rsidRPr="00000A61">
        <w:t>maxNrofControlResourceSets-1</w:t>
      </w:r>
      <w:r w:rsidRPr="00000A61">
        <w:tab/>
      </w:r>
      <w:r w:rsidRPr="00000A61">
        <w:tab/>
      </w:r>
      <w:r w:rsidRPr="00000A61">
        <w:tab/>
      </w:r>
      <w:r w:rsidRPr="00D02B97">
        <w:rPr>
          <w:color w:val="993366"/>
        </w:rPr>
        <w:t>INTEGER</w:t>
      </w:r>
      <w:r w:rsidRPr="00000A61">
        <w:t xml:space="preserve"> ::= </w:t>
      </w:r>
      <w:r>
        <w:t>1</w:t>
      </w:r>
      <w:ins w:id="2536" w:author="L1 Parameters R1-1801276" w:date="2018-02-05T08:37:00Z">
        <w:r>
          <w:t>1</w:t>
        </w:r>
      </w:ins>
      <w:del w:id="2537" w:author="L1 Parameters R1-1801276" w:date="2018-02-05T08:37:00Z">
        <w:r w:rsidDel="001D5F27">
          <w:delText>2</w:delText>
        </w:r>
      </w:del>
      <w:r>
        <w:t xml:space="preserve"> </w:t>
      </w:r>
      <w:r w:rsidRPr="00000A61">
        <w:t xml:space="preserve"> </w:t>
      </w:r>
      <w:r w:rsidRPr="00000A61">
        <w:tab/>
      </w:r>
      <w:r w:rsidRPr="00D02B97">
        <w:rPr>
          <w:color w:val="808080"/>
        </w:rPr>
        <w:t>-- Max number of CoReSets configurable on a serving cell minus 1</w:t>
      </w:r>
    </w:p>
    <w:p w14:paraId="79F5D4CB" w14:textId="77777777" w:rsidR="008B24F3" w:rsidRPr="00D02B97" w:rsidRDefault="008B24F3" w:rsidP="008B24F3">
      <w:pPr>
        <w:pStyle w:val="PL"/>
        <w:rPr>
          <w:del w:id="2538" w:author="Rapporteur" w:date="2018-02-06T09:13:00Z"/>
          <w:color w:val="808080"/>
        </w:rPr>
      </w:pPr>
      <w:del w:id="2539" w:author="Rapporteur" w:date="2018-02-06T09:13:00Z">
        <w:r w:rsidRPr="00000A61">
          <w:delText>maxCoReSetStartSymbol</w:delText>
        </w:r>
        <w:r w:rsidRPr="00000A61">
          <w:tab/>
        </w:r>
        <w:r w:rsidRPr="00000A61">
          <w:tab/>
        </w:r>
        <w:r w:rsidRPr="00000A61">
          <w:tab/>
        </w:r>
        <w:r w:rsidRPr="00000A61">
          <w:tab/>
        </w:r>
        <w:r w:rsidRPr="00000A61">
          <w:tab/>
        </w:r>
        <w:r w:rsidRPr="00D02B97">
          <w:rPr>
            <w:color w:val="993366"/>
          </w:rPr>
          <w:delText>INTEGER</w:delText>
        </w:r>
        <w:r w:rsidRPr="00000A61">
          <w:delText xml:space="preserve"> ::= </w:delText>
        </w:r>
        <w:r>
          <w:delText>ffsValue</w:delText>
        </w:r>
        <w:r w:rsidRPr="00000A61">
          <w:tab/>
        </w:r>
        <w:r w:rsidRPr="00000A61">
          <w:tab/>
        </w:r>
        <w:r w:rsidRPr="00D02B97">
          <w:rPr>
            <w:color w:val="808080"/>
          </w:rPr>
          <w:delText>-- Highest possible start symbol for a control resource set</w:delText>
        </w:r>
      </w:del>
    </w:p>
    <w:p w14:paraId="66F16934" w14:textId="77777777" w:rsidR="008B24F3" w:rsidRPr="00D02B97" w:rsidRDefault="008B24F3" w:rsidP="008B24F3">
      <w:pPr>
        <w:pStyle w:val="PL"/>
        <w:rPr>
          <w:color w:val="808080"/>
        </w:rPr>
      </w:pPr>
      <w:r w:rsidRPr="00000A61">
        <w:t>maxCoReSetDuration</w:t>
      </w:r>
      <w:r w:rsidRPr="00000A61">
        <w:tab/>
      </w:r>
      <w:r w:rsidRPr="00000A61">
        <w:tab/>
      </w:r>
      <w:r w:rsidRPr="00000A61">
        <w:tab/>
      </w:r>
      <w:r w:rsidRPr="00000A61">
        <w:tab/>
      </w:r>
      <w:r w:rsidRPr="00000A61">
        <w:tab/>
      </w:r>
      <w:r w:rsidRPr="00000A61">
        <w:tab/>
      </w:r>
      <w:r w:rsidRPr="00D02B97">
        <w:rPr>
          <w:color w:val="993366"/>
        </w:rPr>
        <w:t>INTEGER</w:t>
      </w:r>
      <w:r w:rsidRPr="00000A61">
        <w:t xml:space="preserve"> ::= 3</w:t>
      </w:r>
      <w:r w:rsidRPr="00000A61">
        <w:tab/>
      </w:r>
      <w:r w:rsidRPr="00000A61">
        <w:tab/>
      </w:r>
      <w:r w:rsidRPr="00D02B97">
        <w:rPr>
          <w:color w:val="808080"/>
        </w:rPr>
        <w:t>-- Max number of OFDM symbols in a control resource set</w:t>
      </w:r>
    </w:p>
    <w:p w14:paraId="565DDAAA" w14:textId="77777777" w:rsidR="008B24F3" w:rsidRDefault="008B24F3" w:rsidP="008B24F3">
      <w:pPr>
        <w:pStyle w:val="PL"/>
        <w:rPr>
          <w:ins w:id="2540" w:author="L1 Parameters R1-1801276" w:date="2018-02-05T08:47:00Z"/>
        </w:rPr>
      </w:pPr>
      <w:ins w:id="2541" w:author="L1 Parameters R1-1801276" w:date="2018-02-05T08:47:00Z">
        <w:r>
          <w:t>maxNrofSearchSpaces</w:t>
        </w:r>
        <w:r>
          <w:tab/>
        </w:r>
        <w:r>
          <w:tab/>
        </w:r>
        <w:r>
          <w:tab/>
        </w:r>
        <w:r>
          <w:tab/>
        </w:r>
        <w:r>
          <w:tab/>
        </w:r>
        <w:r>
          <w:tab/>
        </w:r>
      </w:ins>
      <w:ins w:id="2542" w:author="L1 Parameters R1-1801276" w:date="2018-02-05T08:48:00Z">
        <w:r w:rsidRPr="00D02B97">
          <w:rPr>
            <w:color w:val="993366"/>
          </w:rPr>
          <w:t>INTEGER</w:t>
        </w:r>
        <w:r w:rsidRPr="00000A61">
          <w:t xml:space="preserve"> ::= </w:t>
        </w:r>
        <w:r>
          <w:t>40</w:t>
        </w:r>
        <w:r w:rsidRPr="00000A61">
          <w:tab/>
        </w:r>
        <w:r w:rsidRPr="00000A61">
          <w:tab/>
        </w:r>
        <w:r w:rsidRPr="00D02B97">
          <w:rPr>
            <w:color w:val="808080"/>
          </w:rPr>
          <w:t>-- Max number of</w:t>
        </w:r>
        <w:r>
          <w:rPr>
            <w:color w:val="808080"/>
          </w:rPr>
          <w:t xml:space="preserve"> Search Spaces</w:t>
        </w:r>
      </w:ins>
    </w:p>
    <w:p w14:paraId="699A7F60" w14:textId="77777777" w:rsidR="008B24F3" w:rsidRDefault="008B24F3" w:rsidP="008B24F3">
      <w:pPr>
        <w:pStyle w:val="PL"/>
        <w:rPr>
          <w:ins w:id="2543" w:author="L1 Parameters R1-1801276" w:date="2018-02-05T08:48:00Z"/>
        </w:rPr>
      </w:pPr>
      <w:ins w:id="2544" w:author="L1 Parameters R1-1801276" w:date="2018-02-05T08:48:00Z">
        <w:r>
          <w:t>maxNrofSearchSpaces</w:t>
        </w:r>
      </w:ins>
      <w:ins w:id="2545" w:author="L1 Parameters R1-1801276" w:date="2018-02-05T08:49:00Z">
        <w:r>
          <w:t>-1</w:t>
        </w:r>
      </w:ins>
      <w:ins w:id="2546" w:author="L1 Parameters R1-1801276" w:date="2018-02-05T08:48:00Z">
        <w:r>
          <w:tab/>
        </w:r>
        <w:r>
          <w:tab/>
        </w:r>
        <w:r>
          <w:tab/>
        </w:r>
        <w:r>
          <w:tab/>
        </w:r>
        <w:r>
          <w:tab/>
        </w:r>
        <w:r w:rsidRPr="00D02B97">
          <w:rPr>
            <w:color w:val="993366"/>
          </w:rPr>
          <w:t>INTEGER</w:t>
        </w:r>
        <w:r w:rsidRPr="00000A61">
          <w:t xml:space="preserve"> ::= </w:t>
        </w:r>
        <w:r>
          <w:t>39</w:t>
        </w:r>
        <w:r w:rsidRPr="00000A61">
          <w:tab/>
        </w:r>
        <w:r w:rsidRPr="00000A61">
          <w:tab/>
        </w:r>
        <w:r w:rsidRPr="00D02B97">
          <w:rPr>
            <w:color w:val="808080"/>
          </w:rPr>
          <w:t>-- Max number of</w:t>
        </w:r>
        <w:r>
          <w:rPr>
            <w:color w:val="808080"/>
          </w:rPr>
          <w:t xml:space="preserve"> Search Spaces minus 1</w:t>
        </w:r>
      </w:ins>
    </w:p>
    <w:p w14:paraId="67157AFC" w14:textId="77777777" w:rsidR="008B24F3" w:rsidRPr="00D02B97" w:rsidRDefault="008B24F3" w:rsidP="008B24F3">
      <w:pPr>
        <w:pStyle w:val="PL"/>
        <w:rPr>
          <w:del w:id="2547" w:author="Rapporteur" w:date="2018-02-06T09:13:00Z"/>
          <w:color w:val="808080"/>
        </w:rPr>
      </w:pPr>
      <w:del w:id="2548" w:author="Rapporteur" w:date="2018-02-06T09:13:00Z">
        <w:r w:rsidRPr="00000A61">
          <w:delText>maxNrofSearchSpacesPerCoReSet</w:delText>
        </w:r>
        <w:r w:rsidRPr="00000A61">
          <w:tab/>
        </w:r>
        <w:r w:rsidRPr="00000A61">
          <w:tab/>
        </w:r>
        <w:r w:rsidRPr="00000A61">
          <w:tab/>
        </w:r>
        <w:r w:rsidRPr="00D02B97">
          <w:rPr>
            <w:color w:val="993366"/>
          </w:rPr>
          <w:delText>INTEGER</w:delText>
        </w:r>
        <w:r w:rsidRPr="00000A61">
          <w:delText xml:space="preserve"> ::= </w:delText>
        </w:r>
        <w:r>
          <w:delText>ffsValue</w:delText>
        </w:r>
        <w:r w:rsidRPr="00000A61">
          <w:tab/>
        </w:r>
        <w:r w:rsidRPr="00000A61">
          <w:tab/>
        </w:r>
        <w:r w:rsidRPr="00D02B97">
          <w:rPr>
            <w:color w:val="808080"/>
          </w:rPr>
          <w:delText>-- Max number of search spaces configurable per Control Resource Set</w:delText>
        </w:r>
      </w:del>
    </w:p>
    <w:p w14:paraId="3E1C1214" w14:textId="77777777" w:rsidR="008B24F3" w:rsidRPr="00D02B97" w:rsidRDefault="008B24F3" w:rsidP="008B24F3">
      <w:pPr>
        <w:pStyle w:val="PL"/>
        <w:rPr>
          <w:color w:val="808080"/>
        </w:rPr>
      </w:pPr>
      <w:r>
        <w:t>maxSFI-DCI-PayloadSize</w:t>
      </w:r>
      <w:r>
        <w:tab/>
      </w:r>
      <w:r>
        <w:tab/>
      </w:r>
      <w:r>
        <w:tab/>
      </w:r>
      <w:r>
        <w:tab/>
      </w:r>
      <w:r>
        <w:tab/>
      </w:r>
      <w:r w:rsidRPr="00D02B97">
        <w:rPr>
          <w:color w:val="993366"/>
        </w:rPr>
        <w:t>INTEGER</w:t>
      </w:r>
      <w:r w:rsidRPr="00000A61">
        <w:t xml:space="preserve"> ::= </w:t>
      </w:r>
      <w:del w:id="2549" w:author="R1-1803529" w:date="2018-03-06T00:53:00Z">
        <w:r w:rsidDel="00357B86">
          <w:delText>ffsValue</w:delText>
        </w:r>
      </w:del>
      <w:ins w:id="2550" w:author="R1-1803529" w:date="2018-03-06T00:53:00Z">
        <w:r w:rsidR="00357B86">
          <w:t>128</w:t>
        </w:r>
      </w:ins>
      <w:r w:rsidRPr="00000A61">
        <w:tab/>
      </w:r>
      <w:r w:rsidRPr="00000A61">
        <w:tab/>
      </w:r>
      <w:r w:rsidRPr="00D02B97">
        <w:rPr>
          <w:color w:val="808080"/>
        </w:rPr>
        <w:t>-- Max number payload of a DCI scrambled with SFI-RNTI</w:t>
      </w:r>
    </w:p>
    <w:p w14:paraId="55EE5EC2" w14:textId="77777777" w:rsidR="008B24F3" w:rsidRPr="00D02B97" w:rsidRDefault="008B24F3" w:rsidP="008B24F3">
      <w:pPr>
        <w:pStyle w:val="PL"/>
        <w:rPr>
          <w:color w:val="808080"/>
        </w:rPr>
      </w:pPr>
      <w:r>
        <w:t>maxSFI-DCI-PayloadSize-1</w:t>
      </w:r>
      <w:r>
        <w:tab/>
      </w:r>
      <w:r>
        <w:tab/>
      </w:r>
      <w:r>
        <w:tab/>
      </w:r>
      <w:r>
        <w:tab/>
      </w:r>
      <w:r w:rsidRPr="00D02B97">
        <w:rPr>
          <w:color w:val="993366"/>
        </w:rPr>
        <w:t>INTEGER</w:t>
      </w:r>
      <w:r w:rsidRPr="00000A61">
        <w:t xml:space="preserve"> ::= </w:t>
      </w:r>
      <w:del w:id="2551" w:author="R1-1803529" w:date="2018-03-06T00:53:00Z">
        <w:r w:rsidDel="00357B86">
          <w:delText>ffsValue</w:delText>
        </w:r>
      </w:del>
      <w:ins w:id="2552" w:author="R1-1803529" w:date="2018-03-06T00:53:00Z">
        <w:r w:rsidR="00357B86">
          <w:t>127</w:t>
        </w:r>
      </w:ins>
      <w:r w:rsidRPr="00000A61">
        <w:tab/>
      </w:r>
      <w:r w:rsidRPr="00000A61">
        <w:tab/>
      </w:r>
      <w:r w:rsidRPr="00D02B97">
        <w:rPr>
          <w:color w:val="808080"/>
        </w:rPr>
        <w:t>-- Max number payload of a DCI scrambled with SFI-RNTI minus 1</w:t>
      </w:r>
    </w:p>
    <w:p w14:paraId="34B61BFB" w14:textId="77777777" w:rsidR="008B24F3" w:rsidRPr="00D02B97" w:rsidRDefault="008B24F3" w:rsidP="008B24F3">
      <w:pPr>
        <w:pStyle w:val="PL"/>
        <w:rPr>
          <w:color w:val="808080"/>
        </w:rPr>
      </w:pPr>
      <w:commentRangeStart w:id="2553"/>
      <w:r>
        <w:t>maxINT-DCI-PayloadSize</w:t>
      </w:r>
      <w:r>
        <w:tab/>
      </w:r>
      <w:r>
        <w:tab/>
      </w:r>
      <w:r>
        <w:tab/>
      </w:r>
      <w:r>
        <w:tab/>
      </w:r>
      <w:r>
        <w:tab/>
      </w:r>
      <w:r w:rsidRPr="00D02B97">
        <w:rPr>
          <w:color w:val="993366"/>
        </w:rPr>
        <w:t>INTEGER</w:t>
      </w:r>
      <w:r w:rsidRPr="00000A61">
        <w:t xml:space="preserve"> ::= </w:t>
      </w:r>
      <w:del w:id="2554" w:author="DCM-R2#101" w:date="2018-03-09T16:38:00Z">
        <w:r w:rsidDel="00B75A79">
          <w:delText>ffsValue</w:delText>
        </w:r>
      </w:del>
      <w:ins w:id="2555" w:author="DCM-R2#101" w:date="2018-03-09T16:38:00Z">
        <w:r w:rsidR="00B75A79">
          <w:rPr>
            <w:rFonts w:hint="eastAsia"/>
            <w:lang w:eastAsia="ja-JP"/>
          </w:rPr>
          <w:t>126</w:t>
        </w:r>
      </w:ins>
      <w:ins w:id="2556" w:author="R2-1804036" w:date="2018-03-06T01:46:00Z">
        <w:r w:rsidR="009660C4">
          <w:tab/>
        </w:r>
      </w:ins>
      <w:del w:id="2557" w:author="R2-1804036" w:date="2018-03-06T01:46:00Z">
        <w:r w:rsidRPr="00000A61" w:rsidDel="009660C4">
          <w:tab/>
        </w:r>
        <w:r w:rsidRPr="00000A61" w:rsidDel="009660C4">
          <w:tab/>
        </w:r>
      </w:del>
      <w:r w:rsidRPr="00D02B97">
        <w:rPr>
          <w:color w:val="808080"/>
        </w:rPr>
        <w:t>-- Max number payload of a DCI scrambled with INT-RNTI</w:t>
      </w:r>
    </w:p>
    <w:p w14:paraId="495C4E6A" w14:textId="77777777" w:rsidR="008B24F3" w:rsidRPr="00D02B97" w:rsidRDefault="008B24F3" w:rsidP="008B24F3">
      <w:pPr>
        <w:pStyle w:val="PL"/>
        <w:rPr>
          <w:color w:val="808080"/>
        </w:rPr>
      </w:pPr>
      <w:r>
        <w:t>maxINT-DCI-PayloadSize-1</w:t>
      </w:r>
      <w:r>
        <w:tab/>
      </w:r>
      <w:r>
        <w:tab/>
      </w:r>
      <w:r>
        <w:tab/>
      </w:r>
      <w:r>
        <w:tab/>
      </w:r>
      <w:r w:rsidRPr="00D02B97">
        <w:rPr>
          <w:color w:val="993366"/>
        </w:rPr>
        <w:t>INTEGER</w:t>
      </w:r>
      <w:r w:rsidRPr="00000A61">
        <w:t xml:space="preserve"> ::= </w:t>
      </w:r>
      <w:del w:id="2558" w:author="DCM-R2#101" w:date="2018-03-09T16:38:00Z">
        <w:r w:rsidDel="00B75A79">
          <w:delText>ffsValue</w:delText>
        </w:r>
      </w:del>
      <w:ins w:id="2559" w:author="DCM-R2#101" w:date="2018-03-09T16:38:00Z">
        <w:r w:rsidR="00B75A79">
          <w:rPr>
            <w:rFonts w:hint="eastAsia"/>
            <w:lang w:eastAsia="ja-JP"/>
          </w:rPr>
          <w:t>125</w:t>
        </w:r>
      </w:ins>
      <w:r w:rsidRPr="00000A61">
        <w:tab/>
      </w:r>
      <w:del w:id="2560" w:author="R2-1804036" w:date="2018-03-06T01:46:00Z">
        <w:r w:rsidRPr="00000A61" w:rsidDel="009660C4">
          <w:tab/>
        </w:r>
      </w:del>
      <w:r w:rsidRPr="00D02B97">
        <w:rPr>
          <w:color w:val="808080"/>
        </w:rPr>
        <w:t>-- Max number payload of a DCI scrambled with INT-RNTI minus 1</w:t>
      </w:r>
      <w:commentRangeEnd w:id="2553"/>
      <w:r w:rsidR="00B75A79">
        <w:rPr>
          <w:rStyle w:val="CommentReference"/>
          <w:rFonts w:ascii="Times New Roman" w:hAnsi="Times New Roman"/>
          <w:noProof w:val="0"/>
          <w:lang w:eastAsia="en-US"/>
        </w:rPr>
        <w:commentReference w:id="2553"/>
      </w:r>
    </w:p>
    <w:p w14:paraId="7539175D" w14:textId="77777777" w:rsidR="008B24F3" w:rsidRPr="00D02B97" w:rsidRDefault="008B24F3" w:rsidP="008B24F3">
      <w:pPr>
        <w:pStyle w:val="PL"/>
        <w:rPr>
          <w:color w:val="808080"/>
        </w:rPr>
      </w:pPr>
      <w:r w:rsidRPr="00000A61">
        <w:t>maxNrofRateMatchPatterns</w:t>
      </w:r>
      <w:r w:rsidRPr="00000A61">
        <w:tab/>
      </w:r>
      <w:r w:rsidRPr="00000A61">
        <w:tab/>
      </w:r>
      <w:r w:rsidRPr="00000A61">
        <w:tab/>
      </w:r>
      <w:r w:rsidRPr="00000A61">
        <w:tab/>
      </w:r>
      <w:r w:rsidRPr="00D02B97">
        <w:rPr>
          <w:color w:val="993366"/>
        </w:rPr>
        <w:t>INTEGER</w:t>
      </w:r>
      <w:r w:rsidRPr="00000A61">
        <w:t xml:space="preserve"> ::= </w:t>
      </w:r>
      <w:r>
        <w:t>4</w:t>
      </w:r>
      <w:r w:rsidRPr="00000A61">
        <w:tab/>
      </w:r>
      <w:r w:rsidRPr="00000A61">
        <w:tab/>
      </w:r>
      <w:r w:rsidRPr="00D02B97">
        <w:rPr>
          <w:color w:val="808080"/>
        </w:rPr>
        <w:t>-- Max number of rate matching patterns that may be configured</w:t>
      </w:r>
    </w:p>
    <w:p w14:paraId="2A424957" w14:textId="77777777" w:rsidR="008B24F3" w:rsidRPr="00D02B97" w:rsidRDefault="008B24F3" w:rsidP="008B24F3">
      <w:pPr>
        <w:pStyle w:val="PL"/>
        <w:rPr>
          <w:ins w:id="2561" w:author="L1 Parameters R1-1801276" w:date="2018-02-05T15:27:00Z"/>
          <w:color w:val="808080"/>
        </w:rPr>
      </w:pPr>
      <w:ins w:id="2562" w:author="L1 Parameters R1-1801276" w:date="2018-02-05T15:27:00Z">
        <w:r w:rsidRPr="00000A61">
          <w:t>maxNrofRateMatchPatterns</w:t>
        </w:r>
        <w:r>
          <w:t>-1</w:t>
        </w:r>
        <w:r w:rsidRPr="00000A61">
          <w:tab/>
        </w:r>
        <w:r w:rsidRPr="00000A61">
          <w:tab/>
        </w:r>
        <w:r w:rsidRPr="00000A61">
          <w:tab/>
        </w:r>
        <w:r w:rsidRPr="00000A61">
          <w:tab/>
        </w:r>
        <w:r w:rsidRPr="00D02B97">
          <w:rPr>
            <w:color w:val="993366"/>
          </w:rPr>
          <w:t>INTEGER</w:t>
        </w:r>
        <w:r w:rsidRPr="00000A61">
          <w:t xml:space="preserve"> ::= </w:t>
        </w:r>
        <w:r>
          <w:t>3</w:t>
        </w:r>
        <w:r w:rsidRPr="00000A61">
          <w:tab/>
        </w:r>
        <w:r w:rsidRPr="00000A61">
          <w:tab/>
        </w:r>
        <w:r w:rsidRPr="00D02B97">
          <w:rPr>
            <w:color w:val="808080"/>
          </w:rPr>
          <w:t>-- Max number of rate matching patterns that may be configured</w:t>
        </w:r>
        <w:r>
          <w:rPr>
            <w:color w:val="808080"/>
          </w:rPr>
          <w:t xml:space="preserve"> minus 1</w:t>
        </w:r>
      </w:ins>
    </w:p>
    <w:p w14:paraId="4C046080" w14:textId="77777777" w:rsidR="008B24F3" w:rsidRPr="00D02B97" w:rsidRDefault="008B24F3" w:rsidP="008B24F3">
      <w:pPr>
        <w:pStyle w:val="PL"/>
        <w:rPr>
          <w:del w:id="2563" w:author="L1 Parameters R1-1801276" w:date="2018-02-05T15:28:00Z"/>
          <w:color w:val="808080"/>
        </w:rPr>
      </w:pPr>
      <w:del w:id="2564" w:author="L1 Parameters R1-1801276" w:date="2018-02-05T15:28:00Z">
        <w:r w:rsidRPr="00000A61">
          <w:delText>maxRateMatchPattern</w:delText>
        </w:r>
        <w:r>
          <w:delText>Id</w:delText>
        </w:r>
        <w:r w:rsidRPr="00000A61">
          <w:tab/>
        </w:r>
        <w:r w:rsidRPr="00000A61">
          <w:tab/>
        </w:r>
        <w:r w:rsidRPr="00000A61">
          <w:tab/>
        </w:r>
        <w:r w:rsidRPr="00000A61">
          <w:tab/>
        </w:r>
        <w:r w:rsidRPr="00D02B97">
          <w:rPr>
            <w:color w:val="993366"/>
          </w:rPr>
          <w:delText>INTEGER</w:delText>
        </w:r>
        <w:r w:rsidRPr="00000A61">
          <w:delText xml:space="preserve"> ::= </w:delText>
        </w:r>
        <w:r>
          <w:delText>7</w:delText>
        </w:r>
        <w:r w:rsidRPr="00000A61">
          <w:tab/>
        </w:r>
        <w:r w:rsidRPr="00000A61">
          <w:tab/>
        </w:r>
        <w:r w:rsidRPr="00D02B97">
          <w:rPr>
            <w:color w:val="808080"/>
          </w:rPr>
          <w:delText>-- Max allowed rate matching pattern ID</w:delText>
        </w:r>
      </w:del>
    </w:p>
    <w:p w14:paraId="5EF6FCCB" w14:textId="77777777" w:rsidR="008B24F3" w:rsidRPr="00D02B97" w:rsidRDefault="008B24F3" w:rsidP="008B24F3">
      <w:pPr>
        <w:pStyle w:val="PL"/>
        <w:rPr>
          <w:color w:val="808080"/>
        </w:rPr>
      </w:pPr>
      <w:commentRangeStart w:id="2565"/>
      <w:r w:rsidRPr="0048355E">
        <w:t>maxNrofCSI-Report</w:t>
      </w:r>
      <w:ins w:id="2566" w:author="Huawei" w:date="2018-03-11T21:09:00Z">
        <w:r w:rsidR="00364082">
          <w:t>Configuration</w:t>
        </w:r>
      </w:ins>
      <w:r w:rsidRPr="0048355E">
        <w:t>s</w:t>
      </w:r>
      <w:commentRangeEnd w:id="2565"/>
      <w:r w:rsidR="00364082">
        <w:rPr>
          <w:rStyle w:val="CommentReference"/>
          <w:rFonts w:ascii="Times New Roman" w:hAnsi="Times New Roman"/>
          <w:noProof w:val="0"/>
          <w:lang w:eastAsia="en-US"/>
        </w:rPr>
        <w:commentReference w:id="2565"/>
      </w:r>
      <w:r w:rsidRPr="0048355E">
        <w:tab/>
      </w:r>
      <w:r w:rsidRPr="0048355E">
        <w:tab/>
      </w:r>
      <w:r w:rsidRPr="0048355E">
        <w:tab/>
      </w:r>
      <w:r w:rsidRPr="0048355E">
        <w:tab/>
      </w:r>
      <w:r w:rsidRPr="0048355E">
        <w:tab/>
      </w:r>
      <w:r w:rsidRPr="0048355E">
        <w:tab/>
      </w:r>
      <w:r w:rsidRPr="00D02B97">
        <w:rPr>
          <w:color w:val="993366"/>
        </w:rPr>
        <w:t>INTEGER</w:t>
      </w:r>
      <w:r w:rsidRPr="0048355E">
        <w:t xml:space="preserve"> ::= </w:t>
      </w:r>
      <w:del w:id="2567" w:author="R1-1803529" w:date="2018-03-06T00:58:00Z">
        <w:r w:rsidDel="00353119">
          <w:delText>ffsValue</w:delText>
        </w:r>
        <w:r w:rsidRPr="0048355E" w:rsidDel="00353119">
          <w:delText xml:space="preserve"> </w:delText>
        </w:r>
      </w:del>
      <w:ins w:id="2568" w:author="R1-1803529" w:date="2018-03-06T00:58:00Z">
        <w:r w:rsidR="00353119">
          <w:t>48</w:t>
        </w:r>
        <w:r w:rsidR="00353119" w:rsidRPr="0048355E">
          <w:t xml:space="preserve"> </w:t>
        </w:r>
      </w:ins>
      <w:r w:rsidRPr="0048355E">
        <w:tab/>
      </w:r>
      <w:ins w:id="2569" w:author="R2-1804036" w:date="2018-03-06T01:46:00Z">
        <w:r w:rsidR="009660C4">
          <w:tab/>
        </w:r>
      </w:ins>
      <w:r w:rsidRPr="00D02B97">
        <w:rPr>
          <w:color w:val="808080"/>
        </w:rPr>
        <w:t>-- Maximum number of report configurations</w:t>
      </w:r>
    </w:p>
    <w:p w14:paraId="444CDFF9" w14:textId="77777777" w:rsidR="008B24F3" w:rsidRPr="00D02B97" w:rsidRDefault="008B24F3" w:rsidP="008B24F3">
      <w:pPr>
        <w:pStyle w:val="PL"/>
        <w:rPr>
          <w:del w:id="2570" w:author="Rapporteur" w:date="2018-02-06T09:13:00Z"/>
          <w:color w:val="808080"/>
        </w:rPr>
      </w:pPr>
      <w:del w:id="2571" w:author="Rapporteur" w:date="2018-02-06T09:13:00Z">
        <w:r w:rsidRPr="00000A61">
          <w:delText>maxNrofCSI-Reports-1</w:delText>
        </w:r>
        <w:r w:rsidRPr="00000A61">
          <w:tab/>
          <w:delText xml:space="preserve"> </w:delText>
        </w:r>
        <w:r w:rsidRPr="00000A61">
          <w:tab/>
        </w:r>
        <w:r w:rsidRPr="00000A61">
          <w:tab/>
        </w:r>
        <w:r w:rsidRPr="00000A61">
          <w:tab/>
        </w:r>
        <w:r w:rsidRPr="00000A61">
          <w:tab/>
        </w:r>
        <w:r w:rsidRPr="00D02B97">
          <w:rPr>
            <w:color w:val="993366"/>
          </w:rPr>
          <w:delText>INTEGER</w:delText>
        </w:r>
        <w:r w:rsidRPr="00000A61">
          <w:delText xml:space="preserve"> ::= </w:delText>
        </w:r>
        <w:r>
          <w:delText>ffsValue</w:delText>
        </w:r>
        <w:r w:rsidRPr="00000A61">
          <w:delText xml:space="preserve"> </w:delText>
        </w:r>
        <w:r w:rsidRPr="00000A61">
          <w:tab/>
        </w:r>
        <w:r w:rsidRPr="00D02B97">
          <w:rPr>
            <w:color w:val="808080"/>
          </w:rPr>
          <w:delText>-- Maximum number of report configurations minus 1</w:delText>
        </w:r>
      </w:del>
    </w:p>
    <w:p w14:paraId="54392055" w14:textId="77777777" w:rsidR="008B24F3" w:rsidRDefault="008B24F3" w:rsidP="008B24F3">
      <w:pPr>
        <w:pStyle w:val="PL"/>
        <w:rPr>
          <w:ins w:id="2572" w:author="Rapporteur" w:date="2018-02-05T12:10:00Z"/>
        </w:rPr>
      </w:pPr>
      <w:ins w:id="2573" w:author="Rapporteur" w:date="2018-02-05T12:10:00Z">
        <w:r w:rsidRPr="00AC492D">
          <w:t>maxNrofCSI-RS-</w:t>
        </w:r>
        <w:r>
          <w:rPr>
            <w:rFonts w:hint="eastAsia"/>
            <w:lang w:eastAsia="ko-KR"/>
          </w:rPr>
          <w:t>Cell</w:t>
        </w:r>
        <w:r w:rsidRPr="00AC492D">
          <w:t>sRRM</w:t>
        </w:r>
        <w:r w:rsidRPr="00600B95">
          <w:t xml:space="preserve"> </w:t>
        </w:r>
        <w:r>
          <w:tab/>
        </w:r>
        <w:r>
          <w:tab/>
        </w:r>
        <w:r>
          <w:tab/>
        </w:r>
        <w:r>
          <w:tab/>
        </w:r>
        <w:r>
          <w:tab/>
        </w:r>
        <w:r w:rsidRPr="00D02B97">
          <w:rPr>
            <w:color w:val="993366"/>
          </w:rPr>
          <w:t>INTEGER</w:t>
        </w:r>
        <w:r w:rsidRPr="00000A61">
          <w:t xml:space="preserve"> ::= </w:t>
        </w:r>
        <w:del w:id="2574" w:author="R1-1803529" w:date="2018-03-06T00:58:00Z">
          <w:r w:rsidDel="00353119">
            <w:delText>ffsValue</w:delText>
          </w:r>
        </w:del>
      </w:ins>
      <w:ins w:id="2575" w:author="R1-1803529" w:date="2018-03-06T00:58:00Z">
        <w:r w:rsidR="00353119">
          <w:t>96</w:t>
        </w:r>
      </w:ins>
      <w:ins w:id="2576" w:author="Rapporteur" w:date="2018-02-05T12:10:00Z">
        <w:r w:rsidRPr="00000A61">
          <w:t xml:space="preserve"> </w:t>
        </w:r>
        <w:r w:rsidRPr="00000A61">
          <w:tab/>
        </w:r>
      </w:ins>
      <w:ins w:id="2577" w:author="R2-1804036" w:date="2018-03-06T01:46:00Z">
        <w:r w:rsidR="009660C4">
          <w:tab/>
        </w:r>
      </w:ins>
      <w:ins w:id="2578" w:author="Rapporteur" w:date="2018-02-05T12:10:00Z">
        <w:r w:rsidRPr="00D02B97">
          <w:rPr>
            <w:color w:val="808080"/>
          </w:rPr>
          <w:t>-- Maximum number of</w:t>
        </w:r>
      </w:ins>
      <w:ins w:id="2579" w:author="Rapporteur" w:date="2018-02-05T13:16:00Z">
        <w:r>
          <w:rPr>
            <w:color w:val="808080"/>
          </w:rPr>
          <w:t xml:space="preserve"> FFS</w:t>
        </w:r>
      </w:ins>
    </w:p>
    <w:p w14:paraId="2E9A44A8" w14:textId="77777777" w:rsidR="008B24F3" w:rsidRPr="00D02B97" w:rsidRDefault="008B24F3" w:rsidP="008B24F3">
      <w:pPr>
        <w:pStyle w:val="PL"/>
        <w:rPr>
          <w:color w:val="808080"/>
        </w:rPr>
      </w:pPr>
      <w:r w:rsidRPr="00600B95">
        <w:t>maxNrofReportConfigIdsPerTrigger</w:t>
      </w:r>
      <w:r>
        <w:tab/>
      </w:r>
      <w:r>
        <w:tab/>
      </w:r>
      <w:r w:rsidRPr="00D02B97">
        <w:rPr>
          <w:color w:val="993366"/>
        </w:rPr>
        <w:t>INTEGER</w:t>
      </w:r>
      <w:r w:rsidRPr="00000A61">
        <w:t xml:space="preserve"> ::= </w:t>
      </w:r>
      <w:r>
        <w:t>16</w:t>
      </w:r>
      <w:r>
        <w:tab/>
      </w:r>
      <w:r w:rsidRPr="00000A61">
        <w:t xml:space="preserve"> </w:t>
      </w:r>
      <w:r w:rsidRPr="00000A61">
        <w:tab/>
      </w:r>
      <w:r w:rsidRPr="00D02B97">
        <w:rPr>
          <w:color w:val="808080"/>
        </w:rPr>
        <w:t>-- Maximum number of report configurations per reportTrigger</w:t>
      </w:r>
    </w:p>
    <w:p w14:paraId="6F48AA75" w14:textId="77777777" w:rsidR="008B24F3" w:rsidRPr="00D02B97" w:rsidRDefault="008B24F3" w:rsidP="008B24F3">
      <w:pPr>
        <w:pStyle w:val="PL"/>
        <w:rPr>
          <w:color w:val="808080"/>
        </w:rPr>
      </w:pPr>
      <w:r w:rsidRPr="00000A61">
        <w:t>maxNrofCSI-ResourceConfigurations</w:t>
      </w:r>
      <w:r w:rsidRPr="00000A61">
        <w:tab/>
      </w:r>
      <w:r w:rsidRPr="00000A61">
        <w:tab/>
      </w:r>
      <w:r w:rsidRPr="00D02B97">
        <w:rPr>
          <w:color w:val="993366"/>
        </w:rPr>
        <w:t>INTEGER</w:t>
      </w:r>
      <w:r w:rsidRPr="00000A61">
        <w:t xml:space="preserve"> ::= </w:t>
      </w:r>
      <w:del w:id="2580" w:author="R1-1803529" w:date="2018-03-06T00:39:00Z">
        <w:r w:rsidDel="00CE7EA1">
          <w:delText>ffsValue</w:delText>
        </w:r>
      </w:del>
      <w:ins w:id="2581" w:author="R1-1803529" w:date="2018-03-06T00:39:00Z">
        <w:r w:rsidR="00CE7EA1">
          <w:t>112</w:t>
        </w:r>
      </w:ins>
      <w:r w:rsidRPr="00000A61">
        <w:tab/>
      </w:r>
      <w:r w:rsidRPr="00000A61">
        <w:tab/>
      </w:r>
      <w:r w:rsidRPr="00D02B97">
        <w:rPr>
          <w:color w:val="808080"/>
        </w:rPr>
        <w:t>-- Maximum number of resource configurations</w:t>
      </w:r>
    </w:p>
    <w:p w14:paraId="51C04B01" w14:textId="77777777" w:rsidR="008B24F3" w:rsidRPr="00D02B97" w:rsidRDefault="008B24F3" w:rsidP="008B24F3">
      <w:pPr>
        <w:pStyle w:val="PL"/>
        <w:rPr>
          <w:color w:val="808080"/>
        </w:rPr>
      </w:pPr>
      <w:r w:rsidRPr="00000A61">
        <w:t>maxNrofCSI-ResourceConfigurations-1</w:t>
      </w:r>
      <w:r w:rsidRPr="00000A61">
        <w:tab/>
      </w:r>
      <w:r w:rsidRPr="00000A61">
        <w:tab/>
      </w:r>
      <w:r w:rsidRPr="00D02B97">
        <w:rPr>
          <w:color w:val="993366"/>
        </w:rPr>
        <w:t>INTEGER</w:t>
      </w:r>
      <w:r w:rsidRPr="00000A61">
        <w:t xml:space="preserve"> ::= </w:t>
      </w:r>
      <w:del w:id="2582" w:author="R1-1803529" w:date="2018-03-06T00:39:00Z">
        <w:r w:rsidDel="00CE7EA1">
          <w:delText>ffsValue</w:delText>
        </w:r>
      </w:del>
      <w:ins w:id="2583" w:author="R1-1803529" w:date="2018-03-06T00:39:00Z">
        <w:r w:rsidR="00CE7EA1">
          <w:t>111</w:t>
        </w:r>
      </w:ins>
      <w:r w:rsidRPr="00000A61">
        <w:tab/>
      </w:r>
      <w:r w:rsidRPr="00000A61">
        <w:tab/>
      </w:r>
      <w:r w:rsidRPr="00D02B97">
        <w:rPr>
          <w:color w:val="808080"/>
        </w:rPr>
        <w:t>-- Maximum number of resource configurations minus 1</w:t>
      </w:r>
    </w:p>
    <w:p w14:paraId="590A52FB" w14:textId="77777777" w:rsidR="008B24F3" w:rsidRPr="00D02B97" w:rsidRDefault="008B24F3" w:rsidP="008B24F3">
      <w:pPr>
        <w:pStyle w:val="PL"/>
        <w:rPr>
          <w:color w:val="808080"/>
        </w:rPr>
      </w:pPr>
      <w:commentRangeStart w:id="2584"/>
      <w:r w:rsidRPr="00000A61">
        <w:t>maxNrof</w:t>
      </w:r>
      <w:ins w:id="2585" w:author="Huawei" w:date="2018-03-11T21:13:00Z">
        <w:r w:rsidR="00364082">
          <w:t>NZP-</w:t>
        </w:r>
      </w:ins>
      <w:r w:rsidRPr="00000A61">
        <w:t>CSI-</w:t>
      </w:r>
      <w:ins w:id="2586" w:author="Huawei" w:date="2018-03-11T21:13:00Z">
        <w:r w:rsidR="00364082">
          <w:t>RS-</w:t>
        </w:r>
      </w:ins>
      <w:r w:rsidRPr="00000A61">
        <w:t>ResourceSets</w:t>
      </w:r>
      <w:ins w:id="2587" w:author="Huawei" w:date="2018-03-11T21:13:00Z">
        <w:r w:rsidR="00364082">
          <w:t>PerConfig</w:t>
        </w:r>
        <w:commentRangeEnd w:id="2584"/>
        <w:r w:rsidR="00364082">
          <w:rPr>
            <w:rStyle w:val="CommentReference"/>
            <w:rFonts w:ascii="Times New Roman" w:hAnsi="Times New Roman"/>
            <w:noProof w:val="0"/>
            <w:lang w:eastAsia="en-US"/>
          </w:rPr>
          <w:commentReference w:id="2584"/>
        </w:r>
      </w:ins>
      <w:r w:rsidRPr="00000A61">
        <w:tab/>
      </w:r>
      <w:r w:rsidRPr="00000A61">
        <w:tab/>
      </w:r>
      <w:r w:rsidRPr="00000A61">
        <w:tab/>
      </w:r>
      <w:r w:rsidRPr="00000A61">
        <w:tab/>
      </w:r>
      <w:r w:rsidRPr="00000A61">
        <w:tab/>
      </w:r>
      <w:r w:rsidRPr="00D02B97">
        <w:rPr>
          <w:color w:val="993366"/>
        </w:rPr>
        <w:t>INTEGER</w:t>
      </w:r>
      <w:r w:rsidRPr="00000A61">
        <w:t xml:space="preserve"> ::= </w:t>
      </w:r>
      <w:del w:id="2588" w:author="R1-1803529" w:date="2018-03-06T00:39:00Z">
        <w:r w:rsidDel="00CE7EA1">
          <w:delText>ffsValue</w:delText>
        </w:r>
      </w:del>
      <w:ins w:id="2589" w:author="R1-1803529" w:date="2018-03-06T00:39:00Z">
        <w:r w:rsidR="00CE7EA1">
          <w:t>16</w:t>
        </w:r>
      </w:ins>
      <w:r w:rsidRPr="00000A61">
        <w:tab/>
      </w:r>
      <w:r w:rsidRPr="00000A61">
        <w:tab/>
      </w:r>
      <w:r w:rsidRPr="00D02B97">
        <w:rPr>
          <w:color w:val="808080"/>
        </w:rPr>
        <w:t>-- Maximum number of resource sets per resource configuration</w:t>
      </w:r>
    </w:p>
    <w:p w14:paraId="7C1E5D6B" w14:textId="77777777" w:rsidR="008B24F3" w:rsidRPr="00D02B97" w:rsidDel="00364082" w:rsidRDefault="008B24F3" w:rsidP="008B24F3">
      <w:pPr>
        <w:pStyle w:val="PL"/>
        <w:rPr>
          <w:ins w:id="2590" w:author="Rapporteur" w:date="2018-02-05T13:14:00Z"/>
          <w:del w:id="2591" w:author="Huawei" w:date="2018-03-11T21:14:00Z"/>
          <w:color w:val="808080"/>
        </w:rPr>
      </w:pPr>
      <w:commentRangeStart w:id="2592"/>
      <w:del w:id="2593" w:author="Huawei" w:date="2018-03-11T21:14:00Z">
        <w:r w:rsidRPr="00000A61" w:rsidDel="00364082">
          <w:delText>maxNrofCSI-ResourceSets-1</w:delText>
        </w:r>
        <w:r w:rsidRPr="00000A61" w:rsidDel="00364082">
          <w:tab/>
        </w:r>
        <w:r w:rsidRPr="00000A61" w:rsidDel="00364082">
          <w:tab/>
        </w:r>
        <w:r w:rsidRPr="00000A61" w:rsidDel="00364082">
          <w:tab/>
        </w:r>
        <w:r w:rsidRPr="00000A61" w:rsidDel="00364082">
          <w:tab/>
        </w:r>
        <w:r w:rsidRPr="00D02B97" w:rsidDel="00364082">
          <w:rPr>
            <w:color w:val="993366"/>
          </w:rPr>
          <w:delText>INTEGER</w:delText>
        </w:r>
        <w:r w:rsidRPr="00000A61" w:rsidDel="00364082">
          <w:delText xml:space="preserve"> ::= </w:delText>
        </w:r>
        <w:r w:rsidDel="00364082">
          <w:delText>ffsValue</w:delText>
        </w:r>
      </w:del>
      <w:ins w:id="2594" w:author="R1-1803529" w:date="2018-03-06T00:40:00Z">
        <w:del w:id="2595" w:author="Huawei" w:date="2018-03-11T21:14:00Z">
          <w:r w:rsidR="00CE7EA1" w:rsidDel="00364082">
            <w:delText>15</w:delText>
          </w:r>
        </w:del>
      </w:ins>
      <w:del w:id="2596" w:author="Huawei" w:date="2018-03-11T21:14:00Z">
        <w:r w:rsidRPr="00000A61" w:rsidDel="00364082">
          <w:tab/>
        </w:r>
        <w:r w:rsidRPr="00000A61" w:rsidDel="00364082">
          <w:tab/>
        </w:r>
        <w:r w:rsidRPr="00D02B97" w:rsidDel="00364082">
          <w:rPr>
            <w:color w:val="808080"/>
          </w:rPr>
          <w:delText>-- Maximum number of resource sets per resource configuration minus 1</w:delText>
        </w:r>
      </w:del>
      <w:commentRangeEnd w:id="2592"/>
      <w:r w:rsidR="00364082">
        <w:rPr>
          <w:rStyle w:val="CommentReference"/>
          <w:rFonts w:ascii="Times New Roman" w:hAnsi="Times New Roman"/>
          <w:noProof w:val="0"/>
          <w:lang w:eastAsia="en-US"/>
        </w:rPr>
        <w:commentReference w:id="2592"/>
      </w:r>
    </w:p>
    <w:p w14:paraId="33F2C3D7" w14:textId="77777777" w:rsidR="008B24F3" w:rsidRPr="00D02B97" w:rsidRDefault="008B24F3" w:rsidP="008B24F3">
      <w:pPr>
        <w:pStyle w:val="PL"/>
        <w:rPr>
          <w:color w:val="808080"/>
        </w:rPr>
      </w:pPr>
      <w:ins w:id="2597" w:author="Rapporteur" w:date="2018-02-05T13:14:00Z">
        <w:r>
          <w:t>maxNrofFailureDetectionResources</w:t>
        </w:r>
        <w:r>
          <w:tab/>
        </w:r>
      </w:ins>
      <w:ins w:id="2598" w:author="Rapporteur" w:date="2018-02-05T13:15:00Z">
        <w:r>
          <w:tab/>
        </w:r>
        <w:r w:rsidRPr="00D02B97">
          <w:rPr>
            <w:color w:val="993366"/>
          </w:rPr>
          <w:t>INTEGER</w:t>
        </w:r>
        <w:r w:rsidRPr="00000A61">
          <w:t xml:space="preserve"> ::= </w:t>
        </w:r>
        <w:del w:id="2599" w:author="R2-1804036" w:date="2018-03-06T01:44:00Z">
          <w:r w:rsidDel="004A7944">
            <w:delText>ffsValue</w:delText>
          </w:r>
        </w:del>
      </w:ins>
      <w:ins w:id="2600" w:author="R2-1804036" w:date="2018-03-06T01:44:00Z">
        <w:r w:rsidR="004A7944">
          <w:t>8</w:t>
        </w:r>
      </w:ins>
      <w:ins w:id="2601" w:author="Rapporteur" w:date="2018-02-05T13:15:00Z">
        <w:r w:rsidRPr="00000A61">
          <w:tab/>
        </w:r>
        <w:r w:rsidRPr="00000A61">
          <w:tab/>
        </w:r>
        <w:r w:rsidRPr="00D02B97">
          <w:rPr>
            <w:color w:val="808080"/>
          </w:rPr>
          <w:t>-- Maximum number of</w:t>
        </w:r>
      </w:ins>
      <w:ins w:id="2602" w:author="Rapporteur" w:date="2018-02-05T13:16:00Z">
        <w:r>
          <w:rPr>
            <w:color w:val="808080"/>
          </w:rPr>
          <w:t xml:space="preserve"> failure detection resources</w:t>
        </w:r>
      </w:ins>
      <w:ins w:id="2603" w:author="Rapporteur" w:date="2018-02-05T13:15:00Z">
        <w:r>
          <w:rPr>
            <w:color w:val="808080"/>
          </w:rPr>
          <w:tab/>
        </w:r>
      </w:ins>
    </w:p>
    <w:p w14:paraId="034FCD3A" w14:textId="77777777" w:rsidR="008B24F3" w:rsidRPr="00D02B97" w:rsidRDefault="008B24F3" w:rsidP="008B24F3">
      <w:pPr>
        <w:pStyle w:val="PL"/>
        <w:rPr>
          <w:color w:val="808080"/>
        </w:rPr>
      </w:pPr>
      <w:r w:rsidRPr="00000A61">
        <w:t>maxNrofNZP-CSI-RS-Resources</w:t>
      </w:r>
      <w:r w:rsidRPr="00000A61">
        <w:tab/>
      </w:r>
      <w:r w:rsidRPr="00000A61">
        <w:tab/>
      </w:r>
      <w:r w:rsidRPr="00000A61">
        <w:tab/>
      </w:r>
      <w:r w:rsidRPr="00000A61">
        <w:tab/>
      </w:r>
      <w:r w:rsidRPr="00D02B97">
        <w:rPr>
          <w:color w:val="993366"/>
        </w:rPr>
        <w:t>INTEGER</w:t>
      </w:r>
      <w:r w:rsidRPr="00000A61">
        <w:t xml:space="preserve"> ::= </w:t>
      </w:r>
      <w:del w:id="2604" w:author="Huawei" w:date="2018-03-11T21:15:00Z">
        <w:r w:rsidDel="002C1C77">
          <w:delText>ffsValue</w:delText>
        </w:r>
      </w:del>
      <w:ins w:id="2605" w:author="Huawei" w:date="2018-03-11T21:15:00Z">
        <w:r w:rsidR="002C1C77">
          <w:t>256</w:t>
        </w:r>
      </w:ins>
      <w:r w:rsidRPr="00000A61">
        <w:tab/>
      </w:r>
      <w:r w:rsidRPr="00000A61">
        <w:tab/>
      </w:r>
      <w:r w:rsidRPr="00D02B97">
        <w:rPr>
          <w:color w:val="808080"/>
        </w:rPr>
        <w:t xml:space="preserve">-- </w:t>
      </w:r>
      <w:commentRangeStart w:id="2606"/>
      <w:r w:rsidRPr="00D02B97">
        <w:rPr>
          <w:color w:val="808080"/>
        </w:rPr>
        <w:t>Maximum number of Non-Zero-Power (NZP) CSI-RS resources</w:t>
      </w:r>
      <w:commentRangeEnd w:id="2606"/>
      <w:r w:rsidR="002C1C77">
        <w:rPr>
          <w:rStyle w:val="CommentReference"/>
          <w:rFonts w:ascii="Times New Roman" w:hAnsi="Times New Roman"/>
          <w:noProof w:val="0"/>
          <w:lang w:eastAsia="en-US"/>
        </w:rPr>
        <w:commentReference w:id="2606"/>
      </w:r>
    </w:p>
    <w:p w14:paraId="2780CD70" w14:textId="77777777" w:rsidR="008B24F3" w:rsidRPr="00D02B97" w:rsidRDefault="008B24F3" w:rsidP="008B24F3">
      <w:pPr>
        <w:pStyle w:val="PL"/>
        <w:rPr>
          <w:color w:val="808080"/>
        </w:rPr>
      </w:pPr>
      <w:r w:rsidRPr="00000A61">
        <w:t>maxNrofNZP-CSI-RS-Resources-1</w:t>
      </w:r>
      <w:r w:rsidRPr="00000A61">
        <w:tab/>
      </w:r>
      <w:r w:rsidRPr="00000A61">
        <w:tab/>
      </w:r>
      <w:r w:rsidRPr="00000A61">
        <w:tab/>
      </w:r>
      <w:r w:rsidRPr="00D02B97">
        <w:rPr>
          <w:color w:val="993366"/>
        </w:rPr>
        <w:t>INTEGER</w:t>
      </w:r>
      <w:r w:rsidRPr="00000A61">
        <w:t xml:space="preserve"> ::= </w:t>
      </w:r>
      <w:del w:id="2607" w:author="Huawei" w:date="2018-03-11T21:15:00Z">
        <w:r w:rsidDel="002C1C77">
          <w:delText>ffsValue</w:delText>
        </w:r>
      </w:del>
      <w:ins w:id="2608" w:author="Huawei" w:date="2018-03-11T21:15:00Z">
        <w:r w:rsidR="002C1C77">
          <w:t>255</w:t>
        </w:r>
      </w:ins>
      <w:r w:rsidRPr="00000A61">
        <w:tab/>
      </w:r>
      <w:del w:id="2609" w:author="R2-1804036" w:date="2018-03-06T01:46:00Z">
        <w:r w:rsidRPr="00000A61" w:rsidDel="009660C4">
          <w:tab/>
        </w:r>
      </w:del>
      <w:r w:rsidRPr="00D02B97">
        <w:rPr>
          <w:color w:val="808080"/>
        </w:rPr>
        <w:t>-- Maximum number of Non-Zero-Power (NZP) CSI-RS resources minus 1</w:t>
      </w:r>
    </w:p>
    <w:p w14:paraId="13561157" w14:textId="77777777" w:rsidR="008B24F3" w:rsidRPr="00D02B97" w:rsidRDefault="008B24F3" w:rsidP="008B24F3">
      <w:pPr>
        <w:pStyle w:val="PL"/>
        <w:rPr>
          <w:color w:val="808080"/>
        </w:rPr>
      </w:pPr>
      <w:r w:rsidRPr="00000A61">
        <w:t>maxNrofZP-CSI-RS-Resources</w:t>
      </w:r>
      <w:r w:rsidRPr="00000A61">
        <w:tab/>
      </w:r>
      <w:r w:rsidRPr="00000A61">
        <w:tab/>
      </w:r>
      <w:r w:rsidRPr="00000A61">
        <w:tab/>
      </w:r>
      <w:r w:rsidRPr="00000A61">
        <w:tab/>
      </w:r>
      <w:r w:rsidRPr="00D02B97">
        <w:rPr>
          <w:color w:val="993366"/>
        </w:rPr>
        <w:t>INTEGER</w:t>
      </w:r>
      <w:r w:rsidRPr="00000A61">
        <w:t xml:space="preserve"> ::= </w:t>
      </w:r>
      <w:ins w:id="2610" w:author="ERICSSON" w:date="2018-02-05T14:13:00Z">
        <w:r>
          <w:t>3</w:t>
        </w:r>
      </w:ins>
      <w:del w:id="2611" w:author="ERICSSON" w:date="2018-02-05T14:13:00Z">
        <w:r w:rsidDel="004E3CAD">
          <w:delText>ffsValue</w:delText>
        </w:r>
      </w:del>
      <w:r w:rsidRPr="00000A61">
        <w:tab/>
      </w:r>
      <w:r w:rsidRPr="00000A61">
        <w:tab/>
      </w:r>
      <w:r w:rsidRPr="00D02B97">
        <w:rPr>
          <w:color w:val="808080"/>
        </w:rPr>
        <w:t>-- Maximum number of Zero-Power (NZP) CSI-RS resources</w:t>
      </w:r>
    </w:p>
    <w:p w14:paraId="67E4044E" w14:textId="77777777" w:rsidR="008B24F3" w:rsidRPr="00D02B97" w:rsidRDefault="008B24F3" w:rsidP="008B24F3">
      <w:pPr>
        <w:pStyle w:val="PL"/>
        <w:rPr>
          <w:color w:val="808080"/>
        </w:rPr>
      </w:pPr>
      <w:r w:rsidRPr="00000A61">
        <w:t>maxNrofZP-CSI-RS-Resources-1</w:t>
      </w:r>
      <w:r w:rsidRPr="00000A61">
        <w:tab/>
      </w:r>
      <w:r w:rsidRPr="00000A61">
        <w:tab/>
      </w:r>
      <w:r w:rsidRPr="00000A61">
        <w:tab/>
      </w:r>
      <w:r w:rsidRPr="00D02B97">
        <w:rPr>
          <w:color w:val="993366"/>
        </w:rPr>
        <w:t>INTEGER</w:t>
      </w:r>
      <w:r w:rsidRPr="00000A61">
        <w:t xml:space="preserve"> ::= </w:t>
      </w:r>
      <w:ins w:id="2612" w:author="ERICSSON" w:date="2018-02-05T14:13:00Z">
        <w:r>
          <w:t>2</w:t>
        </w:r>
      </w:ins>
      <w:del w:id="2613" w:author="ERICSSON" w:date="2018-02-05T14:13:00Z">
        <w:r w:rsidDel="004E3CAD">
          <w:delText>ffsValue</w:delText>
        </w:r>
      </w:del>
      <w:r w:rsidRPr="00000A61">
        <w:tab/>
      </w:r>
      <w:r w:rsidRPr="00000A61">
        <w:tab/>
      </w:r>
      <w:r w:rsidRPr="00D02B97">
        <w:rPr>
          <w:color w:val="808080"/>
        </w:rPr>
        <w:t>-- Maximum number of Zero-Power (NZP) CSI-RS resources minus 1</w:t>
      </w:r>
    </w:p>
    <w:p w14:paraId="31860C0A" w14:textId="77777777" w:rsidR="008B24F3" w:rsidRPr="00D02B97" w:rsidRDefault="008B24F3" w:rsidP="008B24F3">
      <w:pPr>
        <w:pStyle w:val="PL"/>
        <w:rPr>
          <w:color w:val="808080"/>
        </w:rPr>
      </w:pPr>
      <w:commentRangeStart w:id="2614"/>
      <w:r w:rsidRPr="00000A61">
        <w:t>maxNrofCSI-IM-Resources</w:t>
      </w:r>
      <w:r w:rsidRPr="00000A61">
        <w:tab/>
      </w:r>
      <w:r w:rsidRPr="00000A61">
        <w:tab/>
      </w:r>
      <w:r w:rsidRPr="00000A61">
        <w:tab/>
      </w:r>
      <w:r w:rsidRPr="00000A61">
        <w:tab/>
      </w:r>
      <w:r w:rsidRPr="00000A61">
        <w:tab/>
      </w:r>
      <w:r w:rsidRPr="00D02B97">
        <w:rPr>
          <w:color w:val="993366"/>
        </w:rPr>
        <w:t>INTEGER</w:t>
      </w:r>
      <w:r w:rsidRPr="00000A61">
        <w:t xml:space="preserve"> ::= </w:t>
      </w:r>
      <w:del w:id="2615" w:author="R1-1803529" w:date="2018-03-06T00:37:00Z">
        <w:r w:rsidDel="00CE7EA1">
          <w:delText>ffsValue</w:delText>
        </w:r>
      </w:del>
      <w:ins w:id="2616" w:author="R1-1803529" w:date="2018-03-06T00:37:00Z">
        <w:r w:rsidR="00CE7EA1">
          <w:t>12</w:t>
        </w:r>
      </w:ins>
      <w:r w:rsidRPr="00000A61">
        <w:tab/>
      </w:r>
      <w:r w:rsidRPr="00000A61">
        <w:tab/>
      </w:r>
      <w:r w:rsidRPr="00D02B97">
        <w:rPr>
          <w:color w:val="808080"/>
        </w:rPr>
        <w:t>-- Maximum number of CSI-IM resources. See CSI-IM-ResourceMax in 38.214.</w:t>
      </w:r>
    </w:p>
    <w:p w14:paraId="7E889E17" w14:textId="77777777" w:rsidR="008B24F3" w:rsidRPr="00D02B97" w:rsidRDefault="008B24F3" w:rsidP="008B24F3">
      <w:pPr>
        <w:pStyle w:val="PL"/>
        <w:rPr>
          <w:color w:val="808080"/>
        </w:rPr>
      </w:pPr>
      <w:r w:rsidRPr="00000A61">
        <w:t>maxNrofCSI-IM-Resources-1</w:t>
      </w:r>
      <w:r w:rsidRPr="00000A61">
        <w:tab/>
      </w:r>
      <w:r w:rsidRPr="00000A61">
        <w:tab/>
      </w:r>
      <w:r w:rsidRPr="00000A61">
        <w:tab/>
      </w:r>
      <w:r w:rsidRPr="00000A61">
        <w:tab/>
      </w:r>
      <w:r w:rsidRPr="00D02B97">
        <w:rPr>
          <w:color w:val="993366"/>
        </w:rPr>
        <w:t>INTEGER</w:t>
      </w:r>
      <w:r w:rsidRPr="00000A61">
        <w:t xml:space="preserve"> ::= </w:t>
      </w:r>
      <w:del w:id="2617" w:author="R1-1803529" w:date="2018-03-06T00:37:00Z">
        <w:r w:rsidDel="00CE7EA1">
          <w:delText>ffsValue</w:delText>
        </w:r>
      </w:del>
      <w:ins w:id="2618" w:author="R1-1803529" w:date="2018-03-06T00:37:00Z">
        <w:r w:rsidR="00CE7EA1">
          <w:t>11</w:t>
        </w:r>
      </w:ins>
      <w:r w:rsidRPr="00000A61">
        <w:tab/>
      </w:r>
      <w:r w:rsidRPr="00000A61">
        <w:tab/>
      </w:r>
      <w:r w:rsidRPr="00D02B97">
        <w:rPr>
          <w:color w:val="808080"/>
        </w:rPr>
        <w:t>-- Maximum number of CSI-IM resources minus 1. See CSI-IM-ResourceMax in 38.214.</w:t>
      </w:r>
      <w:commentRangeEnd w:id="2614"/>
      <w:r w:rsidR="007D6DEC">
        <w:rPr>
          <w:rStyle w:val="CommentReference"/>
          <w:rFonts w:ascii="Times New Roman" w:hAnsi="Times New Roman"/>
          <w:noProof w:val="0"/>
          <w:lang w:eastAsia="en-US"/>
        </w:rPr>
        <w:commentReference w:id="2614"/>
      </w:r>
    </w:p>
    <w:p w14:paraId="5A25DCFA" w14:textId="77777777" w:rsidR="008B24F3" w:rsidRPr="00D02B97" w:rsidRDefault="008B24F3" w:rsidP="008B24F3">
      <w:pPr>
        <w:pStyle w:val="PL"/>
        <w:rPr>
          <w:color w:val="808080"/>
        </w:rPr>
      </w:pPr>
      <w:r w:rsidRPr="002C48ED">
        <w:t>maxNrofCSI-IM-ResourcesPerSet</w:t>
      </w:r>
      <w:r>
        <w:tab/>
      </w:r>
      <w:r>
        <w:tab/>
      </w:r>
      <w:r>
        <w:tab/>
      </w:r>
      <w:r w:rsidRPr="00D02B97">
        <w:rPr>
          <w:color w:val="993366"/>
        </w:rPr>
        <w:t>INTEGER</w:t>
      </w:r>
      <w:r w:rsidRPr="00000A61">
        <w:t xml:space="preserve"> ::= </w:t>
      </w:r>
      <w:del w:id="2619" w:author="R1-1803529" w:date="2018-03-06T00:37:00Z">
        <w:r w:rsidDel="00CE7EA1">
          <w:delText>ffsValue</w:delText>
        </w:r>
      </w:del>
      <w:ins w:id="2620" w:author="R1-1803529" w:date="2018-03-06T00:37:00Z">
        <w:del w:id="2621" w:author="Huawei" w:date="2018-03-11T21:30:00Z">
          <w:r w:rsidR="00CE7EA1" w:rsidDel="007D6DEC">
            <w:delText>8</w:delText>
          </w:r>
        </w:del>
      </w:ins>
      <w:commentRangeStart w:id="2622"/>
      <w:ins w:id="2623" w:author="Huawei" w:date="2018-03-11T21:30:00Z">
        <w:r w:rsidR="007D6DEC">
          <w:t>64</w:t>
        </w:r>
        <w:commentRangeEnd w:id="2622"/>
        <w:r w:rsidR="007D6DEC">
          <w:rPr>
            <w:rStyle w:val="CommentReference"/>
            <w:rFonts w:ascii="Times New Roman" w:hAnsi="Times New Roman"/>
            <w:noProof w:val="0"/>
            <w:lang w:eastAsia="en-US"/>
          </w:rPr>
          <w:commentReference w:id="2622"/>
        </w:r>
      </w:ins>
      <w:r w:rsidRPr="00000A61">
        <w:tab/>
      </w:r>
      <w:r w:rsidRPr="00000A61">
        <w:tab/>
      </w:r>
      <w:r w:rsidRPr="00D02B97">
        <w:rPr>
          <w:color w:val="808080"/>
        </w:rPr>
        <w:t>-- Maximum number of CSI-IM resources per set. See CSI-IM-ResourcePerSetMax in 38.214</w:t>
      </w:r>
    </w:p>
    <w:p w14:paraId="799B5023" w14:textId="77777777" w:rsidR="008B24F3" w:rsidRPr="00D02B97" w:rsidRDefault="008B24F3" w:rsidP="008B24F3">
      <w:pPr>
        <w:pStyle w:val="PL"/>
        <w:rPr>
          <w:del w:id="2624" w:author="Rapporteur" w:date="2018-02-06T09:15:00Z"/>
          <w:color w:val="808080"/>
        </w:rPr>
      </w:pPr>
      <w:del w:id="2625" w:author="Rapporteur" w:date="2018-02-06T09:15:00Z">
        <w:r w:rsidRPr="002C48ED">
          <w:lastRenderedPageBreak/>
          <w:delText>maxNrofCSI-IM-ResourcesPerSet</w:delText>
        </w:r>
        <w:r>
          <w:delText>-1</w:delText>
        </w:r>
        <w:r>
          <w:tab/>
        </w:r>
        <w:r>
          <w:tab/>
        </w:r>
        <w:r>
          <w:tab/>
        </w:r>
        <w:r w:rsidRPr="00D02B97">
          <w:rPr>
            <w:color w:val="993366"/>
          </w:rPr>
          <w:delText>INTEGER</w:delText>
        </w:r>
        <w:r w:rsidRPr="00000A61">
          <w:delText xml:space="preserve"> ::= </w:delText>
        </w:r>
        <w:r>
          <w:delText>ffsValue</w:delText>
        </w:r>
        <w:r w:rsidRPr="00000A61">
          <w:tab/>
        </w:r>
        <w:r w:rsidRPr="00000A61">
          <w:tab/>
        </w:r>
        <w:r w:rsidRPr="00D02B97">
          <w:rPr>
            <w:color w:val="808080"/>
          </w:rPr>
          <w:delText>-- Maximum number of CSI-IM resources per set minus 1. See CSI-IM-ResourcePerSetMax</w:delText>
        </w:r>
      </w:del>
    </w:p>
    <w:p w14:paraId="565E4F71" w14:textId="77777777" w:rsidR="008B24F3" w:rsidRPr="00D02B97" w:rsidRDefault="008B24F3" w:rsidP="008B24F3">
      <w:pPr>
        <w:pStyle w:val="PL"/>
        <w:rPr>
          <w:del w:id="2626" w:author="Rapporteur" w:date="2018-02-06T09:15:00Z"/>
          <w:color w:val="808080"/>
        </w:rPr>
      </w:pPr>
      <w:del w:id="2627" w:author="Rapporteur" w:date="2018-02-06T09:15:00Z">
        <w:r w:rsidRPr="00000A61">
          <w:delText>maxNrofSSB-Resources</w:delText>
        </w:r>
        <w:r w:rsidRPr="00000A61">
          <w:tab/>
        </w:r>
        <w:r w:rsidRPr="00000A61">
          <w:tab/>
        </w:r>
        <w:r w:rsidRPr="00000A61">
          <w:tab/>
        </w:r>
        <w:r w:rsidRPr="00000A61">
          <w:tab/>
        </w:r>
        <w:r w:rsidRPr="00000A61">
          <w:tab/>
        </w:r>
        <w:r w:rsidRPr="00D02B97">
          <w:rPr>
            <w:color w:val="993366"/>
          </w:rPr>
          <w:delText>INTEGER</w:delText>
        </w:r>
        <w:r w:rsidRPr="00000A61">
          <w:delText xml:space="preserve"> ::= 64</w:delText>
        </w:r>
        <w:r w:rsidRPr="00000A61">
          <w:tab/>
        </w:r>
        <w:r w:rsidRPr="00000A61">
          <w:tab/>
        </w:r>
        <w:r w:rsidRPr="00D02B97">
          <w:rPr>
            <w:color w:val="808080"/>
          </w:rPr>
          <w:delText>-- Maximum number of SSB resources in a resource set</w:delText>
        </w:r>
      </w:del>
    </w:p>
    <w:p w14:paraId="7B1A7E49" w14:textId="77777777" w:rsidR="008B24F3" w:rsidRPr="00D02B97" w:rsidRDefault="008B24F3" w:rsidP="008B24F3">
      <w:pPr>
        <w:pStyle w:val="PL"/>
        <w:rPr>
          <w:color w:val="808080"/>
        </w:rPr>
      </w:pPr>
      <w:commentRangeStart w:id="2628"/>
      <w:r w:rsidRPr="00000A61">
        <w:t>maxNrofSSB-Resources-1</w:t>
      </w:r>
      <w:commentRangeEnd w:id="2628"/>
      <w:r w:rsidR="00301CD9">
        <w:rPr>
          <w:rStyle w:val="CommentReference"/>
          <w:rFonts w:ascii="Times New Roman" w:hAnsi="Times New Roman"/>
          <w:noProof w:val="0"/>
          <w:lang w:eastAsia="en-US"/>
        </w:rPr>
        <w:commentReference w:id="2628"/>
      </w:r>
      <w:r w:rsidRPr="00000A61">
        <w:tab/>
      </w:r>
      <w:r w:rsidRPr="00000A61">
        <w:tab/>
      </w:r>
      <w:r w:rsidRPr="00000A61">
        <w:tab/>
      </w:r>
      <w:r w:rsidRPr="00000A61">
        <w:tab/>
      </w:r>
      <w:r w:rsidRPr="00000A61">
        <w:tab/>
      </w:r>
      <w:r w:rsidRPr="00D02B97">
        <w:rPr>
          <w:color w:val="993366"/>
        </w:rPr>
        <w:t>INTEGER</w:t>
      </w:r>
      <w:r w:rsidRPr="00000A61">
        <w:t xml:space="preserve"> ::= 63</w:t>
      </w:r>
      <w:r w:rsidRPr="00000A61">
        <w:tab/>
      </w:r>
      <w:r w:rsidRPr="00000A61">
        <w:tab/>
      </w:r>
      <w:r w:rsidRPr="00D02B97">
        <w:rPr>
          <w:color w:val="808080"/>
        </w:rPr>
        <w:t>-- Maximum number of SSB resources in a resource set minus 1</w:t>
      </w:r>
    </w:p>
    <w:p w14:paraId="426BA75D" w14:textId="77777777" w:rsidR="008B24F3" w:rsidRPr="00D02B97" w:rsidRDefault="008B24F3" w:rsidP="008B24F3">
      <w:pPr>
        <w:pStyle w:val="PL"/>
        <w:rPr>
          <w:color w:val="808080"/>
        </w:rPr>
      </w:pPr>
      <w:commentRangeStart w:id="2629"/>
      <w:r w:rsidRPr="00000A61">
        <w:t>maxNrof</w:t>
      </w:r>
      <w:ins w:id="2630" w:author="Huawei" w:date="2018-03-11T21:31:00Z">
        <w:r w:rsidR="007D6DEC">
          <w:t>NZP-</w:t>
        </w:r>
      </w:ins>
      <w:commentRangeEnd w:id="2629"/>
      <w:ins w:id="2631" w:author="Huawei" w:date="2018-03-11T21:32:00Z">
        <w:r w:rsidR="007D6DEC">
          <w:rPr>
            <w:rStyle w:val="CommentReference"/>
            <w:rFonts w:ascii="Times New Roman" w:hAnsi="Times New Roman"/>
            <w:noProof w:val="0"/>
            <w:lang w:eastAsia="en-US"/>
          </w:rPr>
          <w:commentReference w:id="2629"/>
        </w:r>
      </w:ins>
      <w:r w:rsidRPr="00000A61">
        <w:t>CSI-RS-ResourcesPerSet</w:t>
      </w:r>
      <w:r w:rsidRPr="00000A61">
        <w:tab/>
      </w:r>
      <w:r w:rsidRPr="00000A61">
        <w:tab/>
      </w:r>
      <w:r w:rsidRPr="00000A61">
        <w:tab/>
      </w:r>
      <w:r w:rsidRPr="00D02B97">
        <w:rPr>
          <w:color w:val="993366"/>
        </w:rPr>
        <w:t>INTEGER</w:t>
      </w:r>
      <w:r w:rsidRPr="00000A61">
        <w:t xml:space="preserve"> ::= </w:t>
      </w:r>
      <w:del w:id="2632" w:author="Huawei" w:date="2018-03-11T21:31:00Z">
        <w:r w:rsidRPr="00000A61" w:rsidDel="007D6DEC">
          <w:delText>8</w:delText>
        </w:r>
      </w:del>
      <w:commentRangeStart w:id="2633"/>
      <w:ins w:id="2634" w:author="Huawei" w:date="2018-03-11T21:31:00Z">
        <w:r w:rsidR="007D6DEC">
          <w:t>64</w:t>
        </w:r>
        <w:commentRangeEnd w:id="2633"/>
        <w:r w:rsidR="007D6DEC">
          <w:rPr>
            <w:rStyle w:val="CommentReference"/>
            <w:rFonts w:ascii="Times New Roman" w:hAnsi="Times New Roman"/>
            <w:noProof w:val="0"/>
            <w:lang w:eastAsia="en-US"/>
          </w:rPr>
          <w:commentReference w:id="2633"/>
        </w:r>
      </w:ins>
      <w:r w:rsidRPr="00000A61">
        <w:tab/>
      </w:r>
      <w:r w:rsidRPr="00000A61">
        <w:tab/>
      </w:r>
      <w:r w:rsidRPr="00D02B97">
        <w:rPr>
          <w:color w:val="808080"/>
        </w:rPr>
        <w:t xml:space="preserve">-- Maximum number of </w:t>
      </w:r>
      <w:ins w:id="2635" w:author="Huawei" w:date="2018-03-11T21:31:00Z">
        <w:r w:rsidR="007D6DEC">
          <w:rPr>
            <w:color w:val="808080"/>
          </w:rPr>
          <w:t xml:space="preserve">NZP </w:t>
        </w:r>
      </w:ins>
      <w:r w:rsidRPr="00D02B97">
        <w:rPr>
          <w:color w:val="808080"/>
        </w:rPr>
        <w:t>CSI-RS resources per resource set</w:t>
      </w:r>
    </w:p>
    <w:p w14:paraId="3700638B" w14:textId="77777777" w:rsidR="008B24F3" w:rsidRPr="00D02B97" w:rsidDel="007D6DEC" w:rsidRDefault="008B24F3" w:rsidP="008B24F3">
      <w:pPr>
        <w:pStyle w:val="PL"/>
        <w:rPr>
          <w:del w:id="2636" w:author="Huawei" w:date="2018-03-11T21:32:00Z"/>
          <w:color w:val="808080"/>
        </w:rPr>
      </w:pPr>
      <w:del w:id="2637" w:author="Huawei" w:date="2018-03-11T21:32:00Z">
        <w:r w:rsidRPr="00000A61" w:rsidDel="007D6DEC">
          <w:delText>maxNrofCSI-MeasId</w:delText>
        </w:r>
        <w:r w:rsidRPr="00000A61" w:rsidDel="007D6DEC">
          <w:tab/>
        </w:r>
        <w:r w:rsidRPr="00000A61" w:rsidDel="007D6DEC">
          <w:tab/>
        </w:r>
        <w:r w:rsidRPr="00000A61" w:rsidDel="007D6DEC">
          <w:tab/>
        </w:r>
        <w:r w:rsidRPr="00000A61" w:rsidDel="007D6DEC">
          <w:tab/>
        </w:r>
        <w:r w:rsidRPr="00000A61" w:rsidDel="007D6DEC">
          <w:tab/>
        </w:r>
        <w:r w:rsidRPr="00000A61" w:rsidDel="007D6DEC">
          <w:tab/>
        </w:r>
        <w:r w:rsidRPr="00D02B97" w:rsidDel="007D6DEC">
          <w:rPr>
            <w:color w:val="993366"/>
          </w:rPr>
          <w:delText>INTEGER</w:delText>
        </w:r>
        <w:r w:rsidRPr="00000A61" w:rsidDel="007D6DEC">
          <w:delText xml:space="preserve"> ::= </w:delText>
        </w:r>
        <w:r w:rsidDel="007D6DEC">
          <w:delText>ffsValue</w:delText>
        </w:r>
        <w:r w:rsidRPr="00000A61" w:rsidDel="007D6DEC">
          <w:tab/>
        </w:r>
        <w:r w:rsidRPr="00000A61" w:rsidDel="007D6DEC">
          <w:tab/>
        </w:r>
        <w:r w:rsidRPr="00D02B97" w:rsidDel="007D6DEC">
          <w:rPr>
            <w:color w:val="808080"/>
          </w:rPr>
          <w:delText>-- Maximum number of link configurations</w:delText>
        </w:r>
      </w:del>
    </w:p>
    <w:p w14:paraId="24F78D49" w14:textId="77777777" w:rsidR="008B24F3" w:rsidRPr="00D02B97" w:rsidDel="007D6DEC" w:rsidRDefault="008B24F3" w:rsidP="008B24F3">
      <w:pPr>
        <w:pStyle w:val="PL"/>
        <w:rPr>
          <w:del w:id="2638" w:author="Huawei" w:date="2018-03-11T21:32:00Z"/>
          <w:color w:val="808080"/>
        </w:rPr>
      </w:pPr>
      <w:del w:id="2639" w:author="Huawei" w:date="2018-03-11T21:32:00Z">
        <w:r w:rsidRPr="00000A61" w:rsidDel="007D6DEC">
          <w:delText>maxNrofCSI-MeasId-1</w:delText>
        </w:r>
        <w:r w:rsidRPr="00000A61" w:rsidDel="007D6DEC">
          <w:tab/>
        </w:r>
        <w:r w:rsidRPr="00000A61" w:rsidDel="007D6DEC">
          <w:tab/>
        </w:r>
        <w:r w:rsidRPr="00000A61" w:rsidDel="007D6DEC">
          <w:tab/>
        </w:r>
        <w:r w:rsidRPr="00000A61" w:rsidDel="007D6DEC">
          <w:tab/>
        </w:r>
        <w:r w:rsidRPr="00000A61" w:rsidDel="007D6DEC">
          <w:tab/>
        </w:r>
        <w:r w:rsidRPr="00000A61" w:rsidDel="007D6DEC">
          <w:tab/>
        </w:r>
        <w:r w:rsidRPr="00D02B97" w:rsidDel="007D6DEC">
          <w:rPr>
            <w:color w:val="993366"/>
          </w:rPr>
          <w:delText>INTEGER</w:delText>
        </w:r>
        <w:r w:rsidRPr="00000A61" w:rsidDel="007D6DEC">
          <w:delText xml:space="preserve"> ::= </w:delText>
        </w:r>
        <w:r w:rsidDel="007D6DEC">
          <w:delText>ffsValue</w:delText>
        </w:r>
        <w:r w:rsidRPr="00000A61" w:rsidDel="007D6DEC">
          <w:tab/>
        </w:r>
        <w:r w:rsidRPr="00000A61" w:rsidDel="007D6DEC">
          <w:tab/>
        </w:r>
        <w:r w:rsidRPr="00D02B97" w:rsidDel="007D6DEC">
          <w:rPr>
            <w:color w:val="808080"/>
          </w:rPr>
          <w:delText>-- Maximum number of link configurations minus 1</w:delText>
        </w:r>
      </w:del>
    </w:p>
    <w:p w14:paraId="47F3EF6D" w14:textId="77777777" w:rsidR="008B24F3" w:rsidRPr="00D02B97" w:rsidRDefault="008B24F3" w:rsidP="008B24F3">
      <w:pPr>
        <w:pStyle w:val="PL"/>
        <w:rPr>
          <w:color w:val="808080"/>
        </w:rPr>
      </w:pPr>
      <w:r w:rsidRPr="00000A61">
        <w:t>maxNrofCSI-RS-ResourcesRRM</w:t>
      </w:r>
      <w:r w:rsidRPr="00000A61">
        <w:tab/>
      </w:r>
      <w:r w:rsidRPr="00000A61">
        <w:tab/>
      </w:r>
      <w:r w:rsidRPr="00000A61">
        <w:tab/>
      </w:r>
      <w:r w:rsidRPr="00000A61">
        <w:tab/>
      </w:r>
      <w:r w:rsidRPr="00D02B97">
        <w:rPr>
          <w:color w:val="993366"/>
        </w:rPr>
        <w:t>INTEGER</w:t>
      </w:r>
      <w:r w:rsidRPr="00000A61">
        <w:t xml:space="preserve"> ::= </w:t>
      </w:r>
      <w:del w:id="2640" w:author="R2-1804036" w:date="2018-03-06T01:59:00Z">
        <w:r w:rsidDel="001F5706">
          <w:delText>ffsValue</w:delText>
        </w:r>
      </w:del>
      <w:ins w:id="2641" w:author="R2-1804036" w:date="2018-03-06T01:59:00Z">
        <w:r w:rsidR="001F5706">
          <w:t>96</w:t>
        </w:r>
      </w:ins>
      <w:r w:rsidRPr="00000A61">
        <w:tab/>
      </w:r>
      <w:r w:rsidRPr="00000A61">
        <w:tab/>
      </w:r>
      <w:r w:rsidRPr="00D02B97">
        <w:rPr>
          <w:color w:val="808080"/>
        </w:rPr>
        <w:t xml:space="preserve">-- </w:t>
      </w:r>
      <w:commentRangeStart w:id="2642"/>
      <w:r w:rsidRPr="00D02B97">
        <w:rPr>
          <w:color w:val="808080"/>
        </w:rPr>
        <w:t>Maximum number of CSI-RS resources for an RRM measurement object</w:t>
      </w:r>
      <w:commentRangeEnd w:id="2642"/>
      <w:r w:rsidR="00364082">
        <w:rPr>
          <w:rStyle w:val="CommentReference"/>
          <w:rFonts w:ascii="Times New Roman" w:hAnsi="Times New Roman"/>
          <w:noProof w:val="0"/>
          <w:lang w:eastAsia="en-US"/>
        </w:rPr>
        <w:commentReference w:id="2642"/>
      </w:r>
    </w:p>
    <w:p w14:paraId="7435147E" w14:textId="77777777" w:rsidR="008B24F3" w:rsidRPr="00D02B97" w:rsidRDefault="008B24F3" w:rsidP="008B24F3">
      <w:pPr>
        <w:pStyle w:val="PL"/>
        <w:rPr>
          <w:color w:val="808080"/>
        </w:rPr>
      </w:pPr>
      <w:r w:rsidRPr="00000A61">
        <w:t>maxNrofCSI-RS-ResourcesRRM-1</w:t>
      </w:r>
      <w:r w:rsidRPr="00000A61">
        <w:tab/>
      </w:r>
      <w:r w:rsidRPr="00000A61">
        <w:tab/>
      </w:r>
      <w:r w:rsidRPr="00000A61">
        <w:tab/>
      </w:r>
      <w:r w:rsidRPr="00D02B97">
        <w:rPr>
          <w:color w:val="993366"/>
        </w:rPr>
        <w:t>INTEGER</w:t>
      </w:r>
      <w:r w:rsidRPr="00000A61">
        <w:t xml:space="preserve"> ::= </w:t>
      </w:r>
      <w:del w:id="2643" w:author="R2-1804036" w:date="2018-03-06T01:59:00Z">
        <w:r w:rsidDel="001F5706">
          <w:delText>ffsValue</w:delText>
        </w:r>
      </w:del>
      <w:ins w:id="2644" w:author="R2-1804036" w:date="2018-03-06T01:59:00Z">
        <w:r w:rsidR="001F5706">
          <w:t>95</w:t>
        </w:r>
      </w:ins>
      <w:r w:rsidRPr="00000A61">
        <w:tab/>
      </w:r>
      <w:r w:rsidRPr="00000A61">
        <w:tab/>
      </w:r>
      <w:r w:rsidRPr="00D02B97">
        <w:rPr>
          <w:color w:val="808080"/>
        </w:rPr>
        <w:t>-- Maximum number of CSI-RS resources for an RRM measurement object minus 1</w:t>
      </w:r>
    </w:p>
    <w:p w14:paraId="33601531" w14:textId="77777777" w:rsidR="008B24F3" w:rsidRPr="00000A61" w:rsidRDefault="008B24F3" w:rsidP="008B24F3">
      <w:pPr>
        <w:pStyle w:val="PL"/>
      </w:pPr>
    </w:p>
    <w:p w14:paraId="0819D68A" w14:textId="77777777" w:rsidR="008B24F3" w:rsidRPr="00D02B97" w:rsidRDefault="008B24F3" w:rsidP="008B24F3">
      <w:pPr>
        <w:pStyle w:val="PL"/>
        <w:rPr>
          <w:color w:val="808080"/>
          <w:lang w:eastAsia="zh-CN"/>
        </w:rPr>
      </w:pPr>
      <w:r w:rsidRPr="00000A61">
        <w:t>maxNrofObjectId</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 </w:t>
      </w:r>
      <w:del w:id="2645" w:author="R2-1804036" w:date="2018-03-06T01:40:00Z">
        <w:r w:rsidDel="004A7944">
          <w:rPr>
            <w:lang w:eastAsia="zh-CN"/>
          </w:rPr>
          <w:delText>ffsValue</w:delText>
        </w:r>
      </w:del>
      <w:ins w:id="2646" w:author="R2-1804036" w:date="2018-03-06T01:40:00Z">
        <w:r w:rsidR="004A7944">
          <w:rPr>
            <w:lang w:eastAsia="zh-CN"/>
          </w:rPr>
          <w:t>64</w:t>
        </w:r>
      </w:ins>
      <w:r w:rsidRPr="00000A61">
        <w:rPr>
          <w:lang w:eastAsia="zh-CN"/>
        </w:rPr>
        <w:tab/>
      </w:r>
      <w:r w:rsidRPr="00000A61">
        <w:rPr>
          <w:lang w:eastAsia="zh-CN"/>
        </w:rPr>
        <w:tab/>
      </w:r>
      <w:r w:rsidRPr="00D02B97">
        <w:rPr>
          <w:color w:val="808080"/>
        </w:rPr>
        <w:t xml:space="preserve">-- Maximum number of </w:t>
      </w:r>
      <w:del w:id="2647" w:author="R2-1804036" w:date="2018-03-06T01:40:00Z">
        <w:r w:rsidRPr="00D02B97" w:rsidDel="004A7944">
          <w:rPr>
            <w:color w:val="808080"/>
          </w:rPr>
          <w:delText xml:space="preserve">configured </w:delText>
        </w:r>
      </w:del>
      <w:r w:rsidRPr="00D02B97">
        <w:rPr>
          <w:color w:val="808080"/>
        </w:rPr>
        <w:t>measurement objects</w:t>
      </w:r>
    </w:p>
    <w:p w14:paraId="62482886" w14:textId="77777777" w:rsidR="008B24F3" w:rsidRDefault="008B24F3" w:rsidP="008B24F3">
      <w:pPr>
        <w:pStyle w:val="PL"/>
        <w:rPr>
          <w:ins w:id="2648" w:author="RIL-D011" w:date="2018-01-29T17:00:00Z"/>
        </w:rPr>
      </w:pPr>
      <w:ins w:id="2649" w:author="RIL-D011" w:date="2018-01-29T17:00:00Z">
        <w:r w:rsidRPr="00000A61">
          <w:t>maxNrof</w:t>
        </w:r>
        <w:r>
          <w:t>PCI-Ranges</w:t>
        </w:r>
        <w:r>
          <w:tab/>
        </w:r>
        <w:r>
          <w:tab/>
        </w:r>
        <w:r>
          <w:tab/>
        </w:r>
        <w:r>
          <w:tab/>
        </w:r>
        <w:r>
          <w:tab/>
        </w:r>
        <w:r>
          <w:tab/>
        </w:r>
      </w:ins>
      <w:ins w:id="2650" w:author="RIL-D011" w:date="2018-01-29T17:01:00Z">
        <w:r w:rsidRPr="00D02B97">
          <w:rPr>
            <w:color w:val="993366"/>
          </w:rPr>
          <w:t>INTEGER</w:t>
        </w:r>
        <w:r w:rsidRPr="00000A61">
          <w:t xml:space="preserve"> ::= </w:t>
        </w:r>
        <w:del w:id="2651" w:author="R2-1804036" w:date="2018-03-06T01:41:00Z">
          <w:r w:rsidDel="004A7944">
            <w:rPr>
              <w:lang w:eastAsia="zh-CN"/>
            </w:rPr>
            <w:delText>ffsValue</w:delText>
          </w:r>
        </w:del>
      </w:ins>
      <w:ins w:id="2652" w:author="R2-1804036" w:date="2018-03-06T01:41:00Z">
        <w:r w:rsidR="004A7944">
          <w:rPr>
            <w:lang w:eastAsia="zh-CN"/>
          </w:rPr>
          <w:t>8</w:t>
        </w:r>
      </w:ins>
      <w:ins w:id="2653" w:author="RIL-D011" w:date="2018-01-29T17:01:00Z">
        <w:r w:rsidRPr="00000A61">
          <w:rPr>
            <w:lang w:eastAsia="zh-CN"/>
          </w:rPr>
          <w:tab/>
        </w:r>
        <w:r w:rsidRPr="00000A61">
          <w:rPr>
            <w:lang w:eastAsia="zh-CN"/>
          </w:rPr>
          <w:tab/>
        </w:r>
        <w:r w:rsidRPr="00D02B97">
          <w:rPr>
            <w:color w:val="808080"/>
          </w:rPr>
          <w:t>-- Maximum number of</w:t>
        </w:r>
        <w:r>
          <w:rPr>
            <w:color w:val="808080"/>
          </w:rPr>
          <w:t xml:space="preserve"> PCI ranges</w:t>
        </w:r>
      </w:ins>
    </w:p>
    <w:p w14:paraId="054785F5" w14:textId="77777777" w:rsidR="008B24F3" w:rsidRPr="00F62519" w:rsidRDefault="008B24F3" w:rsidP="008B24F3">
      <w:pPr>
        <w:pStyle w:val="PL"/>
        <w:rPr>
          <w:del w:id="2654" w:author="Rapporteur" w:date="2018-02-06T09:18:00Z"/>
          <w:color w:val="808080"/>
        </w:rPr>
      </w:pPr>
      <w:del w:id="2655" w:author="Rapporteur" w:date="2018-02-06T09:18:00Z">
        <w:r w:rsidRPr="00FF2BAB">
          <w:delText>maxNrOfRA-PreamblesPerSSB</w:delText>
        </w:r>
        <w:r w:rsidRPr="00FF2BAB">
          <w:tab/>
        </w:r>
        <w:r w:rsidRPr="00FF2BAB">
          <w:tab/>
        </w:r>
        <w:r w:rsidRPr="00FF2BAB">
          <w:tab/>
        </w:r>
        <w:r w:rsidRPr="00FF2BAB">
          <w:tab/>
        </w:r>
        <w:r w:rsidRPr="00F62519">
          <w:rPr>
            <w:color w:val="993366"/>
          </w:rPr>
          <w:delText>INTEGER</w:delText>
        </w:r>
        <w:r w:rsidRPr="00FF2BAB">
          <w:delText xml:space="preserve"> ::=</w:delText>
        </w:r>
        <w:r w:rsidRPr="00FF2BAB">
          <w:tab/>
        </w:r>
        <w:r>
          <w:delText>ffsValue</w:delText>
        </w:r>
        <w:r w:rsidRPr="00FF2BAB">
          <w:tab/>
        </w:r>
        <w:r w:rsidRPr="00FF2BAB">
          <w:tab/>
        </w:r>
        <w:r w:rsidRPr="00F62519">
          <w:rPr>
            <w:color w:val="808080"/>
          </w:rPr>
          <w:delText>-- Maximum number of Random Access Preamble value per SSB</w:delText>
        </w:r>
      </w:del>
    </w:p>
    <w:p w14:paraId="23EAC359" w14:textId="77777777" w:rsidR="008B24F3" w:rsidRPr="00D02B97" w:rsidDel="00301CD9" w:rsidRDefault="008B24F3" w:rsidP="008B24F3">
      <w:pPr>
        <w:pStyle w:val="PL"/>
        <w:rPr>
          <w:del w:id="2656" w:author="Huawei" w:date="2018-03-11T21:36:00Z"/>
          <w:color w:val="808080"/>
        </w:rPr>
      </w:pPr>
      <w:commentRangeStart w:id="2657"/>
      <w:del w:id="2658" w:author="Huawei" w:date="2018-03-11T21:36:00Z">
        <w:r w:rsidRPr="00000A61" w:rsidDel="00301CD9">
          <w:delText>maxNrofReportConfigId</w:delText>
        </w:r>
      </w:del>
      <w:commentRangeEnd w:id="2657"/>
      <w:r w:rsidR="00301CD9">
        <w:rPr>
          <w:rStyle w:val="CommentReference"/>
          <w:rFonts w:ascii="Times New Roman" w:hAnsi="Times New Roman"/>
          <w:noProof w:val="0"/>
          <w:lang w:eastAsia="en-US"/>
        </w:rPr>
        <w:commentReference w:id="2657"/>
      </w:r>
      <w:del w:id="2659" w:author="Huawei" w:date="2018-03-11T21:36:00Z">
        <w:r w:rsidRPr="00000A61" w:rsidDel="00301CD9">
          <w:tab/>
        </w:r>
        <w:r w:rsidRPr="00000A61" w:rsidDel="00301CD9">
          <w:tab/>
        </w:r>
        <w:r w:rsidRPr="00000A61" w:rsidDel="00301CD9">
          <w:tab/>
        </w:r>
        <w:r w:rsidRPr="00000A61" w:rsidDel="00301CD9">
          <w:tab/>
        </w:r>
        <w:r w:rsidRPr="00000A61" w:rsidDel="00301CD9">
          <w:tab/>
        </w:r>
      </w:del>
      <w:ins w:id="2660" w:author="R2-1804036" w:date="2018-03-06T01:46:00Z">
        <w:del w:id="2661" w:author="Huawei" w:date="2018-03-11T21:36:00Z">
          <w:r w:rsidR="009660C4" w:rsidDel="00301CD9">
            <w:tab/>
          </w:r>
        </w:del>
      </w:ins>
      <w:del w:id="2662" w:author="Huawei" w:date="2018-03-11T21:36:00Z">
        <w:r w:rsidRPr="00D02B97" w:rsidDel="00301CD9">
          <w:rPr>
            <w:color w:val="993366"/>
          </w:rPr>
          <w:delText>INTEGER</w:delText>
        </w:r>
        <w:r w:rsidRPr="00000A61" w:rsidDel="00301CD9">
          <w:delText xml:space="preserve"> ::= </w:delText>
        </w:r>
        <w:r w:rsidDel="00301CD9">
          <w:delText>ffsValue</w:delText>
        </w:r>
      </w:del>
      <w:ins w:id="2663" w:author="R2-1804036" w:date="2018-03-06T01:54:00Z">
        <w:del w:id="2664" w:author="Huawei" w:date="2018-03-11T21:36:00Z">
          <w:r w:rsidR="009660C4" w:rsidDel="00301CD9">
            <w:delText>64</w:delText>
          </w:r>
        </w:del>
      </w:ins>
      <w:del w:id="2665" w:author="Huawei" w:date="2018-03-11T21:36:00Z">
        <w:r w:rsidRPr="00000A61" w:rsidDel="00301CD9">
          <w:tab/>
        </w:r>
        <w:r w:rsidRPr="00000A61" w:rsidDel="00301CD9">
          <w:tab/>
        </w:r>
        <w:r w:rsidRPr="00D02B97" w:rsidDel="00301CD9">
          <w:rPr>
            <w:color w:val="808080"/>
          </w:rPr>
          <w:delText>-- Maximum number of reporting configurations</w:delText>
        </w:r>
      </w:del>
    </w:p>
    <w:p w14:paraId="005501C8" w14:textId="77777777" w:rsidR="008B24F3" w:rsidRPr="00D02B97" w:rsidRDefault="008B24F3" w:rsidP="008B24F3">
      <w:pPr>
        <w:pStyle w:val="PL"/>
        <w:rPr>
          <w:color w:val="808080"/>
        </w:rPr>
      </w:pPr>
      <w:r w:rsidRPr="00000A61">
        <w:t>maxNrofMeasId</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 </w:t>
      </w:r>
      <w:del w:id="2666" w:author="R2-1804036" w:date="2018-03-06T01:40:00Z">
        <w:r w:rsidDel="004A7944">
          <w:delText>ffsValue</w:delText>
        </w:r>
      </w:del>
      <w:ins w:id="2667" w:author="R2-1804036" w:date="2018-03-06T01:40:00Z">
        <w:r w:rsidR="004A7944">
          <w:t>64</w:t>
        </w:r>
      </w:ins>
      <w:r w:rsidRPr="00000A61">
        <w:tab/>
      </w:r>
      <w:r w:rsidRPr="00000A61">
        <w:tab/>
      </w:r>
      <w:r w:rsidRPr="00D02B97">
        <w:rPr>
          <w:color w:val="808080"/>
        </w:rPr>
        <w:t>-- Maximum number of configured measurements</w:t>
      </w:r>
    </w:p>
    <w:p w14:paraId="5831FDF7" w14:textId="77777777" w:rsidR="008B24F3" w:rsidRPr="00F62519" w:rsidRDefault="008B24F3" w:rsidP="008B24F3">
      <w:pPr>
        <w:pStyle w:val="PL"/>
        <w:rPr>
          <w:color w:val="808080"/>
        </w:rPr>
      </w:pPr>
      <w:del w:id="2668" w:author="merged r1" w:date="2018-01-18T13:12:00Z">
        <w:r>
          <w:rPr>
            <w:lang w:val="en-US"/>
          </w:rPr>
          <w:delText>maxNroQuantityConfig</w:delText>
        </w:r>
      </w:del>
      <w:ins w:id="2669" w:author="merged r1" w:date="2018-01-18T13:12:00Z">
        <w:r>
          <w:rPr>
            <w:lang w:val="en-US"/>
          </w:rPr>
          <w:t>maxNro</w:t>
        </w:r>
        <w:r>
          <w:rPr>
            <w:rFonts w:hint="eastAsia"/>
            <w:lang w:val="en-US" w:eastAsia="ja-JP"/>
          </w:rPr>
          <w:t>f</w:t>
        </w:r>
        <w:r>
          <w:rPr>
            <w:lang w:val="en-US"/>
          </w:rPr>
          <w:t>QuantityConfig</w:t>
        </w:r>
      </w:ins>
      <w:r>
        <w:rPr>
          <w:lang w:val="en-US"/>
        </w:rPr>
        <w:tab/>
      </w:r>
      <w:r>
        <w:rPr>
          <w:lang w:val="en-US"/>
        </w:rPr>
        <w:tab/>
      </w:r>
      <w:r>
        <w:rPr>
          <w:lang w:val="en-US"/>
        </w:rPr>
        <w:tab/>
      </w:r>
      <w:r>
        <w:rPr>
          <w:lang w:val="en-US"/>
        </w:rPr>
        <w:tab/>
      </w:r>
      <w:r>
        <w:rPr>
          <w:lang w:val="en-US"/>
        </w:rPr>
        <w:tab/>
      </w:r>
      <w:r w:rsidRPr="00F62519">
        <w:rPr>
          <w:color w:val="993366"/>
          <w:lang w:val="en-US"/>
        </w:rPr>
        <w:t>INTEGER</w:t>
      </w:r>
      <w:r>
        <w:rPr>
          <w:lang w:val="en-US"/>
        </w:rPr>
        <w:tab/>
        <w:t>::= 2</w:t>
      </w:r>
      <w:r>
        <w:rPr>
          <w:lang w:val="en-US"/>
        </w:rPr>
        <w:tab/>
      </w:r>
      <w:r>
        <w:rPr>
          <w:lang w:val="en-US"/>
        </w:rPr>
        <w:tab/>
      </w:r>
      <w:r w:rsidRPr="00F62519">
        <w:rPr>
          <w:color w:val="808080"/>
        </w:rPr>
        <w:t>-- Maximum number of quantity configurations</w:t>
      </w:r>
    </w:p>
    <w:p w14:paraId="10E8E24C" w14:textId="77777777" w:rsidR="008B24F3" w:rsidRPr="00000A61" w:rsidRDefault="008B24F3" w:rsidP="008B24F3">
      <w:pPr>
        <w:pStyle w:val="PL"/>
      </w:pPr>
    </w:p>
    <w:p w14:paraId="513E3F3F" w14:textId="77777777" w:rsidR="008B24F3" w:rsidRPr="00D02B97" w:rsidRDefault="008B24F3" w:rsidP="008B24F3">
      <w:pPr>
        <w:pStyle w:val="PL"/>
        <w:rPr>
          <w:color w:val="808080"/>
        </w:rPr>
      </w:pPr>
      <w:bookmarkStart w:id="2670" w:name="_Hlk508084801"/>
      <w:commentRangeStart w:id="2671"/>
      <w:r w:rsidRPr="00000A61">
        <w:t>maxNrofSRS-ResourceSets</w:t>
      </w:r>
      <w:r w:rsidRPr="00000A61">
        <w:tab/>
      </w:r>
      <w:r w:rsidRPr="00000A61">
        <w:tab/>
      </w:r>
      <w:r w:rsidRPr="00000A61">
        <w:tab/>
      </w:r>
      <w:r w:rsidRPr="00000A61">
        <w:tab/>
      </w:r>
      <w:r w:rsidRPr="00000A61">
        <w:tab/>
      </w:r>
      <w:r w:rsidRPr="00D02B97">
        <w:rPr>
          <w:color w:val="993366"/>
        </w:rPr>
        <w:t>INTEGER</w:t>
      </w:r>
      <w:r w:rsidRPr="00000A61">
        <w:t xml:space="preserve"> ::= </w:t>
      </w:r>
      <w:del w:id="2672" w:author="DCM-R2#101" w:date="2018-03-09T16:32:00Z">
        <w:r w:rsidDel="00B75A79">
          <w:delText>ffsValue</w:delText>
        </w:r>
      </w:del>
      <w:ins w:id="2673" w:author="DCM-R2#101" w:date="2018-03-09T16:32:00Z">
        <w:r w:rsidR="00B75A79">
          <w:rPr>
            <w:rFonts w:hint="eastAsia"/>
            <w:lang w:eastAsia="ja-JP"/>
          </w:rPr>
          <w:t>16</w:t>
        </w:r>
      </w:ins>
      <w:r w:rsidRPr="00000A61">
        <w:tab/>
      </w:r>
      <w:r w:rsidRPr="00000A61">
        <w:tab/>
      </w:r>
      <w:r w:rsidRPr="00D02B97">
        <w:rPr>
          <w:color w:val="808080"/>
        </w:rPr>
        <w:t>-- Maximum number of SRS resource sets</w:t>
      </w:r>
      <w:ins w:id="2674" w:author="R2-1804036" w:date="2018-03-06T07:15:00Z">
        <w:r w:rsidR="00066C65">
          <w:rPr>
            <w:color w:val="808080"/>
          </w:rPr>
          <w:t xml:space="preserve"> </w:t>
        </w:r>
        <w:r w:rsidR="00066C65" w:rsidRPr="00066C65">
          <w:rPr>
            <w:color w:val="808080"/>
          </w:rPr>
          <w:t>in a BWP</w:t>
        </w:r>
      </w:ins>
      <w:r w:rsidRPr="00D02B97">
        <w:rPr>
          <w:color w:val="808080"/>
        </w:rPr>
        <w:t>.</w:t>
      </w:r>
    </w:p>
    <w:p w14:paraId="5C0D3238" w14:textId="77777777" w:rsidR="008B24F3" w:rsidRPr="00D02B97" w:rsidRDefault="008B24F3" w:rsidP="008B24F3">
      <w:pPr>
        <w:pStyle w:val="PL"/>
        <w:rPr>
          <w:color w:val="808080"/>
        </w:rPr>
      </w:pPr>
      <w:r w:rsidRPr="00000A61">
        <w:t>maxNrofSRS-ResourceSets-1</w:t>
      </w:r>
      <w:r w:rsidRPr="00000A61">
        <w:tab/>
      </w:r>
      <w:r w:rsidRPr="00000A61">
        <w:tab/>
      </w:r>
      <w:r w:rsidRPr="00000A61">
        <w:tab/>
      </w:r>
      <w:r w:rsidRPr="00000A61">
        <w:tab/>
      </w:r>
      <w:r w:rsidRPr="00D02B97">
        <w:rPr>
          <w:color w:val="993366"/>
        </w:rPr>
        <w:t>INTEGER</w:t>
      </w:r>
      <w:r w:rsidRPr="00000A61">
        <w:t xml:space="preserve"> ::= </w:t>
      </w:r>
      <w:del w:id="2675" w:author="DCM-R2#101" w:date="2018-03-09T16:33:00Z">
        <w:r w:rsidDel="00B75A79">
          <w:delText>ffsValue</w:delText>
        </w:r>
      </w:del>
      <w:ins w:id="2676" w:author="DCM-R2#101" w:date="2018-03-09T16:33:00Z">
        <w:r w:rsidR="00B75A79">
          <w:rPr>
            <w:rFonts w:hint="eastAsia"/>
            <w:lang w:eastAsia="ja-JP"/>
          </w:rPr>
          <w:t>15</w:t>
        </w:r>
      </w:ins>
      <w:r w:rsidRPr="00000A61">
        <w:tab/>
      </w:r>
      <w:r w:rsidRPr="00000A61">
        <w:tab/>
      </w:r>
      <w:r w:rsidRPr="00D02B97">
        <w:rPr>
          <w:color w:val="808080"/>
        </w:rPr>
        <w:t xml:space="preserve">-- Maximum number of SRS resource sets </w:t>
      </w:r>
      <w:ins w:id="2677" w:author="R2-1804036" w:date="2018-03-06T07:15:00Z">
        <w:r w:rsidR="00066C65" w:rsidRPr="00066C65">
          <w:rPr>
            <w:color w:val="808080"/>
          </w:rPr>
          <w:t>in a BWP</w:t>
        </w:r>
        <w:r w:rsidR="00066C65" w:rsidRPr="00D02B97">
          <w:rPr>
            <w:color w:val="808080"/>
          </w:rPr>
          <w:t xml:space="preserve"> </w:t>
        </w:r>
      </w:ins>
      <w:r w:rsidRPr="00D02B97">
        <w:rPr>
          <w:color w:val="808080"/>
        </w:rPr>
        <w:t>minus 1.</w:t>
      </w:r>
    </w:p>
    <w:bookmarkEnd w:id="2670"/>
    <w:p w14:paraId="014C827D" w14:textId="77777777" w:rsidR="008B24F3" w:rsidRPr="00D02B97" w:rsidRDefault="008B24F3" w:rsidP="008B24F3">
      <w:pPr>
        <w:pStyle w:val="PL"/>
        <w:rPr>
          <w:color w:val="808080"/>
        </w:rPr>
      </w:pPr>
      <w:r w:rsidRPr="00000A61">
        <w:t>maxNrofSRS-Resources</w:t>
      </w:r>
      <w:r w:rsidRPr="00000A61">
        <w:tab/>
      </w:r>
      <w:r w:rsidRPr="00000A61">
        <w:tab/>
      </w:r>
      <w:r w:rsidRPr="00000A61">
        <w:tab/>
      </w:r>
      <w:r w:rsidRPr="00000A61">
        <w:tab/>
      </w:r>
      <w:r w:rsidRPr="00000A61">
        <w:tab/>
      </w:r>
      <w:r w:rsidRPr="00D02B97">
        <w:rPr>
          <w:color w:val="993366"/>
        </w:rPr>
        <w:t>INTEGER</w:t>
      </w:r>
      <w:r w:rsidRPr="00000A61">
        <w:t xml:space="preserve"> ::= </w:t>
      </w:r>
      <w:del w:id="2678" w:author="DCM-R2#101" w:date="2018-03-09T16:33:00Z">
        <w:r w:rsidDel="00B75A79">
          <w:delText>ffsValue</w:delText>
        </w:r>
      </w:del>
      <w:ins w:id="2679" w:author="DCM-R2#101" w:date="2018-03-09T16:33:00Z">
        <w:r w:rsidR="00B75A79">
          <w:rPr>
            <w:rFonts w:hint="eastAsia"/>
            <w:lang w:eastAsia="ja-JP"/>
          </w:rPr>
          <w:t>64</w:t>
        </w:r>
      </w:ins>
      <w:r w:rsidRPr="00000A61">
        <w:tab/>
      </w:r>
      <w:r w:rsidRPr="00000A61">
        <w:tab/>
      </w:r>
      <w:r w:rsidRPr="00D02B97">
        <w:rPr>
          <w:color w:val="808080"/>
        </w:rPr>
        <w:t>-- Maximum number of SRS resources in an SRS resource set.</w:t>
      </w:r>
    </w:p>
    <w:p w14:paraId="6F36975A" w14:textId="77777777" w:rsidR="008B24F3" w:rsidRPr="00D02B97" w:rsidRDefault="008B24F3" w:rsidP="008B24F3">
      <w:pPr>
        <w:pStyle w:val="PL"/>
        <w:rPr>
          <w:color w:val="808080"/>
        </w:rPr>
      </w:pPr>
      <w:r w:rsidRPr="00000A61">
        <w:t>maxNrofSRS-Resources-1</w:t>
      </w:r>
      <w:r w:rsidRPr="00000A61">
        <w:tab/>
      </w:r>
      <w:r w:rsidRPr="00000A61">
        <w:tab/>
      </w:r>
      <w:r w:rsidRPr="00000A61">
        <w:tab/>
      </w:r>
      <w:r w:rsidRPr="00000A61">
        <w:tab/>
      </w:r>
      <w:r w:rsidRPr="00000A61">
        <w:tab/>
      </w:r>
      <w:r w:rsidRPr="00D02B97">
        <w:rPr>
          <w:color w:val="993366"/>
        </w:rPr>
        <w:t>INTEGER</w:t>
      </w:r>
      <w:r w:rsidRPr="00000A61">
        <w:t xml:space="preserve"> ::= </w:t>
      </w:r>
      <w:del w:id="2680" w:author="DCM-R2#101" w:date="2018-03-09T16:33:00Z">
        <w:r w:rsidDel="00B75A79">
          <w:delText>ffsValue</w:delText>
        </w:r>
      </w:del>
      <w:ins w:id="2681" w:author="DCM-R2#101" w:date="2018-03-09T16:33:00Z">
        <w:r w:rsidR="00B75A79">
          <w:rPr>
            <w:rFonts w:hint="eastAsia"/>
            <w:lang w:eastAsia="ja-JP"/>
          </w:rPr>
          <w:t>63</w:t>
        </w:r>
      </w:ins>
      <w:r w:rsidRPr="00000A61">
        <w:tab/>
      </w:r>
      <w:r w:rsidRPr="00000A61">
        <w:tab/>
      </w:r>
      <w:r w:rsidRPr="00D02B97">
        <w:rPr>
          <w:color w:val="808080"/>
        </w:rPr>
        <w:t>-- Maximum number of SRS resources in an SRS resource set minus 1.</w:t>
      </w:r>
      <w:commentRangeEnd w:id="2671"/>
      <w:r w:rsidR="00B75A79">
        <w:rPr>
          <w:rStyle w:val="CommentReference"/>
          <w:rFonts w:ascii="Times New Roman" w:hAnsi="Times New Roman"/>
          <w:noProof w:val="0"/>
          <w:lang w:eastAsia="en-US"/>
        </w:rPr>
        <w:commentReference w:id="2671"/>
      </w:r>
    </w:p>
    <w:p w14:paraId="1C593C67" w14:textId="77777777" w:rsidR="008B24F3" w:rsidRDefault="008B24F3" w:rsidP="008B24F3">
      <w:pPr>
        <w:pStyle w:val="PL"/>
        <w:rPr>
          <w:ins w:id="2682" w:author="" w:date="2018-02-01T17:01:00Z"/>
        </w:rPr>
      </w:pPr>
      <w:ins w:id="2683" w:author="" w:date="2018-02-01T17:01:00Z">
        <w:r w:rsidRPr="0027125D">
          <w:t>maxNrofSRS-TriggerStates</w:t>
        </w:r>
      </w:ins>
      <w:ins w:id="2684" w:author="" w:date="2018-02-01T17:02:00Z">
        <w:r>
          <w:t>-1</w:t>
        </w:r>
      </w:ins>
      <w:ins w:id="2685" w:author="" w:date="2018-02-01T17:01:00Z">
        <w:r w:rsidRPr="0027125D">
          <w:t xml:space="preserve"> </w:t>
        </w:r>
        <w:r w:rsidRPr="0027125D">
          <w:tab/>
        </w:r>
        <w:r w:rsidRPr="0027125D">
          <w:tab/>
        </w:r>
        <w:r w:rsidRPr="0027125D">
          <w:tab/>
        </w:r>
        <w:r w:rsidRPr="0027125D">
          <w:tab/>
          <w:t xml:space="preserve">INTEGER ::= </w:t>
        </w:r>
        <w:del w:id="2686" w:author="" w:date="2018-02-01T17:33:00Z">
          <w:r w:rsidRPr="0027125D">
            <w:delText>ffsValue</w:delText>
          </w:r>
        </w:del>
      </w:ins>
      <w:ins w:id="2687" w:author="" w:date="2018-02-01T17:33:00Z">
        <w:r>
          <w:t>3</w:t>
        </w:r>
      </w:ins>
      <w:ins w:id="2688" w:author="" w:date="2018-02-01T17:02:00Z">
        <w:r>
          <w:tab/>
        </w:r>
        <w:r>
          <w:tab/>
          <w:t>-- Maximum number of SRS trigger states minus 1, i.e., the largest code point.</w:t>
        </w:r>
      </w:ins>
    </w:p>
    <w:p w14:paraId="266EFF3B" w14:textId="77777777" w:rsidR="008B24F3" w:rsidRPr="00F62519" w:rsidRDefault="008B24F3" w:rsidP="008B24F3">
      <w:pPr>
        <w:pStyle w:val="PL"/>
        <w:rPr>
          <w:del w:id="2689" w:author="Rapporteur" w:date="2018-02-06T09:19:00Z"/>
          <w:color w:val="808080"/>
        </w:rPr>
      </w:pPr>
      <w:del w:id="2690" w:author="Rapporteur" w:date="2018-02-06T09:19:00Z">
        <w:r w:rsidRPr="0040311F">
          <w:delText>maxRA-PreambleIndex</w:delText>
        </w:r>
        <w:r w:rsidRPr="0040311F">
          <w:tab/>
        </w:r>
        <w:r w:rsidRPr="0040311F">
          <w:tab/>
        </w:r>
        <w:r w:rsidRPr="0040311F">
          <w:tab/>
        </w:r>
        <w:r w:rsidRPr="0040311F">
          <w:tab/>
        </w:r>
        <w:r w:rsidRPr="0040311F">
          <w:tab/>
        </w:r>
        <w:r w:rsidRPr="0040311F">
          <w:tab/>
        </w:r>
        <w:r w:rsidRPr="00F62519">
          <w:rPr>
            <w:color w:val="993366"/>
          </w:rPr>
          <w:delText>INTEGER</w:delText>
        </w:r>
        <w:r w:rsidRPr="0040311F">
          <w:delText xml:space="preserve"> ::= </w:delText>
        </w:r>
        <w:r>
          <w:delText>ffsValue</w:delText>
        </w:r>
        <w:r w:rsidRPr="0040311F">
          <w:tab/>
        </w:r>
        <w:r w:rsidRPr="0040311F">
          <w:tab/>
        </w:r>
        <w:r w:rsidRPr="00F62519">
          <w:rPr>
            <w:color w:val="808080"/>
          </w:rPr>
          <w:delText>-- Maxximum value of Random Access Preamble Index</w:delText>
        </w:r>
      </w:del>
    </w:p>
    <w:p w14:paraId="0B423CAC" w14:textId="77777777" w:rsidR="008B24F3" w:rsidRPr="005D62AF" w:rsidRDefault="008B24F3" w:rsidP="008B24F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lang w:eastAsia="ko-KR"/>
        </w:rPr>
      </w:pPr>
      <w:r w:rsidRPr="00F7589F">
        <w:rPr>
          <w:rFonts w:ascii="Courier New" w:eastAsia="Malgun Gothic" w:hAnsi="Courier New"/>
          <w:noProof/>
          <w:sz w:val="16"/>
          <w:lang w:eastAsia="ko-KR"/>
        </w:rPr>
        <w:t>maxRAT-CapabilityContainers</w:t>
      </w:r>
      <w:r w:rsidRPr="00F7589F">
        <w:rPr>
          <w:rFonts w:ascii="Courier New" w:eastAsia="Malgun Gothic" w:hAnsi="Courier New"/>
          <w:noProof/>
          <w:sz w:val="16"/>
          <w:lang w:eastAsia="ko-KR"/>
        </w:rPr>
        <w:tab/>
      </w:r>
      <w:r w:rsidRPr="00F7589F">
        <w:rPr>
          <w:rFonts w:ascii="Courier New" w:eastAsia="Malgun Gothic" w:hAnsi="Courier New"/>
          <w:noProof/>
          <w:sz w:val="16"/>
          <w:lang w:eastAsia="ko-KR"/>
        </w:rPr>
        <w:tab/>
      </w:r>
      <w:r w:rsidRPr="00F7589F">
        <w:rPr>
          <w:rFonts w:ascii="Courier New" w:eastAsia="Malgun Gothic" w:hAnsi="Courier New"/>
          <w:noProof/>
          <w:sz w:val="16"/>
          <w:lang w:eastAsia="ko-KR"/>
        </w:rPr>
        <w:tab/>
      </w:r>
      <w:r>
        <w:rPr>
          <w:rFonts w:ascii="Courier New" w:eastAsia="Malgun Gothic" w:hAnsi="Courier New"/>
          <w:noProof/>
          <w:sz w:val="16"/>
          <w:lang w:eastAsia="ko-KR"/>
        </w:rPr>
        <w:tab/>
        <w:t xml:space="preserve">INTEGER ::= </w:t>
      </w:r>
      <w:del w:id="2691" w:author="R2-1804036" w:date="2018-03-06T01:26:00Z">
        <w:r w:rsidDel="00376EB3">
          <w:rPr>
            <w:rFonts w:ascii="Courier New" w:eastAsia="Malgun Gothic" w:hAnsi="Courier New"/>
            <w:noProof/>
            <w:sz w:val="16"/>
            <w:lang w:eastAsia="ko-KR"/>
          </w:rPr>
          <w:delText>ffsValue</w:delText>
        </w:r>
      </w:del>
      <w:ins w:id="2692" w:author="R2-1804036" w:date="2018-03-06T01:26:00Z">
        <w:r w:rsidR="00376EB3">
          <w:rPr>
            <w:rFonts w:ascii="Courier New" w:eastAsia="Malgun Gothic" w:hAnsi="Courier New"/>
            <w:noProof/>
            <w:sz w:val="16"/>
            <w:lang w:eastAsia="ko-KR"/>
          </w:rPr>
          <w:t>8</w:t>
        </w:r>
      </w:ins>
      <w:r w:rsidRPr="00F7589F">
        <w:rPr>
          <w:rFonts w:ascii="Courier New" w:eastAsia="Malgun Gothic" w:hAnsi="Courier New"/>
          <w:noProof/>
          <w:sz w:val="16"/>
          <w:lang w:eastAsia="ko-KR"/>
        </w:rPr>
        <w:tab/>
      </w:r>
      <w:r>
        <w:rPr>
          <w:rFonts w:ascii="Courier New" w:eastAsia="Malgun Gothic" w:hAnsi="Courier New"/>
          <w:noProof/>
          <w:sz w:val="16"/>
          <w:lang w:eastAsia="ko-KR"/>
        </w:rPr>
        <w:tab/>
      </w:r>
      <w:r w:rsidRPr="002A7346">
        <w:rPr>
          <w:rFonts w:ascii="Courier New" w:eastAsia="Malgun Gothic" w:hAnsi="Courier New"/>
          <w:noProof/>
          <w:color w:val="808080"/>
          <w:sz w:val="16"/>
          <w:lang w:eastAsia="ko-KR"/>
        </w:rPr>
        <w:t>-- Maximum number of interworking RAT containers (incl NR and MRDC</w:t>
      </w:r>
      <w:r w:rsidRPr="005D62AF">
        <w:rPr>
          <w:rFonts w:ascii="Courier New" w:eastAsia="Malgun Gothic" w:hAnsi="Courier New"/>
          <w:noProof/>
          <w:color w:val="B2B2B2"/>
          <w:sz w:val="16"/>
          <w:lang w:eastAsia="ko-KR"/>
        </w:rPr>
        <w:t>)</w:t>
      </w:r>
    </w:p>
    <w:p w14:paraId="071E5BD8" w14:textId="77777777" w:rsidR="008B24F3" w:rsidRPr="00292929" w:rsidRDefault="008B24F3" w:rsidP="008B24F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bookmarkStart w:id="2693" w:name="_Hlk500855383"/>
      <w:r w:rsidRPr="00292929">
        <w:rPr>
          <w:rFonts w:ascii="Courier New" w:eastAsia="Malgun Gothic" w:hAnsi="Courier New"/>
          <w:noProof/>
          <w:sz w:val="16"/>
          <w:lang w:eastAsia="ko-KR"/>
        </w:rPr>
        <w:t>maxSimultaneousBands</w:t>
      </w:r>
      <w:bookmarkEnd w:id="2693"/>
      <w:r w:rsidRPr="00292929">
        <w:rPr>
          <w:rFonts w:ascii="Courier New" w:eastAsia="Malgun Gothic" w:hAnsi="Courier New"/>
          <w:noProof/>
          <w:sz w:val="16"/>
          <w:lang w:eastAsia="ko-KR"/>
        </w:rPr>
        <w:tab/>
      </w:r>
      <w:r w:rsidRPr="00292929">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sidRPr="00292929">
        <w:rPr>
          <w:rFonts w:ascii="Courier New" w:eastAsia="Malgun Gothic" w:hAnsi="Courier New"/>
          <w:noProof/>
          <w:sz w:val="16"/>
          <w:lang w:eastAsia="ko-KR"/>
        </w:rPr>
        <w:t>INTEGER</w:t>
      </w:r>
      <w:r>
        <w:rPr>
          <w:rFonts w:ascii="Courier New" w:eastAsia="Malgun Gothic" w:hAnsi="Courier New"/>
          <w:noProof/>
          <w:sz w:val="16"/>
          <w:lang w:eastAsia="ko-KR"/>
        </w:rPr>
        <w:t xml:space="preserve"> ::= </w:t>
      </w:r>
      <w:del w:id="2694" w:author="R2-1804036" w:date="2018-03-06T01:27:00Z">
        <w:r w:rsidDel="00376EB3">
          <w:rPr>
            <w:rFonts w:ascii="Courier New" w:eastAsia="Malgun Gothic" w:hAnsi="Courier New"/>
            <w:noProof/>
            <w:sz w:val="16"/>
            <w:lang w:eastAsia="ko-KR"/>
          </w:rPr>
          <w:delText>ffsValue</w:delText>
        </w:r>
      </w:del>
      <w:ins w:id="2695" w:author="R2-1804036" w:date="2018-03-06T01:27:00Z">
        <w:r w:rsidR="00376EB3">
          <w:rPr>
            <w:rFonts w:ascii="Courier New" w:eastAsia="Malgun Gothic" w:hAnsi="Courier New"/>
            <w:noProof/>
            <w:sz w:val="16"/>
            <w:lang w:eastAsia="ko-KR"/>
          </w:rPr>
          <w:t>32</w:t>
        </w:r>
      </w:ins>
      <w:r w:rsidRPr="00292929">
        <w:rPr>
          <w:rFonts w:ascii="Courier New" w:eastAsia="Malgun Gothic" w:hAnsi="Courier New"/>
          <w:noProof/>
          <w:sz w:val="16"/>
          <w:lang w:eastAsia="ko-KR"/>
        </w:rPr>
        <w:tab/>
      </w:r>
      <w:r>
        <w:rPr>
          <w:rFonts w:ascii="Courier New" w:eastAsia="Malgun Gothic" w:hAnsi="Courier New"/>
          <w:noProof/>
          <w:sz w:val="16"/>
          <w:lang w:eastAsia="ko-KR"/>
        </w:rPr>
        <w:tab/>
      </w:r>
      <w:r w:rsidRPr="002A7346">
        <w:rPr>
          <w:rFonts w:ascii="Courier New" w:eastAsia="Malgun Gothic" w:hAnsi="Courier New"/>
          <w:noProof/>
          <w:color w:val="808080"/>
          <w:sz w:val="16"/>
          <w:lang w:eastAsia="ko-KR"/>
        </w:rPr>
        <w:t>-- Maximum number of simultaneously aggregated bands</w:t>
      </w:r>
    </w:p>
    <w:p w14:paraId="32B61A47" w14:textId="77777777" w:rsidR="008B24F3" w:rsidRPr="00292929" w:rsidRDefault="008B24F3" w:rsidP="008B24F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p>
    <w:p w14:paraId="0F1AE119" w14:textId="77777777" w:rsidR="008B24F3" w:rsidRPr="00000A61" w:rsidRDefault="008B24F3" w:rsidP="008B24F3">
      <w:pPr>
        <w:pStyle w:val="PL"/>
      </w:pPr>
    </w:p>
    <w:p w14:paraId="153A449E" w14:textId="77777777" w:rsidR="00353119" w:rsidRDefault="00353119" w:rsidP="008B24F3">
      <w:pPr>
        <w:pStyle w:val="PL"/>
        <w:rPr>
          <w:ins w:id="2696" w:author="R1-1803529" w:date="2018-03-06T00:56:00Z"/>
        </w:rPr>
      </w:pPr>
      <w:ins w:id="2697" w:author="R1-1803529" w:date="2018-03-06T00:56:00Z">
        <w:r w:rsidRPr="00353119">
          <w:t>maxNrofSlotFormatCombinationsPerCell</w:t>
        </w:r>
        <w:r>
          <w:tab/>
        </w:r>
        <w:r w:rsidRPr="00292929">
          <w:rPr>
            <w:rFonts w:eastAsia="Malgun Gothic"/>
            <w:lang w:eastAsia="ko-KR"/>
          </w:rPr>
          <w:t>INTEGER</w:t>
        </w:r>
        <w:r>
          <w:rPr>
            <w:rFonts w:eastAsia="Malgun Gothic"/>
            <w:lang w:eastAsia="ko-KR"/>
          </w:rPr>
          <w:t xml:space="preserve"> ::= 16</w:t>
        </w:r>
        <w:r w:rsidRPr="00292929">
          <w:rPr>
            <w:rFonts w:eastAsia="Malgun Gothic"/>
            <w:lang w:eastAsia="ko-KR"/>
          </w:rPr>
          <w:tab/>
        </w:r>
        <w:r>
          <w:rPr>
            <w:rFonts w:eastAsia="Malgun Gothic"/>
            <w:lang w:eastAsia="ko-KR"/>
          </w:rPr>
          <w:tab/>
        </w:r>
        <w:r>
          <w:rPr>
            <w:rFonts w:eastAsia="Malgun Gothic"/>
            <w:lang w:eastAsia="ko-KR"/>
          </w:rPr>
          <w:tab/>
        </w:r>
        <w:r>
          <w:rPr>
            <w:rFonts w:eastAsia="Malgun Gothic"/>
            <w:lang w:eastAsia="ko-KR"/>
          </w:rPr>
          <w:tab/>
        </w:r>
        <w:r w:rsidRPr="002A7346">
          <w:rPr>
            <w:rFonts w:eastAsia="Malgun Gothic"/>
            <w:color w:val="808080"/>
            <w:lang w:eastAsia="ko-KR"/>
          </w:rPr>
          <w:t>-- Maximum number of</w:t>
        </w:r>
      </w:ins>
    </w:p>
    <w:p w14:paraId="77670E47" w14:textId="77777777" w:rsidR="008B24F3" w:rsidRPr="00D02B97" w:rsidRDefault="008B24F3" w:rsidP="008B24F3">
      <w:pPr>
        <w:pStyle w:val="PL"/>
        <w:rPr>
          <w:color w:val="808080"/>
        </w:rPr>
      </w:pPr>
      <w:r w:rsidRPr="00FB1CB2">
        <w:t>maxNrofSlotFormatCombinations</w:t>
      </w:r>
      <w:r>
        <w:t>PerSet</w:t>
      </w:r>
      <w:r>
        <w:tab/>
      </w:r>
      <w:r>
        <w:tab/>
      </w:r>
      <w:r w:rsidRPr="00D02B97">
        <w:rPr>
          <w:color w:val="993366"/>
        </w:rPr>
        <w:t>INTEGER</w:t>
      </w:r>
      <w:r w:rsidRPr="00FB1CB2">
        <w:t xml:space="preserve"> ::= </w:t>
      </w:r>
      <w:del w:id="2698" w:author="R1-1803529" w:date="2018-03-06T00:46:00Z">
        <w:r w:rsidDel="00357B86">
          <w:delText>ffsValue</w:delText>
        </w:r>
      </w:del>
      <w:ins w:id="2699" w:author="R1-1803529" w:date="2018-03-06T00:46:00Z">
        <w:r w:rsidR="00357B86">
          <w:t>4096</w:t>
        </w:r>
      </w:ins>
      <w:r w:rsidRPr="00FB1CB2">
        <w:tab/>
      </w:r>
      <w:r w:rsidRPr="00FB1CB2">
        <w:tab/>
      </w:r>
      <w:r w:rsidRPr="00D02B97">
        <w:rPr>
          <w:color w:val="808080"/>
        </w:rPr>
        <w:t>-- Maximum number of Slot Format Combinations in a SF-Set.</w:t>
      </w:r>
    </w:p>
    <w:p w14:paraId="479BB26D" w14:textId="77777777" w:rsidR="008B24F3" w:rsidRPr="00D02B97" w:rsidRDefault="008B24F3" w:rsidP="008B24F3">
      <w:pPr>
        <w:pStyle w:val="PL"/>
        <w:rPr>
          <w:color w:val="808080"/>
        </w:rPr>
      </w:pPr>
      <w:r w:rsidRPr="00FB1CB2">
        <w:t>maxNrofSlotFormatCombinations</w:t>
      </w:r>
      <w:r>
        <w:t>PerSet</w:t>
      </w:r>
      <w:r w:rsidRPr="00FB1CB2">
        <w:t>-1</w:t>
      </w:r>
      <w:r>
        <w:tab/>
      </w:r>
      <w:r w:rsidRPr="00D02B97">
        <w:rPr>
          <w:color w:val="993366"/>
        </w:rPr>
        <w:t>INTEGER</w:t>
      </w:r>
      <w:r w:rsidRPr="00FB1CB2">
        <w:t xml:space="preserve"> ::= </w:t>
      </w:r>
      <w:del w:id="2700" w:author="R1-1803529" w:date="2018-03-06T00:47:00Z">
        <w:r w:rsidDel="00357B86">
          <w:delText>ffsValue</w:delText>
        </w:r>
      </w:del>
      <w:ins w:id="2701" w:author="R1-1803529" w:date="2018-03-06T00:47:00Z">
        <w:r w:rsidR="00357B86">
          <w:t>4095</w:t>
        </w:r>
      </w:ins>
      <w:r w:rsidRPr="00FB1CB2">
        <w:tab/>
      </w:r>
      <w:r w:rsidRPr="00FB1CB2">
        <w:tab/>
      </w:r>
      <w:r w:rsidRPr="00D02B97">
        <w:rPr>
          <w:color w:val="808080"/>
        </w:rPr>
        <w:t>-- Maximum number of Slot Format Combinations in a SF-Set minus 1.</w:t>
      </w:r>
    </w:p>
    <w:p w14:paraId="3B18EA85" w14:textId="77777777" w:rsidR="008B24F3" w:rsidRPr="00D02B97" w:rsidRDefault="008B24F3" w:rsidP="008B24F3">
      <w:pPr>
        <w:pStyle w:val="PL"/>
        <w:rPr>
          <w:color w:val="808080"/>
        </w:rPr>
      </w:pPr>
      <w:r>
        <w:t>maxNrofPUCCH-ResourceSets</w:t>
      </w:r>
      <w:r>
        <w:tab/>
      </w:r>
      <w:r>
        <w:tab/>
      </w:r>
      <w:r>
        <w:tab/>
      </w:r>
      <w:r>
        <w:tab/>
      </w:r>
      <w:r w:rsidRPr="00D02B97">
        <w:rPr>
          <w:color w:val="993366"/>
        </w:rPr>
        <w:t>INTEGER</w:t>
      </w:r>
      <w:r>
        <w:t xml:space="preserve"> ::= 4</w:t>
      </w:r>
      <w:r>
        <w:tab/>
      </w:r>
      <w:r>
        <w:tab/>
      </w:r>
      <w:r w:rsidRPr="00D02B97">
        <w:rPr>
          <w:color w:val="808080"/>
        </w:rPr>
        <w:t>-- Maximum number of PUCCH Resource Sets</w:t>
      </w:r>
    </w:p>
    <w:p w14:paraId="45E9D1DF" w14:textId="77777777" w:rsidR="008B24F3" w:rsidRPr="00D02B97" w:rsidRDefault="008B24F3" w:rsidP="008B24F3">
      <w:pPr>
        <w:pStyle w:val="PL"/>
        <w:rPr>
          <w:color w:val="808080"/>
        </w:rPr>
      </w:pPr>
      <w:r w:rsidRPr="002C48ED">
        <w:t>maxNrof</w:t>
      </w:r>
      <w:r>
        <w:t>PUCCH</w:t>
      </w:r>
      <w:r w:rsidRPr="002C48ED">
        <w:t>-</w:t>
      </w:r>
      <w:r>
        <w:t>Resource</w:t>
      </w:r>
      <w:r w:rsidRPr="002C48ED">
        <w:t>Set</w:t>
      </w:r>
      <w:r>
        <w:t>s-1</w:t>
      </w:r>
      <w:r>
        <w:tab/>
      </w:r>
      <w:r>
        <w:tab/>
      </w:r>
      <w:r>
        <w:tab/>
      </w:r>
      <w:r>
        <w:tab/>
      </w:r>
      <w:r w:rsidRPr="00D02B97">
        <w:rPr>
          <w:color w:val="993366"/>
        </w:rPr>
        <w:t>INTEGER</w:t>
      </w:r>
      <w:r>
        <w:t xml:space="preserve"> ::= 3</w:t>
      </w:r>
      <w:r>
        <w:tab/>
      </w:r>
      <w:r>
        <w:tab/>
      </w:r>
      <w:r w:rsidRPr="00D02B97">
        <w:rPr>
          <w:color w:val="808080"/>
        </w:rPr>
        <w:t>-- Maximum number of PUCCH Resource Sets minus 1.</w:t>
      </w:r>
    </w:p>
    <w:p w14:paraId="362544E2" w14:textId="5827888D" w:rsidR="008B24F3" w:rsidRPr="00D02B97" w:rsidRDefault="008B24F3" w:rsidP="008B24F3">
      <w:pPr>
        <w:pStyle w:val="PL"/>
        <w:rPr>
          <w:color w:val="808080"/>
        </w:rPr>
      </w:pPr>
      <w:r>
        <w:t>maxNrofPUCCH-ResourcesPerSet</w:t>
      </w:r>
      <w:r>
        <w:tab/>
      </w:r>
      <w:r>
        <w:tab/>
      </w:r>
      <w:r>
        <w:tab/>
      </w:r>
      <w:r w:rsidRPr="00D02B97">
        <w:rPr>
          <w:color w:val="993366"/>
        </w:rPr>
        <w:t>INTEGER</w:t>
      </w:r>
      <w:r>
        <w:t xml:space="preserve"> ::= </w:t>
      </w:r>
      <w:commentRangeStart w:id="2702"/>
      <w:ins w:id="2703" w:author="Ericsson user" w:date="2018-03-13T12:12:00Z">
        <w:r w:rsidR="00C055FA">
          <w:t>32</w:t>
        </w:r>
        <w:commentRangeEnd w:id="2702"/>
        <w:r w:rsidR="00C055FA">
          <w:rPr>
            <w:rStyle w:val="CommentReference"/>
            <w:rFonts w:ascii="Times New Roman" w:hAnsi="Times New Roman"/>
            <w:noProof w:val="0"/>
            <w:lang w:eastAsia="en-US"/>
          </w:rPr>
          <w:commentReference w:id="2702"/>
        </w:r>
      </w:ins>
      <w:del w:id="2707" w:author="Ericsson user" w:date="2018-03-13T12:12:00Z">
        <w:r w:rsidDel="00C055FA">
          <w:delText>8</w:delText>
        </w:r>
      </w:del>
      <w:r>
        <w:tab/>
      </w:r>
      <w:r>
        <w:tab/>
      </w:r>
      <w:r w:rsidRPr="00D02B97">
        <w:rPr>
          <w:color w:val="808080"/>
        </w:rPr>
        <w:t>-- Maximum number of PUCCH Resources per PUCCH-ResourceSet</w:t>
      </w:r>
    </w:p>
    <w:p w14:paraId="4ED06905" w14:textId="05242607" w:rsidR="008B24F3" w:rsidRPr="00D02B97" w:rsidRDefault="008B24F3" w:rsidP="008B24F3">
      <w:pPr>
        <w:pStyle w:val="PL"/>
        <w:rPr>
          <w:color w:val="808080"/>
        </w:rPr>
      </w:pPr>
      <w:r>
        <w:t>maxNrofPUCCH-ResourcesPerSet-1</w:t>
      </w:r>
      <w:r>
        <w:tab/>
      </w:r>
      <w:r>
        <w:tab/>
      </w:r>
      <w:r>
        <w:tab/>
      </w:r>
      <w:r w:rsidRPr="00D02B97">
        <w:rPr>
          <w:color w:val="993366"/>
        </w:rPr>
        <w:t>INTEGER</w:t>
      </w:r>
      <w:r>
        <w:t xml:space="preserve"> ::= </w:t>
      </w:r>
      <w:ins w:id="2708" w:author="Ericsson user" w:date="2018-03-13T12:12:00Z">
        <w:r w:rsidR="00C055FA">
          <w:t>31</w:t>
        </w:r>
      </w:ins>
      <w:del w:id="2709" w:author="Ericsson user" w:date="2018-03-13T12:12:00Z">
        <w:r w:rsidDel="00C055FA">
          <w:delText>7</w:delText>
        </w:r>
      </w:del>
      <w:r>
        <w:tab/>
      </w:r>
      <w:r>
        <w:tab/>
      </w:r>
      <w:r w:rsidRPr="00D02B97">
        <w:rPr>
          <w:color w:val="808080"/>
        </w:rPr>
        <w:t>-- Maximum number of PUCCH Resources per PUCCH-ResourceSet minus 1.</w:t>
      </w:r>
    </w:p>
    <w:p w14:paraId="2C59B345" w14:textId="77777777" w:rsidR="008B24F3" w:rsidRPr="00D02B97" w:rsidRDefault="008B24F3" w:rsidP="008B24F3">
      <w:pPr>
        <w:pStyle w:val="PL"/>
        <w:rPr>
          <w:color w:val="808080"/>
        </w:rPr>
      </w:pPr>
      <w:r>
        <w:t>maxNrofPUCCH-P0-PerSet</w:t>
      </w:r>
      <w:r>
        <w:tab/>
      </w:r>
      <w:r>
        <w:tab/>
      </w:r>
      <w:r>
        <w:tab/>
      </w:r>
      <w:r>
        <w:tab/>
      </w:r>
      <w:r>
        <w:tab/>
      </w:r>
      <w:r w:rsidRPr="00D02B97">
        <w:rPr>
          <w:color w:val="993366"/>
        </w:rPr>
        <w:t>INTEGER</w:t>
      </w:r>
      <w:r>
        <w:t xml:space="preserve"> ::= 8</w:t>
      </w:r>
      <w:r>
        <w:tab/>
      </w:r>
      <w:r>
        <w:tab/>
      </w:r>
      <w:r w:rsidRPr="00D02B97">
        <w:rPr>
          <w:color w:val="808080"/>
        </w:rPr>
        <w:t>-- Maximum number of P0-pucch present in a p0-pucch set</w:t>
      </w:r>
    </w:p>
    <w:p w14:paraId="083F185D" w14:textId="77777777" w:rsidR="008B24F3" w:rsidRPr="00D02B97" w:rsidRDefault="008B24F3" w:rsidP="008B24F3">
      <w:pPr>
        <w:pStyle w:val="PL"/>
        <w:rPr>
          <w:color w:val="808080"/>
        </w:rPr>
      </w:pPr>
      <w:r w:rsidRPr="00B05005">
        <w:t>maxNrofPU</w:t>
      </w:r>
      <w:r>
        <w:t>C</w:t>
      </w:r>
      <w:r w:rsidRPr="00B05005">
        <w:t>CH-</w:t>
      </w:r>
      <w:del w:id="2710" w:author="merged r1" w:date="2018-01-18T13:12:00Z">
        <w:r w:rsidRPr="00B05005">
          <w:delText>PathlossReference-RSs</w:delText>
        </w:r>
      </w:del>
      <w:ins w:id="2711" w:author="merged r1" w:date="2018-01-18T13:12:00Z">
        <w:r w:rsidRPr="00B05005">
          <w:t>PathlossReferenceRSs</w:t>
        </w:r>
      </w:ins>
      <w:r>
        <w:tab/>
      </w:r>
      <w:r>
        <w:tab/>
      </w:r>
      <w:r w:rsidRPr="00D02B97">
        <w:rPr>
          <w:color w:val="993366"/>
        </w:rPr>
        <w:t>INTEGER</w:t>
      </w:r>
      <w:r>
        <w:t xml:space="preserve"> ::= 4</w:t>
      </w:r>
      <w:r>
        <w:tab/>
      </w:r>
      <w:r>
        <w:tab/>
      </w:r>
      <w:r w:rsidRPr="00D02B97">
        <w:rPr>
          <w:color w:val="808080"/>
        </w:rPr>
        <w:t xml:space="preserve">-- Maximum number of RSs used as pathloss reference for PUCCH power control. </w:t>
      </w:r>
    </w:p>
    <w:p w14:paraId="77966765" w14:textId="77777777" w:rsidR="008B24F3" w:rsidRPr="00D02B97" w:rsidRDefault="008B24F3" w:rsidP="008B24F3">
      <w:pPr>
        <w:pStyle w:val="PL"/>
        <w:rPr>
          <w:color w:val="808080"/>
        </w:rPr>
      </w:pPr>
      <w:r>
        <w:t>maxNrofPUC</w:t>
      </w:r>
      <w:r w:rsidRPr="00B05005">
        <w:t>CH-</w:t>
      </w:r>
      <w:del w:id="2712" w:author="merged r1" w:date="2018-01-18T13:12:00Z">
        <w:r w:rsidRPr="00B05005">
          <w:delText>PathlossReference-RSs</w:delText>
        </w:r>
      </w:del>
      <w:ins w:id="2713" w:author="merged r1" w:date="2018-01-18T13:12:00Z">
        <w:r w:rsidRPr="00B05005">
          <w:t>PathlossReferenceRSs</w:t>
        </w:r>
      </w:ins>
      <w:r>
        <w:t>-1</w:t>
      </w:r>
      <w:r>
        <w:tab/>
      </w:r>
      <w:ins w:id="2714" w:author="R2-1804036" w:date="2018-03-06T01:47:00Z">
        <w:r w:rsidR="009660C4">
          <w:tab/>
        </w:r>
      </w:ins>
      <w:r w:rsidRPr="00D02B97">
        <w:rPr>
          <w:color w:val="993366"/>
        </w:rPr>
        <w:t>INTEGER</w:t>
      </w:r>
      <w:r>
        <w:t xml:space="preserve"> ::= 3</w:t>
      </w:r>
      <w:r>
        <w:tab/>
      </w:r>
      <w:r>
        <w:tab/>
      </w:r>
      <w:r w:rsidRPr="00D02B97">
        <w:rPr>
          <w:color w:val="808080"/>
        </w:rPr>
        <w:t>-- Maximum number of RSs used as pathloss reference for PUCCH power control minus 1.</w:t>
      </w:r>
    </w:p>
    <w:p w14:paraId="6009960F" w14:textId="77777777" w:rsidR="008B24F3" w:rsidRDefault="008B24F3" w:rsidP="008B24F3">
      <w:pPr>
        <w:pStyle w:val="PL"/>
      </w:pPr>
    </w:p>
    <w:p w14:paraId="6ACEADC4" w14:textId="77777777" w:rsidR="008B24F3" w:rsidRPr="00D02B97" w:rsidRDefault="008B24F3" w:rsidP="008B24F3">
      <w:pPr>
        <w:pStyle w:val="PL"/>
        <w:rPr>
          <w:color w:val="808080"/>
        </w:rPr>
      </w:pPr>
      <w:r>
        <w:t>maxNrofP0-PUSCH-AlphaSets</w:t>
      </w:r>
      <w:r>
        <w:tab/>
      </w:r>
      <w:r>
        <w:tab/>
      </w:r>
      <w:r>
        <w:tab/>
      </w:r>
      <w:r>
        <w:tab/>
      </w:r>
      <w:r w:rsidRPr="00D02B97">
        <w:rPr>
          <w:color w:val="993366"/>
        </w:rPr>
        <w:t>INTEGER</w:t>
      </w:r>
      <w:r>
        <w:t xml:space="preserve"> ::= 30</w:t>
      </w:r>
      <w:r>
        <w:tab/>
      </w:r>
      <w:r>
        <w:tab/>
      </w:r>
      <w:r w:rsidRPr="00D02B97">
        <w:rPr>
          <w:color w:val="808080"/>
        </w:rPr>
        <w:t>-- Maximum number of P0-pusch-alpha-sets (see 38,213, section 7.1)</w:t>
      </w:r>
    </w:p>
    <w:p w14:paraId="15ED1CC3" w14:textId="77777777" w:rsidR="008B24F3" w:rsidRPr="00D02B97" w:rsidRDefault="008B24F3" w:rsidP="008B24F3">
      <w:pPr>
        <w:pStyle w:val="PL"/>
        <w:rPr>
          <w:color w:val="808080"/>
        </w:rPr>
      </w:pPr>
      <w:r>
        <w:t>maxNrofP0-PUSCH-AlphaSets-1</w:t>
      </w:r>
      <w:r>
        <w:tab/>
      </w:r>
      <w:r>
        <w:tab/>
      </w:r>
      <w:r>
        <w:tab/>
      </w:r>
      <w:r>
        <w:tab/>
      </w:r>
      <w:r w:rsidRPr="00D02B97">
        <w:rPr>
          <w:color w:val="993366"/>
        </w:rPr>
        <w:t>INTEGER</w:t>
      </w:r>
      <w:r>
        <w:t xml:space="preserve"> ::= 29</w:t>
      </w:r>
      <w:r>
        <w:tab/>
      </w:r>
      <w:r>
        <w:tab/>
      </w:r>
      <w:r w:rsidRPr="00D02B97">
        <w:rPr>
          <w:color w:val="808080"/>
        </w:rPr>
        <w:t>-- Maximum number of P0-pusch-alpha-sets minus 1 (see 38,213, section 7.1)</w:t>
      </w:r>
    </w:p>
    <w:p w14:paraId="44750F53" w14:textId="77777777" w:rsidR="008B24F3" w:rsidRPr="00D02B97" w:rsidRDefault="008B24F3" w:rsidP="008B24F3">
      <w:pPr>
        <w:pStyle w:val="PL"/>
        <w:rPr>
          <w:color w:val="808080"/>
        </w:rPr>
      </w:pPr>
      <w:r w:rsidRPr="00B05005">
        <w:t>maxNrofPUSCH-</w:t>
      </w:r>
      <w:del w:id="2715" w:author="merged r1" w:date="2018-01-18T13:12:00Z">
        <w:r w:rsidRPr="00B05005">
          <w:delText>PathlossReference-RSs</w:delText>
        </w:r>
      </w:del>
      <w:ins w:id="2716" w:author="merged r1" w:date="2018-01-18T13:12:00Z">
        <w:r w:rsidRPr="00B05005">
          <w:t>PathlossReferenceRSs</w:t>
        </w:r>
      </w:ins>
      <w:r>
        <w:tab/>
      </w:r>
      <w:r>
        <w:tab/>
      </w:r>
      <w:r w:rsidRPr="00D02B97">
        <w:rPr>
          <w:color w:val="993366"/>
        </w:rPr>
        <w:t>INTEGER</w:t>
      </w:r>
      <w:r>
        <w:t xml:space="preserve"> ::= 4</w:t>
      </w:r>
      <w:r>
        <w:tab/>
      </w:r>
      <w:r>
        <w:tab/>
      </w:r>
      <w:r w:rsidRPr="00D02B97">
        <w:rPr>
          <w:color w:val="808080"/>
        </w:rPr>
        <w:t xml:space="preserve">-- Maximum number of RSs used as pathloss reference for PUSCH power control. </w:t>
      </w:r>
    </w:p>
    <w:p w14:paraId="59D9BC9E" w14:textId="77777777" w:rsidR="008B24F3" w:rsidRPr="00D02B97" w:rsidRDefault="008B24F3" w:rsidP="008B24F3">
      <w:pPr>
        <w:pStyle w:val="PL"/>
        <w:rPr>
          <w:color w:val="808080"/>
        </w:rPr>
      </w:pPr>
      <w:r w:rsidRPr="00B05005">
        <w:t>maxNrofPUSCH-</w:t>
      </w:r>
      <w:del w:id="2717" w:author="merged r1" w:date="2018-01-18T13:12:00Z">
        <w:r w:rsidRPr="00B05005">
          <w:delText>PathlossReference-RSs</w:delText>
        </w:r>
      </w:del>
      <w:ins w:id="2718" w:author="merged r1" w:date="2018-01-18T13:12:00Z">
        <w:r w:rsidRPr="00B05005">
          <w:t>PathlossReferenceRSs</w:t>
        </w:r>
      </w:ins>
      <w:r>
        <w:t>-1</w:t>
      </w:r>
      <w:r>
        <w:tab/>
      </w:r>
      <w:ins w:id="2719" w:author="R2-1804036" w:date="2018-03-06T01:47:00Z">
        <w:r w:rsidR="009660C4">
          <w:tab/>
        </w:r>
      </w:ins>
      <w:r w:rsidRPr="00D02B97">
        <w:rPr>
          <w:color w:val="993366"/>
        </w:rPr>
        <w:t>INTEGER</w:t>
      </w:r>
      <w:r>
        <w:t xml:space="preserve"> ::= 3</w:t>
      </w:r>
      <w:r>
        <w:tab/>
      </w:r>
      <w:r>
        <w:tab/>
      </w:r>
      <w:r w:rsidRPr="00D02B97">
        <w:rPr>
          <w:color w:val="808080"/>
        </w:rPr>
        <w:t>-- Maximum number of RSs used as pathloss reference for PUSCH power control minus 1.</w:t>
      </w:r>
    </w:p>
    <w:p w14:paraId="1125CE98" w14:textId="77777777" w:rsidR="008B24F3" w:rsidRDefault="008B24F3" w:rsidP="008B24F3">
      <w:pPr>
        <w:pStyle w:val="PL"/>
      </w:pPr>
    </w:p>
    <w:p w14:paraId="727364D9" w14:textId="77777777" w:rsidR="008B24F3" w:rsidRPr="00D02B97" w:rsidRDefault="008B24F3" w:rsidP="008B24F3">
      <w:pPr>
        <w:pStyle w:val="PL"/>
        <w:rPr>
          <w:color w:val="808080"/>
        </w:rPr>
      </w:pPr>
      <w:r>
        <w:t>maxEARFCN</w:t>
      </w:r>
      <w:r w:rsidRPr="00B21519">
        <w:tab/>
      </w:r>
      <w:r w:rsidRPr="00B21519">
        <w:tab/>
      </w:r>
      <w:r>
        <w:tab/>
      </w:r>
      <w:r>
        <w:tab/>
      </w:r>
      <w:r>
        <w:tab/>
      </w:r>
      <w:r w:rsidRPr="00B21519">
        <w:tab/>
      </w:r>
      <w:r w:rsidRPr="00B21519">
        <w:tab/>
      </w:r>
      <w:r w:rsidRPr="00B21519">
        <w:tab/>
      </w:r>
      <w:r w:rsidRPr="00D02B97">
        <w:rPr>
          <w:color w:val="993366"/>
        </w:rPr>
        <w:t>INTEGER</w:t>
      </w:r>
      <w:r w:rsidRPr="00B21519">
        <w:t xml:space="preserve"> ::= 262143</w:t>
      </w:r>
      <w:r w:rsidRPr="00B21519">
        <w:tab/>
      </w:r>
      <w:r w:rsidRPr="00D02B97">
        <w:rPr>
          <w:color w:val="808080"/>
        </w:rPr>
        <w:t>-- Highest value of extended E-UTRA EARFCN range</w:t>
      </w:r>
    </w:p>
    <w:p w14:paraId="4FF0CB8C" w14:textId="77777777" w:rsidR="008B24F3" w:rsidDel="00F702DE" w:rsidRDefault="008B24F3" w:rsidP="008B24F3">
      <w:pPr>
        <w:pStyle w:val="PL"/>
        <w:rPr>
          <w:del w:id="2720" w:author="RAN2#101 agreements" w:date="2018-03-06T10:33:00Z"/>
        </w:rPr>
      </w:pPr>
    </w:p>
    <w:p w14:paraId="63BD974B" w14:textId="77777777" w:rsidR="008B24F3" w:rsidDel="00F702DE" w:rsidRDefault="008B24F3" w:rsidP="008B24F3">
      <w:pPr>
        <w:pStyle w:val="PL"/>
        <w:rPr>
          <w:del w:id="2721" w:author="RAN2#101 agreements" w:date="2018-03-06T10:33:00Z"/>
        </w:rPr>
      </w:pPr>
    </w:p>
    <w:p w14:paraId="7B62057D" w14:textId="77777777" w:rsidR="008B24F3" w:rsidRDefault="008B24F3" w:rsidP="008B24F3">
      <w:pPr>
        <w:pStyle w:val="PL"/>
      </w:pPr>
    </w:p>
    <w:p w14:paraId="7A79862A" w14:textId="77777777" w:rsidR="008B24F3" w:rsidRPr="00F62519" w:rsidRDefault="008B24F3" w:rsidP="008B24F3">
      <w:pPr>
        <w:pStyle w:val="PL"/>
        <w:rPr>
          <w:del w:id="2722" w:author="Rapporteur" w:date="2018-02-06T09:19:00Z"/>
          <w:lang w:val="sv-SE"/>
        </w:rPr>
      </w:pPr>
      <w:del w:id="2723" w:author="Rapporteur" w:date="2018-02-06T09:19:00Z">
        <w:r w:rsidRPr="00F62519">
          <w:rPr>
            <w:lang w:val="sv-SE"/>
          </w:rPr>
          <w:delText>ffsmax</w:delText>
        </w:r>
        <w:r w:rsidRPr="00F62519">
          <w:rPr>
            <w:lang w:val="sv-SE"/>
          </w:rPr>
          <w:tab/>
        </w:r>
        <w:r w:rsidRPr="00F62519">
          <w:rPr>
            <w:lang w:val="sv-SE"/>
          </w:rPr>
          <w:tab/>
          <w:delText xml:space="preserve"> </w:delTex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delText>INTEGER ::= ffsValue</w:delText>
        </w:r>
      </w:del>
    </w:p>
    <w:p w14:paraId="231CFFE8" w14:textId="77777777" w:rsidR="008B24F3" w:rsidRPr="00F62519" w:rsidRDefault="008B24F3" w:rsidP="008B24F3">
      <w:pPr>
        <w:pStyle w:val="PL"/>
        <w:rPr>
          <w:del w:id="2724" w:author="Rapporteur" w:date="2018-02-06T09:19:00Z"/>
          <w:lang w:val="sv-SE"/>
        </w:rPr>
      </w:pPr>
      <w:del w:id="2725" w:author="Rapporteur" w:date="2018-02-06T09:19:00Z">
        <w:r w:rsidRPr="00F62519">
          <w:rPr>
            <w:lang w:val="sv-SE"/>
          </w:rPr>
          <w:delText>ffsRange</w:delText>
        </w:r>
        <w:r w:rsidRPr="00F62519">
          <w:rPr>
            <w:lang w:val="sv-SE"/>
          </w:rPr>
          <w:tab/>
        </w:r>
        <w:r w:rsidRPr="00F62519">
          <w:rPr>
            <w:lang w:val="sv-SE"/>
          </w:rPr>
          <w:tab/>
          <w:delText xml:space="preserve"> </w:delTex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delText>INTEGER ::= ffsValue</w:delText>
        </w:r>
      </w:del>
    </w:p>
    <w:p w14:paraId="2A922A7E" w14:textId="77777777" w:rsidR="008B24F3" w:rsidRPr="00F62519" w:rsidRDefault="008B24F3" w:rsidP="008B24F3">
      <w:pPr>
        <w:pStyle w:val="PL"/>
        <w:rPr>
          <w:lang w:val="sv-SE"/>
        </w:rPr>
      </w:pPr>
      <w:r w:rsidRPr="00F62519">
        <w:rPr>
          <w:lang w:val="sv-SE"/>
        </w:rPr>
        <w:t xml:space="preserve">maxBands </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Pr>
          <w:lang w:val="sv-SE"/>
        </w:rPr>
        <w:tab/>
      </w:r>
      <w:r>
        <w:rPr>
          <w:lang w:val="sv-SE"/>
        </w:rPr>
        <w:tab/>
      </w:r>
      <w:r w:rsidRPr="00F62519">
        <w:rPr>
          <w:lang w:val="sv-SE"/>
        </w:rPr>
        <w:t xml:space="preserve">INTEGER ::= </w:t>
      </w:r>
      <w:del w:id="2726" w:author="R2-1804036" w:date="2018-03-06T01:25:00Z">
        <w:r w:rsidRPr="00F62519" w:rsidDel="00376EB3">
          <w:rPr>
            <w:lang w:val="sv-SE"/>
          </w:rPr>
          <w:delText>ffsValue</w:delText>
        </w:r>
      </w:del>
      <w:ins w:id="2727" w:author="R2-1804036" w:date="2018-03-06T01:25:00Z">
        <w:r w:rsidR="00376EB3">
          <w:rPr>
            <w:lang w:val="sv-SE"/>
          </w:rPr>
          <w:t>1024</w:t>
        </w:r>
      </w:ins>
      <w:ins w:id="2728" w:author="R2-1804036" w:date="2018-03-06T07:18:00Z">
        <w:r w:rsidR="00F45781">
          <w:rPr>
            <w:lang w:val="sv-SE"/>
          </w:rPr>
          <w:tab/>
        </w:r>
        <w:r w:rsidR="00F45781">
          <w:rPr>
            <w:lang w:val="sv-SE"/>
          </w:rPr>
          <w:tab/>
        </w:r>
        <w:r w:rsidR="00F45781" w:rsidRPr="00F45781">
          <w:rPr>
            <w:lang w:val="sv-SE"/>
          </w:rPr>
          <w:t>-- Maximum number of supported bands in UE capability</w:t>
        </w:r>
        <w:r w:rsidR="00F45781">
          <w:rPr>
            <w:lang w:val="sv-SE"/>
          </w:rPr>
          <w:t>.</w:t>
        </w:r>
      </w:ins>
    </w:p>
    <w:p w14:paraId="4474FAFD" w14:textId="77777777" w:rsidR="008B24F3" w:rsidRPr="00F62519" w:rsidRDefault="008B24F3" w:rsidP="008B24F3">
      <w:pPr>
        <w:pStyle w:val="PL"/>
        <w:rPr>
          <w:lang w:val="sv-SE"/>
        </w:rPr>
      </w:pPr>
      <w:commentRangeStart w:id="2729"/>
      <w:r w:rsidRPr="00F62519">
        <w:rPr>
          <w:lang w:val="sv-SE"/>
        </w:rPr>
        <w:t>maxCellPrep</w:t>
      </w:r>
      <w:commentRangeEnd w:id="2729"/>
      <w:r w:rsidR="00676AEB">
        <w:rPr>
          <w:rStyle w:val="CommentReference"/>
          <w:rFonts w:ascii="Times New Roman" w:hAnsi="Times New Roman"/>
          <w:noProof w:val="0"/>
          <w:lang w:eastAsia="en-US"/>
        </w:rPr>
        <w:commentReference w:id="2729"/>
      </w:r>
      <w:r w:rsidRPr="00F62519">
        <w:rPr>
          <w:lang w:val="sv-SE"/>
        </w:rPr>
        <w:tab/>
      </w:r>
      <w:r w:rsidRPr="00F62519">
        <w:rPr>
          <w:lang w:val="sv-SE"/>
        </w:rPr>
        <w:tab/>
        <w:t xml:space="preserve"> </w:t>
      </w:r>
      <w:r>
        <w:rPr>
          <w:lang w:val="sv-SE"/>
        </w:rPr>
        <w:tab/>
      </w:r>
      <w:r>
        <w:rPr>
          <w:lang w:val="sv-SE"/>
        </w:rPr>
        <w:tab/>
      </w:r>
      <w:r>
        <w:rPr>
          <w:lang w:val="sv-SE"/>
        </w:rPr>
        <w:tab/>
      </w:r>
      <w:r>
        <w:rPr>
          <w:lang w:val="sv-SE"/>
        </w:rPr>
        <w:tab/>
      </w:r>
      <w:r>
        <w:rPr>
          <w:lang w:val="sv-SE"/>
        </w:rPr>
        <w:tab/>
      </w:r>
      <w:r>
        <w:rPr>
          <w:lang w:val="sv-SE"/>
        </w:rPr>
        <w:tab/>
      </w:r>
      <w:r w:rsidRPr="00F62519">
        <w:rPr>
          <w:lang w:val="sv-SE"/>
        </w:rPr>
        <w:t xml:space="preserve">INTEGER ::= </w:t>
      </w:r>
      <w:del w:id="2730" w:author="R2-1804036" w:date="2018-03-06T01:31:00Z">
        <w:r w:rsidRPr="00F62519" w:rsidDel="00376EB3">
          <w:rPr>
            <w:lang w:val="sv-SE"/>
          </w:rPr>
          <w:delText>ffsValue</w:delText>
        </w:r>
      </w:del>
      <w:ins w:id="2731" w:author="R2-1804036" w:date="2018-03-06T01:31:00Z">
        <w:r w:rsidR="00376EB3">
          <w:rPr>
            <w:lang w:val="sv-SE"/>
          </w:rPr>
          <w:t>32</w:t>
        </w:r>
      </w:ins>
    </w:p>
    <w:p w14:paraId="56CDA63B" w14:textId="77777777" w:rsidR="008B24F3" w:rsidRPr="00F62519" w:rsidRDefault="008B24F3" w:rsidP="008B24F3">
      <w:pPr>
        <w:pStyle w:val="PL"/>
        <w:rPr>
          <w:lang w:val="sv-SE"/>
        </w:rPr>
      </w:pPr>
      <w:r w:rsidRPr="00F62519">
        <w:rPr>
          <w:lang w:val="sv-SE"/>
        </w:rPr>
        <w:t>maxCellReport</w:t>
      </w:r>
      <w:r w:rsidRPr="00F62519">
        <w:rPr>
          <w:lang w:val="sv-SE"/>
        </w:rPr>
        <w:tab/>
      </w:r>
      <w:r w:rsidRPr="00F62519">
        <w:rPr>
          <w:lang w:val="sv-SE"/>
        </w:rPr>
        <w:tab/>
        <w:t xml:space="preserve"> </w:t>
      </w:r>
      <w:r>
        <w:rPr>
          <w:lang w:val="sv-SE"/>
        </w:rPr>
        <w:tab/>
      </w:r>
      <w:r>
        <w:rPr>
          <w:lang w:val="sv-SE"/>
        </w:rPr>
        <w:tab/>
      </w:r>
      <w:r>
        <w:rPr>
          <w:lang w:val="sv-SE"/>
        </w:rPr>
        <w:tab/>
      </w:r>
      <w:r>
        <w:rPr>
          <w:lang w:val="sv-SE"/>
        </w:rPr>
        <w:tab/>
      </w:r>
      <w:r>
        <w:rPr>
          <w:lang w:val="sv-SE"/>
        </w:rPr>
        <w:tab/>
      </w:r>
      <w:r w:rsidRPr="00F62519">
        <w:rPr>
          <w:lang w:val="sv-SE"/>
        </w:rPr>
        <w:t xml:space="preserve">INTEGER ::= </w:t>
      </w:r>
      <w:del w:id="2732" w:author="R2-1804036" w:date="2018-03-06T01:31:00Z">
        <w:r w:rsidRPr="00F62519" w:rsidDel="00376EB3">
          <w:rPr>
            <w:lang w:val="sv-SE"/>
          </w:rPr>
          <w:delText>ffsValue</w:delText>
        </w:r>
      </w:del>
      <w:ins w:id="2733" w:author="R2-1804036" w:date="2018-03-06T01:31:00Z">
        <w:r w:rsidR="00376EB3">
          <w:rPr>
            <w:lang w:val="sv-SE"/>
          </w:rPr>
          <w:t>8</w:t>
        </w:r>
      </w:ins>
    </w:p>
    <w:p w14:paraId="2A6F1BF9" w14:textId="77777777" w:rsidR="008B24F3" w:rsidRPr="00F62519" w:rsidDel="001F5706" w:rsidRDefault="008B24F3" w:rsidP="008B24F3">
      <w:pPr>
        <w:pStyle w:val="PL"/>
        <w:rPr>
          <w:del w:id="2734" w:author="R2-1804036" w:date="2018-03-06T02:04:00Z"/>
          <w:lang w:val="sv-SE"/>
        </w:rPr>
      </w:pPr>
      <w:del w:id="2735" w:author="R2-1804036" w:date="2018-03-06T02:04:00Z">
        <w:r w:rsidRPr="00F62519" w:rsidDel="001F5706">
          <w:rPr>
            <w:lang w:val="sv-SE"/>
          </w:rPr>
          <w:delText>maxCellSCG</w:delText>
        </w:r>
        <w:r w:rsidRPr="00F62519" w:rsidDel="001F5706">
          <w:rPr>
            <w:lang w:val="sv-SE"/>
          </w:rPr>
          <w:tab/>
        </w:r>
        <w:r w:rsidRPr="00F62519" w:rsidDel="001F5706">
          <w:rPr>
            <w:lang w:val="sv-SE"/>
          </w:rPr>
          <w:tab/>
          <w:delText xml:space="preserve"> </w:delText>
        </w:r>
        <w:r w:rsidDel="001F5706">
          <w:rPr>
            <w:lang w:val="sv-SE"/>
          </w:rPr>
          <w:tab/>
        </w:r>
        <w:r w:rsidDel="001F5706">
          <w:rPr>
            <w:lang w:val="sv-SE"/>
          </w:rPr>
          <w:tab/>
        </w:r>
        <w:r w:rsidDel="001F5706">
          <w:rPr>
            <w:lang w:val="sv-SE"/>
          </w:rPr>
          <w:tab/>
        </w:r>
        <w:r w:rsidDel="001F5706">
          <w:rPr>
            <w:lang w:val="sv-SE"/>
          </w:rPr>
          <w:tab/>
        </w:r>
        <w:r w:rsidDel="001F5706">
          <w:rPr>
            <w:lang w:val="sv-SE"/>
          </w:rPr>
          <w:tab/>
        </w:r>
        <w:r w:rsidDel="001F5706">
          <w:rPr>
            <w:lang w:val="sv-SE"/>
          </w:rPr>
          <w:tab/>
        </w:r>
        <w:r w:rsidRPr="00F62519" w:rsidDel="001F5706">
          <w:rPr>
            <w:lang w:val="sv-SE"/>
          </w:rPr>
          <w:delText>INTEGER ::= ffsValue</w:delText>
        </w:r>
      </w:del>
    </w:p>
    <w:p w14:paraId="0390E093" w14:textId="77777777" w:rsidR="008B24F3" w:rsidRPr="00F62519" w:rsidRDefault="008B24F3" w:rsidP="008B24F3">
      <w:pPr>
        <w:pStyle w:val="PL"/>
        <w:rPr>
          <w:del w:id="2736" w:author="Rapporteur" w:date="2018-02-06T09:20:00Z"/>
          <w:lang w:val="sv-SE"/>
        </w:rPr>
      </w:pPr>
      <w:del w:id="2737" w:author="Rapporteur" w:date="2018-02-06T09:20:00Z">
        <w:r w:rsidRPr="00F62519">
          <w:rPr>
            <w:lang w:val="sv-SE"/>
          </w:rPr>
          <w:delText>maxDCIpayload</w:delText>
        </w:r>
      </w:del>
      <w:ins w:id="2738" w:author="merged r1" w:date="2018-01-18T13:12:00Z">
        <w:del w:id="2739" w:author="Rapporteur" w:date="2018-02-06T09:20:00Z">
          <w:r w:rsidRPr="00F62519">
            <w:rPr>
              <w:lang w:val="sv-SE"/>
            </w:rPr>
            <w:delText>maxDCI</w:delText>
          </w:r>
          <w:r>
            <w:rPr>
              <w:lang w:val="sv-SE"/>
            </w:rPr>
            <w:delText>-P</w:delText>
          </w:r>
          <w:r w:rsidRPr="00F62519">
            <w:rPr>
              <w:lang w:val="sv-SE"/>
            </w:rPr>
            <w:delText>ayload</w:delText>
          </w:r>
        </w:del>
      </w:ins>
      <w:del w:id="2740" w:author="Rapporteur" w:date="2018-02-06T09:20:00Z">
        <w:r w:rsidRPr="00F62519">
          <w:rPr>
            <w:lang w:val="sv-SE"/>
          </w:rPr>
          <w:tab/>
        </w:r>
        <w:r w:rsidRPr="00F62519">
          <w:rPr>
            <w:lang w:val="sv-SE"/>
          </w:rPr>
          <w:tab/>
          <w:delText xml:space="preserve"> </w:delText>
        </w:r>
        <w:r>
          <w:rPr>
            <w:lang w:val="sv-SE"/>
          </w:rPr>
          <w:tab/>
        </w:r>
        <w:r>
          <w:rPr>
            <w:lang w:val="sv-SE"/>
          </w:rPr>
          <w:tab/>
        </w:r>
        <w:r>
          <w:rPr>
            <w:lang w:val="sv-SE"/>
          </w:rPr>
          <w:tab/>
        </w:r>
        <w:r>
          <w:rPr>
            <w:lang w:val="sv-SE"/>
          </w:rPr>
          <w:tab/>
        </w:r>
        <w:r>
          <w:rPr>
            <w:lang w:val="sv-SE"/>
          </w:rPr>
          <w:tab/>
        </w:r>
        <w:r w:rsidRPr="00F62519">
          <w:rPr>
            <w:lang w:val="sv-SE"/>
          </w:rPr>
          <w:delText>INTEGER ::= ffsValue</w:delText>
        </w:r>
      </w:del>
    </w:p>
    <w:p w14:paraId="680414F5" w14:textId="77777777" w:rsidR="008B24F3" w:rsidRPr="00F62519" w:rsidRDefault="008B24F3" w:rsidP="008B24F3">
      <w:pPr>
        <w:pStyle w:val="PL"/>
        <w:rPr>
          <w:lang w:val="sv-SE"/>
        </w:rPr>
      </w:pPr>
      <w:r w:rsidRPr="00F62519">
        <w:rPr>
          <w:lang w:val="sv-SE"/>
        </w:rPr>
        <w:t>maxDRB</w:t>
      </w:r>
      <w:r w:rsidRPr="00F62519">
        <w:rPr>
          <w:lang w:val="sv-SE"/>
        </w:rPr>
        <w:tab/>
      </w:r>
      <w:r w:rsidRPr="00F62519">
        <w:rPr>
          <w:lang w:val="sv-SE"/>
        </w:rPr>
        <w:tab/>
        <w:t xml:space="preserve"> </w:t>
      </w:r>
      <w:r>
        <w:rPr>
          <w:lang w:val="sv-SE"/>
        </w:rPr>
        <w:tab/>
      </w:r>
      <w:r>
        <w:rPr>
          <w:lang w:val="sv-SE"/>
        </w:rPr>
        <w:tab/>
      </w:r>
      <w:r>
        <w:rPr>
          <w:lang w:val="sv-SE"/>
        </w:rPr>
        <w:tab/>
      </w:r>
      <w:r>
        <w:rPr>
          <w:lang w:val="sv-SE"/>
        </w:rPr>
        <w:tab/>
      </w:r>
      <w:r>
        <w:rPr>
          <w:lang w:val="sv-SE"/>
        </w:rPr>
        <w:tab/>
      </w:r>
      <w:r>
        <w:rPr>
          <w:lang w:val="sv-SE"/>
        </w:rPr>
        <w:tab/>
      </w:r>
      <w:r>
        <w:rPr>
          <w:lang w:val="sv-SE"/>
        </w:rPr>
        <w:tab/>
      </w:r>
      <w:r w:rsidRPr="00F62519">
        <w:rPr>
          <w:lang w:val="sv-SE"/>
        </w:rPr>
        <w:t xml:space="preserve">INTEGER ::= </w:t>
      </w:r>
      <w:del w:id="2741" w:author="R2-1804036" w:date="2018-03-06T01:19:00Z">
        <w:r w:rsidRPr="00F62519" w:rsidDel="00E02C24">
          <w:rPr>
            <w:lang w:val="sv-SE"/>
          </w:rPr>
          <w:delText>ffsValue</w:delText>
        </w:r>
      </w:del>
      <w:ins w:id="2742" w:author="R2-1804036" w:date="2018-03-06T01:19:00Z">
        <w:r w:rsidR="00E02C24">
          <w:rPr>
            <w:lang w:val="sv-SE"/>
          </w:rPr>
          <w:t>29</w:t>
        </w:r>
      </w:ins>
      <w:ins w:id="2743" w:author="R2-1804036" w:date="2018-03-06T01:20:00Z">
        <w:r w:rsidR="00E02C24">
          <w:rPr>
            <w:lang w:val="sv-SE"/>
          </w:rPr>
          <w:tab/>
        </w:r>
        <w:r w:rsidR="00E02C24">
          <w:rPr>
            <w:lang w:val="sv-SE"/>
          </w:rPr>
          <w:tab/>
        </w:r>
        <w:r w:rsidR="00E02C24">
          <w:rPr>
            <w:lang w:val="sv-SE"/>
          </w:rPr>
          <w:tab/>
        </w:r>
        <w:r w:rsidR="00E02C24" w:rsidRPr="00D02B97">
          <w:rPr>
            <w:color w:val="808080"/>
          </w:rPr>
          <w:t>-- Maximum number of</w:t>
        </w:r>
      </w:ins>
      <w:ins w:id="2744" w:author="R2-1804036" w:date="2018-03-06T01:21:00Z">
        <w:r w:rsidR="00E02C24" w:rsidRPr="00E02C24">
          <w:t xml:space="preserve"> </w:t>
        </w:r>
        <w:r w:rsidR="00E02C24" w:rsidRPr="00E02C24">
          <w:rPr>
            <w:color w:val="808080"/>
          </w:rPr>
          <w:t>DRBs (that can be added in DRB-ToAddModLIst)</w:t>
        </w:r>
      </w:ins>
      <w:ins w:id="2745" w:author="R2-1804036" w:date="2018-03-06T01:34:00Z">
        <w:r w:rsidR="004A7944">
          <w:rPr>
            <w:color w:val="808080"/>
          </w:rPr>
          <w:t>.</w:t>
        </w:r>
      </w:ins>
    </w:p>
    <w:p w14:paraId="7FA4E5A0" w14:textId="77777777" w:rsidR="008B24F3" w:rsidRPr="00337788" w:rsidRDefault="008B24F3" w:rsidP="008B24F3">
      <w:pPr>
        <w:pStyle w:val="PL"/>
        <w:rPr>
          <w:lang w:val="sv-SE"/>
        </w:rPr>
      </w:pPr>
      <w:r w:rsidRPr="00F62519">
        <w:rPr>
          <w:lang w:val="sv-SE"/>
        </w:rPr>
        <w:t>maxFreq</w:t>
      </w:r>
      <w:r w:rsidRPr="00F62519">
        <w:rPr>
          <w:lang w:val="sv-SE"/>
        </w:rPr>
        <w:tab/>
      </w:r>
      <w:r w:rsidRPr="00F62519">
        <w:rPr>
          <w:lang w:val="sv-SE"/>
        </w:rPr>
        <w:tab/>
        <w:t xml:space="preserve"> </w:t>
      </w:r>
      <w:r>
        <w:rPr>
          <w:lang w:val="sv-SE"/>
        </w:rPr>
        <w:tab/>
      </w:r>
      <w:r>
        <w:rPr>
          <w:lang w:val="sv-SE"/>
        </w:rPr>
        <w:tab/>
      </w:r>
      <w:r>
        <w:rPr>
          <w:lang w:val="sv-SE"/>
        </w:rPr>
        <w:tab/>
      </w:r>
      <w:r>
        <w:rPr>
          <w:lang w:val="sv-SE"/>
        </w:rPr>
        <w:tab/>
      </w:r>
      <w:r>
        <w:rPr>
          <w:lang w:val="sv-SE"/>
        </w:rPr>
        <w:tab/>
      </w:r>
      <w:r>
        <w:rPr>
          <w:lang w:val="sv-SE"/>
        </w:rPr>
        <w:tab/>
      </w:r>
      <w:r>
        <w:rPr>
          <w:lang w:val="sv-SE"/>
        </w:rPr>
        <w:tab/>
      </w:r>
      <w:r w:rsidRPr="00F62519">
        <w:rPr>
          <w:lang w:val="sv-SE"/>
        </w:rPr>
        <w:t xml:space="preserve">INTEGER ::= </w:t>
      </w:r>
      <w:del w:id="2746" w:author="R2-1804036" w:date="2018-03-06T01:31:00Z">
        <w:r w:rsidRPr="00F62519" w:rsidDel="00376EB3">
          <w:rPr>
            <w:lang w:val="sv-SE"/>
          </w:rPr>
          <w:delText>ffsValue</w:delText>
        </w:r>
      </w:del>
      <w:ins w:id="2747" w:author="R2-1804036" w:date="2018-03-06T01:31:00Z">
        <w:r w:rsidR="00376EB3">
          <w:rPr>
            <w:lang w:val="sv-SE"/>
          </w:rPr>
          <w:t>8</w:t>
        </w:r>
      </w:ins>
      <w:ins w:id="2748" w:author="R2-1804036" w:date="2018-03-06T01:32:00Z">
        <w:r w:rsidR="00376EB3">
          <w:rPr>
            <w:lang w:val="sv-SE"/>
          </w:rPr>
          <w:tab/>
        </w:r>
        <w:r w:rsidR="00376EB3">
          <w:rPr>
            <w:lang w:val="sv-SE"/>
          </w:rPr>
          <w:tab/>
        </w:r>
        <w:r w:rsidR="00376EB3">
          <w:rPr>
            <w:lang w:val="sv-SE"/>
          </w:rPr>
          <w:tab/>
        </w:r>
        <w:r w:rsidR="00376EB3" w:rsidRPr="00337788">
          <w:rPr>
            <w:lang w:val="sv-SE"/>
          </w:rPr>
          <w:t xml:space="preserve">-- </w:t>
        </w:r>
        <w:r w:rsidR="005313C4" w:rsidRPr="005313C4">
          <w:rPr>
            <w:rFonts w:cs="Courier New"/>
            <w:szCs w:val="16"/>
            <w:lang w:val="en-US"/>
            <w:rPrChange w:id="2749" w:author="RAN2#101 agreements" w:date="2018-03-06T10:34:00Z">
              <w:rPr>
                <w:rFonts w:cs="Courier New"/>
                <w:color w:val="000000"/>
                <w:szCs w:val="16"/>
                <w:lang w:val="en-US"/>
              </w:rPr>
            </w:rPrChange>
          </w:rPr>
          <w:t xml:space="preserve">Max </w:t>
        </w:r>
        <w:r w:rsidR="005313C4" w:rsidRPr="005313C4">
          <w:rPr>
            <w:rFonts w:cs="Courier New"/>
            <w:szCs w:val="16"/>
            <w:rPrChange w:id="2750" w:author="RAN2#101 agreements" w:date="2018-03-06T10:34:00Z">
              <w:rPr>
                <w:rFonts w:cs="Courier New"/>
                <w:color w:val="FF0000"/>
                <w:szCs w:val="16"/>
              </w:rPr>
            </w:rPrChange>
          </w:rPr>
          <w:t xml:space="preserve">number of non-serving frequencies in </w:t>
        </w:r>
        <w:r w:rsidR="005313C4" w:rsidRPr="005313C4">
          <w:rPr>
            <w:rFonts w:cs="Courier New"/>
            <w:i/>
            <w:szCs w:val="16"/>
            <w:rPrChange w:id="2751" w:author="RAN2#101 agreements" w:date="2018-03-06T10:34:00Z">
              <w:rPr>
                <w:rFonts w:cs="Courier New"/>
                <w:i/>
                <w:color w:val="FF0000"/>
                <w:szCs w:val="16"/>
              </w:rPr>
            </w:rPrChange>
          </w:rPr>
          <w:t>MeasResultSCG-Failure</w:t>
        </w:r>
      </w:ins>
      <w:ins w:id="2752" w:author="R2-1804036" w:date="2018-03-06T01:34:00Z">
        <w:r w:rsidR="005313C4" w:rsidRPr="005313C4">
          <w:rPr>
            <w:rFonts w:cs="Courier New"/>
            <w:i/>
            <w:szCs w:val="16"/>
            <w:rPrChange w:id="2753" w:author="RAN2#101 agreements" w:date="2018-03-06T10:34:00Z">
              <w:rPr>
                <w:rFonts w:cs="Courier New"/>
                <w:i/>
                <w:color w:val="FF0000"/>
                <w:szCs w:val="16"/>
              </w:rPr>
            </w:rPrChange>
          </w:rPr>
          <w:t>.</w:t>
        </w:r>
      </w:ins>
    </w:p>
    <w:p w14:paraId="740A172B" w14:textId="77777777" w:rsidR="008B24F3" w:rsidRPr="00F62519" w:rsidDel="007C5185" w:rsidRDefault="008B24F3" w:rsidP="008B24F3">
      <w:pPr>
        <w:pStyle w:val="PL"/>
        <w:rPr>
          <w:del w:id="2754" w:author="DCM　Class1" w:date="2018-02-15T17:04:00Z"/>
          <w:lang w:val="sv-SE"/>
        </w:rPr>
      </w:pPr>
      <w:del w:id="2755" w:author="DCM　Class1" w:date="2018-02-15T17:04:00Z">
        <w:r w:rsidRPr="00F62519" w:rsidDel="007C5185">
          <w:rPr>
            <w:lang w:val="sv-SE"/>
          </w:rPr>
          <w:delText>maxLCH</w:delText>
        </w:r>
        <w:r w:rsidRPr="00F62519" w:rsidDel="007C5185">
          <w:rPr>
            <w:lang w:val="sv-SE"/>
          </w:rPr>
          <w:tab/>
        </w:r>
        <w:r w:rsidDel="007C5185">
          <w:rPr>
            <w:lang w:val="sv-SE"/>
          </w:rPr>
          <w:tab/>
        </w:r>
        <w:r w:rsidDel="007C5185">
          <w:rPr>
            <w:lang w:val="sv-SE"/>
          </w:rPr>
          <w:tab/>
        </w:r>
        <w:r w:rsidDel="007C5185">
          <w:rPr>
            <w:lang w:val="sv-SE"/>
          </w:rPr>
          <w:tab/>
        </w:r>
        <w:r w:rsidDel="007C5185">
          <w:rPr>
            <w:lang w:val="sv-SE"/>
          </w:rPr>
          <w:tab/>
        </w:r>
        <w:r w:rsidDel="007C5185">
          <w:rPr>
            <w:lang w:val="sv-SE"/>
          </w:rPr>
          <w:tab/>
        </w:r>
        <w:r w:rsidDel="007C5185">
          <w:rPr>
            <w:lang w:val="sv-SE"/>
          </w:rPr>
          <w:tab/>
        </w:r>
        <w:r w:rsidDel="007C5185">
          <w:rPr>
            <w:lang w:val="sv-SE"/>
          </w:rPr>
          <w:tab/>
        </w:r>
        <w:r w:rsidDel="007C5185">
          <w:rPr>
            <w:lang w:val="sv-SE"/>
          </w:rPr>
          <w:tab/>
        </w:r>
        <w:r w:rsidRPr="00F62519" w:rsidDel="007C5185">
          <w:rPr>
            <w:lang w:val="sv-SE"/>
          </w:rPr>
          <w:delText>INTEGER ::= ffsValue</w:delText>
        </w:r>
      </w:del>
    </w:p>
    <w:p w14:paraId="4227CA20" w14:textId="77777777" w:rsidR="008B24F3" w:rsidRPr="00F62519" w:rsidRDefault="008B24F3" w:rsidP="008B24F3">
      <w:pPr>
        <w:pStyle w:val="PL"/>
        <w:rPr>
          <w:del w:id="2756" w:author="Rapporteur" w:date="2018-02-06T09:20:00Z"/>
          <w:lang w:val="sv-SE"/>
        </w:rPr>
      </w:pPr>
      <w:del w:id="2757" w:author="Rapporteur" w:date="2018-02-06T09:20:00Z">
        <w:r w:rsidRPr="00F62519">
          <w:rPr>
            <w:lang w:val="sv-SE"/>
          </w:rPr>
          <w:delText xml:space="preserve">maxLCid </w:delText>
        </w:r>
        <w:r w:rsidRPr="00F62519">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sidRPr="00F62519">
          <w:rPr>
            <w:lang w:val="sv-SE"/>
          </w:rPr>
          <w:delText>INTEGER ::= ffsValue</w:delText>
        </w:r>
      </w:del>
    </w:p>
    <w:p w14:paraId="0B82110F" w14:textId="77777777" w:rsidR="008B24F3" w:rsidRPr="00F62519" w:rsidRDefault="008B24F3" w:rsidP="008B24F3">
      <w:pPr>
        <w:pStyle w:val="PL"/>
        <w:rPr>
          <w:lang w:val="sv-SE"/>
        </w:rPr>
      </w:pPr>
      <w:r w:rsidRPr="00F62519">
        <w:rPr>
          <w:lang w:val="sv-SE"/>
        </w:rPr>
        <w:t>maxNro</w:t>
      </w:r>
      <w:r>
        <w:rPr>
          <w:lang w:val="sv-SE"/>
        </w:rPr>
        <w:t>f</w:t>
      </w:r>
      <w:r w:rsidRPr="00F62519">
        <w:rPr>
          <w:lang w:val="sv-SE"/>
        </w:rPr>
        <w:t>CSI-RS</w:t>
      </w:r>
      <w:r w:rsidRPr="00F62519">
        <w:rPr>
          <w:lang w:val="sv-SE"/>
        </w:rPr>
        <w:tab/>
        <w:t xml:space="preserve"> </w:t>
      </w:r>
      <w:r w:rsidRPr="00F62519">
        <w:rPr>
          <w:lang w:val="sv-SE"/>
        </w:rPr>
        <w:tab/>
      </w:r>
      <w:r>
        <w:rPr>
          <w:lang w:val="sv-SE"/>
        </w:rPr>
        <w:tab/>
      </w:r>
      <w:r>
        <w:rPr>
          <w:lang w:val="sv-SE"/>
        </w:rPr>
        <w:tab/>
      </w:r>
      <w:r>
        <w:rPr>
          <w:lang w:val="sv-SE"/>
        </w:rPr>
        <w:tab/>
      </w:r>
      <w:r>
        <w:rPr>
          <w:lang w:val="sv-SE"/>
        </w:rPr>
        <w:tab/>
      </w:r>
      <w:r>
        <w:rPr>
          <w:lang w:val="sv-SE"/>
        </w:rPr>
        <w:tab/>
      </w:r>
      <w:r w:rsidRPr="00F62519">
        <w:rPr>
          <w:lang w:val="sv-SE"/>
        </w:rPr>
        <w:t>INTEGER ::= ffsValue</w:t>
      </w:r>
    </w:p>
    <w:p w14:paraId="17D5215A" w14:textId="77777777" w:rsidR="008B24F3" w:rsidRPr="00F62519" w:rsidDel="00353119" w:rsidRDefault="008B24F3" w:rsidP="008B24F3">
      <w:pPr>
        <w:pStyle w:val="PL"/>
        <w:rPr>
          <w:del w:id="2758" w:author="R1-1803529" w:date="2018-03-06T00:54:00Z"/>
          <w:lang w:val="sv-SE"/>
        </w:rPr>
      </w:pPr>
      <w:del w:id="2759" w:author="R1-1803529" w:date="2018-03-06T00:54:00Z">
        <w:r w:rsidRPr="00F62519" w:rsidDel="00353119">
          <w:rPr>
            <w:lang w:val="sv-SE"/>
          </w:rPr>
          <w:delText xml:space="preserve">maxNrofAggregatedCellsPerCellGroup </w:delText>
        </w:r>
        <w:r w:rsidRPr="00F62519" w:rsidDel="00353119">
          <w:rPr>
            <w:lang w:val="sv-SE"/>
          </w:rPr>
          <w:tab/>
        </w:r>
        <w:r w:rsidDel="00353119">
          <w:rPr>
            <w:lang w:val="sv-SE"/>
          </w:rPr>
          <w:tab/>
        </w:r>
        <w:r w:rsidRPr="00F62519" w:rsidDel="00353119">
          <w:rPr>
            <w:lang w:val="sv-SE"/>
          </w:rPr>
          <w:delText>INTEGER ::= ffsValue</w:delText>
        </w:r>
      </w:del>
    </w:p>
    <w:p w14:paraId="666D364F" w14:textId="77777777" w:rsidR="008B24F3" w:rsidRPr="002D5080" w:rsidRDefault="008B24F3" w:rsidP="008B24F3">
      <w:pPr>
        <w:pStyle w:val="PL"/>
      </w:pPr>
      <w:r w:rsidRPr="002D5080">
        <w:t xml:space="preserve">maxNrofCandidateBeams </w:t>
      </w:r>
      <w:r w:rsidRPr="00F62519">
        <w:tab/>
      </w:r>
      <w:r w:rsidRPr="00F62519">
        <w:tab/>
      </w:r>
      <w:r w:rsidRPr="00F62519">
        <w:tab/>
      </w:r>
      <w:r w:rsidRPr="00F62519">
        <w:tab/>
      </w:r>
      <w:r w:rsidRPr="00F62519">
        <w:tab/>
      </w:r>
      <w:r w:rsidRPr="002D5080">
        <w:t xml:space="preserve">INTEGER ::= </w:t>
      </w:r>
      <w:del w:id="2760" w:author="R2-1804036" w:date="2018-03-06T01:33:00Z">
        <w:r w:rsidRPr="002D5080" w:rsidDel="00376EB3">
          <w:delText>ffsValue</w:delText>
        </w:r>
      </w:del>
      <w:ins w:id="2761" w:author="R2-1804036" w:date="2018-03-06T01:33:00Z">
        <w:r w:rsidR="00376EB3">
          <w:t>1</w:t>
        </w:r>
      </w:ins>
      <w:ins w:id="2762" w:author="R2-1804036" w:date="2018-03-06T01:35:00Z">
        <w:r w:rsidR="004A7944">
          <w:t>6</w:t>
        </w:r>
      </w:ins>
      <w:ins w:id="2763" w:author="R2-1804036" w:date="2018-03-06T01:36:00Z">
        <w:r w:rsidR="004A7944">
          <w:tab/>
        </w:r>
        <w:r w:rsidR="004A7944">
          <w:tab/>
        </w:r>
        <w:r w:rsidR="004A7944">
          <w:tab/>
          <w:t>-- M</w:t>
        </w:r>
        <w:r w:rsidR="004A7944" w:rsidRPr="004A7944">
          <w:t>ax number of PRACH-ResourceDedicatedBFR that in BFR config.</w:t>
        </w:r>
      </w:ins>
    </w:p>
    <w:p w14:paraId="06C972E2" w14:textId="77777777" w:rsidR="008B24F3" w:rsidRPr="002D5080" w:rsidRDefault="008B24F3" w:rsidP="008B24F3">
      <w:pPr>
        <w:pStyle w:val="PL"/>
      </w:pPr>
      <w:r w:rsidRPr="002D5080">
        <w:t xml:space="preserve">maxNrofCSI-ReportConfig-1 </w:t>
      </w:r>
      <w:r w:rsidRPr="002D5080">
        <w:tab/>
      </w:r>
      <w:r w:rsidRPr="00F62519">
        <w:tab/>
      </w:r>
      <w:r w:rsidRPr="00F62519">
        <w:tab/>
      </w:r>
      <w:r w:rsidRPr="00F62519">
        <w:tab/>
      </w:r>
      <w:r w:rsidRPr="002D5080">
        <w:t>INTEGER ::= ffsValue</w:t>
      </w:r>
    </w:p>
    <w:p w14:paraId="7948F714" w14:textId="77777777" w:rsidR="008B24F3" w:rsidRPr="002D5080" w:rsidDel="00357B86" w:rsidRDefault="008B24F3" w:rsidP="008B24F3">
      <w:pPr>
        <w:pStyle w:val="PL"/>
        <w:rPr>
          <w:del w:id="2764" w:author="R1-1803529" w:date="2018-03-06T00:44:00Z"/>
        </w:rPr>
      </w:pPr>
      <w:del w:id="2765" w:author="R1-1803529" w:date="2018-03-06T00:44:00Z">
        <w:r w:rsidRPr="002D5080" w:rsidDel="00357B86">
          <w:delText xml:space="preserve">maxNrofCSI-ResrouceConfigurations </w:delText>
        </w:r>
        <w:r w:rsidRPr="002D5080" w:rsidDel="00357B86">
          <w:tab/>
        </w:r>
        <w:r w:rsidRPr="00F62519" w:rsidDel="00357B86">
          <w:tab/>
        </w:r>
        <w:r w:rsidRPr="002D5080" w:rsidDel="00357B86">
          <w:delText>INTEGER ::= ffsValue</w:delText>
        </w:r>
      </w:del>
    </w:p>
    <w:p w14:paraId="7F3BB632" w14:textId="77777777" w:rsidR="008B24F3" w:rsidRPr="002D5080" w:rsidRDefault="008B24F3" w:rsidP="008B24F3">
      <w:pPr>
        <w:pStyle w:val="PL"/>
      </w:pPr>
      <w:r w:rsidRPr="002D5080">
        <w:t xml:space="preserve">maxNrofPCIsPerSMTC </w:t>
      </w:r>
      <w:r w:rsidRPr="002D5080">
        <w:tab/>
      </w:r>
      <w:r w:rsidRPr="00F62519">
        <w:tab/>
      </w:r>
      <w:r w:rsidRPr="00F62519">
        <w:tab/>
      </w:r>
      <w:r w:rsidRPr="00F62519">
        <w:tab/>
      </w:r>
      <w:r w:rsidRPr="00F62519">
        <w:tab/>
      </w:r>
      <w:r w:rsidRPr="00F62519">
        <w:tab/>
      </w:r>
      <w:r w:rsidRPr="002D5080">
        <w:t xml:space="preserve">INTEGER ::= </w:t>
      </w:r>
      <w:del w:id="2766" w:author="R1-1803529" w:date="2018-03-06T00:45:00Z">
        <w:r w:rsidRPr="002D5080" w:rsidDel="00357B86">
          <w:delText>ffsValue</w:delText>
        </w:r>
      </w:del>
      <w:ins w:id="2767" w:author="R1-1803529" w:date="2018-03-06T00:45:00Z">
        <w:r w:rsidR="00357B86">
          <w:t>64</w:t>
        </w:r>
      </w:ins>
      <w:ins w:id="2768" w:author="R2-1804036" w:date="2018-03-06T07:21:00Z">
        <w:r w:rsidR="00F45781">
          <w:tab/>
        </w:r>
        <w:r w:rsidR="00F45781">
          <w:tab/>
        </w:r>
        <w:r w:rsidR="00F45781">
          <w:tab/>
        </w:r>
        <w:r w:rsidR="00F45781" w:rsidRPr="00F45781">
          <w:t>-- Maximun number of PCIs per SMTC</w:t>
        </w:r>
        <w:r w:rsidR="00F45781">
          <w:t>.</w:t>
        </w:r>
      </w:ins>
    </w:p>
    <w:p w14:paraId="30C986CA" w14:textId="77777777" w:rsidR="008B24F3" w:rsidRPr="002D5080" w:rsidRDefault="008B24F3" w:rsidP="008B24F3">
      <w:pPr>
        <w:pStyle w:val="PL"/>
        <w:rPr>
          <w:del w:id="2769" w:author="Rapporteur" w:date="2018-02-05T11:53:00Z"/>
        </w:rPr>
      </w:pPr>
      <w:del w:id="2770" w:author="Rapporteur" w:date="2018-02-05T11:53:00Z">
        <w:r w:rsidRPr="002D5080">
          <w:delText xml:space="preserve">maxNrofPUCCH-PathlossReferenceRS-1 </w:delText>
        </w:r>
        <w:r w:rsidRPr="00F62519">
          <w:tab/>
        </w:r>
        <w:r w:rsidRPr="00F62519">
          <w:tab/>
        </w:r>
        <w:r w:rsidRPr="002D5080">
          <w:delText>INTEGER ::= ffsValue</w:delText>
        </w:r>
      </w:del>
    </w:p>
    <w:p w14:paraId="3E44B924" w14:textId="77777777" w:rsidR="008B24F3" w:rsidRPr="002D5080" w:rsidRDefault="008B24F3" w:rsidP="008B24F3">
      <w:pPr>
        <w:pStyle w:val="PL"/>
        <w:rPr>
          <w:del w:id="2771" w:author="Rapporteur" w:date="2018-02-05T11:50:00Z"/>
        </w:rPr>
      </w:pPr>
      <w:del w:id="2772" w:author="Rapporteur" w:date="2018-02-05T11:50:00Z">
        <w:r w:rsidRPr="002D5080">
          <w:delText xml:space="preserve">maxNrofPUSCH-PathlossReferenceRS-1 </w:delText>
        </w:r>
        <w:r w:rsidRPr="00F62519">
          <w:tab/>
        </w:r>
        <w:r w:rsidRPr="00F62519">
          <w:tab/>
        </w:r>
        <w:r w:rsidRPr="002D5080">
          <w:delText>INTEGER ::= ffsValue</w:delText>
        </w:r>
      </w:del>
    </w:p>
    <w:p w14:paraId="6D7F7809" w14:textId="0FDE8D91" w:rsidR="008B24F3" w:rsidRPr="002D5080" w:rsidRDefault="008B24F3" w:rsidP="008B24F3">
      <w:pPr>
        <w:pStyle w:val="PL"/>
      </w:pPr>
      <w:r w:rsidRPr="002D5080">
        <w:t xml:space="preserve">maxNrofQFIs </w:t>
      </w:r>
      <w:r w:rsidRPr="002D5080">
        <w:tab/>
      </w:r>
      <w:r w:rsidRPr="00F62519">
        <w:tab/>
      </w:r>
      <w:r w:rsidRPr="00F62519">
        <w:tab/>
      </w:r>
      <w:r w:rsidRPr="00F62519">
        <w:tab/>
      </w:r>
      <w:r w:rsidRPr="00F62519">
        <w:tab/>
      </w:r>
      <w:r w:rsidRPr="00F62519">
        <w:tab/>
      </w:r>
      <w:r w:rsidRPr="002D5080">
        <w:tab/>
        <w:t xml:space="preserve">INTEGER ::= </w:t>
      </w:r>
      <w:del w:id="2773" w:author="Huawei" w:date="2018-03-13T09:14:00Z">
        <w:r w:rsidRPr="002D5080" w:rsidDel="003A18F1">
          <w:delText>ffsValue</w:delText>
        </w:r>
      </w:del>
      <w:ins w:id="2774" w:author="Huawei" w:date="2018-03-13T09:14:00Z">
        <w:r w:rsidR="003A18F1">
          <w:t>64</w:t>
        </w:r>
      </w:ins>
    </w:p>
    <w:p w14:paraId="4E2CE8EE" w14:textId="77777777" w:rsidR="008B24F3" w:rsidRPr="002D5080" w:rsidRDefault="008B24F3" w:rsidP="008B24F3">
      <w:pPr>
        <w:pStyle w:val="PL"/>
      </w:pPr>
      <w:r w:rsidRPr="002D5080">
        <w:t>maxNrofS</w:t>
      </w:r>
      <w:del w:id="2775" w:author="Rapporteur" w:date="2018-01-31T14:48:00Z">
        <w:r w:rsidRPr="002D5080" w:rsidDel="00070B8B">
          <w:delText>cheduling</w:delText>
        </w:r>
      </w:del>
      <w:r w:rsidRPr="002D5080">
        <w:t>R</w:t>
      </w:r>
      <w:del w:id="2776" w:author="Rapporteur" w:date="2018-01-31T14:48:00Z">
        <w:r w:rsidRPr="002D5080" w:rsidDel="00070B8B">
          <w:delText>equest</w:delText>
        </w:r>
      </w:del>
      <w:ins w:id="2777" w:author="Rapporteur" w:date="2018-01-31T14:48:00Z">
        <w:r>
          <w:t>-</w:t>
        </w:r>
      </w:ins>
      <w:r w:rsidRPr="002D5080">
        <w:t>Reso</w:t>
      </w:r>
      <w:ins w:id="2778" w:author="R2-1804036" w:date="2018-03-06T07:10:00Z">
        <w:r w:rsidR="00066C65">
          <w:t>u</w:t>
        </w:r>
      </w:ins>
      <w:r w:rsidRPr="002D5080">
        <w:t>r</w:t>
      </w:r>
      <w:del w:id="2779" w:author="R2-1804036" w:date="2018-03-06T07:11:00Z">
        <w:r w:rsidRPr="002D5080" w:rsidDel="00066C65">
          <w:delText>u</w:delText>
        </w:r>
      </w:del>
      <w:r w:rsidRPr="002D5080">
        <w:t>ces</w:t>
      </w:r>
      <w:ins w:id="2780" w:author="Rapporteur" w:date="2018-01-31T14:48:00Z">
        <w:r>
          <w:tab/>
        </w:r>
        <w:r>
          <w:tab/>
        </w:r>
      </w:ins>
      <w:r w:rsidRPr="002D5080">
        <w:t xml:space="preserve"> </w:t>
      </w:r>
      <w:r w:rsidRPr="002D5080">
        <w:tab/>
      </w:r>
      <w:r w:rsidRPr="002D5080">
        <w:tab/>
      </w:r>
      <w:ins w:id="2781" w:author="R2-1804036" w:date="2018-03-06T07:11:00Z">
        <w:r w:rsidR="00066C65">
          <w:tab/>
        </w:r>
        <w:r w:rsidR="00066C65">
          <w:tab/>
        </w:r>
      </w:ins>
      <w:r w:rsidRPr="002D5080">
        <w:t xml:space="preserve">INTEGER ::= </w:t>
      </w:r>
      <w:del w:id="2782" w:author="RAN2#101 agreements" w:date="2018-03-06T10:33:00Z">
        <w:r w:rsidRPr="002D5080" w:rsidDel="00F702DE">
          <w:delText>ffsValue</w:delText>
        </w:r>
      </w:del>
      <w:ins w:id="2783" w:author="RAN2#101 agreements" w:date="2018-03-06T10:33:00Z">
        <w:r w:rsidR="00F702DE">
          <w:t>8</w:t>
        </w:r>
      </w:ins>
      <w:ins w:id="2784" w:author="R2-1804036" w:date="2018-03-06T07:09:00Z">
        <w:r w:rsidR="00066C65">
          <w:tab/>
        </w:r>
      </w:ins>
      <w:ins w:id="2785" w:author="RAN2#101 agreements" w:date="2018-03-06T10:33:00Z">
        <w:r w:rsidR="00F702DE">
          <w:tab/>
        </w:r>
        <w:r w:rsidR="00F702DE">
          <w:tab/>
        </w:r>
      </w:ins>
      <w:ins w:id="2786" w:author="R2-1804036" w:date="2018-03-06T07:09:00Z">
        <w:r w:rsidR="00066C65" w:rsidRPr="00066C65">
          <w:t>-- Maximum number of SR resources per BWP in a cell</w:t>
        </w:r>
        <w:r w:rsidR="00066C65">
          <w:t>.</w:t>
        </w:r>
      </w:ins>
    </w:p>
    <w:p w14:paraId="2BF0CF73" w14:textId="77777777" w:rsidR="008B24F3" w:rsidRPr="002D5080" w:rsidDel="0059506F" w:rsidRDefault="008B24F3" w:rsidP="008B24F3">
      <w:pPr>
        <w:pStyle w:val="PL"/>
        <w:rPr>
          <w:del w:id="2787" w:author="L1 Parameters R1-1801276" w:date="2018-02-05T08:49:00Z"/>
        </w:rPr>
      </w:pPr>
      <w:del w:id="2788" w:author="L1 Parameters R1-1801276" w:date="2018-02-05T08:49:00Z">
        <w:r w:rsidRPr="002D5080" w:rsidDel="0059506F">
          <w:delText xml:space="preserve">maxNrofSearchSpaces </w:delText>
        </w:r>
        <w:r w:rsidRPr="002D5080" w:rsidDel="0059506F">
          <w:tab/>
        </w:r>
        <w:r w:rsidRPr="00F62519" w:rsidDel="0059506F">
          <w:tab/>
        </w:r>
        <w:r w:rsidRPr="00F62519" w:rsidDel="0059506F">
          <w:tab/>
        </w:r>
        <w:r w:rsidRPr="00F62519" w:rsidDel="0059506F">
          <w:tab/>
        </w:r>
        <w:r w:rsidRPr="00F62519" w:rsidDel="0059506F">
          <w:tab/>
        </w:r>
        <w:r w:rsidRPr="002D5080" w:rsidDel="0059506F">
          <w:delText>INTEGER ::= ffsValue</w:delText>
        </w:r>
      </w:del>
    </w:p>
    <w:p w14:paraId="50533236" w14:textId="77777777" w:rsidR="008B24F3" w:rsidRPr="002D5080" w:rsidRDefault="008B24F3" w:rsidP="008B24F3">
      <w:pPr>
        <w:pStyle w:val="PL"/>
        <w:rPr>
          <w:del w:id="2789" w:author="Rapporteur" w:date="2018-02-06T09:21:00Z"/>
        </w:rPr>
      </w:pPr>
      <w:del w:id="2790" w:author="Rapporteur" w:date="2018-02-06T09:21:00Z">
        <w:r w:rsidRPr="002D5080">
          <w:delText xml:space="preserve">maxNrofSlotFormatCombinations </w:delText>
        </w:r>
        <w:r w:rsidRPr="002D5080">
          <w:tab/>
        </w:r>
        <w:r w:rsidRPr="00F62519">
          <w:tab/>
        </w:r>
        <w:r w:rsidRPr="00F62519">
          <w:tab/>
        </w:r>
        <w:r w:rsidRPr="002D5080">
          <w:delText>INTEGER ::= ffsValue</w:delText>
        </w:r>
      </w:del>
    </w:p>
    <w:p w14:paraId="22BA2DBE" w14:textId="77777777" w:rsidR="008B24F3" w:rsidRPr="002D5080" w:rsidRDefault="008B24F3" w:rsidP="008B24F3">
      <w:pPr>
        <w:pStyle w:val="PL"/>
        <w:rPr>
          <w:del w:id="2791" w:author="Rapporteur" w:date="2018-02-06T09:21:00Z"/>
        </w:rPr>
      </w:pPr>
      <w:del w:id="2792" w:author="Rapporteur" w:date="2018-02-06T09:21:00Z">
        <w:r w:rsidRPr="002D5080">
          <w:delText xml:space="preserve">maxNrofSlotFormatCombinations-1 </w:delText>
        </w:r>
        <w:r w:rsidRPr="002D5080">
          <w:tab/>
        </w:r>
        <w:r w:rsidRPr="00F62519">
          <w:tab/>
        </w:r>
        <w:r w:rsidRPr="002D5080">
          <w:delText>INTEGER ::= ffsValue</w:delText>
        </w:r>
      </w:del>
    </w:p>
    <w:p w14:paraId="5B79899E" w14:textId="77777777" w:rsidR="008B24F3" w:rsidRPr="002D5080" w:rsidRDefault="008B24F3" w:rsidP="008B24F3">
      <w:pPr>
        <w:pStyle w:val="PL"/>
      </w:pPr>
      <w:r w:rsidRPr="002D5080">
        <w:t xml:space="preserve">maxNrofSlotFormatsPerCombination </w:t>
      </w:r>
      <w:r w:rsidRPr="00F62519">
        <w:tab/>
      </w:r>
      <w:r w:rsidRPr="00F62519">
        <w:tab/>
      </w:r>
      <w:r w:rsidRPr="002D5080">
        <w:t xml:space="preserve">INTEGER ::= </w:t>
      </w:r>
      <w:del w:id="2793" w:author="R1-1803529" w:date="2018-03-06T00:47:00Z">
        <w:r w:rsidRPr="002D5080" w:rsidDel="00357B86">
          <w:delText>ffsValue</w:delText>
        </w:r>
      </w:del>
      <w:ins w:id="2794" w:author="R1-1803529" w:date="2018-03-06T00:47:00Z">
        <w:r w:rsidR="00357B86">
          <w:t>256</w:t>
        </w:r>
      </w:ins>
    </w:p>
    <w:p w14:paraId="60A16A0F" w14:textId="77777777" w:rsidR="008B24F3" w:rsidRPr="002D5080" w:rsidRDefault="008B24F3" w:rsidP="008B24F3">
      <w:pPr>
        <w:pStyle w:val="PL"/>
        <w:rPr>
          <w:lang w:eastAsia="ja-JP"/>
        </w:rPr>
      </w:pPr>
      <w:r w:rsidRPr="002D5080">
        <w:t xml:space="preserve">maxNrofSpatialRelationInfos </w:t>
      </w:r>
      <w:r w:rsidRPr="00F62519">
        <w:tab/>
      </w:r>
      <w:r w:rsidRPr="00F62519">
        <w:tab/>
      </w:r>
      <w:r w:rsidRPr="00F62519">
        <w:tab/>
      </w:r>
      <w:r w:rsidRPr="002D5080">
        <w:t xml:space="preserve">INTEGER ::= </w:t>
      </w:r>
      <w:commentRangeStart w:id="2795"/>
      <w:del w:id="2796" w:author="DCM-R2#101" w:date="2018-03-09T16:35:00Z">
        <w:r w:rsidRPr="002D5080" w:rsidDel="00B75A79">
          <w:delText>ffsValue</w:delText>
        </w:r>
      </w:del>
      <w:ins w:id="2797" w:author="DCM-R2#101" w:date="2018-03-09T16:35:00Z">
        <w:r w:rsidR="00B75A79">
          <w:rPr>
            <w:rFonts w:hint="eastAsia"/>
            <w:lang w:eastAsia="ja-JP"/>
          </w:rPr>
          <w:t>8</w:t>
        </w:r>
        <w:commentRangeEnd w:id="2795"/>
        <w:r w:rsidR="00B75A79">
          <w:rPr>
            <w:rStyle w:val="CommentReference"/>
            <w:rFonts w:ascii="Times New Roman" w:hAnsi="Times New Roman"/>
            <w:noProof w:val="0"/>
            <w:lang w:eastAsia="en-US"/>
          </w:rPr>
          <w:commentReference w:id="2795"/>
        </w:r>
      </w:ins>
    </w:p>
    <w:p w14:paraId="2B6E9E5D" w14:textId="77777777" w:rsidR="008B24F3" w:rsidRPr="002D5080" w:rsidDel="005567F2" w:rsidRDefault="008B24F3" w:rsidP="008B24F3">
      <w:pPr>
        <w:pStyle w:val="PL"/>
        <w:rPr>
          <w:del w:id="2798" w:author="Rapporteur" w:date="2018-02-02T18:26:00Z"/>
        </w:rPr>
      </w:pPr>
      <w:del w:id="2799" w:author="Rapporteur" w:date="2018-02-02T18:26:00Z">
        <w:r w:rsidRPr="002D5080" w:rsidDel="005567F2">
          <w:delText xml:space="preserve">maxNrofSR-ConfigPerCellGroup </w:delText>
        </w:r>
        <w:r w:rsidRPr="002D5080" w:rsidDel="005567F2">
          <w:tab/>
        </w:r>
        <w:r w:rsidRPr="002D5080" w:rsidDel="005567F2">
          <w:tab/>
        </w:r>
        <w:r w:rsidRPr="00F62519" w:rsidDel="005567F2">
          <w:tab/>
        </w:r>
        <w:r w:rsidRPr="002D5080" w:rsidDel="005567F2">
          <w:delText>INTEGER ::= ffsValue</w:delText>
        </w:r>
      </w:del>
    </w:p>
    <w:p w14:paraId="4DBE1240" w14:textId="77777777" w:rsidR="008B24F3" w:rsidRPr="002D5080" w:rsidRDefault="008B24F3" w:rsidP="008B24F3">
      <w:pPr>
        <w:pStyle w:val="PL"/>
        <w:rPr>
          <w:lang w:eastAsia="ja-JP"/>
        </w:rPr>
      </w:pPr>
      <w:r w:rsidRPr="002D5080">
        <w:t xml:space="preserve">maxNrofSRS-ResourcesPerSet </w:t>
      </w:r>
      <w:r w:rsidRPr="002D5080">
        <w:tab/>
      </w:r>
      <w:r w:rsidRPr="00F62519">
        <w:tab/>
      </w:r>
      <w:r w:rsidRPr="00F62519">
        <w:tab/>
      </w:r>
      <w:r w:rsidRPr="00F62519">
        <w:tab/>
      </w:r>
      <w:r w:rsidRPr="002D5080">
        <w:t xml:space="preserve">INTEGER ::= </w:t>
      </w:r>
      <w:commentRangeStart w:id="2800"/>
      <w:del w:id="2801" w:author="DCM-R2#101" w:date="2018-03-09T16:35:00Z">
        <w:r w:rsidRPr="002D5080" w:rsidDel="00B75A79">
          <w:delText>ffsValue</w:delText>
        </w:r>
      </w:del>
      <w:ins w:id="2802" w:author="DCM-R2#101" w:date="2018-03-09T16:35:00Z">
        <w:r w:rsidR="00B75A79">
          <w:rPr>
            <w:rFonts w:hint="eastAsia"/>
            <w:lang w:eastAsia="ja-JP"/>
          </w:rPr>
          <w:t>16</w:t>
        </w:r>
        <w:commentRangeEnd w:id="2800"/>
        <w:r w:rsidR="00B75A79">
          <w:rPr>
            <w:rStyle w:val="CommentReference"/>
            <w:rFonts w:ascii="Times New Roman" w:hAnsi="Times New Roman"/>
            <w:noProof w:val="0"/>
            <w:lang w:eastAsia="en-US"/>
          </w:rPr>
          <w:commentReference w:id="2800"/>
        </w:r>
      </w:ins>
    </w:p>
    <w:p w14:paraId="0FCF117F" w14:textId="77777777" w:rsidR="008B24F3" w:rsidRPr="002D5080" w:rsidRDefault="008B24F3" w:rsidP="008B24F3">
      <w:pPr>
        <w:pStyle w:val="PL"/>
        <w:rPr>
          <w:del w:id="2803" w:author="" w:date="2018-02-01T17:02:00Z"/>
        </w:rPr>
      </w:pPr>
      <w:del w:id="2804" w:author="" w:date="2018-02-01T17:02:00Z">
        <w:r w:rsidRPr="002D5080">
          <w:lastRenderedPageBreak/>
          <w:delText>maxNrofSRSTriggerStates</w:delText>
        </w:r>
      </w:del>
      <w:ins w:id="2805" w:author="merged r1" w:date="2018-01-18T13:12:00Z">
        <w:del w:id="2806" w:author="" w:date="2018-02-01T17:02:00Z">
          <w:r w:rsidRPr="002D5080">
            <w:delText>maxNrofSRS</w:delText>
          </w:r>
          <w:r>
            <w:delText>-</w:delText>
          </w:r>
          <w:r w:rsidRPr="002D5080">
            <w:delText>TriggerStates</w:delText>
          </w:r>
        </w:del>
      </w:ins>
      <w:del w:id="2807" w:author="" w:date="2018-02-01T17:02:00Z">
        <w:r w:rsidRPr="002D5080">
          <w:delText xml:space="preserve"> </w:delText>
        </w:r>
        <w:r w:rsidRPr="00F62519">
          <w:tab/>
        </w:r>
        <w:r w:rsidRPr="00F62519">
          <w:tab/>
        </w:r>
        <w:r w:rsidRPr="00F62519">
          <w:tab/>
        </w:r>
        <w:r w:rsidRPr="00F62519">
          <w:tab/>
        </w:r>
        <w:r w:rsidRPr="002D5080">
          <w:delText>INTEGER ::= ffsValue</w:delText>
        </w:r>
      </w:del>
    </w:p>
    <w:p w14:paraId="15DEEC5D" w14:textId="77777777" w:rsidR="008B24F3" w:rsidRPr="002D5080" w:rsidRDefault="008B24F3" w:rsidP="008B24F3">
      <w:pPr>
        <w:pStyle w:val="PL"/>
      </w:pPr>
      <w:r w:rsidRPr="002D5080">
        <w:t xml:space="preserve">maxNrofIndexesToReport </w:t>
      </w:r>
      <w:r w:rsidRPr="002D5080">
        <w:tab/>
      </w:r>
      <w:r w:rsidRPr="00F62519">
        <w:tab/>
      </w:r>
      <w:r w:rsidRPr="00F62519">
        <w:tab/>
      </w:r>
      <w:r w:rsidRPr="00F62519">
        <w:tab/>
      </w:r>
      <w:r w:rsidRPr="00F62519">
        <w:tab/>
      </w:r>
      <w:r w:rsidRPr="002D5080">
        <w:t xml:space="preserve">INTEGER ::= </w:t>
      </w:r>
      <w:del w:id="2808" w:author="R2-1804036" w:date="2018-03-06T01:39:00Z">
        <w:r w:rsidRPr="002D5080" w:rsidDel="004A7944">
          <w:delText>ffsValue</w:delText>
        </w:r>
      </w:del>
      <w:ins w:id="2809" w:author="R2-1804036" w:date="2018-03-06T01:39:00Z">
        <w:r w:rsidR="004A7944">
          <w:t>32</w:t>
        </w:r>
      </w:ins>
    </w:p>
    <w:p w14:paraId="241E5A3E" w14:textId="77777777" w:rsidR="008B24F3" w:rsidRDefault="008B24F3" w:rsidP="008B24F3">
      <w:pPr>
        <w:pStyle w:val="PL"/>
        <w:rPr>
          <w:ins w:id="2810" w:author="R1-1803529" w:date="2018-03-06T00:50:00Z"/>
        </w:rPr>
      </w:pPr>
      <w:r w:rsidRPr="002D5080">
        <w:t xml:space="preserve">maxNrofSSBs </w:t>
      </w:r>
      <w:r w:rsidRPr="002D5080">
        <w:tab/>
      </w:r>
      <w:r w:rsidRPr="00F62519">
        <w:tab/>
      </w:r>
      <w:r w:rsidRPr="00F62519">
        <w:tab/>
      </w:r>
      <w:r w:rsidRPr="00F62519">
        <w:tab/>
      </w:r>
      <w:r w:rsidRPr="00F62519">
        <w:tab/>
      </w:r>
      <w:r w:rsidRPr="00F62519">
        <w:tab/>
      </w:r>
      <w:r w:rsidRPr="00F62519">
        <w:tab/>
      </w:r>
      <w:r w:rsidRPr="002D5080">
        <w:t xml:space="preserve">INTEGER ::= </w:t>
      </w:r>
      <w:del w:id="2811" w:author="R1-1803529" w:date="2018-03-06T00:48:00Z">
        <w:r w:rsidRPr="002D5080" w:rsidDel="00357B86">
          <w:delText xml:space="preserve">ffsValue </w:delText>
        </w:r>
      </w:del>
      <w:ins w:id="2812" w:author="R1-1803529" w:date="2018-03-06T00:48:00Z">
        <w:r w:rsidR="00357B86">
          <w:t>64</w:t>
        </w:r>
        <w:r w:rsidR="00357B86" w:rsidRPr="002D5080">
          <w:t xml:space="preserve"> </w:t>
        </w:r>
      </w:ins>
      <w:ins w:id="2813" w:author="R2-1804036" w:date="2018-03-06T07:22:00Z">
        <w:r w:rsidR="00F45781">
          <w:tab/>
        </w:r>
        <w:r w:rsidR="00F45781">
          <w:tab/>
        </w:r>
        <w:r w:rsidR="00F45781">
          <w:tab/>
        </w:r>
        <w:r w:rsidR="00F45781" w:rsidRPr="00D02B97">
          <w:rPr>
            <w:color w:val="808080"/>
          </w:rPr>
          <w:t>-- Maximum number of SSB resources in a resource set</w:t>
        </w:r>
        <w:r w:rsidR="00F45781">
          <w:rPr>
            <w:color w:val="808080"/>
          </w:rPr>
          <w:t>.</w:t>
        </w:r>
      </w:ins>
    </w:p>
    <w:p w14:paraId="3B78C7AD" w14:textId="77777777" w:rsidR="00357B86" w:rsidRPr="00D02B97" w:rsidRDefault="00357B86" w:rsidP="00357B86">
      <w:pPr>
        <w:pStyle w:val="PL"/>
        <w:rPr>
          <w:ins w:id="2814" w:author="R1-1803529" w:date="2018-03-06T00:50:00Z"/>
          <w:color w:val="808080"/>
        </w:rPr>
      </w:pPr>
      <w:ins w:id="2815" w:author="R1-1803529" w:date="2018-03-06T00:50:00Z">
        <w:r w:rsidRPr="00000A61">
          <w:t>maxNrofSSB</w:t>
        </w:r>
        <w:r>
          <w:t>s</w:t>
        </w:r>
        <w:r w:rsidRPr="00000A61">
          <w:t>-</w:t>
        </w:r>
      </w:ins>
      <w:ins w:id="2816" w:author="R1-1803529" w:date="2018-03-06T00:51:00Z">
        <w:del w:id="2817" w:author="R2-1804036" w:date="2018-03-06T07:22:00Z">
          <w:r w:rsidDel="00F45781">
            <w:delText xml:space="preserve"> </w:delText>
          </w:r>
        </w:del>
      </w:ins>
      <w:ins w:id="2818" w:author="R1-1803529" w:date="2018-03-06T00:50:00Z">
        <w:r w:rsidRPr="00000A61">
          <w:t>1</w:t>
        </w:r>
        <w:r w:rsidRPr="00000A61">
          <w:tab/>
        </w:r>
        <w:r w:rsidRPr="00000A61">
          <w:tab/>
        </w:r>
        <w:r w:rsidRPr="00000A61">
          <w:tab/>
        </w:r>
        <w:r w:rsidRPr="00000A61">
          <w:tab/>
        </w:r>
        <w:r w:rsidRPr="00000A61">
          <w:tab/>
        </w:r>
      </w:ins>
      <w:ins w:id="2819" w:author="R2-1804036" w:date="2018-03-06T01:48:00Z">
        <w:r w:rsidR="009660C4">
          <w:tab/>
        </w:r>
        <w:r w:rsidR="009660C4">
          <w:tab/>
        </w:r>
      </w:ins>
      <w:ins w:id="2820" w:author="R1-1803529" w:date="2018-03-06T00:50:00Z">
        <w:r w:rsidRPr="00D02B97">
          <w:rPr>
            <w:color w:val="993366"/>
          </w:rPr>
          <w:t>INTEGER</w:t>
        </w:r>
        <w:r w:rsidRPr="00000A61">
          <w:t xml:space="preserve"> ::= 63</w:t>
        </w:r>
        <w:r w:rsidRPr="00000A61">
          <w:tab/>
        </w:r>
        <w:r w:rsidRPr="00000A61">
          <w:tab/>
        </w:r>
      </w:ins>
      <w:ins w:id="2821" w:author="R2-1804036" w:date="2018-03-06T01:48:00Z">
        <w:r w:rsidR="009660C4">
          <w:tab/>
        </w:r>
      </w:ins>
      <w:ins w:id="2822" w:author="R1-1803529" w:date="2018-03-06T00:50:00Z">
        <w:r w:rsidRPr="00D02B97">
          <w:rPr>
            <w:color w:val="808080"/>
          </w:rPr>
          <w:t>-- Maximum number of SSB resources in a resource set minus 1</w:t>
        </w:r>
      </w:ins>
      <w:ins w:id="2823" w:author="R2-1804036" w:date="2018-03-06T07:22:00Z">
        <w:r w:rsidR="00F45781">
          <w:rPr>
            <w:color w:val="808080"/>
          </w:rPr>
          <w:t>.</w:t>
        </w:r>
      </w:ins>
    </w:p>
    <w:p w14:paraId="239118CF" w14:textId="77777777" w:rsidR="00357B86" w:rsidRPr="002D5080" w:rsidRDefault="00357B86" w:rsidP="008B24F3">
      <w:pPr>
        <w:pStyle w:val="PL"/>
      </w:pPr>
    </w:p>
    <w:p w14:paraId="10717254" w14:textId="77777777" w:rsidR="008B24F3" w:rsidRPr="002D5080" w:rsidRDefault="008B24F3" w:rsidP="008B24F3">
      <w:pPr>
        <w:pStyle w:val="PL"/>
        <w:rPr>
          <w:lang w:eastAsia="ja-JP"/>
        </w:rPr>
      </w:pPr>
      <w:r w:rsidRPr="002D5080">
        <w:t xml:space="preserve">maxNrofTCI-StatesPDCCH </w:t>
      </w:r>
      <w:r w:rsidRPr="002D5080">
        <w:tab/>
      </w:r>
      <w:r w:rsidRPr="002D5080">
        <w:tab/>
      </w:r>
      <w:r w:rsidRPr="002D5080">
        <w:tab/>
      </w:r>
      <w:r w:rsidRPr="002D5080">
        <w:tab/>
      </w:r>
      <w:r w:rsidRPr="00F62519">
        <w:tab/>
      </w:r>
      <w:r w:rsidRPr="002D5080">
        <w:t xml:space="preserve">INTEGER ::= </w:t>
      </w:r>
      <w:commentRangeStart w:id="2824"/>
      <w:del w:id="2825" w:author="DCM-R2#101" w:date="2018-03-09T16:36:00Z">
        <w:r w:rsidRPr="002D5080" w:rsidDel="00B75A79">
          <w:delText>ffsValue</w:delText>
        </w:r>
      </w:del>
      <w:ins w:id="2826" w:author="DCM-R2#101" w:date="2018-03-09T16:36:00Z">
        <w:r w:rsidR="00B75A79">
          <w:rPr>
            <w:rFonts w:hint="eastAsia"/>
            <w:lang w:eastAsia="ja-JP"/>
          </w:rPr>
          <w:t>64</w:t>
        </w:r>
        <w:commentRangeEnd w:id="2824"/>
        <w:r w:rsidR="00B75A79">
          <w:rPr>
            <w:rStyle w:val="CommentReference"/>
            <w:rFonts w:ascii="Times New Roman" w:hAnsi="Times New Roman"/>
            <w:noProof w:val="0"/>
            <w:lang w:eastAsia="en-US"/>
          </w:rPr>
          <w:commentReference w:id="2824"/>
        </w:r>
      </w:ins>
    </w:p>
    <w:p w14:paraId="6B3BABAC" w14:textId="77777777" w:rsidR="008B24F3" w:rsidRPr="00F62519" w:rsidRDefault="008B24F3" w:rsidP="008B24F3">
      <w:pPr>
        <w:pStyle w:val="PL"/>
        <w:rPr>
          <w:ins w:id="2827" w:author="Rapporteur" w:date="2018-02-05T11:57:00Z"/>
          <w:lang w:val="sv-SE"/>
        </w:rPr>
      </w:pPr>
      <w:r w:rsidRPr="00F62519">
        <w:rPr>
          <w:lang w:val="sv-SE"/>
        </w:rPr>
        <w:t>maxNrof</w:t>
      </w:r>
      <w:del w:id="2828" w:author="RIL-H254" w:date="2018-01-30T12:35:00Z">
        <w:r w:rsidRPr="00F62519">
          <w:rPr>
            <w:lang w:val="sv-SE"/>
          </w:rPr>
          <w:delText>-</w:delText>
        </w:r>
      </w:del>
      <w:r w:rsidRPr="00F62519">
        <w:rPr>
          <w:lang w:val="sv-SE"/>
        </w:rPr>
        <w:t>TCI-</w:t>
      </w:r>
      <w:del w:id="2829" w:author="RIL-H254" w:date="2018-01-30T12:35:00Z">
        <w:r w:rsidRPr="00F62519">
          <w:rPr>
            <w:lang w:val="sv-SE"/>
          </w:rPr>
          <w:delText>RS-</w:delText>
        </w:r>
      </w:del>
      <w:r w:rsidRPr="00F62519">
        <w:rPr>
          <w:lang w:val="sv-SE"/>
        </w:rPr>
        <w:t>S</w:t>
      </w:r>
      <w:del w:id="2830" w:author="RIL-H254" w:date="2018-01-30T12:35:00Z">
        <w:r w:rsidRPr="00F62519" w:rsidDel="005E5612">
          <w:rPr>
            <w:lang w:val="sv-SE"/>
          </w:rPr>
          <w:delText>e</w:delText>
        </w:r>
      </w:del>
      <w:r w:rsidRPr="00F62519">
        <w:rPr>
          <w:lang w:val="sv-SE"/>
        </w:rPr>
        <w:t>t</w:t>
      </w:r>
      <w:ins w:id="2831" w:author="RIL-H254" w:date="2018-01-30T12:35:00Z">
        <w:r>
          <w:rPr>
            <w:lang w:val="sv-SE"/>
          </w:rPr>
          <w:t>ate</w:t>
        </w:r>
      </w:ins>
      <w:r w:rsidRPr="00F62519">
        <w:rPr>
          <w:lang w:val="sv-SE"/>
        </w:rPr>
        <w:t>s</w:t>
      </w:r>
      <w:r>
        <w:rPr>
          <w:lang w:val="sv-SE"/>
        </w:rPr>
        <w:tab/>
      </w:r>
      <w:r>
        <w:rPr>
          <w:lang w:val="sv-SE"/>
        </w:rPr>
        <w:tab/>
      </w:r>
      <w:r>
        <w:rPr>
          <w:lang w:val="sv-SE"/>
        </w:rPr>
        <w:tab/>
      </w:r>
      <w:r>
        <w:rPr>
          <w:lang w:val="sv-SE"/>
        </w:rPr>
        <w:tab/>
      </w:r>
      <w:r>
        <w:rPr>
          <w:lang w:val="sv-SE"/>
        </w:rPr>
        <w:tab/>
      </w:r>
      <w:r>
        <w:rPr>
          <w:lang w:val="sv-SE"/>
        </w:rPr>
        <w:tab/>
      </w:r>
      <w:r w:rsidRPr="00253323">
        <w:rPr>
          <w:lang w:val="sv-SE"/>
        </w:rPr>
        <w:t xml:space="preserve">INTEGER ::= </w:t>
      </w:r>
      <w:del w:id="2832" w:author="L1 Parameters R1-1801276" w:date="2018-02-05T15:30:00Z">
        <w:r w:rsidRPr="00253323">
          <w:rPr>
            <w:lang w:val="sv-SE"/>
          </w:rPr>
          <w:delText>ffsValue</w:delText>
        </w:r>
      </w:del>
      <w:ins w:id="2833" w:author="L1 Parameters R1-1801276" w:date="2018-02-05T15:30:00Z">
        <w:r>
          <w:rPr>
            <w:lang w:val="sv-SE"/>
          </w:rPr>
          <w:t>64</w:t>
        </w:r>
      </w:ins>
      <w:ins w:id="2834" w:author="R2-1804036" w:date="2018-03-06T07:23:00Z">
        <w:r w:rsidR="00F45781">
          <w:rPr>
            <w:lang w:val="sv-SE"/>
          </w:rPr>
          <w:tab/>
        </w:r>
        <w:r w:rsidR="00F45781">
          <w:rPr>
            <w:lang w:val="sv-SE"/>
          </w:rPr>
          <w:tab/>
        </w:r>
        <w:r w:rsidR="00F45781">
          <w:rPr>
            <w:lang w:val="sv-SE"/>
          </w:rPr>
          <w:tab/>
        </w:r>
        <w:r w:rsidR="00F45781" w:rsidRPr="00D02B97">
          <w:rPr>
            <w:color w:val="808080"/>
          </w:rPr>
          <w:t>-- Maximum number of</w:t>
        </w:r>
        <w:r w:rsidR="00F45781">
          <w:rPr>
            <w:color w:val="808080"/>
          </w:rPr>
          <w:t xml:space="preserve"> TCI states.</w:t>
        </w:r>
      </w:ins>
    </w:p>
    <w:p w14:paraId="6B35D74C" w14:textId="77777777" w:rsidR="008B24F3" w:rsidRPr="00F62519" w:rsidRDefault="008B24F3" w:rsidP="008B24F3">
      <w:pPr>
        <w:pStyle w:val="PL"/>
        <w:rPr>
          <w:ins w:id="2835" w:author="L1 Parameters R1-1801276" w:date="2018-02-05T15:30:00Z"/>
          <w:lang w:val="sv-SE"/>
        </w:rPr>
      </w:pPr>
      <w:ins w:id="2836" w:author="L1 Parameters R1-1801276" w:date="2018-02-05T15:30:00Z">
        <w:r w:rsidRPr="00F62519">
          <w:rPr>
            <w:lang w:val="sv-SE"/>
          </w:rPr>
          <w:t>maxNrofTCI-St</w:t>
        </w:r>
        <w:r>
          <w:rPr>
            <w:lang w:val="sv-SE"/>
          </w:rPr>
          <w:t>ate</w:t>
        </w:r>
        <w:r w:rsidRPr="00F62519">
          <w:rPr>
            <w:lang w:val="sv-SE"/>
          </w:rPr>
          <w:t>s</w:t>
        </w:r>
        <w:r>
          <w:rPr>
            <w:lang w:val="sv-SE"/>
          </w:rPr>
          <w:t>-1</w:t>
        </w:r>
        <w:r>
          <w:rPr>
            <w:lang w:val="sv-SE"/>
          </w:rPr>
          <w:tab/>
        </w:r>
        <w:r>
          <w:rPr>
            <w:lang w:val="sv-SE"/>
          </w:rPr>
          <w:tab/>
        </w:r>
        <w:r>
          <w:rPr>
            <w:lang w:val="sv-SE"/>
          </w:rPr>
          <w:tab/>
        </w:r>
        <w:r>
          <w:rPr>
            <w:lang w:val="sv-SE"/>
          </w:rPr>
          <w:tab/>
        </w:r>
        <w:r>
          <w:rPr>
            <w:lang w:val="sv-SE"/>
          </w:rPr>
          <w:tab/>
        </w:r>
        <w:r>
          <w:rPr>
            <w:lang w:val="sv-SE"/>
          </w:rPr>
          <w:tab/>
        </w:r>
        <w:r w:rsidRPr="00253323">
          <w:rPr>
            <w:lang w:val="sv-SE"/>
          </w:rPr>
          <w:t xml:space="preserve">INTEGER ::= </w:t>
        </w:r>
        <w:r>
          <w:rPr>
            <w:lang w:val="sv-SE"/>
          </w:rPr>
          <w:t>63</w:t>
        </w:r>
      </w:ins>
      <w:ins w:id="2837" w:author="R2-1804036" w:date="2018-03-06T07:23:00Z">
        <w:r w:rsidR="00F45781">
          <w:rPr>
            <w:lang w:val="sv-SE"/>
          </w:rPr>
          <w:tab/>
        </w:r>
        <w:r w:rsidR="00F45781">
          <w:rPr>
            <w:lang w:val="sv-SE"/>
          </w:rPr>
          <w:tab/>
        </w:r>
        <w:r w:rsidR="00F45781">
          <w:rPr>
            <w:lang w:val="sv-SE"/>
          </w:rPr>
          <w:tab/>
        </w:r>
        <w:r w:rsidR="00F45781" w:rsidRPr="00D02B97">
          <w:rPr>
            <w:color w:val="808080"/>
          </w:rPr>
          <w:t>-- Maximum number of</w:t>
        </w:r>
        <w:r w:rsidR="00F45781">
          <w:rPr>
            <w:color w:val="808080"/>
          </w:rPr>
          <w:t xml:space="preserve"> TCI states minus 1.</w:t>
        </w:r>
      </w:ins>
    </w:p>
    <w:p w14:paraId="0B917B85" w14:textId="77777777" w:rsidR="008B24F3" w:rsidRPr="00F62519" w:rsidRDefault="008B24F3" w:rsidP="008B24F3">
      <w:pPr>
        <w:pStyle w:val="PL"/>
        <w:rPr>
          <w:lang w:val="sv-SE"/>
        </w:rPr>
      </w:pPr>
      <w:ins w:id="2838" w:author="Rapporteur" w:date="2018-02-05T11:57:00Z">
        <w:r>
          <w:t>maxNrofUL-Allocations</w:t>
        </w:r>
        <w:r w:rsidRPr="006A6DF6">
          <w:rPr>
            <w:lang w:val="sv-SE"/>
          </w:rPr>
          <w:t xml:space="preserve"> </w:t>
        </w:r>
        <w:r>
          <w:rPr>
            <w:lang w:val="sv-SE"/>
          </w:rPr>
          <w:tab/>
        </w:r>
        <w:r>
          <w:rPr>
            <w:lang w:val="sv-SE"/>
          </w:rPr>
          <w:tab/>
        </w:r>
        <w:r>
          <w:rPr>
            <w:lang w:val="sv-SE"/>
          </w:rPr>
          <w:tab/>
        </w:r>
        <w:r>
          <w:rPr>
            <w:lang w:val="sv-SE"/>
          </w:rPr>
          <w:tab/>
        </w:r>
        <w:r>
          <w:rPr>
            <w:lang w:val="sv-SE"/>
          </w:rPr>
          <w:tab/>
        </w:r>
        <w:r w:rsidRPr="00253323">
          <w:rPr>
            <w:lang w:val="sv-SE"/>
          </w:rPr>
          <w:t xml:space="preserve">INTEGER ::= </w:t>
        </w:r>
        <w:del w:id="2839" w:author="R2-1804036" w:date="2018-03-06T06:42:00Z">
          <w:r w:rsidRPr="00253323" w:rsidDel="00AD7306">
            <w:rPr>
              <w:lang w:val="sv-SE"/>
            </w:rPr>
            <w:delText>ffsValue</w:delText>
          </w:r>
        </w:del>
      </w:ins>
      <w:ins w:id="2840" w:author="R2-1804036" w:date="2018-03-06T06:42:00Z">
        <w:r w:rsidR="00AD7306">
          <w:rPr>
            <w:lang w:val="sv-SE"/>
          </w:rPr>
          <w:t>16</w:t>
        </w:r>
      </w:ins>
      <w:ins w:id="2841" w:author="R2-1804036" w:date="2018-03-06T06:43:00Z">
        <w:r w:rsidR="00AD7306">
          <w:rPr>
            <w:lang w:val="sv-SE"/>
          </w:rPr>
          <w:tab/>
        </w:r>
      </w:ins>
      <w:ins w:id="2842" w:author="R2-1804036" w:date="2018-03-06T07:13:00Z">
        <w:r w:rsidR="00066C65">
          <w:rPr>
            <w:lang w:val="sv-SE"/>
          </w:rPr>
          <w:tab/>
        </w:r>
        <w:r w:rsidR="00066C65">
          <w:rPr>
            <w:lang w:val="sv-SE"/>
          </w:rPr>
          <w:tab/>
        </w:r>
      </w:ins>
      <w:ins w:id="2843" w:author="R2-1804036" w:date="2018-03-06T06:43:00Z">
        <w:r w:rsidR="00AD7306" w:rsidRPr="00AD7306">
          <w:rPr>
            <w:lang w:val="sv-SE"/>
          </w:rPr>
          <w:t>-- Maximum number of PUSCH time domain resource allocations</w:t>
        </w:r>
      </w:ins>
      <w:ins w:id="2844" w:author="R2-1804036" w:date="2018-03-06T07:22:00Z">
        <w:r w:rsidR="00F45781">
          <w:rPr>
            <w:lang w:val="sv-SE"/>
          </w:rPr>
          <w:t>.</w:t>
        </w:r>
      </w:ins>
    </w:p>
    <w:p w14:paraId="673C48FF" w14:textId="28FC69B8" w:rsidR="008B24F3" w:rsidRPr="00F62519" w:rsidRDefault="008B24F3" w:rsidP="008B24F3">
      <w:pPr>
        <w:pStyle w:val="PL"/>
        <w:rPr>
          <w:lang w:val="sv-SE"/>
        </w:rPr>
      </w:pPr>
      <w:r w:rsidRPr="00F62519">
        <w:rPr>
          <w:lang w:val="sv-SE"/>
        </w:rPr>
        <w:t xml:space="preserve">maxQFI </w:t>
      </w:r>
      <w:r w:rsidRPr="00F62519">
        <w:rPr>
          <w:lang w:val="sv-SE"/>
        </w:rPr>
        <w:tab/>
      </w:r>
      <w:r w:rsidRPr="002D5080">
        <w:rPr>
          <w:lang w:val="sv-SE"/>
        </w:rPr>
        <w:tab/>
      </w:r>
      <w:r w:rsidRPr="002D5080">
        <w:rPr>
          <w:lang w:val="sv-SE"/>
        </w:rPr>
        <w:tab/>
      </w:r>
      <w:r w:rsidRPr="002D5080">
        <w:rPr>
          <w:lang w:val="sv-SE"/>
        </w:rPr>
        <w:tab/>
      </w:r>
      <w:r w:rsidRPr="002D5080">
        <w:rPr>
          <w:lang w:val="sv-SE"/>
        </w:rPr>
        <w:tab/>
      </w:r>
      <w:r w:rsidRPr="002D5080">
        <w:rPr>
          <w:lang w:val="sv-SE"/>
        </w:rPr>
        <w:tab/>
      </w:r>
      <w:r w:rsidRPr="002D5080">
        <w:rPr>
          <w:lang w:val="sv-SE"/>
        </w:rPr>
        <w:tab/>
      </w:r>
      <w:r w:rsidRPr="002D5080">
        <w:rPr>
          <w:lang w:val="sv-SE"/>
        </w:rPr>
        <w:tab/>
      </w:r>
      <w:r w:rsidRPr="002D5080">
        <w:rPr>
          <w:lang w:val="sv-SE"/>
        </w:rPr>
        <w:tab/>
      </w:r>
      <w:r w:rsidRPr="00F62519">
        <w:rPr>
          <w:lang w:val="sv-SE"/>
        </w:rPr>
        <w:t xml:space="preserve">INTEGER ::= </w:t>
      </w:r>
      <w:del w:id="2845" w:author="Huawei" w:date="2018-03-13T09:14:00Z">
        <w:r w:rsidRPr="00F62519" w:rsidDel="003A18F1">
          <w:rPr>
            <w:lang w:val="sv-SE"/>
          </w:rPr>
          <w:delText>ffsValue</w:delText>
        </w:r>
      </w:del>
      <w:ins w:id="2846" w:author="Huawei" w:date="2018-03-13T09:14:00Z">
        <w:r w:rsidR="003A18F1">
          <w:rPr>
            <w:lang w:val="sv-SE"/>
          </w:rPr>
          <w:t>63</w:t>
        </w:r>
      </w:ins>
    </w:p>
    <w:p w14:paraId="0EC95ADF" w14:textId="77777777" w:rsidR="008B24F3" w:rsidRPr="008F0D03" w:rsidRDefault="008B24F3" w:rsidP="008B24F3">
      <w:pPr>
        <w:pStyle w:val="PL"/>
        <w:rPr>
          <w:del w:id="2847" w:author="merged r1" w:date="2018-01-18T13:22:00Z"/>
        </w:rPr>
      </w:pPr>
      <w:del w:id="2848" w:author="merged r1" w:date="2018-01-18T13:12:00Z">
        <w:r w:rsidRPr="008F0D03">
          <w:delText>maxQuantityConfigId</w:delText>
        </w:r>
      </w:del>
      <w:del w:id="2849" w:author="merged r1" w:date="2018-01-18T13:22:00Z">
        <w:r w:rsidRPr="008F0D03">
          <w:delText xml:space="preserve"> </w:delText>
        </w:r>
        <w:r w:rsidRPr="008F0D03">
          <w:tab/>
        </w:r>
        <w:r w:rsidRPr="00F62519">
          <w:tab/>
        </w:r>
        <w:r w:rsidRPr="00F62519">
          <w:tab/>
        </w:r>
        <w:r w:rsidRPr="00F62519">
          <w:tab/>
        </w:r>
        <w:r w:rsidRPr="00F62519">
          <w:tab/>
        </w:r>
        <w:r w:rsidRPr="008F0D03">
          <w:delText>INTEGER ::= ffsValue</w:delText>
        </w:r>
      </w:del>
    </w:p>
    <w:p w14:paraId="5DAFD6A1" w14:textId="5016A900" w:rsidR="008B24F3" w:rsidRPr="008F0D03" w:rsidRDefault="008B24F3" w:rsidP="008B24F3">
      <w:pPr>
        <w:pStyle w:val="PL"/>
        <w:rPr>
          <w:del w:id="2850" w:author="Rapporteur" w:date="2018-02-05T11:47:00Z"/>
        </w:rPr>
      </w:pPr>
      <w:del w:id="2851" w:author="merged r1" w:date="2018-01-18T13:22:00Z">
        <w:r w:rsidRPr="008F0D03">
          <w:delText>maxRAcsirsResources</w:delText>
        </w:r>
      </w:del>
      <w:ins w:id="2852" w:author="merged r1" w:date="2018-01-18T13:12:00Z">
        <w:r w:rsidRPr="008F0D03">
          <w:t>maxRA</w:t>
        </w:r>
        <w:r>
          <w:t>-CSIRS-</w:t>
        </w:r>
        <w:r w:rsidRPr="008F0D03">
          <w:t>Resources</w:t>
        </w:r>
      </w:ins>
      <w:r w:rsidRPr="008F0D03">
        <w:t xml:space="preserve"> </w:t>
      </w:r>
      <w:r w:rsidRPr="008F0D03">
        <w:tab/>
      </w:r>
      <w:r w:rsidRPr="00F62519">
        <w:tab/>
      </w:r>
      <w:r w:rsidRPr="00F62519">
        <w:tab/>
      </w:r>
      <w:r w:rsidRPr="00F62519">
        <w:tab/>
      </w:r>
      <w:r w:rsidRPr="00F62519">
        <w:tab/>
      </w:r>
      <w:r w:rsidRPr="008F0D03">
        <w:t xml:space="preserve">INTEGER ::= </w:t>
      </w:r>
      <w:del w:id="2853" w:author="Ericsson user" w:date="2018-03-13T12:11:00Z">
        <w:r w:rsidRPr="008F0D03" w:rsidDel="00C055FA">
          <w:delText>ffsValue</w:delText>
        </w:r>
      </w:del>
      <w:commentRangeStart w:id="2854"/>
      <w:ins w:id="2855" w:author="Ericsson user" w:date="2018-03-13T12:11:00Z">
        <w:r w:rsidR="00C055FA">
          <w:t>96</w:t>
        </w:r>
        <w:commentRangeEnd w:id="2854"/>
        <w:r w:rsidR="00C055FA">
          <w:rPr>
            <w:rStyle w:val="CommentReference"/>
            <w:rFonts w:ascii="Times New Roman" w:hAnsi="Times New Roman"/>
            <w:noProof w:val="0"/>
            <w:lang w:eastAsia="en-US"/>
          </w:rPr>
          <w:commentReference w:id="2854"/>
        </w:r>
      </w:ins>
    </w:p>
    <w:p w14:paraId="3DC9D27A" w14:textId="77777777" w:rsidR="008B24F3" w:rsidRPr="008F0D03" w:rsidRDefault="008B24F3" w:rsidP="008B24F3">
      <w:pPr>
        <w:pStyle w:val="PL"/>
        <w:rPr>
          <w:del w:id="2856" w:author="merged r1" w:date="2018-01-18T13:12:00Z"/>
        </w:rPr>
      </w:pPr>
      <w:del w:id="2857" w:author="merged r1" w:date="2018-01-18T13:12:00Z">
        <w:r w:rsidRPr="008F0D03">
          <w:delText xml:space="preserve">maxRAcsirsResources </w:delText>
        </w:r>
        <w:r w:rsidRPr="008F0D03">
          <w:tab/>
        </w:r>
        <w:r w:rsidRPr="00F62519">
          <w:tab/>
        </w:r>
        <w:r w:rsidRPr="00F62519">
          <w:tab/>
        </w:r>
        <w:r w:rsidRPr="00F62519">
          <w:tab/>
        </w:r>
        <w:r w:rsidRPr="00F62519">
          <w:tab/>
        </w:r>
        <w:r w:rsidRPr="008F0D03">
          <w:delText>INTEGER ::= ffsValue</w:delText>
        </w:r>
      </w:del>
    </w:p>
    <w:p w14:paraId="029C730F" w14:textId="77777777" w:rsidR="008B24F3" w:rsidRDefault="008B24F3" w:rsidP="008B24F3">
      <w:pPr>
        <w:pStyle w:val="PL"/>
        <w:rPr>
          <w:ins w:id="2858" w:author="Rapporteur" w:date="2018-02-05T11:46:00Z"/>
        </w:rPr>
      </w:pPr>
      <w:del w:id="2859" w:author="merged r1" w:date="2018-01-18T13:12:00Z">
        <w:r w:rsidRPr="008F0D03">
          <w:delText>maxRAssbResourcesmax</w:delText>
        </w:r>
        <w:r>
          <w:delText>ReportConfigId</w:delText>
        </w:r>
      </w:del>
    </w:p>
    <w:p w14:paraId="46F6A6AB" w14:textId="137AF60E" w:rsidR="008B24F3" w:rsidRPr="008F0D03" w:rsidRDefault="008B24F3" w:rsidP="008B24F3">
      <w:pPr>
        <w:pStyle w:val="PL"/>
      </w:pPr>
      <w:ins w:id="2860" w:author="merged r1" w:date="2018-01-18T13:12:00Z">
        <w:r w:rsidRPr="008F0D03">
          <w:t>maxRA</w:t>
        </w:r>
        <w:r>
          <w:t>-SSB-</w:t>
        </w:r>
        <w:r w:rsidRPr="008F0D03">
          <w:t>Resources</w:t>
        </w:r>
      </w:ins>
      <w:ins w:id="2861" w:author="merged r1" w:date="2018-01-18T13:22:00Z">
        <w:r w:rsidRPr="008F0D03">
          <w:t xml:space="preserve"> </w:t>
        </w:r>
        <w:r w:rsidRPr="008F0D03">
          <w:tab/>
        </w:r>
        <w:r w:rsidRPr="00F62519">
          <w:tab/>
        </w:r>
        <w:r w:rsidRPr="00F62519">
          <w:tab/>
        </w:r>
        <w:r w:rsidRPr="00F62519">
          <w:tab/>
        </w:r>
        <w:r w:rsidRPr="00F62519">
          <w:tab/>
        </w:r>
        <w:del w:id="2862" w:author="RAN2#101 agreements" w:date="2018-03-06T10:35:00Z">
          <w:r w:rsidRPr="00F62519" w:rsidDel="00015DCB">
            <w:tab/>
          </w:r>
        </w:del>
        <w:r w:rsidRPr="008F0D03">
          <w:t xml:space="preserve">INTEGER ::= </w:t>
        </w:r>
        <w:commentRangeStart w:id="2863"/>
        <w:del w:id="2864" w:author="Ericsson user" w:date="2018-03-13T12:11:00Z">
          <w:r w:rsidRPr="008F0D03" w:rsidDel="00C055FA">
            <w:delText>ffsValue</w:delText>
          </w:r>
        </w:del>
      </w:ins>
      <w:ins w:id="2865" w:author="Ericsson user" w:date="2018-03-13T12:11:00Z">
        <w:r w:rsidR="00C055FA">
          <w:t>64</w:t>
        </w:r>
      </w:ins>
      <w:commentRangeEnd w:id="2863"/>
      <w:ins w:id="2866" w:author="Ericsson user" w:date="2018-03-13T12:12:00Z">
        <w:r w:rsidR="00C055FA">
          <w:rPr>
            <w:rStyle w:val="CommentReference"/>
            <w:rFonts w:ascii="Times New Roman" w:hAnsi="Times New Roman"/>
            <w:noProof w:val="0"/>
            <w:lang w:eastAsia="en-US"/>
          </w:rPr>
          <w:commentReference w:id="2863"/>
        </w:r>
      </w:ins>
    </w:p>
    <w:p w14:paraId="7F64CC01" w14:textId="77777777" w:rsidR="008B24F3" w:rsidDel="009660C4" w:rsidRDefault="008B24F3" w:rsidP="008B24F3">
      <w:pPr>
        <w:pStyle w:val="PL"/>
        <w:rPr>
          <w:del w:id="2867" w:author="R2-1804036" w:date="2018-03-06T01:53:00Z"/>
        </w:rPr>
      </w:pPr>
      <w:del w:id="2868" w:author="R2-1804036" w:date="2018-03-06T01:53:00Z">
        <w:r w:rsidRPr="008F0D03" w:rsidDel="009660C4">
          <w:delText>max</w:delText>
        </w:r>
        <w:r w:rsidDel="009660C4">
          <w:delText xml:space="preserve">ReportConfigId </w:delText>
        </w:r>
        <w:r w:rsidDel="009660C4">
          <w:tab/>
        </w:r>
        <w:r w:rsidDel="009660C4">
          <w:tab/>
        </w:r>
        <w:r w:rsidDel="009660C4">
          <w:tab/>
        </w:r>
        <w:r w:rsidDel="009660C4">
          <w:tab/>
        </w:r>
        <w:r w:rsidDel="009660C4">
          <w:tab/>
        </w:r>
        <w:r w:rsidDel="009660C4">
          <w:tab/>
          <w:delText xml:space="preserve">INTEGER ::= </w:delText>
        </w:r>
      </w:del>
      <w:del w:id="2869" w:author="R2-1804036" w:date="2018-03-06T01:43:00Z">
        <w:r w:rsidDel="004A7944">
          <w:delText>ffsValue</w:delText>
        </w:r>
      </w:del>
    </w:p>
    <w:p w14:paraId="58F34A0F" w14:textId="77777777" w:rsidR="008B24F3" w:rsidDel="00F4455D" w:rsidRDefault="008B24F3" w:rsidP="008B24F3">
      <w:pPr>
        <w:pStyle w:val="PL"/>
        <w:rPr>
          <w:del w:id="2870" w:author="Rapporteur" w:date="2018-02-06T11:11:00Z"/>
        </w:rPr>
      </w:pPr>
      <w:del w:id="2871" w:author="Rapporteur" w:date="2018-02-06T11:11:00Z">
        <w:r w:rsidDel="00F4455D">
          <w:delText xml:space="preserve">maxRS-IndexReport </w:delText>
        </w:r>
        <w:r w:rsidDel="00F4455D">
          <w:tab/>
        </w:r>
        <w:r w:rsidDel="00F4455D">
          <w:tab/>
        </w:r>
        <w:r w:rsidDel="00F4455D">
          <w:tab/>
        </w:r>
        <w:r w:rsidDel="00F4455D">
          <w:tab/>
        </w:r>
        <w:r w:rsidDel="00F4455D">
          <w:tab/>
        </w:r>
        <w:r w:rsidDel="00F4455D">
          <w:tab/>
          <w:delText>INTEGER ::= ffsValue</w:delText>
        </w:r>
      </w:del>
    </w:p>
    <w:p w14:paraId="086CF97E" w14:textId="77777777" w:rsidR="008B24F3" w:rsidRDefault="008B24F3" w:rsidP="008B24F3">
      <w:pPr>
        <w:pStyle w:val="PL"/>
        <w:rPr>
          <w:ins w:id="2872" w:author="Rapporteur" w:date="2018-02-05T14:21:00Z"/>
        </w:rPr>
      </w:pPr>
      <w:ins w:id="2873" w:author="Rapporteur" w:date="2018-02-05T14:21:00Z">
        <w:r w:rsidRPr="0029267B">
          <w:t>maxSCSs</w:t>
        </w:r>
        <w:r>
          <w:tab/>
        </w:r>
        <w:r>
          <w:tab/>
        </w:r>
        <w:r>
          <w:tab/>
        </w:r>
        <w:r>
          <w:tab/>
        </w:r>
        <w:r>
          <w:tab/>
        </w:r>
        <w:r>
          <w:tab/>
        </w:r>
        <w:r>
          <w:tab/>
        </w:r>
        <w:r>
          <w:tab/>
        </w:r>
        <w:r>
          <w:tab/>
          <w:t xml:space="preserve">INTEGER ::= </w:t>
        </w:r>
        <w:del w:id="2874" w:author="R1-1803529" w:date="2018-03-06T00:52:00Z">
          <w:r w:rsidDel="00357B86">
            <w:delText>ffsValue</w:delText>
          </w:r>
        </w:del>
      </w:ins>
      <w:ins w:id="2875" w:author="R1-1803529" w:date="2018-03-06T00:52:00Z">
        <w:r w:rsidR="00357B86">
          <w:t>5</w:t>
        </w:r>
      </w:ins>
    </w:p>
    <w:p w14:paraId="57AC1AA8" w14:textId="77777777" w:rsidR="008B24F3" w:rsidRDefault="008B24F3" w:rsidP="008B24F3">
      <w:pPr>
        <w:pStyle w:val="PL"/>
      </w:pPr>
      <w:r>
        <w:t>maxS</w:t>
      </w:r>
      <w:ins w:id="2876" w:author="R2-1806041, N.017, N.018" w:date="2018-01-29T14:22:00Z">
        <w:r>
          <w:t>econdary</w:t>
        </w:r>
      </w:ins>
      <w:r>
        <w:t xml:space="preserve">CellGroups </w:t>
      </w:r>
      <w:del w:id="2877" w:author="R2-1806041, N.017, N.018" w:date="2018-01-29T14:22:00Z">
        <w:r w:rsidDel="00CD2956">
          <w:tab/>
        </w:r>
        <w:r w:rsidDel="00CD2956">
          <w:tab/>
        </w:r>
      </w:del>
      <w:r>
        <w:tab/>
      </w:r>
      <w:r>
        <w:tab/>
      </w:r>
      <w:r>
        <w:tab/>
      </w:r>
      <w:r>
        <w:tab/>
      </w:r>
      <w:r>
        <w:tab/>
        <w:t xml:space="preserve">INTEGER ::= </w:t>
      </w:r>
      <w:del w:id="2878" w:author="R2-1804036" w:date="2018-03-06T01:27:00Z">
        <w:r w:rsidDel="00376EB3">
          <w:delText>ffsValue</w:delText>
        </w:r>
      </w:del>
      <w:ins w:id="2879" w:author="R2-1804036" w:date="2018-03-06T01:27:00Z">
        <w:r w:rsidR="00376EB3">
          <w:t>3</w:t>
        </w:r>
      </w:ins>
    </w:p>
    <w:p w14:paraId="00878E9B" w14:textId="77777777" w:rsidR="008B24F3" w:rsidRDefault="008B24F3" w:rsidP="008B24F3">
      <w:pPr>
        <w:pStyle w:val="PL"/>
      </w:pPr>
      <w:r>
        <w:t>ffsValue</w:t>
      </w:r>
      <w:r>
        <w:tab/>
      </w:r>
      <w:r>
        <w:tab/>
      </w:r>
      <w:r>
        <w:tab/>
      </w:r>
      <w:r>
        <w:tab/>
      </w:r>
      <w:r>
        <w:tab/>
      </w:r>
      <w:r>
        <w:tab/>
      </w:r>
      <w:r>
        <w:tab/>
      </w:r>
      <w:r>
        <w:tab/>
        <w:t>INTEGER ::= 64</w:t>
      </w:r>
    </w:p>
    <w:p w14:paraId="6B766F2D" w14:textId="77777777" w:rsidR="008B24F3" w:rsidRDefault="008B24F3" w:rsidP="008B24F3">
      <w:pPr>
        <w:pStyle w:val="PL"/>
      </w:pPr>
    </w:p>
    <w:p w14:paraId="39940B42" w14:textId="77777777" w:rsidR="008B24F3" w:rsidRDefault="008B24F3" w:rsidP="008B24F3">
      <w:pPr>
        <w:pStyle w:val="PL"/>
      </w:pPr>
    </w:p>
    <w:p w14:paraId="7F80B65E" w14:textId="77777777" w:rsidR="008B24F3" w:rsidRPr="00D02B97" w:rsidRDefault="008B24F3" w:rsidP="008B24F3">
      <w:pPr>
        <w:pStyle w:val="PL"/>
        <w:rPr>
          <w:color w:val="808080"/>
        </w:rPr>
      </w:pPr>
      <w:r>
        <w:rPr>
          <w:color w:val="808080"/>
        </w:rPr>
        <w:t>-- IE definitions introduced to not get warning at ASN.1 syntax check</w:t>
      </w:r>
    </w:p>
    <w:p w14:paraId="07E13AB9" w14:textId="77777777" w:rsidR="008B24F3" w:rsidRDefault="008B24F3" w:rsidP="008B24F3">
      <w:pPr>
        <w:pStyle w:val="PL"/>
      </w:pPr>
    </w:p>
    <w:p w14:paraId="6696875F" w14:textId="77777777" w:rsidR="008B24F3" w:rsidRDefault="008B24F3" w:rsidP="008B24F3">
      <w:pPr>
        <w:pStyle w:val="PL"/>
        <w:rPr>
          <w:del w:id="2880" w:author="Rapporteur" w:date="2018-02-06T09:27:00Z"/>
        </w:rPr>
      </w:pPr>
      <w:del w:id="2881" w:author="Rapporteur" w:date="2018-02-06T09:27:00Z">
        <w:r w:rsidRPr="002D5080">
          <w:delText>AdditionalReestabInfoList</w:delText>
        </w:r>
        <w:r>
          <w:delText xml:space="preserve"> ::=</w:delText>
        </w:r>
        <w:r>
          <w:tab/>
          <w:delText>ENUMERATED {ffsTypeAndValue}</w:delText>
        </w:r>
      </w:del>
    </w:p>
    <w:p w14:paraId="37D4423F" w14:textId="77777777" w:rsidR="008B24F3" w:rsidDel="0030618F" w:rsidRDefault="008B24F3" w:rsidP="008B24F3">
      <w:pPr>
        <w:pStyle w:val="PL"/>
        <w:rPr>
          <w:del w:id="2882" w:author="Rapporteur" w:date="2018-02-06T11:14:00Z"/>
        </w:rPr>
      </w:pPr>
      <w:del w:id="2883" w:author="Rapporteur" w:date="2018-02-06T11:14:00Z">
        <w:r w:rsidDel="0030618F">
          <w:delText xml:space="preserve">AdditionalSpectrumEmission </w:delText>
        </w:r>
        <w:r w:rsidDel="0030618F">
          <w:tab/>
          <w:delText>::=</w:delText>
        </w:r>
        <w:r w:rsidDel="0030618F">
          <w:tab/>
          <w:delText>ENUMERATED {ffsTypeAndValue}</w:delText>
        </w:r>
      </w:del>
    </w:p>
    <w:p w14:paraId="64FE3297" w14:textId="77777777" w:rsidR="008B24F3" w:rsidRDefault="008B24F3" w:rsidP="008B24F3">
      <w:pPr>
        <w:pStyle w:val="PL"/>
        <w:rPr>
          <w:del w:id="2884" w:author="Rapporteur" w:date="2018-02-01T14:02:00Z"/>
        </w:rPr>
      </w:pPr>
      <w:del w:id="2885" w:author="Rapporteur" w:date="2018-02-01T14:02:00Z">
        <w:r>
          <w:delText xml:space="preserve">ARFCN-ValueNR </w:delText>
        </w:r>
        <w:r>
          <w:tab/>
        </w:r>
        <w:r>
          <w:tab/>
        </w:r>
        <w:r>
          <w:tab/>
        </w:r>
        <w:r>
          <w:tab/>
          <w:delText>::=</w:delText>
        </w:r>
        <w:r>
          <w:tab/>
          <w:delText>ENUMERATED {ffsTypeAndValue}</w:delText>
        </w:r>
      </w:del>
    </w:p>
    <w:p w14:paraId="06E7C48B" w14:textId="77777777" w:rsidR="008B24F3" w:rsidRDefault="008B24F3" w:rsidP="008B24F3">
      <w:pPr>
        <w:pStyle w:val="PL"/>
        <w:rPr>
          <w:del w:id="2886" w:author="Rapporteur" w:date="2018-02-06T09:27:00Z"/>
        </w:rPr>
      </w:pPr>
      <w:del w:id="2887" w:author="Rapporteur" w:date="2018-02-06T09:27:00Z">
        <w:r>
          <w:delText>BSR-Configuration ::=</w:delText>
        </w:r>
        <w:r>
          <w:tab/>
        </w:r>
        <w:r>
          <w:tab/>
        </w:r>
        <w:r>
          <w:tab/>
          <w:delText>ENUMERATED {ffsTypeAndValue}</w:delText>
        </w:r>
      </w:del>
    </w:p>
    <w:p w14:paraId="046BBB60" w14:textId="77777777" w:rsidR="008B24F3" w:rsidRDefault="008B24F3" w:rsidP="008B24F3">
      <w:pPr>
        <w:pStyle w:val="PL"/>
      </w:pPr>
      <w:r>
        <w:t>CandidateRS-IndexInfoList ::=</w:t>
      </w:r>
      <w:r>
        <w:tab/>
        <w:t>ENUMERATED {ffsTypeAndValue}</w:t>
      </w:r>
    </w:p>
    <w:p w14:paraId="3400122A" w14:textId="77777777" w:rsidR="008B24F3" w:rsidRDefault="008B24F3" w:rsidP="008B24F3">
      <w:pPr>
        <w:pStyle w:val="PL"/>
      </w:pPr>
      <w:r>
        <w:t>CellIdentity ::=</w:t>
      </w:r>
      <w:r>
        <w:tab/>
      </w:r>
      <w:r>
        <w:tab/>
      </w:r>
      <w:r>
        <w:tab/>
      </w:r>
      <w:r>
        <w:tab/>
        <w:t>ENUMERATED {ffsTypeAndValue}</w:t>
      </w:r>
    </w:p>
    <w:p w14:paraId="01C5A942" w14:textId="77777777" w:rsidR="008B24F3" w:rsidRDefault="008B24F3" w:rsidP="008B24F3">
      <w:pPr>
        <w:pStyle w:val="PL"/>
      </w:pPr>
      <w:r>
        <w:t>CSI-</w:t>
      </w:r>
      <w:del w:id="2888" w:author="merged r1" w:date="2018-01-18T13:12:00Z">
        <w:r>
          <w:delText>RSIndex</w:delText>
        </w:r>
      </w:del>
      <w:ins w:id="2889" w:author="merged r1" w:date="2018-01-18T13:12:00Z">
        <w:r>
          <w:t>RS-Index</w:t>
        </w:r>
      </w:ins>
      <w:r>
        <w:t xml:space="preserve"> ::=</w:t>
      </w:r>
      <w:r>
        <w:tab/>
      </w:r>
      <w:r>
        <w:tab/>
      </w:r>
      <w:r>
        <w:tab/>
      </w:r>
      <w:r>
        <w:tab/>
      </w:r>
      <w:del w:id="2890" w:author="RAN2#101 agreements" w:date="2018-03-06T10:35:00Z">
        <w:r w:rsidDel="004B2903">
          <w:tab/>
        </w:r>
      </w:del>
      <w:r>
        <w:t>ENUMERATED {ffsTypeAndValue}</w:t>
      </w:r>
    </w:p>
    <w:p w14:paraId="16FAEDD8" w14:textId="77777777" w:rsidR="008B24F3" w:rsidRDefault="008B24F3" w:rsidP="008B24F3">
      <w:pPr>
        <w:pStyle w:val="PL"/>
      </w:pPr>
      <w:r>
        <w:t>FilterCoefficient ::=</w:t>
      </w:r>
      <w:r>
        <w:tab/>
      </w:r>
      <w:r>
        <w:tab/>
      </w:r>
      <w:r>
        <w:tab/>
        <w:t>ENUMERATED {ffsTypeAndValue}</w:t>
      </w:r>
    </w:p>
    <w:p w14:paraId="33833909" w14:textId="77777777" w:rsidR="008B24F3" w:rsidRDefault="008B24F3" w:rsidP="008B24F3">
      <w:pPr>
        <w:pStyle w:val="PL"/>
      </w:pPr>
      <w:r>
        <w:t>Hysteresis ::=</w:t>
      </w:r>
      <w:r>
        <w:tab/>
      </w:r>
      <w:r>
        <w:tab/>
      </w:r>
      <w:r>
        <w:tab/>
      </w:r>
      <w:r>
        <w:tab/>
      </w:r>
      <w:r>
        <w:tab/>
        <w:t>ENUMERATED {ffsTypeAndValue}</w:t>
      </w:r>
    </w:p>
    <w:p w14:paraId="4C2FD646" w14:textId="77777777" w:rsidR="008B24F3" w:rsidDel="005567F2" w:rsidRDefault="008B24F3" w:rsidP="008B24F3">
      <w:pPr>
        <w:pStyle w:val="PL"/>
        <w:rPr>
          <w:del w:id="2891" w:author="Rapporteur" w:date="2018-02-02T18:27:00Z"/>
        </w:rPr>
      </w:pPr>
      <w:del w:id="2892" w:author="Rapporteur" w:date="2018-02-02T18:27:00Z">
        <w:r w:rsidDel="005567F2">
          <w:delText>MeasGapConfig ::=</w:delText>
        </w:r>
        <w:r w:rsidDel="005567F2">
          <w:tab/>
        </w:r>
        <w:r w:rsidDel="005567F2">
          <w:tab/>
        </w:r>
        <w:r w:rsidDel="005567F2">
          <w:tab/>
        </w:r>
        <w:r w:rsidDel="005567F2">
          <w:tab/>
          <w:delText>ENUMERATED {ffsTypeAndValue}</w:delText>
        </w:r>
      </w:del>
    </w:p>
    <w:p w14:paraId="623C2A9F" w14:textId="77777777" w:rsidR="008B24F3" w:rsidDel="00864CA5" w:rsidRDefault="008B24F3" w:rsidP="008B24F3">
      <w:pPr>
        <w:pStyle w:val="PL"/>
        <w:rPr>
          <w:del w:id="2893" w:author="R2-1804036" w:date="2018-03-06T06:47:00Z"/>
        </w:rPr>
      </w:pPr>
      <w:del w:id="2894" w:author="R2-1804036" w:date="2018-03-06T06:47:00Z">
        <w:r w:rsidDel="00864CA5">
          <w:delText>MeasObjectEUTRA ::=</w:delText>
        </w:r>
        <w:r w:rsidDel="00864CA5">
          <w:tab/>
        </w:r>
        <w:r w:rsidDel="00864CA5">
          <w:tab/>
        </w:r>
        <w:r w:rsidDel="00864CA5">
          <w:tab/>
        </w:r>
        <w:r w:rsidDel="00864CA5">
          <w:tab/>
          <w:delText>ENUMERATED {ffsTypeAndValue}</w:delText>
        </w:r>
      </w:del>
    </w:p>
    <w:p w14:paraId="393C04E2" w14:textId="77777777" w:rsidR="008B24F3" w:rsidDel="00864CA5" w:rsidRDefault="008B24F3" w:rsidP="008B24F3">
      <w:pPr>
        <w:pStyle w:val="PL"/>
        <w:rPr>
          <w:del w:id="2895" w:author="R2-1804036" w:date="2018-03-06T06:47:00Z"/>
        </w:rPr>
      </w:pPr>
      <w:del w:id="2896" w:author="R2-1804036" w:date="2018-03-06T06:47:00Z">
        <w:r w:rsidDel="00864CA5">
          <w:delText>MeasResultListEUTRA ::=</w:delText>
        </w:r>
        <w:r w:rsidDel="00864CA5">
          <w:tab/>
        </w:r>
        <w:r w:rsidDel="00864CA5">
          <w:tab/>
        </w:r>
        <w:r w:rsidDel="00864CA5">
          <w:tab/>
          <w:delText>ENUMERATED {ffsTypeAndValue}</w:delText>
        </w:r>
      </w:del>
    </w:p>
    <w:p w14:paraId="4E9413E3" w14:textId="77777777" w:rsidR="008B24F3" w:rsidRDefault="008B24F3" w:rsidP="008B24F3">
      <w:pPr>
        <w:pStyle w:val="PL"/>
      </w:pPr>
      <w:r>
        <w:t>MeasResultSSTD ::=</w:t>
      </w:r>
      <w:r>
        <w:tab/>
      </w:r>
      <w:r>
        <w:tab/>
      </w:r>
      <w:r>
        <w:tab/>
      </w:r>
      <w:r>
        <w:tab/>
        <w:t>ENUMERATED {ffsTypeAndValue}</w:t>
      </w:r>
    </w:p>
    <w:p w14:paraId="21CBD7BD" w14:textId="77777777" w:rsidR="008B24F3" w:rsidRDefault="008B24F3" w:rsidP="008B24F3">
      <w:pPr>
        <w:pStyle w:val="PL"/>
      </w:pPr>
      <w:del w:id="2897" w:author="merged r1" w:date="2018-01-18T13:12:00Z">
        <w:r>
          <w:delText>PDUsessionID</w:delText>
        </w:r>
      </w:del>
      <w:ins w:id="2898" w:author="merged r1" w:date="2018-01-18T13:12:00Z">
        <w:r>
          <w:t>PDU-SessionID</w:t>
        </w:r>
      </w:ins>
      <w:r>
        <w:t xml:space="preserve"> ::=</w:t>
      </w:r>
      <w:r>
        <w:tab/>
      </w:r>
      <w:r>
        <w:tab/>
      </w:r>
      <w:r>
        <w:tab/>
      </w:r>
      <w:r>
        <w:tab/>
        <w:t>ENUMERATED {ffsTypeAndValue}</w:t>
      </w:r>
    </w:p>
    <w:p w14:paraId="24203332" w14:textId="77777777" w:rsidR="008B24F3" w:rsidRDefault="008B24F3" w:rsidP="008B24F3">
      <w:pPr>
        <w:pStyle w:val="PL"/>
      </w:pPr>
      <w:r>
        <w:t>PhyCellNR ::=</w:t>
      </w:r>
      <w:r>
        <w:tab/>
      </w:r>
      <w:r>
        <w:tab/>
      </w:r>
      <w:r>
        <w:tab/>
      </w:r>
      <w:r>
        <w:tab/>
      </w:r>
      <w:r>
        <w:tab/>
        <w:t>ENUMERATED {ffsTypeAndValue}</w:t>
      </w:r>
    </w:p>
    <w:p w14:paraId="0258CE39" w14:textId="77777777" w:rsidR="008B24F3" w:rsidDel="00864CA5" w:rsidRDefault="008B24F3" w:rsidP="008B24F3">
      <w:pPr>
        <w:pStyle w:val="PL"/>
        <w:rPr>
          <w:del w:id="2899" w:author="R2-1804036" w:date="2018-03-06T06:47:00Z"/>
        </w:rPr>
      </w:pPr>
      <w:del w:id="2900" w:author="R2-1804036" w:date="2018-03-06T06:47:00Z">
        <w:r w:rsidDel="00864CA5">
          <w:delText>PhysCellIdEUTRA ::=</w:delText>
        </w:r>
        <w:r w:rsidDel="00864CA5">
          <w:tab/>
        </w:r>
        <w:r w:rsidDel="00864CA5">
          <w:tab/>
        </w:r>
        <w:r w:rsidDel="00864CA5">
          <w:tab/>
        </w:r>
        <w:r w:rsidDel="00864CA5">
          <w:tab/>
          <w:delText>ENUMERATED {ffsTypeAndValue}</w:delText>
        </w:r>
      </w:del>
    </w:p>
    <w:p w14:paraId="23EC1802" w14:textId="77777777" w:rsidR="008B24F3" w:rsidRDefault="008B24F3" w:rsidP="008B24F3">
      <w:pPr>
        <w:pStyle w:val="PL"/>
      </w:pPr>
      <w:r>
        <w:t>PhysCellIdRange ::=</w:t>
      </w:r>
      <w:r>
        <w:tab/>
      </w:r>
      <w:r>
        <w:tab/>
      </w:r>
      <w:r>
        <w:tab/>
      </w:r>
      <w:r>
        <w:tab/>
        <w:t>ENUMERATED {ffsTypeAndValue}</w:t>
      </w:r>
    </w:p>
    <w:p w14:paraId="3361BA27" w14:textId="77777777" w:rsidR="008B24F3" w:rsidDel="00DB70A4" w:rsidRDefault="008B24F3" w:rsidP="008B24F3">
      <w:pPr>
        <w:pStyle w:val="PL"/>
        <w:rPr>
          <w:del w:id="2901" w:author="" w:date="2018-01-31T10:28:00Z"/>
        </w:rPr>
      </w:pPr>
      <w:del w:id="2902" w:author="" w:date="2018-01-31T10:28:00Z">
        <w:r w:rsidDel="00DB70A4">
          <w:delText>PhysicalCellId ::=</w:delText>
        </w:r>
        <w:r w:rsidDel="00DB70A4">
          <w:tab/>
        </w:r>
        <w:r w:rsidDel="00DB70A4">
          <w:tab/>
        </w:r>
        <w:r w:rsidDel="00DB70A4">
          <w:tab/>
        </w:r>
        <w:r w:rsidDel="00DB70A4">
          <w:tab/>
          <w:delText>ENUMERATED {ffsTypeAndValue}</w:delText>
        </w:r>
      </w:del>
    </w:p>
    <w:p w14:paraId="472F4834" w14:textId="77777777" w:rsidR="008B24F3" w:rsidRDefault="008B24F3" w:rsidP="008B24F3">
      <w:pPr>
        <w:pStyle w:val="PL"/>
      </w:pPr>
      <w:r>
        <w:t>P-Max ::=</w:t>
      </w:r>
      <w:r>
        <w:tab/>
      </w:r>
      <w:r>
        <w:tab/>
      </w:r>
      <w:r>
        <w:tab/>
      </w:r>
      <w:r>
        <w:tab/>
      </w:r>
      <w:r>
        <w:tab/>
      </w:r>
      <w:r>
        <w:tab/>
        <w:t>ENUMERATED {ffsTypeAndValue}</w:t>
      </w:r>
    </w:p>
    <w:p w14:paraId="7BF1CB27" w14:textId="77777777" w:rsidR="008B24F3" w:rsidRDefault="008B24F3" w:rsidP="008B24F3">
      <w:pPr>
        <w:pStyle w:val="PL"/>
        <w:rPr>
          <w:del w:id="2903" w:author="E126" w:date="2018-01-31T18:35:00Z"/>
        </w:rPr>
      </w:pPr>
      <w:bookmarkStart w:id="2904" w:name="_Hlk501326304"/>
      <w:del w:id="2905" w:author="E126" w:date="2018-01-31T18:35:00Z">
        <w:r>
          <w:delText>RadioBearerConfiguration ::=</w:delText>
        </w:r>
        <w:r>
          <w:tab/>
          <w:delText>ENUMERATED {ffsTypeAndValue}</w:delText>
        </w:r>
      </w:del>
    </w:p>
    <w:bookmarkEnd w:id="2904"/>
    <w:p w14:paraId="060B9653" w14:textId="77777777" w:rsidR="008B24F3" w:rsidRDefault="008B24F3" w:rsidP="008B24F3">
      <w:pPr>
        <w:pStyle w:val="PL"/>
      </w:pPr>
      <w:r>
        <w:t>RA-Resources ::=</w:t>
      </w:r>
      <w:r>
        <w:tab/>
      </w:r>
      <w:r>
        <w:tab/>
      </w:r>
      <w:r>
        <w:tab/>
      </w:r>
      <w:r>
        <w:tab/>
        <w:t>ENUMERATED {ffsTypeAndValue}</w:t>
      </w:r>
    </w:p>
    <w:p w14:paraId="0592AB13" w14:textId="77777777" w:rsidR="008B24F3" w:rsidDel="00864CA5" w:rsidRDefault="008B24F3" w:rsidP="008B24F3">
      <w:pPr>
        <w:pStyle w:val="PL"/>
        <w:rPr>
          <w:del w:id="2906" w:author="R2-1804036" w:date="2018-03-06T06:47:00Z"/>
        </w:rPr>
      </w:pPr>
      <w:del w:id="2907" w:author="R2-1804036" w:date="2018-03-06T06:47:00Z">
        <w:r w:rsidDel="00864CA5">
          <w:delText>ReportConfigEUTRA ::=</w:delText>
        </w:r>
        <w:r w:rsidDel="00864CA5">
          <w:tab/>
        </w:r>
        <w:r w:rsidDel="00864CA5">
          <w:tab/>
        </w:r>
        <w:r w:rsidDel="00864CA5">
          <w:tab/>
          <w:delText>ENUMERATED {ffsTypeAndValue}</w:delText>
        </w:r>
      </w:del>
    </w:p>
    <w:p w14:paraId="66B99EDD" w14:textId="77777777" w:rsidR="008B24F3" w:rsidRDefault="008B24F3" w:rsidP="008B24F3">
      <w:pPr>
        <w:pStyle w:val="PL"/>
        <w:rPr>
          <w:del w:id="2908" w:author="" w:date="2018-01-30T23:20:00Z"/>
        </w:rPr>
      </w:pPr>
      <w:del w:id="2909" w:author="" w:date="2018-01-30T23:20:00Z">
        <w:r>
          <w:delText>ReportInterval ::=</w:delText>
        </w:r>
        <w:r>
          <w:tab/>
        </w:r>
        <w:r>
          <w:tab/>
        </w:r>
        <w:r>
          <w:tab/>
        </w:r>
        <w:r>
          <w:tab/>
          <w:delText>ENUMERATED {ffsTypeAndValue}</w:delText>
        </w:r>
      </w:del>
    </w:p>
    <w:p w14:paraId="7A106F81" w14:textId="77777777" w:rsidR="008B24F3" w:rsidRDefault="008B24F3" w:rsidP="008B24F3">
      <w:pPr>
        <w:pStyle w:val="PL"/>
      </w:pPr>
      <w:r>
        <w:t>RRC-TransactionIdentifier ::=</w:t>
      </w:r>
      <w:r>
        <w:tab/>
        <w:t>ENUMERATED {ffsTypeAndValue}</w:t>
      </w:r>
    </w:p>
    <w:p w14:paraId="6392A54B" w14:textId="77777777" w:rsidR="008B24F3" w:rsidRDefault="008B24F3" w:rsidP="008B24F3">
      <w:pPr>
        <w:pStyle w:val="PL"/>
        <w:rPr>
          <w:del w:id="2910" w:author="Rapporteur" w:date="2018-02-01T14:03:00Z"/>
        </w:rPr>
      </w:pPr>
      <w:del w:id="2911" w:author="Rapporteur" w:date="2018-02-01T14:03:00Z">
        <w:r>
          <w:delText>RSRP-Range ::=</w:delText>
        </w:r>
        <w:r>
          <w:tab/>
        </w:r>
        <w:r>
          <w:tab/>
        </w:r>
        <w:r>
          <w:tab/>
        </w:r>
        <w:r>
          <w:tab/>
        </w:r>
        <w:r>
          <w:tab/>
          <w:delText>ENUMERATED {ffsTypeAndValue}</w:delText>
        </w:r>
      </w:del>
    </w:p>
    <w:p w14:paraId="0BDC0AC9" w14:textId="77777777" w:rsidR="008B24F3" w:rsidRDefault="008B24F3" w:rsidP="008B24F3">
      <w:pPr>
        <w:pStyle w:val="PL"/>
        <w:rPr>
          <w:del w:id="2912" w:author="Rapporteur" w:date="2018-02-01T14:03:00Z"/>
        </w:rPr>
      </w:pPr>
      <w:del w:id="2913" w:author="Rapporteur" w:date="2018-02-01T14:03:00Z">
        <w:r>
          <w:delText>RSRQ-Range ::=</w:delText>
        </w:r>
        <w:r>
          <w:tab/>
        </w:r>
        <w:r>
          <w:tab/>
        </w:r>
        <w:r>
          <w:tab/>
        </w:r>
        <w:r>
          <w:tab/>
        </w:r>
        <w:r>
          <w:tab/>
          <w:delText>ENUMERATED {ffsTypeAndValue}</w:delText>
        </w:r>
      </w:del>
    </w:p>
    <w:p w14:paraId="13968103" w14:textId="77777777" w:rsidR="008B24F3" w:rsidDel="00A05784" w:rsidRDefault="008B24F3" w:rsidP="008B24F3">
      <w:pPr>
        <w:pStyle w:val="PL"/>
        <w:rPr>
          <w:del w:id="2914" w:author="RAN2#101 agreements" w:date="2018-03-06T10:32:00Z"/>
        </w:rPr>
      </w:pPr>
      <w:del w:id="2915" w:author="RAN2#101 agreements" w:date="2018-03-06T10:32:00Z">
        <w:r w:rsidDel="00A05784">
          <w:delText>SchedulingRequestId ::=</w:delText>
        </w:r>
        <w:r w:rsidDel="00A05784">
          <w:tab/>
        </w:r>
        <w:r w:rsidDel="00A05784">
          <w:tab/>
        </w:r>
        <w:r w:rsidDel="00A05784">
          <w:tab/>
          <w:delText>ENUMERATED {</w:delText>
        </w:r>
      </w:del>
      <w:del w:id="2916" w:author="RAN2#101 agreements" w:date="2018-03-06T10:29:00Z">
        <w:r w:rsidDel="00AC1582">
          <w:delText>ffsTypeAndValue</w:delText>
        </w:r>
      </w:del>
      <w:del w:id="2917" w:author="RAN2#101 agreements" w:date="2018-03-06T10:32:00Z">
        <w:r w:rsidDel="00A05784">
          <w:delText>}</w:delText>
        </w:r>
      </w:del>
    </w:p>
    <w:p w14:paraId="0FE00837" w14:textId="77777777" w:rsidR="008B24F3" w:rsidRDefault="008B24F3" w:rsidP="008B24F3">
      <w:pPr>
        <w:pStyle w:val="PL"/>
      </w:pPr>
      <w:r>
        <w:t>ShortMAC-I ::=</w:t>
      </w:r>
      <w:r>
        <w:tab/>
      </w:r>
      <w:r>
        <w:tab/>
      </w:r>
      <w:r>
        <w:tab/>
      </w:r>
      <w:r>
        <w:tab/>
      </w:r>
      <w:r>
        <w:tab/>
        <w:t>ENUMERATED {ffsTypeAndValue}</w:t>
      </w:r>
    </w:p>
    <w:p w14:paraId="20A7DB55" w14:textId="77777777" w:rsidR="008B24F3" w:rsidRDefault="008B24F3" w:rsidP="008B24F3">
      <w:pPr>
        <w:pStyle w:val="PL"/>
        <w:rPr>
          <w:del w:id="2918" w:author="Rapporteur" w:date="2018-02-01T14:03:00Z"/>
        </w:rPr>
      </w:pPr>
      <w:del w:id="2919" w:author="Rapporteur" w:date="2018-02-01T14:03:00Z">
        <w:r>
          <w:delText>SINR-Range ::=</w:delText>
        </w:r>
        <w:r>
          <w:tab/>
        </w:r>
        <w:r>
          <w:tab/>
        </w:r>
        <w:r>
          <w:tab/>
        </w:r>
        <w:r>
          <w:tab/>
        </w:r>
        <w:r>
          <w:tab/>
          <w:delText>ENUMERATED {ffsTypeAndValue}</w:delText>
        </w:r>
      </w:del>
    </w:p>
    <w:p w14:paraId="62960BF1" w14:textId="77777777" w:rsidR="008B24F3" w:rsidRDefault="008B24F3" w:rsidP="008B24F3">
      <w:pPr>
        <w:pStyle w:val="PL"/>
      </w:pPr>
      <w:r>
        <w:t>SSB-Id ::=</w:t>
      </w:r>
      <w:r>
        <w:tab/>
      </w:r>
      <w:r>
        <w:tab/>
      </w:r>
      <w:r>
        <w:tab/>
      </w:r>
      <w:r>
        <w:tab/>
      </w:r>
      <w:r>
        <w:tab/>
      </w:r>
      <w:r>
        <w:tab/>
        <w:t>ENUMERATED {ffsTypeAndValue}</w:t>
      </w:r>
    </w:p>
    <w:p w14:paraId="31550201" w14:textId="77777777" w:rsidR="008B24F3" w:rsidRDefault="008B24F3" w:rsidP="008B24F3">
      <w:pPr>
        <w:pStyle w:val="PL"/>
        <w:rPr>
          <w:del w:id="2920" w:author="Rapporteur" w:date="2018-02-06T09:30:00Z"/>
        </w:rPr>
      </w:pPr>
      <w:del w:id="2921" w:author="Rapporteur" w:date="2018-02-06T09:30:00Z">
        <w:r>
          <w:delText>TAG-Configuration ::=</w:delText>
        </w:r>
        <w:r>
          <w:tab/>
        </w:r>
        <w:r>
          <w:tab/>
        </w:r>
        <w:r>
          <w:tab/>
          <w:delText>ENUMERATED {ffsTypeAndValue}</w:delText>
        </w:r>
      </w:del>
    </w:p>
    <w:p w14:paraId="253AB7F5" w14:textId="77777777" w:rsidR="008B24F3" w:rsidRDefault="008B24F3" w:rsidP="008B24F3">
      <w:pPr>
        <w:pStyle w:val="PL"/>
      </w:pPr>
      <w:r>
        <w:t>TimeToTrigger ::=</w:t>
      </w:r>
      <w:r>
        <w:tab/>
      </w:r>
      <w:r>
        <w:tab/>
      </w:r>
      <w:r>
        <w:tab/>
      </w:r>
      <w:r>
        <w:tab/>
        <w:t>ENUMERATED {ffsTypeAndValue}</w:t>
      </w:r>
    </w:p>
    <w:p w14:paraId="58AFF271" w14:textId="77777777" w:rsidR="008B24F3" w:rsidRDefault="008B24F3" w:rsidP="008B24F3">
      <w:pPr>
        <w:pStyle w:val="PL"/>
      </w:pPr>
      <w:r>
        <w:t>UECapabilityInformation ::=</w:t>
      </w:r>
      <w:r>
        <w:tab/>
        <w:t>ENUMERATED {ffsTypeAndValue}</w:t>
      </w:r>
    </w:p>
    <w:p w14:paraId="70F4BAFB" w14:textId="77777777" w:rsidR="008B24F3" w:rsidRDefault="008B24F3" w:rsidP="008B24F3">
      <w:pPr>
        <w:pStyle w:val="PL"/>
      </w:pPr>
    </w:p>
    <w:p w14:paraId="77B61888" w14:textId="77777777" w:rsidR="008B24F3" w:rsidRDefault="008B24F3" w:rsidP="008B24F3">
      <w:pPr>
        <w:pStyle w:val="PL"/>
      </w:pPr>
    </w:p>
    <w:p w14:paraId="1FD8023C" w14:textId="77777777" w:rsidR="008B24F3" w:rsidRDefault="008B24F3" w:rsidP="008B24F3">
      <w:pPr>
        <w:pStyle w:val="PL"/>
      </w:pPr>
    </w:p>
    <w:p w14:paraId="3CDA6FC5" w14:textId="77777777" w:rsidR="008B24F3" w:rsidRDefault="008B24F3" w:rsidP="008B24F3">
      <w:pPr>
        <w:pStyle w:val="PL"/>
      </w:pPr>
    </w:p>
    <w:p w14:paraId="22FEA658" w14:textId="77777777" w:rsidR="008B24F3" w:rsidRDefault="008B24F3" w:rsidP="008B24F3">
      <w:pPr>
        <w:pStyle w:val="PL"/>
      </w:pPr>
      <w:r>
        <w:t>BW-PerCC ::=</w:t>
      </w:r>
      <w:r>
        <w:tab/>
      </w:r>
      <w:r>
        <w:tab/>
        <w:t>ENUMERATED {ffsTypeAndValue}</w:t>
      </w:r>
    </w:p>
    <w:p w14:paraId="1E404647" w14:textId="77777777" w:rsidR="008B24F3" w:rsidRDefault="008B24F3" w:rsidP="008B24F3">
      <w:pPr>
        <w:pStyle w:val="PL"/>
        <w:rPr>
          <w:del w:id="2922" w:author="Rapporteur" w:date="2018-02-06T09:31:00Z"/>
        </w:rPr>
      </w:pPr>
      <w:del w:id="2923" w:author="Rapporteur" w:date="2018-02-06T09:31:00Z">
        <w:r>
          <w:delText>CellsTriggeredList ::=</w:delText>
        </w:r>
        <w:r>
          <w:tab/>
        </w:r>
        <w:r>
          <w:tab/>
          <w:delText>ENUMERATED {ffsTypeAndValue}</w:delText>
        </w:r>
      </w:del>
    </w:p>
    <w:p w14:paraId="22D4D023" w14:textId="77777777" w:rsidR="008B24F3" w:rsidRDefault="008B24F3" w:rsidP="008B24F3">
      <w:pPr>
        <w:pStyle w:val="PL"/>
        <w:rPr>
          <w:del w:id="2924" w:author="Rapporteur" w:date="2018-02-06T09:31:00Z"/>
        </w:rPr>
      </w:pPr>
      <w:del w:id="2925" w:author="Rapporteur" w:date="2018-02-06T09:31:00Z">
        <w:r>
          <w:delText>CellToSFI ::=</w:delText>
        </w:r>
        <w:r>
          <w:tab/>
        </w:r>
        <w:r>
          <w:tab/>
          <w:delText>ENUMERATED {ffsTypeAndValue}</w:delText>
        </w:r>
      </w:del>
    </w:p>
    <w:p w14:paraId="594186FC" w14:textId="77777777" w:rsidR="008B24F3" w:rsidRDefault="008B24F3" w:rsidP="008B24F3">
      <w:pPr>
        <w:pStyle w:val="PL"/>
      </w:pPr>
      <w:r>
        <w:t>FFS_Value ::=</w:t>
      </w:r>
      <w:r>
        <w:tab/>
      </w:r>
      <w:r>
        <w:tab/>
        <w:t>ENUMERATED {ffsTypeAndValue}</w:t>
      </w:r>
    </w:p>
    <w:p w14:paraId="41E45B32" w14:textId="77777777" w:rsidR="008B24F3" w:rsidRDefault="008B24F3" w:rsidP="008B24F3">
      <w:pPr>
        <w:pStyle w:val="PL"/>
      </w:pPr>
      <w:r>
        <w:t>FreqBandIndicatorNR ::=</w:t>
      </w:r>
      <w:r>
        <w:tab/>
      </w:r>
      <w:r>
        <w:tab/>
        <w:t>ENUMERATED {ffsTypeAndValue}</w:t>
      </w:r>
    </w:p>
    <w:p w14:paraId="708B6B59" w14:textId="77777777" w:rsidR="008B24F3" w:rsidRDefault="008B24F3" w:rsidP="008B24F3">
      <w:pPr>
        <w:pStyle w:val="PL"/>
      </w:pPr>
      <w:r>
        <w:t>MBSFN-SubframeConfigList ::=</w:t>
      </w:r>
      <w:r>
        <w:tab/>
      </w:r>
      <w:r>
        <w:tab/>
        <w:t>ENUMERATED {ffsTypeAndValue}</w:t>
      </w:r>
    </w:p>
    <w:p w14:paraId="2FA21B89" w14:textId="77777777" w:rsidR="008B24F3" w:rsidRDefault="008B24F3" w:rsidP="008B24F3">
      <w:pPr>
        <w:pStyle w:val="PL"/>
        <w:rPr>
          <w:del w:id="2926" w:author="Rapporteur" w:date="2018-02-06T09:31:00Z"/>
        </w:rPr>
      </w:pPr>
      <w:del w:id="2927" w:author="Rapporteur" w:date="2018-02-06T09:31:00Z">
        <w:r>
          <w:delText>NumberOfRA-Preambles ::=</w:delText>
        </w:r>
        <w:r>
          <w:tab/>
        </w:r>
        <w:r>
          <w:tab/>
          <w:delText>ENUMERATED {ffsTypeAndValue}</w:delText>
        </w:r>
      </w:del>
    </w:p>
    <w:p w14:paraId="79072750" w14:textId="77777777" w:rsidR="008B24F3" w:rsidRDefault="008B24F3" w:rsidP="008B24F3">
      <w:pPr>
        <w:pStyle w:val="PL"/>
      </w:pPr>
      <w:r>
        <w:t>NZP-CSI-RS-ResourceConfigId ::=</w:t>
      </w:r>
      <w:r>
        <w:tab/>
      </w:r>
      <w:r>
        <w:tab/>
        <w:t>ENUMERATED {ffsTypeAndValue}</w:t>
      </w:r>
    </w:p>
    <w:p w14:paraId="227C3262" w14:textId="77777777" w:rsidR="008B24F3" w:rsidDel="00FA612E" w:rsidRDefault="008B24F3" w:rsidP="008B24F3">
      <w:pPr>
        <w:pStyle w:val="PL"/>
        <w:rPr>
          <w:del w:id="2928" w:author="Raporteur" w:date="2018-02-02T15:35:00Z"/>
        </w:rPr>
      </w:pPr>
      <w:del w:id="2929" w:author="Raporteur" w:date="2018-02-02T15:35:00Z">
        <w:r w:rsidDel="00FA612E">
          <w:delText>PUCCH-resource-config-PF0 ::=</w:delText>
        </w:r>
        <w:r w:rsidDel="00FA612E">
          <w:tab/>
        </w:r>
        <w:r w:rsidDel="00FA612E">
          <w:tab/>
          <w:delText>ENUMERATED {ffsTypeAndValue}</w:delText>
        </w:r>
      </w:del>
    </w:p>
    <w:p w14:paraId="11A59912" w14:textId="77777777" w:rsidR="008B24F3" w:rsidDel="00FA612E" w:rsidRDefault="008B24F3" w:rsidP="008B24F3">
      <w:pPr>
        <w:pStyle w:val="PL"/>
        <w:rPr>
          <w:del w:id="2930" w:author="Raporteur" w:date="2018-02-02T15:35:00Z"/>
        </w:rPr>
      </w:pPr>
      <w:del w:id="2931" w:author="Raporteur" w:date="2018-02-02T15:35:00Z">
        <w:r w:rsidDel="00FA612E">
          <w:delText>PUCCH-resource-config-PF1 ::=</w:delText>
        </w:r>
        <w:r w:rsidDel="00FA612E">
          <w:tab/>
        </w:r>
        <w:r w:rsidDel="00FA612E">
          <w:tab/>
          <w:delText>ENUMERATED {ffsTypeAndValue}</w:delText>
        </w:r>
      </w:del>
    </w:p>
    <w:p w14:paraId="18EDF53F" w14:textId="77777777" w:rsidR="008B24F3" w:rsidRDefault="008B24F3" w:rsidP="008B24F3">
      <w:pPr>
        <w:pStyle w:val="PL"/>
        <w:rPr>
          <w:del w:id="2932" w:author="Rapporteur" w:date="2018-01-31T13:46:00Z"/>
        </w:rPr>
      </w:pPr>
      <w:del w:id="2933" w:author="Rapporteur" w:date="2018-01-31T13:46:00Z">
        <w:r>
          <w:delText>SchedulingRequestResource-Config</w:delText>
        </w:r>
      </w:del>
      <w:ins w:id="2934" w:author="merged r1" w:date="2018-01-18T13:12:00Z">
        <w:del w:id="2935" w:author="Rapporteur" w:date="2018-01-31T13:46:00Z">
          <w:r>
            <w:delText>SchedulingRequestResourceConfig</w:delText>
          </w:r>
        </w:del>
      </w:ins>
      <w:del w:id="2936" w:author="Rapporteur" w:date="2018-01-31T13:46:00Z">
        <w:r>
          <w:delText xml:space="preserve"> ::=</w:delText>
        </w:r>
        <w:r>
          <w:tab/>
        </w:r>
        <w:r>
          <w:tab/>
          <w:delText>ENUMERATED {ffsTypeAndValue}</w:delText>
        </w:r>
      </w:del>
    </w:p>
    <w:p w14:paraId="7BE64414" w14:textId="77777777" w:rsidR="008B24F3" w:rsidRDefault="008B24F3" w:rsidP="008B24F3">
      <w:pPr>
        <w:pStyle w:val="PL"/>
      </w:pPr>
      <w:r>
        <w:t>SlotFormatIndicator ::=</w:t>
      </w:r>
      <w:r>
        <w:tab/>
      </w:r>
      <w:r>
        <w:tab/>
        <w:t>ENUMERATED {ffsTypeAndValue}</w:t>
      </w:r>
    </w:p>
    <w:p w14:paraId="4BCEBD6F" w14:textId="77777777" w:rsidR="008B24F3" w:rsidRDefault="008B24F3" w:rsidP="008B24F3">
      <w:pPr>
        <w:pStyle w:val="PL"/>
      </w:pPr>
    </w:p>
    <w:p w14:paraId="55462310" w14:textId="77777777" w:rsidR="008B24F3" w:rsidRPr="00000A61" w:rsidRDefault="008B24F3" w:rsidP="008B24F3">
      <w:pPr>
        <w:pStyle w:val="PL"/>
      </w:pPr>
    </w:p>
    <w:p w14:paraId="7EBC118C" w14:textId="77777777" w:rsidR="008B24F3" w:rsidRPr="00D02B97" w:rsidRDefault="008B24F3" w:rsidP="008B24F3">
      <w:pPr>
        <w:pStyle w:val="PL"/>
        <w:rPr>
          <w:color w:val="808080"/>
        </w:rPr>
      </w:pPr>
      <w:r w:rsidRPr="00D02B97">
        <w:rPr>
          <w:color w:val="808080"/>
        </w:rPr>
        <w:t>-- TAG-MULTIPLICITY-AND-TYPE-CONSTRAINT-DEFINITIONS-STOP</w:t>
      </w:r>
    </w:p>
    <w:p w14:paraId="0FFA27EA" w14:textId="77777777" w:rsidR="008B24F3" w:rsidRPr="00D02B97" w:rsidRDefault="008B24F3" w:rsidP="008B24F3">
      <w:pPr>
        <w:pStyle w:val="PL"/>
        <w:rPr>
          <w:color w:val="808080"/>
        </w:rPr>
      </w:pPr>
      <w:r w:rsidRPr="00D02B97">
        <w:rPr>
          <w:color w:val="808080"/>
        </w:rPr>
        <w:t>-- ASN1STOP</w:t>
      </w:r>
    </w:p>
    <w:p w14:paraId="0AD9FFD2" w14:textId="77777777" w:rsidR="008B24F3" w:rsidRPr="004E1F03" w:rsidRDefault="008B24F3" w:rsidP="008B24F3">
      <w:pPr>
        <w:pStyle w:val="Heading3"/>
      </w:pPr>
      <w:bookmarkStart w:id="2937" w:name="_Toc494150277"/>
      <w:bookmarkStart w:id="2938" w:name="_Toc505697626"/>
      <w:r w:rsidRPr="004E1F03">
        <w:lastRenderedPageBreak/>
        <w:t>–</w:t>
      </w:r>
      <w:r w:rsidRPr="004E1F03">
        <w:tab/>
        <w:t xml:space="preserve">End of </w:t>
      </w:r>
      <w:bookmarkEnd w:id="2937"/>
      <w:r w:rsidRPr="00000A61">
        <w:t>NR-RRC-Definitions</w:t>
      </w:r>
      <w:bookmarkEnd w:id="2938"/>
    </w:p>
    <w:p w14:paraId="6837DD86" w14:textId="77777777" w:rsidR="008B24F3" w:rsidRPr="004E1F03" w:rsidRDefault="008B24F3" w:rsidP="008B24F3">
      <w:pPr>
        <w:pStyle w:val="PL"/>
      </w:pPr>
      <w:r w:rsidRPr="004E1F03">
        <w:t>-- ASN1STA</w:t>
      </w:r>
      <w:smartTag w:uri="urn:schemas-microsoft-com:office:smarttags" w:element="PersonName">
        <w:r w:rsidRPr="004E1F03">
          <w:t>RT</w:t>
        </w:r>
      </w:smartTag>
    </w:p>
    <w:p w14:paraId="423A4D66" w14:textId="77777777" w:rsidR="008B24F3" w:rsidRPr="004E1F03" w:rsidRDefault="008B24F3" w:rsidP="008B24F3">
      <w:pPr>
        <w:pStyle w:val="PL"/>
      </w:pPr>
    </w:p>
    <w:p w14:paraId="51B81539" w14:textId="77777777" w:rsidR="008B24F3" w:rsidRPr="004E1F03" w:rsidRDefault="008B24F3" w:rsidP="008B24F3">
      <w:pPr>
        <w:pStyle w:val="PL"/>
      </w:pPr>
      <w:r w:rsidRPr="004E1F03">
        <w:t>END</w:t>
      </w:r>
    </w:p>
    <w:p w14:paraId="1E131D60" w14:textId="77777777" w:rsidR="008B24F3" w:rsidRPr="004E1F03" w:rsidRDefault="008B24F3" w:rsidP="008B24F3">
      <w:pPr>
        <w:pStyle w:val="PL"/>
      </w:pPr>
    </w:p>
    <w:p w14:paraId="5E5AB467" w14:textId="77777777" w:rsidR="008B24F3" w:rsidRPr="004E1F03" w:rsidRDefault="008B24F3" w:rsidP="008B24F3">
      <w:pPr>
        <w:pStyle w:val="PL"/>
      </w:pPr>
      <w:r w:rsidRPr="004E1F03">
        <w:t>-- ASN1STOP</w:t>
      </w:r>
    </w:p>
    <w:p w14:paraId="58C7CD07" w14:textId="77777777" w:rsidR="008B24F3" w:rsidRPr="004E1F03" w:rsidRDefault="008B24F3" w:rsidP="008B24F3"/>
    <w:p w14:paraId="041157D1" w14:textId="77777777" w:rsidR="009A2DD1" w:rsidRPr="00E37CD7" w:rsidRDefault="009A2DD1" w:rsidP="00273C57">
      <w:pPr>
        <w:rPr>
          <w:highlight w:val="cyan"/>
        </w:rPr>
        <w:sectPr w:rsidR="009A2DD1" w:rsidRPr="00E37CD7" w:rsidSect="00D14A57">
          <w:footnotePr>
            <w:numRestart w:val="eachSect"/>
          </w:footnotePr>
          <w:pgSz w:w="16840" w:h="11907" w:orient="landscape" w:code="9"/>
          <w:pgMar w:top="1133" w:right="1416" w:bottom="1133" w:left="1133" w:header="850" w:footer="340" w:gutter="0"/>
          <w:cols w:space="720"/>
          <w:formProt w:val="0"/>
          <w:docGrid w:linePitch="272"/>
        </w:sectPr>
      </w:pPr>
    </w:p>
    <w:p w14:paraId="2862B156" w14:textId="77777777" w:rsidR="003E1DA6" w:rsidRPr="00E37CD7" w:rsidRDefault="003E1DA6" w:rsidP="003E1DA6">
      <w:pPr>
        <w:rPr>
          <w:highlight w:val="cyan"/>
        </w:rPr>
      </w:pPr>
    </w:p>
    <w:p w14:paraId="6D3A03DC" w14:textId="77777777" w:rsidR="002E7A83" w:rsidRPr="00E37CD7" w:rsidRDefault="002E7A83" w:rsidP="002E7A83">
      <w:pPr>
        <w:pStyle w:val="Heading1"/>
        <w:rPr>
          <w:highlight w:val="cyan"/>
        </w:rPr>
      </w:pPr>
      <w:bookmarkStart w:id="2939" w:name="_Toc470095866"/>
      <w:bookmarkStart w:id="2940" w:name="_Toc493510615"/>
      <w:bookmarkStart w:id="2941" w:name="_Toc500942770"/>
      <w:bookmarkStart w:id="2942" w:name="_Toc505697627"/>
      <w:bookmarkEnd w:id="239"/>
      <w:r w:rsidRPr="00E37CD7">
        <w:rPr>
          <w:highlight w:val="cyan"/>
        </w:rPr>
        <w:t>7</w:t>
      </w:r>
      <w:r w:rsidRPr="00E37CD7">
        <w:rPr>
          <w:highlight w:val="cyan"/>
        </w:rPr>
        <w:tab/>
        <w:t>Variables and constants</w:t>
      </w:r>
      <w:bookmarkEnd w:id="2939"/>
      <w:bookmarkEnd w:id="2940"/>
      <w:bookmarkEnd w:id="2941"/>
      <w:bookmarkEnd w:id="2942"/>
    </w:p>
    <w:p w14:paraId="65B30408" w14:textId="77777777" w:rsidR="0092740C" w:rsidRPr="00000A61" w:rsidRDefault="0092740C" w:rsidP="0092740C">
      <w:pPr>
        <w:pStyle w:val="Heading2"/>
      </w:pPr>
      <w:bookmarkStart w:id="2943" w:name="_Toc470095867"/>
      <w:bookmarkStart w:id="2944" w:name="_Toc493510616"/>
      <w:bookmarkStart w:id="2945" w:name="_Toc500942771"/>
      <w:bookmarkStart w:id="2946" w:name="_Toc505697628"/>
      <w:bookmarkStart w:id="2947" w:name="_Hlk507397225"/>
      <w:bookmarkStart w:id="2948" w:name="_Toc470095889"/>
      <w:bookmarkStart w:id="2949" w:name="_Toc493510621"/>
      <w:bookmarkStart w:id="2950" w:name="_Toc500942776"/>
      <w:bookmarkStart w:id="2951" w:name="_Toc505697633"/>
      <w:r w:rsidRPr="00000A61">
        <w:t>7.1</w:t>
      </w:r>
      <w:r w:rsidRPr="00000A61">
        <w:tab/>
      </w:r>
      <w:bookmarkEnd w:id="2943"/>
      <w:r w:rsidRPr="00000A61">
        <w:t>Timers</w:t>
      </w:r>
      <w:bookmarkEnd w:id="2944"/>
      <w:bookmarkEnd w:id="2945"/>
      <w:bookmarkEnd w:id="2946"/>
    </w:p>
    <w:p w14:paraId="1FAEA384" w14:textId="77777777" w:rsidR="0092740C" w:rsidRPr="00000A61" w:rsidRDefault="0092740C" w:rsidP="0092740C">
      <w:pPr>
        <w:pStyle w:val="Heading3"/>
      </w:pPr>
      <w:bookmarkStart w:id="2952" w:name="_Toc493510617"/>
      <w:bookmarkStart w:id="2953" w:name="_Toc500942772"/>
      <w:bookmarkStart w:id="2954" w:name="_Toc505697629"/>
      <w:r w:rsidRPr="00000A61">
        <w:t>7.1.1</w:t>
      </w:r>
      <w:r w:rsidRPr="00000A61">
        <w:tab/>
        <w:t>Timers (Informative)</w:t>
      </w:r>
      <w:bookmarkEnd w:id="2952"/>
      <w:bookmarkEnd w:id="2953"/>
      <w:bookmarkEnd w:id="295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955"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2956">
          <w:tblGrid>
            <w:gridCol w:w="1134"/>
            <w:gridCol w:w="2268"/>
            <w:gridCol w:w="2835"/>
            <w:gridCol w:w="2835"/>
          </w:tblGrid>
        </w:tblGridChange>
      </w:tblGrid>
      <w:tr w:rsidR="0092740C" w:rsidRPr="00000A61" w14:paraId="12A0AE6C" w14:textId="77777777" w:rsidTr="00792B8B">
        <w:trPr>
          <w:cantSplit/>
          <w:tblHeader/>
          <w:jc w:val="center"/>
          <w:trPrChange w:id="2957" w:author="merged r1" w:date="2018-01-18T13:22:00Z">
            <w:trPr>
              <w:cantSplit/>
              <w:tblHeader/>
              <w:jc w:val="center"/>
            </w:trPr>
          </w:trPrChange>
        </w:trPr>
        <w:tc>
          <w:tcPr>
            <w:tcW w:w="1134" w:type="dxa"/>
            <w:tcPrChange w:id="2958" w:author="merged r1" w:date="2018-01-18T13:22:00Z">
              <w:tcPr>
                <w:tcW w:w="1134" w:type="dxa"/>
              </w:tcPr>
            </w:tcPrChange>
          </w:tcPr>
          <w:p w14:paraId="09C3B50E" w14:textId="77777777" w:rsidR="0092740C" w:rsidRPr="00000A61" w:rsidRDefault="0092740C" w:rsidP="00792B8B">
            <w:pPr>
              <w:pStyle w:val="TAH"/>
              <w:rPr>
                <w:lang w:eastAsia="en-GB"/>
              </w:rPr>
            </w:pPr>
            <w:r w:rsidRPr="00000A61">
              <w:rPr>
                <w:lang w:eastAsia="en-GB"/>
              </w:rPr>
              <w:t>Timer</w:t>
            </w:r>
          </w:p>
        </w:tc>
        <w:tc>
          <w:tcPr>
            <w:tcW w:w="2268" w:type="dxa"/>
            <w:tcPrChange w:id="2959" w:author="merged r1" w:date="2018-01-18T13:22:00Z">
              <w:tcPr>
                <w:tcW w:w="2268" w:type="dxa"/>
              </w:tcPr>
            </w:tcPrChange>
          </w:tcPr>
          <w:p w14:paraId="3405931C" w14:textId="77777777" w:rsidR="0092740C" w:rsidRPr="00000A61" w:rsidRDefault="0092740C" w:rsidP="00792B8B">
            <w:pPr>
              <w:pStyle w:val="TAH"/>
              <w:rPr>
                <w:lang w:eastAsia="en-GB"/>
              </w:rPr>
            </w:pPr>
            <w:r w:rsidRPr="00000A61">
              <w:rPr>
                <w:lang w:eastAsia="en-GB"/>
              </w:rPr>
              <w:t>Start</w:t>
            </w:r>
          </w:p>
        </w:tc>
        <w:tc>
          <w:tcPr>
            <w:tcW w:w="2835" w:type="dxa"/>
            <w:tcPrChange w:id="2960" w:author="merged r1" w:date="2018-01-18T13:22:00Z">
              <w:tcPr>
                <w:tcW w:w="2835" w:type="dxa"/>
              </w:tcPr>
            </w:tcPrChange>
          </w:tcPr>
          <w:p w14:paraId="54E9556A" w14:textId="77777777" w:rsidR="0092740C" w:rsidRPr="00000A61" w:rsidRDefault="0092740C" w:rsidP="00792B8B">
            <w:pPr>
              <w:pStyle w:val="TAH"/>
              <w:rPr>
                <w:lang w:eastAsia="en-GB"/>
              </w:rPr>
            </w:pPr>
            <w:r w:rsidRPr="00000A61">
              <w:rPr>
                <w:lang w:eastAsia="en-GB"/>
              </w:rPr>
              <w:t>Stop</w:t>
            </w:r>
          </w:p>
        </w:tc>
        <w:tc>
          <w:tcPr>
            <w:tcW w:w="2835" w:type="dxa"/>
            <w:tcPrChange w:id="2961" w:author="merged r1" w:date="2018-01-18T13:22:00Z">
              <w:tcPr>
                <w:tcW w:w="2835" w:type="dxa"/>
              </w:tcPr>
            </w:tcPrChange>
          </w:tcPr>
          <w:p w14:paraId="167E9ED9" w14:textId="77777777" w:rsidR="0092740C" w:rsidRPr="00000A61" w:rsidRDefault="0092740C" w:rsidP="00792B8B">
            <w:pPr>
              <w:pStyle w:val="TAH"/>
              <w:rPr>
                <w:lang w:eastAsia="en-GB"/>
              </w:rPr>
            </w:pPr>
            <w:r w:rsidRPr="00000A61">
              <w:rPr>
                <w:lang w:eastAsia="en-GB"/>
              </w:rPr>
              <w:t>At expiry</w:t>
            </w:r>
          </w:p>
        </w:tc>
      </w:tr>
      <w:tr w:rsidR="0092740C" w:rsidRPr="00000A61" w14:paraId="4AA1C55A" w14:textId="77777777" w:rsidTr="00792B8B">
        <w:trPr>
          <w:cantSplit/>
          <w:jc w:val="center"/>
          <w:trPrChange w:id="2962" w:author="merged r1" w:date="2018-01-18T13:22:00Z">
            <w:trPr>
              <w:cantSplit/>
              <w:jc w:val="center"/>
            </w:trPr>
          </w:trPrChange>
        </w:trPr>
        <w:tc>
          <w:tcPr>
            <w:tcW w:w="1134" w:type="dxa"/>
            <w:tcPrChange w:id="2963" w:author="merged r1" w:date="2018-01-18T13:22:00Z">
              <w:tcPr>
                <w:tcW w:w="1134" w:type="dxa"/>
              </w:tcPr>
            </w:tcPrChange>
          </w:tcPr>
          <w:p w14:paraId="39501291" w14:textId="77777777" w:rsidR="0092740C" w:rsidRPr="00000A61" w:rsidRDefault="0092740C" w:rsidP="00792B8B">
            <w:pPr>
              <w:pStyle w:val="TAL"/>
              <w:rPr>
                <w:lang w:eastAsia="en-GB"/>
              </w:rPr>
            </w:pPr>
            <w:r w:rsidRPr="00000A61">
              <w:rPr>
                <w:lang w:eastAsia="en-GB"/>
              </w:rPr>
              <w:t>T304</w:t>
            </w:r>
          </w:p>
        </w:tc>
        <w:tc>
          <w:tcPr>
            <w:tcW w:w="2268" w:type="dxa"/>
            <w:tcPrChange w:id="2964" w:author="merged r1" w:date="2018-01-18T13:22:00Z">
              <w:tcPr>
                <w:tcW w:w="2268" w:type="dxa"/>
              </w:tcPr>
            </w:tcPrChange>
          </w:tcPr>
          <w:p w14:paraId="4FE51A65" w14:textId="77777777" w:rsidR="0092740C" w:rsidRPr="00000A61" w:rsidRDefault="0092740C" w:rsidP="00792B8B">
            <w:pPr>
              <w:pStyle w:val="TAL"/>
              <w:rPr>
                <w:lang w:eastAsia="ja-JP"/>
              </w:rPr>
            </w:pPr>
            <w:r w:rsidRPr="00000A61">
              <w:rPr>
                <w:lang w:eastAsia="en-GB"/>
              </w:rPr>
              <w:t xml:space="preserve">Reception of </w:t>
            </w:r>
            <w:r w:rsidRPr="00000A61">
              <w:rPr>
                <w:i/>
                <w:lang w:eastAsia="en-GB"/>
              </w:rPr>
              <w:t>RRC</w:t>
            </w:r>
            <w:del w:id="2965" w:author="Ericsson User" w:date="2018-02-23T10:50:00Z">
              <w:r w:rsidRPr="00000A61" w:rsidDel="00336364">
                <w:rPr>
                  <w:i/>
                  <w:lang w:eastAsia="en-GB"/>
                </w:rPr>
                <w:delText>Connection</w:delText>
              </w:r>
            </w:del>
            <w:r w:rsidRPr="00000A61">
              <w:rPr>
                <w:i/>
                <w:lang w:eastAsia="en-GB"/>
              </w:rPr>
              <w:t>Reconfiguration</w:t>
            </w:r>
            <w:r w:rsidRPr="00000A61">
              <w:rPr>
                <w:lang w:eastAsia="en-GB"/>
              </w:rPr>
              <w:t xml:space="preserve"> message including </w:t>
            </w:r>
            <w:del w:id="2966" w:author="DCM　Class1" w:date="2018-02-15T17:19:00Z">
              <w:r w:rsidRPr="00000A61" w:rsidDel="0057003A">
                <w:rPr>
                  <w:i/>
                  <w:lang w:eastAsia="en-GB"/>
                </w:rPr>
                <w:delText>MobilityControlInfoSCG</w:delText>
              </w:r>
            </w:del>
            <w:ins w:id="2967" w:author="DCM　Class1" w:date="2018-02-15T17:19:00Z">
              <w:r>
                <w:rPr>
                  <w:rFonts w:hint="eastAsia"/>
                  <w:i/>
                  <w:lang w:eastAsia="ja-JP"/>
                </w:rPr>
                <w:t>reconfigurationWithSync</w:t>
              </w:r>
            </w:ins>
          </w:p>
        </w:tc>
        <w:tc>
          <w:tcPr>
            <w:tcW w:w="2835" w:type="dxa"/>
            <w:tcPrChange w:id="2968" w:author="merged r1" w:date="2018-01-18T13:22:00Z">
              <w:tcPr>
                <w:tcW w:w="2835" w:type="dxa"/>
              </w:tcPr>
            </w:tcPrChange>
          </w:tcPr>
          <w:p w14:paraId="233266BD" w14:textId="77777777" w:rsidR="0092740C" w:rsidRDefault="0092740C" w:rsidP="00792B8B">
            <w:pPr>
              <w:pStyle w:val="TAL"/>
              <w:rPr>
                <w:ins w:id="2969" w:author="Ericsson User" w:date="2018-02-23T11:03:00Z"/>
                <w:lang w:eastAsia="en-GB"/>
              </w:rPr>
            </w:pPr>
            <w:r w:rsidRPr="00000A61">
              <w:rPr>
                <w:lang w:eastAsia="en-GB"/>
              </w:rPr>
              <w:t>Successful completion of random access on the</w:t>
            </w:r>
            <w:ins w:id="2970" w:author="Ericsson User" w:date="2018-02-23T11:02:00Z">
              <w:r>
                <w:rPr>
                  <w:lang w:eastAsia="en-GB"/>
                </w:rPr>
                <w:t xml:space="preserve"> corresponding </w:t>
              </w:r>
            </w:ins>
            <w:r w:rsidRPr="00000A61">
              <w:rPr>
                <w:lang w:eastAsia="en-GB"/>
              </w:rPr>
              <w:t xml:space="preserve"> </w:t>
            </w:r>
            <w:del w:id="2971" w:author="Ericsson User" w:date="2018-02-23T10:51:00Z">
              <w:r w:rsidRPr="00000A61" w:rsidDel="00336364">
                <w:rPr>
                  <w:lang w:eastAsia="en-GB"/>
                </w:rPr>
                <w:delText>P</w:delText>
              </w:r>
            </w:del>
            <w:r w:rsidRPr="00000A61">
              <w:rPr>
                <w:lang w:eastAsia="en-GB"/>
              </w:rPr>
              <w:t>S</w:t>
            </w:r>
            <w:ins w:id="2972" w:author="Ericsson User" w:date="2018-02-23T10:51:00Z">
              <w:r>
                <w:rPr>
                  <w:lang w:eastAsia="en-GB"/>
                </w:rPr>
                <w:t>p</w:t>
              </w:r>
            </w:ins>
            <w:r w:rsidRPr="00000A61">
              <w:rPr>
                <w:lang w:eastAsia="en-GB"/>
              </w:rPr>
              <w:t>Cell</w:t>
            </w:r>
          </w:p>
          <w:p w14:paraId="5F9C3687" w14:textId="77777777" w:rsidR="0092740C" w:rsidRPr="00000A61" w:rsidRDefault="0092740C" w:rsidP="00792B8B">
            <w:pPr>
              <w:pStyle w:val="TAL"/>
              <w:rPr>
                <w:lang w:eastAsia="en-GB"/>
              </w:rPr>
            </w:pPr>
            <w:del w:id="2973" w:author="Ericsson User" w:date="2018-02-23T11:03:00Z">
              <w:r w:rsidRPr="00000A61" w:rsidDel="000A28BC">
                <w:rPr>
                  <w:lang w:eastAsia="en-GB"/>
                </w:rPr>
                <w:delText>, upon initiating re-establishment</w:delText>
              </w:r>
              <w:r w:rsidRPr="00000A61" w:rsidDel="000A28BC">
                <w:rPr>
                  <w:rFonts w:eastAsia="SimSun"/>
                  <w:lang w:eastAsia="zh-CN"/>
                </w:rPr>
                <w:delText xml:space="preserve"> and</w:delText>
              </w:r>
            </w:del>
            <w:ins w:id="2974" w:author="Ericsson User" w:date="2018-02-23T11:03:00Z">
              <w:r>
                <w:rPr>
                  <w:lang w:eastAsia="en-GB"/>
                </w:rPr>
                <w:t xml:space="preserve">For T304 of SCG, </w:t>
              </w:r>
            </w:ins>
            <w:del w:id="2975" w:author="Ericsson User" w:date="2018-02-23T11:03:00Z">
              <w:r w:rsidRPr="00000A61" w:rsidDel="000A28BC">
                <w:rPr>
                  <w:rFonts w:eastAsia="SimSun"/>
                  <w:lang w:eastAsia="zh-CN"/>
                </w:rPr>
                <w:delText xml:space="preserve"> </w:delText>
              </w:r>
            </w:del>
            <w:r w:rsidRPr="00000A61">
              <w:rPr>
                <w:rFonts w:eastAsia="SimSun"/>
                <w:lang w:eastAsia="zh-CN"/>
              </w:rPr>
              <w:t>upon SCG release</w:t>
            </w:r>
          </w:p>
        </w:tc>
        <w:tc>
          <w:tcPr>
            <w:tcW w:w="2835" w:type="dxa"/>
            <w:tcPrChange w:id="2976" w:author="merged r1" w:date="2018-01-18T13:22:00Z">
              <w:tcPr>
                <w:tcW w:w="2835" w:type="dxa"/>
              </w:tcPr>
            </w:tcPrChange>
          </w:tcPr>
          <w:p w14:paraId="06E4B908" w14:textId="77777777" w:rsidR="0092740C" w:rsidRDefault="0092740C" w:rsidP="00792B8B">
            <w:pPr>
              <w:pStyle w:val="TAL"/>
              <w:rPr>
                <w:ins w:id="2977" w:author="Ericsson User" w:date="2018-02-23T10:57:00Z"/>
                <w:lang w:eastAsia="zh-CN"/>
              </w:rPr>
            </w:pPr>
            <w:ins w:id="2978" w:author="Ericsson User" w:date="2018-02-23T10:53:00Z">
              <w:r>
                <w:rPr>
                  <w:lang w:eastAsia="en-GB"/>
                </w:rPr>
                <w:t>For</w:t>
              </w:r>
            </w:ins>
            <w:ins w:id="2979" w:author="Ericsson User" w:date="2018-02-23T10:54:00Z">
              <w:r>
                <w:rPr>
                  <w:lang w:eastAsia="en-GB"/>
                </w:rPr>
                <w:t xml:space="preserve"> T304 of SCG, i</w:t>
              </w:r>
            </w:ins>
            <w:del w:id="2980" w:author="Ericsson User" w:date="2018-02-23T10:54:00Z">
              <w:r w:rsidRPr="00000A61" w:rsidDel="00FE4001">
                <w:rPr>
                  <w:lang w:eastAsia="en-GB"/>
                </w:rPr>
                <w:delText>I</w:delText>
              </w:r>
            </w:del>
            <w:r w:rsidRPr="00000A61">
              <w:rPr>
                <w:lang w:eastAsia="en-GB"/>
              </w:rPr>
              <w:t xml:space="preserve">nform </w:t>
            </w:r>
            <w:del w:id="2981" w:author="Ericsson User" w:date="2018-02-23T10:54:00Z">
              <w:r w:rsidRPr="00000A61" w:rsidDel="00FE4001">
                <w:rPr>
                  <w:lang w:eastAsia="en-GB"/>
                </w:rPr>
                <w:delText>E-UTRAN/NR</w:delText>
              </w:r>
            </w:del>
            <w:ins w:id="2982" w:author="Ericsson User" w:date="2018-02-23T10:54:00Z">
              <w:r>
                <w:rPr>
                  <w:lang w:eastAsia="en-GB"/>
                </w:rPr>
                <w:t>network</w:t>
              </w:r>
            </w:ins>
            <w:r w:rsidRPr="00000A61">
              <w:rPr>
                <w:lang w:eastAsia="en-GB"/>
              </w:rPr>
              <w:t xml:space="preserve"> about the </w:t>
            </w:r>
            <w:ins w:id="2983" w:author="Ericsson User" w:date="2018-02-23T10:54:00Z">
              <w:r>
                <w:rPr>
                  <w:lang w:eastAsia="en-GB"/>
                </w:rPr>
                <w:t>r</w:t>
              </w:r>
            </w:ins>
            <w:ins w:id="2984" w:author="Ericsson User" w:date="2018-02-23T10:55:00Z">
              <w:r>
                <w:rPr>
                  <w:lang w:eastAsia="en-GB"/>
                </w:rPr>
                <w:t xml:space="preserve">econfiguration with </w:t>
              </w:r>
              <w:commentRangeStart w:id="2985"/>
              <w:r>
                <w:rPr>
                  <w:lang w:eastAsia="en-GB"/>
                </w:rPr>
                <w:t>sync</w:t>
              </w:r>
              <w:del w:id="2986" w:author="DCM-R2#101" w:date="2018-03-09T16:30:00Z">
                <w:r w:rsidDel="00B75A79">
                  <w:rPr>
                    <w:lang w:eastAsia="en-GB"/>
                  </w:rPr>
                  <w:delText>h</w:delText>
                </w:r>
              </w:del>
            </w:ins>
            <w:commentRangeEnd w:id="2985"/>
            <w:r w:rsidR="00B75A79">
              <w:rPr>
                <w:rStyle w:val="CommentReference"/>
                <w:rFonts w:ascii="Times New Roman" w:hAnsi="Times New Roman"/>
              </w:rPr>
              <w:commentReference w:id="2985"/>
            </w:r>
            <w:ins w:id="2987" w:author="Ericsson User" w:date="2018-02-23T10:55:00Z">
              <w:r>
                <w:rPr>
                  <w:lang w:eastAsia="en-GB"/>
                </w:rPr>
                <w:t xml:space="preserve"> failure</w:t>
              </w:r>
            </w:ins>
            <w:del w:id="2988" w:author="Ericsson User" w:date="2018-02-23T10:55:00Z">
              <w:r w:rsidRPr="00000A61" w:rsidDel="00FE4001">
                <w:rPr>
                  <w:lang w:eastAsia="en-GB"/>
                </w:rPr>
                <w:delText>SCG change failure</w:delText>
              </w:r>
            </w:del>
            <w:r w:rsidRPr="00000A61">
              <w:rPr>
                <w:lang w:eastAsia="en-GB"/>
              </w:rPr>
              <w:t xml:space="preserve"> by initiating the SCG failure information procedure as specified in 5.7.3</w:t>
            </w:r>
            <w:r w:rsidRPr="00000A61">
              <w:rPr>
                <w:lang w:eastAsia="zh-CN"/>
              </w:rPr>
              <w:t>.</w:t>
            </w:r>
          </w:p>
          <w:p w14:paraId="0F9B0F2C" w14:textId="77777777" w:rsidR="0092740C" w:rsidRPr="00000A61" w:rsidRDefault="0092740C" w:rsidP="00792B8B">
            <w:pPr>
              <w:pStyle w:val="TAL"/>
              <w:rPr>
                <w:lang w:eastAsia="en-GB"/>
              </w:rPr>
            </w:pPr>
          </w:p>
        </w:tc>
      </w:tr>
      <w:tr w:rsidR="0092740C" w:rsidRPr="00000A61" w14:paraId="58BDE01B" w14:textId="77777777" w:rsidTr="00792B8B">
        <w:trPr>
          <w:cantSplit/>
          <w:jc w:val="center"/>
          <w:trPrChange w:id="2989" w:author="merged r1" w:date="2018-01-18T13:22:00Z">
            <w:trPr>
              <w:cantSplit/>
              <w:jc w:val="center"/>
            </w:trPr>
          </w:trPrChange>
        </w:trPr>
        <w:tc>
          <w:tcPr>
            <w:tcW w:w="1134" w:type="dxa"/>
            <w:tcPrChange w:id="2990" w:author="merged r1" w:date="2018-01-18T13:22:00Z">
              <w:tcPr>
                <w:tcW w:w="1134" w:type="dxa"/>
              </w:tcPr>
            </w:tcPrChange>
          </w:tcPr>
          <w:p w14:paraId="3B1CFAA4" w14:textId="77777777" w:rsidR="0092740C" w:rsidRPr="00000A61" w:rsidRDefault="0092740C" w:rsidP="00792B8B">
            <w:pPr>
              <w:pStyle w:val="TAL"/>
              <w:rPr>
                <w:lang w:eastAsia="en-GB"/>
              </w:rPr>
            </w:pPr>
            <w:r w:rsidRPr="00000A61">
              <w:rPr>
                <w:lang w:eastAsia="en-GB"/>
              </w:rPr>
              <w:t>T310</w:t>
            </w:r>
          </w:p>
          <w:p w14:paraId="61C84376" w14:textId="77777777" w:rsidR="0092740C" w:rsidRPr="00000A61" w:rsidRDefault="0092740C" w:rsidP="00792B8B">
            <w:pPr>
              <w:pStyle w:val="TAL"/>
              <w:rPr>
                <w:lang w:eastAsia="en-GB"/>
              </w:rPr>
            </w:pPr>
          </w:p>
        </w:tc>
        <w:tc>
          <w:tcPr>
            <w:tcW w:w="2268" w:type="dxa"/>
            <w:tcPrChange w:id="2991" w:author="merged r1" w:date="2018-01-18T13:22:00Z">
              <w:tcPr>
                <w:tcW w:w="2268" w:type="dxa"/>
              </w:tcPr>
            </w:tcPrChange>
          </w:tcPr>
          <w:p w14:paraId="5AD0F68F" w14:textId="77777777" w:rsidR="0092740C" w:rsidRPr="00000A61" w:rsidRDefault="0092740C" w:rsidP="00792B8B">
            <w:pPr>
              <w:pStyle w:val="TAL"/>
              <w:rPr>
                <w:lang w:eastAsia="en-GB"/>
              </w:rPr>
            </w:pPr>
            <w:r w:rsidRPr="00000A61">
              <w:rPr>
                <w:lang w:eastAsia="en-GB"/>
              </w:rPr>
              <w:t xml:space="preserve">Upon detecting physical layer problems for the </w:t>
            </w:r>
            <w:del w:id="2992" w:author="RIL-C023" w:date="2018-01-31T10:34:00Z">
              <w:r w:rsidRPr="00000A61" w:rsidDel="00BE4700">
                <w:rPr>
                  <w:lang w:eastAsia="en-GB"/>
                </w:rPr>
                <w:delText>P</w:delText>
              </w:r>
            </w:del>
            <w:ins w:id="2993" w:author="RIL-C023" w:date="2018-01-31T10:34:00Z">
              <w:r>
                <w:rPr>
                  <w:lang w:eastAsia="en-GB"/>
                </w:rPr>
                <w:t>Sp</w:t>
              </w:r>
            </w:ins>
            <w:r w:rsidRPr="00000A61">
              <w:rPr>
                <w:lang w:eastAsia="en-GB"/>
              </w:rPr>
              <w:t>Cell i.e. upon receiving N310 consecutive out-of-sync indications from lower layers</w:t>
            </w:r>
            <w:ins w:id="2994" w:author="RIL-C023" w:date="2018-01-31T10:38:00Z">
              <w:r>
                <w:rPr>
                  <w:lang w:eastAsia="en-GB"/>
                </w:rPr>
                <w:t>.</w:t>
              </w:r>
            </w:ins>
          </w:p>
        </w:tc>
        <w:tc>
          <w:tcPr>
            <w:tcW w:w="2835" w:type="dxa"/>
            <w:tcPrChange w:id="2995" w:author="merged r1" w:date="2018-01-18T13:22:00Z">
              <w:tcPr>
                <w:tcW w:w="2835" w:type="dxa"/>
              </w:tcPr>
            </w:tcPrChange>
          </w:tcPr>
          <w:p w14:paraId="1D8FACFC" w14:textId="77777777" w:rsidR="0092740C" w:rsidRDefault="0092740C" w:rsidP="00792B8B">
            <w:pPr>
              <w:pStyle w:val="TAL"/>
              <w:rPr>
                <w:ins w:id="2996" w:author="RIL-C023" w:date="2018-01-31T10:38:00Z"/>
                <w:lang w:eastAsia="en-GB"/>
              </w:rPr>
            </w:pPr>
            <w:r w:rsidRPr="00000A61">
              <w:rPr>
                <w:lang w:eastAsia="en-GB"/>
              </w:rPr>
              <w:t xml:space="preserve">Upon receiving N311 consecutive in-sync indications from lower layers for the </w:t>
            </w:r>
            <w:del w:id="2997" w:author="RIL-C023" w:date="2018-01-31T10:34:00Z">
              <w:r w:rsidRPr="00000A61">
                <w:rPr>
                  <w:lang w:eastAsia="en-GB"/>
                </w:rPr>
                <w:delText>PCell</w:delText>
              </w:r>
            </w:del>
            <w:ins w:id="2998" w:author="RIL-C023" w:date="2018-01-31T10:34:00Z">
              <w:r>
                <w:rPr>
                  <w:lang w:eastAsia="en-GB"/>
                </w:rPr>
                <w:t>Sp</w:t>
              </w:r>
              <w:r w:rsidRPr="00000A61">
                <w:rPr>
                  <w:lang w:eastAsia="en-GB"/>
                </w:rPr>
                <w:t>Cell</w:t>
              </w:r>
            </w:ins>
            <w:r w:rsidRPr="00000A61">
              <w:rPr>
                <w:lang w:eastAsia="en-GB"/>
              </w:rPr>
              <w:t xml:space="preserve">, upon </w:t>
            </w:r>
            <w:del w:id="2999" w:author="RIL-C023" w:date="2018-01-31T10:35:00Z">
              <w:r w:rsidRPr="00000A61">
                <w:rPr>
                  <w:lang w:eastAsia="en-GB"/>
                </w:rPr>
                <w:delText xml:space="preserve">triggering the handover procedure </w:delText>
              </w:r>
            </w:del>
            <w:ins w:id="3000" w:author="RIL-C023" w:date="2018-01-31T10:36:00Z">
              <w:r w:rsidRPr="00BE4700">
                <w:rPr>
                  <w:lang w:eastAsia="en-GB"/>
                </w:rPr>
                <w:t xml:space="preserve">receiving RRCReconfiguration with </w:t>
              </w:r>
              <w:r w:rsidRPr="00A05C56">
                <w:rPr>
                  <w:i/>
                  <w:lang w:eastAsia="en-GB"/>
                </w:rPr>
                <w:t>reconfigurationWithSync</w:t>
              </w:r>
              <w:r w:rsidRPr="00BE4700">
                <w:rPr>
                  <w:lang w:eastAsia="en-GB"/>
                </w:rPr>
                <w:t xml:space="preserve"> for that cell group</w:t>
              </w:r>
              <w:r>
                <w:rPr>
                  <w:lang w:eastAsia="en-GB"/>
                </w:rPr>
                <w:t>,</w:t>
              </w:r>
              <w:r w:rsidRPr="00BE4700">
                <w:rPr>
                  <w:lang w:eastAsia="en-GB"/>
                </w:rPr>
                <w:t xml:space="preserve"> </w:t>
              </w:r>
            </w:ins>
            <w:r w:rsidRPr="00000A61">
              <w:rPr>
                <w:lang w:eastAsia="en-GB"/>
              </w:rPr>
              <w:t>and upon initiating the connection re-establishment procedure</w:t>
            </w:r>
            <w:ins w:id="3001" w:author="RIL-C023" w:date="2018-01-31T10:37:00Z">
              <w:r>
                <w:rPr>
                  <w:lang w:eastAsia="en-GB"/>
                </w:rPr>
                <w:t>.</w:t>
              </w:r>
            </w:ins>
          </w:p>
          <w:p w14:paraId="2BEBFBA4" w14:textId="77777777" w:rsidR="0092740C" w:rsidRDefault="0092740C" w:rsidP="00792B8B">
            <w:pPr>
              <w:pStyle w:val="TAL"/>
              <w:rPr>
                <w:ins w:id="3002" w:author="RIL-C023" w:date="2018-01-31T10:37:00Z"/>
                <w:lang w:eastAsia="en-GB"/>
              </w:rPr>
            </w:pPr>
            <w:ins w:id="3003" w:author="RIL-C023" w:date="2018-01-31T10:38:00Z">
              <w:r>
                <w:rPr>
                  <w:lang w:eastAsia="en-GB"/>
                </w:rPr>
                <w:t>U</w:t>
              </w:r>
              <w:r w:rsidRPr="00BE4700">
                <w:rPr>
                  <w:lang w:eastAsia="en-GB"/>
                </w:rPr>
                <w:t>pon SCG release</w:t>
              </w:r>
              <w:r>
                <w:rPr>
                  <w:lang w:eastAsia="en-GB"/>
                </w:rPr>
                <w:t xml:space="preserve">, </w:t>
              </w:r>
              <w:r w:rsidRPr="00BE4700">
                <w:rPr>
                  <w:lang w:eastAsia="en-GB"/>
                </w:rPr>
                <w:t xml:space="preserve">if the T310 is </w:t>
              </w:r>
            </w:ins>
            <w:ins w:id="3004" w:author="RIL-C023" w:date="2018-01-31T10:41:00Z">
              <w:r>
                <w:rPr>
                  <w:lang w:eastAsia="en-GB"/>
                </w:rPr>
                <w:t>kept</w:t>
              </w:r>
            </w:ins>
            <w:ins w:id="3005" w:author="RIL-C023" w:date="2018-01-31T10:38:00Z">
              <w:r>
                <w:rPr>
                  <w:lang w:eastAsia="en-GB"/>
                </w:rPr>
                <w:t xml:space="preserve"> in SCG.</w:t>
              </w:r>
            </w:ins>
          </w:p>
          <w:p w14:paraId="17218FFB" w14:textId="77777777" w:rsidR="0092740C" w:rsidRPr="00000A61" w:rsidRDefault="0092740C" w:rsidP="00792B8B">
            <w:pPr>
              <w:pStyle w:val="TAL"/>
              <w:rPr>
                <w:lang w:eastAsia="en-GB"/>
              </w:rPr>
            </w:pPr>
          </w:p>
        </w:tc>
        <w:tc>
          <w:tcPr>
            <w:tcW w:w="2835" w:type="dxa"/>
            <w:tcPrChange w:id="3006" w:author="merged r1" w:date="2018-01-18T13:22:00Z">
              <w:tcPr>
                <w:tcW w:w="2835" w:type="dxa"/>
              </w:tcPr>
            </w:tcPrChange>
          </w:tcPr>
          <w:p w14:paraId="7D9D5C02" w14:textId="77777777" w:rsidR="0092740C" w:rsidRDefault="0092740C" w:rsidP="00792B8B">
            <w:pPr>
              <w:pStyle w:val="TAL"/>
              <w:rPr>
                <w:ins w:id="3007" w:author="RIL-C023" w:date="2018-01-31T10:41:00Z"/>
                <w:lang w:eastAsia="en-GB"/>
              </w:rPr>
            </w:pPr>
            <w:ins w:id="3008" w:author="RIL-C023" w:date="2018-01-31T10:44:00Z">
              <w:r w:rsidRPr="00550625">
                <w:rPr>
                  <w:lang w:eastAsia="en-GB"/>
                </w:rPr>
                <w:t>If the T310 is kept in MCG</w:t>
              </w:r>
            </w:ins>
            <w:ins w:id="3009" w:author="RIL-C023" w:date="2018-01-31T10:46:00Z">
              <w:r>
                <w:rPr>
                  <w:lang w:eastAsia="en-GB"/>
                </w:rPr>
                <w:t>:</w:t>
              </w:r>
            </w:ins>
            <w:del w:id="3010" w:author="RIL-C023" w:date="2018-01-31T10:40:00Z">
              <w:r w:rsidRPr="00000A61" w:rsidDel="00550625">
                <w:rPr>
                  <w:lang w:eastAsia="en-GB"/>
                </w:rPr>
                <w:delText>If</w:delText>
              </w:r>
            </w:del>
            <w:del w:id="3011" w:author="RIL-C023" w:date="2018-01-31T10:46:00Z">
              <w:r w:rsidRPr="00000A61" w:rsidDel="00550625">
                <w:rPr>
                  <w:lang w:eastAsia="en-GB"/>
                </w:rPr>
                <w:delText xml:space="preserve"> </w:delText>
              </w:r>
            </w:del>
            <w:ins w:id="3012" w:author="RIL-C023" w:date="2018-01-31T10:46:00Z">
              <w:r>
                <w:rPr>
                  <w:lang w:eastAsia="en-GB"/>
                </w:rPr>
                <w:t xml:space="preserve"> </w:t>
              </w:r>
              <w:r w:rsidRPr="00000A61">
                <w:rPr>
                  <w:lang w:eastAsia="en-GB"/>
                </w:rPr>
                <w:t xml:space="preserve">If </w:t>
              </w:r>
            </w:ins>
            <w:r w:rsidRPr="00000A61">
              <w:rPr>
                <w:lang w:eastAsia="en-GB"/>
              </w:rPr>
              <w:t>security is not activated: go to RRC_IDLE else: initiate the connection re-establishment procedure</w:t>
            </w:r>
            <w:ins w:id="3013" w:author="RIL-C023" w:date="2018-01-31T10:38:00Z">
              <w:r>
                <w:rPr>
                  <w:lang w:eastAsia="en-GB"/>
                </w:rPr>
                <w:t>.</w:t>
              </w:r>
            </w:ins>
            <w:r w:rsidRPr="00000A61">
              <w:rPr>
                <w:lang w:eastAsia="en-GB"/>
              </w:rPr>
              <w:t xml:space="preserve"> </w:t>
            </w:r>
          </w:p>
          <w:p w14:paraId="18DFB20A" w14:textId="77777777" w:rsidR="0092740C" w:rsidRPr="00000A61" w:rsidRDefault="0092740C" w:rsidP="00792B8B">
            <w:pPr>
              <w:pStyle w:val="TAL"/>
              <w:rPr>
                <w:lang w:eastAsia="en-GB"/>
              </w:rPr>
            </w:pPr>
            <w:ins w:id="3014" w:author="RIL-C023" w:date="2018-01-31T10:41:00Z">
              <w:r w:rsidRPr="00550625">
                <w:rPr>
                  <w:lang w:eastAsia="en-GB"/>
                </w:rPr>
                <w:t>If the T310 is kept in SCG, Inform E-UTRAN/NR about the SCG radio link failure by initiating the SCG failure information procedure as specified in 5.7.3.</w:t>
              </w:r>
            </w:ins>
          </w:p>
        </w:tc>
      </w:tr>
      <w:tr w:rsidR="0092740C" w:rsidRPr="00000A61" w14:paraId="04D14608" w14:textId="77777777" w:rsidTr="00792B8B">
        <w:trPr>
          <w:cantSplit/>
          <w:jc w:val="center"/>
          <w:trPrChange w:id="3015" w:author="merged r1" w:date="2018-01-18T13:22:00Z">
            <w:trPr>
              <w:cantSplit/>
              <w:jc w:val="center"/>
            </w:trPr>
          </w:trPrChange>
        </w:trPr>
        <w:tc>
          <w:tcPr>
            <w:tcW w:w="1134" w:type="dxa"/>
            <w:tcPrChange w:id="3016" w:author="merged r1" w:date="2018-01-18T13:22:00Z">
              <w:tcPr>
                <w:tcW w:w="1134" w:type="dxa"/>
              </w:tcPr>
            </w:tcPrChange>
          </w:tcPr>
          <w:p w14:paraId="074B47AD" w14:textId="77777777" w:rsidR="0092740C" w:rsidRPr="00000A61" w:rsidRDefault="0092740C" w:rsidP="00792B8B">
            <w:pPr>
              <w:pStyle w:val="TAL"/>
              <w:rPr>
                <w:lang w:eastAsia="en-GB"/>
              </w:rPr>
            </w:pPr>
            <w:r w:rsidRPr="00000A61">
              <w:rPr>
                <w:lang w:eastAsia="en-GB"/>
              </w:rPr>
              <w:t>T311</w:t>
            </w:r>
          </w:p>
          <w:p w14:paraId="6E095F7B" w14:textId="77777777" w:rsidR="0092740C" w:rsidRPr="00000A61" w:rsidRDefault="0092740C" w:rsidP="00792B8B">
            <w:pPr>
              <w:pStyle w:val="TAL"/>
              <w:rPr>
                <w:lang w:eastAsia="en-GB"/>
              </w:rPr>
            </w:pPr>
          </w:p>
        </w:tc>
        <w:tc>
          <w:tcPr>
            <w:tcW w:w="2268" w:type="dxa"/>
            <w:tcPrChange w:id="3017" w:author="merged r1" w:date="2018-01-18T13:22:00Z">
              <w:tcPr>
                <w:tcW w:w="2268" w:type="dxa"/>
              </w:tcPr>
            </w:tcPrChange>
          </w:tcPr>
          <w:p w14:paraId="78A0F541" w14:textId="77777777" w:rsidR="0092740C" w:rsidRPr="00000A61" w:rsidRDefault="0092740C" w:rsidP="00792B8B">
            <w:pPr>
              <w:pStyle w:val="TAL"/>
              <w:rPr>
                <w:lang w:eastAsia="en-GB"/>
              </w:rPr>
            </w:pPr>
            <w:r w:rsidRPr="00000A61">
              <w:rPr>
                <w:lang w:eastAsia="en-GB"/>
              </w:rPr>
              <w:t xml:space="preserve">Upon </w:t>
            </w:r>
            <w:bookmarkStart w:id="3018" w:name="OLE_LINK35"/>
            <w:bookmarkStart w:id="3019" w:name="OLE_LINK37"/>
            <w:r w:rsidRPr="00000A61">
              <w:rPr>
                <w:lang w:eastAsia="en-GB"/>
              </w:rPr>
              <w:t>initiating the RRC connection re-establishment procedure</w:t>
            </w:r>
            <w:bookmarkEnd w:id="3018"/>
            <w:bookmarkEnd w:id="3019"/>
          </w:p>
        </w:tc>
        <w:tc>
          <w:tcPr>
            <w:tcW w:w="2835" w:type="dxa"/>
            <w:tcPrChange w:id="3020" w:author="merged r1" w:date="2018-01-18T13:22:00Z">
              <w:tcPr>
                <w:tcW w:w="2835" w:type="dxa"/>
              </w:tcPr>
            </w:tcPrChange>
          </w:tcPr>
          <w:p w14:paraId="51EDBD51" w14:textId="77777777" w:rsidR="0092740C" w:rsidRPr="00000A61" w:rsidRDefault="0092740C" w:rsidP="00792B8B">
            <w:pPr>
              <w:pStyle w:val="TAL"/>
              <w:rPr>
                <w:lang w:eastAsia="en-GB"/>
              </w:rPr>
            </w:pPr>
            <w:r w:rsidRPr="00000A61">
              <w:rPr>
                <w:lang w:eastAsia="en-GB"/>
              </w:rPr>
              <w:t>Selection of a suitable NR cell or a cell using another RAT.</w:t>
            </w:r>
          </w:p>
        </w:tc>
        <w:tc>
          <w:tcPr>
            <w:tcW w:w="2835" w:type="dxa"/>
            <w:tcPrChange w:id="3021" w:author="merged r1" w:date="2018-01-18T13:22:00Z">
              <w:tcPr>
                <w:tcW w:w="2835" w:type="dxa"/>
              </w:tcPr>
            </w:tcPrChange>
          </w:tcPr>
          <w:p w14:paraId="2884AC43" w14:textId="77777777" w:rsidR="0092740C" w:rsidRPr="00000A61" w:rsidRDefault="0092740C" w:rsidP="00792B8B">
            <w:pPr>
              <w:pStyle w:val="TAL"/>
              <w:rPr>
                <w:lang w:eastAsia="en-GB"/>
              </w:rPr>
            </w:pPr>
            <w:r w:rsidRPr="00000A61">
              <w:rPr>
                <w:lang w:eastAsia="en-GB"/>
              </w:rPr>
              <w:t>Enter RRC_IDLE</w:t>
            </w:r>
          </w:p>
        </w:tc>
      </w:tr>
      <w:tr w:rsidR="0092740C" w:rsidRPr="00000A61" w14:paraId="170C9694" w14:textId="77777777" w:rsidTr="00792B8B">
        <w:trPr>
          <w:cantSplit/>
          <w:jc w:val="center"/>
          <w:del w:id="3022" w:author="RIL-C023" w:date="2018-01-31T10:33:00Z"/>
          <w:trPrChange w:id="3023" w:author="merged r1" w:date="2018-01-18T13:22:00Z">
            <w:trPr>
              <w:cantSplit/>
              <w:jc w:val="center"/>
            </w:trPr>
          </w:trPrChange>
        </w:trPr>
        <w:tc>
          <w:tcPr>
            <w:tcW w:w="1134" w:type="dxa"/>
            <w:tcPrChange w:id="3024" w:author="merged r1" w:date="2018-01-18T13:22:00Z">
              <w:tcPr>
                <w:tcW w:w="1134" w:type="dxa"/>
              </w:tcPr>
            </w:tcPrChange>
          </w:tcPr>
          <w:p w14:paraId="6B786384" w14:textId="77777777" w:rsidR="0092740C" w:rsidRPr="00000A61" w:rsidRDefault="0092740C" w:rsidP="00792B8B">
            <w:pPr>
              <w:pStyle w:val="TAL"/>
              <w:rPr>
                <w:del w:id="3025" w:author="RIL-C023" w:date="2018-01-31T10:33:00Z"/>
                <w:lang w:eastAsia="ja-JP"/>
              </w:rPr>
            </w:pPr>
            <w:del w:id="3026" w:author="RIL-C023" w:date="2018-01-31T10:33:00Z">
              <w:r w:rsidRPr="00000A61">
                <w:rPr>
                  <w:lang w:eastAsia="en-GB"/>
                </w:rPr>
                <w:delText>T313</w:delText>
              </w:r>
            </w:del>
          </w:p>
          <w:p w14:paraId="048EAB27" w14:textId="77777777" w:rsidR="0092740C" w:rsidRPr="00000A61" w:rsidRDefault="0092740C" w:rsidP="00792B8B">
            <w:pPr>
              <w:pStyle w:val="TAL"/>
              <w:rPr>
                <w:del w:id="3027" w:author="RIL-C023" w:date="2018-01-31T10:33:00Z"/>
                <w:lang w:eastAsia="en-GB"/>
              </w:rPr>
            </w:pPr>
          </w:p>
        </w:tc>
        <w:tc>
          <w:tcPr>
            <w:tcW w:w="2268" w:type="dxa"/>
            <w:tcPrChange w:id="3028" w:author="merged r1" w:date="2018-01-18T13:22:00Z">
              <w:tcPr>
                <w:tcW w:w="2268" w:type="dxa"/>
              </w:tcPr>
            </w:tcPrChange>
          </w:tcPr>
          <w:p w14:paraId="7048B5BB" w14:textId="77777777" w:rsidR="0092740C" w:rsidRPr="00000A61" w:rsidRDefault="0092740C" w:rsidP="00792B8B">
            <w:pPr>
              <w:pStyle w:val="TAL"/>
              <w:rPr>
                <w:del w:id="3029" w:author="RIL-C023" w:date="2018-01-31T10:33:00Z"/>
                <w:lang w:eastAsia="en-GB"/>
              </w:rPr>
            </w:pPr>
            <w:del w:id="3030" w:author="RIL-C023" w:date="2018-01-31T10:33:00Z">
              <w:r w:rsidRPr="00000A61">
                <w:rPr>
                  <w:lang w:eastAsia="en-GB"/>
                </w:rPr>
                <w:delText>Upon detecting physical layer problems for the PSCell i.e. upon receiving N313 consecutive out-of-sync indications from lower layers</w:delText>
              </w:r>
            </w:del>
          </w:p>
        </w:tc>
        <w:tc>
          <w:tcPr>
            <w:tcW w:w="2835" w:type="dxa"/>
            <w:tcPrChange w:id="3031" w:author="merged r1" w:date="2018-01-18T13:22:00Z">
              <w:tcPr>
                <w:tcW w:w="2835" w:type="dxa"/>
              </w:tcPr>
            </w:tcPrChange>
          </w:tcPr>
          <w:p w14:paraId="3070BA79" w14:textId="77777777" w:rsidR="0092740C" w:rsidRPr="00000A61" w:rsidRDefault="0092740C" w:rsidP="00792B8B">
            <w:pPr>
              <w:pStyle w:val="TAL"/>
              <w:rPr>
                <w:del w:id="3032" w:author="RIL-C023" w:date="2018-01-31T10:33:00Z"/>
                <w:lang w:eastAsia="en-GB"/>
              </w:rPr>
            </w:pPr>
            <w:del w:id="3033" w:author="RIL-C023" w:date="2018-01-31T10:33:00Z">
              <w:r w:rsidRPr="00000A61">
                <w:rPr>
                  <w:lang w:eastAsia="en-GB"/>
                </w:rPr>
                <w:delText xml:space="preserve">Upon receiving N314 consecutive in-sync indications from lower layers for the PSCell, upon initiating the connection re-establishment procedure, upon SCG release and upon receiving </w:delText>
              </w:r>
              <w:r w:rsidRPr="00000A61">
                <w:rPr>
                  <w:i/>
                  <w:lang w:eastAsia="en-GB"/>
                </w:rPr>
                <w:delText>RRCConnectionReconfiguration</w:delText>
              </w:r>
              <w:r w:rsidRPr="00000A61">
                <w:rPr>
                  <w:lang w:eastAsia="en-GB"/>
                </w:rPr>
                <w:delText xml:space="preserve"> including </w:delText>
              </w:r>
              <w:r w:rsidRPr="00000A61">
                <w:rPr>
                  <w:i/>
                  <w:lang w:eastAsia="en-GB"/>
                </w:rPr>
                <w:delText>MobilityControlInfoSCG</w:delText>
              </w:r>
            </w:del>
          </w:p>
        </w:tc>
        <w:tc>
          <w:tcPr>
            <w:tcW w:w="2835" w:type="dxa"/>
            <w:tcPrChange w:id="3034" w:author="merged r1" w:date="2018-01-18T13:22:00Z">
              <w:tcPr>
                <w:tcW w:w="2835" w:type="dxa"/>
              </w:tcPr>
            </w:tcPrChange>
          </w:tcPr>
          <w:p w14:paraId="6FAE9164" w14:textId="77777777" w:rsidR="0092740C" w:rsidRPr="00000A61" w:rsidRDefault="0092740C" w:rsidP="00792B8B">
            <w:pPr>
              <w:pStyle w:val="TAL"/>
              <w:rPr>
                <w:del w:id="3035" w:author="RIL-C023" w:date="2018-01-31T10:33:00Z"/>
                <w:lang w:eastAsia="en-GB"/>
              </w:rPr>
            </w:pPr>
            <w:del w:id="3036" w:author="RIL-C023" w:date="2018-01-31T10:33:00Z">
              <w:r w:rsidRPr="00000A61">
                <w:rPr>
                  <w:lang w:eastAsia="en-GB"/>
                </w:rPr>
                <w:delText>Inform E-UTRAN/NR about the SCG radio link failure by initiating the SCG failure information procedure as specified in 5.7.3.</w:delText>
              </w:r>
            </w:del>
          </w:p>
        </w:tc>
      </w:tr>
    </w:tbl>
    <w:p w14:paraId="58F958F2" w14:textId="77777777" w:rsidR="0092740C" w:rsidRPr="00000A61" w:rsidRDefault="0092740C" w:rsidP="0092740C"/>
    <w:p w14:paraId="70D62A0E" w14:textId="77777777" w:rsidR="0092740C" w:rsidRPr="00000A61" w:rsidRDefault="0092740C" w:rsidP="0092740C">
      <w:pPr>
        <w:pStyle w:val="Heading3"/>
      </w:pPr>
      <w:bookmarkStart w:id="3037" w:name="_Toc493510618"/>
      <w:bookmarkStart w:id="3038" w:name="_Toc500942773"/>
      <w:bookmarkStart w:id="3039" w:name="_Toc505697630"/>
      <w:r w:rsidRPr="00000A61">
        <w:t>7.1.2</w:t>
      </w:r>
      <w:r w:rsidRPr="00000A61">
        <w:tab/>
        <w:t>Timer handling</w:t>
      </w:r>
      <w:bookmarkEnd w:id="3037"/>
      <w:bookmarkEnd w:id="3038"/>
      <w:bookmarkEnd w:id="3039"/>
    </w:p>
    <w:p w14:paraId="63185BBC" w14:textId="77777777" w:rsidR="0092740C" w:rsidRPr="00000A61" w:rsidRDefault="0092740C" w:rsidP="0092740C">
      <w:r w:rsidRPr="00000A61">
        <w:t>When the UE applies zero value for a timer, the timer shall be started and immediately expire unless explicitly stated otherwise.</w:t>
      </w:r>
    </w:p>
    <w:p w14:paraId="388436DB" w14:textId="77777777" w:rsidR="0092740C" w:rsidRPr="00000A61" w:rsidRDefault="0092740C" w:rsidP="0092740C">
      <w:pPr>
        <w:pStyle w:val="Heading2"/>
      </w:pPr>
      <w:bookmarkStart w:id="3040" w:name="_Toc470095885"/>
      <w:bookmarkStart w:id="3041" w:name="_Toc493510619"/>
      <w:bookmarkStart w:id="3042" w:name="_Toc500942774"/>
      <w:bookmarkStart w:id="3043" w:name="_Toc505697631"/>
      <w:r w:rsidRPr="00000A61">
        <w:lastRenderedPageBreak/>
        <w:t>7.2</w:t>
      </w:r>
      <w:r w:rsidRPr="00000A61">
        <w:tab/>
        <w:t>Counters</w:t>
      </w:r>
      <w:bookmarkEnd w:id="3040"/>
      <w:bookmarkEnd w:id="3041"/>
      <w:bookmarkEnd w:id="3042"/>
      <w:bookmarkEnd w:id="304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92740C" w:rsidRPr="00000A61" w14:paraId="33B4D662" w14:textId="77777777" w:rsidTr="00792B8B">
        <w:trPr>
          <w:cantSplit/>
          <w:tblHeader/>
          <w:jc w:val="center"/>
        </w:trPr>
        <w:tc>
          <w:tcPr>
            <w:tcW w:w="1134" w:type="dxa"/>
          </w:tcPr>
          <w:p w14:paraId="43393731" w14:textId="77777777" w:rsidR="0092740C" w:rsidRPr="00000A61" w:rsidRDefault="0092740C" w:rsidP="00792B8B">
            <w:pPr>
              <w:pStyle w:val="TAH"/>
              <w:rPr>
                <w:lang w:eastAsia="en-GB"/>
              </w:rPr>
            </w:pPr>
            <w:r w:rsidRPr="00000A61">
              <w:rPr>
                <w:lang w:eastAsia="en-GB"/>
              </w:rPr>
              <w:t>Counter</w:t>
            </w:r>
          </w:p>
        </w:tc>
        <w:tc>
          <w:tcPr>
            <w:tcW w:w="2268" w:type="dxa"/>
          </w:tcPr>
          <w:p w14:paraId="05071F28" w14:textId="77777777" w:rsidR="0092740C" w:rsidRPr="00000A61" w:rsidRDefault="0092740C" w:rsidP="00792B8B">
            <w:pPr>
              <w:pStyle w:val="TAH"/>
              <w:rPr>
                <w:lang w:eastAsia="en-GB"/>
              </w:rPr>
            </w:pPr>
            <w:r w:rsidRPr="00000A61">
              <w:rPr>
                <w:lang w:eastAsia="en-GB"/>
              </w:rPr>
              <w:t>Reset</w:t>
            </w:r>
          </w:p>
        </w:tc>
        <w:tc>
          <w:tcPr>
            <w:tcW w:w="2835" w:type="dxa"/>
          </w:tcPr>
          <w:p w14:paraId="7D42F886" w14:textId="77777777" w:rsidR="0092740C" w:rsidRPr="00000A61" w:rsidRDefault="0092740C" w:rsidP="00792B8B">
            <w:pPr>
              <w:pStyle w:val="TAH"/>
              <w:rPr>
                <w:lang w:eastAsia="en-GB"/>
              </w:rPr>
            </w:pPr>
            <w:r w:rsidRPr="00000A61">
              <w:rPr>
                <w:lang w:eastAsia="en-GB"/>
              </w:rPr>
              <w:t>Incremented</w:t>
            </w:r>
          </w:p>
        </w:tc>
        <w:tc>
          <w:tcPr>
            <w:tcW w:w="2835" w:type="dxa"/>
          </w:tcPr>
          <w:p w14:paraId="0D453953" w14:textId="77777777" w:rsidR="0092740C" w:rsidRPr="00000A61" w:rsidRDefault="0092740C" w:rsidP="00792B8B">
            <w:pPr>
              <w:pStyle w:val="TAH"/>
              <w:rPr>
                <w:lang w:eastAsia="en-GB"/>
              </w:rPr>
            </w:pPr>
            <w:r w:rsidRPr="00000A61">
              <w:rPr>
                <w:lang w:eastAsia="en-GB"/>
              </w:rPr>
              <w:t>When reaching max value</w:t>
            </w:r>
          </w:p>
        </w:tc>
      </w:tr>
      <w:tr w:rsidR="0092740C" w:rsidRPr="00000A61" w14:paraId="2D50E6DD" w14:textId="77777777" w:rsidTr="00792B8B">
        <w:trPr>
          <w:cantSplit/>
          <w:jc w:val="center"/>
        </w:trPr>
        <w:tc>
          <w:tcPr>
            <w:tcW w:w="1134" w:type="dxa"/>
          </w:tcPr>
          <w:p w14:paraId="3B912E0A" w14:textId="77777777" w:rsidR="0092740C" w:rsidRPr="00000A61" w:rsidRDefault="0092740C" w:rsidP="00792B8B">
            <w:pPr>
              <w:rPr>
                <w:lang w:eastAsia="en-GB"/>
              </w:rPr>
            </w:pPr>
          </w:p>
        </w:tc>
        <w:tc>
          <w:tcPr>
            <w:tcW w:w="2268" w:type="dxa"/>
          </w:tcPr>
          <w:p w14:paraId="4BA01790" w14:textId="77777777" w:rsidR="0092740C" w:rsidRPr="00000A61" w:rsidRDefault="0092740C" w:rsidP="00792B8B">
            <w:pPr>
              <w:rPr>
                <w:lang w:eastAsia="en-GB"/>
              </w:rPr>
            </w:pPr>
          </w:p>
        </w:tc>
        <w:tc>
          <w:tcPr>
            <w:tcW w:w="2835" w:type="dxa"/>
          </w:tcPr>
          <w:p w14:paraId="57B4D8A9" w14:textId="77777777" w:rsidR="0092740C" w:rsidRPr="00000A61" w:rsidRDefault="0092740C" w:rsidP="00792B8B">
            <w:pPr>
              <w:rPr>
                <w:lang w:eastAsia="en-GB"/>
              </w:rPr>
            </w:pPr>
          </w:p>
        </w:tc>
        <w:tc>
          <w:tcPr>
            <w:tcW w:w="2835" w:type="dxa"/>
          </w:tcPr>
          <w:p w14:paraId="4FE8B412" w14:textId="77777777" w:rsidR="0092740C" w:rsidRPr="00000A61" w:rsidRDefault="0092740C" w:rsidP="00792B8B">
            <w:pPr>
              <w:rPr>
                <w:lang w:eastAsia="en-GB"/>
              </w:rPr>
            </w:pPr>
          </w:p>
        </w:tc>
      </w:tr>
    </w:tbl>
    <w:p w14:paraId="13B57B56" w14:textId="77777777" w:rsidR="0092740C" w:rsidRPr="00000A61" w:rsidRDefault="0092740C" w:rsidP="0092740C"/>
    <w:p w14:paraId="34495DEC" w14:textId="77777777" w:rsidR="0092740C" w:rsidRPr="00000A61" w:rsidRDefault="0092740C" w:rsidP="0092740C">
      <w:pPr>
        <w:pStyle w:val="Heading2"/>
      </w:pPr>
      <w:bookmarkStart w:id="3044" w:name="_Toc470095886"/>
      <w:bookmarkStart w:id="3045" w:name="_Toc493510620"/>
      <w:bookmarkStart w:id="3046" w:name="_Toc500942775"/>
      <w:bookmarkStart w:id="3047" w:name="_Toc505697632"/>
      <w:r w:rsidRPr="00000A61">
        <w:t>7.3</w:t>
      </w:r>
      <w:r w:rsidRPr="00000A61">
        <w:tab/>
      </w:r>
      <w:bookmarkEnd w:id="3044"/>
      <w:r w:rsidRPr="00000A61">
        <w:t>Constants</w:t>
      </w:r>
      <w:bookmarkEnd w:id="3045"/>
      <w:bookmarkEnd w:id="3046"/>
      <w:bookmarkEnd w:id="304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92740C" w:rsidRPr="00000A61" w14:paraId="5A0489B0" w14:textId="77777777" w:rsidTr="00792B8B">
        <w:trPr>
          <w:cantSplit/>
          <w:tblHeader/>
          <w:jc w:val="center"/>
        </w:trPr>
        <w:tc>
          <w:tcPr>
            <w:tcW w:w="1701" w:type="dxa"/>
          </w:tcPr>
          <w:p w14:paraId="7DA4EBBD" w14:textId="77777777" w:rsidR="0092740C" w:rsidRPr="00000A61" w:rsidRDefault="0092740C" w:rsidP="00792B8B">
            <w:pPr>
              <w:pStyle w:val="TAH"/>
              <w:rPr>
                <w:lang w:eastAsia="en-GB"/>
              </w:rPr>
            </w:pPr>
            <w:r w:rsidRPr="00000A61">
              <w:rPr>
                <w:lang w:eastAsia="en-GB"/>
              </w:rPr>
              <w:t>Constant</w:t>
            </w:r>
          </w:p>
        </w:tc>
        <w:tc>
          <w:tcPr>
            <w:tcW w:w="7371" w:type="dxa"/>
          </w:tcPr>
          <w:p w14:paraId="3AF4BD07" w14:textId="77777777" w:rsidR="0092740C" w:rsidRPr="00000A61" w:rsidRDefault="0092740C" w:rsidP="00792B8B">
            <w:pPr>
              <w:pStyle w:val="TAH"/>
              <w:rPr>
                <w:lang w:eastAsia="en-GB"/>
              </w:rPr>
            </w:pPr>
            <w:r w:rsidRPr="00000A61">
              <w:rPr>
                <w:lang w:eastAsia="en-GB"/>
              </w:rPr>
              <w:t>Usage</w:t>
            </w:r>
          </w:p>
        </w:tc>
      </w:tr>
      <w:tr w:rsidR="0092740C" w:rsidRPr="00000A61" w14:paraId="7366C92D" w14:textId="77777777" w:rsidTr="00792B8B">
        <w:trPr>
          <w:cantSplit/>
          <w:jc w:val="center"/>
        </w:trPr>
        <w:tc>
          <w:tcPr>
            <w:tcW w:w="1701" w:type="dxa"/>
          </w:tcPr>
          <w:p w14:paraId="7B22FE19" w14:textId="77777777" w:rsidR="0092740C" w:rsidRPr="00000A61" w:rsidRDefault="0092740C" w:rsidP="00792B8B">
            <w:pPr>
              <w:pStyle w:val="TAL"/>
              <w:rPr>
                <w:lang w:eastAsia="en-GB"/>
              </w:rPr>
            </w:pPr>
            <w:r w:rsidRPr="00000A61">
              <w:rPr>
                <w:lang w:eastAsia="en-GB"/>
              </w:rPr>
              <w:t>N310</w:t>
            </w:r>
          </w:p>
        </w:tc>
        <w:tc>
          <w:tcPr>
            <w:tcW w:w="7371" w:type="dxa"/>
          </w:tcPr>
          <w:p w14:paraId="087B0B22" w14:textId="77777777" w:rsidR="0092740C" w:rsidRPr="00000A61" w:rsidRDefault="0092740C" w:rsidP="00792B8B">
            <w:pPr>
              <w:pStyle w:val="TAL"/>
              <w:rPr>
                <w:lang w:eastAsia="en-GB"/>
              </w:rPr>
            </w:pPr>
            <w:r w:rsidRPr="00000A61">
              <w:rPr>
                <w:lang w:eastAsia="en-GB"/>
              </w:rPr>
              <w:t>Maximum number of consecutive "out-of-sync" indications for the PCell received from lower layers</w:t>
            </w:r>
          </w:p>
        </w:tc>
      </w:tr>
      <w:tr w:rsidR="0092740C" w:rsidRPr="00000A61" w14:paraId="39D1ED48" w14:textId="77777777" w:rsidTr="00792B8B">
        <w:trPr>
          <w:cantSplit/>
          <w:jc w:val="center"/>
        </w:trPr>
        <w:tc>
          <w:tcPr>
            <w:tcW w:w="1701" w:type="dxa"/>
          </w:tcPr>
          <w:p w14:paraId="4940BB88" w14:textId="77777777" w:rsidR="0092740C" w:rsidRPr="00000A61" w:rsidRDefault="0092740C" w:rsidP="00792B8B">
            <w:pPr>
              <w:pStyle w:val="TAL"/>
              <w:rPr>
                <w:lang w:eastAsia="en-GB"/>
              </w:rPr>
            </w:pPr>
            <w:r w:rsidRPr="00000A61">
              <w:rPr>
                <w:lang w:eastAsia="en-GB"/>
              </w:rPr>
              <w:t>N311</w:t>
            </w:r>
          </w:p>
        </w:tc>
        <w:tc>
          <w:tcPr>
            <w:tcW w:w="7371" w:type="dxa"/>
          </w:tcPr>
          <w:p w14:paraId="536737BB" w14:textId="77777777" w:rsidR="0092740C" w:rsidRPr="00000A61" w:rsidRDefault="0092740C" w:rsidP="00792B8B">
            <w:pPr>
              <w:pStyle w:val="TAL"/>
              <w:rPr>
                <w:lang w:eastAsia="en-GB"/>
              </w:rPr>
            </w:pPr>
            <w:r w:rsidRPr="00000A61">
              <w:rPr>
                <w:lang w:eastAsia="en-GB"/>
              </w:rPr>
              <w:t>Maximum number of consecutive "in-sync" indications for the PCell received from lower layers</w:t>
            </w:r>
          </w:p>
        </w:tc>
      </w:tr>
      <w:tr w:rsidR="0092740C" w:rsidRPr="00000A61" w14:paraId="3204938D" w14:textId="77777777" w:rsidTr="00792B8B">
        <w:trPr>
          <w:cantSplit/>
          <w:jc w:val="center"/>
          <w:del w:id="3048" w:author="RIL-C023" w:date="2018-01-31T10:42:00Z"/>
        </w:trPr>
        <w:tc>
          <w:tcPr>
            <w:tcW w:w="1701" w:type="dxa"/>
          </w:tcPr>
          <w:p w14:paraId="4588AFA8" w14:textId="77777777" w:rsidR="0092740C" w:rsidRPr="00000A61" w:rsidRDefault="0092740C" w:rsidP="00792B8B">
            <w:pPr>
              <w:pStyle w:val="TAL"/>
              <w:rPr>
                <w:del w:id="3049" w:author="RIL-C023" w:date="2018-01-31T10:42:00Z"/>
                <w:lang w:eastAsia="en-GB"/>
              </w:rPr>
            </w:pPr>
            <w:del w:id="3050" w:author="RIL-C023" w:date="2018-01-31T10:42:00Z">
              <w:r w:rsidRPr="00000A61">
                <w:rPr>
                  <w:lang w:eastAsia="en-GB"/>
                </w:rPr>
                <w:delText>N313</w:delText>
              </w:r>
            </w:del>
          </w:p>
        </w:tc>
        <w:tc>
          <w:tcPr>
            <w:tcW w:w="7371" w:type="dxa"/>
          </w:tcPr>
          <w:p w14:paraId="27C7AB55" w14:textId="77777777" w:rsidR="0092740C" w:rsidRPr="00000A61" w:rsidRDefault="0092740C" w:rsidP="00792B8B">
            <w:pPr>
              <w:pStyle w:val="TAL"/>
              <w:rPr>
                <w:del w:id="3051" w:author="RIL-C023" w:date="2018-01-31T10:42:00Z"/>
                <w:lang w:eastAsia="en-GB"/>
              </w:rPr>
            </w:pPr>
            <w:del w:id="3052" w:author="RIL-C023" w:date="2018-01-31T10:42:00Z">
              <w:r w:rsidRPr="00000A61">
                <w:rPr>
                  <w:lang w:eastAsia="en-GB"/>
                </w:rPr>
                <w:delText>Maximum number of consecutive "out-of-sync" indications for the PSCell received from lower layers</w:delText>
              </w:r>
            </w:del>
          </w:p>
        </w:tc>
      </w:tr>
      <w:tr w:rsidR="0092740C" w:rsidRPr="00000A61" w14:paraId="04F5ABD0" w14:textId="77777777" w:rsidTr="00792B8B">
        <w:trPr>
          <w:cantSplit/>
          <w:jc w:val="center"/>
          <w:del w:id="3053" w:author="RIL-C023" w:date="2018-01-31T10:42:00Z"/>
        </w:trPr>
        <w:tc>
          <w:tcPr>
            <w:tcW w:w="1701" w:type="dxa"/>
          </w:tcPr>
          <w:p w14:paraId="749D607C" w14:textId="77777777" w:rsidR="0092740C" w:rsidRPr="00000A61" w:rsidRDefault="0092740C" w:rsidP="00792B8B">
            <w:pPr>
              <w:pStyle w:val="TAL"/>
              <w:rPr>
                <w:del w:id="3054" w:author="RIL-C023" w:date="2018-01-31T10:42:00Z"/>
                <w:lang w:eastAsia="en-GB"/>
              </w:rPr>
            </w:pPr>
            <w:del w:id="3055" w:author="RIL-C023" w:date="2018-01-31T10:42:00Z">
              <w:r w:rsidRPr="00000A61">
                <w:rPr>
                  <w:lang w:eastAsia="en-GB"/>
                </w:rPr>
                <w:delText>N314</w:delText>
              </w:r>
            </w:del>
          </w:p>
        </w:tc>
        <w:tc>
          <w:tcPr>
            <w:tcW w:w="7371" w:type="dxa"/>
          </w:tcPr>
          <w:p w14:paraId="548B7433" w14:textId="77777777" w:rsidR="0092740C" w:rsidRPr="00000A61" w:rsidRDefault="0092740C" w:rsidP="00792B8B">
            <w:pPr>
              <w:pStyle w:val="TAL"/>
              <w:rPr>
                <w:del w:id="3056" w:author="RIL-C023" w:date="2018-01-31T10:42:00Z"/>
                <w:lang w:eastAsia="en-GB"/>
              </w:rPr>
            </w:pPr>
            <w:del w:id="3057" w:author="RIL-C023" w:date="2018-01-31T10:42:00Z">
              <w:r w:rsidRPr="00000A61">
                <w:rPr>
                  <w:lang w:eastAsia="en-GB"/>
                </w:rPr>
                <w:delText>Maximum number of consecutive "in-sync" indications for the PSCell received from lower layers</w:delText>
              </w:r>
            </w:del>
          </w:p>
        </w:tc>
      </w:tr>
    </w:tbl>
    <w:bookmarkEnd w:id="2947"/>
    <w:p w14:paraId="5FCCF186" w14:textId="77777777" w:rsidR="002E7A83" w:rsidRPr="00E37CD7" w:rsidRDefault="002E7A83" w:rsidP="002E7A83">
      <w:pPr>
        <w:pStyle w:val="Heading2"/>
        <w:rPr>
          <w:highlight w:val="cyan"/>
        </w:rPr>
      </w:pPr>
      <w:r w:rsidRPr="00E37CD7">
        <w:rPr>
          <w:highlight w:val="cyan"/>
        </w:rPr>
        <w:t>7.4</w:t>
      </w:r>
      <w:r w:rsidRPr="00E37CD7">
        <w:rPr>
          <w:highlight w:val="cyan"/>
        </w:rPr>
        <w:tab/>
      </w:r>
      <w:bookmarkEnd w:id="2948"/>
      <w:r w:rsidRPr="00E37CD7">
        <w:rPr>
          <w:highlight w:val="cyan"/>
        </w:rPr>
        <w:t>UE variables</w:t>
      </w:r>
      <w:bookmarkEnd w:id="2949"/>
      <w:bookmarkEnd w:id="2950"/>
      <w:bookmarkEnd w:id="2951"/>
    </w:p>
    <w:p w14:paraId="545A8CE7" w14:textId="77777777" w:rsidR="008C5D1F" w:rsidRPr="00E37CD7" w:rsidRDefault="008C5D1F" w:rsidP="008C5D1F">
      <w:pPr>
        <w:pStyle w:val="NO"/>
        <w:rPr>
          <w:highlight w:val="cyan"/>
        </w:rPr>
      </w:pPr>
      <w:bookmarkStart w:id="3058" w:name="_Toc470095890"/>
      <w:bookmarkStart w:id="3059" w:name="_Toc493510622"/>
      <w:r w:rsidRPr="00E37CD7">
        <w:rPr>
          <w:highlight w:val="cyan"/>
        </w:rPr>
        <w:t xml:space="preserve">NOTE: </w:t>
      </w:r>
      <w:r w:rsidRPr="00E37CD7">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30DC50FC" w14:textId="77777777" w:rsidR="00E36500" w:rsidRPr="00E37CD7" w:rsidRDefault="00E36500" w:rsidP="00E36500">
      <w:pPr>
        <w:pStyle w:val="Heading4"/>
        <w:rPr>
          <w:noProof/>
          <w:highlight w:val="cyan"/>
        </w:rPr>
      </w:pPr>
      <w:bookmarkStart w:id="3060" w:name="_Toc494150376"/>
      <w:bookmarkStart w:id="3061" w:name="_Toc505697634"/>
      <w:bookmarkStart w:id="3062" w:name="_Toc478015975"/>
      <w:bookmarkStart w:id="3063" w:name="_Toc500942777"/>
      <w:r w:rsidRPr="00E37CD7">
        <w:rPr>
          <w:highlight w:val="cyan"/>
        </w:rPr>
        <w:t>–</w:t>
      </w:r>
      <w:r w:rsidRPr="00E37CD7">
        <w:rPr>
          <w:highlight w:val="cyan"/>
        </w:rPr>
        <w:tab/>
      </w:r>
      <w:r w:rsidRPr="00E37CD7">
        <w:rPr>
          <w:i/>
          <w:noProof/>
          <w:highlight w:val="cyan"/>
        </w:rPr>
        <w:t>NR-UE-Variables</w:t>
      </w:r>
      <w:bookmarkEnd w:id="3060"/>
      <w:bookmarkEnd w:id="3061"/>
    </w:p>
    <w:p w14:paraId="0F1BAFF0" w14:textId="77777777" w:rsidR="00E36500" w:rsidRPr="00E37CD7" w:rsidRDefault="00E36500" w:rsidP="00E36500">
      <w:pPr>
        <w:rPr>
          <w:highlight w:val="cyan"/>
        </w:rPr>
      </w:pPr>
      <w:r w:rsidRPr="00E37CD7">
        <w:rPr>
          <w:highlight w:val="cyan"/>
        </w:rPr>
        <w:t>This ASN.1 segment is the start of the NR UE variable definitions.</w:t>
      </w:r>
    </w:p>
    <w:p w14:paraId="34393C3E" w14:textId="77777777" w:rsidR="00E36500" w:rsidRPr="00E37CD7" w:rsidRDefault="00E36500" w:rsidP="00E36500">
      <w:pPr>
        <w:pStyle w:val="PL"/>
        <w:rPr>
          <w:highlight w:val="cyan"/>
        </w:rPr>
      </w:pPr>
      <w:r w:rsidRPr="00E37CD7">
        <w:rPr>
          <w:highlight w:val="cyan"/>
        </w:rPr>
        <w:t>-- ASN1STA</w:t>
      </w:r>
      <w:smartTag w:uri="urn:schemas-microsoft-com:office:smarttags" w:element="PersonName">
        <w:r w:rsidRPr="00E37CD7">
          <w:rPr>
            <w:highlight w:val="cyan"/>
          </w:rPr>
          <w:t>RT</w:t>
        </w:r>
      </w:smartTag>
    </w:p>
    <w:p w14:paraId="12C8D6E4" w14:textId="77777777" w:rsidR="00E36500" w:rsidRPr="00E37CD7" w:rsidRDefault="00E36500" w:rsidP="00E36500">
      <w:pPr>
        <w:pStyle w:val="PL"/>
        <w:rPr>
          <w:highlight w:val="cyan"/>
        </w:rPr>
      </w:pPr>
    </w:p>
    <w:p w14:paraId="3DE89D6E" w14:textId="77777777" w:rsidR="00E36500" w:rsidRPr="00E37CD7" w:rsidRDefault="00E36500" w:rsidP="00E36500">
      <w:pPr>
        <w:pStyle w:val="PL"/>
        <w:rPr>
          <w:highlight w:val="cyan"/>
        </w:rPr>
      </w:pPr>
      <w:r w:rsidRPr="00E37CD7">
        <w:rPr>
          <w:highlight w:val="cyan"/>
        </w:rPr>
        <w:t>NR-UE-Variables DEFINITIONS AUTOMATIC TAGS ::=</w:t>
      </w:r>
    </w:p>
    <w:p w14:paraId="1FEC4C12" w14:textId="77777777" w:rsidR="00E36500" w:rsidRPr="00E37CD7" w:rsidRDefault="00E36500" w:rsidP="00E36500">
      <w:pPr>
        <w:pStyle w:val="PL"/>
        <w:rPr>
          <w:highlight w:val="cyan"/>
        </w:rPr>
      </w:pPr>
    </w:p>
    <w:p w14:paraId="472F107A" w14:textId="77777777" w:rsidR="00E36500" w:rsidRPr="00E37CD7" w:rsidRDefault="00E36500" w:rsidP="00E36500">
      <w:pPr>
        <w:pStyle w:val="PL"/>
        <w:rPr>
          <w:highlight w:val="cyan"/>
        </w:rPr>
      </w:pPr>
      <w:r w:rsidRPr="00E37CD7">
        <w:rPr>
          <w:highlight w:val="cyan"/>
        </w:rPr>
        <w:t>BEGIN</w:t>
      </w:r>
    </w:p>
    <w:p w14:paraId="7397EC2A" w14:textId="77777777" w:rsidR="00E36500" w:rsidRPr="00E37CD7" w:rsidRDefault="00E36500" w:rsidP="00E36500">
      <w:pPr>
        <w:pStyle w:val="PL"/>
        <w:rPr>
          <w:highlight w:val="cyan"/>
        </w:rPr>
      </w:pPr>
    </w:p>
    <w:p w14:paraId="264BEAEA" w14:textId="77777777" w:rsidR="00E36500" w:rsidRPr="00E37CD7" w:rsidRDefault="00E36500" w:rsidP="00E36500">
      <w:pPr>
        <w:pStyle w:val="PL"/>
        <w:rPr>
          <w:highlight w:val="cyan"/>
        </w:rPr>
      </w:pPr>
      <w:r w:rsidRPr="00E37CD7">
        <w:rPr>
          <w:highlight w:val="cyan"/>
        </w:rPr>
        <w:t>IMPO</w:t>
      </w:r>
      <w:smartTag w:uri="urn:schemas-microsoft-com:office:smarttags" w:element="PersonName">
        <w:r w:rsidRPr="00E37CD7">
          <w:rPr>
            <w:highlight w:val="cyan"/>
          </w:rPr>
          <w:t>RT</w:t>
        </w:r>
      </w:smartTag>
      <w:r w:rsidRPr="00E37CD7">
        <w:rPr>
          <w:highlight w:val="cyan"/>
        </w:rPr>
        <w:t>S</w:t>
      </w:r>
    </w:p>
    <w:p w14:paraId="497FDCF6" w14:textId="77777777" w:rsidR="00066ED6" w:rsidRPr="00E37CD7" w:rsidRDefault="00066ED6" w:rsidP="00CD30DC">
      <w:pPr>
        <w:pStyle w:val="PL"/>
        <w:rPr>
          <w:highlight w:val="cyan"/>
        </w:rPr>
      </w:pPr>
      <w:r w:rsidRPr="00E37CD7">
        <w:rPr>
          <w:highlight w:val="cyan"/>
          <w:lang w:val="en-US"/>
        </w:rPr>
        <w:tab/>
        <w:t>MeasId</w:t>
      </w:r>
      <w:r w:rsidRPr="00E37CD7">
        <w:rPr>
          <w:highlight w:val="cyan"/>
        </w:rPr>
        <w:t>,</w:t>
      </w:r>
    </w:p>
    <w:p w14:paraId="494CADEC" w14:textId="77777777" w:rsidR="00CD30DC" w:rsidRPr="00E37CD7" w:rsidRDefault="00066ED6" w:rsidP="00CD30DC">
      <w:pPr>
        <w:pStyle w:val="PL"/>
        <w:rPr>
          <w:highlight w:val="cyan"/>
        </w:rPr>
      </w:pPr>
      <w:r w:rsidRPr="00E37CD7">
        <w:rPr>
          <w:highlight w:val="cyan"/>
        </w:rPr>
        <w:tab/>
      </w:r>
      <w:r w:rsidR="00CD30DC" w:rsidRPr="00E37CD7">
        <w:rPr>
          <w:highlight w:val="cyan"/>
        </w:rPr>
        <w:t>MeasIdToAddModList,</w:t>
      </w:r>
    </w:p>
    <w:p w14:paraId="1DB9076F" w14:textId="77777777" w:rsidR="00E36500" w:rsidRPr="00E37CD7" w:rsidRDefault="00CD30DC" w:rsidP="00E36500">
      <w:pPr>
        <w:pStyle w:val="PL"/>
        <w:rPr>
          <w:highlight w:val="cyan"/>
        </w:rPr>
      </w:pPr>
      <w:r w:rsidRPr="00E37CD7">
        <w:rPr>
          <w:highlight w:val="cyan"/>
        </w:rPr>
        <w:tab/>
        <w:t>MeasObjectToAddModList</w:t>
      </w:r>
      <w:r w:rsidR="00066ED6" w:rsidRPr="00E37CD7">
        <w:rPr>
          <w:highlight w:val="cyan"/>
        </w:rPr>
        <w:t>,</w:t>
      </w:r>
    </w:p>
    <w:p w14:paraId="5E5EF8DA" w14:textId="77777777" w:rsidR="00066ED6" w:rsidRPr="00E37CD7" w:rsidRDefault="00066ED6" w:rsidP="00E36500">
      <w:pPr>
        <w:pStyle w:val="PL"/>
        <w:rPr>
          <w:highlight w:val="cyan"/>
          <w:lang w:val="en-US"/>
        </w:rPr>
      </w:pPr>
      <w:r w:rsidRPr="00E37CD7">
        <w:rPr>
          <w:highlight w:val="cyan"/>
          <w:lang w:val="en-US"/>
        </w:rPr>
        <w:tab/>
        <w:t>PhysCellIdEUTRA,</w:t>
      </w:r>
    </w:p>
    <w:p w14:paraId="7C7DA0A1" w14:textId="77777777" w:rsidR="00066ED6" w:rsidRPr="00E37CD7" w:rsidRDefault="00066ED6" w:rsidP="00E36500">
      <w:pPr>
        <w:pStyle w:val="PL"/>
        <w:rPr>
          <w:highlight w:val="cyan"/>
        </w:rPr>
      </w:pPr>
      <w:r w:rsidRPr="00E37CD7">
        <w:rPr>
          <w:highlight w:val="cyan"/>
          <w:lang w:val="en-US"/>
        </w:rPr>
        <w:tab/>
        <w:t>PhyCellNR,</w:t>
      </w:r>
    </w:p>
    <w:p w14:paraId="7A882DBB" w14:textId="77777777" w:rsidR="00066ED6" w:rsidRPr="00E37CD7" w:rsidRDefault="00066ED6" w:rsidP="00E36500">
      <w:pPr>
        <w:pStyle w:val="PL"/>
        <w:rPr>
          <w:highlight w:val="cyan"/>
          <w:lang w:val="en-US"/>
        </w:rPr>
      </w:pPr>
      <w:r w:rsidRPr="00E37CD7">
        <w:rPr>
          <w:highlight w:val="cyan"/>
        </w:rPr>
        <w:tab/>
      </w:r>
      <w:r w:rsidRPr="00E37CD7">
        <w:rPr>
          <w:highlight w:val="cyan"/>
          <w:lang w:val="en-US"/>
        </w:rPr>
        <w:t>ReportConfigToAddModList,</w:t>
      </w:r>
    </w:p>
    <w:p w14:paraId="554F58D7" w14:textId="77777777" w:rsidR="00066ED6" w:rsidRPr="00E37CD7" w:rsidRDefault="00066ED6" w:rsidP="00E36500">
      <w:pPr>
        <w:pStyle w:val="PL"/>
        <w:rPr>
          <w:highlight w:val="cyan"/>
          <w:lang w:val="en-US"/>
        </w:rPr>
      </w:pPr>
      <w:r w:rsidRPr="00E37CD7">
        <w:rPr>
          <w:highlight w:val="cyan"/>
          <w:lang w:val="en-US"/>
        </w:rPr>
        <w:tab/>
      </w:r>
      <w:r w:rsidRPr="00E37CD7">
        <w:rPr>
          <w:highlight w:val="cyan"/>
        </w:rPr>
        <w:t>RSRP-Range,</w:t>
      </w:r>
    </w:p>
    <w:p w14:paraId="60101E53" w14:textId="77777777" w:rsidR="00066ED6" w:rsidRPr="00E37CD7" w:rsidRDefault="00066ED6" w:rsidP="00E36500">
      <w:pPr>
        <w:pStyle w:val="PL"/>
        <w:rPr>
          <w:highlight w:val="cyan"/>
          <w:lang w:val="en-US"/>
        </w:rPr>
      </w:pPr>
      <w:r w:rsidRPr="00E37CD7">
        <w:rPr>
          <w:highlight w:val="cyan"/>
          <w:lang w:val="en-US"/>
        </w:rPr>
        <w:tab/>
        <w:t>QuantityConfig,</w:t>
      </w:r>
    </w:p>
    <w:p w14:paraId="65683768" w14:textId="77777777" w:rsidR="00066ED6" w:rsidRPr="00E37CD7" w:rsidRDefault="00066ED6" w:rsidP="00E36500">
      <w:pPr>
        <w:pStyle w:val="PL"/>
        <w:rPr>
          <w:highlight w:val="cyan"/>
          <w:lang w:val="en-US"/>
        </w:rPr>
      </w:pPr>
      <w:r w:rsidRPr="00E37CD7">
        <w:rPr>
          <w:highlight w:val="cyan"/>
          <w:lang w:val="en-US"/>
        </w:rPr>
        <w:tab/>
        <w:t>maxNrofCellMeas,</w:t>
      </w:r>
    </w:p>
    <w:p w14:paraId="6A228824" w14:textId="77777777" w:rsidR="00066ED6" w:rsidRPr="00E37CD7" w:rsidRDefault="00066ED6" w:rsidP="00E36500">
      <w:pPr>
        <w:pStyle w:val="PL"/>
        <w:rPr>
          <w:highlight w:val="cyan"/>
          <w:lang w:val="en-US"/>
        </w:rPr>
      </w:pPr>
      <w:r w:rsidRPr="00E37CD7">
        <w:rPr>
          <w:highlight w:val="cyan"/>
          <w:lang w:val="en-US"/>
        </w:rPr>
        <w:tab/>
        <w:t>maxNrofMeasId</w:t>
      </w:r>
    </w:p>
    <w:p w14:paraId="49CDB47B" w14:textId="77777777" w:rsidR="00E36500" w:rsidRPr="00E37CD7" w:rsidRDefault="00E36500" w:rsidP="00E36500">
      <w:pPr>
        <w:pStyle w:val="PL"/>
        <w:rPr>
          <w:highlight w:val="cyan"/>
        </w:rPr>
      </w:pPr>
      <w:r w:rsidRPr="00E37CD7">
        <w:rPr>
          <w:highlight w:val="cyan"/>
        </w:rPr>
        <w:t>FROM NR-RRC-Definitions;</w:t>
      </w:r>
    </w:p>
    <w:p w14:paraId="73919FA2" w14:textId="77777777" w:rsidR="00E36500" w:rsidRPr="00E37CD7" w:rsidRDefault="00E36500" w:rsidP="00E36500">
      <w:pPr>
        <w:pStyle w:val="PL"/>
        <w:rPr>
          <w:highlight w:val="cyan"/>
        </w:rPr>
      </w:pPr>
    </w:p>
    <w:p w14:paraId="34A5F899" w14:textId="77777777" w:rsidR="00E36500" w:rsidRPr="00E37CD7" w:rsidRDefault="00E36500" w:rsidP="00E36500">
      <w:pPr>
        <w:pStyle w:val="PL"/>
        <w:rPr>
          <w:highlight w:val="cyan"/>
        </w:rPr>
      </w:pPr>
      <w:r w:rsidRPr="00E37CD7">
        <w:rPr>
          <w:highlight w:val="cyan"/>
        </w:rPr>
        <w:t>-- ASN1STOP</w:t>
      </w:r>
    </w:p>
    <w:p w14:paraId="5E3ECB0A" w14:textId="77777777" w:rsidR="00E36500" w:rsidRPr="00E37CD7" w:rsidRDefault="00E36500" w:rsidP="00E36500">
      <w:pPr>
        <w:pStyle w:val="PL"/>
        <w:rPr>
          <w:highlight w:val="cyan"/>
        </w:rPr>
      </w:pPr>
    </w:p>
    <w:p w14:paraId="2A002716" w14:textId="77777777" w:rsidR="008C5D1F" w:rsidRPr="00E37CD7" w:rsidRDefault="008C5D1F" w:rsidP="008C5D1F">
      <w:pPr>
        <w:pStyle w:val="Heading4"/>
        <w:rPr>
          <w:highlight w:val="cyan"/>
        </w:rPr>
      </w:pPr>
      <w:bookmarkStart w:id="3064" w:name="_Toc505697635"/>
      <w:r w:rsidRPr="00E37CD7">
        <w:rPr>
          <w:highlight w:val="cyan"/>
        </w:rPr>
        <w:lastRenderedPageBreak/>
        <w:t>–</w:t>
      </w:r>
      <w:r w:rsidRPr="00E37CD7">
        <w:rPr>
          <w:highlight w:val="cyan"/>
        </w:rPr>
        <w:tab/>
      </w:r>
      <w:r w:rsidRPr="00E37CD7">
        <w:rPr>
          <w:i/>
          <w:highlight w:val="cyan"/>
        </w:rPr>
        <w:t>Var</w:t>
      </w:r>
      <w:r w:rsidRPr="00E37CD7">
        <w:rPr>
          <w:i/>
          <w:noProof/>
          <w:highlight w:val="cyan"/>
        </w:rPr>
        <w:t>MeasConfig</w:t>
      </w:r>
      <w:bookmarkEnd w:id="3062"/>
      <w:bookmarkEnd w:id="3063"/>
      <w:bookmarkEnd w:id="3064"/>
    </w:p>
    <w:p w14:paraId="62E83269" w14:textId="77777777" w:rsidR="008C5D1F" w:rsidRPr="00E37CD7" w:rsidRDefault="008C5D1F" w:rsidP="008C5D1F">
      <w:pPr>
        <w:overflowPunct w:val="0"/>
        <w:autoSpaceDE w:val="0"/>
        <w:autoSpaceDN w:val="0"/>
        <w:adjustRightInd w:val="0"/>
        <w:textAlignment w:val="baseline"/>
        <w:rPr>
          <w:highlight w:val="cyan"/>
          <w:lang w:eastAsia="ja-JP"/>
        </w:rPr>
      </w:pPr>
      <w:r w:rsidRPr="00E37CD7">
        <w:rPr>
          <w:highlight w:val="cyan"/>
          <w:lang w:eastAsia="ja-JP"/>
        </w:rPr>
        <w:t xml:space="preserve">The UE variable </w:t>
      </w:r>
      <w:r w:rsidRPr="00E37CD7">
        <w:rPr>
          <w:i/>
          <w:noProof/>
          <w:highlight w:val="cyan"/>
          <w:lang w:eastAsia="ja-JP"/>
        </w:rPr>
        <w:t>VarMeasConfig</w:t>
      </w:r>
      <w:r w:rsidRPr="00E37CD7">
        <w:rPr>
          <w:iCs/>
          <w:highlight w:val="cyan"/>
          <w:lang w:eastAsia="ja-JP"/>
        </w:rPr>
        <w:t xml:space="preserve"> includes the accumulated configuration of the measurements to be performed by the UE, covering i</w:t>
      </w:r>
      <w:r w:rsidRPr="00E37CD7">
        <w:rPr>
          <w:highlight w:val="cyan"/>
          <w:lang w:eastAsia="ja-JP"/>
        </w:rPr>
        <w:t>ntra-frequency, inter-frequency and inter-RAT mobility related measurements.</w:t>
      </w:r>
    </w:p>
    <w:p w14:paraId="00E2C190" w14:textId="77777777" w:rsidR="008C5D1F" w:rsidRPr="00E37CD7" w:rsidRDefault="008C5D1F">
      <w:pPr>
        <w:pStyle w:val="TH"/>
        <w:rPr>
          <w:bCs/>
          <w:i/>
          <w:iCs/>
          <w:highlight w:val="cyan"/>
        </w:rPr>
      </w:pPr>
      <w:r w:rsidRPr="00E37CD7">
        <w:rPr>
          <w:bCs/>
          <w:i/>
          <w:iCs/>
          <w:highlight w:val="cyan"/>
        </w:rPr>
        <w:t>VarMeasConfig UE variable</w:t>
      </w:r>
    </w:p>
    <w:p w14:paraId="16285581" w14:textId="77777777" w:rsidR="008C5D1F" w:rsidRPr="00E37CD7" w:rsidRDefault="008C5D1F" w:rsidP="00CE00FD">
      <w:pPr>
        <w:pStyle w:val="PL"/>
        <w:rPr>
          <w:color w:val="808080"/>
          <w:highlight w:val="cyan"/>
          <w:lang w:val="en-US"/>
        </w:rPr>
      </w:pPr>
      <w:r w:rsidRPr="00E37CD7">
        <w:rPr>
          <w:color w:val="808080"/>
          <w:highlight w:val="cyan"/>
          <w:lang w:val="en-US"/>
        </w:rPr>
        <w:t>-- ASN1START</w:t>
      </w:r>
    </w:p>
    <w:p w14:paraId="24650571" w14:textId="77777777" w:rsidR="008C5D1F" w:rsidRPr="00E37CD7" w:rsidRDefault="008C5D1F" w:rsidP="00CE00FD">
      <w:pPr>
        <w:pStyle w:val="PL"/>
        <w:rPr>
          <w:color w:val="808080"/>
          <w:highlight w:val="cyan"/>
          <w:lang w:val="en-US"/>
        </w:rPr>
      </w:pPr>
      <w:r w:rsidRPr="00E37CD7">
        <w:rPr>
          <w:color w:val="808080"/>
          <w:highlight w:val="cyan"/>
          <w:lang w:val="en-US"/>
        </w:rPr>
        <w:t>-- TAG-VAR-MEAS-CONFIG-START</w:t>
      </w:r>
    </w:p>
    <w:p w14:paraId="528E7B48" w14:textId="77777777" w:rsidR="008C5D1F" w:rsidRPr="00E37CD7" w:rsidRDefault="008C5D1F" w:rsidP="00CE00FD">
      <w:pPr>
        <w:pStyle w:val="PL"/>
        <w:rPr>
          <w:highlight w:val="cyan"/>
          <w:lang w:val="en-US"/>
        </w:rPr>
      </w:pPr>
    </w:p>
    <w:p w14:paraId="3F1C5654" w14:textId="77777777" w:rsidR="008C5D1F" w:rsidRPr="00E37CD7" w:rsidRDefault="008C5D1F" w:rsidP="00CE00FD">
      <w:pPr>
        <w:pStyle w:val="PL"/>
        <w:rPr>
          <w:highlight w:val="cyan"/>
          <w:lang w:val="en-US"/>
        </w:rPr>
      </w:pPr>
      <w:r w:rsidRPr="00E37CD7">
        <w:rPr>
          <w:highlight w:val="cyan"/>
          <w:lang w:val="en-US"/>
        </w:rPr>
        <w:t>VarMeasConfig ::=</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SEQUENCE</w:t>
      </w:r>
      <w:r w:rsidRPr="00E37CD7">
        <w:rPr>
          <w:highlight w:val="cyan"/>
          <w:lang w:val="en-US"/>
        </w:rPr>
        <w:t xml:space="preserve"> {</w:t>
      </w:r>
    </w:p>
    <w:p w14:paraId="3D28BC84" w14:textId="77777777" w:rsidR="008C5D1F" w:rsidRPr="00E37CD7" w:rsidRDefault="008C5D1F" w:rsidP="00CE00FD">
      <w:pPr>
        <w:pStyle w:val="PL"/>
        <w:rPr>
          <w:color w:val="808080"/>
          <w:highlight w:val="cyan"/>
          <w:lang w:val="en-US"/>
        </w:rPr>
      </w:pPr>
      <w:r w:rsidRPr="00E37CD7">
        <w:rPr>
          <w:highlight w:val="cyan"/>
          <w:lang w:val="en-US"/>
        </w:rPr>
        <w:tab/>
      </w:r>
      <w:r w:rsidRPr="00E37CD7">
        <w:rPr>
          <w:color w:val="808080"/>
          <w:highlight w:val="cyan"/>
          <w:lang w:val="en-US"/>
        </w:rPr>
        <w:t>-- Measurement identities</w:t>
      </w:r>
    </w:p>
    <w:p w14:paraId="5ED4F249" w14:textId="77777777" w:rsidR="008C5D1F" w:rsidRPr="00E37CD7" w:rsidRDefault="008C5D1F" w:rsidP="00CE00FD">
      <w:pPr>
        <w:pStyle w:val="PL"/>
        <w:rPr>
          <w:highlight w:val="cyan"/>
          <w:lang w:val="en-US"/>
        </w:rPr>
      </w:pPr>
      <w:r w:rsidRPr="00E37CD7">
        <w:rPr>
          <w:highlight w:val="cyan"/>
          <w:lang w:val="en-US"/>
        </w:rPr>
        <w:tab/>
        <w:t>measIdList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MeasIdToAddModList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OPTIONAL</w:t>
      </w:r>
      <w:r w:rsidRPr="00E37CD7">
        <w:rPr>
          <w:highlight w:val="cyan"/>
          <w:lang w:val="en-US"/>
        </w:rPr>
        <w:t>,</w:t>
      </w:r>
    </w:p>
    <w:p w14:paraId="2A5FCEA9" w14:textId="77777777" w:rsidR="008C5D1F" w:rsidRPr="00E37CD7" w:rsidRDefault="008C5D1F" w:rsidP="00CE00FD">
      <w:pPr>
        <w:pStyle w:val="PL"/>
        <w:rPr>
          <w:color w:val="808080"/>
          <w:highlight w:val="cyan"/>
          <w:lang w:val="en-US"/>
        </w:rPr>
      </w:pPr>
      <w:r w:rsidRPr="00E37CD7">
        <w:rPr>
          <w:highlight w:val="cyan"/>
          <w:lang w:val="en-US"/>
        </w:rPr>
        <w:tab/>
      </w:r>
      <w:r w:rsidRPr="00E37CD7">
        <w:rPr>
          <w:color w:val="808080"/>
          <w:highlight w:val="cyan"/>
          <w:lang w:val="en-US"/>
        </w:rPr>
        <w:t>-- Measurement objects</w:t>
      </w:r>
    </w:p>
    <w:p w14:paraId="3887F1B3" w14:textId="77777777" w:rsidR="008C5D1F" w:rsidRPr="00E37CD7" w:rsidRDefault="008C5D1F" w:rsidP="00CE00FD">
      <w:pPr>
        <w:pStyle w:val="PL"/>
        <w:rPr>
          <w:highlight w:val="cyan"/>
          <w:lang w:val="en-US" w:eastAsia="zh-CN"/>
        </w:rPr>
      </w:pPr>
      <w:r w:rsidRPr="00E37CD7">
        <w:rPr>
          <w:highlight w:val="cyan"/>
          <w:lang w:val="en-US"/>
        </w:rPr>
        <w:tab/>
        <w:t>measObjectList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MeasObjectToAddModList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OPTIONAL</w:t>
      </w:r>
      <w:r w:rsidRPr="00E37CD7">
        <w:rPr>
          <w:highlight w:val="cyan"/>
          <w:lang w:val="en-US"/>
        </w:rPr>
        <w:t>,</w:t>
      </w:r>
    </w:p>
    <w:p w14:paraId="525044BB" w14:textId="77777777" w:rsidR="008C5D1F" w:rsidRPr="00E37CD7" w:rsidRDefault="008C5D1F" w:rsidP="00CE00FD">
      <w:pPr>
        <w:pStyle w:val="PL"/>
        <w:rPr>
          <w:color w:val="808080"/>
          <w:highlight w:val="cyan"/>
          <w:lang w:val="en-US"/>
        </w:rPr>
      </w:pPr>
      <w:r w:rsidRPr="00E37CD7">
        <w:rPr>
          <w:highlight w:val="cyan"/>
          <w:lang w:val="en-US"/>
        </w:rPr>
        <w:tab/>
      </w:r>
      <w:r w:rsidRPr="00E37CD7">
        <w:rPr>
          <w:color w:val="808080"/>
          <w:highlight w:val="cyan"/>
          <w:lang w:val="en-US"/>
        </w:rPr>
        <w:t>-- Reporting configurations</w:t>
      </w:r>
    </w:p>
    <w:p w14:paraId="6C699891" w14:textId="77777777" w:rsidR="008C5D1F" w:rsidRPr="00E37CD7" w:rsidRDefault="008C5D1F" w:rsidP="00CE00FD">
      <w:pPr>
        <w:pStyle w:val="PL"/>
        <w:rPr>
          <w:highlight w:val="cyan"/>
          <w:lang w:val="en-US"/>
        </w:rPr>
      </w:pPr>
      <w:r w:rsidRPr="00E37CD7">
        <w:rPr>
          <w:highlight w:val="cyan"/>
          <w:lang w:val="en-US"/>
        </w:rPr>
        <w:tab/>
      </w:r>
      <w:bookmarkStart w:id="3065" w:name="OLE_LINK86"/>
      <w:r w:rsidRPr="00E37CD7">
        <w:rPr>
          <w:highlight w:val="cyan"/>
          <w:lang w:val="en-US"/>
        </w:rPr>
        <w:t>reportConfigList</w:t>
      </w:r>
      <w:bookmarkEnd w:id="3065"/>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ReportConfigToAddModList</w:t>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OPTIONAL</w:t>
      </w:r>
      <w:r w:rsidRPr="00E37CD7">
        <w:rPr>
          <w:highlight w:val="cyan"/>
          <w:lang w:val="en-US"/>
        </w:rPr>
        <w:t>,</w:t>
      </w:r>
    </w:p>
    <w:p w14:paraId="2A0EDC54" w14:textId="77777777" w:rsidR="008C5D1F" w:rsidRPr="00E37CD7" w:rsidRDefault="008C5D1F" w:rsidP="00CE00FD">
      <w:pPr>
        <w:pStyle w:val="PL"/>
        <w:rPr>
          <w:color w:val="808080"/>
          <w:highlight w:val="cyan"/>
          <w:lang w:val="en-US"/>
        </w:rPr>
      </w:pPr>
      <w:r w:rsidRPr="00E37CD7">
        <w:rPr>
          <w:highlight w:val="cyan"/>
          <w:lang w:val="en-US"/>
        </w:rPr>
        <w:tab/>
      </w:r>
      <w:r w:rsidRPr="00E37CD7">
        <w:rPr>
          <w:color w:val="808080"/>
          <w:highlight w:val="cyan"/>
          <w:lang w:val="en-US"/>
        </w:rPr>
        <w:t>-- Other parameters</w:t>
      </w:r>
    </w:p>
    <w:p w14:paraId="17273A7D" w14:textId="77777777" w:rsidR="008C5D1F" w:rsidRPr="00E37CD7" w:rsidRDefault="008C5D1F" w:rsidP="00CE00FD">
      <w:pPr>
        <w:pStyle w:val="PL"/>
        <w:rPr>
          <w:highlight w:val="cyan"/>
          <w:lang w:val="en-US"/>
        </w:rPr>
      </w:pPr>
      <w:r w:rsidRPr="00E37CD7">
        <w:rPr>
          <w:highlight w:val="cyan"/>
          <w:lang w:val="en-US"/>
        </w:rPr>
        <w:tab/>
        <w:t>quantityConfig</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QuantityConfig</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OPTIONAL</w:t>
      </w:r>
      <w:r w:rsidRPr="00E37CD7">
        <w:rPr>
          <w:highlight w:val="cyan"/>
          <w:lang w:val="en-US"/>
        </w:rPr>
        <w:t>,</w:t>
      </w:r>
    </w:p>
    <w:p w14:paraId="56FB9B2F" w14:textId="77777777" w:rsidR="008C5D1F" w:rsidRPr="00E37CD7" w:rsidRDefault="008C5D1F" w:rsidP="00CE00FD">
      <w:pPr>
        <w:pStyle w:val="PL"/>
        <w:rPr>
          <w:highlight w:val="cyan"/>
        </w:rPr>
      </w:pPr>
      <w:r w:rsidRPr="00E37CD7">
        <w:rPr>
          <w:highlight w:val="cyan"/>
        </w:rPr>
        <w:tab/>
      </w:r>
    </w:p>
    <w:p w14:paraId="0D7D48BF" w14:textId="77777777" w:rsidR="008C5D1F" w:rsidRPr="00E37CD7" w:rsidRDefault="008C5D1F" w:rsidP="00CE00FD">
      <w:pPr>
        <w:pStyle w:val="PL"/>
        <w:rPr>
          <w:highlight w:val="cyan"/>
        </w:rPr>
      </w:pPr>
      <w:r w:rsidRPr="00E37CD7">
        <w:rPr>
          <w:highlight w:val="cyan"/>
        </w:rPr>
        <w:tab/>
        <w:t>s-MeasureConfig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1A5C85BB" w14:textId="77777777" w:rsidR="008C5D1F" w:rsidRPr="00E37CD7" w:rsidRDefault="008C5D1F" w:rsidP="00CE00FD">
      <w:pPr>
        <w:pStyle w:val="PL"/>
        <w:rPr>
          <w:highlight w:val="cyan"/>
        </w:rPr>
      </w:pPr>
      <w:r w:rsidRPr="00E37CD7">
        <w:rPr>
          <w:highlight w:val="cyan"/>
        </w:rPr>
        <w:tab/>
      </w:r>
      <w:r w:rsidRPr="00E37CD7">
        <w:rPr>
          <w:highlight w:val="cyan"/>
        </w:rPr>
        <w:tab/>
        <w:t>ssb-</w:t>
      </w:r>
      <w:del w:id="3066" w:author="merged r1" w:date="2018-01-18T13:12:00Z">
        <w:r w:rsidRPr="00E37CD7">
          <w:rPr>
            <w:highlight w:val="cyan"/>
          </w:rPr>
          <w:delText>rsrp</w:delText>
        </w:r>
      </w:del>
      <w:ins w:id="3067" w:author="merged r1" w:date="2018-01-18T13:12:00Z">
        <w:r w:rsidR="00AC0770" w:rsidRPr="00E37CD7">
          <w:rPr>
            <w:highlight w:val="cyan"/>
          </w:rPr>
          <w:t>RSRP</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RSRP-Range,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p>
    <w:p w14:paraId="6A830F34" w14:textId="77777777" w:rsidR="008C5D1F" w:rsidRPr="00E37CD7" w:rsidRDefault="008C5D1F" w:rsidP="00CE00FD">
      <w:pPr>
        <w:pStyle w:val="PL"/>
        <w:rPr>
          <w:highlight w:val="cyan"/>
        </w:rPr>
      </w:pPr>
      <w:r w:rsidRPr="00E37CD7">
        <w:rPr>
          <w:highlight w:val="cyan"/>
        </w:rPr>
        <w:tab/>
      </w:r>
      <w:r w:rsidRPr="00E37CD7">
        <w:rPr>
          <w:highlight w:val="cyan"/>
        </w:rPr>
        <w:tab/>
        <w:t>csi-</w:t>
      </w:r>
      <w:del w:id="3068" w:author="merged r1" w:date="2018-01-18T13:12:00Z">
        <w:r w:rsidRPr="00E37CD7">
          <w:rPr>
            <w:highlight w:val="cyan"/>
          </w:rPr>
          <w:delText>rsrp</w:delText>
        </w:r>
      </w:del>
      <w:ins w:id="3069" w:author="merged r1" w:date="2018-01-18T13:12:00Z">
        <w:r w:rsidR="00AC0770" w:rsidRPr="00E37CD7">
          <w:rPr>
            <w:highlight w:val="cyan"/>
          </w:rPr>
          <w:t>RSRP</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RSRP-Range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p>
    <w:p w14:paraId="40EB278A" w14:textId="77777777" w:rsidR="008C5D1F" w:rsidRPr="00E37CD7" w:rsidRDefault="008C5D1F" w:rsidP="00CE00FD">
      <w:pPr>
        <w:pStyle w:val="PL"/>
        <w:rPr>
          <w:highlight w:val="cyan"/>
        </w:rPr>
      </w:pPr>
      <w:r w:rsidRPr="00E37CD7">
        <w:rPr>
          <w:highlight w:val="cyan"/>
        </w:rPr>
        <w:tab/>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1858B752" w14:textId="77777777" w:rsidR="008C5D1F" w:rsidRPr="00E37CD7" w:rsidRDefault="008C5D1F" w:rsidP="00CE00FD">
      <w:pPr>
        <w:pStyle w:val="PL"/>
        <w:rPr>
          <w:highlight w:val="cyan"/>
          <w:lang w:val="en-US"/>
        </w:rPr>
      </w:pPr>
    </w:p>
    <w:p w14:paraId="1E7D84A1" w14:textId="77777777" w:rsidR="008C5D1F" w:rsidRPr="00E37CD7" w:rsidRDefault="008C5D1F" w:rsidP="00CE00FD">
      <w:pPr>
        <w:pStyle w:val="PL"/>
        <w:rPr>
          <w:highlight w:val="cyan"/>
          <w:lang w:val="en-US"/>
        </w:rPr>
      </w:pPr>
      <w:r w:rsidRPr="00E37CD7">
        <w:rPr>
          <w:highlight w:val="cyan"/>
          <w:lang w:val="en-US"/>
        </w:rPr>
        <w:t>}</w:t>
      </w:r>
    </w:p>
    <w:p w14:paraId="5055E509" w14:textId="77777777" w:rsidR="008C5D1F" w:rsidRPr="00E37CD7" w:rsidRDefault="008C5D1F" w:rsidP="00CE00FD">
      <w:pPr>
        <w:pStyle w:val="PL"/>
        <w:rPr>
          <w:highlight w:val="cyan"/>
          <w:lang w:val="en-US"/>
        </w:rPr>
      </w:pPr>
    </w:p>
    <w:p w14:paraId="0A406E3A" w14:textId="77777777" w:rsidR="008C5D1F" w:rsidRPr="00E37CD7" w:rsidRDefault="008C5D1F" w:rsidP="00CE00FD">
      <w:pPr>
        <w:pStyle w:val="PL"/>
        <w:rPr>
          <w:color w:val="808080"/>
          <w:highlight w:val="cyan"/>
          <w:lang w:val="en-US"/>
        </w:rPr>
      </w:pPr>
      <w:r w:rsidRPr="00E37CD7">
        <w:rPr>
          <w:color w:val="808080"/>
          <w:highlight w:val="cyan"/>
          <w:lang w:val="en-US"/>
        </w:rPr>
        <w:t>-- TAG-VAR-MEAS-CONFIG-STOP</w:t>
      </w:r>
    </w:p>
    <w:p w14:paraId="64D16662" w14:textId="77777777" w:rsidR="008C5D1F" w:rsidRPr="00E37CD7" w:rsidRDefault="008C5D1F" w:rsidP="00CE00FD">
      <w:pPr>
        <w:pStyle w:val="PL"/>
        <w:rPr>
          <w:color w:val="808080"/>
          <w:highlight w:val="cyan"/>
          <w:lang w:val="en-US"/>
        </w:rPr>
      </w:pPr>
      <w:r w:rsidRPr="00E37CD7">
        <w:rPr>
          <w:color w:val="808080"/>
          <w:highlight w:val="cyan"/>
          <w:lang w:val="en-US"/>
        </w:rPr>
        <w:t>-- ASN1STOP</w:t>
      </w:r>
    </w:p>
    <w:p w14:paraId="5051AA19" w14:textId="77777777" w:rsidR="008C5D1F" w:rsidRPr="00E37CD7" w:rsidRDefault="008C5D1F" w:rsidP="008C5D1F">
      <w:pPr>
        <w:pStyle w:val="EditorsNote"/>
        <w:rPr>
          <w:highlight w:val="cyan"/>
        </w:rPr>
      </w:pPr>
      <w:r w:rsidRPr="00E37CD7">
        <w:rPr>
          <w:highlight w:val="cyan"/>
        </w:rPr>
        <w:t xml:space="preserve">Editor’s Note: FFS Revisit whether we really need </w:t>
      </w:r>
      <w:r w:rsidRPr="00E37CD7">
        <w:rPr>
          <w:i/>
          <w:highlight w:val="cyan"/>
        </w:rPr>
        <w:t>VarMeasConfig</w:t>
      </w:r>
      <w:r w:rsidRPr="00E37CD7">
        <w:rPr>
          <w:highlight w:val="cyan"/>
        </w:rPr>
        <w:t>.</w:t>
      </w:r>
    </w:p>
    <w:p w14:paraId="67F75B85" w14:textId="77777777" w:rsidR="008C5D1F" w:rsidRPr="00E37CD7" w:rsidRDefault="008C5D1F" w:rsidP="008C5D1F">
      <w:pPr>
        <w:pStyle w:val="Heading4"/>
        <w:rPr>
          <w:highlight w:val="cyan"/>
        </w:rPr>
      </w:pPr>
      <w:bookmarkStart w:id="3070" w:name="_Toc478015976"/>
      <w:bookmarkStart w:id="3071" w:name="_Toc500942778"/>
      <w:bookmarkStart w:id="3072" w:name="_Toc505697636"/>
      <w:r w:rsidRPr="00E37CD7">
        <w:rPr>
          <w:highlight w:val="cyan"/>
        </w:rPr>
        <w:t>–</w:t>
      </w:r>
      <w:r w:rsidRPr="00E37CD7">
        <w:rPr>
          <w:highlight w:val="cyan"/>
        </w:rPr>
        <w:tab/>
      </w:r>
      <w:r w:rsidRPr="00E37CD7">
        <w:rPr>
          <w:i/>
          <w:highlight w:val="cyan"/>
        </w:rPr>
        <w:t>VarMeasReportList</w:t>
      </w:r>
      <w:bookmarkEnd w:id="3070"/>
      <w:bookmarkEnd w:id="3071"/>
      <w:bookmarkEnd w:id="3072"/>
    </w:p>
    <w:p w14:paraId="177EE060" w14:textId="77777777" w:rsidR="008C5D1F" w:rsidRPr="00E37CD7" w:rsidRDefault="008C5D1F" w:rsidP="008C5D1F">
      <w:pPr>
        <w:overflowPunct w:val="0"/>
        <w:autoSpaceDE w:val="0"/>
        <w:autoSpaceDN w:val="0"/>
        <w:adjustRightInd w:val="0"/>
        <w:textAlignment w:val="baseline"/>
        <w:rPr>
          <w:highlight w:val="cyan"/>
          <w:lang w:eastAsia="ja-JP"/>
        </w:rPr>
      </w:pPr>
      <w:r w:rsidRPr="00E37CD7">
        <w:rPr>
          <w:highlight w:val="cyan"/>
          <w:lang w:eastAsia="ja-JP"/>
        </w:rPr>
        <w:t xml:space="preserve">The UE variable </w:t>
      </w:r>
      <w:r w:rsidRPr="00E37CD7">
        <w:rPr>
          <w:i/>
          <w:noProof/>
          <w:highlight w:val="cyan"/>
          <w:lang w:eastAsia="ja-JP"/>
        </w:rPr>
        <w:t>VarMeasReportList</w:t>
      </w:r>
      <w:r w:rsidRPr="00E37CD7">
        <w:rPr>
          <w:highlight w:val="cyan"/>
          <w:lang w:eastAsia="ja-JP"/>
        </w:rPr>
        <w:t xml:space="preserve"> includes information about the measurements for which the triggering conditions have been met.</w:t>
      </w:r>
    </w:p>
    <w:p w14:paraId="79727B4B" w14:textId="77777777" w:rsidR="008C5D1F" w:rsidRPr="00E37CD7" w:rsidRDefault="008C5D1F">
      <w:pPr>
        <w:pStyle w:val="TH"/>
        <w:rPr>
          <w:bCs/>
          <w:i/>
          <w:iCs/>
          <w:highlight w:val="cyan"/>
        </w:rPr>
      </w:pPr>
      <w:r w:rsidRPr="00E37CD7">
        <w:rPr>
          <w:bCs/>
          <w:i/>
          <w:iCs/>
          <w:highlight w:val="cyan"/>
        </w:rPr>
        <w:t>VarMeasReportList UE variable</w:t>
      </w:r>
    </w:p>
    <w:p w14:paraId="37F0E3D5" w14:textId="77777777" w:rsidR="008C5D1F" w:rsidRPr="00E37CD7" w:rsidRDefault="008C5D1F" w:rsidP="00CE00FD">
      <w:pPr>
        <w:pStyle w:val="PL"/>
        <w:rPr>
          <w:color w:val="808080"/>
          <w:highlight w:val="cyan"/>
          <w:lang w:val="en-US"/>
        </w:rPr>
      </w:pPr>
      <w:r w:rsidRPr="00E37CD7">
        <w:rPr>
          <w:color w:val="808080"/>
          <w:highlight w:val="cyan"/>
          <w:lang w:val="en-US"/>
        </w:rPr>
        <w:t>-- ASN1START</w:t>
      </w:r>
    </w:p>
    <w:p w14:paraId="2F613853" w14:textId="77777777" w:rsidR="008C5D1F" w:rsidRPr="00E37CD7" w:rsidRDefault="008C5D1F" w:rsidP="00CE00FD">
      <w:pPr>
        <w:pStyle w:val="PL"/>
        <w:rPr>
          <w:color w:val="808080"/>
          <w:highlight w:val="cyan"/>
          <w:lang w:val="en-US"/>
        </w:rPr>
      </w:pPr>
      <w:r w:rsidRPr="00E37CD7">
        <w:rPr>
          <w:color w:val="808080"/>
          <w:highlight w:val="cyan"/>
          <w:lang w:val="en-US"/>
        </w:rPr>
        <w:t>-- TAG-VAR-MEAS-REPORT-START</w:t>
      </w:r>
    </w:p>
    <w:p w14:paraId="3FBA88BE" w14:textId="77777777" w:rsidR="008C5D1F" w:rsidRPr="00E37CD7" w:rsidRDefault="008C5D1F" w:rsidP="00CE00FD">
      <w:pPr>
        <w:pStyle w:val="PL"/>
        <w:rPr>
          <w:highlight w:val="cyan"/>
          <w:lang w:val="en-US"/>
        </w:rPr>
      </w:pPr>
    </w:p>
    <w:p w14:paraId="721CAA86" w14:textId="77777777" w:rsidR="008C5D1F" w:rsidRPr="00E37CD7" w:rsidRDefault="008C5D1F" w:rsidP="00CE00FD">
      <w:pPr>
        <w:pStyle w:val="PL"/>
        <w:rPr>
          <w:highlight w:val="cyan"/>
          <w:lang w:val="en-US"/>
        </w:rPr>
      </w:pPr>
      <w:r w:rsidRPr="00E37CD7">
        <w:rPr>
          <w:highlight w:val="cyan"/>
          <w:lang w:val="en-US"/>
        </w:rPr>
        <w:t>VarMeasReportList ::=</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SEQUENCE</w:t>
      </w:r>
      <w:r w:rsidRPr="00E37CD7">
        <w:rPr>
          <w:highlight w:val="cyan"/>
          <w:lang w:val="en-US"/>
        </w:rPr>
        <w:t xml:space="preserve"> (</w:t>
      </w:r>
      <w:r w:rsidRPr="00E37CD7">
        <w:rPr>
          <w:color w:val="993366"/>
          <w:highlight w:val="cyan"/>
        </w:rPr>
        <w:t>SIZE</w:t>
      </w:r>
      <w:r w:rsidRPr="00E37CD7">
        <w:rPr>
          <w:highlight w:val="cyan"/>
          <w:lang w:val="en-US"/>
        </w:rPr>
        <w:t xml:space="preserve"> (1..maxNrofMeasId))</w:t>
      </w:r>
      <w:r w:rsidRPr="00E37CD7">
        <w:rPr>
          <w:color w:val="993366"/>
          <w:highlight w:val="cyan"/>
        </w:rPr>
        <w:t xml:space="preserve"> OF</w:t>
      </w:r>
      <w:r w:rsidRPr="00E37CD7">
        <w:rPr>
          <w:highlight w:val="cyan"/>
          <w:lang w:val="en-US"/>
        </w:rPr>
        <w:t xml:space="preserve"> VarMeasReport</w:t>
      </w:r>
    </w:p>
    <w:p w14:paraId="50C6DE26" w14:textId="77777777" w:rsidR="008C5D1F" w:rsidRPr="00E37CD7" w:rsidRDefault="008C5D1F" w:rsidP="00CE00FD">
      <w:pPr>
        <w:pStyle w:val="PL"/>
        <w:rPr>
          <w:highlight w:val="cyan"/>
          <w:lang w:val="en-US"/>
        </w:rPr>
      </w:pPr>
    </w:p>
    <w:p w14:paraId="7845413A" w14:textId="77777777" w:rsidR="008C5D1F" w:rsidRPr="00E37CD7" w:rsidRDefault="008C5D1F" w:rsidP="00CE00FD">
      <w:pPr>
        <w:pStyle w:val="PL"/>
        <w:rPr>
          <w:highlight w:val="cyan"/>
          <w:lang w:val="en-US"/>
        </w:rPr>
      </w:pPr>
      <w:r w:rsidRPr="00E37CD7">
        <w:rPr>
          <w:highlight w:val="cyan"/>
          <w:lang w:val="en-US"/>
        </w:rPr>
        <w:t>VarMeasReport ::=</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SEQUENCE</w:t>
      </w:r>
      <w:r w:rsidRPr="00E37CD7">
        <w:rPr>
          <w:highlight w:val="cyan"/>
          <w:lang w:val="en-US"/>
        </w:rPr>
        <w:t xml:space="preserve"> {</w:t>
      </w:r>
    </w:p>
    <w:p w14:paraId="13E43DB7" w14:textId="77777777" w:rsidR="008C5D1F" w:rsidRPr="00E37CD7" w:rsidRDefault="008C5D1F" w:rsidP="00CE00FD">
      <w:pPr>
        <w:pStyle w:val="PL"/>
        <w:rPr>
          <w:color w:val="808080"/>
          <w:highlight w:val="cyan"/>
          <w:lang w:val="en-US"/>
        </w:rPr>
      </w:pPr>
      <w:r w:rsidRPr="00E37CD7">
        <w:rPr>
          <w:highlight w:val="cyan"/>
          <w:lang w:val="en-US"/>
        </w:rPr>
        <w:tab/>
      </w:r>
      <w:r w:rsidRPr="00E37CD7">
        <w:rPr>
          <w:color w:val="808080"/>
          <w:highlight w:val="cyan"/>
          <w:lang w:val="en-US"/>
        </w:rPr>
        <w:t>-- List of measurement that have been triggered</w:t>
      </w:r>
    </w:p>
    <w:p w14:paraId="362061D5" w14:textId="77777777" w:rsidR="008C5D1F" w:rsidRPr="00E37CD7" w:rsidRDefault="008C5D1F" w:rsidP="00CE00FD">
      <w:pPr>
        <w:pStyle w:val="PL"/>
        <w:rPr>
          <w:highlight w:val="cyan"/>
          <w:lang w:val="en-US"/>
        </w:rPr>
      </w:pPr>
      <w:r w:rsidRPr="00E37CD7">
        <w:rPr>
          <w:highlight w:val="cyan"/>
          <w:lang w:val="en-US"/>
        </w:rPr>
        <w:tab/>
        <w:t>measId</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MeasId,</w:t>
      </w:r>
    </w:p>
    <w:p w14:paraId="135605BE" w14:textId="77777777" w:rsidR="008C5D1F" w:rsidRPr="00E37CD7" w:rsidRDefault="008C5D1F" w:rsidP="00CE00FD">
      <w:pPr>
        <w:pStyle w:val="PL"/>
        <w:rPr>
          <w:highlight w:val="cyan"/>
          <w:lang w:val="en-US" w:eastAsia="zh-CN"/>
        </w:rPr>
      </w:pPr>
      <w:r w:rsidRPr="00E37CD7">
        <w:rPr>
          <w:highlight w:val="cyan"/>
          <w:lang w:val="en-US"/>
        </w:rPr>
        <w:tab/>
        <w:t>cellsTriggeredList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CellsTriggeredList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OPTIONAL</w:t>
      </w:r>
      <w:r w:rsidRPr="00E37CD7">
        <w:rPr>
          <w:highlight w:val="cyan"/>
          <w:lang w:val="en-US"/>
        </w:rPr>
        <w:t>,</w:t>
      </w:r>
    </w:p>
    <w:p w14:paraId="662709EF" w14:textId="77777777" w:rsidR="008C5D1F" w:rsidRPr="00E37CD7" w:rsidRDefault="008C5D1F" w:rsidP="00CE00FD">
      <w:pPr>
        <w:pStyle w:val="PL"/>
        <w:rPr>
          <w:highlight w:val="cyan"/>
          <w:lang w:val="en-US"/>
        </w:rPr>
      </w:pPr>
      <w:r w:rsidRPr="00E37CD7">
        <w:rPr>
          <w:highlight w:val="cyan"/>
          <w:lang w:val="en-US"/>
        </w:rPr>
        <w:tab/>
        <w:t>numberOfReportsSent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INTEGER</w:t>
      </w:r>
    </w:p>
    <w:p w14:paraId="02B513B5" w14:textId="77777777" w:rsidR="008C5D1F" w:rsidRPr="00E37CD7" w:rsidRDefault="008C5D1F" w:rsidP="00CE00FD">
      <w:pPr>
        <w:pStyle w:val="PL"/>
        <w:rPr>
          <w:highlight w:val="cyan"/>
          <w:lang w:val="en-US"/>
        </w:rPr>
      </w:pPr>
      <w:r w:rsidRPr="00E37CD7">
        <w:rPr>
          <w:highlight w:val="cyan"/>
          <w:lang w:val="en-US"/>
        </w:rPr>
        <w:t>}</w:t>
      </w:r>
    </w:p>
    <w:p w14:paraId="77C1C039" w14:textId="77777777" w:rsidR="008C5D1F" w:rsidRPr="00E37CD7" w:rsidRDefault="008C5D1F" w:rsidP="00CE00FD">
      <w:pPr>
        <w:pStyle w:val="PL"/>
        <w:rPr>
          <w:highlight w:val="cyan"/>
          <w:lang w:val="en-US"/>
        </w:rPr>
      </w:pPr>
    </w:p>
    <w:p w14:paraId="5EF830C3" w14:textId="77777777" w:rsidR="008C5D1F" w:rsidRPr="00E37CD7" w:rsidRDefault="008C5D1F" w:rsidP="00CE00FD">
      <w:pPr>
        <w:pStyle w:val="PL"/>
        <w:rPr>
          <w:highlight w:val="cyan"/>
          <w:lang w:val="en-US"/>
        </w:rPr>
      </w:pPr>
      <w:r w:rsidRPr="00E37CD7">
        <w:rPr>
          <w:highlight w:val="cyan"/>
          <w:lang w:val="en-US"/>
        </w:rPr>
        <w:t>CellsTriggeredList ::=</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SEQUENCE</w:t>
      </w:r>
      <w:r w:rsidRPr="00E37CD7">
        <w:rPr>
          <w:highlight w:val="cyan"/>
          <w:lang w:val="en-US"/>
        </w:rPr>
        <w:t xml:space="preserve"> (</w:t>
      </w:r>
      <w:r w:rsidRPr="00E37CD7">
        <w:rPr>
          <w:color w:val="993366"/>
          <w:highlight w:val="cyan"/>
        </w:rPr>
        <w:t>SIZE</w:t>
      </w:r>
      <w:r w:rsidRPr="00E37CD7">
        <w:rPr>
          <w:highlight w:val="cyan"/>
          <w:lang w:val="en-US"/>
        </w:rPr>
        <w:t xml:space="preserve"> (1..</w:t>
      </w:r>
      <w:r w:rsidRPr="00E37CD7">
        <w:rPr>
          <w:highlight w:val="cyan"/>
        </w:rPr>
        <w:t xml:space="preserve"> </w:t>
      </w:r>
      <w:r w:rsidRPr="00E37CD7">
        <w:rPr>
          <w:highlight w:val="cyan"/>
          <w:lang w:val="en-US"/>
        </w:rPr>
        <w:t>maxNrofCellMeas))</w:t>
      </w:r>
      <w:r w:rsidRPr="00E37CD7">
        <w:rPr>
          <w:color w:val="993366"/>
          <w:highlight w:val="cyan"/>
        </w:rPr>
        <w:t xml:space="preserve"> OF</w:t>
      </w:r>
      <w:r w:rsidRPr="00E37CD7">
        <w:rPr>
          <w:highlight w:val="cyan"/>
          <w:lang w:val="en-US"/>
        </w:rPr>
        <w:t xml:space="preserve"> </w:t>
      </w:r>
      <w:r w:rsidRPr="00E37CD7">
        <w:rPr>
          <w:color w:val="993366"/>
          <w:highlight w:val="cyan"/>
        </w:rPr>
        <w:t>CHOICE</w:t>
      </w:r>
      <w:r w:rsidRPr="00E37CD7">
        <w:rPr>
          <w:highlight w:val="cyan"/>
          <w:lang w:val="en-US"/>
        </w:rPr>
        <w:t xml:space="preserve"> {</w:t>
      </w:r>
    </w:p>
    <w:p w14:paraId="72738287" w14:textId="77777777" w:rsidR="008C5D1F" w:rsidRPr="00E37CD7" w:rsidRDefault="008C5D1F" w:rsidP="00CE00FD">
      <w:pPr>
        <w:pStyle w:val="PL"/>
        <w:rPr>
          <w:highlight w:val="cyan"/>
          <w:lang w:val="en-US"/>
        </w:rPr>
      </w:pPr>
      <w:r w:rsidRPr="00E37CD7">
        <w:rPr>
          <w:highlight w:val="cyan"/>
          <w:lang w:val="en-US"/>
        </w:rPr>
        <w:tab/>
      </w:r>
      <w:bookmarkStart w:id="3073" w:name="_Hlk497394684"/>
      <w:r w:rsidRPr="00E37CD7">
        <w:rPr>
          <w:highlight w:val="cyan"/>
          <w:lang w:val="en-US"/>
        </w:rPr>
        <w:t>physCellIdEUTRA</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PhysCellIdEUTRA,</w:t>
      </w:r>
    </w:p>
    <w:bookmarkEnd w:id="3073"/>
    <w:p w14:paraId="54635F24" w14:textId="77777777" w:rsidR="008C5D1F" w:rsidRPr="00E37CD7" w:rsidRDefault="00C70D85" w:rsidP="00CE00FD">
      <w:pPr>
        <w:pStyle w:val="PL"/>
        <w:rPr>
          <w:highlight w:val="cyan"/>
          <w:lang w:val="en-US"/>
        </w:rPr>
      </w:pPr>
      <w:r w:rsidRPr="00E37CD7">
        <w:rPr>
          <w:highlight w:val="cyan"/>
          <w:lang w:val="en-US"/>
        </w:rPr>
        <w:tab/>
        <w:t>phyCellNR</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PhyCellNR</w:t>
      </w:r>
    </w:p>
    <w:p w14:paraId="0345C9B7" w14:textId="77777777" w:rsidR="008C5D1F" w:rsidRPr="00E37CD7" w:rsidRDefault="008C5D1F" w:rsidP="00CE00FD">
      <w:pPr>
        <w:pStyle w:val="PL"/>
        <w:rPr>
          <w:highlight w:val="cyan"/>
          <w:lang w:val="en-US"/>
        </w:rPr>
      </w:pPr>
      <w:r w:rsidRPr="00E37CD7">
        <w:rPr>
          <w:highlight w:val="cyan"/>
          <w:lang w:val="en-US"/>
        </w:rPr>
        <w:tab/>
        <w:t>}</w:t>
      </w:r>
    </w:p>
    <w:p w14:paraId="27581898" w14:textId="77777777" w:rsidR="008C5D1F" w:rsidRPr="00E37CD7" w:rsidRDefault="008C5D1F" w:rsidP="00CE00FD">
      <w:pPr>
        <w:pStyle w:val="PL"/>
        <w:rPr>
          <w:highlight w:val="cyan"/>
          <w:lang w:val="en-US" w:eastAsia="zh-CN"/>
        </w:rPr>
      </w:pPr>
    </w:p>
    <w:p w14:paraId="79B45203" w14:textId="77777777" w:rsidR="008C5D1F" w:rsidRPr="00E37CD7" w:rsidRDefault="008C5D1F" w:rsidP="00CE00FD">
      <w:pPr>
        <w:pStyle w:val="PL"/>
        <w:rPr>
          <w:highlight w:val="cyan"/>
          <w:lang w:val="en-US"/>
        </w:rPr>
      </w:pPr>
    </w:p>
    <w:p w14:paraId="15BB4949" w14:textId="77777777" w:rsidR="008C5D1F" w:rsidRPr="00E37CD7" w:rsidRDefault="008C5D1F" w:rsidP="00CE00FD">
      <w:pPr>
        <w:pStyle w:val="PL"/>
        <w:rPr>
          <w:color w:val="808080"/>
          <w:highlight w:val="cyan"/>
          <w:lang w:val="en-US"/>
        </w:rPr>
      </w:pPr>
      <w:r w:rsidRPr="00E37CD7">
        <w:rPr>
          <w:color w:val="808080"/>
          <w:highlight w:val="cyan"/>
          <w:lang w:val="en-US"/>
        </w:rPr>
        <w:t>-- TAG-VAR-MEAS-REPORT-STOP</w:t>
      </w:r>
    </w:p>
    <w:p w14:paraId="4CF7234D" w14:textId="77777777" w:rsidR="008C5D1F" w:rsidRPr="00E37CD7" w:rsidRDefault="008C5D1F" w:rsidP="00CE00FD">
      <w:pPr>
        <w:pStyle w:val="PL"/>
        <w:rPr>
          <w:color w:val="808080"/>
          <w:highlight w:val="cyan"/>
          <w:lang w:val="en-US"/>
        </w:rPr>
      </w:pPr>
      <w:r w:rsidRPr="00E37CD7">
        <w:rPr>
          <w:color w:val="808080"/>
          <w:highlight w:val="cyan"/>
          <w:lang w:val="en-US"/>
        </w:rPr>
        <w:t>-- ASN1STOP</w:t>
      </w:r>
    </w:p>
    <w:p w14:paraId="40121A23" w14:textId="77777777" w:rsidR="00E04CAA" w:rsidRPr="00E37CD7" w:rsidRDefault="00E04CAA" w:rsidP="00E04CAA">
      <w:pPr>
        <w:rPr>
          <w:highlight w:val="cyan"/>
        </w:rPr>
      </w:pPr>
      <w:bookmarkStart w:id="3074" w:name="_Toc494150389"/>
    </w:p>
    <w:p w14:paraId="11819067" w14:textId="77777777" w:rsidR="00E04CAA" w:rsidRPr="00E37CD7" w:rsidRDefault="00E04CAA" w:rsidP="00E04CAA">
      <w:pPr>
        <w:pStyle w:val="Heading4"/>
        <w:rPr>
          <w:highlight w:val="cyan"/>
        </w:rPr>
      </w:pPr>
      <w:bookmarkStart w:id="3075" w:name="_Toc505697637"/>
      <w:r w:rsidRPr="00E37CD7">
        <w:rPr>
          <w:highlight w:val="cyan"/>
        </w:rPr>
        <w:t>–</w:t>
      </w:r>
      <w:r w:rsidRPr="00E37CD7">
        <w:rPr>
          <w:highlight w:val="cyan"/>
        </w:rPr>
        <w:tab/>
        <w:t xml:space="preserve">End of </w:t>
      </w:r>
      <w:r w:rsidRPr="00E37CD7">
        <w:rPr>
          <w:i/>
          <w:noProof/>
          <w:highlight w:val="cyan"/>
        </w:rPr>
        <w:t>NR-UE-Variables</w:t>
      </w:r>
      <w:bookmarkEnd w:id="3074"/>
      <w:bookmarkEnd w:id="3075"/>
    </w:p>
    <w:p w14:paraId="328D712C" w14:textId="77777777" w:rsidR="00E04CAA" w:rsidRPr="00E37CD7" w:rsidRDefault="00E04CAA" w:rsidP="00E04CAA">
      <w:pPr>
        <w:pStyle w:val="PL"/>
        <w:rPr>
          <w:highlight w:val="cyan"/>
        </w:rPr>
      </w:pPr>
      <w:r w:rsidRPr="00E37CD7">
        <w:rPr>
          <w:highlight w:val="cyan"/>
        </w:rPr>
        <w:t>-- ASN1STA</w:t>
      </w:r>
      <w:smartTag w:uri="urn:schemas-microsoft-com:office:smarttags" w:element="PersonName">
        <w:r w:rsidRPr="00E37CD7">
          <w:rPr>
            <w:highlight w:val="cyan"/>
          </w:rPr>
          <w:t>RT</w:t>
        </w:r>
      </w:smartTag>
    </w:p>
    <w:p w14:paraId="773B6FD6" w14:textId="77777777" w:rsidR="00E04CAA" w:rsidRPr="00E37CD7" w:rsidRDefault="00E04CAA" w:rsidP="00E04CAA">
      <w:pPr>
        <w:pStyle w:val="PL"/>
        <w:rPr>
          <w:highlight w:val="cyan"/>
        </w:rPr>
      </w:pPr>
    </w:p>
    <w:p w14:paraId="3E3E5031" w14:textId="77777777" w:rsidR="00E04CAA" w:rsidRPr="00E37CD7" w:rsidRDefault="00E04CAA" w:rsidP="00E04CAA">
      <w:pPr>
        <w:pStyle w:val="PL"/>
        <w:rPr>
          <w:highlight w:val="cyan"/>
        </w:rPr>
      </w:pPr>
      <w:r w:rsidRPr="00E37CD7">
        <w:rPr>
          <w:highlight w:val="cyan"/>
        </w:rPr>
        <w:t>END</w:t>
      </w:r>
    </w:p>
    <w:p w14:paraId="77972D8E" w14:textId="77777777" w:rsidR="00E04CAA" w:rsidRPr="00E37CD7" w:rsidRDefault="00E04CAA" w:rsidP="00E04CAA">
      <w:pPr>
        <w:pStyle w:val="PL"/>
        <w:rPr>
          <w:highlight w:val="cyan"/>
        </w:rPr>
      </w:pPr>
    </w:p>
    <w:p w14:paraId="7DBBA4E8" w14:textId="77777777" w:rsidR="00E04CAA" w:rsidRPr="00E37CD7" w:rsidRDefault="00E04CAA" w:rsidP="00E04CAA">
      <w:pPr>
        <w:pStyle w:val="PL"/>
        <w:rPr>
          <w:highlight w:val="cyan"/>
        </w:rPr>
      </w:pPr>
      <w:r w:rsidRPr="00E37CD7">
        <w:rPr>
          <w:highlight w:val="cyan"/>
        </w:rPr>
        <w:t>-- ASN1STOP</w:t>
      </w:r>
    </w:p>
    <w:p w14:paraId="22B25018" w14:textId="77777777" w:rsidR="00E04CAA" w:rsidRPr="00E37CD7" w:rsidRDefault="00E04CAA" w:rsidP="00E04CAA">
      <w:pPr>
        <w:rPr>
          <w:highlight w:val="cyan"/>
        </w:rPr>
      </w:pPr>
    </w:p>
    <w:p w14:paraId="2DB76D48" w14:textId="77777777" w:rsidR="00216305" w:rsidRPr="00E37CD7" w:rsidRDefault="00216305" w:rsidP="002E7A83">
      <w:pPr>
        <w:pStyle w:val="Heading1"/>
        <w:rPr>
          <w:highlight w:val="cyan"/>
        </w:rPr>
        <w:sectPr w:rsidR="00216305" w:rsidRPr="00E37CD7" w:rsidSect="00216305">
          <w:footnotePr>
            <w:numRestart w:val="eachSect"/>
          </w:footnotePr>
          <w:pgSz w:w="16840" w:h="11907" w:orient="landscape" w:code="9"/>
          <w:pgMar w:top="1133" w:right="1416" w:bottom="1133" w:left="1133" w:header="850" w:footer="340" w:gutter="0"/>
          <w:cols w:space="720"/>
          <w:formProt w:val="0"/>
          <w:docGrid w:linePitch="272"/>
        </w:sectPr>
      </w:pPr>
    </w:p>
    <w:p w14:paraId="70E81E59" w14:textId="77777777" w:rsidR="002E7A83" w:rsidRPr="00656F46" w:rsidRDefault="002E7A83" w:rsidP="002E7A83">
      <w:pPr>
        <w:pStyle w:val="Heading1"/>
      </w:pPr>
      <w:bookmarkStart w:id="3076" w:name="_Toc500942779"/>
      <w:bookmarkStart w:id="3077" w:name="_Toc505697638"/>
      <w:r w:rsidRPr="00656F46">
        <w:lastRenderedPageBreak/>
        <w:t>8</w:t>
      </w:r>
      <w:r w:rsidRPr="00656F46">
        <w:tab/>
        <w:t>Protocol data unit abstract syntax</w:t>
      </w:r>
      <w:bookmarkEnd w:id="3058"/>
      <w:bookmarkEnd w:id="3059"/>
      <w:bookmarkEnd w:id="3076"/>
      <w:bookmarkEnd w:id="3077"/>
    </w:p>
    <w:p w14:paraId="13E12935" w14:textId="77777777" w:rsidR="002E7A83" w:rsidRPr="00656F46" w:rsidRDefault="002E7A83" w:rsidP="002E7A83">
      <w:pPr>
        <w:pStyle w:val="Heading2"/>
      </w:pPr>
      <w:bookmarkStart w:id="3078" w:name="_Toc470095891"/>
      <w:bookmarkStart w:id="3079" w:name="_Toc493510623"/>
      <w:bookmarkStart w:id="3080" w:name="_Toc500942780"/>
      <w:bookmarkStart w:id="3081" w:name="_Toc505697639"/>
      <w:r w:rsidRPr="00656F46">
        <w:t>8.1</w:t>
      </w:r>
      <w:r w:rsidRPr="00656F46">
        <w:tab/>
        <w:t>General</w:t>
      </w:r>
      <w:bookmarkEnd w:id="3078"/>
      <w:bookmarkEnd w:id="3079"/>
      <w:bookmarkEnd w:id="3080"/>
      <w:bookmarkEnd w:id="3081"/>
    </w:p>
    <w:p w14:paraId="3FF686E2" w14:textId="77777777" w:rsidR="007F7CAF" w:rsidRPr="00656F46" w:rsidRDefault="007F7CAF" w:rsidP="007F7CAF">
      <w:r w:rsidRPr="00656F46">
        <w:t xml:space="preserve">The RRC PDU contents in clause 6 and clause 10 are described using abstract syntax notation one (ASN.1) as specified in ITU-T Rec. X.680 [6] and X.681 [7]. Transfer syntax for RRC </w:t>
      </w:r>
      <w:r w:rsidRPr="00656F46">
        <w:rPr>
          <w:noProof/>
        </w:rPr>
        <w:t>PDUs</w:t>
      </w:r>
      <w:r w:rsidRPr="00656F46">
        <w:t xml:space="preserve"> is derived from their ASN.1 definitions by use of Packed Encoding Rules, unaligned as specified in ITU-T Rec. X.691 [8].</w:t>
      </w:r>
    </w:p>
    <w:p w14:paraId="6FA16184" w14:textId="77777777" w:rsidR="007F7CAF" w:rsidRPr="00656F46" w:rsidRDefault="007F7CAF" w:rsidP="007F7CAF">
      <w:r w:rsidRPr="00656F46">
        <w:t>The following encoding rules apply in addition to what has been specified in X.691:</w:t>
      </w:r>
    </w:p>
    <w:p w14:paraId="1D2707DB" w14:textId="77777777" w:rsidR="007F7CAF" w:rsidRPr="00656F46" w:rsidRDefault="007F7CAF" w:rsidP="007F7CAF">
      <w:pPr>
        <w:pStyle w:val="B1"/>
      </w:pPr>
      <w:r w:rsidRPr="00656F46">
        <w:t>-</w:t>
      </w:r>
      <w:r w:rsidRPr="00656F46">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7D651C9E" w14:textId="77777777" w:rsidR="007F7CAF" w:rsidRPr="00656F46" w:rsidRDefault="007F7CAF" w:rsidP="007F7CAF">
      <w:pPr>
        <w:pStyle w:val="NO"/>
      </w:pPr>
      <w:r w:rsidRPr="00656F46">
        <w:t>NOTE:</w:t>
      </w:r>
      <w:r w:rsidRPr="00656F46">
        <w:tab/>
        <w:t>The terms 'leading bit' and 'trailing bit' are defined in ITU-T Rec. X.680. When using the 'bstring' notation, the leading bit of the bit string value is on the left, and the trailing bit of the bit string value is on the right.</w:t>
      </w:r>
    </w:p>
    <w:p w14:paraId="2B07E537" w14:textId="77777777" w:rsidR="007F7CAF" w:rsidRPr="00656F46" w:rsidRDefault="007F7CAF" w:rsidP="007F7CAF">
      <w:pPr>
        <w:pStyle w:val="B1"/>
      </w:pPr>
      <w:r w:rsidRPr="00656F46">
        <w:t>-</w:t>
      </w:r>
      <w:r w:rsidRPr="00656F46">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68F146B8" w14:textId="77777777" w:rsidR="007F7CAF" w:rsidRPr="00656F46" w:rsidRDefault="007F7CAF" w:rsidP="007F7CAF">
      <w:pPr>
        <w:pStyle w:val="B1"/>
      </w:pPr>
      <w:r w:rsidRPr="00656F46">
        <w:t>-</w:t>
      </w:r>
      <w:r w:rsidRPr="00656F46">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0B32F596" w14:textId="77777777" w:rsidR="007F7CAF" w:rsidRPr="00656F46" w:rsidRDefault="007F7CAF" w:rsidP="00732B97"/>
    <w:p w14:paraId="3D042ED2" w14:textId="77777777" w:rsidR="002E7A83" w:rsidRPr="00656F46" w:rsidRDefault="002E7A83" w:rsidP="002E7A83">
      <w:pPr>
        <w:pStyle w:val="Heading2"/>
      </w:pPr>
      <w:bookmarkStart w:id="3082" w:name="_Toc470095892"/>
      <w:bookmarkStart w:id="3083" w:name="_Toc493510624"/>
      <w:bookmarkStart w:id="3084" w:name="_Toc500942781"/>
      <w:bookmarkStart w:id="3085" w:name="_Toc505697640"/>
      <w:r w:rsidRPr="00656F46">
        <w:t>8.2</w:t>
      </w:r>
      <w:r w:rsidRPr="00656F46">
        <w:tab/>
        <w:t>Structure of encoded RRC messages</w:t>
      </w:r>
      <w:bookmarkEnd w:id="3082"/>
      <w:bookmarkEnd w:id="3083"/>
      <w:bookmarkEnd w:id="3084"/>
      <w:bookmarkEnd w:id="3085"/>
    </w:p>
    <w:p w14:paraId="6484F206" w14:textId="77777777" w:rsidR="007F7CAF" w:rsidRPr="00656F46" w:rsidRDefault="007F7CAF" w:rsidP="007F7CAF">
      <w:bookmarkStart w:id="3086" w:name="_Toc470095893"/>
      <w:r w:rsidRPr="00656F46">
        <w:t>An RRC PDU, which is the bit string that is exchanged between peer entities/</w:t>
      </w:r>
      <w:del w:id="3087" w:author="merged r1" w:date="2018-01-18T13:12:00Z">
        <w:r w:rsidRPr="00656F46">
          <w:delText xml:space="preserve"> </w:delText>
        </w:r>
      </w:del>
      <w:r w:rsidRPr="00656F46">
        <w:t>across the radio interface contains the basic production as defined in X.691.</w:t>
      </w:r>
    </w:p>
    <w:p w14:paraId="5B45B1CF" w14:textId="77777777" w:rsidR="007F7CAF" w:rsidRPr="00656F46" w:rsidRDefault="007F7CAF" w:rsidP="007F7CAF">
      <w:r w:rsidRPr="00656F46">
        <w:t>RRC PDUs shall be mapped to and from PDCP SDUs (in case of DCCH) or RLC SDUs (in case of PCCH, BCCH or CCCH) upon transmission and reception as follows:</w:t>
      </w:r>
    </w:p>
    <w:p w14:paraId="1BC3460A" w14:textId="77777777" w:rsidR="007F7CAF" w:rsidRPr="00656F46" w:rsidRDefault="007F7CAF" w:rsidP="007F7CAF">
      <w:pPr>
        <w:pStyle w:val="B1"/>
      </w:pPr>
      <w:r w:rsidRPr="00656F46">
        <w:t>-</w:t>
      </w:r>
      <w:r w:rsidRPr="00656F46">
        <w:tab/>
        <w:t>when delivering an RRC PDU as an PDCP SDU to the PDCP layer for transmission, the first bit of the RRC PDU shall be represented as the first bit in the PDCP SDU and onwards; and</w:t>
      </w:r>
    </w:p>
    <w:p w14:paraId="2D62C06E" w14:textId="77777777" w:rsidR="007F7CAF" w:rsidRPr="00656F46" w:rsidRDefault="007F7CAF" w:rsidP="007F7CAF">
      <w:pPr>
        <w:pStyle w:val="B1"/>
      </w:pPr>
      <w:r w:rsidRPr="00656F46">
        <w:t>-</w:t>
      </w:r>
      <w:r w:rsidRPr="00656F46">
        <w:tab/>
        <w:t>when delivering an RRC PDU as an RLC SDU to the RLC layer for transmission, the first bit of the RRC PDU shall be represented as the first bit in the RLC SDU and onwards; and</w:t>
      </w:r>
    </w:p>
    <w:p w14:paraId="407D0AC9" w14:textId="77777777" w:rsidR="007F7CAF" w:rsidRPr="00656F46" w:rsidRDefault="007F7CAF" w:rsidP="007F7CAF">
      <w:pPr>
        <w:pStyle w:val="B1"/>
      </w:pPr>
      <w:r w:rsidRPr="00656F46">
        <w:t>-</w:t>
      </w:r>
      <w:r w:rsidRPr="00656F46">
        <w:tab/>
        <w:t>upon reception of an PDCP SDU from the PDCP layer, the first bit of the PDCP SDU shall represent the first bit of the RRC PDU and onwards; and</w:t>
      </w:r>
    </w:p>
    <w:p w14:paraId="18139E28" w14:textId="77777777" w:rsidR="007F7CAF" w:rsidRPr="00656F46" w:rsidRDefault="007F7CAF" w:rsidP="007F7CAF">
      <w:pPr>
        <w:pStyle w:val="B1"/>
      </w:pPr>
      <w:r w:rsidRPr="00656F46">
        <w:t>-</w:t>
      </w:r>
      <w:r w:rsidRPr="00656F46">
        <w:tab/>
        <w:t>upon reception of an RLC SDU from the RLC layer, the first bit of the RLC SDU shall represent the first bit of the RRC PDU and onwards.</w:t>
      </w:r>
    </w:p>
    <w:p w14:paraId="43A735E7" w14:textId="77777777" w:rsidR="002E7A83" w:rsidRPr="00656F46" w:rsidRDefault="002E7A83" w:rsidP="002E7A83">
      <w:pPr>
        <w:pStyle w:val="Heading2"/>
      </w:pPr>
      <w:bookmarkStart w:id="3088" w:name="_Toc493510625"/>
      <w:bookmarkStart w:id="3089" w:name="_Toc500942782"/>
      <w:bookmarkStart w:id="3090" w:name="_Toc505697641"/>
      <w:r w:rsidRPr="00656F46">
        <w:t>8.3</w:t>
      </w:r>
      <w:r w:rsidRPr="00656F46">
        <w:tab/>
        <w:t>Basic production</w:t>
      </w:r>
      <w:bookmarkEnd w:id="3086"/>
      <w:bookmarkEnd w:id="3088"/>
      <w:bookmarkEnd w:id="3089"/>
      <w:bookmarkEnd w:id="3090"/>
    </w:p>
    <w:p w14:paraId="00CBC2CD" w14:textId="77777777" w:rsidR="007F7CAF" w:rsidRPr="00656F46" w:rsidRDefault="007F7CAF" w:rsidP="00732B97">
      <w:r w:rsidRPr="00656F46">
        <w:t>The 'basic production' is obtained by applying UNALIGNED PER to the abstract syntax value (the ASN.1 description) as specified in X.691. It always contains a multiple of 8 bits.</w:t>
      </w:r>
    </w:p>
    <w:p w14:paraId="23FCEAD2" w14:textId="77777777" w:rsidR="002E7A83" w:rsidRPr="00656F46" w:rsidRDefault="002E7A83" w:rsidP="002E7A83">
      <w:pPr>
        <w:pStyle w:val="Heading2"/>
      </w:pPr>
      <w:bookmarkStart w:id="3091" w:name="_Toc470095894"/>
      <w:bookmarkStart w:id="3092" w:name="_Toc493510626"/>
      <w:bookmarkStart w:id="3093" w:name="_Toc500942783"/>
      <w:bookmarkStart w:id="3094" w:name="_Toc505697642"/>
      <w:r w:rsidRPr="00656F46">
        <w:t>8.4</w:t>
      </w:r>
      <w:r w:rsidRPr="00656F46">
        <w:tab/>
        <w:t>Extension</w:t>
      </w:r>
      <w:bookmarkEnd w:id="3091"/>
      <w:bookmarkEnd w:id="3092"/>
      <w:bookmarkEnd w:id="3093"/>
      <w:bookmarkEnd w:id="3094"/>
    </w:p>
    <w:p w14:paraId="38C9448C" w14:textId="77777777" w:rsidR="007F7CAF" w:rsidRPr="00656F46" w:rsidRDefault="007F7CAF" w:rsidP="007F7CAF">
      <w:r w:rsidRPr="00656F46">
        <w:t>The following rules apply with respect to the use of protocol extensions:</w:t>
      </w:r>
    </w:p>
    <w:p w14:paraId="1C576E10" w14:textId="77777777" w:rsidR="007F7CAF" w:rsidRPr="00656F46" w:rsidRDefault="007F7CAF" w:rsidP="007F7CAF">
      <w:pPr>
        <w:pStyle w:val="B1"/>
      </w:pPr>
      <w:r w:rsidRPr="00656F46">
        <w:lastRenderedPageBreak/>
        <w:t>-</w:t>
      </w:r>
      <w:r w:rsidRPr="00656F46">
        <w:tab/>
        <w:t>A transmitter compliant with this version of the specification shall, unless explicitly indicated otherwise on a PDU type basis, set the extension part empty. Transmitters compliant with a later version may send non-empty extensions;</w:t>
      </w:r>
    </w:p>
    <w:p w14:paraId="61262AA3" w14:textId="77777777" w:rsidR="007F7CAF" w:rsidRPr="00656F46" w:rsidRDefault="007F7CAF" w:rsidP="00732B97">
      <w:pPr>
        <w:pStyle w:val="B1"/>
      </w:pPr>
      <w:r w:rsidRPr="00656F46">
        <w:t>-</w:t>
      </w:r>
      <w:r w:rsidRPr="00656F46">
        <w:tab/>
        <w:t>A transmitter compliant with this version of the specification shall set spare bits to zero;</w:t>
      </w:r>
    </w:p>
    <w:p w14:paraId="103E8C5B" w14:textId="77777777" w:rsidR="00361AC6" w:rsidRPr="00656F46" w:rsidRDefault="002E7A83" w:rsidP="002E7A83">
      <w:pPr>
        <w:pStyle w:val="Heading2"/>
      </w:pPr>
      <w:bookmarkStart w:id="3095" w:name="_Toc470095895"/>
      <w:bookmarkStart w:id="3096" w:name="_Toc493510627"/>
      <w:bookmarkStart w:id="3097" w:name="_Toc500942784"/>
      <w:bookmarkStart w:id="3098" w:name="_Toc505697643"/>
      <w:r w:rsidRPr="00656F46">
        <w:t>8.5</w:t>
      </w:r>
      <w:r w:rsidRPr="00656F46">
        <w:tab/>
        <w:t>Padding</w:t>
      </w:r>
      <w:bookmarkEnd w:id="3095"/>
      <w:bookmarkEnd w:id="3096"/>
      <w:bookmarkEnd w:id="3097"/>
      <w:bookmarkEnd w:id="3098"/>
    </w:p>
    <w:p w14:paraId="4A9B2A11" w14:textId="77777777" w:rsidR="007F7CAF" w:rsidRPr="00656F46" w:rsidRDefault="007F7CAF" w:rsidP="007F7CAF">
      <w:r w:rsidRPr="00656F46">
        <w:t>If the encoded RRC message does not fill a transport block, the RRC layer shall add padding bits. This applies to PCCH and BCCH.</w:t>
      </w:r>
    </w:p>
    <w:p w14:paraId="3DA9B20E" w14:textId="77777777" w:rsidR="007F7CAF" w:rsidRPr="00656F46" w:rsidRDefault="007F7CAF" w:rsidP="007F7CAF">
      <w:r w:rsidRPr="00656F46">
        <w:t>Padding bits shall be set to 0 and the number of padding bits is a multiple of 8.</w:t>
      </w:r>
    </w:p>
    <w:bookmarkStart w:id="3099" w:name="_1290512447"/>
    <w:bookmarkStart w:id="3100" w:name="_1290584514"/>
    <w:bookmarkStart w:id="3101" w:name="_1290511162"/>
    <w:bookmarkStart w:id="3102" w:name="_1290511242"/>
    <w:bookmarkStart w:id="3103" w:name="_1290584814"/>
    <w:bookmarkStart w:id="3104" w:name="_1290584033"/>
    <w:bookmarkStart w:id="3105" w:name="_1290585950"/>
    <w:bookmarkStart w:id="3106" w:name="_1290511257"/>
    <w:bookmarkEnd w:id="3099"/>
    <w:bookmarkEnd w:id="3100"/>
    <w:bookmarkEnd w:id="3101"/>
    <w:bookmarkEnd w:id="3102"/>
    <w:bookmarkEnd w:id="3103"/>
    <w:bookmarkEnd w:id="3104"/>
    <w:bookmarkEnd w:id="3105"/>
    <w:bookmarkEnd w:id="3106"/>
    <w:bookmarkStart w:id="3107" w:name="_MON_1290584807"/>
    <w:bookmarkEnd w:id="3107"/>
    <w:p w14:paraId="3220A1CC" w14:textId="77777777" w:rsidR="007F7CAF" w:rsidRPr="00656F46" w:rsidRDefault="007F7CAF" w:rsidP="00AB1EF9">
      <w:pPr>
        <w:pStyle w:val="TH"/>
      </w:pPr>
      <w:r w:rsidRPr="00656F46">
        <w:object w:dxaOrig="8400" w:dyaOrig="5070" w14:anchorId="64880FB8">
          <v:shape id="_x0000_i1032" type="#_x0000_t75" style="width:418.5pt;height:251.25pt" o:ole="">
            <v:imagedata r:id="rId38" o:title=""/>
          </v:shape>
          <o:OLEObject Type="Embed" ProgID="Word.Picture.8" ShapeID="_x0000_i1032" DrawAspect="Content" ObjectID="_1582448647" r:id="rId39"/>
        </w:object>
      </w:r>
    </w:p>
    <w:p w14:paraId="28EBD95D" w14:textId="77777777" w:rsidR="007F7CAF" w:rsidRPr="00656F46" w:rsidRDefault="007F7CAF" w:rsidP="007F7CAF">
      <w:pPr>
        <w:pStyle w:val="TF"/>
      </w:pPr>
      <w:r w:rsidRPr="00656F46">
        <w:t>Figure 8.5-1: RRC level padding</w:t>
      </w:r>
    </w:p>
    <w:p w14:paraId="7AFE9ED8" w14:textId="77777777" w:rsidR="00395E51" w:rsidRPr="00000A61" w:rsidRDefault="00395E51" w:rsidP="00395E51">
      <w:pPr>
        <w:pStyle w:val="Heading1"/>
      </w:pPr>
      <w:bookmarkStart w:id="3108" w:name="_Toc500942796"/>
      <w:bookmarkStart w:id="3109" w:name="_Toc505697656"/>
      <w:bookmarkStart w:id="3110" w:name="_Toc470095924"/>
      <w:bookmarkStart w:id="3111" w:name="_Toc493510631"/>
      <w:r>
        <w:t>10</w:t>
      </w:r>
      <w:r w:rsidRPr="00000A61">
        <w:tab/>
        <w:t>Generic error handling</w:t>
      </w:r>
      <w:bookmarkEnd w:id="3108"/>
      <w:bookmarkEnd w:id="3109"/>
    </w:p>
    <w:p w14:paraId="1520D169" w14:textId="77777777" w:rsidR="00395E51" w:rsidRPr="00000A61" w:rsidRDefault="00395E51" w:rsidP="00395E51">
      <w:pPr>
        <w:pStyle w:val="Heading2"/>
      </w:pPr>
      <w:bookmarkStart w:id="3112" w:name="_Toc500942797"/>
      <w:bookmarkStart w:id="3113" w:name="_Toc505697657"/>
      <w:r>
        <w:t>10.1</w:t>
      </w:r>
      <w:r w:rsidRPr="00000A61">
        <w:tab/>
        <w:t>General</w:t>
      </w:r>
      <w:bookmarkEnd w:id="3112"/>
      <w:bookmarkEnd w:id="3113"/>
    </w:p>
    <w:p w14:paraId="270E763F" w14:textId="77777777" w:rsidR="00395E51" w:rsidRPr="00000A61" w:rsidRDefault="00395E51" w:rsidP="00395E51">
      <w:r w:rsidRPr="00000A61">
        <w:t>The generic error handling defined in the subsequent sub-clauses applies unless explicitly specified otherwise e.g. within the procedure specific error handling.</w:t>
      </w:r>
    </w:p>
    <w:p w14:paraId="70DB2534" w14:textId="77777777" w:rsidR="00395E51" w:rsidRPr="00000A61" w:rsidRDefault="00395E51" w:rsidP="00395E51">
      <w:r w:rsidRPr="00000A61">
        <w:t>The UE shall consider a value as not comprehended when it is set:</w:t>
      </w:r>
    </w:p>
    <w:p w14:paraId="222F1F53" w14:textId="77777777" w:rsidR="00395E51" w:rsidRPr="00000A61" w:rsidRDefault="00395E51" w:rsidP="00395E51">
      <w:pPr>
        <w:pStyle w:val="B1"/>
      </w:pPr>
      <w:r w:rsidRPr="00000A61">
        <w:t>-</w:t>
      </w:r>
      <w:r w:rsidRPr="00000A61">
        <w:tab/>
        <w:t>to an extended value that is not defined in the version of the transfer syntax supported by the UE.</w:t>
      </w:r>
    </w:p>
    <w:p w14:paraId="04D16821" w14:textId="77777777" w:rsidR="00395E51" w:rsidRPr="00000A61" w:rsidRDefault="00395E51" w:rsidP="00395E51">
      <w:pPr>
        <w:pStyle w:val="B1"/>
      </w:pPr>
      <w:r w:rsidRPr="00000A61">
        <w:t>-</w:t>
      </w:r>
      <w:r w:rsidRPr="00000A61">
        <w:tab/>
        <w:t>to a spare or reserved value unless the specification defines specific behaviour that the UE shall apply upon receiving the concerned spare/</w:t>
      </w:r>
      <w:del w:id="3114" w:author="merged r1" w:date="2018-01-18T13:12:00Z">
        <w:r w:rsidRPr="00000A61">
          <w:delText xml:space="preserve"> </w:delText>
        </w:r>
      </w:del>
      <w:r w:rsidRPr="00000A61">
        <w:t>reserved value.</w:t>
      </w:r>
    </w:p>
    <w:p w14:paraId="70947D92" w14:textId="77777777" w:rsidR="00395E51" w:rsidRPr="00000A61" w:rsidRDefault="00395E51" w:rsidP="00395E51">
      <w:r w:rsidRPr="00000A61">
        <w:t>The UE shall consider a field as not comprehended when it is defined:</w:t>
      </w:r>
    </w:p>
    <w:p w14:paraId="0BA2441A" w14:textId="77777777" w:rsidR="00395E51" w:rsidRPr="00000A61" w:rsidRDefault="00395E51" w:rsidP="00395E51">
      <w:pPr>
        <w:pStyle w:val="B1"/>
      </w:pPr>
      <w:r w:rsidRPr="00000A61">
        <w:t>-</w:t>
      </w:r>
      <w:r w:rsidRPr="00000A61">
        <w:tab/>
        <w:t>as spare or reserved unless the specification defines specific behaviour that the UE shall apply upon receiving the concerned spare/</w:t>
      </w:r>
      <w:del w:id="3115" w:author="merged r1" w:date="2018-01-18T13:12:00Z">
        <w:r w:rsidRPr="00000A61">
          <w:delText xml:space="preserve"> </w:delText>
        </w:r>
      </w:del>
      <w:r w:rsidRPr="00000A61">
        <w:t>reserved field.</w:t>
      </w:r>
    </w:p>
    <w:p w14:paraId="6B1B48DF" w14:textId="77777777" w:rsidR="00395E51" w:rsidRPr="00000A61" w:rsidRDefault="00395E51" w:rsidP="00395E51">
      <w:pPr>
        <w:pStyle w:val="Heading2"/>
      </w:pPr>
      <w:bookmarkStart w:id="3116" w:name="_Toc500942798"/>
      <w:bookmarkStart w:id="3117" w:name="_Toc505697658"/>
      <w:r>
        <w:t>10.2</w:t>
      </w:r>
      <w:r w:rsidRPr="00000A61">
        <w:tab/>
        <w:t>ASN.1 violation or encoding error</w:t>
      </w:r>
      <w:bookmarkEnd w:id="3116"/>
      <w:bookmarkEnd w:id="3117"/>
    </w:p>
    <w:p w14:paraId="10C79265" w14:textId="77777777" w:rsidR="00395E51" w:rsidRPr="00000A61" w:rsidRDefault="00395E51" w:rsidP="00395E51">
      <w:r w:rsidRPr="00000A61">
        <w:t>The UE shall:</w:t>
      </w:r>
    </w:p>
    <w:p w14:paraId="5347D813" w14:textId="77777777" w:rsidR="00395E51" w:rsidRPr="00000A61" w:rsidRDefault="00395E51" w:rsidP="00395E51">
      <w:pPr>
        <w:pStyle w:val="B1"/>
      </w:pPr>
      <w:r w:rsidRPr="00000A61">
        <w:lastRenderedPageBreak/>
        <w:t>1&gt;</w:t>
      </w:r>
      <w:r w:rsidRPr="00000A61">
        <w:tab/>
        <w:t>when receiving an RRC message on the [</w:t>
      </w:r>
      <w:del w:id="3118" w:author="Ericsson User" w:date="2018-02-23T11:27:00Z">
        <w:r w:rsidRPr="00000A61" w:rsidDel="000868CC">
          <w:delText>FFS</w:delText>
        </w:r>
      </w:del>
      <w:ins w:id="3119" w:author="Ericsson User" w:date="2018-02-23T11:27:00Z">
        <w:r>
          <w:t>BCCH</w:t>
        </w:r>
      </w:ins>
      <w:r w:rsidRPr="00000A61">
        <w:t>] for which the abstract syntax is invalid [6]:</w:t>
      </w:r>
    </w:p>
    <w:p w14:paraId="06393144" w14:textId="77777777" w:rsidR="00395E51" w:rsidRPr="00000A61" w:rsidRDefault="00395E51" w:rsidP="00395E51">
      <w:pPr>
        <w:pStyle w:val="B2"/>
      </w:pPr>
      <w:r w:rsidRPr="00000A61">
        <w:t>2&gt;</w:t>
      </w:r>
      <w:r w:rsidRPr="00000A61">
        <w:tab/>
        <w:t>ignore the message;</w:t>
      </w:r>
    </w:p>
    <w:p w14:paraId="5B23A171" w14:textId="77777777" w:rsidR="00395E51" w:rsidRPr="00000A61" w:rsidRDefault="00395E51" w:rsidP="00395E51">
      <w:pPr>
        <w:pStyle w:val="NO"/>
      </w:pPr>
      <w:r w:rsidRPr="00000A61">
        <w:t>NOTE:</w:t>
      </w:r>
      <w:r w:rsidRPr="00000A61">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00F55E8C" w14:textId="77777777" w:rsidR="00395E51" w:rsidRPr="00000A61" w:rsidRDefault="00395E51" w:rsidP="00395E51">
      <w:pPr>
        <w:pStyle w:val="Heading2"/>
      </w:pPr>
      <w:bookmarkStart w:id="3120" w:name="_Toc500942799"/>
      <w:bookmarkStart w:id="3121" w:name="_Toc505697659"/>
      <w:r>
        <w:t>10.3</w:t>
      </w:r>
      <w:r w:rsidRPr="00000A61">
        <w:tab/>
        <w:t>Field set to a not comprehended value</w:t>
      </w:r>
      <w:bookmarkEnd w:id="3120"/>
      <w:bookmarkEnd w:id="3121"/>
    </w:p>
    <w:p w14:paraId="6038C2F3" w14:textId="77777777" w:rsidR="00395E51" w:rsidRPr="00000A61" w:rsidRDefault="00395E51" w:rsidP="00395E51">
      <w:r w:rsidRPr="00000A61">
        <w:t>The UE shall, when receiving an RRC message on any logical channel:</w:t>
      </w:r>
    </w:p>
    <w:p w14:paraId="7C9BD6EA" w14:textId="77777777" w:rsidR="00395E51" w:rsidRPr="00000A61" w:rsidRDefault="00395E51" w:rsidP="00395E51">
      <w:pPr>
        <w:pStyle w:val="B1"/>
      </w:pPr>
      <w:r w:rsidRPr="00000A61">
        <w:t>1&gt;</w:t>
      </w:r>
      <w:r w:rsidRPr="00000A61">
        <w:tab/>
        <w:t>if the message includes a field that has a value that the UE does not comprehend:</w:t>
      </w:r>
    </w:p>
    <w:p w14:paraId="0190D73B" w14:textId="77777777" w:rsidR="00395E51" w:rsidRPr="00000A61" w:rsidRDefault="00395E51" w:rsidP="00395E51">
      <w:pPr>
        <w:pStyle w:val="B2"/>
      </w:pPr>
      <w:r w:rsidRPr="00000A61">
        <w:t>2&gt;</w:t>
      </w:r>
      <w:r w:rsidRPr="00000A61">
        <w:tab/>
        <w:t>if a default value is defined for this field:</w:t>
      </w:r>
    </w:p>
    <w:p w14:paraId="2C9DAE9A" w14:textId="77777777" w:rsidR="00395E51" w:rsidRPr="00000A61" w:rsidRDefault="00395E51" w:rsidP="00395E51">
      <w:pPr>
        <w:pStyle w:val="B3"/>
      </w:pPr>
      <w:r w:rsidRPr="00000A61">
        <w:t>3&gt;</w:t>
      </w:r>
      <w:r w:rsidRPr="00000A61">
        <w:tab/>
        <w:t>treat the message while using the default value defined for this field;</w:t>
      </w:r>
    </w:p>
    <w:p w14:paraId="38401E51" w14:textId="77777777" w:rsidR="00395E51" w:rsidRPr="00000A61" w:rsidRDefault="00395E51" w:rsidP="00395E51">
      <w:pPr>
        <w:pStyle w:val="B2"/>
      </w:pPr>
      <w:r w:rsidRPr="00000A61">
        <w:t>2&gt;</w:t>
      </w:r>
      <w:r w:rsidRPr="00000A61">
        <w:tab/>
        <w:t>else if the concerned field is optional:</w:t>
      </w:r>
    </w:p>
    <w:p w14:paraId="0ED7DCA3" w14:textId="77777777" w:rsidR="00395E51" w:rsidRPr="00000A61" w:rsidRDefault="00395E51" w:rsidP="00395E51">
      <w:pPr>
        <w:pStyle w:val="B3"/>
      </w:pPr>
      <w:r w:rsidRPr="00000A61">
        <w:t>3&gt;</w:t>
      </w:r>
      <w:r w:rsidRPr="00000A61">
        <w:tab/>
        <w:t>treat the message as if the field were absent and in accordance with the need code for absence of the concerned field;</w:t>
      </w:r>
    </w:p>
    <w:p w14:paraId="0A3814DD" w14:textId="77777777" w:rsidR="00395E51" w:rsidRPr="00000A61" w:rsidRDefault="00395E51" w:rsidP="00395E51">
      <w:pPr>
        <w:pStyle w:val="B2"/>
      </w:pPr>
      <w:r w:rsidRPr="00000A61">
        <w:t>2&gt;</w:t>
      </w:r>
      <w:r w:rsidRPr="00000A61">
        <w:tab/>
        <w:t>else:</w:t>
      </w:r>
    </w:p>
    <w:p w14:paraId="248505E1" w14:textId="77777777" w:rsidR="00395E51" w:rsidRPr="00000A61" w:rsidRDefault="00395E51" w:rsidP="00395E51">
      <w:pPr>
        <w:pStyle w:val="B3"/>
      </w:pPr>
      <w:r w:rsidRPr="00000A61">
        <w:t>3&gt;</w:t>
      </w:r>
      <w:r w:rsidRPr="00000A61">
        <w:tab/>
        <w:t xml:space="preserve">treat the message as if the field were absent and in accordance with sub-clause </w:t>
      </w:r>
      <w:r>
        <w:t>10</w:t>
      </w:r>
      <w:r w:rsidRPr="00000A61">
        <w:t>.4;</w:t>
      </w:r>
    </w:p>
    <w:p w14:paraId="1E3F46EE" w14:textId="77777777" w:rsidR="00395E51" w:rsidRPr="00000A61" w:rsidRDefault="00395E51" w:rsidP="00395E51">
      <w:pPr>
        <w:pStyle w:val="Heading2"/>
      </w:pPr>
      <w:bookmarkStart w:id="3122" w:name="_Toc500942800"/>
      <w:bookmarkStart w:id="3123" w:name="_Toc505697660"/>
      <w:r>
        <w:t>10.4</w:t>
      </w:r>
      <w:r w:rsidRPr="00000A61">
        <w:tab/>
        <w:t>Mandatory field missing</w:t>
      </w:r>
      <w:bookmarkEnd w:id="3122"/>
      <w:bookmarkEnd w:id="3123"/>
    </w:p>
    <w:p w14:paraId="7C90E928" w14:textId="77777777" w:rsidR="00395E51" w:rsidRPr="00000A61" w:rsidRDefault="00395E51" w:rsidP="00395E51">
      <w:r w:rsidRPr="00000A61">
        <w:t>The UE shall:</w:t>
      </w:r>
    </w:p>
    <w:p w14:paraId="5E4D956C" w14:textId="77777777" w:rsidR="00395E51" w:rsidRPr="00000A61" w:rsidRDefault="00395E51" w:rsidP="00395E51">
      <w:pPr>
        <w:pStyle w:val="B1"/>
      </w:pPr>
      <w:r w:rsidRPr="00000A61">
        <w:t>1&gt;</w:t>
      </w:r>
      <w:r w:rsidRPr="00000A61">
        <w:tab/>
        <w:t>if the message includes a field that is mandatory to include in the message (e.g. because conditions for mandatory presence are fulfilled) and that field is absent or treated as absent:</w:t>
      </w:r>
    </w:p>
    <w:p w14:paraId="616A2DAB" w14:textId="77777777" w:rsidR="00395E51" w:rsidRPr="00000A61" w:rsidRDefault="00395E51" w:rsidP="00395E51">
      <w:pPr>
        <w:pStyle w:val="B2"/>
      </w:pPr>
      <w:r w:rsidRPr="00000A61">
        <w:t>2&gt;</w:t>
      </w:r>
      <w:r w:rsidRPr="00000A61">
        <w:tab/>
        <w:t>if the RRC message was received on DCCH or CCCH:</w:t>
      </w:r>
    </w:p>
    <w:p w14:paraId="4166E65E" w14:textId="77777777" w:rsidR="00395E51" w:rsidRPr="00000A61" w:rsidRDefault="00395E51" w:rsidP="00395E51">
      <w:pPr>
        <w:pStyle w:val="B3"/>
      </w:pPr>
      <w:r w:rsidRPr="00000A61">
        <w:t>3&gt;</w:t>
      </w:r>
      <w:r w:rsidRPr="00000A61">
        <w:tab/>
        <w:t>ignore the message;</w:t>
      </w:r>
    </w:p>
    <w:p w14:paraId="23A0778C" w14:textId="77777777" w:rsidR="00395E51" w:rsidRPr="00000A61" w:rsidRDefault="00395E51" w:rsidP="00395E51">
      <w:pPr>
        <w:pStyle w:val="B2"/>
      </w:pPr>
      <w:r w:rsidRPr="00000A61">
        <w:t>2&gt;</w:t>
      </w:r>
      <w:r w:rsidRPr="00000A61">
        <w:tab/>
        <w:t>else:</w:t>
      </w:r>
    </w:p>
    <w:p w14:paraId="5E16EFB4" w14:textId="77777777" w:rsidR="00395E51" w:rsidRPr="00000A61" w:rsidRDefault="00395E51" w:rsidP="00395E51">
      <w:pPr>
        <w:pStyle w:val="B3"/>
      </w:pPr>
      <w:r w:rsidRPr="00000A61">
        <w:t>3&gt;</w:t>
      </w:r>
      <w:r w:rsidRPr="00000A61">
        <w:tab/>
        <w:t>if the field concerns a (sub-field of) an entry of a list (i.e. a SEQUENCE OF):</w:t>
      </w:r>
    </w:p>
    <w:p w14:paraId="30F6AEEC" w14:textId="77777777" w:rsidR="00395E51" w:rsidRPr="00000A61" w:rsidRDefault="00395E51" w:rsidP="00395E51">
      <w:pPr>
        <w:pStyle w:val="B4"/>
      </w:pPr>
      <w:r w:rsidRPr="00000A61">
        <w:t>4&gt;</w:t>
      </w:r>
      <w:r w:rsidRPr="00000A61">
        <w:tab/>
        <w:t>treat the list as if the entry including the missing or not comprehended field was not present;</w:t>
      </w:r>
    </w:p>
    <w:p w14:paraId="02A1681C" w14:textId="77777777" w:rsidR="00395E51" w:rsidRPr="00000A61" w:rsidRDefault="00395E51" w:rsidP="00395E51">
      <w:pPr>
        <w:pStyle w:val="B3"/>
      </w:pPr>
      <w:r w:rsidRPr="00000A61">
        <w:t>3&gt;</w:t>
      </w:r>
      <w:r w:rsidRPr="00000A61">
        <w:tab/>
        <w:t>else if the field concerns a sub-field of another field, referred to as the 'parent' field i.e. the field that is one nesting level up compared to the erroneous field:</w:t>
      </w:r>
    </w:p>
    <w:p w14:paraId="05239B85" w14:textId="77777777" w:rsidR="00395E51" w:rsidRPr="00000A61" w:rsidRDefault="00395E51" w:rsidP="00395E51">
      <w:pPr>
        <w:pStyle w:val="B4"/>
      </w:pPr>
      <w:r w:rsidRPr="00000A61">
        <w:t>4&gt;</w:t>
      </w:r>
      <w:r w:rsidRPr="00000A61">
        <w:tab/>
        <w:t>consider the 'parent' field to be set to a not comprehended value;</w:t>
      </w:r>
    </w:p>
    <w:p w14:paraId="4211EA47" w14:textId="77777777" w:rsidR="00395E51" w:rsidRPr="00000A61" w:rsidRDefault="00395E51" w:rsidP="00395E51">
      <w:pPr>
        <w:pStyle w:val="B4"/>
      </w:pPr>
      <w:r w:rsidRPr="00000A61">
        <w:t>4&gt;</w:t>
      </w:r>
      <w:r w:rsidRPr="00000A61">
        <w:tab/>
        <w:t>apply the generic error handling to the subsequent 'parent' field(s), until reaching the top nesting level i.e. the message level;</w:t>
      </w:r>
    </w:p>
    <w:p w14:paraId="44556FAA" w14:textId="77777777" w:rsidR="00395E51" w:rsidRPr="00000A61" w:rsidRDefault="00395E51" w:rsidP="00395E51">
      <w:pPr>
        <w:pStyle w:val="B3"/>
      </w:pPr>
      <w:r w:rsidRPr="00000A61">
        <w:t>3&gt;</w:t>
      </w:r>
      <w:r w:rsidRPr="00000A61">
        <w:tab/>
        <w:t>else (field at message level):</w:t>
      </w:r>
    </w:p>
    <w:p w14:paraId="1CA99B0F" w14:textId="77777777" w:rsidR="00395E51" w:rsidRPr="00000A61" w:rsidRDefault="00395E51" w:rsidP="00395E51">
      <w:pPr>
        <w:pStyle w:val="B4"/>
      </w:pPr>
      <w:r w:rsidRPr="00000A61">
        <w:t>4&gt;</w:t>
      </w:r>
      <w:r w:rsidRPr="00000A61">
        <w:tab/>
        <w:t>ignore the message;</w:t>
      </w:r>
    </w:p>
    <w:p w14:paraId="31AE612C" w14:textId="77777777" w:rsidR="00395E51" w:rsidRPr="00000A61" w:rsidRDefault="00395E51" w:rsidP="00395E51">
      <w:pPr>
        <w:pStyle w:val="NO"/>
      </w:pPr>
      <w:r w:rsidRPr="00000A61">
        <w:t>NOTE 1:</w:t>
      </w:r>
      <w:r w:rsidRPr="00000A61">
        <w:tab/>
        <w:t>The error handling defined in these sub-clauses implies that the UE ignores a message with the message type or version set to a not comprehended value.</w:t>
      </w:r>
    </w:p>
    <w:p w14:paraId="09D29CD8" w14:textId="77777777" w:rsidR="00395E51" w:rsidRPr="00000A61" w:rsidRDefault="00395E51" w:rsidP="00395E51">
      <w:pPr>
        <w:pStyle w:val="NO"/>
      </w:pPr>
      <w:r w:rsidRPr="00000A61">
        <w:t>NOTE 2:</w:t>
      </w:r>
      <w:r w:rsidRPr="00000A61">
        <w:tab/>
        <w:t xml:space="preserve">The nested error handling for messages received on logical channels other than DCCH and CCCH applies for errors in extensions also, even for errors that can be regarded as invalid </w:t>
      </w:r>
      <w:del w:id="3124" w:author="DCM　Class1" w:date="2018-02-15T17:27:00Z">
        <w:r w:rsidRPr="00000A61" w:rsidDel="0077007E">
          <w:delText>NR</w:delText>
        </w:r>
      </w:del>
      <w:ins w:id="3125" w:author="DCM　Class1" w:date="2018-02-15T17:27:00Z">
        <w:r>
          <w:rPr>
            <w:rFonts w:hint="eastAsia"/>
            <w:lang w:eastAsia="ja-JP"/>
          </w:rPr>
          <w:t>network</w:t>
        </w:r>
      </w:ins>
      <w:r w:rsidRPr="00000A61">
        <w:t xml:space="preserve"> operation e.g. </w:t>
      </w:r>
      <w:del w:id="3126" w:author="DCM　Class1" w:date="2018-02-15T17:27:00Z">
        <w:r w:rsidRPr="00000A61" w:rsidDel="0077007E">
          <w:delText>NR</w:delText>
        </w:r>
      </w:del>
      <w:ins w:id="3127" w:author="DCM　Class1" w:date="2018-02-15T17:27:00Z">
        <w:r>
          <w:rPr>
            <w:rFonts w:hint="eastAsia"/>
            <w:lang w:eastAsia="ja-JP"/>
          </w:rPr>
          <w:t>the network</w:t>
        </w:r>
      </w:ins>
      <w:r w:rsidRPr="00000A61">
        <w:t xml:space="preserve"> not observing conditional presence.</w:t>
      </w:r>
    </w:p>
    <w:p w14:paraId="6FD7C55C" w14:textId="77777777" w:rsidR="00395E51" w:rsidRPr="00000A61" w:rsidRDefault="00395E51" w:rsidP="00395E51">
      <w:r w:rsidRPr="00000A61">
        <w:lastRenderedPageBreak/>
        <w:t>The following ASN.1 further clarifies the levels applicable in case of nested error handling for errors in extension fields.</w:t>
      </w:r>
    </w:p>
    <w:p w14:paraId="43BB51C8" w14:textId="77777777" w:rsidR="00395E51" w:rsidRPr="00F62519" w:rsidRDefault="00395E51" w:rsidP="00395E51">
      <w:pPr>
        <w:pStyle w:val="PL"/>
        <w:rPr>
          <w:color w:val="808080"/>
        </w:rPr>
      </w:pPr>
      <w:r w:rsidRPr="00F62519">
        <w:rPr>
          <w:color w:val="808080"/>
        </w:rPr>
        <w:t>-- /example/ ASN1START</w:t>
      </w:r>
    </w:p>
    <w:p w14:paraId="043D4D23" w14:textId="77777777" w:rsidR="00395E51" w:rsidRPr="00000A61" w:rsidRDefault="00395E51" w:rsidP="00395E51">
      <w:pPr>
        <w:pStyle w:val="PL"/>
      </w:pPr>
    </w:p>
    <w:p w14:paraId="3EC4E546" w14:textId="77777777" w:rsidR="00395E51" w:rsidRPr="00F62519" w:rsidRDefault="00395E51" w:rsidP="00395E51">
      <w:pPr>
        <w:pStyle w:val="PL"/>
        <w:rPr>
          <w:color w:val="808080"/>
        </w:rPr>
      </w:pPr>
      <w:r w:rsidRPr="00F62519">
        <w:rPr>
          <w:color w:val="808080"/>
        </w:rPr>
        <w:t>-- Example with extension addition group</w:t>
      </w:r>
    </w:p>
    <w:p w14:paraId="229C72B1" w14:textId="77777777" w:rsidR="00395E51" w:rsidRPr="00000A61" w:rsidRDefault="00395E51" w:rsidP="00395E51">
      <w:pPr>
        <w:pStyle w:val="PL"/>
      </w:pPr>
    </w:p>
    <w:p w14:paraId="66E8B5FB" w14:textId="77777777" w:rsidR="00395E51" w:rsidRPr="00000A61" w:rsidRDefault="00395E51" w:rsidP="00395E51">
      <w:pPr>
        <w:pStyle w:val="PL"/>
        <w:rPr>
          <w:snapToGrid w:val="0"/>
        </w:rPr>
      </w:pPr>
      <w:r w:rsidRPr="00000A61">
        <w:rPr>
          <w:snapToGrid w:val="0"/>
        </w:rPr>
        <w:t>ItemInfoList ::=</w:t>
      </w:r>
      <w:r w:rsidRPr="00000A61">
        <w:rPr>
          <w:snapToGrid w:val="0"/>
        </w:rPr>
        <w:tab/>
      </w:r>
      <w:r w:rsidRPr="00000A61">
        <w:rPr>
          <w:snapToGrid w:val="0"/>
        </w:rPr>
        <w:tab/>
      </w:r>
      <w:r w:rsidRPr="00000A61">
        <w:rPr>
          <w:snapToGrid w:val="0"/>
        </w:rPr>
        <w:tab/>
      </w:r>
      <w:r w:rsidRPr="00000A61">
        <w:rPr>
          <w:snapToGrid w:val="0"/>
        </w:rPr>
        <w:tab/>
      </w:r>
      <w:r w:rsidRPr="00000A61">
        <w:rPr>
          <w:snapToGrid w:val="0"/>
        </w:rPr>
        <w:tab/>
      </w:r>
      <w:r w:rsidRPr="00F62519">
        <w:rPr>
          <w:color w:val="993366"/>
        </w:rPr>
        <w:t>SEQUENCE</w:t>
      </w:r>
      <w:r w:rsidRPr="00000A61">
        <w:t xml:space="preserve"> (</w:t>
      </w:r>
      <w:r w:rsidRPr="00F62519">
        <w:rPr>
          <w:color w:val="993366"/>
        </w:rPr>
        <w:t>SIZE</w:t>
      </w:r>
      <w:r w:rsidRPr="00000A61">
        <w:t xml:space="preserve"> (1..max))</w:t>
      </w:r>
      <w:r w:rsidRPr="00F62519">
        <w:rPr>
          <w:color w:val="993366"/>
        </w:rPr>
        <w:t xml:space="preserve"> OF</w:t>
      </w:r>
      <w:r w:rsidRPr="00000A61">
        <w:t xml:space="preserve"> </w:t>
      </w:r>
      <w:r w:rsidRPr="00000A61">
        <w:rPr>
          <w:snapToGrid w:val="0"/>
        </w:rPr>
        <w:t>ItemInfo</w:t>
      </w:r>
    </w:p>
    <w:p w14:paraId="089A5B8B" w14:textId="77777777" w:rsidR="00395E51" w:rsidRPr="00000A61" w:rsidRDefault="00395E51" w:rsidP="00395E51">
      <w:pPr>
        <w:pStyle w:val="PL"/>
        <w:rPr>
          <w:snapToGrid w:val="0"/>
        </w:rPr>
      </w:pPr>
    </w:p>
    <w:p w14:paraId="24B6928E" w14:textId="77777777" w:rsidR="00395E51" w:rsidRPr="00000A61" w:rsidRDefault="00395E51" w:rsidP="00395E51">
      <w:pPr>
        <w:pStyle w:val="PL"/>
      </w:pPr>
      <w:r w:rsidRPr="00000A61">
        <w:rPr>
          <w:snapToGrid w:val="0"/>
        </w:rPr>
        <w:t>ItemInfo ::=</w:t>
      </w:r>
      <w:r w:rsidRPr="00000A61">
        <w:rPr>
          <w:snapToGrid w:val="0"/>
        </w:rPr>
        <w:tab/>
      </w:r>
      <w:r w:rsidRPr="00000A61">
        <w:rPr>
          <w:snapToGrid w:val="0"/>
        </w:rPr>
        <w:tab/>
      </w:r>
      <w:r w:rsidRPr="00000A61">
        <w:rPr>
          <w:snapToGrid w:val="0"/>
        </w:rPr>
        <w:tab/>
      </w:r>
      <w:r w:rsidRPr="00000A61">
        <w:rPr>
          <w:snapToGrid w:val="0"/>
        </w:rPr>
        <w:tab/>
      </w:r>
      <w:r w:rsidRPr="00000A61">
        <w:rPr>
          <w:snapToGrid w:val="0"/>
        </w:rPr>
        <w:tab/>
      </w:r>
      <w:r w:rsidRPr="00000A61">
        <w:rPr>
          <w:snapToGrid w:val="0"/>
        </w:rPr>
        <w:tab/>
      </w:r>
      <w:r w:rsidRPr="00F62519">
        <w:rPr>
          <w:color w:val="993366"/>
        </w:rPr>
        <w:t>SEQUENCE</w:t>
      </w:r>
      <w:r w:rsidRPr="00000A61">
        <w:t xml:space="preserve"> {</w:t>
      </w:r>
    </w:p>
    <w:p w14:paraId="0B2107C3" w14:textId="77777777" w:rsidR="00395E51" w:rsidRPr="00000A61" w:rsidRDefault="00395E51" w:rsidP="00395E51">
      <w:pPr>
        <w:pStyle w:val="PL"/>
      </w:pPr>
      <w:r w:rsidRPr="00000A61">
        <w:tab/>
        <w:t>itemIdentity</w:t>
      </w:r>
      <w:r w:rsidRPr="00000A61">
        <w:tab/>
      </w:r>
      <w:r w:rsidRPr="00000A61">
        <w:tab/>
      </w:r>
      <w:r w:rsidRPr="00000A61">
        <w:tab/>
      </w:r>
      <w:r w:rsidRPr="00000A61">
        <w:tab/>
      </w:r>
      <w:r w:rsidRPr="00000A61">
        <w:tab/>
      </w:r>
      <w:r w:rsidRPr="00000A61">
        <w:tab/>
      </w:r>
      <w:r w:rsidRPr="00F62519">
        <w:rPr>
          <w:color w:val="993366"/>
        </w:rPr>
        <w:t>INTEGER</w:t>
      </w:r>
      <w:r w:rsidRPr="00000A61">
        <w:t xml:space="preserve"> (1..max),</w:t>
      </w:r>
    </w:p>
    <w:p w14:paraId="0D3383D5" w14:textId="77777777" w:rsidR="00395E51" w:rsidRPr="00000A61" w:rsidRDefault="00395E51" w:rsidP="00395E51">
      <w:pPr>
        <w:pStyle w:val="PL"/>
      </w:pPr>
      <w:r w:rsidRPr="00000A61">
        <w:tab/>
        <w:t>field1</w:t>
      </w:r>
      <w:r w:rsidRPr="00000A61">
        <w:tab/>
      </w:r>
      <w:r w:rsidRPr="00000A61">
        <w:tab/>
      </w:r>
      <w:r w:rsidRPr="00000A61">
        <w:tab/>
      </w:r>
      <w:r w:rsidRPr="00000A61">
        <w:tab/>
      </w:r>
      <w:r w:rsidRPr="00000A61">
        <w:tab/>
      </w:r>
      <w:r w:rsidRPr="00000A61">
        <w:tab/>
      </w:r>
      <w:r w:rsidRPr="00000A61">
        <w:tab/>
      </w:r>
      <w:r w:rsidRPr="00000A61">
        <w:tab/>
        <w:t>Field1,</w:t>
      </w:r>
    </w:p>
    <w:p w14:paraId="0C553A81" w14:textId="77777777" w:rsidR="00395E51" w:rsidRPr="00F62519" w:rsidRDefault="00395E51" w:rsidP="00395E51">
      <w:pPr>
        <w:pStyle w:val="PL"/>
        <w:rPr>
          <w:color w:val="808080"/>
        </w:rPr>
      </w:pPr>
      <w:r w:rsidRPr="00000A61">
        <w:tab/>
        <w:t>field2</w:t>
      </w:r>
      <w:r w:rsidRPr="00000A61">
        <w:tab/>
      </w:r>
      <w:r w:rsidRPr="00000A61">
        <w:tab/>
      </w:r>
      <w:r w:rsidRPr="00000A61">
        <w:tab/>
      </w:r>
      <w:r w:rsidRPr="00000A61">
        <w:tab/>
      </w:r>
      <w:r w:rsidRPr="00000A61">
        <w:tab/>
      </w:r>
      <w:r w:rsidRPr="00000A61">
        <w:tab/>
      </w:r>
      <w:r w:rsidRPr="00000A61">
        <w:tab/>
      </w:r>
      <w:r w:rsidRPr="00000A61">
        <w:tab/>
        <w:t>Field2</w:t>
      </w:r>
      <w:r w:rsidRPr="00000A61">
        <w:tab/>
      </w:r>
      <w:r w:rsidRPr="00000A61">
        <w:tab/>
      </w:r>
      <w:r w:rsidRPr="00000A61">
        <w:tab/>
      </w:r>
      <w:r w:rsidRPr="00000A61">
        <w:tab/>
      </w:r>
      <w:r w:rsidRPr="00000A61">
        <w:tab/>
      </w:r>
      <w:r w:rsidRPr="00F62519">
        <w:rPr>
          <w:color w:val="993366"/>
        </w:rPr>
        <w:t>OPTIONAL</w:t>
      </w:r>
      <w:r w:rsidRPr="00000A61">
        <w:t>,</w:t>
      </w:r>
      <w:r w:rsidRPr="00000A61">
        <w:tab/>
      </w:r>
      <w:r w:rsidRPr="00000A61">
        <w:tab/>
      </w:r>
      <w:r w:rsidRPr="00000A61">
        <w:tab/>
      </w:r>
      <w:r w:rsidRPr="00F62519">
        <w:rPr>
          <w:color w:val="808080"/>
        </w:rPr>
        <w:t>-- Need N</w:t>
      </w:r>
    </w:p>
    <w:p w14:paraId="3CB21C36" w14:textId="77777777" w:rsidR="00395E51" w:rsidRPr="00000A61" w:rsidRDefault="00395E51" w:rsidP="00395E51">
      <w:pPr>
        <w:pStyle w:val="PL"/>
      </w:pPr>
      <w:r w:rsidRPr="00000A61">
        <w:tab/>
        <w:t>...</w:t>
      </w:r>
    </w:p>
    <w:p w14:paraId="17F12A0C" w14:textId="77777777" w:rsidR="00395E51" w:rsidRPr="00F62519" w:rsidRDefault="00395E51" w:rsidP="00395E51">
      <w:pPr>
        <w:pStyle w:val="PL"/>
        <w:rPr>
          <w:color w:val="808080"/>
        </w:rPr>
      </w:pPr>
      <w:r w:rsidRPr="00000A61">
        <w:tab/>
        <w:t>[[</w:t>
      </w:r>
      <w:r w:rsidRPr="00000A61">
        <w:tab/>
        <w:t>field3-r9</w:t>
      </w:r>
      <w:r w:rsidRPr="00000A61">
        <w:tab/>
      </w:r>
      <w:r w:rsidRPr="00000A61">
        <w:tab/>
      </w:r>
      <w:r w:rsidRPr="00000A61">
        <w:tab/>
      </w:r>
      <w:r w:rsidRPr="00000A61">
        <w:tab/>
      </w:r>
      <w:r w:rsidRPr="00000A61">
        <w:tab/>
      </w:r>
      <w:r w:rsidRPr="00000A61">
        <w:tab/>
        <w:t>Field3-r9</w:t>
      </w:r>
      <w:r w:rsidRPr="00000A61">
        <w:tab/>
      </w:r>
      <w:r w:rsidRPr="00000A61">
        <w:tab/>
      </w:r>
      <w:r w:rsidRPr="00000A61">
        <w:tab/>
      </w:r>
      <w:r w:rsidRPr="00000A61">
        <w:tab/>
      </w:r>
      <w:r w:rsidRPr="00F62519">
        <w:rPr>
          <w:color w:val="993366"/>
        </w:rPr>
        <w:t>OPTIONAL</w:t>
      </w:r>
      <w:r w:rsidRPr="00000A61">
        <w:t>,</w:t>
      </w:r>
      <w:r w:rsidRPr="00000A61">
        <w:tab/>
      </w:r>
      <w:r w:rsidRPr="00000A61">
        <w:tab/>
      </w:r>
      <w:r w:rsidRPr="00000A61">
        <w:tab/>
      </w:r>
      <w:r w:rsidRPr="00F62519">
        <w:rPr>
          <w:color w:val="808080"/>
        </w:rPr>
        <w:t>-- Cond Cond1</w:t>
      </w:r>
    </w:p>
    <w:p w14:paraId="19E6CD74" w14:textId="77777777" w:rsidR="00395E51" w:rsidRPr="00F62519" w:rsidRDefault="00395E51" w:rsidP="00395E51">
      <w:pPr>
        <w:pStyle w:val="PL"/>
        <w:rPr>
          <w:color w:val="808080"/>
        </w:rPr>
      </w:pPr>
      <w:r w:rsidRPr="00000A61">
        <w:tab/>
      </w:r>
      <w:r w:rsidRPr="00000A61">
        <w:tab/>
        <w:t>field4-r9</w:t>
      </w:r>
      <w:r w:rsidRPr="00000A61">
        <w:tab/>
      </w:r>
      <w:r w:rsidRPr="00000A61">
        <w:tab/>
      </w:r>
      <w:r w:rsidRPr="00000A61">
        <w:tab/>
      </w:r>
      <w:r w:rsidRPr="00000A61">
        <w:tab/>
      </w:r>
      <w:r w:rsidRPr="00000A61">
        <w:tab/>
      </w:r>
      <w:r w:rsidRPr="00000A61">
        <w:tab/>
        <w:t>Field4-r9</w:t>
      </w:r>
      <w:r w:rsidRPr="00000A61">
        <w:tab/>
      </w:r>
      <w:r w:rsidRPr="00000A61">
        <w:tab/>
      </w:r>
      <w:r w:rsidRPr="00000A61">
        <w:tab/>
      </w:r>
      <w:r w:rsidRPr="00000A61">
        <w:tab/>
      </w:r>
      <w:r w:rsidRPr="00F62519">
        <w:rPr>
          <w:color w:val="993366"/>
        </w:rPr>
        <w:t>OPTIONAL</w:t>
      </w:r>
      <w:r w:rsidRPr="00000A61">
        <w:tab/>
      </w:r>
      <w:r w:rsidRPr="00000A61">
        <w:tab/>
      </w:r>
      <w:r w:rsidRPr="00000A61">
        <w:tab/>
      </w:r>
      <w:r w:rsidRPr="00F62519">
        <w:rPr>
          <w:color w:val="808080"/>
        </w:rPr>
        <w:t>-- Need N</w:t>
      </w:r>
    </w:p>
    <w:p w14:paraId="46648C5E" w14:textId="77777777" w:rsidR="00395E51" w:rsidRPr="00000A61" w:rsidRDefault="00395E51" w:rsidP="00395E51">
      <w:pPr>
        <w:pStyle w:val="PL"/>
      </w:pPr>
      <w:r w:rsidRPr="00000A61">
        <w:tab/>
        <w:t>]]</w:t>
      </w:r>
    </w:p>
    <w:p w14:paraId="1A69D8F4" w14:textId="77777777" w:rsidR="00395E51" w:rsidRPr="00000A61" w:rsidRDefault="00395E51" w:rsidP="00395E51">
      <w:pPr>
        <w:pStyle w:val="PL"/>
      </w:pPr>
      <w:r w:rsidRPr="00000A61">
        <w:t>}</w:t>
      </w:r>
    </w:p>
    <w:p w14:paraId="69B4C435" w14:textId="77777777" w:rsidR="00395E51" w:rsidRPr="00000A61" w:rsidRDefault="00395E51" w:rsidP="00395E51">
      <w:pPr>
        <w:pStyle w:val="PL"/>
      </w:pPr>
    </w:p>
    <w:p w14:paraId="56D80E9A" w14:textId="77777777" w:rsidR="00395E51" w:rsidRPr="00F62519" w:rsidRDefault="00395E51" w:rsidP="00395E51">
      <w:pPr>
        <w:pStyle w:val="PL"/>
        <w:rPr>
          <w:color w:val="808080"/>
        </w:rPr>
      </w:pPr>
      <w:r w:rsidRPr="00F62519">
        <w:rPr>
          <w:color w:val="808080"/>
        </w:rPr>
        <w:t>-- Example with traditional non-critical extension (empty sequence)</w:t>
      </w:r>
    </w:p>
    <w:p w14:paraId="39B5129F" w14:textId="77777777" w:rsidR="00395E51" w:rsidRPr="00000A61" w:rsidRDefault="00395E51" w:rsidP="00395E51">
      <w:pPr>
        <w:pStyle w:val="PL"/>
      </w:pPr>
    </w:p>
    <w:p w14:paraId="72982E15" w14:textId="77777777" w:rsidR="00395E51" w:rsidRPr="00000A61" w:rsidRDefault="00395E51" w:rsidP="00395E51">
      <w:pPr>
        <w:pStyle w:val="PL"/>
      </w:pPr>
      <w:r w:rsidRPr="00000A61">
        <w:t>BroadcastInfoBlock1 ::=</w:t>
      </w:r>
      <w:r w:rsidRPr="00000A61">
        <w:tab/>
      </w:r>
      <w:r w:rsidRPr="00000A61">
        <w:tab/>
      </w:r>
      <w:r w:rsidRPr="00000A61">
        <w:tab/>
      </w:r>
      <w:r w:rsidRPr="00000A61">
        <w:tab/>
      </w:r>
      <w:r w:rsidRPr="00F62519">
        <w:rPr>
          <w:color w:val="993366"/>
        </w:rPr>
        <w:t>SEQUENCE</w:t>
      </w:r>
      <w:r w:rsidRPr="00000A61">
        <w:t xml:space="preserve"> {</w:t>
      </w:r>
    </w:p>
    <w:p w14:paraId="532CD10A" w14:textId="77777777" w:rsidR="00395E51" w:rsidRPr="00000A61" w:rsidRDefault="00395E51" w:rsidP="00395E51">
      <w:pPr>
        <w:pStyle w:val="PL"/>
      </w:pPr>
      <w:r w:rsidRPr="00000A61">
        <w:tab/>
        <w:t>itemIdentity</w:t>
      </w:r>
      <w:r w:rsidRPr="00000A61">
        <w:tab/>
      </w:r>
      <w:r w:rsidRPr="00000A61">
        <w:tab/>
      </w:r>
      <w:r w:rsidRPr="00000A61">
        <w:tab/>
      </w:r>
      <w:r w:rsidRPr="00000A61">
        <w:tab/>
      </w:r>
      <w:r w:rsidRPr="00000A61">
        <w:tab/>
      </w:r>
      <w:r w:rsidRPr="00000A61">
        <w:tab/>
      </w:r>
      <w:r w:rsidRPr="00F62519">
        <w:rPr>
          <w:color w:val="993366"/>
        </w:rPr>
        <w:t>INTEGER</w:t>
      </w:r>
      <w:r w:rsidRPr="00000A61">
        <w:t xml:space="preserve"> (1..max),</w:t>
      </w:r>
    </w:p>
    <w:p w14:paraId="795C5EBF" w14:textId="77777777" w:rsidR="00395E51" w:rsidRPr="00000A61" w:rsidRDefault="00395E51" w:rsidP="00395E51">
      <w:pPr>
        <w:pStyle w:val="PL"/>
      </w:pPr>
      <w:r w:rsidRPr="00000A61">
        <w:tab/>
        <w:t>field1</w:t>
      </w:r>
      <w:r w:rsidRPr="00000A61">
        <w:tab/>
      </w:r>
      <w:r w:rsidRPr="00000A61">
        <w:tab/>
      </w:r>
      <w:r w:rsidRPr="00000A61">
        <w:tab/>
      </w:r>
      <w:r w:rsidRPr="00000A61">
        <w:tab/>
      </w:r>
      <w:r w:rsidRPr="00000A61">
        <w:tab/>
      </w:r>
      <w:r w:rsidRPr="00000A61">
        <w:tab/>
      </w:r>
      <w:r w:rsidRPr="00000A61">
        <w:tab/>
      </w:r>
      <w:r w:rsidRPr="00000A61">
        <w:tab/>
        <w:t>Field1,</w:t>
      </w:r>
    </w:p>
    <w:p w14:paraId="67ABB7BA" w14:textId="77777777" w:rsidR="00395E51" w:rsidRPr="00F62519" w:rsidRDefault="00395E51" w:rsidP="00395E51">
      <w:pPr>
        <w:pStyle w:val="PL"/>
        <w:rPr>
          <w:color w:val="808080"/>
        </w:rPr>
      </w:pPr>
      <w:r w:rsidRPr="00000A61">
        <w:tab/>
        <w:t>field2</w:t>
      </w:r>
      <w:r w:rsidRPr="00000A61">
        <w:tab/>
      </w:r>
      <w:r w:rsidRPr="00000A61">
        <w:tab/>
      </w:r>
      <w:r w:rsidRPr="00000A61">
        <w:tab/>
      </w:r>
      <w:r w:rsidRPr="00000A61">
        <w:tab/>
      </w:r>
      <w:r w:rsidRPr="00000A61">
        <w:tab/>
      </w:r>
      <w:r w:rsidRPr="00000A61">
        <w:tab/>
      </w:r>
      <w:r w:rsidRPr="00000A61">
        <w:tab/>
      </w:r>
      <w:r w:rsidRPr="00000A61">
        <w:tab/>
        <w:t>Field2</w:t>
      </w:r>
      <w:r w:rsidRPr="00000A61">
        <w:tab/>
      </w:r>
      <w:r w:rsidRPr="00000A61">
        <w:tab/>
      </w:r>
      <w:r w:rsidRPr="00000A61">
        <w:tab/>
      </w:r>
      <w:r w:rsidRPr="00000A61">
        <w:tab/>
      </w:r>
      <w:r w:rsidRPr="00000A61">
        <w:tab/>
      </w:r>
      <w:r w:rsidRPr="00F62519">
        <w:rPr>
          <w:color w:val="993366"/>
        </w:rPr>
        <w:t>OPTIONAL</w:t>
      </w:r>
      <w:r w:rsidRPr="00000A61">
        <w:t>,</w:t>
      </w:r>
      <w:r w:rsidRPr="00000A61">
        <w:tab/>
      </w:r>
      <w:r w:rsidRPr="00000A61">
        <w:tab/>
      </w:r>
      <w:r w:rsidRPr="00000A61">
        <w:tab/>
      </w:r>
      <w:r w:rsidRPr="00F62519">
        <w:rPr>
          <w:color w:val="808080"/>
        </w:rPr>
        <w:t>-- Need N</w:t>
      </w:r>
    </w:p>
    <w:p w14:paraId="41B43B9A" w14:textId="77777777" w:rsidR="00395E51" w:rsidRPr="00000A61" w:rsidRDefault="00395E51" w:rsidP="00395E51">
      <w:pPr>
        <w:pStyle w:val="PL"/>
      </w:pPr>
      <w:r w:rsidRPr="00000A61">
        <w:tab/>
        <w:t>nonCriticalExtension</w:t>
      </w:r>
      <w:r w:rsidRPr="00000A61">
        <w:tab/>
      </w:r>
      <w:r w:rsidRPr="00000A61">
        <w:tab/>
      </w:r>
      <w:r w:rsidRPr="00000A61">
        <w:tab/>
      </w:r>
      <w:r w:rsidRPr="00000A61">
        <w:tab/>
        <w:t>BroadcastInfoBlock1-v940-IEs</w:t>
      </w:r>
      <w:r w:rsidRPr="00000A61">
        <w:tab/>
      </w:r>
      <w:r w:rsidRPr="00F62519">
        <w:rPr>
          <w:color w:val="993366"/>
        </w:rPr>
        <w:t>OPTIONAL</w:t>
      </w:r>
    </w:p>
    <w:p w14:paraId="3A5F6567" w14:textId="77777777" w:rsidR="00395E51" w:rsidRPr="00000A61" w:rsidRDefault="00395E51" w:rsidP="00395E51">
      <w:pPr>
        <w:pStyle w:val="PL"/>
      </w:pPr>
      <w:r w:rsidRPr="00000A61">
        <w:t>}</w:t>
      </w:r>
    </w:p>
    <w:p w14:paraId="78C1EDD1" w14:textId="77777777" w:rsidR="00395E51" w:rsidRPr="00000A61" w:rsidRDefault="00395E51" w:rsidP="00395E51">
      <w:pPr>
        <w:pStyle w:val="PL"/>
      </w:pPr>
    </w:p>
    <w:p w14:paraId="42CD5D1E" w14:textId="77777777" w:rsidR="00395E51" w:rsidRPr="00000A61" w:rsidRDefault="00395E51" w:rsidP="00395E51">
      <w:pPr>
        <w:pStyle w:val="PL"/>
      </w:pPr>
      <w:r w:rsidRPr="00000A61">
        <w:t>BroadcastInfoBlock1-v940-IEs::=</w:t>
      </w:r>
      <w:r w:rsidRPr="00000A61">
        <w:tab/>
      </w:r>
      <w:r w:rsidRPr="00F62519">
        <w:rPr>
          <w:color w:val="993366"/>
        </w:rPr>
        <w:t>SEQUENCE</w:t>
      </w:r>
      <w:r w:rsidRPr="00000A61">
        <w:t xml:space="preserve"> {</w:t>
      </w:r>
    </w:p>
    <w:p w14:paraId="5B7A1AD8" w14:textId="77777777" w:rsidR="00395E51" w:rsidRPr="00F62519" w:rsidRDefault="00395E51" w:rsidP="00395E51">
      <w:pPr>
        <w:pStyle w:val="PL"/>
        <w:rPr>
          <w:color w:val="808080"/>
        </w:rPr>
      </w:pPr>
      <w:r w:rsidRPr="00000A61">
        <w:tab/>
        <w:t>field3-r9</w:t>
      </w:r>
      <w:r w:rsidRPr="00000A61">
        <w:tab/>
      </w:r>
      <w:r w:rsidRPr="00000A61">
        <w:tab/>
      </w:r>
      <w:r w:rsidRPr="00000A61">
        <w:tab/>
      </w:r>
      <w:r w:rsidRPr="00000A61">
        <w:tab/>
      </w:r>
      <w:r w:rsidRPr="00000A61">
        <w:tab/>
      </w:r>
      <w:r w:rsidRPr="00000A61">
        <w:tab/>
      </w:r>
      <w:r w:rsidRPr="00000A61">
        <w:tab/>
        <w:t>Field3-r9</w:t>
      </w:r>
      <w:r w:rsidRPr="00000A61">
        <w:tab/>
      </w:r>
      <w:r w:rsidRPr="00000A61">
        <w:tab/>
      </w:r>
      <w:r w:rsidRPr="00000A61">
        <w:tab/>
      </w:r>
      <w:r w:rsidRPr="00000A61">
        <w:tab/>
      </w:r>
      <w:r w:rsidRPr="00F62519">
        <w:rPr>
          <w:color w:val="993366"/>
        </w:rPr>
        <w:t>OPTIONAL</w:t>
      </w:r>
      <w:r w:rsidRPr="00000A61">
        <w:t>,</w:t>
      </w:r>
      <w:r w:rsidRPr="00000A61">
        <w:tab/>
      </w:r>
      <w:r w:rsidRPr="00000A61">
        <w:tab/>
      </w:r>
      <w:r w:rsidRPr="00000A61">
        <w:tab/>
      </w:r>
      <w:r w:rsidRPr="00F62519">
        <w:rPr>
          <w:color w:val="808080"/>
        </w:rPr>
        <w:t>-- Cond Cond1</w:t>
      </w:r>
    </w:p>
    <w:p w14:paraId="7664AD3A" w14:textId="77777777" w:rsidR="00395E51" w:rsidRPr="00F62519" w:rsidRDefault="00395E51" w:rsidP="00395E51">
      <w:pPr>
        <w:pStyle w:val="PL"/>
        <w:rPr>
          <w:color w:val="808080"/>
        </w:rPr>
      </w:pPr>
      <w:r w:rsidRPr="00000A61">
        <w:tab/>
        <w:t>field4-r9</w:t>
      </w:r>
      <w:r w:rsidRPr="00000A61">
        <w:tab/>
      </w:r>
      <w:r w:rsidRPr="00000A61">
        <w:tab/>
      </w:r>
      <w:r w:rsidRPr="00000A61">
        <w:tab/>
      </w:r>
      <w:r w:rsidRPr="00000A61">
        <w:tab/>
      </w:r>
      <w:r w:rsidRPr="00000A61">
        <w:tab/>
      </w:r>
      <w:r w:rsidRPr="00000A61">
        <w:tab/>
      </w:r>
      <w:r w:rsidRPr="00000A61">
        <w:tab/>
        <w:t>Field4-r9</w:t>
      </w:r>
      <w:r w:rsidRPr="00000A61">
        <w:tab/>
      </w:r>
      <w:r w:rsidRPr="00000A61">
        <w:tab/>
      </w:r>
      <w:r w:rsidRPr="00000A61">
        <w:tab/>
      </w:r>
      <w:r w:rsidRPr="00000A61">
        <w:tab/>
      </w:r>
      <w:r w:rsidRPr="00F62519">
        <w:rPr>
          <w:color w:val="993366"/>
        </w:rPr>
        <w:t>OPTIONAL</w:t>
      </w:r>
      <w:r w:rsidRPr="00000A61">
        <w:t>,</w:t>
      </w:r>
      <w:r w:rsidRPr="00000A61">
        <w:tab/>
      </w:r>
      <w:r w:rsidRPr="00000A61">
        <w:tab/>
      </w:r>
      <w:r w:rsidRPr="00000A61">
        <w:tab/>
      </w:r>
      <w:r w:rsidRPr="00F62519">
        <w:rPr>
          <w:color w:val="808080"/>
        </w:rPr>
        <w:t>-- Need N</w:t>
      </w:r>
    </w:p>
    <w:p w14:paraId="0F568555" w14:textId="77777777" w:rsidR="00395E51" w:rsidRPr="00F62519" w:rsidRDefault="00395E51" w:rsidP="00395E51">
      <w:pPr>
        <w:pStyle w:val="PL"/>
        <w:rPr>
          <w:color w:val="808080"/>
        </w:rPr>
      </w:pPr>
      <w:r w:rsidRPr="00000A61">
        <w:tab/>
        <w:t>nonCriticalExtension</w:t>
      </w:r>
      <w:r w:rsidRPr="00000A61">
        <w:tab/>
      </w:r>
      <w:r w:rsidRPr="00000A61">
        <w:tab/>
      </w:r>
      <w:r w:rsidRPr="00000A61">
        <w:tab/>
      </w:r>
      <w:r w:rsidRPr="00000A61">
        <w:tab/>
      </w:r>
      <w:r w:rsidRPr="00F62519">
        <w:rPr>
          <w:color w:val="993366"/>
        </w:rPr>
        <w:t>SEQUENCE</w:t>
      </w:r>
      <w:r w:rsidRPr="00000A61">
        <w:t xml:space="preserve"> {}</w:t>
      </w:r>
      <w:r w:rsidRPr="00000A61">
        <w:tab/>
      </w:r>
      <w:r w:rsidRPr="00000A61">
        <w:tab/>
      </w:r>
      <w:r w:rsidRPr="00000A61">
        <w:tab/>
      </w:r>
      <w:r w:rsidRPr="00000A61">
        <w:tab/>
      </w:r>
      <w:r w:rsidRPr="00F62519">
        <w:rPr>
          <w:color w:val="993366"/>
        </w:rPr>
        <w:t>OPTIONAL</w:t>
      </w:r>
      <w:r w:rsidRPr="00000A61">
        <w:tab/>
      </w:r>
      <w:r w:rsidRPr="00000A61">
        <w:tab/>
      </w:r>
      <w:r w:rsidRPr="00000A61">
        <w:tab/>
      </w:r>
      <w:r w:rsidRPr="00F62519">
        <w:rPr>
          <w:color w:val="808080"/>
        </w:rPr>
        <w:t>-- Need S</w:t>
      </w:r>
    </w:p>
    <w:p w14:paraId="0545B9B7" w14:textId="77777777" w:rsidR="00395E51" w:rsidRPr="00000A61" w:rsidRDefault="00395E51" w:rsidP="00395E51">
      <w:pPr>
        <w:pStyle w:val="PL"/>
      </w:pPr>
      <w:r w:rsidRPr="00000A61">
        <w:t>}</w:t>
      </w:r>
    </w:p>
    <w:p w14:paraId="5EF25EEC" w14:textId="77777777" w:rsidR="00395E51" w:rsidRPr="00000A61" w:rsidRDefault="00395E51" w:rsidP="00395E51">
      <w:pPr>
        <w:pStyle w:val="PL"/>
      </w:pPr>
    </w:p>
    <w:p w14:paraId="13305B7A" w14:textId="77777777" w:rsidR="00395E51" w:rsidRPr="00F62519" w:rsidRDefault="00395E51" w:rsidP="00395E51">
      <w:pPr>
        <w:pStyle w:val="PL"/>
        <w:rPr>
          <w:color w:val="808080"/>
        </w:rPr>
      </w:pPr>
      <w:r w:rsidRPr="00F62519">
        <w:rPr>
          <w:color w:val="808080"/>
        </w:rPr>
        <w:t>-- ASN1STOP</w:t>
      </w:r>
    </w:p>
    <w:p w14:paraId="413225B2" w14:textId="77777777" w:rsidR="00395E51" w:rsidRPr="00000A61" w:rsidRDefault="00395E51" w:rsidP="00395E51"/>
    <w:p w14:paraId="3BDCF75B" w14:textId="77777777" w:rsidR="00395E51" w:rsidRPr="00000A61" w:rsidRDefault="00395E51" w:rsidP="00395E51">
      <w:r w:rsidRPr="00000A61">
        <w:t>The UE shall, apply the following principles regarding the levels applicable in case of nested error handling:</w:t>
      </w:r>
    </w:p>
    <w:p w14:paraId="270A21CC" w14:textId="77777777" w:rsidR="00395E51" w:rsidRPr="00000A61" w:rsidRDefault="00395E51" w:rsidP="00395E51">
      <w:pPr>
        <w:pStyle w:val="B1"/>
      </w:pPr>
      <w:r w:rsidRPr="00000A61">
        <w:t>-</w:t>
      </w:r>
      <w:r w:rsidRPr="00000A61">
        <w:tab/>
        <w:t xml:space="preserve">an extension additon group is not regarded as a level on its own. E.g. in the ASN.1 extract in the previous, a error regarding the conditionality of </w:t>
      </w:r>
      <w:r w:rsidRPr="00000A61">
        <w:rPr>
          <w:i/>
        </w:rPr>
        <w:t>field3</w:t>
      </w:r>
      <w:r w:rsidRPr="00000A61">
        <w:t xml:space="preserve"> would result in the entire itemInfo entry to be ignored (rather than just the extension addition group containing </w:t>
      </w:r>
      <w:r w:rsidRPr="00000A61">
        <w:rPr>
          <w:i/>
        </w:rPr>
        <w:t>field3</w:t>
      </w:r>
      <w:r w:rsidRPr="00000A61">
        <w:t xml:space="preserve"> and </w:t>
      </w:r>
      <w:r w:rsidRPr="00000A61">
        <w:rPr>
          <w:i/>
        </w:rPr>
        <w:t>field4</w:t>
      </w:r>
      <w:r w:rsidRPr="00000A61">
        <w:t>)</w:t>
      </w:r>
    </w:p>
    <w:p w14:paraId="4ABF4A61" w14:textId="77777777" w:rsidR="00395E51" w:rsidRPr="00000A61" w:rsidRDefault="00395E51" w:rsidP="00395E51">
      <w:pPr>
        <w:pStyle w:val="B1"/>
      </w:pPr>
      <w:r w:rsidRPr="00000A61">
        <w:t>-</w:t>
      </w:r>
      <w:r w:rsidRPr="00000A61">
        <w:tab/>
        <w:t xml:space="preserve"> a traditional </w:t>
      </w:r>
      <w:r w:rsidRPr="00000A61">
        <w:rPr>
          <w:i/>
        </w:rPr>
        <w:t>nonCriticalExtension</w:t>
      </w:r>
      <w:r w:rsidRPr="00000A61">
        <w:t xml:space="preserve"> is not regarded as a level on its own. E.g. in the ASN.1 extract in the previous, a error regarding the conditionality of </w:t>
      </w:r>
      <w:r w:rsidRPr="00000A61">
        <w:rPr>
          <w:i/>
        </w:rPr>
        <w:t>field3</w:t>
      </w:r>
      <w:r w:rsidRPr="00000A61">
        <w:t xml:space="preserve"> would result in the entire </w:t>
      </w:r>
      <w:r w:rsidRPr="00000A61">
        <w:rPr>
          <w:i/>
        </w:rPr>
        <w:t>BroadcastInfoBlock1</w:t>
      </w:r>
      <w:r w:rsidRPr="00000A61">
        <w:t xml:space="preserve"> to be ignored (rather than just the non critical extension containing </w:t>
      </w:r>
      <w:r w:rsidRPr="00000A61">
        <w:rPr>
          <w:i/>
        </w:rPr>
        <w:t>field3</w:t>
      </w:r>
      <w:r w:rsidRPr="00000A61">
        <w:t xml:space="preserve"> and </w:t>
      </w:r>
      <w:r w:rsidRPr="00000A61">
        <w:rPr>
          <w:i/>
        </w:rPr>
        <w:t>field4</w:t>
      </w:r>
      <w:r w:rsidRPr="00000A61">
        <w:t>).</w:t>
      </w:r>
    </w:p>
    <w:p w14:paraId="279538B7" w14:textId="77777777" w:rsidR="00395E51" w:rsidRPr="00000A61" w:rsidRDefault="00395E51" w:rsidP="00395E51">
      <w:pPr>
        <w:pStyle w:val="Heading2"/>
      </w:pPr>
      <w:bookmarkStart w:id="3128" w:name="_Toc500942801"/>
      <w:bookmarkStart w:id="3129" w:name="_Toc505697661"/>
      <w:r>
        <w:t>10.5</w:t>
      </w:r>
      <w:r w:rsidRPr="00000A61">
        <w:tab/>
        <w:t>Not comprehended field</w:t>
      </w:r>
      <w:bookmarkEnd w:id="3128"/>
      <w:bookmarkEnd w:id="3129"/>
    </w:p>
    <w:p w14:paraId="22AD9747" w14:textId="77777777" w:rsidR="00395E51" w:rsidRPr="00000A61" w:rsidRDefault="00395E51" w:rsidP="00395E51">
      <w:r w:rsidRPr="00000A61">
        <w:t>The UE shall, when receiving an RRC message on any logical channel:</w:t>
      </w:r>
    </w:p>
    <w:p w14:paraId="78914D9D" w14:textId="77777777" w:rsidR="00395E51" w:rsidRPr="00000A61" w:rsidRDefault="00395E51" w:rsidP="00395E51">
      <w:pPr>
        <w:pStyle w:val="B1"/>
      </w:pPr>
      <w:r w:rsidRPr="00000A61">
        <w:t>1&gt;</w:t>
      </w:r>
      <w:r w:rsidRPr="00000A61">
        <w:tab/>
        <w:t>if the message includes a field that the UE does not comprehend:</w:t>
      </w:r>
    </w:p>
    <w:p w14:paraId="795B8388" w14:textId="77777777" w:rsidR="00395E51" w:rsidRPr="00395E51" w:rsidRDefault="00395E51" w:rsidP="00395E51">
      <w:pPr>
        <w:pStyle w:val="B2"/>
      </w:pPr>
      <w:r w:rsidRPr="00000A61">
        <w:t>2&gt;</w:t>
      </w:r>
      <w:r w:rsidRPr="00000A61">
        <w:tab/>
        <w:t>tr</w:t>
      </w:r>
      <w:r w:rsidRPr="00395E51">
        <w:t>eat the rest of the message as if the field was absent;</w:t>
      </w:r>
    </w:p>
    <w:p w14:paraId="46D1F037" w14:textId="77777777" w:rsidR="00395E51" w:rsidRPr="00395E51" w:rsidRDefault="00395E51" w:rsidP="00395E51">
      <w:pPr>
        <w:pStyle w:val="NO"/>
      </w:pPr>
      <w:r w:rsidRPr="00395E51">
        <w:t>NOTE:</w:t>
      </w:r>
      <w:r w:rsidRPr="00395E51">
        <w:tab/>
        <w:t>This section does not apply to the case of an extension to the value range of a field. Such cases are addressed instead by the requirements in section 10.3.</w:t>
      </w:r>
    </w:p>
    <w:p w14:paraId="7EF958E6" w14:textId="77777777" w:rsidR="00146A25" w:rsidRPr="00E37CD7" w:rsidRDefault="00146A25" w:rsidP="000D43E8">
      <w:pPr>
        <w:rPr>
          <w:highlight w:val="cyan"/>
        </w:rPr>
        <w:sectPr w:rsidR="00146A25" w:rsidRPr="00E37CD7" w:rsidSect="00216305">
          <w:footnotePr>
            <w:numRestart w:val="eachSect"/>
          </w:footnotePr>
          <w:pgSz w:w="11907" w:h="16840" w:code="9"/>
          <w:pgMar w:top="1133" w:right="1133" w:bottom="1416" w:left="1133" w:header="850" w:footer="340" w:gutter="0"/>
          <w:cols w:space="720"/>
          <w:formProt w:val="0"/>
          <w:docGrid w:linePitch="272"/>
        </w:sectPr>
      </w:pPr>
    </w:p>
    <w:p w14:paraId="3ED4777A" w14:textId="77777777" w:rsidR="00221550" w:rsidRDefault="00221550" w:rsidP="00221550">
      <w:pPr>
        <w:pStyle w:val="Heading1"/>
      </w:pPr>
      <w:bookmarkStart w:id="3130" w:name="_Toc500942814"/>
      <w:bookmarkStart w:id="3131" w:name="_Toc505697675"/>
      <w:bookmarkEnd w:id="3110"/>
      <w:bookmarkEnd w:id="3111"/>
      <w:r>
        <w:lastRenderedPageBreak/>
        <w:t>12</w:t>
      </w:r>
      <w:r>
        <w:tab/>
      </w:r>
      <w:r w:rsidRPr="009117B3">
        <w:rPr>
          <w:szCs w:val="36"/>
        </w:rPr>
        <w:t>Processing delay requirements for RRC procedures</w:t>
      </w:r>
      <w:bookmarkEnd w:id="3130"/>
      <w:bookmarkEnd w:id="3131"/>
    </w:p>
    <w:p w14:paraId="77F849F9" w14:textId="77777777" w:rsidR="00221550" w:rsidRPr="004E1F03" w:rsidRDefault="00221550" w:rsidP="00221550">
      <w:r w:rsidRPr="004E1F03">
        <w:t xml:space="preserve">The UE performance requirements for </w:t>
      </w:r>
      <w:smartTag w:uri="urn:schemas-microsoft-com:office:smarttags" w:element="stockticker">
        <w:r w:rsidRPr="004E1F03">
          <w:t>RRC</w:t>
        </w:r>
      </w:smartTag>
      <w:r w:rsidRPr="004E1F03">
        <w:t xml:space="preserve"> procedures are sp</w:t>
      </w:r>
      <w:r>
        <w:t xml:space="preserve">ecified in the following tables. The performance requirement is expressed as the time in [ms] </w:t>
      </w:r>
      <w:r w:rsidRPr="004E1F03">
        <w:t xml:space="preserve">from the end of reception of the </w:t>
      </w:r>
      <w:r>
        <w:t>network</w:t>
      </w:r>
      <w:r w:rsidRPr="004E1F03">
        <w:t xml:space="preserve"> -&gt; UE message on the UE physical layer up to when the UE shall be ready for the reception of uplink grant for the UE -&gt; </w:t>
      </w:r>
      <w:r>
        <w:t>network</w:t>
      </w:r>
      <w:r w:rsidRPr="004E1F03">
        <w:t xml:space="preserve"> response message with no access delay other than the </w:t>
      </w:r>
      <w:r>
        <w:t>TTI</w:t>
      </w:r>
      <w:r w:rsidRPr="004E1F03">
        <w:t>-alignment (e.g. excluding delays caused by scheduling, the random access procedure or physical layer synchronisation).</w:t>
      </w:r>
    </w:p>
    <w:p w14:paraId="0B3AE0AD" w14:textId="77777777" w:rsidR="00221550" w:rsidRPr="004E1F03" w:rsidRDefault="00221550" w:rsidP="00221550">
      <w:pPr>
        <w:pStyle w:val="TH"/>
      </w:pPr>
      <w:r w:rsidRPr="004E1F03">
        <w:object w:dxaOrig="9066" w:dyaOrig="2909" w14:anchorId="52CFFF74">
          <v:shape id="_x0000_i1033" type="#_x0000_t75" style="width:409.5pt;height:136.5pt" o:ole="">
            <v:imagedata r:id="rId40" o:title=""/>
          </v:shape>
          <o:OLEObject Type="Embed" ProgID="Visio.Drawing.11" ShapeID="_x0000_i1033" DrawAspect="Content" ObjectID="_1582448648" r:id="rId41"/>
        </w:object>
      </w:r>
    </w:p>
    <w:p w14:paraId="6CCA1334" w14:textId="77777777" w:rsidR="00221550" w:rsidRPr="004E1F03" w:rsidRDefault="00221550" w:rsidP="00221550">
      <w:pPr>
        <w:pStyle w:val="TF"/>
      </w:pPr>
      <w:r w:rsidRPr="004E1F03">
        <w:t>Figure 11.2-1: Illustration of RRC procedure delay</w:t>
      </w:r>
    </w:p>
    <w:p w14:paraId="1F4FA13D" w14:textId="77777777" w:rsidR="00221550" w:rsidRPr="004E1F03" w:rsidRDefault="00221550" w:rsidP="00221550">
      <w:pPr>
        <w:pStyle w:val="TH"/>
      </w:pPr>
      <w:r w:rsidRPr="004E1F03">
        <w:t xml:space="preserve">Table 11.2-1: UE performance requirements for </w:t>
      </w:r>
      <w:smartTag w:uri="urn:schemas-microsoft-com:office:smarttags" w:element="stockticker">
        <w:r w:rsidRPr="004E1F03">
          <w:t>RRC</w:t>
        </w:r>
      </w:smartTag>
      <w:r w:rsidRPr="004E1F03">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221550" w:rsidRPr="004E1F03" w14:paraId="05568FA8" w14:textId="77777777" w:rsidTr="00792B8B">
        <w:trPr>
          <w:cantSplit/>
          <w:tblHeader/>
          <w:jc w:val="center"/>
        </w:trPr>
        <w:tc>
          <w:tcPr>
            <w:tcW w:w="2070" w:type="dxa"/>
          </w:tcPr>
          <w:p w14:paraId="4CE951A3" w14:textId="77777777" w:rsidR="00221550" w:rsidRPr="004E1F03" w:rsidRDefault="00221550" w:rsidP="00792B8B">
            <w:pPr>
              <w:pStyle w:val="TAL"/>
              <w:keepNext w:val="0"/>
              <w:rPr>
                <w:b/>
                <w:lang w:eastAsia="en-GB"/>
              </w:rPr>
            </w:pPr>
            <w:r w:rsidRPr="004E1F03">
              <w:rPr>
                <w:b/>
                <w:lang w:eastAsia="en-GB"/>
              </w:rPr>
              <w:t>Procedure title:</w:t>
            </w:r>
          </w:p>
        </w:tc>
        <w:tc>
          <w:tcPr>
            <w:tcW w:w="1980" w:type="dxa"/>
          </w:tcPr>
          <w:p w14:paraId="2DEDC810" w14:textId="77777777" w:rsidR="00221550" w:rsidRPr="004E1F03" w:rsidRDefault="00221550" w:rsidP="00792B8B">
            <w:pPr>
              <w:pStyle w:val="TAL"/>
              <w:keepNext w:val="0"/>
              <w:rPr>
                <w:b/>
                <w:lang w:eastAsia="en-GB"/>
              </w:rPr>
            </w:pPr>
            <w:r>
              <w:rPr>
                <w:b/>
                <w:lang w:eastAsia="en-GB"/>
              </w:rPr>
              <w:t>Network</w:t>
            </w:r>
            <w:r w:rsidRPr="004E1F03">
              <w:rPr>
                <w:b/>
                <w:lang w:eastAsia="en-GB"/>
              </w:rPr>
              <w:t xml:space="preserve"> -&gt; UE</w:t>
            </w:r>
          </w:p>
        </w:tc>
        <w:tc>
          <w:tcPr>
            <w:tcW w:w="2340" w:type="dxa"/>
          </w:tcPr>
          <w:p w14:paraId="1620CC3B" w14:textId="77777777" w:rsidR="00221550" w:rsidRPr="004E1F03" w:rsidRDefault="00221550" w:rsidP="00792B8B">
            <w:pPr>
              <w:pStyle w:val="TAL"/>
              <w:keepNext w:val="0"/>
              <w:rPr>
                <w:b/>
                <w:lang w:eastAsia="en-GB"/>
              </w:rPr>
            </w:pPr>
            <w:r w:rsidRPr="004E1F03">
              <w:rPr>
                <w:b/>
                <w:lang w:eastAsia="en-GB"/>
              </w:rPr>
              <w:t xml:space="preserve">UE -&gt; </w:t>
            </w:r>
            <w:r>
              <w:rPr>
                <w:b/>
                <w:lang w:eastAsia="en-GB"/>
              </w:rPr>
              <w:t>Network</w:t>
            </w:r>
          </w:p>
        </w:tc>
        <w:tc>
          <w:tcPr>
            <w:tcW w:w="810" w:type="dxa"/>
          </w:tcPr>
          <w:p w14:paraId="0347B2AD" w14:textId="77777777" w:rsidR="00221550" w:rsidRPr="004E1F03" w:rsidRDefault="00221550" w:rsidP="00792B8B">
            <w:pPr>
              <w:pStyle w:val="TAL"/>
              <w:keepNext w:val="0"/>
              <w:rPr>
                <w:b/>
                <w:lang w:eastAsia="en-GB"/>
              </w:rPr>
            </w:pPr>
            <w:r>
              <w:rPr>
                <w:b/>
                <w:lang w:eastAsia="en-GB"/>
              </w:rPr>
              <w:t>Value [ms]</w:t>
            </w:r>
          </w:p>
        </w:tc>
        <w:tc>
          <w:tcPr>
            <w:tcW w:w="2430" w:type="dxa"/>
          </w:tcPr>
          <w:p w14:paraId="709E5602" w14:textId="77777777" w:rsidR="00221550" w:rsidRPr="004E1F03" w:rsidRDefault="00221550" w:rsidP="00792B8B">
            <w:pPr>
              <w:pStyle w:val="TAL"/>
              <w:keepNext w:val="0"/>
              <w:rPr>
                <w:b/>
                <w:lang w:eastAsia="en-GB"/>
              </w:rPr>
            </w:pPr>
            <w:r w:rsidRPr="004E1F03">
              <w:rPr>
                <w:b/>
                <w:lang w:eastAsia="en-GB"/>
              </w:rPr>
              <w:t>Notes</w:t>
            </w:r>
          </w:p>
        </w:tc>
      </w:tr>
      <w:tr w:rsidR="00221550" w:rsidRPr="004E1F03" w14:paraId="5FB4BF05" w14:textId="77777777" w:rsidTr="00792B8B">
        <w:trPr>
          <w:cantSplit/>
          <w:jc w:val="center"/>
        </w:trPr>
        <w:tc>
          <w:tcPr>
            <w:tcW w:w="9630" w:type="dxa"/>
            <w:gridSpan w:val="5"/>
          </w:tcPr>
          <w:p w14:paraId="64D1CD10" w14:textId="77777777" w:rsidR="00221550" w:rsidRPr="004E1F03" w:rsidRDefault="00221550" w:rsidP="00792B8B">
            <w:pPr>
              <w:pStyle w:val="TAL"/>
              <w:rPr>
                <w:lang w:eastAsia="en-GB"/>
              </w:rPr>
            </w:pPr>
            <w:smartTag w:uri="urn:schemas-microsoft-com:office:smarttags" w:element="stockticker">
              <w:r w:rsidRPr="004E1F03">
                <w:rPr>
                  <w:b/>
                  <w:lang w:eastAsia="en-GB"/>
                </w:rPr>
                <w:t>RRC</w:t>
              </w:r>
            </w:smartTag>
            <w:r w:rsidRPr="004E1F03">
              <w:rPr>
                <w:b/>
                <w:lang w:eastAsia="en-GB"/>
              </w:rPr>
              <w:t xml:space="preserve"> Connection Control Procedures</w:t>
            </w:r>
          </w:p>
        </w:tc>
      </w:tr>
      <w:tr w:rsidR="00221550" w:rsidRPr="004E1F03" w14:paraId="7AE5BEDD" w14:textId="77777777" w:rsidTr="00792B8B">
        <w:trPr>
          <w:cantSplit/>
          <w:jc w:val="center"/>
        </w:trPr>
        <w:tc>
          <w:tcPr>
            <w:tcW w:w="2070" w:type="dxa"/>
          </w:tcPr>
          <w:p w14:paraId="34110559" w14:textId="77777777" w:rsidR="00221550" w:rsidRPr="004E1F03" w:rsidRDefault="00221550" w:rsidP="00792B8B">
            <w:pPr>
              <w:pStyle w:val="TAL"/>
              <w:rPr>
                <w:lang w:eastAsia="en-GB"/>
              </w:rPr>
            </w:pPr>
            <w:r w:rsidRPr="004E1F03">
              <w:rPr>
                <w:lang w:eastAsia="en-GB"/>
              </w:rPr>
              <w:t xml:space="preserve">RRC </w:t>
            </w:r>
            <w:r>
              <w:rPr>
                <w:lang w:eastAsia="en-GB"/>
              </w:rPr>
              <w:t>reconfiguration</w:t>
            </w:r>
          </w:p>
          <w:p w14:paraId="0C06FBB4" w14:textId="77777777" w:rsidR="00221550" w:rsidRPr="004E1F03" w:rsidRDefault="00221550" w:rsidP="00792B8B">
            <w:pPr>
              <w:pStyle w:val="TAL"/>
              <w:rPr>
                <w:lang w:eastAsia="en-GB"/>
              </w:rPr>
            </w:pPr>
          </w:p>
        </w:tc>
        <w:tc>
          <w:tcPr>
            <w:tcW w:w="1980" w:type="dxa"/>
          </w:tcPr>
          <w:p w14:paraId="02F2F01A" w14:textId="77777777" w:rsidR="00221550" w:rsidRPr="004E1F03" w:rsidRDefault="00221550" w:rsidP="00792B8B">
            <w:pPr>
              <w:pStyle w:val="TAL"/>
              <w:rPr>
                <w:i/>
                <w:lang w:eastAsia="en-GB"/>
              </w:rPr>
            </w:pPr>
            <w:r>
              <w:rPr>
                <w:rFonts w:cs="Arial"/>
                <w:i/>
                <w:szCs w:val="18"/>
              </w:rPr>
              <w:t>RRC</w:t>
            </w:r>
            <w:r w:rsidRPr="004E1F03">
              <w:rPr>
                <w:rFonts w:cs="Arial"/>
                <w:i/>
                <w:szCs w:val="18"/>
              </w:rPr>
              <w:t>Reconfiguration</w:t>
            </w:r>
          </w:p>
        </w:tc>
        <w:tc>
          <w:tcPr>
            <w:tcW w:w="2340" w:type="dxa"/>
          </w:tcPr>
          <w:p w14:paraId="3CF1C267" w14:textId="77777777" w:rsidR="00221550" w:rsidRPr="004E1F03" w:rsidRDefault="00221550" w:rsidP="00792B8B">
            <w:pPr>
              <w:pStyle w:val="TAL"/>
              <w:rPr>
                <w:i/>
                <w:lang w:eastAsia="en-GB"/>
              </w:rPr>
            </w:pPr>
            <w:r>
              <w:rPr>
                <w:i/>
                <w:lang w:eastAsia="en-GB"/>
              </w:rPr>
              <w:t>RRC</w:t>
            </w:r>
            <w:r w:rsidRPr="004E1F03">
              <w:rPr>
                <w:i/>
                <w:lang w:eastAsia="en-GB"/>
              </w:rPr>
              <w:t>ReconfigurationComplete</w:t>
            </w:r>
          </w:p>
        </w:tc>
        <w:tc>
          <w:tcPr>
            <w:tcW w:w="810" w:type="dxa"/>
          </w:tcPr>
          <w:p w14:paraId="21BBC2A9" w14:textId="77777777" w:rsidR="00221550" w:rsidRPr="004E1F03" w:rsidRDefault="00221550" w:rsidP="00792B8B">
            <w:pPr>
              <w:pStyle w:val="TAL"/>
              <w:rPr>
                <w:lang w:eastAsia="en-GB"/>
              </w:rPr>
            </w:pPr>
            <w:r>
              <w:rPr>
                <w:lang w:eastAsia="en-GB"/>
              </w:rPr>
              <w:t>X</w:t>
            </w:r>
          </w:p>
        </w:tc>
        <w:tc>
          <w:tcPr>
            <w:tcW w:w="2430" w:type="dxa"/>
          </w:tcPr>
          <w:p w14:paraId="3B27A4B0" w14:textId="77777777" w:rsidR="00221550" w:rsidRPr="004E1F03" w:rsidRDefault="00221550" w:rsidP="00792B8B">
            <w:pPr>
              <w:pStyle w:val="TAL"/>
              <w:rPr>
                <w:lang w:eastAsia="en-GB"/>
              </w:rPr>
            </w:pPr>
          </w:p>
        </w:tc>
      </w:tr>
    </w:tbl>
    <w:p w14:paraId="5AD816B3" w14:textId="77777777" w:rsidR="00221550" w:rsidRPr="00CE0424" w:rsidRDefault="00221550" w:rsidP="00221550">
      <w:pPr>
        <w:pStyle w:val="BodyText"/>
      </w:pPr>
    </w:p>
    <w:p w14:paraId="2EEBB8F4" w14:textId="77777777" w:rsidR="00221550" w:rsidRPr="00BC4BD6" w:rsidRDefault="00221550" w:rsidP="00221550"/>
    <w:p w14:paraId="24234002" w14:textId="77777777" w:rsidR="00221550" w:rsidRPr="00000A61" w:rsidRDefault="00221550" w:rsidP="00221550">
      <w:pPr>
        <w:pStyle w:val="Heading8"/>
      </w:pPr>
      <w:bookmarkStart w:id="3132" w:name="_Toc470095967"/>
      <w:bookmarkStart w:id="3133" w:name="_Toc493510638"/>
      <w:bookmarkStart w:id="3134" w:name="_Toc500942815"/>
      <w:bookmarkStart w:id="3135" w:name="_Toc505697676"/>
      <w:r w:rsidRPr="00000A61">
        <w:t>Annex A (informative):</w:t>
      </w:r>
      <w:r w:rsidRPr="00000A61">
        <w:tab/>
        <w:t>Guidelines, mainly on use of ASN.1</w:t>
      </w:r>
      <w:bookmarkEnd w:id="3132"/>
      <w:bookmarkEnd w:id="3133"/>
      <w:bookmarkEnd w:id="3134"/>
      <w:bookmarkEnd w:id="3135"/>
    </w:p>
    <w:p w14:paraId="775B5E9F" w14:textId="77777777" w:rsidR="00221550" w:rsidRPr="00000A61" w:rsidRDefault="00221550" w:rsidP="00221550">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3136" w:name="_Toc478016071"/>
      <w:bookmarkStart w:id="3137" w:name="historyclause"/>
      <w:r w:rsidRPr="00000A61">
        <w:rPr>
          <w:rFonts w:ascii="Arial" w:hAnsi="Arial"/>
          <w:sz w:val="32"/>
          <w:lang w:eastAsia="ja-JP"/>
        </w:rPr>
        <w:t>A.1</w:t>
      </w:r>
      <w:r w:rsidRPr="00000A61">
        <w:rPr>
          <w:rFonts w:ascii="Arial" w:hAnsi="Arial"/>
          <w:sz w:val="32"/>
          <w:lang w:eastAsia="ja-JP"/>
        </w:rPr>
        <w:tab/>
        <w:t>Introduction</w:t>
      </w:r>
      <w:bookmarkEnd w:id="3136"/>
    </w:p>
    <w:p w14:paraId="0749E80F"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following clauses contain guidelines for the specification of RRC protocol data units (PDUs) with ASN.1.</w:t>
      </w:r>
    </w:p>
    <w:p w14:paraId="39584950" w14:textId="77777777" w:rsidR="00221550" w:rsidRPr="00000A61" w:rsidRDefault="00221550" w:rsidP="00221550">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3138" w:name="_Toc478016072"/>
      <w:r w:rsidRPr="00000A61">
        <w:rPr>
          <w:rFonts w:ascii="Arial" w:hAnsi="Arial"/>
          <w:sz w:val="32"/>
          <w:lang w:eastAsia="ja-JP"/>
        </w:rPr>
        <w:lastRenderedPageBreak/>
        <w:t>A.2</w:t>
      </w:r>
      <w:r w:rsidRPr="00000A61">
        <w:rPr>
          <w:rFonts w:ascii="Arial" w:hAnsi="Arial"/>
          <w:sz w:val="32"/>
          <w:lang w:eastAsia="ja-JP"/>
        </w:rPr>
        <w:tab/>
        <w:t>Procedural specification</w:t>
      </w:r>
      <w:bookmarkEnd w:id="3138"/>
    </w:p>
    <w:p w14:paraId="0B014EF1" w14:textId="77777777" w:rsidR="00221550" w:rsidRPr="00000A61" w:rsidRDefault="00221550" w:rsidP="00221550">
      <w:pPr>
        <w:keepNext/>
        <w:keepLines/>
        <w:overflowPunct w:val="0"/>
        <w:autoSpaceDE w:val="0"/>
        <w:autoSpaceDN w:val="0"/>
        <w:adjustRightInd w:val="0"/>
        <w:spacing w:before="120"/>
        <w:ind w:left="1134" w:hanging="1134"/>
        <w:textAlignment w:val="baseline"/>
        <w:outlineLvl w:val="2"/>
        <w:rPr>
          <w:rFonts w:ascii="Arial" w:hAnsi="Arial"/>
          <w:sz w:val="28"/>
        </w:rPr>
      </w:pPr>
      <w:bookmarkStart w:id="3139" w:name="_Toc478016073"/>
      <w:r w:rsidRPr="00000A61">
        <w:rPr>
          <w:rFonts w:ascii="Arial" w:hAnsi="Arial"/>
          <w:sz w:val="28"/>
        </w:rPr>
        <w:t>A.2.1</w:t>
      </w:r>
      <w:r w:rsidRPr="00000A61">
        <w:rPr>
          <w:rFonts w:ascii="Arial" w:hAnsi="Arial"/>
          <w:sz w:val="28"/>
        </w:rPr>
        <w:tab/>
        <w:t>General principles</w:t>
      </w:r>
      <w:bookmarkEnd w:id="3139"/>
    </w:p>
    <w:p w14:paraId="4C3E34F6"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procedural specification provides an overall high level description regarding the UE behaviour in a particular scenario.</w:t>
      </w:r>
    </w:p>
    <w:p w14:paraId="0982B12A"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5D34C08"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Likewise, the procedural specification need not specify the UE requirements regarding the setting of fields within the messages that are </w:t>
      </w:r>
      <w:del w:id="3140" w:author="merged r1" w:date="2018-01-18T13:12:00Z">
        <w:r w:rsidRPr="00000A61">
          <w:rPr>
            <w:lang w:eastAsia="ja-JP"/>
          </w:rPr>
          <w:delText>send</w:delText>
        </w:r>
      </w:del>
      <w:ins w:id="3141" w:author="merged r1" w:date="2018-01-18T13:12:00Z">
        <w:r w:rsidRPr="00000A61">
          <w:rPr>
            <w:lang w:eastAsia="ja-JP"/>
          </w:rPr>
          <w:t>sen</w:t>
        </w:r>
        <w:r>
          <w:rPr>
            <w:lang w:eastAsia="ja-JP"/>
          </w:rPr>
          <w:t>t</w:t>
        </w:r>
      </w:ins>
      <w:r w:rsidRPr="00000A61">
        <w:rPr>
          <w:lang w:eastAsia="ja-JP"/>
        </w:rPr>
        <w:t xml:space="preserve"> to </w:t>
      </w:r>
      <w:del w:id="3142" w:author="merged r1" w:date="2018-01-18T13:12:00Z">
        <w:r w:rsidRPr="00000A61">
          <w:rPr>
            <w:lang w:eastAsia="ja-JP"/>
          </w:rPr>
          <w:delText>E-UTRAN</w:delText>
        </w:r>
      </w:del>
      <w:ins w:id="3143" w:author="merged r1" w:date="2018-01-18T13:12:00Z">
        <w:r>
          <w:rPr>
            <w:lang w:eastAsia="ja-JP"/>
          </w:rPr>
          <w:t>the network</w:t>
        </w:r>
      </w:ins>
      <w:r w:rsidRPr="00000A61">
        <w:rPr>
          <w:lang w:eastAsia="ja-JP"/>
        </w:rPr>
        <w:t xml:space="preserve"> i.e. this may also be covered by the PDU specification.</w:t>
      </w:r>
    </w:p>
    <w:p w14:paraId="4618BC74" w14:textId="77777777" w:rsidR="00221550" w:rsidRPr="00000A61" w:rsidRDefault="00221550" w:rsidP="00221550">
      <w:pPr>
        <w:keepNext/>
        <w:keepLines/>
        <w:overflowPunct w:val="0"/>
        <w:autoSpaceDE w:val="0"/>
        <w:autoSpaceDN w:val="0"/>
        <w:adjustRightInd w:val="0"/>
        <w:spacing w:before="120"/>
        <w:ind w:left="1134" w:hanging="1134"/>
        <w:textAlignment w:val="baseline"/>
        <w:outlineLvl w:val="2"/>
        <w:rPr>
          <w:rFonts w:ascii="Arial" w:hAnsi="Arial"/>
          <w:sz w:val="28"/>
        </w:rPr>
      </w:pPr>
      <w:bookmarkStart w:id="3144" w:name="_Toc478016074"/>
      <w:r w:rsidRPr="00000A61">
        <w:rPr>
          <w:rFonts w:ascii="Arial" w:hAnsi="Arial"/>
          <w:sz w:val="28"/>
        </w:rPr>
        <w:t>A.2.2</w:t>
      </w:r>
      <w:r w:rsidRPr="00000A61">
        <w:rPr>
          <w:rFonts w:ascii="Arial" w:hAnsi="Arial"/>
          <w:sz w:val="28"/>
        </w:rPr>
        <w:tab/>
        <w:t>More detailed aspects</w:t>
      </w:r>
      <w:bookmarkEnd w:id="3144"/>
    </w:p>
    <w:p w14:paraId="3E027732"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following more detailed conventions should be used:</w:t>
      </w:r>
    </w:p>
    <w:p w14:paraId="7FA396D2" w14:textId="77777777" w:rsidR="00221550" w:rsidRPr="00000A61" w:rsidRDefault="00221550" w:rsidP="00221550">
      <w:pPr>
        <w:pStyle w:val="B1"/>
      </w:pPr>
      <w:r w:rsidRPr="00000A61">
        <w:t>-</w:t>
      </w:r>
      <w:r w:rsidRPr="00000A61">
        <w:tab/>
        <w:t>Bullets:</w:t>
      </w:r>
    </w:p>
    <w:p w14:paraId="41DDF871" w14:textId="77777777" w:rsidR="00221550" w:rsidRPr="00000A61" w:rsidRDefault="00221550" w:rsidP="00221550">
      <w:pPr>
        <w:pStyle w:val="B2"/>
      </w:pPr>
      <w:r w:rsidRPr="00000A61">
        <w:t>-</w:t>
      </w:r>
      <w:r w:rsidRPr="00000A61">
        <w:tab/>
        <w:t>Capitals should be used in the same manner as in other parts of the procedural text i.e. in most cases no capital applies since the bullets are part of the sentence starting with 'The UE shall:'</w:t>
      </w:r>
    </w:p>
    <w:p w14:paraId="7B90CE28" w14:textId="77777777" w:rsidR="00221550" w:rsidRPr="00000A61" w:rsidRDefault="00221550" w:rsidP="00221550">
      <w:pPr>
        <w:pStyle w:val="B2"/>
      </w:pPr>
      <w:r w:rsidRPr="00000A61">
        <w:t>-</w:t>
      </w:r>
      <w:r w:rsidRPr="00000A61">
        <w:tab/>
        <w:t>All bullets, including the last one in a sub-clause, should end with a semi-colon i.e. an ';'</w:t>
      </w:r>
    </w:p>
    <w:p w14:paraId="7D41BCD4" w14:textId="77777777" w:rsidR="00221550" w:rsidRPr="00000A61" w:rsidRDefault="00221550" w:rsidP="00221550">
      <w:pPr>
        <w:pStyle w:val="B1"/>
      </w:pPr>
      <w:r w:rsidRPr="00000A61">
        <w:t>-</w:t>
      </w:r>
      <w:r w:rsidRPr="00000A61">
        <w:tab/>
        <w:t>Conditions</w:t>
      </w:r>
    </w:p>
    <w:p w14:paraId="5DF60B39" w14:textId="77777777" w:rsidR="00221550" w:rsidRPr="00000A61" w:rsidRDefault="00221550" w:rsidP="00221550">
      <w:pPr>
        <w:pStyle w:val="B2"/>
      </w:pPr>
      <w:r w:rsidRPr="00000A61">
        <w:t>-</w:t>
      </w:r>
      <w:r w:rsidRPr="00000A61">
        <w:tab/>
        <w:t xml:space="preserve">Whenever multiple conditions apply, a semi-colon should be used at the end of each conditions with the exception of the last one, i.e. as in 'if cond1, or cond2: </w:t>
      </w:r>
    </w:p>
    <w:p w14:paraId="43196D70" w14:textId="77777777" w:rsidR="00221550" w:rsidRPr="00000A61" w:rsidRDefault="00221550" w:rsidP="00221550">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3145" w:name="_Toc478016075"/>
      <w:r w:rsidRPr="00000A61">
        <w:rPr>
          <w:rFonts w:ascii="Arial" w:hAnsi="Arial"/>
          <w:sz w:val="32"/>
          <w:lang w:eastAsia="ja-JP"/>
        </w:rPr>
        <w:t>A.3</w:t>
      </w:r>
      <w:r w:rsidRPr="00000A61">
        <w:rPr>
          <w:rFonts w:ascii="Arial" w:hAnsi="Arial"/>
          <w:sz w:val="32"/>
          <w:lang w:eastAsia="ja-JP"/>
        </w:rPr>
        <w:tab/>
        <w:t>PDU specification</w:t>
      </w:r>
      <w:bookmarkEnd w:id="3145"/>
    </w:p>
    <w:p w14:paraId="41883276" w14:textId="77777777" w:rsidR="00221550" w:rsidRPr="00000A61" w:rsidRDefault="00221550" w:rsidP="00221550">
      <w:pPr>
        <w:keepNext/>
        <w:keepLines/>
        <w:overflowPunct w:val="0"/>
        <w:autoSpaceDE w:val="0"/>
        <w:autoSpaceDN w:val="0"/>
        <w:adjustRightInd w:val="0"/>
        <w:spacing w:before="120"/>
        <w:ind w:left="1134" w:hanging="1134"/>
        <w:textAlignment w:val="baseline"/>
        <w:outlineLvl w:val="2"/>
        <w:rPr>
          <w:rFonts w:ascii="Arial" w:hAnsi="Arial"/>
          <w:sz w:val="28"/>
        </w:rPr>
      </w:pPr>
      <w:bookmarkStart w:id="3146" w:name="_Toc478016076"/>
      <w:r w:rsidRPr="00000A61">
        <w:rPr>
          <w:rFonts w:ascii="Arial" w:hAnsi="Arial"/>
          <w:sz w:val="28"/>
        </w:rPr>
        <w:t>A.3.1</w:t>
      </w:r>
      <w:r w:rsidRPr="00000A61">
        <w:rPr>
          <w:rFonts w:ascii="Arial" w:hAnsi="Arial"/>
          <w:sz w:val="28"/>
        </w:rPr>
        <w:tab/>
        <w:t>General principles</w:t>
      </w:r>
      <w:bookmarkEnd w:id="3146"/>
    </w:p>
    <w:p w14:paraId="2104AB5E" w14:textId="77777777" w:rsidR="00221550" w:rsidRPr="00000A61" w:rsidRDefault="00221550" w:rsidP="00221550">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rPr>
      </w:pPr>
      <w:bookmarkStart w:id="3147" w:name="_Toc478016077"/>
      <w:r w:rsidRPr="00000A61">
        <w:rPr>
          <w:rFonts w:ascii="Arial" w:hAnsi="Arial"/>
          <w:sz w:val="24"/>
        </w:rPr>
        <w:t>A.3.1.1</w:t>
      </w:r>
      <w:r w:rsidRPr="00000A61">
        <w:rPr>
          <w:rFonts w:ascii="Arial" w:hAnsi="Arial"/>
          <w:sz w:val="24"/>
        </w:rPr>
        <w:tab/>
        <w:t>ASN.1 sections</w:t>
      </w:r>
      <w:bookmarkEnd w:id="3147"/>
    </w:p>
    <w:p w14:paraId="4B2EE819"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RRC PDU contents are formally and completely described using abstract syntax notation (ASN.1), see X.680 [13], X.681 (02/2002) [14].</w:t>
      </w:r>
    </w:p>
    <w:p w14:paraId="618AF4B3"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complete ASN.1 code is divided into a number of ASN.1 sections in the specifications. In order to facilitate the extraction of the complete ASN.1 code from the specification, each ASN.1 section begins with the following:</w:t>
      </w:r>
    </w:p>
    <w:p w14:paraId="2ADA6D44" w14:textId="77777777" w:rsidR="00221550" w:rsidRPr="00000A61" w:rsidRDefault="00221550" w:rsidP="00221550">
      <w:pPr>
        <w:pStyle w:val="B1"/>
      </w:pPr>
      <w:r w:rsidRPr="00000A61">
        <w:t xml:space="preserve">- </w:t>
      </w:r>
      <w:r w:rsidRPr="00000A61">
        <w:tab/>
        <w:t xml:space="preserve">a first text paragraph consisting entirely of an </w:t>
      </w:r>
      <w:r w:rsidRPr="00000A61">
        <w:rPr>
          <w:i/>
          <w:iCs/>
        </w:rPr>
        <w:t>ASN.1 start tag</w:t>
      </w:r>
      <w:r w:rsidRPr="00000A61">
        <w:t xml:space="preserve">, which consists of a double hyphen followed by a single space and the text string "ASN1START" (in all upper case letters). </w:t>
      </w:r>
    </w:p>
    <w:p w14:paraId="189E954F" w14:textId="77777777" w:rsidR="00221550" w:rsidRPr="00000A61" w:rsidRDefault="00221550" w:rsidP="00221550">
      <w:pPr>
        <w:pStyle w:val="B1"/>
      </w:pPr>
      <w:r w:rsidRPr="00000A61">
        <w:lastRenderedPageBreak/>
        <w:t>-</w:t>
      </w:r>
      <w:r w:rsidRPr="00000A61">
        <w:tab/>
        <w:t xml:space="preserve">a second text paragraph consisting entirely of a </w:t>
      </w:r>
      <w:r w:rsidRPr="00000A61">
        <w:rPr>
          <w:i/>
        </w:rPr>
        <w:t>block start tag</w:t>
      </w:r>
      <w:r w:rsidRPr="00000A61">
        <w:t xml:space="preserve"> is included, which consists of a double hyphen followed by a single space and the text string "TAG</w:t>
      </w:r>
      <w:del w:id="3148" w:author="DCM　Class1" w:date="2018-02-15T17:37:00Z">
        <w:r w:rsidRPr="00000A61" w:rsidDel="001C3342">
          <w:delText>_</w:delText>
        </w:r>
      </w:del>
      <w:ins w:id="3149" w:author="DCM　Class1" w:date="2018-02-15T17:37:00Z">
        <w:r>
          <w:rPr>
            <w:rFonts w:hint="eastAsia"/>
            <w:lang w:eastAsia="ja-JP"/>
          </w:rPr>
          <w:t>-</w:t>
        </w:r>
      </w:ins>
      <w:r w:rsidRPr="00000A61">
        <w:t>NAME</w:t>
      </w:r>
      <w:del w:id="3150" w:author="DCM　Class1" w:date="2018-02-15T17:37:00Z">
        <w:r w:rsidRPr="00000A61" w:rsidDel="001C3342">
          <w:delText>_</w:delText>
        </w:r>
      </w:del>
      <w:ins w:id="3151" w:author="DCM　Class1" w:date="2018-02-15T17:37:00Z">
        <w:r>
          <w:rPr>
            <w:rFonts w:hint="eastAsia"/>
            <w:lang w:eastAsia="ja-JP"/>
          </w:rPr>
          <w:t>-</w:t>
        </w:r>
      </w:ins>
      <w:r w:rsidRPr="00000A61">
        <w:t>START" (in all upper case letters), where the "NAME" refers to the main name of the paragraph (in all upper-case letters).</w:t>
      </w:r>
    </w:p>
    <w:p w14:paraId="16D2B5BE"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Similarly, each ASN.1 section ends with the following:</w:t>
      </w:r>
    </w:p>
    <w:p w14:paraId="2C92FCC9" w14:textId="77777777" w:rsidR="00221550" w:rsidRPr="00000A61" w:rsidRDefault="00221550" w:rsidP="00221550">
      <w:pPr>
        <w:pStyle w:val="B1"/>
      </w:pPr>
      <w:r w:rsidRPr="00000A61">
        <w:t>-</w:t>
      </w:r>
      <w:r w:rsidRPr="00000A61">
        <w:tab/>
        <w:t xml:space="preserve">a first text paragraph consisting entirely of a </w:t>
      </w:r>
      <w:r w:rsidRPr="00000A61">
        <w:rPr>
          <w:i/>
        </w:rPr>
        <w:t>block</w:t>
      </w:r>
      <w:r w:rsidRPr="00000A61">
        <w:t xml:space="preserve"> </w:t>
      </w:r>
      <w:r w:rsidRPr="00000A61">
        <w:rPr>
          <w:i/>
        </w:rPr>
        <w:t>stop tag</w:t>
      </w:r>
      <w:r w:rsidRPr="00000A61">
        <w:t>, which consists of a double hyphen followed by a single space and the text string "TAG</w:t>
      </w:r>
      <w:del w:id="3152" w:author="DCM　Class1" w:date="2018-02-15T17:36:00Z">
        <w:r w:rsidRPr="00000A61" w:rsidDel="001C3342">
          <w:delText>_</w:delText>
        </w:r>
      </w:del>
      <w:ins w:id="3153" w:author="DCM　Class1" w:date="2018-02-15T17:37:00Z">
        <w:r>
          <w:rPr>
            <w:rFonts w:hint="eastAsia"/>
            <w:lang w:eastAsia="ja-JP"/>
          </w:rPr>
          <w:t>-</w:t>
        </w:r>
      </w:ins>
      <w:r w:rsidRPr="00000A61">
        <w:t>NAME</w:t>
      </w:r>
      <w:del w:id="3154" w:author="DCM　Class1" w:date="2018-02-15T17:37:00Z">
        <w:r w:rsidRPr="00000A61" w:rsidDel="001C3342">
          <w:delText>_</w:delText>
        </w:r>
      </w:del>
      <w:ins w:id="3155" w:author="DCM　Class1" w:date="2018-02-15T17:37:00Z">
        <w:r>
          <w:rPr>
            <w:rFonts w:hint="eastAsia"/>
            <w:lang w:eastAsia="ja-JP"/>
          </w:rPr>
          <w:t>-</w:t>
        </w:r>
      </w:ins>
      <w:r w:rsidRPr="00000A61">
        <w:t xml:space="preserve">STOP" (in all upper-case letters), where the "NAME" refers to the main name of the paragraph (in all upper-case letters). </w:t>
      </w:r>
    </w:p>
    <w:p w14:paraId="1DF87ECB" w14:textId="77777777" w:rsidR="00221550" w:rsidRPr="00000A61" w:rsidRDefault="00221550" w:rsidP="00221550">
      <w:pPr>
        <w:pStyle w:val="B1"/>
      </w:pPr>
      <w:r w:rsidRPr="00000A61">
        <w:t>-</w:t>
      </w:r>
      <w:r w:rsidRPr="00000A61">
        <w:tab/>
        <w:t xml:space="preserve">a second text paragraph consisting entirely of an </w:t>
      </w:r>
      <w:r w:rsidRPr="00000A61">
        <w:rPr>
          <w:i/>
          <w:iCs/>
        </w:rPr>
        <w:t>ASN.1 stop tag</w:t>
      </w:r>
      <w:r w:rsidRPr="00000A61">
        <w:t>, which consists of a double hyphen followed by a singlespace and the text "ASN1STOP" (in all upper case letters):</w:t>
      </w:r>
    </w:p>
    <w:p w14:paraId="6124E811"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This results in the following tags:</w:t>
      </w:r>
    </w:p>
    <w:p w14:paraId="5FE7C876" w14:textId="77777777" w:rsidR="00221550" w:rsidRPr="00D02B97" w:rsidRDefault="00221550" w:rsidP="00221550">
      <w:pPr>
        <w:pStyle w:val="PL"/>
        <w:rPr>
          <w:color w:val="808080"/>
        </w:rPr>
      </w:pPr>
      <w:r w:rsidRPr="00D02B97">
        <w:rPr>
          <w:color w:val="808080"/>
        </w:rPr>
        <w:t>-- ASN1START</w:t>
      </w:r>
    </w:p>
    <w:p w14:paraId="5A025379" w14:textId="77777777" w:rsidR="00221550" w:rsidRPr="00D02B97" w:rsidRDefault="00221550" w:rsidP="00221550">
      <w:pPr>
        <w:pStyle w:val="PL"/>
        <w:rPr>
          <w:color w:val="808080"/>
        </w:rPr>
      </w:pPr>
      <w:r w:rsidRPr="00D02B97">
        <w:rPr>
          <w:color w:val="808080"/>
        </w:rPr>
        <w:t>-- TAG</w:t>
      </w:r>
      <w:del w:id="3156" w:author="DCM　Class1" w:date="2018-02-15T17:37:00Z">
        <w:r w:rsidRPr="00D02B97" w:rsidDel="001C3342">
          <w:rPr>
            <w:color w:val="808080"/>
          </w:rPr>
          <w:delText>_</w:delText>
        </w:r>
      </w:del>
      <w:ins w:id="3157" w:author="DCM　Class1" w:date="2018-02-15T17:37:00Z">
        <w:r>
          <w:rPr>
            <w:rFonts w:hint="eastAsia"/>
            <w:color w:val="808080"/>
            <w:lang w:eastAsia="ja-JP"/>
          </w:rPr>
          <w:t>-</w:t>
        </w:r>
      </w:ins>
      <w:r w:rsidRPr="00D02B97">
        <w:rPr>
          <w:color w:val="808080"/>
        </w:rPr>
        <w:t>NAME</w:t>
      </w:r>
      <w:del w:id="3158" w:author="DCM　Class1" w:date="2018-02-15T17:37:00Z">
        <w:r w:rsidRPr="00D02B97" w:rsidDel="001C3342">
          <w:rPr>
            <w:color w:val="808080"/>
          </w:rPr>
          <w:delText>_</w:delText>
        </w:r>
      </w:del>
      <w:ins w:id="3159" w:author="DCM　Class1" w:date="2018-02-15T17:37:00Z">
        <w:r>
          <w:rPr>
            <w:rFonts w:hint="eastAsia"/>
            <w:color w:val="808080"/>
            <w:lang w:eastAsia="ja-JP"/>
          </w:rPr>
          <w:t>-</w:t>
        </w:r>
      </w:ins>
      <w:r w:rsidRPr="00D02B97">
        <w:rPr>
          <w:color w:val="808080"/>
        </w:rPr>
        <w:t>START</w:t>
      </w:r>
    </w:p>
    <w:p w14:paraId="2649256C" w14:textId="77777777" w:rsidR="00221550" w:rsidRPr="00000A61" w:rsidRDefault="00221550" w:rsidP="00221550">
      <w:pPr>
        <w:pStyle w:val="PL"/>
      </w:pPr>
    </w:p>
    <w:p w14:paraId="5F2D5941" w14:textId="77777777" w:rsidR="00221550" w:rsidRPr="00D02B97" w:rsidRDefault="00221550" w:rsidP="00221550">
      <w:pPr>
        <w:pStyle w:val="PL"/>
        <w:rPr>
          <w:color w:val="808080"/>
        </w:rPr>
      </w:pPr>
      <w:r w:rsidRPr="00D02B97">
        <w:rPr>
          <w:color w:val="808080"/>
        </w:rPr>
        <w:t>-- TAG</w:t>
      </w:r>
      <w:del w:id="3160" w:author="DCM　Class1" w:date="2018-02-15T17:37:00Z">
        <w:r w:rsidRPr="00D02B97" w:rsidDel="001C3342">
          <w:rPr>
            <w:color w:val="808080"/>
          </w:rPr>
          <w:delText>_</w:delText>
        </w:r>
      </w:del>
      <w:ins w:id="3161" w:author="DCM　Class1" w:date="2018-02-15T17:37:00Z">
        <w:r>
          <w:rPr>
            <w:rFonts w:hint="eastAsia"/>
            <w:color w:val="808080"/>
            <w:lang w:eastAsia="ja-JP"/>
          </w:rPr>
          <w:t>-</w:t>
        </w:r>
      </w:ins>
      <w:r w:rsidRPr="00D02B97">
        <w:rPr>
          <w:color w:val="808080"/>
        </w:rPr>
        <w:t>NAME</w:t>
      </w:r>
      <w:del w:id="3162" w:author="DCM　Class1" w:date="2018-02-15T17:37:00Z">
        <w:r w:rsidRPr="00D02B97" w:rsidDel="001C3342">
          <w:rPr>
            <w:color w:val="808080"/>
          </w:rPr>
          <w:delText>_</w:delText>
        </w:r>
      </w:del>
      <w:ins w:id="3163" w:author="DCM　Class1" w:date="2018-02-15T17:37:00Z">
        <w:r>
          <w:rPr>
            <w:rFonts w:hint="eastAsia"/>
            <w:color w:val="808080"/>
            <w:lang w:eastAsia="ja-JP"/>
          </w:rPr>
          <w:t>-</w:t>
        </w:r>
      </w:ins>
      <w:r w:rsidRPr="00D02B97">
        <w:rPr>
          <w:color w:val="808080"/>
        </w:rPr>
        <w:t>STOP</w:t>
      </w:r>
    </w:p>
    <w:p w14:paraId="69C5F537" w14:textId="77777777" w:rsidR="00221550" w:rsidRPr="00D02B97" w:rsidRDefault="00221550" w:rsidP="00221550">
      <w:pPr>
        <w:pStyle w:val="PL"/>
        <w:rPr>
          <w:color w:val="808080"/>
        </w:rPr>
      </w:pPr>
      <w:r w:rsidRPr="00D02B97">
        <w:rPr>
          <w:color w:val="808080"/>
        </w:rPr>
        <w:t>-- ASN1STOP</w:t>
      </w:r>
    </w:p>
    <w:p w14:paraId="6A5D40AE" w14:textId="77777777" w:rsidR="00221550" w:rsidRPr="00000A61" w:rsidRDefault="00221550" w:rsidP="00221550">
      <w:pPr>
        <w:overflowPunct w:val="0"/>
        <w:autoSpaceDE w:val="0"/>
        <w:autoSpaceDN w:val="0"/>
        <w:adjustRightInd w:val="0"/>
        <w:textAlignment w:val="baseline"/>
        <w:rPr>
          <w:lang w:eastAsia="ja-JP"/>
        </w:rPr>
      </w:pPr>
    </w:p>
    <w:p w14:paraId="16873D2A"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5D422197" w14:textId="77777777" w:rsidR="00221550" w:rsidRPr="00000A61" w:rsidRDefault="00221550" w:rsidP="00221550">
      <w:pPr>
        <w:pStyle w:val="NO"/>
      </w:pPr>
      <w:r w:rsidRPr="00000A61">
        <w:t>NOTE:</w:t>
      </w:r>
      <w:r w:rsidRPr="00000A61">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4D0F7393" w14:textId="77777777" w:rsidR="00221550" w:rsidRPr="00000A61" w:rsidRDefault="00221550" w:rsidP="00221550">
      <w:pPr>
        <w:keepNext/>
        <w:keepLines/>
        <w:overflowPunct w:val="0"/>
        <w:autoSpaceDE w:val="0"/>
        <w:autoSpaceDN w:val="0"/>
        <w:adjustRightInd w:val="0"/>
        <w:spacing w:before="120"/>
        <w:ind w:left="1418" w:hanging="1418"/>
        <w:textAlignment w:val="baseline"/>
        <w:outlineLvl w:val="3"/>
        <w:rPr>
          <w:rFonts w:ascii="Arial" w:hAnsi="Arial"/>
          <w:sz w:val="24"/>
        </w:rPr>
      </w:pPr>
      <w:bookmarkStart w:id="3164" w:name="_Toc478016078"/>
      <w:r w:rsidRPr="00000A61">
        <w:rPr>
          <w:rFonts w:ascii="Arial" w:hAnsi="Arial"/>
          <w:sz w:val="24"/>
        </w:rPr>
        <w:t>A.3.1.2</w:t>
      </w:r>
      <w:r w:rsidRPr="00000A61">
        <w:rPr>
          <w:rFonts w:ascii="Arial" w:hAnsi="Arial"/>
          <w:sz w:val="24"/>
        </w:rPr>
        <w:tab/>
        <w:t>ASN.1 identifier naming conventions</w:t>
      </w:r>
      <w:bookmarkEnd w:id="3164"/>
    </w:p>
    <w:p w14:paraId="64D1A072"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naming of identifiers (i.e., the ASN.1 field and type identifiers) should be based on the following guidelines:</w:t>
      </w:r>
    </w:p>
    <w:p w14:paraId="590531A5" w14:textId="77777777" w:rsidR="00221550" w:rsidRPr="00000A61" w:rsidRDefault="00221550" w:rsidP="00221550">
      <w:pPr>
        <w:pStyle w:val="B1"/>
      </w:pPr>
      <w:r w:rsidRPr="00000A61">
        <w:t>-</w:t>
      </w:r>
      <w:r w:rsidRPr="00000A61">
        <w:tab/>
        <w:t xml:space="preserve">Message (PDU) identifiers should be ordinary mixed case without hyphenation. These identifiers, </w:t>
      </w:r>
      <w:r w:rsidRPr="00000A61">
        <w:rPr>
          <w:i/>
        </w:rPr>
        <w:t>e.g.</w:t>
      </w:r>
      <w:r w:rsidRPr="00000A61">
        <w:t xml:space="preserve">, the </w:t>
      </w:r>
      <w:r w:rsidRPr="00000A61">
        <w:rPr>
          <w:i/>
          <w:noProof/>
        </w:rPr>
        <w:t>RRCConnectionModificationCommand</w:t>
      </w:r>
      <w:r w:rsidRPr="00000A61">
        <w:t>, should be used for reference in the procedure text. Abbreviations should be avoided in these identifiers and abbreviated forms of these identifiers should not be used.</w:t>
      </w:r>
    </w:p>
    <w:p w14:paraId="374E66ED" w14:textId="77777777" w:rsidR="00221550" w:rsidRPr="00000A61" w:rsidRDefault="00221550" w:rsidP="00221550">
      <w:pPr>
        <w:pStyle w:val="B1"/>
      </w:pPr>
      <w:r w:rsidRPr="00000A61">
        <w:t>-</w:t>
      </w:r>
      <w:r w:rsidRPr="00000A61">
        <w:tab/>
        <w:t xml:space="preserve">Type identifiers other than PDU identifiers should be ordinary mixed case, with hyphenation used to set off acronyms only where an adjacent letter is a capital, </w:t>
      </w:r>
      <w:r w:rsidRPr="00000A61">
        <w:rPr>
          <w:i/>
        </w:rPr>
        <w:t>e.g.</w:t>
      </w:r>
      <w:r w:rsidRPr="00000A61">
        <w:t xml:space="preserve">, </w:t>
      </w:r>
      <w:r w:rsidRPr="00000A61">
        <w:rPr>
          <w:i/>
          <w:noProof/>
        </w:rPr>
        <w:t xml:space="preserve">EstablishmentCause, SelectedPLMN </w:t>
      </w:r>
      <w:r w:rsidRPr="00000A61">
        <w:rPr>
          <w:iCs/>
          <w:noProof/>
        </w:rPr>
        <w:t xml:space="preserve">(not </w:t>
      </w:r>
      <w:r w:rsidRPr="00000A61">
        <w:rPr>
          <w:i/>
          <w:noProof/>
        </w:rPr>
        <w:t>Selected-PLMN</w:t>
      </w:r>
      <w:r w:rsidRPr="00000A61">
        <w:rPr>
          <w:iCs/>
          <w:noProof/>
        </w:rPr>
        <w:t>, since the "d" in "Selected" is lowercase)</w:t>
      </w:r>
      <w:r w:rsidRPr="00000A61">
        <w:rPr>
          <w:i/>
          <w:noProof/>
        </w:rPr>
        <w:t xml:space="preserve">, InitialUE-Identity </w:t>
      </w:r>
      <w:r w:rsidRPr="00000A61">
        <w:rPr>
          <w:iCs/>
          <w:noProof/>
        </w:rPr>
        <w:t>and</w:t>
      </w:r>
      <w:r w:rsidRPr="00000A61">
        <w:rPr>
          <w:i/>
          <w:noProof/>
        </w:rPr>
        <w:t xml:space="preserve"> MeasSFN-SFN-TimeDifference</w:t>
      </w:r>
      <w:r w:rsidRPr="00000A61">
        <w:t>.</w:t>
      </w:r>
    </w:p>
    <w:p w14:paraId="55CF5FB9" w14:textId="77777777" w:rsidR="00221550" w:rsidRPr="00000A61" w:rsidRDefault="00221550" w:rsidP="00221550">
      <w:pPr>
        <w:pStyle w:val="B1"/>
      </w:pPr>
      <w:r w:rsidRPr="00000A61">
        <w:t>-</w:t>
      </w:r>
      <w:r w:rsidRPr="00000A61">
        <w:tab/>
        <w:t xml:space="preserve">Field identifiers shall start with a lowercase letter and use mixed case thereafter, </w:t>
      </w:r>
      <w:r w:rsidRPr="00000A61">
        <w:rPr>
          <w:i/>
        </w:rPr>
        <w:t>e.g.</w:t>
      </w:r>
      <w:r w:rsidRPr="00000A61">
        <w:t xml:space="preserve">, </w:t>
      </w:r>
      <w:r w:rsidRPr="00000A61">
        <w:rPr>
          <w:i/>
          <w:noProof/>
        </w:rPr>
        <w:t>establishmentCause</w:t>
      </w:r>
      <w:r w:rsidRPr="00000A61">
        <w:t>. If a field identifier begins with an acronym (which would normally be in upper case), the entire acronym is lowercase (</w:t>
      </w:r>
      <w:r w:rsidRPr="00000A61">
        <w:rPr>
          <w:i/>
          <w:noProof/>
        </w:rPr>
        <w:t>plmn-Identity</w:t>
      </w:r>
      <w:r w:rsidRPr="00000A61">
        <w:t xml:space="preserve">, not </w:t>
      </w:r>
      <w:r w:rsidRPr="00000A61">
        <w:rPr>
          <w:i/>
          <w:noProof/>
        </w:rPr>
        <w:t>pLMN-Identity</w:t>
      </w:r>
      <w:r w:rsidRPr="00000A61">
        <w:t>). The acronym is set off with a hyphen (</w:t>
      </w:r>
      <w:r w:rsidRPr="00000A61">
        <w:rPr>
          <w:i/>
          <w:noProof/>
        </w:rPr>
        <w:t>ue-Identity</w:t>
      </w:r>
      <w:r w:rsidRPr="00000A61">
        <w:t xml:space="preserve">, not </w:t>
      </w:r>
      <w:r w:rsidRPr="00000A61">
        <w:rPr>
          <w:i/>
          <w:noProof/>
        </w:rPr>
        <w:t>ueIdentity</w:t>
      </w:r>
      <w:r w:rsidRPr="00000A61">
        <w:rPr>
          <w:iCs/>
        </w:rPr>
        <w:t>), in order to facilitate a consistent search pattern with corresponding type identifiers</w:t>
      </w:r>
      <w:r w:rsidRPr="00000A61">
        <w:t>.</w:t>
      </w:r>
    </w:p>
    <w:p w14:paraId="0F981CF1" w14:textId="77777777" w:rsidR="00221550" w:rsidRPr="00000A61" w:rsidRDefault="00221550" w:rsidP="00221550">
      <w:pPr>
        <w:pStyle w:val="B1"/>
      </w:pPr>
      <w:r w:rsidRPr="00000A61">
        <w:t>-</w:t>
      </w:r>
      <w:r w:rsidRPr="00000A61">
        <w:tab/>
        <w:t>Identifiers should convey the meaning of the identifier and should avoid adding unnecessary postfixes (e.g. abstractions like 'Info') for the name.</w:t>
      </w:r>
    </w:p>
    <w:p w14:paraId="599B1022" w14:textId="77777777" w:rsidR="00221550" w:rsidRPr="00000A61" w:rsidRDefault="00221550" w:rsidP="00221550">
      <w:pPr>
        <w:pStyle w:val="B1"/>
      </w:pPr>
      <w:r w:rsidRPr="00000A61">
        <w:lastRenderedPageBreak/>
        <w:t>-</w:t>
      </w:r>
      <w:r w:rsidRPr="00000A61">
        <w:tab/>
        <w:t>Identifiers that are likely to be keywords of some language, especially widely used languages, such as C++ or Java, should be avoided to the extent possible.</w:t>
      </w:r>
    </w:p>
    <w:p w14:paraId="2CC6C63D" w14:textId="77777777" w:rsidR="00221550" w:rsidRPr="00000A61" w:rsidRDefault="00221550" w:rsidP="00221550">
      <w:pPr>
        <w:pStyle w:val="B1"/>
      </w:pPr>
      <w:r w:rsidRPr="00000A61">
        <w:t>-</w:t>
      </w:r>
      <w:r w:rsidRPr="00000A61">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0AFDC7D" w14:textId="77777777" w:rsidR="00221550" w:rsidRPr="00000A61" w:rsidRDefault="00221550" w:rsidP="00221550">
      <w:pPr>
        <w:pStyle w:val="B1"/>
      </w:pPr>
      <w:r w:rsidRPr="00000A61">
        <w:t>-</w:t>
      </w:r>
      <w:r w:rsidRPr="00000A61">
        <w:tab/>
      </w:r>
      <w:r w:rsidRPr="00000A61">
        <w:rPr>
          <w:i/>
          <w:iCs/>
        </w:rPr>
        <w:t>For future extension:</w:t>
      </w:r>
      <w:r w:rsidRPr="00000A61">
        <w:t xml:space="preserve"> When an extension is introduced a suffix is added to the identifier of the concerned ASN.1 field and/</w:t>
      </w:r>
      <w:del w:id="3165" w:author="merged r1" w:date="2018-01-18T13:12:00Z">
        <w:r w:rsidRPr="00000A61">
          <w:delText xml:space="preserve"> </w:delText>
        </w:r>
      </w:del>
      <w:r w:rsidRPr="00000A61">
        <w:t xml:space="preserve">or type. A suffix of the form </w:t>
      </w:r>
      <w:r w:rsidRPr="00000A61">
        <w:rPr>
          <w:noProof/>
        </w:rPr>
        <w:t>"</w:t>
      </w:r>
      <w:r w:rsidRPr="00000A61">
        <w:rPr>
          <w:noProof/>
        </w:rPr>
        <w:noBreakHyphen/>
        <w:t>rX"</w:t>
      </w:r>
      <w:r w:rsidRPr="00000A61">
        <w:t xml:space="preserve"> is used, with X indicating the release, for ASN.1 fields or types introduced in a later release (i.e. a release later than the original/</w:t>
      </w:r>
      <w:del w:id="3166" w:author="merged r1" w:date="2018-01-18T13:12:00Z">
        <w:r w:rsidRPr="00000A61">
          <w:delText xml:space="preserve"> </w:delText>
        </w:r>
      </w:del>
      <w:r w:rsidRPr="00000A61">
        <w:t xml:space="preserve">first release of the protocol) as well as for ASN.1 fields or types for which a revision is introduced in a later release replacing a previous version, </w:t>
      </w:r>
      <w:r w:rsidRPr="00000A61">
        <w:rPr>
          <w:i/>
        </w:rPr>
        <w:t>e.g.</w:t>
      </w:r>
      <w:r w:rsidRPr="00000A61">
        <w:t xml:space="preserve">, </w:t>
      </w:r>
      <w:r w:rsidRPr="00000A61">
        <w:rPr>
          <w:i/>
          <w:noProof/>
        </w:rPr>
        <w:t>Foo-r9</w:t>
      </w:r>
      <w:r w:rsidRPr="00000A61">
        <w:t xml:space="preserve"> for the Rel-9 version of the ASN.1 type </w:t>
      </w:r>
      <w:r w:rsidRPr="00000A61">
        <w:rPr>
          <w:i/>
          <w:noProof/>
        </w:rPr>
        <w:t>Foo</w:t>
      </w:r>
      <w:r w:rsidRPr="00000A61">
        <w:t xml:space="preserve">. A suffix of the form </w:t>
      </w:r>
      <w:r w:rsidRPr="00000A61">
        <w:rPr>
          <w:noProof/>
        </w:rPr>
        <w:t>"</w:t>
      </w:r>
      <w:r w:rsidRPr="00000A61">
        <w:rPr>
          <w:noProof/>
        </w:rPr>
        <w:noBreakHyphen/>
        <w:t>rXb"</w:t>
      </w:r>
      <w:r w:rsidRPr="00000A61">
        <w:t xml:space="preserve"> is used for the first revision of a field that it appears in the same release (X) as the original version of the field, </w:t>
      </w:r>
      <w:r w:rsidRPr="00000A61">
        <w:rPr>
          <w:noProof/>
        </w:rPr>
        <w:t>"</w:t>
      </w:r>
      <w:r w:rsidRPr="00000A61">
        <w:rPr>
          <w:noProof/>
        </w:rPr>
        <w:noBreakHyphen/>
        <w:t>rXc" for a second intra-release revision and so on</w:t>
      </w:r>
      <w:r w:rsidRPr="00000A61">
        <w:t xml:space="preserve">. A suffix of the form </w:t>
      </w:r>
      <w:r w:rsidRPr="00000A61">
        <w:rPr>
          <w:noProof/>
        </w:rPr>
        <w:t>"</w:t>
      </w:r>
      <w:r w:rsidRPr="00000A61">
        <w:rPr>
          <w:noProof/>
        </w:rPr>
        <w:noBreakHyphen/>
        <w:t>vXYZ"</w:t>
      </w:r>
      <w:r w:rsidRPr="00000A61">
        <w:t xml:space="preserve"> is used for ASN.1 fields or types that only are an extension of a corresponding earlier field or type (see sub-clause A.4), e.g., </w:t>
      </w:r>
      <w:r w:rsidRPr="00000A61">
        <w:rPr>
          <w:i/>
          <w:iCs/>
          <w:noProof/>
        </w:rPr>
        <w:t>AnElement-v10b0</w:t>
      </w:r>
      <w:r w:rsidRPr="00000A61">
        <w:t xml:space="preserve"> for the extension of the ASN.1 type </w:t>
      </w:r>
      <w:r w:rsidRPr="00000A61">
        <w:rPr>
          <w:i/>
          <w:iCs/>
          <w:noProof/>
        </w:rPr>
        <w:t>AnElement</w:t>
      </w:r>
      <w:r w:rsidRPr="00000A61">
        <w:t xml:space="preserve"> introduced in version 10.11.0 of the specification. A number </w:t>
      </w:r>
      <w:r w:rsidRPr="00000A61">
        <w:rPr>
          <w:i/>
          <w:iCs/>
        </w:rPr>
        <w:t>0...9, 10, 11, etc.</w:t>
      </w:r>
      <w:r w:rsidRPr="00000A61">
        <w:t xml:space="preserve"> is used to represent the first part of the version number, indicating the release of the protocol. Lower case letters </w:t>
      </w:r>
      <w:r w:rsidRPr="00000A61">
        <w:rPr>
          <w:i/>
          <w:iCs/>
        </w:rPr>
        <w:t>a, b, c, etc.</w:t>
      </w:r>
      <w:r w:rsidRPr="00000A61">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55AA8871" w14:textId="77777777" w:rsidR="00221550" w:rsidRDefault="00221550" w:rsidP="00221550">
      <w:pPr>
        <w:pStyle w:val="B1"/>
        <w:rPr>
          <w:ins w:id="3167" w:author="R2-1800832" w:date="2018-02-05T17:02:00Z"/>
        </w:rPr>
      </w:pPr>
      <w:r w:rsidRPr="00000A61">
        <w:t>-</w:t>
      </w:r>
      <w:r w:rsidRPr="00000A61">
        <w:tab/>
        <w:t xml:space="preserve">More generally, in case there is a need to distinguish different variants of an ASN.1 field or IE, a suffix should be added at the end of the identifiers e.g. </w:t>
      </w:r>
      <w:r w:rsidRPr="00000A61">
        <w:rPr>
          <w:i/>
        </w:rPr>
        <w:t>MeasObjectUTRA</w:t>
      </w:r>
      <w:r w:rsidRPr="00000A61">
        <w:t xml:space="preserve">, </w:t>
      </w:r>
      <w:r w:rsidRPr="00000A61">
        <w:rPr>
          <w:i/>
        </w:rPr>
        <w:t>ConfigCommon</w:t>
      </w:r>
      <w:r w:rsidRPr="00000A61">
        <w:t>. When there is no particular need to distinguish the fields (e.g. because the field is included in different IEs), a common field identifier name may be used. This may be attractive e.g. in case the procedural specification is the same for the different variants.</w:t>
      </w:r>
    </w:p>
    <w:p w14:paraId="0A413983" w14:textId="77777777" w:rsidR="00221550" w:rsidRPr="00000A61" w:rsidRDefault="00221550" w:rsidP="00221550">
      <w:pPr>
        <w:pStyle w:val="B1"/>
        <w:rPr>
          <w:ins w:id="3168" w:author="R2-1800832" w:date="2018-02-05T17:02:00Z"/>
        </w:rPr>
      </w:pPr>
      <w:ins w:id="3169" w:author="R2-1800832" w:date="2018-02-05T17:02:00Z">
        <w:r w:rsidRPr="00000A61">
          <w:t>-</w:t>
        </w:r>
        <w:r w:rsidRPr="00000A61">
          <w:tab/>
        </w:r>
        <w:r>
          <w:t>It should be avoided to use field i</w:t>
        </w:r>
        <w:r w:rsidRPr="00000A61">
          <w:t xml:space="preserve">dentifiers </w:t>
        </w:r>
        <w:r>
          <w:t>with the same name within the elements of a CHOICE, including using a CHOICE inside a SEQUENCE (to avoid certain compiler errors)</w:t>
        </w:r>
        <w:r w:rsidRPr="00000A61">
          <w:t>.</w:t>
        </w:r>
      </w:ins>
    </w:p>
    <w:p w14:paraId="0347FDA2" w14:textId="77777777" w:rsidR="00221550" w:rsidRPr="00000A61" w:rsidRDefault="00221550" w:rsidP="00221550">
      <w:pPr>
        <w:pStyle w:val="B1"/>
      </w:pPr>
    </w:p>
    <w:p w14:paraId="7BD9D550" w14:textId="77777777" w:rsidR="00221550" w:rsidRPr="00000A61" w:rsidRDefault="00221550" w:rsidP="00221550">
      <w:pPr>
        <w:keepNext/>
        <w:keepLines/>
        <w:overflowPunct w:val="0"/>
        <w:autoSpaceDE w:val="0"/>
        <w:autoSpaceDN w:val="0"/>
        <w:adjustRightInd w:val="0"/>
        <w:spacing w:before="60"/>
        <w:jc w:val="center"/>
        <w:textAlignment w:val="baseline"/>
        <w:rPr>
          <w:rFonts w:ascii="Arial" w:hAnsi="Arial"/>
          <w:b/>
        </w:rPr>
      </w:pPr>
      <w:r w:rsidRPr="00000A61">
        <w:rPr>
          <w:rFonts w:ascii="Arial" w:hAnsi="Arial"/>
          <w:b/>
        </w:rPr>
        <w:lastRenderedPageBreak/>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221550" w:rsidRPr="00000A61" w14:paraId="63F82EB2" w14:textId="77777777" w:rsidTr="00792B8B">
        <w:trPr>
          <w:cantSplit/>
          <w:tblHeader/>
          <w:jc w:val="center"/>
        </w:trPr>
        <w:tc>
          <w:tcPr>
            <w:tcW w:w="1821" w:type="dxa"/>
          </w:tcPr>
          <w:p w14:paraId="6ED9575F"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lang w:eastAsia="en-GB"/>
              </w:rPr>
            </w:pPr>
            <w:r w:rsidRPr="00000A61">
              <w:rPr>
                <w:rFonts w:ascii="Arial" w:eastAsia="SimSun" w:hAnsi="Arial"/>
                <w:b/>
                <w:kern w:val="2"/>
                <w:sz w:val="18"/>
                <w:lang w:eastAsia="en-GB"/>
              </w:rPr>
              <w:t>Abbreviation</w:t>
            </w:r>
          </w:p>
        </w:tc>
        <w:tc>
          <w:tcPr>
            <w:tcW w:w="2835" w:type="dxa"/>
          </w:tcPr>
          <w:p w14:paraId="22F9CB47"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lang w:eastAsia="en-GB"/>
              </w:rPr>
            </w:pPr>
            <w:r w:rsidRPr="00000A61">
              <w:rPr>
                <w:rFonts w:ascii="Arial" w:eastAsia="SimSun" w:hAnsi="Arial"/>
                <w:b/>
                <w:kern w:val="2"/>
                <w:sz w:val="18"/>
                <w:lang w:eastAsia="en-GB"/>
              </w:rPr>
              <w:t>Abbreviated word</w:t>
            </w:r>
          </w:p>
        </w:tc>
      </w:tr>
      <w:tr w:rsidR="00221550" w:rsidRPr="00000A61" w14:paraId="6578B50C" w14:textId="77777777" w:rsidTr="00792B8B">
        <w:trPr>
          <w:cantSplit/>
          <w:jc w:val="center"/>
        </w:trPr>
        <w:tc>
          <w:tcPr>
            <w:tcW w:w="1821" w:type="dxa"/>
          </w:tcPr>
          <w:p w14:paraId="43243C94"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Config</w:t>
            </w:r>
          </w:p>
        </w:tc>
        <w:tc>
          <w:tcPr>
            <w:tcW w:w="2835" w:type="dxa"/>
          </w:tcPr>
          <w:p w14:paraId="6034D267"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Configuration</w:t>
            </w:r>
          </w:p>
        </w:tc>
      </w:tr>
      <w:tr w:rsidR="00221550" w:rsidRPr="00000A61" w14:paraId="4B6AF756" w14:textId="77777777" w:rsidTr="00792B8B">
        <w:trPr>
          <w:cantSplit/>
          <w:jc w:val="center"/>
        </w:trPr>
        <w:tc>
          <w:tcPr>
            <w:tcW w:w="1821" w:type="dxa"/>
          </w:tcPr>
          <w:p w14:paraId="62C68252"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DL</w:t>
            </w:r>
          </w:p>
        </w:tc>
        <w:tc>
          <w:tcPr>
            <w:tcW w:w="2835" w:type="dxa"/>
          </w:tcPr>
          <w:p w14:paraId="74827261"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Downlink</w:t>
            </w:r>
          </w:p>
        </w:tc>
      </w:tr>
      <w:tr w:rsidR="00221550" w:rsidRPr="00000A61" w14:paraId="695DF93D" w14:textId="77777777" w:rsidTr="00792B8B">
        <w:trPr>
          <w:cantSplit/>
          <w:jc w:val="center"/>
        </w:trPr>
        <w:tc>
          <w:tcPr>
            <w:tcW w:w="1821" w:type="dxa"/>
          </w:tcPr>
          <w:p w14:paraId="619F8112"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Ext</w:t>
            </w:r>
          </w:p>
        </w:tc>
        <w:tc>
          <w:tcPr>
            <w:tcW w:w="2835" w:type="dxa"/>
          </w:tcPr>
          <w:p w14:paraId="3F277FC8"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Extension</w:t>
            </w:r>
          </w:p>
        </w:tc>
      </w:tr>
      <w:tr w:rsidR="00221550" w:rsidRPr="00000A61" w14:paraId="3D62E938" w14:textId="77777777" w:rsidTr="00792B8B">
        <w:trPr>
          <w:cantSplit/>
          <w:jc w:val="center"/>
        </w:trPr>
        <w:tc>
          <w:tcPr>
            <w:tcW w:w="1821" w:type="dxa"/>
          </w:tcPr>
          <w:p w14:paraId="552F9457"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Freq</w:t>
            </w:r>
          </w:p>
        </w:tc>
        <w:tc>
          <w:tcPr>
            <w:tcW w:w="2835" w:type="dxa"/>
          </w:tcPr>
          <w:p w14:paraId="1D5ABF20"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Frequency</w:t>
            </w:r>
          </w:p>
        </w:tc>
      </w:tr>
      <w:tr w:rsidR="00221550" w:rsidRPr="00000A61" w14:paraId="167FB960" w14:textId="77777777" w:rsidTr="00792B8B">
        <w:trPr>
          <w:cantSplit/>
          <w:jc w:val="center"/>
        </w:trPr>
        <w:tc>
          <w:tcPr>
            <w:tcW w:w="1821" w:type="dxa"/>
          </w:tcPr>
          <w:p w14:paraId="1699E4D6"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Id</w:t>
            </w:r>
          </w:p>
        </w:tc>
        <w:tc>
          <w:tcPr>
            <w:tcW w:w="2835" w:type="dxa"/>
          </w:tcPr>
          <w:p w14:paraId="28EC90E7"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Identity</w:t>
            </w:r>
          </w:p>
        </w:tc>
      </w:tr>
      <w:tr w:rsidR="00221550" w:rsidRPr="00000A61" w14:paraId="5E658B75" w14:textId="77777777" w:rsidTr="00792B8B">
        <w:trPr>
          <w:cantSplit/>
          <w:jc w:val="center"/>
        </w:trPr>
        <w:tc>
          <w:tcPr>
            <w:tcW w:w="1821" w:type="dxa"/>
          </w:tcPr>
          <w:p w14:paraId="3CF747FB"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Ind</w:t>
            </w:r>
          </w:p>
        </w:tc>
        <w:tc>
          <w:tcPr>
            <w:tcW w:w="2835" w:type="dxa"/>
          </w:tcPr>
          <w:p w14:paraId="7591332F"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Indication</w:t>
            </w:r>
          </w:p>
        </w:tc>
      </w:tr>
      <w:tr w:rsidR="00221550" w:rsidRPr="00000A61" w14:paraId="40D50CAF" w14:textId="77777777" w:rsidTr="00792B8B">
        <w:trPr>
          <w:cantSplit/>
          <w:jc w:val="center"/>
        </w:trPr>
        <w:tc>
          <w:tcPr>
            <w:tcW w:w="1821" w:type="dxa"/>
          </w:tcPr>
          <w:p w14:paraId="78A3EB3B"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Meas</w:t>
            </w:r>
          </w:p>
        </w:tc>
        <w:tc>
          <w:tcPr>
            <w:tcW w:w="2835" w:type="dxa"/>
          </w:tcPr>
          <w:p w14:paraId="43842D92"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Measurement</w:t>
            </w:r>
          </w:p>
        </w:tc>
      </w:tr>
      <w:tr w:rsidR="00221550" w:rsidRPr="00000A61" w14:paraId="43B35387" w14:textId="77777777" w:rsidTr="00792B8B">
        <w:trPr>
          <w:cantSplit/>
          <w:jc w:val="center"/>
        </w:trPr>
        <w:tc>
          <w:tcPr>
            <w:tcW w:w="1821" w:type="dxa"/>
          </w:tcPr>
          <w:p w14:paraId="48547CD3"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MIB</w:t>
            </w:r>
          </w:p>
        </w:tc>
        <w:tc>
          <w:tcPr>
            <w:tcW w:w="2835" w:type="dxa"/>
          </w:tcPr>
          <w:p w14:paraId="6C459007"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MasterInformationBlock</w:t>
            </w:r>
          </w:p>
        </w:tc>
      </w:tr>
      <w:tr w:rsidR="00221550" w:rsidRPr="00000A61" w14:paraId="18E5BA65" w14:textId="77777777" w:rsidTr="00792B8B">
        <w:trPr>
          <w:cantSplit/>
          <w:jc w:val="center"/>
        </w:trPr>
        <w:tc>
          <w:tcPr>
            <w:tcW w:w="1821" w:type="dxa"/>
          </w:tcPr>
          <w:p w14:paraId="51984CF7"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Neigh</w:t>
            </w:r>
          </w:p>
        </w:tc>
        <w:tc>
          <w:tcPr>
            <w:tcW w:w="2835" w:type="dxa"/>
          </w:tcPr>
          <w:p w14:paraId="5ACD8149"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Neighbour(ing)</w:t>
            </w:r>
          </w:p>
        </w:tc>
      </w:tr>
      <w:tr w:rsidR="00221550" w:rsidRPr="00000A61" w14:paraId="43F4F3E6" w14:textId="77777777" w:rsidTr="00792B8B">
        <w:trPr>
          <w:cantSplit/>
          <w:jc w:val="center"/>
        </w:trPr>
        <w:tc>
          <w:tcPr>
            <w:tcW w:w="1821" w:type="dxa"/>
          </w:tcPr>
          <w:p w14:paraId="402C653F"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Param(s)</w:t>
            </w:r>
          </w:p>
        </w:tc>
        <w:tc>
          <w:tcPr>
            <w:tcW w:w="2835" w:type="dxa"/>
          </w:tcPr>
          <w:p w14:paraId="0234F057"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Parameter(s)</w:t>
            </w:r>
          </w:p>
        </w:tc>
      </w:tr>
      <w:tr w:rsidR="00221550" w:rsidRPr="00000A61" w14:paraId="17103FC3" w14:textId="77777777" w:rsidTr="00792B8B">
        <w:trPr>
          <w:cantSplit/>
          <w:jc w:val="center"/>
        </w:trPr>
        <w:tc>
          <w:tcPr>
            <w:tcW w:w="1821" w:type="dxa"/>
          </w:tcPr>
          <w:p w14:paraId="273DA489"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Phys</w:t>
            </w:r>
          </w:p>
        </w:tc>
        <w:tc>
          <w:tcPr>
            <w:tcW w:w="2835" w:type="dxa"/>
          </w:tcPr>
          <w:p w14:paraId="02DDEE6B"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Physical</w:t>
            </w:r>
          </w:p>
        </w:tc>
      </w:tr>
      <w:tr w:rsidR="00221550" w:rsidRPr="00000A61" w14:paraId="6DFD4BEE" w14:textId="77777777" w:rsidTr="00792B8B">
        <w:trPr>
          <w:cantSplit/>
          <w:jc w:val="center"/>
        </w:trPr>
        <w:tc>
          <w:tcPr>
            <w:tcW w:w="1821" w:type="dxa"/>
          </w:tcPr>
          <w:p w14:paraId="656ADADB"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PCI</w:t>
            </w:r>
          </w:p>
        </w:tc>
        <w:tc>
          <w:tcPr>
            <w:tcW w:w="2835" w:type="dxa"/>
          </w:tcPr>
          <w:p w14:paraId="4F5AEB2F"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Physical Cell Id</w:t>
            </w:r>
          </w:p>
        </w:tc>
      </w:tr>
      <w:tr w:rsidR="00221550" w:rsidRPr="00000A61" w14:paraId="2BF4C4BD" w14:textId="77777777" w:rsidTr="00792B8B">
        <w:trPr>
          <w:cantSplit/>
          <w:jc w:val="center"/>
        </w:trPr>
        <w:tc>
          <w:tcPr>
            <w:tcW w:w="1821" w:type="dxa"/>
          </w:tcPr>
          <w:p w14:paraId="2956CBD8"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Proc</w:t>
            </w:r>
          </w:p>
        </w:tc>
        <w:tc>
          <w:tcPr>
            <w:tcW w:w="2835" w:type="dxa"/>
          </w:tcPr>
          <w:p w14:paraId="01D6E3FB"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Process</w:t>
            </w:r>
          </w:p>
        </w:tc>
      </w:tr>
      <w:tr w:rsidR="00221550" w:rsidRPr="00000A61" w14:paraId="6D0E6A4A" w14:textId="77777777" w:rsidTr="00792B8B">
        <w:trPr>
          <w:cantSplit/>
          <w:jc w:val="center"/>
        </w:trPr>
        <w:tc>
          <w:tcPr>
            <w:tcW w:w="1821" w:type="dxa"/>
          </w:tcPr>
          <w:p w14:paraId="682C551C"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Reconfig</w:t>
            </w:r>
          </w:p>
        </w:tc>
        <w:tc>
          <w:tcPr>
            <w:tcW w:w="2835" w:type="dxa"/>
          </w:tcPr>
          <w:p w14:paraId="07CA0AD6"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Reconfiguration</w:t>
            </w:r>
          </w:p>
        </w:tc>
      </w:tr>
      <w:tr w:rsidR="00221550" w:rsidRPr="00000A61" w14:paraId="727CB7E0" w14:textId="77777777" w:rsidTr="00792B8B">
        <w:trPr>
          <w:cantSplit/>
          <w:jc w:val="center"/>
        </w:trPr>
        <w:tc>
          <w:tcPr>
            <w:tcW w:w="1821" w:type="dxa"/>
          </w:tcPr>
          <w:p w14:paraId="5D107BB6"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Reest</w:t>
            </w:r>
          </w:p>
        </w:tc>
        <w:tc>
          <w:tcPr>
            <w:tcW w:w="2835" w:type="dxa"/>
          </w:tcPr>
          <w:p w14:paraId="5C66E56F"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Re-establishment</w:t>
            </w:r>
          </w:p>
        </w:tc>
      </w:tr>
      <w:tr w:rsidR="00221550" w:rsidRPr="00000A61" w14:paraId="03271A4A" w14:textId="77777777" w:rsidTr="00792B8B">
        <w:trPr>
          <w:cantSplit/>
          <w:jc w:val="center"/>
        </w:trPr>
        <w:tc>
          <w:tcPr>
            <w:tcW w:w="1821" w:type="dxa"/>
          </w:tcPr>
          <w:p w14:paraId="35A70370"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Req</w:t>
            </w:r>
          </w:p>
        </w:tc>
        <w:tc>
          <w:tcPr>
            <w:tcW w:w="2835" w:type="dxa"/>
          </w:tcPr>
          <w:p w14:paraId="633BAB4A"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Request</w:t>
            </w:r>
          </w:p>
        </w:tc>
      </w:tr>
      <w:tr w:rsidR="00221550" w:rsidRPr="00000A61" w14:paraId="5CBC55CE" w14:textId="77777777" w:rsidTr="00792B8B">
        <w:trPr>
          <w:cantSplit/>
          <w:jc w:val="center"/>
        </w:trPr>
        <w:tc>
          <w:tcPr>
            <w:tcW w:w="1821" w:type="dxa"/>
          </w:tcPr>
          <w:p w14:paraId="0E284BA6"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Rx</w:t>
            </w:r>
          </w:p>
        </w:tc>
        <w:tc>
          <w:tcPr>
            <w:tcW w:w="2835" w:type="dxa"/>
          </w:tcPr>
          <w:p w14:paraId="3AEACCB7"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Reception</w:t>
            </w:r>
          </w:p>
        </w:tc>
      </w:tr>
      <w:tr w:rsidR="00221550" w:rsidRPr="00000A61" w14:paraId="0D78E558" w14:textId="77777777" w:rsidTr="00792B8B">
        <w:trPr>
          <w:cantSplit/>
          <w:jc w:val="center"/>
        </w:trPr>
        <w:tc>
          <w:tcPr>
            <w:tcW w:w="1821" w:type="dxa"/>
          </w:tcPr>
          <w:p w14:paraId="4034AB0F"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Sched</w:t>
            </w:r>
          </w:p>
        </w:tc>
        <w:tc>
          <w:tcPr>
            <w:tcW w:w="2835" w:type="dxa"/>
          </w:tcPr>
          <w:p w14:paraId="3F933584"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Scheduling</w:t>
            </w:r>
          </w:p>
        </w:tc>
      </w:tr>
      <w:tr w:rsidR="00221550" w:rsidRPr="00000A61" w14:paraId="6C2BE888" w14:textId="77777777" w:rsidTr="00792B8B">
        <w:trPr>
          <w:cantSplit/>
          <w:jc w:val="center"/>
        </w:trPr>
        <w:tc>
          <w:tcPr>
            <w:tcW w:w="1821" w:type="dxa"/>
          </w:tcPr>
          <w:p w14:paraId="72031305"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SIB</w:t>
            </w:r>
          </w:p>
        </w:tc>
        <w:tc>
          <w:tcPr>
            <w:tcW w:w="2835" w:type="dxa"/>
          </w:tcPr>
          <w:p w14:paraId="7AFD8D8A"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SystemInformationBlock</w:t>
            </w:r>
          </w:p>
        </w:tc>
      </w:tr>
      <w:tr w:rsidR="00221550" w:rsidRPr="00000A61" w14:paraId="16B43D5D" w14:textId="77777777" w:rsidTr="00792B8B">
        <w:trPr>
          <w:cantSplit/>
          <w:jc w:val="center"/>
        </w:trPr>
        <w:tc>
          <w:tcPr>
            <w:tcW w:w="1821" w:type="dxa"/>
          </w:tcPr>
          <w:p w14:paraId="6B849DEB"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Sync</w:t>
            </w:r>
          </w:p>
        </w:tc>
        <w:tc>
          <w:tcPr>
            <w:tcW w:w="2835" w:type="dxa"/>
          </w:tcPr>
          <w:p w14:paraId="59AB2B98"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Synchronisation</w:t>
            </w:r>
          </w:p>
        </w:tc>
      </w:tr>
      <w:tr w:rsidR="00221550" w:rsidRPr="00000A61" w14:paraId="235FEC98" w14:textId="77777777" w:rsidTr="00792B8B">
        <w:trPr>
          <w:cantSplit/>
          <w:jc w:val="center"/>
        </w:trPr>
        <w:tc>
          <w:tcPr>
            <w:tcW w:w="1821" w:type="dxa"/>
          </w:tcPr>
          <w:p w14:paraId="1BA2D5C8"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Thr</w:t>
            </w:r>
          </w:p>
        </w:tc>
        <w:tc>
          <w:tcPr>
            <w:tcW w:w="2835" w:type="dxa"/>
          </w:tcPr>
          <w:p w14:paraId="50F00796"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Threshold</w:t>
            </w:r>
          </w:p>
        </w:tc>
      </w:tr>
      <w:tr w:rsidR="00221550" w:rsidRPr="00000A61" w14:paraId="44597426" w14:textId="77777777" w:rsidTr="00792B8B">
        <w:trPr>
          <w:cantSplit/>
          <w:jc w:val="center"/>
        </w:trPr>
        <w:tc>
          <w:tcPr>
            <w:tcW w:w="1821" w:type="dxa"/>
          </w:tcPr>
          <w:p w14:paraId="32045AA9"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Tx</w:t>
            </w:r>
          </w:p>
        </w:tc>
        <w:tc>
          <w:tcPr>
            <w:tcW w:w="2835" w:type="dxa"/>
          </w:tcPr>
          <w:p w14:paraId="6C16DE42"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Transmission</w:t>
            </w:r>
          </w:p>
        </w:tc>
      </w:tr>
      <w:tr w:rsidR="00221550" w:rsidRPr="00000A61" w14:paraId="506D2CC6" w14:textId="77777777" w:rsidTr="00792B8B">
        <w:trPr>
          <w:cantSplit/>
          <w:jc w:val="center"/>
        </w:trPr>
        <w:tc>
          <w:tcPr>
            <w:tcW w:w="1821" w:type="dxa"/>
          </w:tcPr>
          <w:p w14:paraId="36C9BE7B"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UL</w:t>
            </w:r>
          </w:p>
        </w:tc>
        <w:tc>
          <w:tcPr>
            <w:tcW w:w="2835" w:type="dxa"/>
          </w:tcPr>
          <w:p w14:paraId="749D4501"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Uplink</w:t>
            </w:r>
          </w:p>
        </w:tc>
      </w:tr>
    </w:tbl>
    <w:p w14:paraId="075B9A0D" w14:textId="77777777" w:rsidR="00221550" w:rsidRPr="00000A61" w:rsidRDefault="00221550" w:rsidP="00221550">
      <w:pPr>
        <w:overflowPunct w:val="0"/>
        <w:autoSpaceDE w:val="0"/>
        <w:autoSpaceDN w:val="0"/>
        <w:adjustRightInd w:val="0"/>
        <w:textAlignment w:val="baseline"/>
        <w:rPr>
          <w:lang w:eastAsia="ja-JP"/>
        </w:rPr>
      </w:pPr>
    </w:p>
    <w:p w14:paraId="60318A56" w14:textId="77777777" w:rsidR="00221550" w:rsidRPr="00000A61" w:rsidRDefault="00221550" w:rsidP="00221550">
      <w:pPr>
        <w:pStyle w:val="NO"/>
      </w:pPr>
      <w:r w:rsidRPr="00000A61">
        <w:t>NOTE:</w:t>
      </w:r>
      <w:r w:rsidRPr="00000A61">
        <w:tab/>
      </w:r>
      <w:r w:rsidRPr="00000A61">
        <w:tab/>
        <w:t>The table A.3.1.2.1-1 is not exhaustive. Additional abbreviations may be used in ASN.1 identifiers when needed.</w:t>
      </w:r>
    </w:p>
    <w:p w14:paraId="6794E61F" w14:textId="77777777" w:rsidR="00221550" w:rsidRPr="00000A61" w:rsidRDefault="00221550" w:rsidP="00221550">
      <w:pPr>
        <w:keepNext/>
        <w:keepLines/>
        <w:overflowPunct w:val="0"/>
        <w:autoSpaceDE w:val="0"/>
        <w:autoSpaceDN w:val="0"/>
        <w:adjustRightInd w:val="0"/>
        <w:spacing w:before="120"/>
        <w:ind w:left="1418" w:hanging="1418"/>
        <w:textAlignment w:val="baseline"/>
        <w:outlineLvl w:val="3"/>
        <w:rPr>
          <w:rFonts w:ascii="Arial" w:hAnsi="Arial"/>
          <w:sz w:val="24"/>
        </w:rPr>
      </w:pPr>
      <w:bookmarkStart w:id="3170" w:name="_Toc478016079"/>
      <w:r w:rsidRPr="00000A61">
        <w:rPr>
          <w:rFonts w:ascii="Arial" w:hAnsi="Arial"/>
          <w:sz w:val="24"/>
        </w:rPr>
        <w:t>A.3.1.3</w:t>
      </w:r>
      <w:r w:rsidRPr="00000A61">
        <w:rPr>
          <w:rFonts w:ascii="Arial" w:hAnsi="Arial"/>
          <w:sz w:val="24"/>
        </w:rPr>
        <w:tab/>
        <w:t>Text references using ASN.1 identifiers</w:t>
      </w:r>
      <w:bookmarkEnd w:id="3170"/>
    </w:p>
    <w:p w14:paraId="564D2E25"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000A61">
        <w:rPr>
          <w:i/>
          <w:iCs/>
          <w:lang w:eastAsia="ja-JP"/>
        </w:rPr>
        <w:t>italic font style</w:t>
      </w:r>
      <w:r w:rsidRPr="00000A61">
        <w:rPr>
          <w:lang w:eastAsia="ja-JP"/>
        </w:rPr>
        <w:t>. The "do not check spelling and grammar" attribute in Word should be set. Quotation marks (i.e., " ") should not be used around the ASN.1 field or type identifier.</w:t>
      </w:r>
    </w:p>
    <w:p w14:paraId="69F01715"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A reference to an RRC PDU should be made using the corresponding ASN.1 field identifier followed by the word "message", e.g., a reference to the </w:t>
      </w:r>
      <w:del w:id="3171" w:author="DCM　Class1" w:date="2018-02-15T17:38:00Z">
        <w:r w:rsidRPr="00000A61" w:rsidDel="001C3342">
          <w:rPr>
            <w:i/>
            <w:noProof/>
            <w:lang w:eastAsia="ja-JP"/>
          </w:rPr>
          <w:delText>rrc</w:delText>
        </w:r>
      </w:del>
      <w:ins w:id="3172" w:author="DCM　Class1" w:date="2018-02-15T17:38:00Z">
        <w:r>
          <w:rPr>
            <w:rFonts w:hint="eastAsia"/>
            <w:i/>
            <w:noProof/>
            <w:lang w:eastAsia="ja-JP"/>
          </w:rPr>
          <w:t>RRC</w:t>
        </w:r>
      </w:ins>
      <w:r w:rsidRPr="00000A61">
        <w:rPr>
          <w:i/>
          <w:noProof/>
          <w:lang w:eastAsia="ja-JP"/>
        </w:rPr>
        <w:t>Release</w:t>
      </w:r>
      <w:r w:rsidRPr="00000A61">
        <w:rPr>
          <w:lang w:eastAsia="ja-JP"/>
        </w:rPr>
        <w:t xml:space="preserve"> message.</w:t>
      </w:r>
    </w:p>
    <w:p w14:paraId="3AB27212"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A reference to a specific part of an RRC PDU, or to a specific part of any other ASN.1 type, should be made using the corresponding ASN.1 field identifier followed by the word "field", e.g., a reference to the </w:t>
      </w:r>
      <w:r w:rsidRPr="00000A61">
        <w:rPr>
          <w:i/>
          <w:noProof/>
          <w:lang w:eastAsia="ja-JP"/>
        </w:rPr>
        <w:t>prioritisedBitRate</w:t>
      </w:r>
      <w:r w:rsidRPr="00000A61">
        <w:rPr>
          <w:lang w:eastAsia="ja-JP"/>
        </w:rPr>
        <w:t xml:space="preserve"> field in the example below.</w:t>
      </w:r>
    </w:p>
    <w:p w14:paraId="6ACEF687" w14:textId="77777777" w:rsidR="00221550" w:rsidRPr="00D02B97" w:rsidRDefault="00221550" w:rsidP="00221550">
      <w:pPr>
        <w:pStyle w:val="PL"/>
        <w:rPr>
          <w:color w:val="808080"/>
        </w:rPr>
      </w:pPr>
      <w:r w:rsidRPr="00D02B97">
        <w:rPr>
          <w:color w:val="808080"/>
        </w:rPr>
        <w:t>-- /example/ ASN1START</w:t>
      </w:r>
    </w:p>
    <w:p w14:paraId="20D478A7" w14:textId="77777777" w:rsidR="00221550" w:rsidRPr="00000A61" w:rsidRDefault="00221550" w:rsidP="00221550">
      <w:pPr>
        <w:pStyle w:val="PL"/>
      </w:pPr>
    </w:p>
    <w:p w14:paraId="12256FD2" w14:textId="77777777" w:rsidR="00221550" w:rsidRPr="00000A61" w:rsidRDefault="00221550" w:rsidP="00221550">
      <w:pPr>
        <w:pStyle w:val="PL"/>
      </w:pPr>
      <w:r w:rsidRPr="00000A61">
        <w:lastRenderedPageBreak/>
        <w:t>LogicalChannelConfig ::=</w:t>
      </w:r>
      <w:r w:rsidRPr="00000A61">
        <w:tab/>
      </w:r>
      <w:r w:rsidRPr="00000A61">
        <w:tab/>
      </w:r>
      <w:r w:rsidRPr="00000A61">
        <w:tab/>
      </w:r>
      <w:r w:rsidRPr="00D02B97">
        <w:rPr>
          <w:color w:val="993366"/>
        </w:rPr>
        <w:t>SEQUENCE</w:t>
      </w:r>
      <w:r w:rsidRPr="00000A61">
        <w:t xml:space="preserve"> {</w:t>
      </w:r>
    </w:p>
    <w:p w14:paraId="413F73E7" w14:textId="77777777" w:rsidR="00221550" w:rsidRPr="00000A61" w:rsidRDefault="00221550" w:rsidP="00221550">
      <w:pPr>
        <w:pStyle w:val="PL"/>
      </w:pPr>
      <w:r w:rsidRPr="00000A61">
        <w:tab/>
        <w:t>ul-SpecificParameters</w:t>
      </w:r>
      <w:r w:rsidRPr="00000A61">
        <w:tab/>
      </w:r>
      <w:r w:rsidRPr="00000A61">
        <w:tab/>
      </w:r>
      <w:r w:rsidRPr="00000A61">
        <w:tab/>
      </w:r>
      <w:r w:rsidRPr="00000A61">
        <w:tab/>
      </w:r>
      <w:r w:rsidRPr="00D02B97">
        <w:rPr>
          <w:color w:val="993366"/>
        </w:rPr>
        <w:t>SEQUENCE</w:t>
      </w:r>
      <w:r w:rsidRPr="00000A61">
        <w:t xml:space="preserve"> {</w:t>
      </w:r>
    </w:p>
    <w:p w14:paraId="3A4E29A1" w14:textId="77777777" w:rsidR="00221550" w:rsidRPr="00000A61" w:rsidRDefault="00221550" w:rsidP="00221550">
      <w:pPr>
        <w:pStyle w:val="PL"/>
      </w:pPr>
      <w:r w:rsidRPr="00000A61">
        <w:tab/>
      </w:r>
      <w:r w:rsidRPr="00000A61">
        <w:tab/>
        <w:t>priority</w:t>
      </w:r>
      <w:r w:rsidRPr="00000A61">
        <w:tab/>
      </w:r>
      <w:r w:rsidRPr="00000A61">
        <w:tab/>
      </w:r>
      <w:r w:rsidRPr="00000A61">
        <w:tab/>
      </w:r>
      <w:r w:rsidRPr="00000A61">
        <w:tab/>
      </w:r>
      <w:r w:rsidRPr="00000A61">
        <w:tab/>
      </w:r>
      <w:r w:rsidRPr="00000A61">
        <w:tab/>
      </w:r>
      <w:r w:rsidRPr="00000A61">
        <w:tab/>
        <w:t>Priority,</w:t>
      </w:r>
    </w:p>
    <w:p w14:paraId="639FCE9E" w14:textId="77777777" w:rsidR="00221550" w:rsidRPr="00000A61" w:rsidRDefault="00221550" w:rsidP="00221550">
      <w:pPr>
        <w:pStyle w:val="PL"/>
      </w:pPr>
      <w:r w:rsidRPr="00000A61">
        <w:tab/>
      </w:r>
      <w:r w:rsidRPr="00000A61">
        <w:tab/>
        <w:t>prioritisedBitRate</w:t>
      </w:r>
      <w:r w:rsidRPr="00000A61">
        <w:tab/>
      </w:r>
      <w:r w:rsidRPr="00000A61">
        <w:tab/>
      </w:r>
      <w:r w:rsidRPr="00000A61">
        <w:tab/>
      </w:r>
      <w:r w:rsidRPr="00000A61">
        <w:tab/>
      </w:r>
      <w:r w:rsidRPr="00000A61">
        <w:tab/>
        <w:t>PrioritisedBitRate,</w:t>
      </w:r>
    </w:p>
    <w:p w14:paraId="04C66808" w14:textId="77777777" w:rsidR="00221550" w:rsidRPr="00000A61" w:rsidDel="00D261BB" w:rsidRDefault="00221550" w:rsidP="00221550">
      <w:pPr>
        <w:pStyle w:val="PL"/>
      </w:pPr>
      <w:r w:rsidRPr="00000A61">
        <w:tab/>
      </w:r>
      <w:r w:rsidRPr="00000A61">
        <w:tab/>
        <w:t>bucketSizeDuration</w:t>
      </w:r>
      <w:r w:rsidRPr="00000A61">
        <w:tab/>
      </w:r>
      <w:r w:rsidRPr="00000A61">
        <w:tab/>
      </w:r>
      <w:r w:rsidRPr="00000A61">
        <w:tab/>
      </w:r>
      <w:r w:rsidRPr="00000A61">
        <w:tab/>
      </w:r>
      <w:r w:rsidRPr="00000A61">
        <w:tab/>
        <w:t>BucketSizeDuration,</w:t>
      </w:r>
    </w:p>
    <w:p w14:paraId="4A91AC35" w14:textId="77777777" w:rsidR="00221550" w:rsidRPr="00000A61" w:rsidRDefault="00221550" w:rsidP="00221550">
      <w:pPr>
        <w:pStyle w:val="PL"/>
      </w:pPr>
      <w:r w:rsidRPr="00000A61">
        <w:tab/>
      </w:r>
      <w:r w:rsidRPr="00000A61">
        <w:tab/>
        <w:t>logicalChannelGroup</w:t>
      </w:r>
      <w:r w:rsidRPr="00000A61">
        <w:tab/>
      </w:r>
      <w:r w:rsidRPr="00000A61">
        <w:tab/>
      </w:r>
      <w:r w:rsidRPr="00000A61">
        <w:tab/>
      </w:r>
      <w:r w:rsidRPr="00000A61">
        <w:tab/>
      </w:r>
      <w:r w:rsidRPr="00000A61">
        <w:tab/>
      </w:r>
      <w:r w:rsidRPr="00D02B97">
        <w:rPr>
          <w:color w:val="993366"/>
        </w:rPr>
        <w:t>INTEGER</w:t>
      </w:r>
      <w:r w:rsidRPr="00000A61">
        <w:t xml:space="preserve"> (0..3)</w:t>
      </w:r>
    </w:p>
    <w:p w14:paraId="51885B06" w14:textId="77777777" w:rsidR="00221550" w:rsidRPr="00000A61" w:rsidRDefault="00221550" w:rsidP="00221550">
      <w:pPr>
        <w:pStyle w:val="PL"/>
      </w:pPr>
      <w:r w:rsidRPr="00000A61">
        <w:tab/>
        <w:t>}</w:t>
      </w:r>
      <w:r w:rsidRPr="00000A61">
        <w:tab/>
      </w:r>
      <w:r w:rsidRPr="00000A61">
        <w:tab/>
      </w:r>
      <w:r w:rsidRPr="00D02B97">
        <w:rPr>
          <w:color w:val="993366"/>
        </w:rPr>
        <w:t>OPTIONAL</w:t>
      </w:r>
    </w:p>
    <w:p w14:paraId="7718D2FD" w14:textId="77777777" w:rsidR="00221550" w:rsidRPr="00000A61" w:rsidRDefault="00221550" w:rsidP="00221550">
      <w:pPr>
        <w:pStyle w:val="PL"/>
      </w:pPr>
      <w:r w:rsidRPr="00000A61">
        <w:t>}</w:t>
      </w:r>
    </w:p>
    <w:p w14:paraId="0E631DA3" w14:textId="77777777" w:rsidR="00221550" w:rsidRPr="00000A61" w:rsidRDefault="00221550" w:rsidP="00221550">
      <w:pPr>
        <w:pStyle w:val="PL"/>
      </w:pPr>
    </w:p>
    <w:p w14:paraId="0B74B515" w14:textId="77777777" w:rsidR="00221550" w:rsidRPr="00D02B97" w:rsidRDefault="00221550" w:rsidP="00221550">
      <w:pPr>
        <w:pStyle w:val="PL"/>
        <w:rPr>
          <w:color w:val="808080"/>
        </w:rPr>
      </w:pPr>
      <w:r w:rsidRPr="00D02B97">
        <w:rPr>
          <w:color w:val="808080"/>
        </w:rPr>
        <w:t>-- ASN1STOP</w:t>
      </w:r>
    </w:p>
    <w:p w14:paraId="1753A951" w14:textId="77777777" w:rsidR="00221550" w:rsidRPr="00000A61" w:rsidRDefault="00221550" w:rsidP="00221550">
      <w:pPr>
        <w:overflowPunct w:val="0"/>
        <w:autoSpaceDE w:val="0"/>
        <w:autoSpaceDN w:val="0"/>
        <w:adjustRightInd w:val="0"/>
        <w:textAlignment w:val="baseline"/>
        <w:rPr>
          <w:lang w:eastAsia="ja-JP"/>
        </w:rPr>
      </w:pPr>
    </w:p>
    <w:p w14:paraId="7F935539" w14:textId="77777777" w:rsidR="00221550" w:rsidRPr="00000A61" w:rsidRDefault="00221550" w:rsidP="00221550">
      <w:pPr>
        <w:pStyle w:val="NO"/>
      </w:pPr>
      <w:r w:rsidRPr="00000A61">
        <w:t>NOTE:</w:t>
      </w:r>
      <w:r w:rsidRPr="00000A61">
        <w:tab/>
        <w:t>All the ASN.1 start tags in the ASN.1 sections, used as examples in this annex to the specification, are deliberately distorted, in order not to include them when the ASN.1 description of the RRC PDU contents is extracted from the specification.</w:t>
      </w:r>
    </w:p>
    <w:p w14:paraId="523972E0"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A reference to a specific type of information element should be made using the corresponding ASN.1 type identifier preceded by the acronym "IE", e.g., a reference to the IE </w:t>
      </w:r>
      <w:r w:rsidRPr="00000A61">
        <w:rPr>
          <w:i/>
          <w:noProof/>
          <w:lang w:eastAsia="ja-JP"/>
        </w:rPr>
        <w:t>LogicalChannelConfig</w:t>
      </w:r>
      <w:r w:rsidRPr="00000A61">
        <w:rPr>
          <w:lang w:eastAsia="ja-JP"/>
        </w:rPr>
        <w:t xml:space="preserve"> in the example above.</w:t>
      </w:r>
    </w:p>
    <w:p w14:paraId="00F8EF4B"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6900C3A5"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A reference to a specific value of an ASN.1 field should be made using the corresponding ASN.1 value without using quotation marks around the ASN.1 value, e.g., 'if the </w:t>
      </w:r>
      <w:r w:rsidRPr="00000A61">
        <w:rPr>
          <w:i/>
          <w:lang w:eastAsia="ja-JP"/>
        </w:rPr>
        <w:t>status</w:t>
      </w:r>
      <w:r w:rsidRPr="00000A61">
        <w:rPr>
          <w:lang w:eastAsia="ja-JP"/>
        </w:rPr>
        <w:t xml:space="preserve"> field is set to value </w:t>
      </w:r>
      <w:r w:rsidRPr="00000A61">
        <w:rPr>
          <w:i/>
          <w:lang w:eastAsia="ja-JP"/>
        </w:rPr>
        <w:t>true</w:t>
      </w:r>
      <w:r w:rsidRPr="00000A61">
        <w:rPr>
          <w:lang w:eastAsia="ja-JP"/>
        </w:rPr>
        <w:t>'.</w:t>
      </w:r>
    </w:p>
    <w:p w14:paraId="5D5E8202" w14:textId="77777777" w:rsidR="00221550" w:rsidRPr="00000A61" w:rsidRDefault="00221550" w:rsidP="00221550">
      <w:pPr>
        <w:keepNext/>
        <w:keepLines/>
        <w:overflowPunct w:val="0"/>
        <w:autoSpaceDE w:val="0"/>
        <w:autoSpaceDN w:val="0"/>
        <w:adjustRightInd w:val="0"/>
        <w:spacing w:before="120"/>
        <w:ind w:left="1134" w:hanging="1134"/>
        <w:textAlignment w:val="baseline"/>
        <w:outlineLvl w:val="2"/>
        <w:rPr>
          <w:rFonts w:ascii="Arial" w:hAnsi="Arial"/>
          <w:sz w:val="28"/>
        </w:rPr>
      </w:pPr>
      <w:bookmarkStart w:id="3173" w:name="_Toc478016080"/>
      <w:r w:rsidRPr="00000A61">
        <w:rPr>
          <w:rFonts w:ascii="Arial" w:hAnsi="Arial"/>
          <w:sz w:val="28"/>
        </w:rPr>
        <w:t>A.3.2</w:t>
      </w:r>
      <w:r w:rsidRPr="00000A61">
        <w:rPr>
          <w:rFonts w:ascii="Arial" w:hAnsi="Arial"/>
          <w:sz w:val="28"/>
        </w:rPr>
        <w:tab/>
        <w:t>High-level message structure</w:t>
      </w:r>
      <w:bookmarkEnd w:id="3173"/>
    </w:p>
    <w:p w14:paraId="0DAE6FB4"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Within each logical channel type, the associated RRC PDU (message) types are alternatives within a CHOICE, as shown in the example below.</w:t>
      </w:r>
    </w:p>
    <w:p w14:paraId="78001238" w14:textId="77777777" w:rsidR="00221550" w:rsidRPr="00D02B97" w:rsidRDefault="00221550" w:rsidP="00221550">
      <w:pPr>
        <w:pStyle w:val="PL"/>
        <w:rPr>
          <w:color w:val="808080"/>
        </w:rPr>
      </w:pPr>
      <w:r w:rsidRPr="00D02B97">
        <w:rPr>
          <w:color w:val="808080"/>
        </w:rPr>
        <w:t>-- /example/ ASN1START</w:t>
      </w:r>
    </w:p>
    <w:p w14:paraId="35C7F9A3" w14:textId="77777777" w:rsidR="00221550" w:rsidRPr="00000A61" w:rsidRDefault="00221550" w:rsidP="00221550">
      <w:pPr>
        <w:pStyle w:val="PL"/>
      </w:pPr>
    </w:p>
    <w:p w14:paraId="53C0AF77" w14:textId="77777777" w:rsidR="00221550" w:rsidRPr="00000A61" w:rsidRDefault="00221550" w:rsidP="00221550">
      <w:pPr>
        <w:pStyle w:val="PL"/>
      </w:pPr>
      <w:r w:rsidRPr="00000A61">
        <w:t xml:space="preserve">DL-DCCH-Message ::= </w:t>
      </w:r>
      <w:r w:rsidRPr="00D02B97">
        <w:rPr>
          <w:color w:val="993366"/>
        </w:rPr>
        <w:t>SEQUENCE</w:t>
      </w:r>
      <w:r w:rsidRPr="00000A61">
        <w:t xml:space="preserve"> {</w:t>
      </w:r>
    </w:p>
    <w:p w14:paraId="22184C7D" w14:textId="77777777" w:rsidR="00221550" w:rsidRPr="00000A61" w:rsidRDefault="00221550" w:rsidP="00221550">
      <w:pPr>
        <w:pStyle w:val="PL"/>
      </w:pPr>
      <w:r w:rsidRPr="00000A61">
        <w:tab/>
        <w:t>message</w:t>
      </w:r>
      <w:r w:rsidRPr="00000A61">
        <w:tab/>
      </w:r>
      <w:r w:rsidRPr="00000A61">
        <w:tab/>
      </w:r>
      <w:r w:rsidRPr="00000A61">
        <w:tab/>
      </w:r>
      <w:r w:rsidRPr="00000A61">
        <w:tab/>
      </w:r>
      <w:r w:rsidRPr="00000A61">
        <w:tab/>
        <w:t>DL-DCCH-MessageType</w:t>
      </w:r>
    </w:p>
    <w:p w14:paraId="193B0C3D" w14:textId="77777777" w:rsidR="00221550" w:rsidRPr="00000A61" w:rsidRDefault="00221550" w:rsidP="00221550">
      <w:pPr>
        <w:pStyle w:val="PL"/>
      </w:pPr>
      <w:r w:rsidRPr="00000A61">
        <w:t>}</w:t>
      </w:r>
    </w:p>
    <w:p w14:paraId="095135D0" w14:textId="77777777" w:rsidR="00221550" w:rsidRPr="00000A61" w:rsidRDefault="00221550" w:rsidP="00221550">
      <w:pPr>
        <w:pStyle w:val="PL"/>
      </w:pPr>
    </w:p>
    <w:p w14:paraId="0B8A2224" w14:textId="77777777" w:rsidR="00221550" w:rsidRPr="00000A61" w:rsidRDefault="00221550" w:rsidP="00221550">
      <w:pPr>
        <w:pStyle w:val="PL"/>
      </w:pPr>
      <w:r w:rsidRPr="00000A61">
        <w:t xml:space="preserve">DL-DCCH-MessageType ::= </w:t>
      </w:r>
      <w:r w:rsidRPr="00D02B97">
        <w:rPr>
          <w:color w:val="993366"/>
        </w:rPr>
        <w:t>CHOICE</w:t>
      </w:r>
      <w:r w:rsidRPr="00000A61">
        <w:t xml:space="preserve"> {</w:t>
      </w:r>
    </w:p>
    <w:p w14:paraId="4D4C6DAF" w14:textId="77777777" w:rsidR="00221550" w:rsidRPr="00000A61" w:rsidRDefault="00221550" w:rsidP="00221550">
      <w:pPr>
        <w:pStyle w:val="PL"/>
      </w:pPr>
      <w:r w:rsidRPr="00000A61">
        <w:tab/>
        <w:t>c1</w:t>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0818ABAB" w14:textId="77777777" w:rsidR="00221550" w:rsidRPr="00000A61" w:rsidRDefault="00221550" w:rsidP="00221550">
      <w:pPr>
        <w:pStyle w:val="PL"/>
      </w:pPr>
      <w:r w:rsidRPr="00000A61">
        <w:tab/>
      </w:r>
      <w:r w:rsidRPr="00000A61">
        <w:tab/>
        <w:t>dlInformationTransfer</w:t>
      </w:r>
      <w:r w:rsidRPr="00000A61">
        <w:tab/>
      </w:r>
      <w:r w:rsidRPr="00000A61">
        <w:tab/>
      </w:r>
      <w:r w:rsidRPr="00000A61">
        <w:tab/>
      </w:r>
      <w:r w:rsidRPr="00000A61">
        <w:tab/>
      </w:r>
      <w:r w:rsidRPr="00000A61">
        <w:tab/>
        <w:t>DLInformationTransfer,</w:t>
      </w:r>
    </w:p>
    <w:p w14:paraId="357E7179" w14:textId="77777777" w:rsidR="00221550" w:rsidRPr="00000A61" w:rsidRDefault="00221550" w:rsidP="00221550">
      <w:pPr>
        <w:pStyle w:val="PL"/>
      </w:pPr>
      <w:r w:rsidRPr="00000A61">
        <w:tab/>
      </w:r>
      <w:r w:rsidRPr="00000A61">
        <w:tab/>
        <w:t>handoverFromEUTRAPreparationRequest</w:t>
      </w:r>
      <w:r w:rsidRPr="00000A61">
        <w:tab/>
      </w:r>
      <w:r w:rsidRPr="00000A61">
        <w:tab/>
        <w:t>HandoverFromEUTRAPreparationRequest,</w:t>
      </w:r>
    </w:p>
    <w:p w14:paraId="4ED40B31" w14:textId="77777777" w:rsidR="00221550" w:rsidRPr="00000A61" w:rsidRDefault="00221550" w:rsidP="00221550">
      <w:pPr>
        <w:pStyle w:val="PL"/>
      </w:pPr>
      <w:r w:rsidRPr="00000A61">
        <w:tab/>
      </w:r>
      <w:r w:rsidRPr="00000A61">
        <w:tab/>
        <w:t>mobilityFromEUTRACommand</w:t>
      </w:r>
      <w:r w:rsidRPr="00000A61">
        <w:tab/>
      </w:r>
      <w:r w:rsidRPr="00000A61">
        <w:tab/>
      </w:r>
      <w:r w:rsidRPr="00000A61">
        <w:tab/>
      </w:r>
      <w:r w:rsidRPr="00000A61">
        <w:tab/>
        <w:t>MobilityFromEUTRACommand,</w:t>
      </w:r>
    </w:p>
    <w:p w14:paraId="37BE47A5" w14:textId="77777777" w:rsidR="00221550" w:rsidRPr="00000A61" w:rsidRDefault="00221550" w:rsidP="00221550">
      <w:pPr>
        <w:pStyle w:val="PL"/>
      </w:pPr>
      <w:r w:rsidRPr="00000A61">
        <w:tab/>
      </w:r>
      <w:r w:rsidRPr="00000A61">
        <w:tab/>
        <w:t>rrcConnectionReconfiguration</w:t>
      </w:r>
      <w:r w:rsidRPr="00000A61">
        <w:tab/>
      </w:r>
      <w:r w:rsidRPr="00000A61">
        <w:tab/>
      </w:r>
      <w:r w:rsidRPr="00000A61">
        <w:tab/>
        <w:t>RRCConnectionReconfiguration,</w:t>
      </w:r>
    </w:p>
    <w:p w14:paraId="19CF4D8D" w14:textId="77777777" w:rsidR="00221550" w:rsidRPr="00000A61" w:rsidRDefault="00221550" w:rsidP="00221550">
      <w:pPr>
        <w:pStyle w:val="PL"/>
      </w:pPr>
      <w:r w:rsidRPr="00000A61">
        <w:tab/>
      </w:r>
      <w:r w:rsidRPr="00000A61">
        <w:tab/>
        <w:t>rrcConnectionRelease</w:t>
      </w:r>
      <w:r w:rsidRPr="00000A61">
        <w:tab/>
      </w:r>
      <w:r w:rsidRPr="00000A61">
        <w:tab/>
      </w:r>
      <w:r w:rsidRPr="00000A61">
        <w:tab/>
      </w:r>
      <w:r w:rsidRPr="00000A61">
        <w:tab/>
      </w:r>
      <w:r w:rsidRPr="00000A61">
        <w:tab/>
        <w:t>RRCConnectionRelease,</w:t>
      </w:r>
    </w:p>
    <w:p w14:paraId="40DECE13" w14:textId="77777777" w:rsidR="00221550" w:rsidRPr="00000A61" w:rsidRDefault="00221550" w:rsidP="00221550">
      <w:pPr>
        <w:pStyle w:val="PL"/>
      </w:pPr>
      <w:r w:rsidRPr="00000A61">
        <w:tab/>
      </w:r>
      <w:r w:rsidRPr="00000A61">
        <w:tab/>
        <w:t>securityModeCommand</w:t>
      </w:r>
      <w:r w:rsidRPr="00000A61">
        <w:tab/>
      </w:r>
      <w:r w:rsidRPr="00000A61">
        <w:tab/>
      </w:r>
      <w:r w:rsidRPr="00000A61">
        <w:tab/>
      </w:r>
      <w:r w:rsidRPr="00000A61">
        <w:tab/>
      </w:r>
      <w:r w:rsidRPr="00000A61">
        <w:tab/>
      </w:r>
      <w:r w:rsidRPr="00000A61">
        <w:tab/>
        <w:t>SecurityModeCommand,</w:t>
      </w:r>
    </w:p>
    <w:p w14:paraId="3E947D0E" w14:textId="77777777" w:rsidR="00221550" w:rsidRPr="00000A61" w:rsidRDefault="00221550" w:rsidP="00221550">
      <w:pPr>
        <w:pStyle w:val="PL"/>
      </w:pPr>
      <w:r w:rsidRPr="00000A61">
        <w:tab/>
      </w:r>
      <w:r w:rsidRPr="00000A61">
        <w:tab/>
        <w:t>ueCapabilityEnquiry</w:t>
      </w:r>
      <w:r w:rsidRPr="00000A61">
        <w:tab/>
      </w:r>
      <w:r w:rsidRPr="00000A61">
        <w:tab/>
      </w:r>
      <w:r w:rsidRPr="00000A61">
        <w:tab/>
      </w:r>
      <w:r w:rsidRPr="00000A61">
        <w:tab/>
      </w:r>
      <w:r w:rsidRPr="00000A61">
        <w:tab/>
      </w:r>
      <w:r w:rsidRPr="00000A61">
        <w:tab/>
        <w:t>UECapabilityEnquiry,</w:t>
      </w:r>
    </w:p>
    <w:p w14:paraId="618E46DE" w14:textId="77777777" w:rsidR="00221550" w:rsidRPr="00000A61" w:rsidRDefault="00221550" w:rsidP="00221550">
      <w:pPr>
        <w:pStyle w:val="PL"/>
      </w:pPr>
      <w:r w:rsidRPr="00000A61">
        <w:tab/>
      </w:r>
      <w:r w:rsidRPr="00000A61">
        <w:tab/>
        <w:t xml:space="preserve">spare1 </w:t>
      </w:r>
      <w:r w:rsidRPr="00D02B97">
        <w:rPr>
          <w:color w:val="993366"/>
        </w:rPr>
        <w:t>NULL</w:t>
      </w:r>
    </w:p>
    <w:p w14:paraId="2A41A91D" w14:textId="77777777" w:rsidR="00221550" w:rsidRPr="00000A61" w:rsidRDefault="00221550" w:rsidP="00221550">
      <w:pPr>
        <w:pStyle w:val="PL"/>
      </w:pPr>
      <w:r w:rsidRPr="00000A61">
        <w:tab/>
        <w:t>},</w:t>
      </w:r>
    </w:p>
    <w:p w14:paraId="340177AE" w14:textId="77777777" w:rsidR="00221550" w:rsidRPr="00000A61" w:rsidRDefault="00221550" w:rsidP="00221550">
      <w:pPr>
        <w:pStyle w:val="PL"/>
      </w:pPr>
      <w:r w:rsidRPr="00000A61">
        <w:tab/>
        <w:t>messageClassExtension</w:t>
      </w:r>
      <w:r w:rsidRPr="00000A61">
        <w:tab/>
      </w:r>
      <w:r w:rsidRPr="00D02B97">
        <w:rPr>
          <w:color w:val="993366"/>
        </w:rPr>
        <w:t>SEQUENCE</w:t>
      </w:r>
      <w:r w:rsidRPr="00000A61">
        <w:t xml:space="preserve"> {}</w:t>
      </w:r>
    </w:p>
    <w:p w14:paraId="37592641" w14:textId="77777777" w:rsidR="00221550" w:rsidRPr="00000A61" w:rsidRDefault="00221550" w:rsidP="00221550">
      <w:pPr>
        <w:pStyle w:val="PL"/>
      </w:pPr>
      <w:r w:rsidRPr="00000A61">
        <w:lastRenderedPageBreak/>
        <w:t>}</w:t>
      </w:r>
    </w:p>
    <w:p w14:paraId="721D4F7F" w14:textId="77777777" w:rsidR="00221550" w:rsidRPr="00000A61" w:rsidRDefault="00221550" w:rsidP="00221550">
      <w:pPr>
        <w:pStyle w:val="PL"/>
      </w:pPr>
    </w:p>
    <w:p w14:paraId="697FAAB4" w14:textId="77777777" w:rsidR="00221550" w:rsidRPr="00D02B97" w:rsidRDefault="00221550" w:rsidP="00221550">
      <w:pPr>
        <w:pStyle w:val="PL"/>
        <w:rPr>
          <w:color w:val="808080"/>
        </w:rPr>
      </w:pPr>
      <w:r w:rsidRPr="00D02B97">
        <w:rPr>
          <w:color w:val="808080"/>
        </w:rPr>
        <w:t>-- ASN1STOP</w:t>
      </w:r>
    </w:p>
    <w:p w14:paraId="61C4A710" w14:textId="77777777" w:rsidR="00221550" w:rsidRPr="00000A61" w:rsidRDefault="00221550" w:rsidP="00221550">
      <w:pPr>
        <w:overflowPunct w:val="0"/>
        <w:autoSpaceDE w:val="0"/>
        <w:autoSpaceDN w:val="0"/>
        <w:adjustRightInd w:val="0"/>
        <w:textAlignment w:val="baseline"/>
        <w:rPr>
          <w:lang w:eastAsia="ja-JP"/>
        </w:rPr>
      </w:pPr>
    </w:p>
    <w:p w14:paraId="5049EB53"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A nested two-level CHOICE structure is used, where the alternative PDU types are alternatives within the inner level </w:t>
      </w:r>
      <w:r w:rsidRPr="00000A61">
        <w:rPr>
          <w:i/>
          <w:noProof/>
          <w:lang w:eastAsia="ja-JP"/>
        </w:rPr>
        <w:t>c1</w:t>
      </w:r>
      <w:r w:rsidRPr="00000A61">
        <w:rPr>
          <w:lang w:eastAsia="ja-JP"/>
        </w:rPr>
        <w:t xml:space="preserve"> CHOICE.</w:t>
      </w:r>
    </w:p>
    <w:p w14:paraId="3ED5B92D"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Spare alternatives (i.e., </w:t>
      </w:r>
      <w:r w:rsidRPr="00000A61">
        <w:rPr>
          <w:i/>
          <w:noProof/>
          <w:lang w:eastAsia="ja-JP"/>
        </w:rPr>
        <w:t>spare1</w:t>
      </w:r>
      <w:r w:rsidRPr="00000A61">
        <w:rPr>
          <w:lang w:eastAsia="ja-JP"/>
        </w:rPr>
        <w:t xml:space="preserve"> in this case) may be included within the </w:t>
      </w:r>
      <w:r w:rsidRPr="00000A61">
        <w:rPr>
          <w:i/>
          <w:noProof/>
          <w:lang w:eastAsia="ja-JP"/>
        </w:rPr>
        <w:t>c1</w:t>
      </w:r>
      <w:r w:rsidRPr="00000A61">
        <w:rPr>
          <w:lang w:eastAsia="ja-JP"/>
        </w:rPr>
        <w:t xml:space="preserve"> CHOICE to facilitate future extension. The number of such spare alternatives should not extend the total number of alternatives beyond an integer-power-of-two number of alternatives (i.e., eight in this case).</w:t>
      </w:r>
    </w:p>
    <w:p w14:paraId="282DCE03"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Further extension of the number of alternative PDU types is facilitated using the </w:t>
      </w:r>
      <w:r w:rsidRPr="00000A61">
        <w:rPr>
          <w:i/>
          <w:noProof/>
          <w:lang w:eastAsia="ja-JP"/>
        </w:rPr>
        <w:t>messageClassExtension</w:t>
      </w:r>
      <w:r w:rsidRPr="00000A61">
        <w:rPr>
          <w:lang w:eastAsia="ja-JP"/>
        </w:rPr>
        <w:t xml:space="preserve"> alternative in the outer level CHOICE.</w:t>
      </w:r>
    </w:p>
    <w:p w14:paraId="00451AB1" w14:textId="77777777" w:rsidR="00221550" w:rsidRPr="00000A61" w:rsidRDefault="00221550" w:rsidP="00221550">
      <w:pPr>
        <w:keepNext/>
        <w:keepLines/>
        <w:overflowPunct w:val="0"/>
        <w:autoSpaceDE w:val="0"/>
        <w:autoSpaceDN w:val="0"/>
        <w:adjustRightInd w:val="0"/>
        <w:spacing w:before="120"/>
        <w:ind w:left="1134" w:hanging="1134"/>
        <w:textAlignment w:val="baseline"/>
        <w:outlineLvl w:val="2"/>
        <w:rPr>
          <w:rFonts w:ascii="Arial" w:hAnsi="Arial"/>
          <w:sz w:val="28"/>
        </w:rPr>
      </w:pPr>
      <w:bookmarkStart w:id="3174" w:name="_Toc478016081"/>
      <w:r w:rsidRPr="00000A61">
        <w:rPr>
          <w:rFonts w:ascii="Arial" w:hAnsi="Arial"/>
          <w:sz w:val="28"/>
        </w:rPr>
        <w:t>A.3.3</w:t>
      </w:r>
      <w:r w:rsidRPr="00000A61">
        <w:rPr>
          <w:rFonts w:ascii="Arial" w:hAnsi="Arial"/>
          <w:sz w:val="28"/>
        </w:rPr>
        <w:tab/>
        <w:t>Message definition</w:t>
      </w:r>
      <w:bookmarkEnd w:id="3174"/>
    </w:p>
    <w:p w14:paraId="761DA45B"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Each PDU (message) type is specified in an ASN.1 section similar to the one shown in the example below.</w:t>
      </w:r>
    </w:p>
    <w:p w14:paraId="6A372FC4" w14:textId="77777777" w:rsidR="00221550" w:rsidRPr="00D02B97" w:rsidRDefault="00221550" w:rsidP="00221550">
      <w:pPr>
        <w:pStyle w:val="PL"/>
        <w:rPr>
          <w:color w:val="808080"/>
        </w:rPr>
      </w:pPr>
      <w:r w:rsidRPr="00D02B97">
        <w:rPr>
          <w:color w:val="808080"/>
        </w:rPr>
        <w:t>-- /example/ ASN1START</w:t>
      </w:r>
    </w:p>
    <w:p w14:paraId="62307267" w14:textId="77777777" w:rsidR="00221550" w:rsidRPr="00000A61" w:rsidRDefault="00221550" w:rsidP="00221550">
      <w:pPr>
        <w:pStyle w:val="PL"/>
      </w:pPr>
    </w:p>
    <w:p w14:paraId="77A1D173" w14:textId="77777777" w:rsidR="00221550" w:rsidRPr="00000A61" w:rsidRDefault="00221550" w:rsidP="00221550">
      <w:pPr>
        <w:pStyle w:val="PL"/>
      </w:pPr>
      <w:r w:rsidRPr="00000A61">
        <w:t>RRCConnectionReconfiguration ::=</w:t>
      </w:r>
      <w:r w:rsidRPr="00000A61">
        <w:tab/>
      </w:r>
      <w:r w:rsidRPr="00D02B97">
        <w:rPr>
          <w:color w:val="993366"/>
        </w:rPr>
        <w:t>SEQUENCE</w:t>
      </w:r>
      <w:r w:rsidRPr="00000A61">
        <w:t xml:space="preserve"> {</w:t>
      </w:r>
    </w:p>
    <w:p w14:paraId="15ED2888" w14:textId="77777777" w:rsidR="00221550" w:rsidRPr="00000A61" w:rsidRDefault="00221550" w:rsidP="00221550">
      <w:pPr>
        <w:pStyle w:val="PL"/>
      </w:pPr>
      <w:r w:rsidRPr="00000A61">
        <w:tab/>
        <w:t>rrc-TransactionIdentifier</w:t>
      </w:r>
      <w:r w:rsidRPr="00000A61">
        <w:tab/>
      </w:r>
      <w:r w:rsidRPr="00000A61">
        <w:tab/>
      </w:r>
      <w:r w:rsidRPr="00000A61">
        <w:tab/>
        <w:t>RRC-TransactionIdentifier,</w:t>
      </w:r>
    </w:p>
    <w:p w14:paraId="4638B7B5" w14:textId="77777777" w:rsidR="00221550" w:rsidRPr="00000A61" w:rsidRDefault="00221550" w:rsidP="00221550">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08EC6D7A" w14:textId="77777777" w:rsidR="00221550" w:rsidRPr="00000A61" w:rsidRDefault="00221550" w:rsidP="00221550">
      <w:pPr>
        <w:pStyle w:val="PL"/>
      </w:pPr>
      <w:r w:rsidRPr="00000A61">
        <w:tab/>
      </w:r>
      <w:r w:rsidRPr="00000A61">
        <w:tab/>
        <w: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w:t>
      </w:r>
    </w:p>
    <w:p w14:paraId="7130A92D" w14:textId="77777777" w:rsidR="00221550" w:rsidRPr="00000A61" w:rsidRDefault="00221550" w:rsidP="00221550">
      <w:pPr>
        <w:pStyle w:val="PL"/>
      </w:pPr>
      <w:r w:rsidRPr="00000A61">
        <w:tab/>
      </w:r>
      <w:r w:rsidRPr="00000A61">
        <w:tab/>
      </w:r>
      <w:r w:rsidRPr="00000A61">
        <w:tab/>
        <w:t>rrcConnectionReconfiguration-r8</w:t>
      </w:r>
      <w:r w:rsidRPr="00000A61">
        <w:tab/>
      </w:r>
      <w:r w:rsidRPr="00000A61">
        <w:tab/>
        <w:t>RRCConnectionReconfiguration-r8-IEs,</w:t>
      </w:r>
    </w:p>
    <w:p w14:paraId="72D7049A" w14:textId="77777777" w:rsidR="00221550" w:rsidRPr="00000A61" w:rsidRDefault="00221550" w:rsidP="00221550">
      <w:pPr>
        <w:pStyle w:val="PL"/>
        <w:rPr>
          <w:lang w:val="sv-SE"/>
        </w:rPr>
      </w:pPr>
      <w:r w:rsidRPr="00000A61">
        <w:tab/>
      </w:r>
      <w:r w:rsidRPr="00000A61">
        <w:tab/>
      </w:r>
      <w:r w:rsidRPr="00000A61">
        <w:tab/>
      </w:r>
      <w:r w:rsidRPr="00000A61">
        <w:rPr>
          <w:lang w:val="sv-SE"/>
        </w:rPr>
        <w:t xml:space="preserve">spare3 </w:t>
      </w:r>
      <w:r w:rsidRPr="004065CE">
        <w:rPr>
          <w:color w:val="993366"/>
          <w:lang w:val="sv-SE"/>
        </w:rPr>
        <w:t>NULL</w:t>
      </w:r>
      <w:r w:rsidRPr="00000A61">
        <w:rPr>
          <w:lang w:val="sv-SE"/>
        </w:rPr>
        <w:t xml:space="preserve">, spare2 </w:t>
      </w:r>
      <w:r w:rsidRPr="004065CE">
        <w:rPr>
          <w:color w:val="993366"/>
          <w:lang w:val="sv-SE"/>
        </w:rPr>
        <w:t>NULL</w:t>
      </w:r>
      <w:r w:rsidRPr="00000A61">
        <w:rPr>
          <w:lang w:val="sv-SE"/>
        </w:rPr>
        <w:t xml:space="preserve">, spare1 </w:t>
      </w:r>
      <w:r w:rsidRPr="004065CE">
        <w:rPr>
          <w:color w:val="993366"/>
          <w:lang w:val="sv-SE"/>
        </w:rPr>
        <w:t>NULL</w:t>
      </w:r>
    </w:p>
    <w:p w14:paraId="3DD87F75" w14:textId="77777777" w:rsidR="00221550" w:rsidRPr="00000A61" w:rsidRDefault="00221550" w:rsidP="00221550">
      <w:pPr>
        <w:pStyle w:val="PL"/>
      </w:pPr>
      <w:r w:rsidRPr="00000A61">
        <w:rPr>
          <w:lang w:val="sv-SE"/>
        </w:rPr>
        <w:tab/>
      </w:r>
      <w:r w:rsidRPr="00000A61">
        <w:rPr>
          <w:lang w:val="sv-SE"/>
        </w:rPr>
        <w:tab/>
      </w:r>
      <w:r w:rsidRPr="00000A61">
        <w:t>},</w:t>
      </w:r>
    </w:p>
    <w:p w14:paraId="359E7A8E" w14:textId="77777777" w:rsidR="00221550" w:rsidRPr="00000A61" w:rsidRDefault="00221550" w:rsidP="00221550">
      <w:pPr>
        <w:pStyle w:val="PL"/>
      </w:pPr>
      <w:r w:rsidRPr="00000A61">
        <w:tab/>
      </w:r>
      <w:r w:rsidRPr="00000A61">
        <w:tab/>
        <w:t>criticalExtensionsFuture</w:t>
      </w:r>
      <w:r w:rsidRPr="00000A61">
        <w:tab/>
      </w:r>
      <w:r w:rsidRPr="00000A61">
        <w:tab/>
      </w:r>
      <w:r w:rsidRPr="00000A61">
        <w:tab/>
      </w:r>
      <w:r w:rsidRPr="00D02B97">
        <w:rPr>
          <w:color w:val="993366"/>
        </w:rPr>
        <w:t>SEQUENCE</w:t>
      </w:r>
      <w:r w:rsidRPr="00000A61">
        <w:t xml:space="preserve"> {}</w:t>
      </w:r>
    </w:p>
    <w:p w14:paraId="1BD06544" w14:textId="77777777" w:rsidR="00221550" w:rsidRPr="00000A61" w:rsidRDefault="00221550" w:rsidP="00221550">
      <w:pPr>
        <w:pStyle w:val="PL"/>
      </w:pPr>
      <w:r w:rsidRPr="00000A61">
        <w:tab/>
        <w:t>}</w:t>
      </w:r>
    </w:p>
    <w:p w14:paraId="24C9A6B7" w14:textId="77777777" w:rsidR="00221550" w:rsidRPr="00000A61" w:rsidRDefault="00221550" w:rsidP="00221550">
      <w:pPr>
        <w:pStyle w:val="PL"/>
      </w:pPr>
      <w:r w:rsidRPr="00000A61">
        <w:t>}</w:t>
      </w:r>
    </w:p>
    <w:p w14:paraId="670D791E" w14:textId="77777777" w:rsidR="00221550" w:rsidRPr="00000A61" w:rsidRDefault="00221550" w:rsidP="00221550">
      <w:pPr>
        <w:pStyle w:val="PL"/>
      </w:pPr>
    </w:p>
    <w:p w14:paraId="0AEC6E69" w14:textId="77777777" w:rsidR="00221550" w:rsidRPr="00000A61" w:rsidRDefault="00221550" w:rsidP="00221550">
      <w:pPr>
        <w:pStyle w:val="PL"/>
      </w:pPr>
      <w:r w:rsidRPr="00000A61">
        <w:t xml:space="preserve">RRCConnectionReconfiguration-r8-IEs ::= </w:t>
      </w:r>
      <w:r w:rsidRPr="00D02B97">
        <w:rPr>
          <w:color w:val="993366"/>
        </w:rPr>
        <w:t>SEQUENCE</w:t>
      </w:r>
      <w:r w:rsidRPr="00000A61">
        <w:t xml:space="preserve"> {</w:t>
      </w:r>
    </w:p>
    <w:p w14:paraId="2B5464F3" w14:textId="77777777" w:rsidR="00221550" w:rsidRPr="00D02B97" w:rsidRDefault="00221550" w:rsidP="00221550">
      <w:pPr>
        <w:pStyle w:val="PL"/>
        <w:rPr>
          <w:color w:val="808080"/>
        </w:rPr>
      </w:pPr>
      <w:r w:rsidRPr="00000A61">
        <w:tab/>
      </w:r>
      <w:r w:rsidRPr="00D02B97">
        <w:rPr>
          <w:color w:val="808080"/>
        </w:rPr>
        <w:t>-- Enter the IEs here.</w:t>
      </w:r>
    </w:p>
    <w:p w14:paraId="5FB17799" w14:textId="77777777" w:rsidR="00221550" w:rsidRPr="00000A61" w:rsidRDefault="00221550" w:rsidP="00221550">
      <w:pPr>
        <w:pStyle w:val="PL"/>
      </w:pPr>
      <w:r w:rsidRPr="00000A61">
        <w:tab/>
        <w:t>...</w:t>
      </w:r>
    </w:p>
    <w:p w14:paraId="364600B3" w14:textId="77777777" w:rsidR="00221550" w:rsidRPr="00000A61" w:rsidRDefault="00221550" w:rsidP="00221550">
      <w:pPr>
        <w:pStyle w:val="PL"/>
      </w:pPr>
      <w:r w:rsidRPr="00000A61">
        <w:t>}</w:t>
      </w:r>
    </w:p>
    <w:p w14:paraId="36959DE2" w14:textId="77777777" w:rsidR="00221550" w:rsidRPr="00000A61" w:rsidRDefault="00221550" w:rsidP="00221550">
      <w:pPr>
        <w:pStyle w:val="PL"/>
      </w:pPr>
    </w:p>
    <w:p w14:paraId="24D6AC30" w14:textId="77777777" w:rsidR="00221550" w:rsidRPr="00D02B97" w:rsidRDefault="00221550" w:rsidP="00221550">
      <w:pPr>
        <w:pStyle w:val="PL"/>
        <w:rPr>
          <w:color w:val="808080"/>
        </w:rPr>
      </w:pPr>
      <w:r w:rsidRPr="00D02B97">
        <w:rPr>
          <w:color w:val="808080"/>
        </w:rPr>
        <w:t>-- ASN1STOP</w:t>
      </w:r>
    </w:p>
    <w:p w14:paraId="5A98730B"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Hooks for </w:t>
      </w:r>
      <w:r w:rsidRPr="00000A61">
        <w:rPr>
          <w:i/>
          <w:iCs/>
          <w:lang w:eastAsia="ja-JP"/>
        </w:rPr>
        <w:t>critical</w:t>
      </w:r>
      <w:r w:rsidRPr="00000A61">
        <w:rPr>
          <w:lang w:eastAsia="ja-JP"/>
        </w:rPr>
        <w:t xml:space="preserve"> and </w:t>
      </w:r>
      <w:r w:rsidRPr="00000A61">
        <w:rPr>
          <w:i/>
          <w:iCs/>
          <w:lang w:eastAsia="ja-JP"/>
        </w:rPr>
        <w:t>non-critical</w:t>
      </w:r>
      <w:r w:rsidRPr="00000A61">
        <w:rPr>
          <w:lang w:eastAsia="ja-JP"/>
        </w:rPr>
        <w:t xml:space="preserve"> extension should normally be included in the PDU type specification. How these hooks are used is further described in sub-clause A.4.</w:t>
      </w:r>
    </w:p>
    <w:p w14:paraId="25826362"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162B8025"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Critical extension of a PDU type is facilitated by a two-level CHOICE structure, where the alternative PDU contents are alternatives within the inner level </w:t>
      </w:r>
      <w:r w:rsidRPr="00000A61">
        <w:rPr>
          <w:i/>
          <w:iCs/>
          <w:lang w:eastAsia="ja-JP"/>
        </w:rPr>
        <w:t>c1</w:t>
      </w:r>
      <w:r w:rsidRPr="00000A61">
        <w:rPr>
          <w:lang w:eastAsia="ja-JP"/>
        </w:rPr>
        <w:t xml:space="preserve"> CHOICE. Spare alternatives (i.e., </w:t>
      </w:r>
      <w:r w:rsidRPr="00000A61">
        <w:rPr>
          <w:i/>
          <w:noProof/>
          <w:lang w:eastAsia="ja-JP"/>
        </w:rPr>
        <w:t>spare3</w:t>
      </w:r>
      <w:r w:rsidRPr="00000A61">
        <w:rPr>
          <w:lang w:eastAsia="ja-JP"/>
        </w:rPr>
        <w:t xml:space="preserve"> down to </w:t>
      </w:r>
      <w:r w:rsidRPr="00000A61">
        <w:rPr>
          <w:i/>
          <w:noProof/>
          <w:lang w:eastAsia="ja-JP"/>
        </w:rPr>
        <w:t>spare1</w:t>
      </w:r>
      <w:r w:rsidRPr="00000A61">
        <w:rPr>
          <w:lang w:eastAsia="ja-JP"/>
        </w:rPr>
        <w:t xml:space="preserve"> in this case) may be included within the </w:t>
      </w:r>
      <w:r w:rsidRPr="00000A61">
        <w:rPr>
          <w:i/>
          <w:noProof/>
          <w:lang w:eastAsia="ja-JP"/>
        </w:rPr>
        <w:t>c1</w:t>
      </w:r>
      <w:r w:rsidRPr="00000A61">
        <w:rPr>
          <w:lang w:eastAsia="ja-JP"/>
        </w:rPr>
        <w:t xml:space="preserve"> CHOICE. The number of spare alternatives to be included in the original PDU specification should be decided case by case, based on the expected rate of critical extension in the future releases of the protocol.</w:t>
      </w:r>
    </w:p>
    <w:p w14:paraId="1DDFC13E"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Further critical extension, when the spare alternatives from the original specifications are used up, is facilitated using the </w:t>
      </w:r>
      <w:r w:rsidRPr="00000A61">
        <w:rPr>
          <w:i/>
          <w:noProof/>
          <w:lang w:eastAsia="ja-JP"/>
        </w:rPr>
        <w:t>criticalExtensionsFuture</w:t>
      </w:r>
      <w:r w:rsidRPr="00000A61">
        <w:rPr>
          <w:lang w:eastAsia="ja-JP"/>
        </w:rPr>
        <w:t xml:space="preserve"> in the outer level CHOICE.</w:t>
      </w:r>
    </w:p>
    <w:p w14:paraId="2C052B09"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lastRenderedPageBreak/>
        <w:t xml:space="preserve">In PDU types where critical extension is not expected in the future releases of the protocol, the inner level </w:t>
      </w:r>
      <w:r w:rsidRPr="00000A61">
        <w:rPr>
          <w:i/>
          <w:iCs/>
          <w:lang w:eastAsia="ja-JP"/>
        </w:rPr>
        <w:t>c1</w:t>
      </w:r>
      <w:r w:rsidRPr="00000A61">
        <w:rPr>
          <w:lang w:eastAsia="ja-JP"/>
        </w:rPr>
        <w:t xml:space="preserve"> CHOICE and the spare alternatives may be excluded, as shown in the example below.</w:t>
      </w:r>
    </w:p>
    <w:p w14:paraId="5D50C4FF" w14:textId="77777777" w:rsidR="00221550" w:rsidRPr="00D02B97" w:rsidRDefault="00221550" w:rsidP="00221550">
      <w:pPr>
        <w:pStyle w:val="PL"/>
        <w:rPr>
          <w:color w:val="808080"/>
        </w:rPr>
      </w:pPr>
      <w:r w:rsidRPr="00D02B97">
        <w:rPr>
          <w:color w:val="808080"/>
        </w:rPr>
        <w:t>-- /example/ ASN1START</w:t>
      </w:r>
    </w:p>
    <w:p w14:paraId="7EA24479" w14:textId="77777777" w:rsidR="00221550" w:rsidRPr="00000A61" w:rsidRDefault="00221550" w:rsidP="00221550">
      <w:pPr>
        <w:pStyle w:val="PL"/>
      </w:pPr>
    </w:p>
    <w:p w14:paraId="3229CDFE" w14:textId="77777777" w:rsidR="00221550" w:rsidRPr="00000A61" w:rsidRDefault="00221550" w:rsidP="00221550">
      <w:pPr>
        <w:pStyle w:val="PL"/>
      </w:pPr>
      <w:r w:rsidRPr="00000A61">
        <w:t xml:space="preserve">RRCConnectionReconfigurationComplete ::= </w:t>
      </w:r>
      <w:r w:rsidRPr="00D02B97">
        <w:rPr>
          <w:color w:val="993366"/>
        </w:rPr>
        <w:t>SEQUENCE</w:t>
      </w:r>
      <w:r w:rsidRPr="00000A61">
        <w:t xml:space="preserve"> {</w:t>
      </w:r>
    </w:p>
    <w:p w14:paraId="08D062D1" w14:textId="77777777" w:rsidR="00221550" w:rsidRPr="00000A61" w:rsidRDefault="00221550" w:rsidP="00221550">
      <w:pPr>
        <w:pStyle w:val="PL"/>
      </w:pPr>
      <w:r w:rsidRPr="00000A61">
        <w:tab/>
        <w:t>rrc-TransactionIdentifier</w:t>
      </w:r>
      <w:r w:rsidRPr="00000A61">
        <w:tab/>
      </w:r>
      <w:r w:rsidRPr="00000A61">
        <w:tab/>
      </w:r>
      <w:r w:rsidRPr="00000A61">
        <w:tab/>
        <w:t>RRC-TransactionIdentifier,</w:t>
      </w:r>
    </w:p>
    <w:p w14:paraId="3D6BA1BA" w14:textId="77777777" w:rsidR="00221550" w:rsidRPr="00000A61" w:rsidRDefault="00221550" w:rsidP="00221550">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65282014" w14:textId="77777777" w:rsidR="00221550" w:rsidRPr="00000A61" w:rsidRDefault="00221550" w:rsidP="00221550">
      <w:pPr>
        <w:pStyle w:val="PL"/>
      </w:pPr>
      <w:r w:rsidRPr="00000A61">
        <w:tab/>
      </w:r>
      <w:r w:rsidRPr="00000A61">
        <w:tab/>
        <w:t>rrcConnectionReconfigurationComplete-r8</w:t>
      </w:r>
    </w:p>
    <w:p w14:paraId="4F63925B" w14:textId="77777777" w:rsidR="00221550" w:rsidRPr="00000A61" w:rsidRDefault="00221550" w:rsidP="00221550">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RRCConnectionReconfigurationComplete-r8-IEs,</w:t>
      </w:r>
    </w:p>
    <w:p w14:paraId="39F286E6" w14:textId="77777777" w:rsidR="00221550" w:rsidRPr="00000A61" w:rsidRDefault="00221550" w:rsidP="00221550">
      <w:pPr>
        <w:pStyle w:val="PL"/>
      </w:pPr>
      <w:r w:rsidRPr="00000A61">
        <w:tab/>
      </w:r>
      <w:r w:rsidRPr="00000A61">
        <w:tab/>
        <w:t>criticalExtensionsFuture</w:t>
      </w:r>
      <w:r w:rsidRPr="00000A61">
        <w:tab/>
      </w:r>
      <w:r w:rsidRPr="00000A61">
        <w:tab/>
      </w:r>
      <w:r w:rsidRPr="00000A61">
        <w:tab/>
      </w:r>
      <w:r w:rsidRPr="00D02B97">
        <w:rPr>
          <w:color w:val="993366"/>
        </w:rPr>
        <w:t>SEQUENCE</w:t>
      </w:r>
      <w:r w:rsidRPr="00000A61">
        <w:t xml:space="preserve"> {}</w:t>
      </w:r>
    </w:p>
    <w:p w14:paraId="282DF73A" w14:textId="77777777" w:rsidR="00221550" w:rsidRPr="00000A61" w:rsidRDefault="00221550" w:rsidP="00221550">
      <w:pPr>
        <w:pStyle w:val="PL"/>
      </w:pPr>
      <w:r w:rsidRPr="00000A61">
        <w:tab/>
        <w:t>}</w:t>
      </w:r>
    </w:p>
    <w:p w14:paraId="06724577" w14:textId="77777777" w:rsidR="00221550" w:rsidRPr="00000A61" w:rsidRDefault="00221550" w:rsidP="00221550">
      <w:pPr>
        <w:pStyle w:val="PL"/>
      </w:pPr>
      <w:r w:rsidRPr="00000A61">
        <w:t>}</w:t>
      </w:r>
    </w:p>
    <w:p w14:paraId="68DF8E17" w14:textId="77777777" w:rsidR="00221550" w:rsidRPr="00000A61" w:rsidRDefault="00221550" w:rsidP="00221550">
      <w:pPr>
        <w:pStyle w:val="PL"/>
      </w:pPr>
    </w:p>
    <w:p w14:paraId="635AFA78" w14:textId="77777777" w:rsidR="00221550" w:rsidRPr="00000A61" w:rsidRDefault="00221550" w:rsidP="00221550">
      <w:pPr>
        <w:pStyle w:val="PL"/>
      </w:pPr>
      <w:r w:rsidRPr="00000A61">
        <w:t xml:space="preserve">RRCConnectionReconfigurationComplete-r8-IEs ::= </w:t>
      </w:r>
      <w:r w:rsidRPr="00D02B97">
        <w:rPr>
          <w:color w:val="993366"/>
        </w:rPr>
        <w:t>SEQUENCE</w:t>
      </w:r>
      <w:r w:rsidRPr="00000A61">
        <w:t xml:space="preserve"> {</w:t>
      </w:r>
    </w:p>
    <w:p w14:paraId="3447BFEF" w14:textId="77777777" w:rsidR="00221550" w:rsidRPr="00D02B97" w:rsidRDefault="00221550" w:rsidP="00221550">
      <w:pPr>
        <w:pStyle w:val="PL"/>
        <w:rPr>
          <w:color w:val="808080"/>
        </w:rPr>
      </w:pPr>
      <w:r w:rsidRPr="00000A61">
        <w:tab/>
      </w:r>
      <w:r w:rsidRPr="00D02B97">
        <w:rPr>
          <w:color w:val="808080"/>
        </w:rPr>
        <w:t>-- Enter the fields here.</w:t>
      </w:r>
    </w:p>
    <w:p w14:paraId="3F9B14B5" w14:textId="77777777" w:rsidR="00221550" w:rsidRPr="00000A61" w:rsidRDefault="00221550" w:rsidP="00221550">
      <w:pPr>
        <w:pStyle w:val="PL"/>
      </w:pPr>
      <w:r w:rsidRPr="00000A61">
        <w:tab/>
        <w:t>...</w:t>
      </w:r>
    </w:p>
    <w:p w14:paraId="3B763846" w14:textId="77777777" w:rsidR="00221550" w:rsidRPr="00000A61" w:rsidRDefault="00221550" w:rsidP="00221550">
      <w:pPr>
        <w:pStyle w:val="PL"/>
      </w:pPr>
      <w:r w:rsidRPr="00000A61">
        <w:t>}</w:t>
      </w:r>
    </w:p>
    <w:p w14:paraId="4159AB13" w14:textId="77777777" w:rsidR="00221550" w:rsidRPr="00000A61" w:rsidRDefault="00221550" w:rsidP="00221550">
      <w:pPr>
        <w:pStyle w:val="PL"/>
      </w:pPr>
    </w:p>
    <w:p w14:paraId="2804C2FB" w14:textId="77777777" w:rsidR="00221550" w:rsidRPr="00D02B97" w:rsidRDefault="00221550" w:rsidP="00221550">
      <w:pPr>
        <w:pStyle w:val="PL"/>
        <w:rPr>
          <w:color w:val="808080"/>
        </w:rPr>
      </w:pPr>
      <w:r w:rsidRPr="00D02B97">
        <w:rPr>
          <w:color w:val="808080"/>
        </w:rPr>
        <w:t>-- ASN1STOP</w:t>
      </w:r>
    </w:p>
    <w:p w14:paraId="59B8F12C" w14:textId="77777777" w:rsidR="00221550" w:rsidRPr="00000A61" w:rsidRDefault="00221550" w:rsidP="00221550">
      <w:pPr>
        <w:overflowPunct w:val="0"/>
        <w:autoSpaceDE w:val="0"/>
        <w:autoSpaceDN w:val="0"/>
        <w:adjustRightInd w:val="0"/>
        <w:textAlignment w:val="baseline"/>
        <w:rPr>
          <w:lang w:eastAsia="ja-JP"/>
        </w:rPr>
      </w:pPr>
    </w:p>
    <w:p w14:paraId="27090498"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20020C5E"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09A14120"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Non-critical extensions at the end of the message or at the end of a field that is contained in a BIT or OCTET STRING may be facilitated by use of an empty sequence that is marked OPTIONAL e.g. as shown in the following example:</w:t>
      </w:r>
    </w:p>
    <w:p w14:paraId="0A4C2D56" w14:textId="77777777" w:rsidR="00221550" w:rsidRPr="00D02B97" w:rsidRDefault="00221550" w:rsidP="00221550">
      <w:pPr>
        <w:pStyle w:val="PL"/>
        <w:rPr>
          <w:color w:val="808080"/>
        </w:rPr>
      </w:pPr>
      <w:r w:rsidRPr="00D02B97">
        <w:rPr>
          <w:color w:val="808080"/>
        </w:rPr>
        <w:t>-- /example/ ASN1START</w:t>
      </w:r>
    </w:p>
    <w:p w14:paraId="27740560" w14:textId="77777777" w:rsidR="00221550" w:rsidRPr="00000A61" w:rsidRDefault="00221550" w:rsidP="00221550">
      <w:pPr>
        <w:pStyle w:val="PL"/>
      </w:pPr>
    </w:p>
    <w:p w14:paraId="28FEF224" w14:textId="77777777" w:rsidR="00221550" w:rsidRPr="00000A61" w:rsidRDefault="00221550" w:rsidP="00221550">
      <w:pPr>
        <w:pStyle w:val="PL"/>
      </w:pPr>
      <w:r w:rsidRPr="00000A61">
        <w:t xml:space="preserve">RRCMessage-r8-IEs ::= </w:t>
      </w:r>
      <w:r w:rsidRPr="00000A61">
        <w:tab/>
      </w:r>
      <w:r w:rsidRPr="00000A61">
        <w:tab/>
      </w:r>
      <w:r w:rsidRPr="00000A61">
        <w:tab/>
      </w:r>
      <w:r w:rsidRPr="00000A61">
        <w:tab/>
      </w:r>
      <w:r w:rsidRPr="00000A61">
        <w:tab/>
      </w:r>
      <w:r w:rsidRPr="00D02B97">
        <w:rPr>
          <w:color w:val="993366"/>
        </w:rPr>
        <w:t>SEQUENCE</w:t>
      </w:r>
      <w:r w:rsidRPr="00000A61">
        <w:t xml:space="preserve"> {</w:t>
      </w:r>
    </w:p>
    <w:p w14:paraId="579C26BE" w14:textId="77777777" w:rsidR="00221550" w:rsidRPr="00000A61" w:rsidRDefault="00221550" w:rsidP="00221550">
      <w:pPr>
        <w:pStyle w:val="PL"/>
      </w:pPr>
      <w:r w:rsidRPr="00000A61">
        <w:tab/>
        <w:t>field1</w:t>
      </w:r>
      <w:r w:rsidRPr="00000A61">
        <w:tab/>
      </w:r>
      <w:r w:rsidRPr="00000A61">
        <w:tab/>
      </w:r>
      <w:r w:rsidRPr="00000A61">
        <w:tab/>
      </w:r>
      <w:r w:rsidRPr="00000A61">
        <w:tab/>
      </w:r>
      <w:r w:rsidRPr="00000A61">
        <w:tab/>
      </w:r>
      <w:r w:rsidRPr="00000A61">
        <w:tab/>
      </w:r>
      <w:r w:rsidRPr="00000A61">
        <w:tab/>
      </w:r>
      <w:r w:rsidRPr="00000A61">
        <w:tab/>
      </w:r>
      <w:r w:rsidRPr="00000A61">
        <w:tab/>
        <w:t>InformationElement1,</w:t>
      </w:r>
    </w:p>
    <w:p w14:paraId="1C8734CC" w14:textId="77777777" w:rsidR="00221550" w:rsidRPr="00000A61" w:rsidRDefault="00221550" w:rsidP="00221550">
      <w:pPr>
        <w:pStyle w:val="PL"/>
      </w:pPr>
      <w:r w:rsidRPr="00000A61">
        <w:tab/>
        <w:t>field2</w:t>
      </w:r>
      <w:r w:rsidRPr="00000A61">
        <w:tab/>
      </w:r>
      <w:r w:rsidRPr="00000A61">
        <w:tab/>
      </w:r>
      <w:r w:rsidRPr="00000A61">
        <w:tab/>
      </w:r>
      <w:r w:rsidRPr="00000A61">
        <w:tab/>
      </w:r>
      <w:r w:rsidRPr="00000A61">
        <w:tab/>
      </w:r>
      <w:r w:rsidRPr="00000A61">
        <w:tab/>
      </w:r>
      <w:r w:rsidRPr="00000A61">
        <w:tab/>
      </w:r>
      <w:r w:rsidRPr="00000A61">
        <w:tab/>
      </w:r>
      <w:r w:rsidRPr="00000A61">
        <w:tab/>
        <w:t>InformationElement2,</w:t>
      </w:r>
    </w:p>
    <w:p w14:paraId="0A012D8F" w14:textId="77777777" w:rsidR="00221550" w:rsidRPr="00000A61" w:rsidRDefault="00221550" w:rsidP="00221550">
      <w:pPr>
        <w:pStyle w:val="PL"/>
      </w:pPr>
    </w:p>
    <w:p w14:paraId="6A3D8A4F" w14:textId="77777777" w:rsidR="00221550" w:rsidRPr="00000A61" w:rsidRDefault="00221550" w:rsidP="00221550">
      <w:pPr>
        <w:pStyle w:val="PL"/>
      </w:pPr>
      <w:r w:rsidRPr="00000A61">
        <w:tab/>
        <w:t>nonCriticalExtension</w:t>
      </w:r>
      <w:r w:rsidRPr="00000A61">
        <w:tab/>
      </w:r>
      <w:r w:rsidRPr="00000A61">
        <w:tab/>
      </w:r>
      <w:r w:rsidRPr="00000A61">
        <w:tab/>
      </w:r>
      <w:r w:rsidRPr="00000A61">
        <w:tab/>
      </w:r>
      <w:r w:rsidRPr="00000A61">
        <w:tab/>
      </w:r>
      <w:r w:rsidRPr="00D02B97">
        <w:rPr>
          <w:color w:val="993366"/>
        </w:rPr>
        <w:t>SEQUENCE</w:t>
      </w:r>
      <w:r w:rsidRPr="00000A61">
        <w:t xml:space="preserve"> {}</w:t>
      </w:r>
      <w:r w:rsidRPr="00000A61">
        <w:tab/>
      </w:r>
      <w:r w:rsidRPr="00000A61">
        <w:tab/>
      </w:r>
      <w:r w:rsidRPr="00000A61">
        <w:tab/>
      </w:r>
      <w:r w:rsidRPr="00000A61">
        <w:tab/>
      </w:r>
      <w:r w:rsidRPr="00000A61">
        <w:tab/>
      </w:r>
      <w:r w:rsidRPr="00000A61">
        <w:tab/>
      </w:r>
      <w:r w:rsidRPr="00D02B97">
        <w:rPr>
          <w:color w:val="993366"/>
        </w:rPr>
        <w:t>OPTIONAL</w:t>
      </w:r>
    </w:p>
    <w:p w14:paraId="55EFDDDA" w14:textId="77777777" w:rsidR="00221550" w:rsidRPr="00000A61" w:rsidRDefault="00221550" w:rsidP="00221550">
      <w:pPr>
        <w:pStyle w:val="PL"/>
      </w:pPr>
      <w:r w:rsidRPr="00000A61">
        <w:t>}</w:t>
      </w:r>
    </w:p>
    <w:p w14:paraId="6E1ED646" w14:textId="77777777" w:rsidR="00221550" w:rsidRPr="00000A61" w:rsidRDefault="00221550" w:rsidP="00221550">
      <w:pPr>
        <w:pStyle w:val="PL"/>
      </w:pPr>
    </w:p>
    <w:p w14:paraId="300F32B8" w14:textId="77777777" w:rsidR="00221550" w:rsidRPr="00D02B97" w:rsidRDefault="00221550" w:rsidP="00221550">
      <w:pPr>
        <w:pStyle w:val="PL"/>
        <w:rPr>
          <w:color w:val="808080"/>
        </w:rPr>
      </w:pPr>
      <w:r w:rsidRPr="00D02B97">
        <w:rPr>
          <w:color w:val="808080"/>
        </w:rPr>
        <w:t>-- ASN1STOP</w:t>
      </w:r>
    </w:p>
    <w:p w14:paraId="521976EA" w14:textId="77777777" w:rsidR="00221550" w:rsidRPr="00000A61" w:rsidRDefault="00221550" w:rsidP="00221550">
      <w:pPr>
        <w:overflowPunct w:val="0"/>
        <w:autoSpaceDE w:val="0"/>
        <w:autoSpaceDN w:val="0"/>
        <w:adjustRightInd w:val="0"/>
        <w:textAlignment w:val="baseline"/>
        <w:rPr>
          <w:lang w:eastAsia="ja-JP"/>
        </w:rPr>
      </w:pPr>
    </w:p>
    <w:p w14:paraId="35F3C015" w14:textId="77777777" w:rsidR="00221550" w:rsidRPr="00000A61" w:rsidRDefault="00221550" w:rsidP="00221550">
      <w:pPr>
        <w:overflowPunct w:val="0"/>
        <w:autoSpaceDE w:val="0"/>
        <w:autoSpaceDN w:val="0"/>
        <w:adjustRightInd w:val="0"/>
        <w:textAlignment w:val="baseline"/>
        <w:rPr>
          <w:iCs/>
          <w:lang w:eastAsia="ja-JP"/>
        </w:rPr>
      </w:pPr>
      <w:r w:rsidRPr="00000A61">
        <w:rPr>
          <w:lang w:eastAsia="ja-JP"/>
        </w:rPr>
        <w:t xml:space="preserve">The ASN.1 section specifying the contents of a PDU type may be followed by a </w:t>
      </w:r>
      <w:r w:rsidRPr="00000A61">
        <w:rPr>
          <w:i/>
          <w:iCs/>
          <w:lang w:eastAsia="ja-JP"/>
        </w:rPr>
        <w:t>field description</w:t>
      </w:r>
      <w:r w:rsidRPr="00000A61">
        <w:rPr>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21550" w:rsidRPr="00000A61" w14:paraId="5E3E0F0B" w14:textId="77777777" w:rsidTr="00792B8B">
        <w:trPr>
          <w:cantSplit/>
          <w:tblHeader/>
        </w:trPr>
        <w:tc>
          <w:tcPr>
            <w:tcW w:w="14062" w:type="dxa"/>
          </w:tcPr>
          <w:p w14:paraId="631CADA2" w14:textId="77777777" w:rsidR="00221550" w:rsidRPr="00000A61" w:rsidRDefault="00221550" w:rsidP="00792B8B">
            <w:pPr>
              <w:pStyle w:val="TAH"/>
              <w:rPr>
                <w:lang w:eastAsia="en-GB"/>
              </w:rPr>
            </w:pPr>
            <w:r w:rsidRPr="00F36A7B">
              <w:rPr>
                <w:i/>
                <w:lang w:eastAsia="en-GB"/>
              </w:rPr>
              <w:lastRenderedPageBreak/>
              <w:t>%PDU-TypeIdentifier%</w:t>
            </w:r>
            <w:r w:rsidRPr="002278E4">
              <w:rPr>
                <w:lang w:eastAsia="en-GB"/>
              </w:rPr>
              <w:t xml:space="preserve"> field descriptions</w:t>
            </w:r>
          </w:p>
        </w:tc>
      </w:tr>
      <w:tr w:rsidR="00221550" w:rsidRPr="00000A61" w14:paraId="5D4DADD8" w14:textId="77777777" w:rsidTr="00792B8B">
        <w:trPr>
          <w:cantSplit/>
        </w:trPr>
        <w:tc>
          <w:tcPr>
            <w:tcW w:w="14062" w:type="dxa"/>
          </w:tcPr>
          <w:p w14:paraId="0DD4081E" w14:textId="77777777" w:rsidR="00221550" w:rsidRPr="00F36A7B" w:rsidRDefault="00221550" w:rsidP="00792B8B">
            <w:pPr>
              <w:pStyle w:val="TAL"/>
              <w:rPr>
                <w:b/>
                <w:i/>
                <w:noProof/>
                <w:lang w:eastAsia="en-GB"/>
              </w:rPr>
            </w:pPr>
            <w:r w:rsidRPr="00F36A7B">
              <w:rPr>
                <w:b/>
                <w:i/>
                <w:noProof/>
                <w:lang w:eastAsia="en-GB"/>
              </w:rPr>
              <w:t>%field identifier%</w:t>
            </w:r>
          </w:p>
          <w:p w14:paraId="1A4828B0" w14:textId="77777777" w:rsidR="00221550" w:rsidRPr="00000A61" w:rsidRDefault="00221550" w:rsidP="00792B8B">
            <w:pPr>
              <w:pStyle w:val="TAL"/>
              <w:rPr>
                <w:lang w:eastAsia="en-GB"/>
              </w:rPr>
            </w:pPr>
            <w:r w:rsidRPr="00000A61">
              <w:rPr>
                <w:lang w:eastAsia="en-GB"/>
              </w:rPr>
              <w:t>Field description.</w:t>
            </w:r>
          </w:p>
        </w:tc>
      </w:tr>
      <w:tr w:rsidR="00221550" w:rsidRPr="00000A61" w14:paraId="05CF268E" w14:textId="77777777" w:rsidTr="00792B8B">
        <w:trPr>
          <w:cantSplit/>
        </w:trPr>
        <w:tc>
          <w:tcPr>
            <w:tcW w:w="14062" w:type="dxa"/>
          </w:tcPr>
          <w:p w14:paraId="0813235F" w14:textId="77777777" w:rsidR="00221550" w:rsidRPr="00F36A7B" w:rsidRDefault="00221550" w:rsidP="00792B8B">
            <w:pPr>
              <w:pStyle w:val="TAL"/>
              <w:rPr>
                <w:b/>
                <w:i/>
                <w:noProof/>
                <w:lang w:eastAsia="en-GB"/>
              </w:rPr>
            </w:pPr>
            <w:r w:rsidRPr="00F36A7B">
              <w:rPr>
                <w:b/>
                <w:i/>
                <w:noProof/>
                <w:lang w:eastAsia="en-GB"/>
              </w:rPr>
              <w:t>%field identifier%</w:t>
            </w:r>
          </w:p>
          <w:p w14:paraId="61409634" w14:textId="77777777" w:rsidR="00221550" w:rsidRPr="00000A61" w:rsidRDefault="00221550" w:rsidP="00792B8B">
            <w:pPr>
              <w:pStyle w:val="TAL"/>
              <w:rPr>
                <w:lang w:eastAsia="en-GB"/>
              </w:rPr>
            </w:pPr>
            <w:r w:rsidRPr="00000A61">
              <w:rPr>
                <w:lang w:eastAsia="en-GB"/>
              </w:rPr>
              <w:t>Field description.</w:t>
            </w:r>
          </w:p>
        </w:tc>
      </w:tr>
    </w:tbl>
    <w:p w14:paraId="7706CB02" w14:textId="77777777" w:rsidR="00221550" w:rsidRPr="00000A61" w:rsidRDefault="00221550" w:rsidP="00221550">
      <w:pPr>
        <w:overflowPunct w:val="0"/>
        <w:autoSpaceDE w:val="0"/>
        <w:autoSpaceDN w:val="0"/>
        <w:adjustRightInd w:val="0"/>
        <w:textAlignment w:val="baseline"/>
        <w:rPr>
          <w:lang w:eastAsia="ja-JP"/>
        </w:rPr>
      </w:pPr>
    </w:p>
    <w:p w14:paraId="5AA6F91F"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field description table has one column. The header row shall contain the ASN.1 type identifier of the PDU type.</w:t>
      </w:r>
    </w:p>
    <w:p w14:paraId="52AFFB98"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The following rows are used to provide field descriptions. Each row shall include a first paragraph with a </w:t>
      </w:r>
      <w:r w:rsidRPr="00000A61">
        <w:rPr>
          <w:i/>
          <w:iCs/>
          <w:lang w:eastAsia="ja-JP"/>
        </w:rPr>
        <w:t>field identifier</w:t>
      </w:r>
      <w:r w:rsidRPr="00000A61">
        <w:rPr>
          <w:lang w:eastAsia="ja-JP"/>
        </w:rPr>
        <w:t xml:space="preserve"> (in </w:t>
      </w:r>
      <w:r w:rsidRPr="00000A61">
        <w:rPr>
          <w:b/>
          <w:bCs/>
          <w:i/>
          <w:iCs/>
          <w:lang w:eastAsia="ja-JP"/>
        </w:rPr>
        <w:t>bold and italic</w:t>
      </w:r>
      <w:r w:rsidRPr="00000A61">
        <w:rPr>
          <w:lang w:eastAsia="ja-JP"/>
        </w:rPr>
        <w:t xml:space="preserve"> font style) referring to the part of the PDU to which it applies. The following paragraphs at the same row may include (in regular font style), e.g., semantic description, references to other specifications and/</w:t>
      </w:r>
      <w:del w:id="3175" w:author="merged r1" w:date="2018-01-18T13:12:00Z">
        <w:r w:rsidRPr="00000A61">
          <w:rPr>
            <w:lang w:eastAsia="ja-JP"/>
          </w:rPr>
          <w:delText xml:space="preserve"> </w:delText>
        </w:r>
      </w:del>
      <w:r w:rsidRPr="00000A61">
        <w:rPr>
          <w:lang w:eastAsia="ja-JP"/>
        </w:rPr>
        <w:t>or specification of value units, which are relevant for the particular part of the PDU.</w:t>
      </w:r>
    </w:p>
    <w:p w14:paraId="4453CE2F"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parts of the PDU contents that do not require a field description shall be omitted from the field description table.</w:t>
      </w:r>
    </w:p>
    <w:p w14:paraId="5E19C45A" w14:textId="77777777" w:rsidR="00221550" w:rsidRPr="00000A61" w:rsidRDefault="00221550" w:rsidP="00221550">
      <w:pPr>
        <w:keepNext/>
        <w:keepLines/>
        <w:overflowPunct w:val="0"/>
        <w:autoSpaceDE w:val="0"/>
        <w:autoSpaceDN w:val="0"/>
        <w:adjustRightInd w:val="0"/>
        <w:spacing w:before="120"/>
        <w:ind w:left="1134" w:hanging="1134"/>
        <w:textAlignment w:val="baseline"/>
        <w:outlineLvl w:val="2"/>
        <w:rPr>
          <w:rFonts w:ascii="Arial" w:hAnsi="Arial"/>
          <w:sz w:val="28"/>
        </w:rPr>
      </w:pPr>
      <w:bookmarkStart w:id="3176" w:name="_Toc478016082"/>
      <w:r w:rsidRPr="00000A61">
        <w:rPr>
          <w:rFonts w:ascii="Arial" w:hAnsi="Arial"/>
          <w:sz w:val="28"/>
        </w:rPr>
        <w:t>A.3.4</w:t>
      </w:r>
      <w:r w:rsidRPr="00000A61">
        <w:rPr>
          <w:rFonts w:ascii="Arial" w:hAnsi="Arial"/>
          <w:sz w:val="28"/>
        </w:rPr>
        <w:tab/>
        <w:t>Information elements</w:t>
      </w:r>
      <w:bookmarkEnd w:id="3176"/>
    </w:p>
    <w:p w14:paraId="1D8EA463"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Each IE (information element) type is specified in an ASN.1 section similar to the one shown in the example below.</w:t>
      </w:r>
    </w:p>
    <w:p w14:paraId="04452ED4" w14:textId="77777777" w:rsidR="00221550" w:rsidRPr="00D02B97" w:rsidRDefault="00221550" w:rsidP="00221550">
      <w:pPr>
        <w:pStyle w:val="PL"/>
        <w:rPr>
          <w:color w:val="808080"/>
        </w:rPr>
      </w:pPr>
      <w:r w:rsidRPr="00D02B97">
        <w:rPr>
          <w:color w:val="808080"/>
        </w:rPr>
        <w:t>-- /example/ ASN1START</w:t>
      </w:r>
    </w:p>
    <w:p w14:paraId="6D222BB7" w14:textId="77777777" w:rsidR="00221550" w:rsidRPr="00000A61" w:rsidRDefault="00221550" w:rsidP="00221550">
      <w:pPr>
        <w:pStyle w:val="PL"/>
      </w:pPr>
    </w:p>
    <w:p w14:paraId="52F40E3B" w14:textId="77777777" w:rsidR="00221550" w:rsidRPr="00000A61" w:rsidRDefault="00221550" w:rsidP="00221550">
      <w:pPr>
        <w:pStyle w:val="PL"/>
      </w:pPr>
      <w:r w:rsidRPr="00000A61">
        <w:t>PRACH-ConfigSIB ::=</w:t>
      </w:r>
      <w:r w:rsidRPr="00000A61">
        <w:tab/>
      </w:r>
      <w:r w:rsidRPr="00000A61">
        <w:tab/>
      </w:r>
      <w:r w:rsidRPr="00000A61">
        <w:tab/>
      </w:r>
      <w:r w:rsidRPr="00000A61">
        <w:tab/>
      </w:r>
      <w:r w:rsidRPr="00000A61">
        <w:tab/>
      </w:r>
      <w:r w:rsidRPr="00D02B97">
        <w:rPr>
          <w:color w:val="993366"/>
        </w:rPr>
        <w:t>SEQUENCE</w:t>
      </w:r>
      <w:r w:rsidRPr="00000A61">
        <w:t xml:space="preserve"> {</w:t>
      </w:r>
    </w:p>
    <w:p w14:paraId="77D2C5EC" w14:textId="77777777" w:rsidR="00221550" w:rsidRPr="00000A61" w:rsidRDefault="00221550" w:rsidP="00221550">
      <w:pPr>
        <w:pStyle w:val="PL"/>
      </w:pPr>
      <w:r w:rsidRPr="00000A61">
        <w:tab/>
        <w:t>rootSequenceIndex</w:t>
      </w:r>
      <w:r w:rsidRPr="00000A61">
        <w:tab/>
      </w:r>
      <w:r w:rsidRPr="00000A61">
        <w:tab/>
      </w:r>
      <w:r w:rsidRPr="00000A61">
        <w:tab/>
      </w:r>
      <w:r w:rsidRPr="00000A61">
        <w:tab/>
      </w:r>
      <w:r w:rsidRPr="00000A61">
        <w:tab/>
      </w:r>
      <w:r w:rsidRPr="00D02B97">
        <w:rPr>
          <w:color w:val="993366"/>
        </w:rPr>
        <w:t>INTEGER</w:t>
      </w:r>
      <w:r w:rsidRPr="00000A61">
        <w:t xml:space="preserve"> (0..1023),</w:t>
      </w:r>
    </w:p>
    <w:p w14:paraId="6BFFDC6D" w14:textId="77777777" w:rsidR="00221550" w:rsidRPr="00000A61" w:rsidRDefault="00221550" w:rsidP="00221550">
      <w:pPr>
        <w:pStyle w:val="PL"/>
      </w:pPr>
      <w:r w:rsidRPr="00000A61">
        <w:tab/>
        <w:t>prach-ConfigInfo</w:t>
      </w:r>
      <w:r w:rsidRPr="00000A61">
        <w:tab/>
      </w:r>
      <w:r w:rsidRPr="00000A61">
        <w:tab/>
      </w:r>
      <w:r w:rsidRPr="00000A61">
        <w:tab/>
      </w:r>
      <w:r w:rsidRPr="00000A61">
        <w:tab/>
      </w:r>
      <w:r w:rsidRPr="00000A61">
        <w:tab/>
        <w:t>PRACH-ConfigInfo</w:t>
      </w:r>
    </w:p>
    <w:p w14:paraId="51B83ECD" w14:textId="77777777" w:rsidR="00221550" w:rsidRPr="00000A61" w:rsidRDefault="00221550" w:rsidP="00221550">
      <w:pPr>
        <w:pStyle w:val="PL"/>
      </w:pPr>
      <w:r w:rsidRPr="00000A61">
        <w:t>}</w:t>
      </w:r>
    </w:p>
    <w:p w14:paraId="244E2C65" w14:textId="77777777" w:rsidR="00221550" w:rsidRPr="00000A61" w:rsidRDefault="00221550" w:rsidP="00221550">
      <w:pPr>
        <w:pStyle w:val="PL"/>
      </w:pPr>
    </w:p>
    <w:p w14:paraId="6609E413" w14:textId="77777777" w:rsidR="00221550" w:rsidRPr="00000A61" w:rsidRDefault="00221550" w:rsidP="00221550">
      <w:pPr>
        <w:pStyle w:val="PL"/>
      </w:pPr>
      <w:r w:rsidRPr="00000A61">
        <w:t>PRACH-Config ::=</w:t>
      </w:r>
      <w:r w:rsidRPr="00000A61">
        <w:tab/>
      </w:r>
      <w:r w:rsidRPr="00000A61">
        <w:tab/>
      </w:r>
      <w:r w:rsidRPr="00000A61">
        <w:tab/>
      </w:r>
      <w:r w:rsidRPr="00000A61">
        <w:tab/>
      </w:r>
      <w:r w:rsidRPr="00000A61">
        <w:tab/>
      </w:r>
      <w:r w:rsidRPr="00D02B97">
        <w:rPr>
          <w:color w:val="993366"/>
        </w:rPr>
        <w:t>SEQUENCE</w:t>
      </w:r>
      <w:r w:rsidRPr="00000A61">
        <w:t xml:space="preserve"> {</w:t>
      </w:r>
    </w:p>
    <w:p w14:paraId="247F8E63" w14:textId="77777777" w:rsidR="00221550" w:rsidRPr="00000A61" w:rsidRDefault="00221550" w:rsidP="00221550">
      <w:pPr>
        <w:pStyle w:val="PL"/>
      </w:pPr>
      <w:r w:rsidRPr="00000A61">
        <w:tab/>
        <w:t>rootSequenceIndex</w:t>
      </w:r>
      <w:r w:rsidRPr="00000A61">
        <w:tab/>
      </w:r>
      <w:r w:rsidRPr="00000A61">
        <w:tab/>
      </w:r>
      <w:r w:rsidRPr="00000A61">
        <w:tab/>
      </w:r>
      <w:r w:rsidRPr="00000A61">
        <w:tab/>
      </w:r>
      <w:r w:rsidRPr="00000A61">
        <w:tab/>
      </w:r>
      <w:r w:rsidRPr="00D02B97">
        <w:rPr>
          <w:color w:val="993366"/>
        </w:rPr>
        <w:t>INTEGER</w:t>
      </w:r>
      <w:r w:rsidRPr="00000A61">
        <w:t xml:space="preserve"> (0..1023),</w:t>
      </w:r>
    </w:p>
    <w:p w14:paraId="4C862B81" w14:textId="77777777" w:rsidR="00221550" w:rsidRPr="00D02B97" w:rsidRDefault="00221550" w:rsidP="00221550">
      <w:pPr>
        <w:pStyle w:val="PL"/>
        <w:rPr>
          <w:color w:val="808080"/>
        </w:rPr>
      </w:pPr>
      <w:r w:rsidRPr="00000A61">
        <w:tab/>
        <w:t>prach-ConfigInfo</w:t>
      </w:r>
      <w:r w:rsidRPr="00000A61">
        <w:tab/>
      </w:r>
      <w:r w:rsidRPr="00000A61">
        <w:tab/>
      </w:r>
      <w:r w:rsidRPr="00000A61">
        <w:tab/>
      </w:r>
      <w:r w:rsidRPr="00000A61">
        <w:tab/>
      </w:r>
      <w:r w:rsidRPr="00000A61">
        <w:tab/>
        <w:t>PRACH-ConfigInfo</w:t>
      </w:r>
      <w:r w:rsidRPr="00000A61">
        <w:tab/>
      </w:r>
      <w:r w:rsidRPr="00000A61">
        <w:tab/>
      </w:r>
      <w:r w:rsidRPr="00000A61">
        <w:tab/>
      </w:r>
      <w:r w:rsidRPr="00000A61">
        <w:tab/>
      </w:r>
      <w:r w:rsidRPr="00000A61">
        <w:tab/>
      </w:r>
      <w:r w:rsidRPr="00D02B97">
        <w:rPr>
          <w:color w:val="993366"/>
        </w:rPr>
        <w:t>OPTIONAL</w:t>
      </w:r>
      <w:r w:rsidRPr="00000A61">
        <w:tab/>
      </w:r>
      <w:r w:rsidRPr="00D02B97">
        <w:rPr>
          <w:color w:val="808080"/>
        </w:rPr>
        <w:t>-- Need N</w:t>
      </w:r>
    </w:p>
    <w:p w14:paraId="523FCEE6" w14:textId="77777777" w:rsidR="00221550" w:rsidRPr="00000A61" w:rsidRDefault="00221550" w:rsidP="00221550">
      <w:pPr>
        <w:pStyle w:val="PL"/>
      </w:pPr>
      <w:r w:rsidRPr="00000A61">
        <w:t>}</w:t>
      </w:r>
    </w:p>
    <w:p w14:paraId="74F141FE" w14:textId="77777777" w:rsidR="00221550" w:rsidRPr="00000A61" w:rsidRDefault="00221550" w:rsidP="00221550">
      <w:pPr>
        <w:pStyle w:val="PL"/>
      </w:pPr>
    </w:p>
    <w:p w14:paraId="667D9173" w14:textId="77777777" w:rsidR="00221550" w:rsidRPr="00000A61" w:rsidRDefault="00221550" w:rsidP="00221550">
      <w:pPr>
        <w:pStyle w:val="PL"/>
      </w:pPr>
      <w:r w:rsidRPr="00000A61">
        <w:t>PRACH-ConfigInfo ::=</w:t>
      </w:r>
      <w:r w:rsidRPr="00000A61">
        <w:tab/>
      </w:r>
      <w:r w:rsidRPr="00000A61">
        <w:tab/>
      </w:r>
      <w:r w:rsidRPr="00000A61">
        <w:tab/>
      </w:r>
      <w:r w:rsidRPr="00000A61">
        <w:tab/>
      </w:r>
      <w:r w:rsidRPr="00D02B97">
        <w:rPr>
          <w:color w:val="993366"/>
        </w:rPr>
        <w:t>SEQUENCE</w:t>
      </w:r>
      <w:r w:rsidRPr="00000A61">
        <w:t xml:space="preserve"> {</w:t>
      </w:r>
    </w:p>
    <w:p w14:paraId="7A41E36F" w14:textId="77777777" w:rsidR="00221550" w:rsidRPr="00000A61" w:rsidRDefault="00221550" w:rsidP="00221550">
      <w:pPr>
        <w:pStyle w:val="PL"/>
      </w:pPr>
      <w:r w:rsidRPr="00000A61">
        <w:tab/>
        <w:t>prach-ConfigIndex</w:t>
      </w:r>
      <w:r w:rsidRPr="00000A61">
        <w:tab/>
      </w:r>
      <w:r w:rsidRPr="00000A61">
        <w:tab/>
      </w:r>
      <w:r w:rsidRPr="00000A61">
        <w:tab/>
      </w:r>
      <w:r w:rsidRPr="00000A61">
        <w:tab/>
      </w:r>
      <w:r w:rsidRPr="00000A61">
        <w:tab/>
      </w:r>
      <w:r w:rsidRPr="00D02B97">
        <w:rPr>
          <w:color w:val="993366"/>
        </w:rPr>
        <w:t>ENUMERATED</w:t>
      </w:r>
      <w:r w:rsidRPr="00000A61">
        <w:t xml:space="preserve"> {ffs},</w:t>
      </w:r>
    </w:p>
    <w:p w14:paraId="4CBF006D" w14:textId="77777777" w:rsidR="00221550" w:rsidRPr="00000A61" w:rsidRDefault="00221550" w:rsidP="00221550">
      <w:pPr>
        <w:pStyle w:val="PL"/>
      </w:pPr>
      <w:r w:rsidRPr="00000A61">
        <w:tab/>
        <w:t>highSpeedFlag</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{ffs},</w:t>
      </w:r>
    </w:p>
    <w:p w14:paraId="56802D0A" w14:textId="77777777" w:rsidR="00221550" w:rsidRPr="00000A61" w:rsidRDefault="00221550" w:rsidP="00221550">
      <w:pPr>
        <w:pStyle w:val="PL"/>
      </w:pPr>
      <w:r w:rsidRPr="00000A61">
        <w:tab/>
        <w:t>zeroCorrelationZoneConfig</w:t>
      </w:r>
      <w:r w:rsidRPr="00000A61">
        <w:tab/>
      </w:r>
      <w:r w:rsidRPr="00000A61">
        <w:tab/>
      </w:r>
      <w:r w:rsidRPr="00000A61">
        <w:tab/>
      </w:r>
      <w:r w:rsidRPr="00D02B97">
        <w:rPr>
          <w:color w:val="993366"/>
        </w:rPr>
        <w:t>ENUMERATED</w:t>
      </w:r>
      <w:r w:rsidRPr="00000A61">
        <w:t xml:space="preserve"> {ffs}</w:t>
      </w:r>
    </w:p>
    <w:p w14:paraId="0E4CB180" w14:textId="77777777" w:rsidR="00221550" w:rsidRPr="00000A61" w:rsidRDefault="00221550" w:rsidP="00221550">
      <w:pPr>
        <w:pStyle w:val="PL"/>
      </w:pPr>
      <w:r w:rsidRPr="00000A61">
        <w:t>}</w:t>
      </w:r>
    </w:p>
    <w:p w14:paraId="2F423F50" w14:textId="77777777" w:rsidR="00221550" w:rsidRPr="00000A61" w:rsidRDefault="00221550" w:rsidP="00221550">
      <w:pPr>
        <w:pStyle w:val="PL"/>
      </w:pPr>
    </w:p>
    <w:p w14:paraId="1B83A24D" w14:textId="77777777" w:rsidR="00221550" w:rsidRPr="00D02B97" w:rsidRDefault="00221550" w:rsidP="00221550">
      <w:pPr>
        <w:pStyle w:val="PL"/>
        <w:rPr>
          <w:color w:val="808080"/>
        </w:rPr>
      </w:pPr>
      <w:r w:rsidRPr="00D02B97">
        <w:rPr>
          <w:color w:val="808080"/>
        </w:rPr>
        <w:t>-- ASN1STOP</w:t>
      </w:r>
    </w:p>
    <w:p w14:paraId="23F62D54" w14:textId="77777777" w:rsidR="00221550" w:rsidRPr="00000A61" w:rsidRDefault="00221550" w:rsidP="00221550">
      <w:pPr>
        <w:overflowPunct w:val="0"/>
        <w:autoSpaceDE w:val="0"/>
        <w:autoSpaceDN w:val="0"/>
        <w:adjustRightInd w:val="0"/>
        <w:textAlignment w:val="baseline"/>
        <w:rPr>
          <w:iCs/>
          <w:lang w:eastAsia="ja-JP"/>
        </w:rPr>
      </w:pPr>
    </w:p>
    <w:p w14:paraId="3635C2B0"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IEs should be introduced whenever there are multiple fields for which the same set of values apply. IEs may also be defined for other reasons e.g. to break down a ASN.1 definition in to smaller pieces.</w:t>
      </w:r>
    </w:p>
    <w:p w14:paraId="477AA53E"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A group of closely related IE type definitions, like the IEs </w:t>
      </w:r>
      <w:r w:rsidRPr="00000A61">
        <w:rPr>
          <w:i/>
          <w:noProof/>
          <w:lang w:eastAsia="ja-JP"/>
        </w:rPr>
        <w:t>PRACH-ConfigSIB</w:t>
      </w:r>
      <w:r w:rsidRPr="00000A61">
        <w:rPr>
          <w:lang w:eastAsia="ja-JP"/>
        </w:rPr>
        <w:t xml:space="preserve"> and </w:t>
      </w:r>
      <w:r w:rsidRPr="00000A61">
        <w:rPr>
          <w:i/>
          <w:noProof/>
          <w:lang w:eastAsia="ja-JP"/>
        </w:rPr>
        <w:t>PRACH-Config</w:t>
      </w:r>
      <w:r w:rsidRPr="00000A61">
        <w:rPr>
          <w:lang w:eastAsia="ja-JP"/>
        </w:rPr>
        <w:t xml:space="preserve"> in this example, are preferably placed together in a common ASN.1 section. The IE type identifiers should in this case have a common base, defined as the </w:t>
      </w:r>
      <w:r w:rsidRPr="00000A61">
        <w:rPr>
          <w:i/>
          <w:iCs/>
          <w:lang w:eastAsia="ja-JP"/>
        </w:rPr>
        <w:t>generic type identifier</w:t>
      </w:r>
      <w:r w:rsidRPr="00000A61">
        <w:rPr>
          <w:lang w:eastAsia="ja-JP"/>
        </w:rPr>
        <w:t xml:space="preserve">. It may be complemented by a suffix to distinguish the different variants. </w:t>
      </w:r>
      <w:r w:rsidRPr="00000A61">
        <w:rPr>
          <w:lang w:eastAsia="ja-JP"/>
        </w:rPr>
        <w:lastRenderedPageBreak/>
        <w:t>The "</w:t>
      </w:r>
      <w:r w:rsidRPr="00000A61">
        <w:rPr>
          <w:i/>
          <w:noProof/>
          <w:lang w:eastAsia="ja-JP"/>
        </w:rPr>
        <w:t>PRACH-Config</w:t>
      </w:r>
      <w:r w:rsidRPr="00000A61">
        <w:rPr>
          <w:lang w:eastAsia="ja-JP"/>
        </w:rPr>
        <w:t>" is the generic type identifier in this example, and the "</w:t>
      </w:r>
      <w:r w:rsidRPr="00000A61">
        <w:rPr>
          <w:i/>
          <w:noProof/>
          <w:lang w:eastAsia="ja-JP"/>
        </w:rPr>
        <w:t>SIB</w:t>
      </w:r>
      <w:r w:rsidRPr="00000A61">
        <w:rPr>
          <w:lang w:eastAsia="ja-JP"/>
        </w:rPr>
        <w:t>" suffix is added to distinguish the variant. The sub-clause heading and generic references to a group of closely related IEs defined in this way should use the generic type identifier.</w:t>
      </w:r>
    </w:p>
    <w:p w14:paraId="4722040E"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The same principle should apply if a new version, or an extension version, of an existing IE is created for </w:t>
      </w:r>
      <w:r w:rsidRPr="00000A61">
        <w:rPr>
          <w:i/>
          <w:iCs/>
          <w:lang w:eastAsia="ja-JP"/>
        </w:rPr>
        <w:t>critical</w:t>
      </w:r>
      <w:r w:rsidRPr="00000A61">
        <w:rPr>
          <w:lang w:eastAsia="ja-JP"/>
        </w:rPr>
        <w:t xml:space="preserve"> or </w:t>
      </w:r>
      <w:r w:rsidRPr="00000A61">
        <w:rPr>
          <w:i/>
          <w:iCs/>
          <w:lang w:eastAsia="ja-JP"/>
        </w:rPr>
        <w:t>non-critical</w:t>
      </w:r>
      <w:r w:rsidRPr="00000A61">
        <w:rPr>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7F026054"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Local IE type definitions, like the IE </w:t>
      </w:r>
      <w:r w:rsidRPr="00000A61">
        <w:rPr>
          <w:i/>
          <w:noProof/>
          <w:lang w:eastAsia="ja-JP"/>
        </w:rPr>
        <w:t>PRACH-ConfigInfo</w:t>
      </w:r>
      <w:r w:rsidRPr="00000A61">
        <w:rPr>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19366F27"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An IE type defined in a local context, like the IE </w:t>
      </w:r>
      <w:r w:rsidRPr="00000A61">
        <w:rPr>
          <w:i/>
          <w:noProof/>
          <w:lang w:eastAsia="ja-JP"/>
        </w:rPr>
        <w:t>PRACH-ConfigInfo</w:t>
      </w:r>
      <w:r w:rsidRPr="00000A61">
        <w:rPr>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000A61">
        <w:rPr>
          <w:i/>
          <w:noProof/>
          <w:lang w:eastAsia="ja-JP"/>
        </w:rPr>
        <w:t>PRACH-ConfigSIB</w:t>
      </w:r>
      <w:r w:rsidRPr="00000A61">
        <w:rPr>
          <w:lang w:eastAsia="ja-JP"/>
        </w:rPr>
        <w:t xml:space="preserve"> and </w:t>
      </w:r>
      <w:r w:rsidRPr="00000A61">
        <w:rPr>
          <w:i/>
          <w:noProof/>
          <w:lang w:eastAsia="ja-JP"/>
        </w:rPr>
        <w:t>PRACH-Config</w:t>
      </w:r>
      <w:r w:rsidRPr="00000A61">
        <w:rPr>
          <w:lang w:eastAsia="ja-JP"/>
        </w:rPr>
        <w:t xml:space="preserve"> in the example above). Such IE types are also referred to as 'global IEs'.</w:t>
      </w:r>
    </w:p>
    <w:p w14:paraId="5852EFBA" w14:textId="77777777" w:rsidR="00221550" w:rsidRPr="00000A61" w:rsidRDefault="00221550" w:rsidP="00221550">
      <w:pPr>
        <w:pStyle w:val="NO"/>
      </w:pPr>
      <w:r w:rsidRPr="00000A61">
        <w:t>NOTE:</w:t>
      </w:r>
      <w:r w:rsidRPr="00000A61">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00C39422" w14:textId="77777777" w:rsidR="00221550" w:rsidRPr="00000A61" w:rsidRDefault="00221550" w:rsidP="00221550">
      <w:pPr>
        <w:overflowPunct w:val="0"/>
        <w:autoSpaceDE w:val="0"/>
        <w:autoSpaceDN w:val="0"/>
        <w:adjustRightInd w:val="0"/>
        <w:textAlignment w:val="baseline"/>
        <w:rPr>
          <w:iCs/>
          <w:lang w:eastAsia="ja-JP"/>
        </w:rPr>
      </w:pPr>
      <w:r w:rsidRPr="00000A61">
        <w:rPr>
          <w:lang w:eastAsia="ja-JP"/>
        </w:rPr>
        <w:t xml:space="preserve">The ASN.1 section specifying the contents of one or more IE types, like in the example above, may be followed by a </w:t>
      </w:r>
      <w:r w:rsidRPr="00000A61">
        <w:rPr>
          <w:i/>
          <w:iCs/>
          <w:lang w:eastAsia="ja-JP"/>
        </w:rPr>
        <w:t>field description</w:t>
      </w:r>
      <w:r w:rsidRPr="00000A61">
        <w:rPr>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000A61">
        <w:rPr>
          <w:i/>
          <w:iCs/>
          <w:lang w:eastAsia="ja-JP"/>
        </w:rPr>
        <w:t>field description</w:t>
      </w:r>
      <w:r w:rsidRPr="00000A61">
        <w:rPr>
          <w:lang w:eastAsia="ja-JP"/>
        </w:rPr>
        <w:t xml:space="preserve"> table is the same as shown in sub-clause A.3.3 for the specification of the PDU type.</w:t>
      </w:r>
    </w:p>
    <w:p w14:paraId="6A167C7E" w14:textId="77777777" w:rsidR="00221550" w:rsidRPr="00000A61" w:rsidRDefault="00221550" w:rsidP="00221550">
      <w:pPr>
        <w:keepNext/>
        <w:keepLines/>
        <w:overflowPunct w:val="0"/>
        <w:autoSpaceDE w:val="0"/>
        <w:autoSpaceDN w:val="0"/>
        <w:adjustRightInd w:val="0"/>
        <w:spacing w:before="120"/>
        <w:ind w:left="1134" w:hanging="1134"/>
        <w:textAlignment w:val="baseline"/>
        <w:outlineLvl w:val="2"/>
        <w:rPr>
          <w:rFonts w:ascii="Arial" w:hAnsi="Arial"/>
          <w:sz w:val="28"/>
        </w:rPr>
      </w:pPr>
      <w:bookmarkStart w:id="3177" w:name="_Toc478016083"/>
      <w:r w:rsidRPr="00000A61">
        <w:rPr>
          <w:rFonts w:ascii="Arial" w:hAnsi="Arial"/>
          <w:sz w:val="28"/>
        </w:rPr>
        <w:t>A.3.5</w:t>
      </w:r>
      <w:r w:rsidRPr="00000A61">
        <w:rPr>
          <w:rFonts w:ascii="Arial" w:hAnsi="Arial"/>
          <w:sz w:val="28"/>
        </w:rPr>
        <w:tab/>
        <w:t>Fields with optional presence</w:t>
      </w:r>
      <w:bookmarkEnd w:id="3177"/>
    </w:p>
    <w:p w14:paraId="7BB2EB0D"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A field with optional presence may be declared with the keyword DEFAULT. It identifies a default value to be assumed, if the sender does not include a value for that field in the encoding:</w:t>
      </w:r>
    </w:p>
    <w:p w14:paraId="19F05201" w14:textId="77777777" w:rsidR="00221550" w:rsidRPr="00D02B97" w:rsidRDefault="00221550" w:rsidP="00221550">
      <w:pPr>
        <w:pStyle w:val="PL"/>
        <w:rPr>
          <w:color w:val="808080"/>
        </w:rPr>
      </w:pPr>
      <w:r w:rsidRPr="00D02B97">
        <w:rPr>
          <w:color w:val="808080"/>
        </w:rPr>
        <w:t>-- /example/ ASN1START</w:t>
      </w:r>
    </w:p>
    <w:p w14:paraId="3386A2A4" w14:textId="77777777" w:rsidR="00221550" w:rsidRPr="00000A61" w:rsidRDefault="00221550" w:rsidP="00221550">
      <w:pPr>
        <w:pStyle w:val="PL"/>
      </w:pPr>
    </w:p>
    <w:p w14:paraId="4F1A42D9" w14:textId="77777777" w:rsidR="00221550" w:rsidRPr="00000A61" w:rsidRDefault="00221550" w:rsidP="00221550">
      <w:pPr>
        <w:pStyle w:val="PL"/>
      </w:pPr>
      <w:r w:rsidRPr="00000A61">
        <w:t>PreambleInfo ::=</w:t>
      </w:r>
      <w:r w:rsidRPr="00000A61">
        <w:tab/>
      </w:r>
      <w:r w:rsidRPr="00000A61">
        <w:tab/>
      </w:r>
      <w:r w:rsidRPr="00000A61">
        <w:tab/>
      </w:r>
      <w:r w:rsidRPr="00000A61">
        <w:tab/>
      </w:r>
      <w:r w:rsidRPr="00000A61">
        <w:tab/>
      </w:r>
      <w:r w:rsidRPr="00D02B97">
        <w:rPr>
          <w:color w:val="993366"/>
        </w:rPr>
        <w:t>SEQUENCE</w:t>
      </w:r>
      <w:r w:rsidRPr="00000A61">
        <w:t xml:space="preserve"> {</w:t>
      </w:r>
    </w:p>
    <w:p w14:paraId="3D834D6F" w14:textId="77777777" w:rsidR="00221550" w:rsidRPr="00000A61" w:rsidRDefault="00221550" w:rsidP="00221550">
      <w:pPr>
        <w:pStyle w:val="PL"/>
      </w:pPr>
      <w:r w:rsidRPr="00000A61">
        <w:tab/>
        <w:t>numberOfRA-Preambles</w:t>
      </w:r>
      <w:r w:rsidRPr="00000A61">
        <w:tab/>
      </w:r>
      <w:r w:rsidRPr="00000A61">
        <w:tab/>
      </w:r>
      <w:r w:rsidRPr="00000A61">
        <w:tab/>
      </w:r>
      <w:r w:rsidRPr="00000A61">
        <w:tab/>
      </w:r>
      <w:r w:rsidRPr="00D02B97">
        <w:rPr>
          <w:color w:val="993366"/>
        </w:rPr>
        <w:t>INTEGER</w:t>
      </w:r>
      <w:r w:rsidRPr="00000A61">
        <w:t xml:space="preserve"> (1..64)</w:t>
      </w:r>
      <w:r w:rsidRPr="00000A61">
        <w:tab/>
      </w:r>
      <w:r w:rsidRPr="00000A61">
        <w:tab/>
      </w:r>
      <w:r w:rsidRPr="00000A61">
        <w:tab/>
      </w:r>
      <w:r w:rsidRPr="00000A61">
        <w:tab/>
      </w:r>
      <w:r w:rsidRPr="00000A61">
        <w:tab/>
      </w:r>
      <w:r w:rsidRPr="00000A61">
        <w:tab/>
        <w:t>DEFAULT 1,</w:t>
      </w:r>
    </w:p>
    <w:p w14:paraId="713E638D" w14:textId="77777777" w:rsidR="00221550" w:rsidRPr="00000A61" w:rsidRDefault="00221550" w:rsidP="00221550">
      <w:pPr>
        <w:pStyle w:val="PL"/>
      </w:pPr>
      <w:r w:rsidRPr="00000A61">
        <w:tab/>
        <w:t>...</w:t>
      </w:r>
    </w:p>
    <w:p w14:paraId="017E1C53" w14:textId="77777777" w:rsidR="00221550" w:rsidRPr="00000A61" w:rsidRDefault="00221550" w:rsidP="00221550">
      <w:pPr>
        <w:pStyle w:val="PL"/>
      </w:pPr>
      <w:r w:rsidRPr="00000A61">
        <w:t>}</w:t>
      </w:r>
    </w:p>
    <w:p w14:paraId="5E11589E" w14:textId="77777777" w:rsidR="00221550" w:rsidRPr="00000A61" w:rsidRDefault="00221550" w:rsidP="00221550">
      <w:pPr>
        <w:pStyle w:val="PL"/>
      </w:pPr>
    </w:p>
    <w:p w14:paraId="5A8195A4" w14:textId="77777777" w:rsidR="00221550" w:rsidRPr="00D02B97" w:rsidRDefault="00221550" w:rsidP="00221550">
      <w:pPr>
        <w:pStyle w:val="PL"/>
        <w:rPr>
          <w:color w:val="808080"/>
        </w:rPr>
      </w:pPr>
      <w:r w:rsidRPr="00D02B97">
        <w:rPr>
          <w:color w:val="808080"/>
        </w:rPr>
        <w:t>-- ASN1STOP</w:t>
      </w:r>
    </w:p>
    <w:p w14:paraId="38569DA1" w14:textId="77777777" w:rsidR="00221550" w:rsidRPr="00000A61" w:rsidRDefault="00221550" w:rsidP="00221550">
      <w:pPr>
        <w:pStyle w:val="PL"/>
      </w:pPr>
    </w:p>
    <w:p w14:paraId="6DE9F64A" w14:textId="77777777" w:rsidR="00221550" w:rsidRPr="00000A61" w:rsidRDefault="00221550" w:rsidP="00221550">
      <w:pPr>
        <w:pStyle w:val="PL"/>
      </w:pPr>
      <w:r w:rsidRPr="00000A61">
        <w:t xml:space="preserve">Alternatively, a field with optional presence may be declared with the keyword </w:t>
      </w:r>
      <w:r w:rsidRPr="00D02B97">
        <w:rPr>
          <w:color w:val="993366"/>
        </w:rPr>
        <w:t>OPTIONAL</w:t>
      </w:r>
      <w:r w:rsidRPr="00000A61">
        <w:t>. It identifies a field for which a value can be omitted. The omission carries semantics, which is different from any normal value of the field:</w:t>
      </w:r>
    </w:p>
    <w:p w14:paraId="439A55B1" w14:textId="77777777" w:rsidR="00221550" w:rsidRPr="00D02B97" w:rsidRDefault="00221550" w:rsidP="00221550">
      <w:pPr>
        <w:pStyle w:val="PL"/>
        <w:rPr>
          <w:color w:val="808080"/>
        </w:rPr>
      </w:pPr>
      <w:r w:rsidRPr="00D02B97">
        <w:rPr>
          <w:color w:val="808080"/>
        </w:rPr>
        <w:t>-- /example/ ASN1START</w:t>
      </w:r>
    </w:p>
    <w:p w14:paraId="12D634DB" w14:textId="77777777" w:rsidR="00221550" w:rsidRPr="00000A61" w:rsidRDefault="00221550" w:rsidP="00221550">
      <w:pPr>
        <w:pStyle w:val="PL"/>
      </w:pPr>
    </w:p>
    <w:p w14:paraId="3EB668F6" w14:textId="77777777" w:rsidR="00221550" w:rsidRPr="00000A61" w:rsidRDefault="00221550" w:rsidP="00221550">
      <w:pPr>
        <w:pStyle w:val="PL"/>
      </w:pPr>
      <w:r w:rsidRPr="00000A61">
        <w:t>PRACH-Config ::=</w:t>
      </w:r>
      <w:r w:rsidRPr="00000A61">
        <w:tab/>
      </w:r>
      <w:r w:rsidRPr="00000A61">
        <w:tab/>
      </w:r>
      <w:r w:rsidRPr="00000A61">
        <w:tab/>
      </w:r>
      <w:r w:rsidRPr="00000A61">
        <w:tab/>
      </w:r>
      <w:r w:rsidRPr="00D02B97">
        <w:rPr>
          <w:color w:val="993366"/>
        </w:rPr>
        <w:t>SEQUENCE</w:t>
      </w:r>
      <w:r w:rsidRPr="00000A61">
        <w:t xml:space="preserve"> {</w:t>
      </w:r>
    </w:p>
    <w:p w14:paraId="76E57011" w14:textId="77777777" w:rsidR="00221550" w:rsidRPr="00000A61" w:rsidRDefault="00221550" w:rsidP="00221550">
      <w:pPr>
        <w:pStyle w:val="PL"/>
      </w:pPr>
      <w:r w:rsidRPr="00000A61">
        <w:tab/>
        <w:t>rootSequenceIndex</w:t>
      </w:r>
      <w:r w:rsidRPr="00000A61">
        <w:tab/>
      </w:r>
      <w:r w:rsidRPr="00000A61">
        <w:tab/>
      </w:r>
      <w:r w:rsidRPr="00000A61">
        <w:tab/>
      </w:r>
      <w:r w:rsidRPr="00000A61">
        <w:tab/>
      </w:r>
      <w:r w:rsidRPr="00000A61">
        <w:tab/>
      </w:r>
      <w:r w:rsidRPr="00D02B97">
        <w:rPr>
          <w:color w:val="993366"/>
        </w:rPr>
        <w:t>INTEGER</w:t>
      </w:r>
      <w:r w:rsidRPr="00000A61">
        <w:t xml:space="preserve"> (0..1023),</w:t>
      </w:r>
    </w:p>
    <w:p w14:paraId="5B09400C" w14:textId="77777777" w:rsidR="00221550" w:rsidRPr="00D02B97" w:rsidRDefault="00221550" w:rsidP="00221550">
      <w:pPr>
        <w:pStyle w:val="PL"/>
        <w:rPr>
          <w:color w:val="808080"/>
        </w:rPr>
      </w:pPr>
      <w:r w:rsidRPr="00000A61">
        <w:tab/>
        <w:t>prach-ConfigInfo</w:t>
      </w:r>
      <w:r w:rsidRPr="00000A61">
        <w:tab/>
      </w:r>
      <w:r w:rsidRPr="00000A61">
        <w:tab/>
      </w:r>
      <w:r w:rsidRPr="00000A61">
        <w:tab/>
      </w:r>
      <w:r w:rsidRPr="00000A61">
        <w:tab/>
      </w:r>
      <w:r w:rsidRPr="00000A61">
        <w:tab/>
        <w:t>PRACH-ConfigInfo</w:t>
      </w:r>
      <w:r w:rsidRPr="00000A61">
        <w:tab/>
      </w:r>
      <w:r w:rsidRPr="00000A61">
        <w:tab/>
      </w:r>
      <w:r w:rsidRPr="00000A61">
        <w:tab/>
      </w:r>
      <w:r w:rsidRPr="00000A61">
        <w:tab/>
      </w:r>
      <w:r w:rsidRPr="00000A61">
        <w:tab/>
      </w:r>
      <w:r w:rsidRPr="00D02B97">
        <w:rPr>
          <w:color w:val="993366"/>
        </w:rPr>
        <w:t>OPTIONAL</w:t>
      </w:r>
      <w:r w:rsidRPr="00000A61">
        <w:tab/>
      </w:r>
      <w:r w:rsidRPr="00D02B97">
        <w:rPr>
          <w:color w:val="808080"/>
        </w:rPr>
        <w:t>-- Need N</w:t>
      </w:r>
    </w:p>
    <w:p w14:paraId="0CEB0094" w14:textId="77777777" w:rsidR="00221550" w:rsidRPr="00000A61" w:rsidRDefault="00221550" w:rsidP="00221550">
      <w:pPr>
        <w:pStyle w:val="PL"/>
      </w:pPr>
      <w:r w:rsidRPr="00000A61">
        <w:lastRenderedPageBreak/>
        <w:t>}</w:t>
      </w:r>
    </w:p>
    <w:p w14:paraId="2E81D6AE" w14:textId="77777777" w:rsidR="00221550" w:rsidRPr="00000A61" w:rsidRDefault="00221550" w:rsidP="00221550">
      <w:pPr>
        <w:pStyle w:val="PL"/>
      </w:pPr>
    </w:p>
    <w:p w14:paraId="46158B6E" w14:textId="77777777" w:rsidR="00221550" w:rsidRPr="00D02B97" w:rsidRDefault="00221550" w:rsidP="00221550">
      <w:pPr>
        <w:pStyle w:val="PL"/>
        <w:rPr>
          <w:color w:val="808080"/>
        </w:rPr>
      </w:pPr>
      <w:r w:rsidRPr="00D02B97">
        <w:rPr>
          <w:color w:val="808080"/>
        </w:rPr>
        <w:t>-- ASN1STOP</w:t>
      </w:r>
    </w:p>
    <w:p w14:paraId="4392D9F8" w14:textId="77777777" w:rsidR="00221550" w:rsidRPr="00000A61" w:rsidRDefault="00221550" w:rsidP="00221550">
      <w:pPr>
        <w:overflowPunct w:val="0"/>
        <w:autoSpaceDE w:val="0"/>
        <w:autoSpaceDN w:val="0"/>
        <w:adjustRightInd w:val="0"/>
        <w:textAlignment w:val="baseline"/>
        <w:rPr>
          <w:iCs/>
          <w:lang w:eastAsia="ja-JP"/>
        </w:rPr>
      </w:pPr>
    </w:p>
    <w:p w14:paraId="73C0E538"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semantics of an optionally present field, in the case it is omitted, should be indicated at the end of the paragraph including the keyword OPTIONAL, using a short comment text with a need code. The need code includes the keyword "Need", followed by one of the predefined semantics tags (S, M, N or R) defined in sub-clause 6.1. If the semantics tag S is used, the semantics of the absent field are further specified either in the field description table following the ASN.1 section, or in procedure text.</w:t>
      </w:r>
    </w:p>
    <w:p w14:paraId="4A268549" w14:textId="77777777" w:rsidR="00221550" w:rsidRPr="00000A61" w:rsidRDefault="00221550" w:rsidP="00221550">
      <w:pPr>
        <w:overflowPunct w:val="0"/>
        <w:autoSpaceDE w:val="0"/>
        <w:autoSpaceDN w:val="0"/>
        <w:adjustRightInd w:val="0"/>
        <w:textAlignment w:val="baseline"/>
        <w:rPr>
          <w:noProof/>
          <w:lang w:eastAsia="ja-JP"/>
        </w:rPr>
      </w:pPr>
      <w:r w:rsidRPr="00000A61">
        <w:rPr>
          <w:noProof/>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2D429BF" w14:textId="77777777" w:rsidR="00221550" w:rsidRPr="00000A61" w:rsidRDefault="00221550" w:rsidP="00221550">
      <w:pPr>
        <w:keepNext/>
        <w:keepLines/>
        <w:overflowPunct w:val="0"/>
        <w:autoSpaceDE w:val="0"/>
        <w:autoSpaceDN w:val="0"/>
        <w:adjustRightInd w:val="0"/>
        <w:spacing w:before="120"/>
        <w:ind w:left="1134" w:hanging="1134"/>
        <w:textAlignment w:val="baseline"/>
        <w:outlineLvl w:val="2"/>
        <w:rPr>
          <w:rFonts w:ascii="Arial" w:hAnsi="Arial"/>
          <w:sz w:val="28"/>
        </w:rPr>
      </w:pPr>
      <w:bookmarkStart w:id="3178" w:name="_Toc478016084"/>
      <w:r w:rsidRPr="00000A61">
        <w:rPr>
          <w:rFonts w:ascii="Arial" w:hAnsi="Arial"/>
          <w:sz w:val="28"/>
        </w:rPr>
        <w:t>A.3.6</w:t>
      </w:r>
      <w:r w:rsidRPr="00000A61">
        <w:rPr>
          <w:rFonts w:ascii="Arial" w:hAnsi="Arial"/>
          <w:sz w:val="28"/>
        </w:rPr>
        <w:tab/>
        <w:t>Fields with conditional presence</w:t>
      </w:r>
      <w:bookmarkEnd w:id="3178"/>
    </w:p>
    <w:p w14:paraId="60525143"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A field with conditional presence is declared with the keyword OPTIONAL. In addition, a short comment text shall be included at the end of the paragraph including the keyword OPTIONAL. The comment text includes the keyword "</w:t>
      </w:r>
      <w:r w:rsidRPr="00000A61">
        <w:rPr>
          <w:noProof/>
          <w:lang w:eastAsia="ja-JP"/>
        </w:rPr>
        <w:t>Cond</w:t>
      </w:r>
      <w:r w:rsidRPr="00000A61">
        <w:rPr>
          <w:lang w:eastAsia="ja-JP"/>
        </w:rPr>
        <w:t>", followed by a condition tag associated with the field ("UL" in this example):</w:t>
      </w:r>
    </w:p>
    <w:p w14:paraId="51045F1D" w14:textId="77777777" w:rsidR="00221550" w:rsidRPr="00D02B97" w:rsidRDefault="00221550" w:rsidP="00221550">
      <w:pPr>
        <w:pStyle w:val="PL"/>
        <w:rPr>
          <w:color w:val="808080"/>
        </w:rPr>
      </w:pPr>
      <w:r w:rsidRPr="00D02B97">
        <w:rPr>
          <w:color w:val="808080"/>
        </w:rPr>
        <w:t>-- /example/ ASN1START</w:t>
      </w:r>
    </w:p>
    <w:p w14:paraId="2FC1CB54" w14:textId="77777777" w:rsidR="00221550" w:rsidRPr="00000A61" w:rsidRDefault="00221550" w:rsidP="00221550">
      <w:pPr>
        <w:pStyle w:val="PL"/>
      </w:pPr>
    </w:p>
    <w:p w14:paraId="38A22FA8" w14:textId="77777777" w:rsidR="00221550" w:rsidRPr="00000A61" w:rsidRDefault="00221550" w:rsidP="00221550">
      <w:pPr>
        <w:pStyle w:val="PL"/>
      </w:pPr>
      <w:r w:rsidRPr="00000A61">
        <w:t>LogicalChannelConfig ::=</w:t>
      </w:r>
      <w:r w:rsidRPr="00000A61">
        <w:tab/>
      </w:r>
      <w:r w:rsidRPr="00000A61">
        <w:tab/>
      </w:r>
      <w:r w:rsidRPr="00000A61">
        <w:tab/>
      </w:r>
      <w:r w:rsidRPr="00D02B97">
        <w:rPr>
          <w:color w:val="993366"/>
        </w:rPr>
        <w:t>SEQUENCE</w:t>
      </w:r>
      <w:r w:rsidRPr="00000A61">
        <w:t xml:space="preserve"> {</w:t>
      </w:r>
    </w:p>
    <w:p w14:paraId="410B0737" w14:textId="77777777" w:rsidR="00221550" w:rsidRPr="00000A61" w:rsidRDefault="00221550" w:rsidP="00221550">
      <w:pPr>
        <w:pStyle w:val="PL"/>
      </w:pPr>
      <w:r w:rsidRPr="00000A61">
        <w:tab/>
        <w:t>ul-SpecificParameters</w:t>
      </w:r>
      <w:r w:rsidRPr="00000A61">
        <w:tab/>
      </w:r>
      <w:r w:rsidRPr="00000A61">
        <w:tab/>
      </w:r>
      <w:r w:rsidRPr="00000A61">
        <w:tab/>
      </w:r>
      <w:r w:rsidRPr="00000A61">
        <w:tab/>
      </w:r>
      <w:r w:rsidRPr="00D02B97">
        <w:rPr>
          <w:color w:val="993366"/>
        </w:rPr>
        <w:t>SEQUENCE</w:t>
      </w:r>
      <w:r w:rsidRPr="00000A61">
        <w:t xml:space="preserve"> {</w:t>
      </w:r>
    </w:p>
    <w:p w14:paraId="5F2091E2" w14:textId="77777777" w:rsidR="00221550" w:rsidRPr="00000A61" w:rsidRDefault="00221550" w:rsidP="00221550">
      <w:pPr>
        <w:pStyle w:val="PL"/>
      </w:pPr>
      <w:r w:rsidRPr="00000A61">
        <w:tab/>
      </w:r>
      <w:r w:rsidRPr="00000A61">
        <w:tab/>
        <w:t>priority</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(0),</w:t>
      </w:r>
    </w:p>
    <w:p w14:paraId="7F89812F" w14:textId="77777777" w:rsidR="00221550" w:rsidRPr="00000A61" w:rsidRDefault="00221550" w:rsidP="00221550">
      <w:pPr>
        <w:pStyle w:val="PL"/>
      </w:pPr>
      <w:r w:rsidRPr="00000A61">
        <w:tab/>
      </w:r>
      <w:r w:rsidRPr="00000A61">
        <w:tab/>
        <w:t>...</w:t>
      </w:r>
    </w:p>
    <w:p w14:paraId="592DF277" w14:textId="77777777" w:rsidR="00221550" w:rsidRPr="00D02B97" w:rsidRDefault="00221550" w:rsidP="00221550">
      <w:pPr>
        <w:pStyle w:val="PL"/>
        <w:rPr>
          <w:color w:val="808080"/>
        </w:rPr>
      </w:pPr>
      <w:r w:rsidRPr="00000A61">
        <w:tab/>
        <w:t>}</w:t>
      </w:r>
      <w:r w:rsidRPr="00000A61">
        <w:tab/>
      </w:r>
      <w:r w:rsidRPr="00000A61">
        <w:tab/>
      </w:r>
      <w:r w:rsidRPr="00D02B97">
        <w:rPr>
          <w:color w:val="993366"/>
        </w:rPr>
        <w:t>OPTIONAL</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808080"/>
        </w:rPr>
        <w:t>-- Cond UL</w:t>
      </w:r>
    </w:p>
    <w:p w14:paraId="52BBABF3" w14:textId="77777777" w:rsidR="00221550" w:rsidRPr="00000A61" w:rsidRDefault="00221550" w:rsidP="00221550">
      <w:pPr>
        <w:pStyle w:val="PL"/>
      </w:pPr>
      <w:r w:rsidRPr="00000A61">
        <w:t>}</w:t>
      </w:r>
    </w:p>
    <w:p w14:paraId="04C078A0" w14:textId="77777777" w:rsidR="00221550" w:rsidRPr="00000A61" w:rsidRDefault="00221550" w:rsidP="00221550">
      <w:pPr>
        <w:pStyle w:val="PL"/>
      </w:pPr>
    </w:p>
    <w:p w14:paraId="66E04274" w14:textId="77777777" w:rsidR="00221550" w:rsidRPr="00D02B97" w:rsidRDefault="00221550" w:rsidP="00221550">
      <w:pPr>
        <w:pStyle w:val="PL"/>
        <w:rPr>
          <w:color w:val="808080"/>
        </w:rPr>
      </w:pPr>
      <w:r w:rsidRPr="00D02B97">
        <w:rPr>
          <w:color w:val="808080"/>
        </w:rPr>
        <w:t>-- ASN1STOP</w:t>
      </w:r>
    </w:p>
    <w:p w14:paraId="44623C0D" w14:textId="77777777" w:rsidR="00221550" w:rsidRPr="00000A61" w:rsidRDefault="00221550" w:rsidP="00221550">
      <w:pPr>
        <w:overflowPunct w:val="0"/>
        <w:autoSpaceDE w:val="0"/>
        <w:autoSpaceDN w:val="0"/>
        <w:adjustRightInd w:val="0"/>
        <w:textAlignment w:val="baseline"/>
        <w:rPr>
          <w:lang w:eastAsia="ja-JP"/>
        </w:rPr>
      </w:pPr>
    </w:p>
    <w:p w14:paraId="07A68562"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When conditionally present fields are included in an ASN.1 section, the field description table after the ASN.1 section shall be followed by a </w:t>
      </w:r>
      <w:r w:rsidRPr="00000A61">
        <w:rPr>
          <w:i/>
          <w:iCs/>
          <w:lang w:eastAsia="ja-JP"/>
        </w:rPr>
        <w:t>conditional presence</w:t>
      </w:r>
      <w:r w:rsidRPr="00000A61">
        <w:rPr>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221550" w:rsidRPr="00000A61" w14:paraId="55FE8281" w14:textId="77777777" w:rsidTr="00792B8B">
        <w:trPr>
          <w:cantSplit/>
          <w:tblHeader/>
        </w:trPr>
        <w:tc>
          <w:tcPr>
            <w:tcW w:w="2268" w:type="dxa"/>
          </w:tcPr>
          <w:p w14:paraId="1A57BF18" w14:textId="77777777" w:rsidR="00221550" w:rsidRPr="00000A61" w:rsidRDefault="00221550" w:rsidP="00792B8B">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lang w:eastAsia="en-GB"/>
              </w:rPr>
            </w:pPr>
            <w:r w:rsidRPr="00000A61">
              <w:rPr>
                <w:rFonts w:ascii="Arial" w:hAnsi="Arial"/>
                <w:b/>
                <w:iCs/>
                <w:sz w:val="18"/>
                <w:lang w:eastAsia="en-GB"/>
              </w:rPr>
              <w:t>Conditional presence</w:t>
            </w:r>
          </w:p>
        </w:tc>
        <w:tc>
          <w:tcPr>
            <w:tcW w:w="11936" w:type="dxa"/>
          </w:tcPr>
          <w:p w14:paraId="334AC1ED" w14:textId="77777777" w:rsidR="00221550" w:rsidRPr="00000A61" w:rsidRDefault="00221550" w:rsidP="00792B8B">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lang w:eastAsia="en-GB"/>
              </w:rPr>
            </w:pPr>
            <w:r w:rsidRPr="00000A61">
              <w:rPr>
                <w:rFonts w:ascii="Arial" w:hAnsi="Arial"/>
                <w:b/>
                <w:iCs/>
                <w:sz w:val="18"/>
                <w:lang w:eastAsia="en-GB"/>
              </w:rPr>
              <w:t>Explanation</w:t>
            </w:r>
          </w:p>
        </w:tc>
      </w:tr>
      <w:tr w:rsidR="00221550" w:rsidRPr="00000A61" w14:paraId="351CC6C5" w14:textId="77777777" w:rsidTr="00792B8B">
        <w:trPr>
          <w:cantSplit/>
        </w:trPr>
        <w:tc>
          <w:tcPr>
            <w:tcW w:w="2268" w:type="dxa"/>
          </w:tcPr>
          <w:p w14:paraId="1FE16DCD" w14:textId="77777777" w:rsidR="00221550" w:rsidRPr="00000A61" w:rsidRDefault="00221550" w:rsidP="00792B8B">
            <w:pPr>
              <w:keepNext/>
              <w:keepLines/>
              <w:tabs>
                <w:tab w:val="center" w:pos="4820"/>
                <w:tab w:val="right" w:pos="9640"/>
              </w:tabs>
              <w:overflowPunct w:val="0"/>
              <w:autoSpaceDE w:val="0"/>
              <w:autoSpaceDN w:val="0"/>
              <w:adjustRightInd w:val="0"/>
              <w:spacing w:after="0"/>
              <w:textAlignment w:val="baseline"/>
              <w:rPr>
                <w:rFonts w:ascii="Arial" w:hAnsi="Arial"/>
                <w:noProof/>
                <w:sz w:val="18"/>
                <w:lang w:eastAsia="en-GB"/>
              </w:rPr>
            </w:pPr>
            <w:r w:rsidRPr="00000A61">
              <w:rPr>
                <w:rFonts w:ascii="Arial" w:hAnsi="Arial"/>
                <w:noProof/>
                <w:sz w:val="18"/>
                <w:lang w:eastAsia="en-GB"/>
              </w:rPr>
              <w:t>UL</w:t>
            </w:r>
          </w:p>
        </w:tc>
        <w:tc>
          <w:tcPr>
            <w:tcW w:w="11936" w:type="dxa"/>
          </w:tcPr>
          <w:p w14:paraId="263E0A45" w14:textId="77777777" w:rsidR="00221550" w:rsidRPr="00000A61" w:rsidRDefault="00221550" w:rsidP="00792B8B">
            <w:pPr>
              <w:keepNext/>
              <w:keepLines/>
              <w:tabs>
                <w:tab w:val="center" w:pos="4820"/>
                <w:tab w:val="right" w:pos="9640"/>
              </w:tabs>
              <w:overflowPunct w:val="0"/>
              <w:autoSpaceDE w:val="0"/>
              <w:autoSpaceDN w:val="0"/>
              <w:adjustRightInd w:val="0"/>
              <w:spacing w:after="0"/>
              <w:textAlignment w:val="baseline"/>
              <w:rPr>
                <w:rFonts w:ascii="Arial" w:hAnsi="Arial"/>
                <w:b/>
                <w:sz w:val="18"/>
                <w:lang w:eastAsia="en-GB"/>
              </w:rPr>
            </w:pPr>
            <w:r w:rsidRPr="00000A61">
              <w:rPr>
                <w:rFonts w:ascii="Arial" w:hAnsi="Arial"/>
                <w:b/>
                <w:sz w:val="18"/>
                <w:lang w:eastAsia="en-GB"/>
              </w:rPr>
              <w:t>Specification of the conditions for including the field associated with the condition tag = "UL". Semantics in case of optional presence under certain conditions may also be specified.</w:t>
            </w:r>
          </w:p>
        </w:tc>
      </w:tr>
    </w:tbl>
    <w:p w14:paraId="2C0234E8" w14:textId="77777777" w:rsidR="00221550" w:rsidRPr="00000A61" w:rsidRDefault="00221550" w:rsidP="00221550">
      <w:pPr>
        <w:overflowPunct w:val="0"/>
        <w:autoSpaceDE w:val="0"/>
        <w:autoSpaceDN w:val="0"/>
        <w:adjustRightInd w:val="0"/>
        <w:textAlignment w:val="baseline"/>
        <w:rPr>
          <w:lang w:eastAsia="ja-JP"/>
        </w:rPr>
      </w:pPr>
    </w:p>
    <w:p w14:paraId="6BB46ABE"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The conditional presence table has two columns. The first column (heading: "Conditional presence") contains the condition tag (in </w:t>
      </w:r>
      <w:r w:rsidRPr="00000A61">
        <w:rPr>
          <w:i/>
          <w:iCs/>
          <w:lang w:eastAsia="ja-JP"/>
        </w:rPr>
        <w:t>italic</w:t>
      </w:r>
      <w:r w:rsidRPr="00000A61">
        <w:rPr>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036FD94A"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lastRenderedPageBreak/>
        <w:t xml:space="preserve">Conditional presence should primarily be used when presence of a field </w:t>
      </w:r>
      <w:del w:id="3179" w:author="merged r1" w:date="2018-01-18T13:12:00Z">
        <w:r w:rsidRPr="00000A61">
          <w:rPr>
            <w:lang w:eastAsia="ja-JP"/>
          </w:rPr>
          <w:delText>despends</w:delText>
        </w:r>
      </w:del>
      <w:ins w:id="3180" w:author="merged r1" w:date="2018-01-18T13:12:00Z">
        <w:r w:rsidRPr="00000A61">
          <w:rPr>
            <w:lang w:eastAsia="ja-JP"/>
          </w:rPr>
          <w:t>depends</w:t>
        </w:r>
      </w:ins>
      <w:r w:rsidRPr="00000A61">
        <w:rPr>
          <w:lang w:eastAsia="ja-JP"/>
        </w:rPr>
        <w:t xml:space="preserve"> on the presence and/</w:t>
      </w:r>
      <w:del w:id="3181" w:author="merged r1" w:date="2018-01-18T13:12:00Z">
        <w:r w:rsidRPr="00000A61">
          <w:rPr>
            <w:lang w:eastAsia="ja-JP"/>
          </w:rPr>
          <w:delText xml:space="preserve"> </w:delText>
        </w:r>
      </w:del>
      <w:r w:rsidRPr="00000A61">
        <w:rPr>
          <w:lang w:eastAsia="ja-JP"/>
        </w:rPr>
        <w:t>or value of other fields within the same message. If the presence of a field depends on whether another feature/</w:t>
      </w:r>
      <w:del w:id="3182" w:author="merged r1" w:date="2018-01-18T13:12:00Z">
        <w:r w:rsidRPr="00000A61">
          <w:rPr>
            <w:lang w:eastAsia="ja-JP"/>
          </w:rPr>
          <w:delText xml:space="preserve"> </w:delText>
        </w:r>
      </w:del>
      <w:r w:rsidRPr="00000A61">
        <w:rPr>
          <w:lang w:eastAsia="ja-JP"/>
        </w:rPr>
        <w:t xml:space="preserve">function has been configured, while this function can be configured </w:t>
      </w:r>
      <w:del w:id="3183" w:author="merged r1" w:date="2018-01-18T13:12:00Z">
        <w:r w:rsidRPr="00000A61">
          <w:rPr>
            <w:lang w:eastAsia="ja-JP"/>
          </w:rPr>
          <w:delText>indepedently</w:delText>
        </w:r>
      </w:del>
      <w:ins w:id="3184" w:author="merged r1" w:date="2018-01-18T13:12:00Z">
        <w:r w:rsidRPr="00000A61">
          <w:rPr>
            <w:lang w:eastAsia="ja-JP"/>
          </w:rPr>
          <w:t>indepe</w:t>
        </w:r>
        <w:r>
          <w:rPr>
            <w:lang w:eastAsia="ja-JP"/>
          </w:rPr>
          <w:t>n</w:t>
        </w:r>
        <w:r w:rsidRPr="00000A61">
          <w:rPr>
            <w:lang w:eastAsia="ja-JP"/>
          </w:rPr>
          <w:t>dently</w:t>
        </w:r>
      </w:ins>
      <w:r w:rsidRPr="00000A61">
        <w:rPr>
          <w:lang w:eastAsia="ja-JP"/>
        </w:rPr>
        <w:t xml:space="preserve"> e.g. by another message and/</w:t>
      </w:r>
      <w:del w:id="3185" w:author="merged r1" w:date="2018-01-18T13:12:00Z">
        <w:r w:rsidRPr="00000A61">
          <w:rPr>
            <w:lang w:eastAsia="ja-JP"/>
          </w:rPr>
          <w:delText xml:space="preserve"> </w:delText>
        </w:r>
      </w:del>
      <w:r w:rsidRPr="00000A61">
        <w:rPr>
          <w:lang w:eastAsia="ja-JP"/>
        </w:rPr>
        <w:t>or at another point in time, the relation is best reflected by means of a statement in the field description table.</w:t>
      </w:r>
    </w:p>
    <w:p w14:paraId="74EF8C79"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If the ASN.1 section does not include any fields with conditional presence, the conditional presence table shall not be included.</w:t>
      </w:r>
    </w:p>
    <w:p w14:paraId="24ECFEB0"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Whenever a field is only applicable in specific cases e.g. TDD, use of conditional presence should be considered.</w:t>
      </w:r>
    </w:p>
    <w:p w14:paraId="32F35BD0" w14:textId="77777777" w:rsidR="00221550" w:rsidRPr="00000A61" w:rsidRDefault="00221550" w:rsidP="00221550">
      <w:pPr>
        <w:keepNext/>
        <w:keepLines/>
        <w:overflowPunct w:val="0"/>
        <w:autoSpaceDE w:val="0"/>
        <w:autoSpaceDN w:val="0"/>
        <w:adjustRightInd w:val="0"/>
        <w:spacing w:before="120"/>
        <w:ind w:left="1134" w:hanging="1134"/>
        <w:textAlignment w:val="baseline"/>
        <w:outlineLvl w:val="2"/>
        <w:rPr>
          <w:rFonts w:ascii="Arial" w:hAnsi="Arial"/>
          <w:sz w:val="28"/>
        </w:rPr>
      </w:pPr>
      <w:bookmarkStart w:id="3186" w:name="_Toc478016085"/>
      <w:r w:rsidRPr="00000A61">
        <w:rPr>
          <w:rFonts w:ascii="Arial" w:hAnsi="Arial"/>
          <w:sz w:val="28"/>
        </w:rPr>
        <w:t>A.3.7</w:t>
      </w:r>
      <w:r w:rsidRPr="00000A61">
        <w:rPr>
          <w:rFonts w:ascii="Arial" w:hAnsi="Arial"/>
          <w:sz w:val="28"/>
        </w:rPr>
        <w:tab/>
        <w:t>Guidelines on use of lists with elements of SEQUENCE type</w:t>
      </w:r>
      <w:bookmarkEnd w:id="3186"/>
    </w:p>
    <w:p w14:paraId="3D16050B"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10CC3F9B"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For example, a list of PLMN identities with reservation flags is defined as in the following example:</w:t>
      </w:r>
    </w:p>
    <w:p w14:paraId="06B0D12A" w14:textId="77777777" w:rsidR="00221550" w:rsidRPr="00D02B97" w:rsidRDefault="00221550" w:rsidP="00221550">
      <w:pPr>
        <w:pStyle w:val="PL"/>
        <w:rPr>
          <w:color w:val="808080"/>
        </w:rPr>
      </w:pPr>
      <w:r w:rsidRPr="00D02B97">
        <w:rPr>
          <w:color w:val="808080"/>
        </w:rPr>
        <w:t>-- /example/ ASN1START</w:t>
      </w:r>
    </w:p>
    <w:p w14:paraId="4854E00B" w14:textId="77777777" w:rsidR="00221550" w:rsidRPr="00000A61" w:rsidRDefault="00221550" w:rsidP="00221550">
      <w:pPr>
        <w:pStyle w:val="PL"/>
      </w:pPr>
    </w:p>
    <w:p w14:paraId="7B23F124" w14:textId="77777777" w:rsidR="00221550" w:rsidRPr="00000A61" w:rsidRDefault="00221550" w:rsidP="00221550">
      <w:pPr>
        <w:pStyle w:val="PL"/>
      </w:pPr>
      <w:r w:rsidRPr="00000A61">
        <w:t>PLMN-IdentityInfoList ::=</w:t>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(1..6))</w:t>
      </w:r>
      <w:r w:rsidRPr="00D02B97">
        <w:rPr>
          <w:color w:val="993366"/>
        </w:rPr>
        <w:t xml:space="preserve"> OF</w:t>
      </w:r>
      <w:r w:rsidRPr="00000A61">
        <w:t xml:space="preserve"> PLMN-IdentityInfo</w:t>
      </w:r>
    </w:p>
    <w:p w14:paraId="2CE6E88B" w14:textId="77777777" w:rsidR="00221550" w:rsidRPr="00000A61" w:rsidRDefault="00221550" w:rsidP="00221550">
      <w:pPr>
        <w:pStyle w:val="PL"/>
      </w:pPr>
    </w:p>
    <w:p w14:paraId="3173D6B7" w14:textId="77777777" w:rsidR="00221550" w:rsidRPr="00000A61" w:rsidRDefault="00221550" w:rsidP="00221550">
      <w:pPr>
        <w:pStyle w:val="PL"/>
      </w:pPr>
      <w:r w:rsidRPr="00000A61">
        <w:t>PLMN-IdentityInfo ::=</w:t>
      </w:r>
      <w:r w:rsidRPr="00000A61">
        <w:tab/>
      </w:r>
      <w:r w:rsidRPr="00000A61">
        <w:tab/>
      </w:r>
      <w:r w:rsidRPr="00000A61">
        <w:tab/>
      </w:r>
      <w:r w:rsidRPr="00000A61">
        <w:tab/>
      </w:r>
      <w:r w:rsidRPr="00D02B97">
        <w:rPr>
          <w:color w:val="993366"/>
        </w:rPr>
        <w:t>SEQUENCE</w:t>
      </w:r>
      <w:r w:rsidRPr="00000A61">
        <w:t xml:space="preserve"> {</w:t>
      </w:r>
    </w:p>
    <w:p w14:paraId="4401097D" w14:textId="77777777" w:rsidR="00221550" w:rsidRPr="00000A61" w:rsidRDefault="00221550" w:rsidP="00221550">
      <w:pPr>
        <w:pStyle w:val="PL"/>
      </w:pPr>
      <w:r w:rsidRPr="00000A61">
        <w:tab/>
        <w:t>plmn-Identity</w:t>
      </w:r>
      <w:r w:rsidRPr="00000A61">
        <w:tab/>
      </w:r>
      <w:r w:rsidRPr="00000A61">
        <w:tab/>
      </w:r>
      <w:r w:rsidRPr="00000A61">
        <w:tab/>
      </w:r>
      <w:r w:rsidRPr="00000A61">
        <w:tab/>
      </w:r>
      <w:r w:rsidRPr="00000A61">
        <w:tab/>
      </w:r>
      <w:r w:rsidRPr="00000A61">
        <w:tab/>
        <w:t>PLMN-Identity,</w:t>
      </w:r>
    </w:p>
    <w:p w14:paraId="76D5E689" w14:textId="77777777" w:rsidR="00221550" w:rsidRPr="00000A61" w:rsidRDefault="00221550" w:rsidP="00221550">
      <w:pPr>
        <w:pStyle w:val="PL"/>
      </w:pPr>
      <w:r w:rsidRPr="00000A61">
        <w:tab/>
        <w:t>cellReservedForOperatorUse</w:t>
      </w:r>
      <w:r w:rsidRPr="00000A61">
        <w:tab/>
      </w:r>
      <w:r w:rsidRPr="00000A61">
        <w:tab/>
      </w:r>
      <w:r w:rsidRPr="00000A61">
        <w:tab/>
      </w:r>
      <w:r w:rsidRPr="00D02B97">
        <w:rPr>
          <w:color w:val="993366"/>
        </w:rPr>
        <w:t>ENUMERATED</w:t>
      </w:r>
      <w:r w:rsidRPr="00000A61">
        <w:t xml:space="preserve"> {reserved, notReserved}</w:t>
      </w:r>
    </w:p>
    <w:p w14:paraId="06FA05B7" w14:textId="77777777" w:rsidR="00221550" w:rsidRPr="00000A61" w:rsidRDefault="00221550" w:rsidP="00221550">
      <w:pPr>
        <w:pStyle w:val="PL"/>
      </w:pPr>
      <w:r w:rsidRPr="00000A61">
        <w:t>}</w:t>
      </w:r>
    </w:p>
    <w:p w14:paraId="40B9FF58" w14:textId="77777777" w:rsidR="00221550" w:rsidRPr="00000A61" w:rsidRDefault="00221550" w:rsidP="00221550">
      <w:pPr>
        <w:pStyle w:val="PL"/>
      </w:pPr>
    </w:p>
    <w:p w14:paraId="3A859FD9" w14:textId="77777777" w:rsidR="00221550" w:rsidRPr="00D02B97" w:rsidRDefault="00221550" w:rsidP="00221550">
      <w:pPr>
        <w:pStyle w:val="PL"/>
        <w:rPr>
          <w:color w:val="808080"/>
        </w:rPr>
      </w:pPr>
      <w:r w:rsidRPr="00D02B97">
        <w:rPr>
          <w:color w:val="808080"/>
        </w:rPr>
        <w:t>-- ASN1STOP</w:t>
      </w:r>
    </w:p>
    <w:p w14:paraId="3352093F"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rather than as in the following (bad) example, which may cause generated code to contain types with unpredictable names:</w:t>
      </w:r>
    </w:p>
    <w:p w14:paraId="6D397F50" w14:textId="77777777" w:rsidR="00221550" w:rsidRPr="00D02B97" w:rsidRDefault="00221550" w:rsidP="00221550">
      <w:pPr>
        <w:pStyle w:val="PL"/>
        <w:rPr>
          <w:color w:val="808080"/>
        </w:rPr>
      </w:pPr>
      <w:r w:rsidRPr="00D02B97">
        <w:rPr>
          <w:color w:val="808080"/>
        </w:rPr>
        <w:t>-- /bad example/ ASN1START</w:t>
      </w:r>
    </w:p>
    <w:p w14:paraId="51D62090" w14:textId="77777777" w:rsidR="00221550" w:rsidRPr="00000A61" w:rsidRDefault="00221550" w:rsidP="00221550">
      <w:pPr>
        <w:pStyle w:val="PL"/>
      </w:pPr>
    </w:p>
    <w:p w14:paraId="1EAC21EF" w14:textId="77777777" w:rsidR="00221550" w:rsidRPr="00000A61" w:rsidRDefault="00221550" w:rsidP="00221550">
      <w:pPr>
        <w:pStyle w:val="PL"/>
      </w:pPr>
      <w:r w:rsidRPr="00000A61">
        <w:t>PLMN-IdentityList ::=</w:t>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(1..6))</w:t>
      </w:r>
      <w:r w:rsidRPr="00D02B97">
        <w:rPr>
          <w:color w:val="993366"/>
        </w:rPr>
        <w:t xml:space="preserve"> OF</w:t>
      </w:r>
      <w:r w:rsidRPr="00000A61">
        <w:t xml:space="preserve"> </w:t>
      </w:r>
      <w:r w:rsidRPr="00D02B97">
        <w:rPr>
          <w:color w:val="993366"/>
        </w:rPr>
        <w:t>SEQUENCE</w:t>
      </w:r>
      <w:r w:rsidRPr="00000A61">
        <w:t xml:space="preserve"> {</w:t>
      </w:r>
    </w:p>
    <w:p w14:paraId="4C9E9DB3" w14:textId="77777777" w:rsidR="00221550" w:rsidRPr="00000A61" w:rsidRDefault="00221550" w:rsidP="00221550">
      <w:pPr>
        <w:pStyle w:val="PL"/>
      </w:pPr>
      <w:r w:rsidRPr="00000A61">
        <w:tab/>
        <w:t>plmn-Identity</w:t>
      </w:r>
      <w:r w:rsidRPr="00000A61">
        <w:tab/>
      </w:r>
      <w:r w:rsidRPr="00000A61">
        <w:tab/>
      </w:r>
      <w:r w:rsidRPr="00000A61">
        <w:tab/>
      </w:r>
      <w:r w:rsidRPr="00000A61">
        <w:tab/>
      </w:r>
      <w:r w:rsidRPr="00000A61">
        <w:tab/>
      </w:r>
      <w:r w:rsidRPr="00000A61">
        <w:tab/>
      </w:r>
      <w:r w:rsidRPr="00000A61">
        <w:tab/>
        <w:t>PLMN-Identity,</w:t>
      </w:r>
    </w:p>
    <w:p w14:paraId="7C14A7A0" w14:textId="77777777" w:rsidR="00221550" w:rsidRPr="00000A61" w:rsidRDefault="00221550" w:rsidP="00221550">
      <w:pPr>
        <w:pStyle w:val="PL"/>
      </w:pPr>
      <w:r w:rsidRPr="00000A61">
        <w:tab/>
        <w:t>cellReservedForOperatorUse</w:t>
      </w:r>
      <w:r w:rsidRPr="00000A61">
        <w:tab/>
      </w:r>
      <w:r w:rsidRPr="00000A61">
        <w:tab/>
      </w:r>
      <w:r w:rsidRPr="00000A61">
        <w:tab/>
      </w:r>
      <w:r w:rsidRPr="00000A61">
        <w:tab/>
      </w:r>
      <w:r w:rsidRPr="00D02B97">
        <w:rPr>
          <w:color w:val="993366"/>
        </w:rPr>
        <w:t>ENUMERATED</w:t>
      </w:r>
      <w:r w:rsidRPr="00000A61">
        <w:t xml:space="preserve"> {reserved, notReserved}</w:t>
      </w:r>
    </w:p>
    <w:p w14:paraId="3F6FAFE4" w14:textId="77777777" w:rsidR="00221550" w:rsidRPr="00000A61" w:rsidRDefault="00221550" w:rsidP="00221550">
      <w:pPr>
        <w:pStyle w:val="PL"/>
      </w:pPr>
      <w:r w:rsidRPr="00000A61">
        <w:t>}</w:t>
      </w:r>
    </w:p>
    <w:p w14:paraId="3ABBA6F4" w14:textId="77777777" w:rsidR="00221550" w:rsidRPr="00000A61" w:rsidRDefault="00221550" w:rsidP="00221550">
      <w:pPr>
        <w:pStyle w:val="PL"/>
      </w:pPr>
    </w:p>
    <w:p w14:paraId="4C00B269" w14:textId="77777777" w:rsidR="00221550" w:rsidRPr="00D02B97" w:rsidRDefault="00221550" w:rsidP="00221550">
      <w:pPr>
        <w:pStyle w:val="PL"/>
        <w:rPr>
          <w:color w:val="808080"/>
        </w:rPr>
      </w:pPr>
      <w:r w:rsidRPr="00D02B97">
        <w:rPr>
          <w:color w:val="808080"/>
        </w:rPr>
        <w:t>-- ASN1STOP</w:t>
      </w:r>
    </w:p>
    <w:p w14:paraId="51C942D4" w14:textId="77777777" w:rsidR="00221550" w:rsidRPr="00000A61" w:rsidRDefault="00221550" w:rsidP="00221550">
      <w:pPr>
        <w:pStyle w:val="Heading3"/>
        <w:rPr>
          <w:noProof/>
          <w:lang w:eastAsia="sv-SE"/>
        </w:rPr>
      </w:pPr>
      <w:bookmarkStart w:id="3187" w:name="_Toc500942816"/>
      <w:bookmarkStart w:id="3188" w:name="_Toc505697677"/>
      <w:r w:rsidRPr="00000A61">
        <w:rPr>
          <w:noProof/>
          <w:lang w:eastAsia="sv-SE"/>
        </w:rPr>
        <w:t>A.3.8</w:t>
      </w:r>
      <w:r w:rsidRPr="00000A61">
        <w:rPr>
          <w:noProof/>
          <w:lang w:eastAsia="sv-SE"/>
        </w:rPr>
        <w:tab/>
        <w:t>Guidelines on use of parameterised SetupRelease type</w:t>
      </w:r>
      <w:bookmarkEnd w:id="3187"/>
      <w:bookmarkEnd w:id="3188"/>
    </w:p>
    <w:p w14:paraId="3115B34E" w14:textId="77777777" w:rsidR="00221550" w:rsidRPr="00000A61" w:rsidRDefault="00221550" w:rsidP="00221550">
      <w:pPr>
        <w:rPr>
          <w:lang w:eastAsia="sv-SE"/>
        </w:rPr>
      </w:pPr>
      <w:r w:rsidRPr="00000A61">
        <w:rPr>
          <w:lang w:eastAsia="sv-SE"/>
        </w:rPr>
        <w:t xml:space="preserve">The usage of the parameterised </w:t>
      </w:r>
      <w:r w:rsidRPr="00000A61">
        <w:rPr>
          <w:i/>
          <w:lang w:eastAsia="sv-SE"/>
        </w:rPr>
        <w:t>SetupRelease</w:t>
      </w:r>
      <w:r w:rsidRPr="00000A61">
        <w:rPr>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288C8D95" w14:textId="77777777" w:rsidR="00221550" w:rsidRPr="00D02B97" w:rsidRDefault="00221550" w:rsidP="00221550">
      <w:pPr>
        <w:pStyle w:val="PL"/>
        <w:rPr>
          <w:color w:val="808080"/>
        </w:rPr>
      </w:pPr>
      <w:r w:rsidRPr="00D02B97">
        <w:rPr>
          <w:color w:val="808080"/>
        </w:rPr>
        <w:t>-- /example/ ASN1START</w:t>
      </w:r>
    </w:p>
    <w:p w14:paraId="3320433A" w14:textId="77777777" w:rsidR="00221550" w:rsidRPr="00000A61" w:rsidRDefault="00221550" w:rsidP="00221550">
      <w:pPr>
        <w:pStyle w:val="PL"/>
      </w:pPr>
    </w:p>
    <w:p w14:paraId="77BFE773" w14:textId="77777777" w:rsidR="00221550" w:rsidRPr="00000A61" w:rsidRDefault="00221550" w:rsidP="00221550">
      <w:pPr>
        <w:pStyle w:val="PL"/>
      </w:pPr>
      <w:r w:rsidRPr="00000A61">
        <w:t xml:space="preserve">RRCMessage-r15-IEs ::= </w:t>
      </w:r>
      <w:r w:rsidRPr="00D02B97">
        <w:rPr>
          <w:color w:val="993366"/>
        </w:rPr>
        <w:t>SEQUENCE</w:t>
      </w:r>
      <w:r w:rsidRPr="00000A61">
        <w:t xml:space="preserve"> {</w:t>
      </w:r>
    </w:p>
    <w:p w14:paraId="181F2FC0" w14:textId="77777777" w:rsidR="00221550" w:rsidRPr="00D02B97" w:rsidRDefault="00221550" w:rsidP="00221550">
      <w:pPr>
        <w:pStyle w:val="PL"/>
        <w:rPr>
          <w:color w:val="808080"/>
        </w:rPr>
      </w:pPr>
      <w:r w:rsidRPr="00000A61">
        <w:tab/>
        <w:t>field-r15</w:t>
      </w:r>
      <w:r w:rsidRPr="00000A61">
        <w:tab/>
      </w:r>
      <w:r w:rsidRPr="00000A61">
        <w:tab/>
      </w:r>
      <w:r w:rsidRPr="00000A61">
        <w:tab/>
      </w:r>
      <w:r w:rsidRPr="00000A61">
        <w:tab/>
        <w:t>SetupRelease { IE-r15 }</w:t>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w:t>
      </w:r>
      <w:r w:rsidRPr="00D02B97">
        <w:rPr>
          <w:color w:val="808080"/>
        </w:rPr>
        <w:tab/>
        <w:t>Need M</w:t>
      </w:r>
    </w:p>
    <w:p w14:paraId="7F778DB9" w14:textId="77777777" w:rsidR="00221550" w:rsidRPr="00000A61" w:rsidRDefault="00221550" w:rsidP="00221550">
      <w:pPr>
        <w:pStyle w:val="PL"/>
      </w:pPr>
      <w:r w:rsidRPr="00000A61">
        <w:lastRenderedPageBreak/>
        <w:tab/>
        <w:t>...</w:t>
      </w:r>
    </w:p>
    <w:p w14:paraId="2884DC28" w14:textId="77777777" w:rsidR="00221550" w:rsidRPr="00000A61" w:rsidRDefault="00221550" w:rsidP="00221550">
      <w:pPr>
        <w:pStyle w:val="PL"/>
      </w:pPr>
      <w:r w:rsidRPr="00000A61">
        <w:t>}</w:t>
      </w:r>
    </w:p>
    <w:p w14:paraId="0BFEBE61" w14:textId="77777777" w:rsidR="00221550" w:rsidRPr="00000A61" w:rsidRDefault="00221550" w:rsidP="00221550">
      <w:pPr>
        <w:pStyle w:val="PL"/>
      </w:pPr>
    </w:p>
    <w:p w14:paraId="46DA4C88" w14:textId="77777777" w:rsidR="00221550" w:rsidRPr="00000A61" w:rsidRDefault="00221550" w:rsidP="00221550">
      <w:pPr>
        <w:pStyle w:val="PL"/>
      </w:pPr>
    </w:p>
    <w:p w14:paraId="3FB6C736" w14:textId="77777777" w:rsidR="00221550" w:rsidRPr="00000A61" w:rsidRDefault="00221550" w:rsidP="00221550">
      <w:pPr>
        <w:pStyle w:val="PL"/>
      </w:pPr>
      <w:commentRangeStart w:id="3189"/>
      <w:r w:rsidRPr="00000A61">
        <w:t xml:space="preserve">RRCMessage-r15-IEs ::= </w:t>
      </w:r>
      <w:r w:rsidRPr="00D02B97">
        <w:rPr>
          <w:color w:val="993366"/>
        </w:rPr>
        <w:t>SEQUENCE</w:t>
      </w:r>
      <w:r w:rsidRPr="00000A61">
        <w:t xml:space="preserve"> {</w:t>
      </w:r>
    </w:p>
    <w:p w14:paraId="6205393C" w14:textId="77777777" w:rsidR="00221550" w:rsidRDefault="00221550" w:rsidP="00221550">
      <w:pPr>
        <w:pStyle w:val="PL"/>
        <w:rPr>
          <w:ins w:id="3190" w:author="Nokia R2-1800832" w:date="2018-02-02T17:23:00Z"/>
        </w:rPr>
      </w:pPr>
      <w:r w:rsidRPr="00000A61">
        <w:tab/>
        <w:t>field-r15</w:t>
      </w:r>
      <w:r w:rsidRPr="00000A61">
        <w:tab/>
      </w:r>
      <w:r w:rsidRPr="00000A61">
        <w:tab/>
        <w:t xml:space="preserve">SetupRelease { </w:t>
      </w:r>
      <w:ins w:id="3191" w:author="Nokia R2-1800832" w:date="2018-02-02T17:23:00Z">
        <w:r w:rsidRPr="000F62FB">
          <w:t>Element-r15 }</w:t>
        </w:r>
      </w:ins>
    </w:p>
    <w:p w14:paraId="7D718BBC" w14:textId="77777777" w:rsidR="00221550" w:rsidRDefault="00221550" w:rsidP="00221550">
      <w:pPr>
        <w:pStyle w:val="PL"/>
        <w:rPr>
          <w:ins w:id="3192" w:author="Nokia R2-1800832" w:date="2018-02-02T17:23:00Z"/>
        </w:rPr>
      </w:pPr>
      <w:ins w:id="3193" w:author="Nokia R2-1800832" w:date="2018-02-02T17:24:00Z">
        <w:r w:rsidRPr="000F62FB">
          <w:t>}</w:t>
        </w:r>
        <w:r w:rsidRPr="000F62FB">
          <w:tab/>
        </w:r>
        <w:r w:rsidRPr="000F62FB">
          <w:tab/>
        </w:r>
        <w:r w:rsidRPr="000F62FB">
          <w:tab/>
        </w:r>
        <w:r w:rsidRPr="000F62FB">
          <w:tab/>
        </w:r>
        <w:r w:rsidRPr="000F62FB">
          <w:tab/>
        </w:r>
        <w:r w:rsidRPr="000F62FB">
          <w:tab/>
        </w:r>
        <w:r w:rsidRPr="000F62FB">
          <w:tab/>
        </w:r>
        <w:r w:rsidRPr="000F62FB">
          <w:tab/>
        </w:r>
        <w:r w:rsidRPr="000F62FB">
          <w:tab/>
        </w:r>
        <w:r w:rsidRPr="000F62FB">
          <w:tab/>
        </w:r>
        <w:r w:rsidRPr="000F62FB">
          <w:tab/>
        </w:r>
        <w:r w:rsidRPr="000F62FB">
          <w:tab/>
        </w:r>
        <w:r w:rsidRPr="000F62FB">
          <w:tab/>
        </w:r>
        <w:r w:rsidRPr="000F62FB">
          <w:tab/>
        </w:r>
        <w:r w:rsidRPr="000F62FB">
          <w:tab/>
        </w:r>
        <w:r w:rsidRPr="000F62FB">
          <w:tab/>
        </w:r>
        <w:r w:rsidRPr="000F62FB">
          <w:tab/>
          <w:t>OPTIONAL,</w:t>
        </w:r>
        <w:r w:rsidRPr="000F62FB">
          <w:tab/>
          <w:t>-- Need M</w:t>
        </w:r>
      </w:ins>
    </w:p>
    <w:p w14:paraId="080A9C71" w14:textId="77777777" w:rsidR="00221550" w:rsidRDefault="00221550" w:rsidP="00221550">
      <w:pPr>
        <w:pStyle w:val="PL"/>
        <w:rPr>
          <w:ins w:id="3194" w:author="Nokia R2-1800832" w:date="2018-02-02T17:23:00Z"/>
        </w:rPr>
      </w:pPr>
    </w:p>
    <w:p w14:paraId="1A205952" w14:textId="77777777" w:rsidR="00221550" w:rsidRPr="00000A61" w:rsidRDefault="00221550" w:rsidP="00221550">
      <w:pPr>
        <w:pStyle w:val="PL"/>
      </w:pPr>
      <w:ins w:id="3195" w:author="Nokia R2-1800832" w:date="2018-02-02T17:23:00Z">
        <w:r w:rsidRPr="000F62FB">
          <w:rPr>
            <w:color w:val="993366"/>
          </w:rPr>
          <w:t xml:space="preserve">Element-r15 </w:t>
        </w:r>
        <w:r>
          <w:rPr>
            <w:color w:val="993366"/>
          </w:rPr>
          <w:t xml:space="preserve">::= </w:t>
        </w:r>
      </w:ins>
      <w:r w:rsidRPr="00D02B97">
        <w:rPr>
          <w:color w:val="993366"/>
        </w:rPr>
        <w:t>SEQUENCE</w:t>
      </w:r>
      <w:r w:rsidRPr="00000A61">
        <w:t xml:space="preserve"> { </w:t>
      </w:r>
    </w:p>
    <w:p w14:paraId="660F5017" w14:textId="77777777" w:rsidR="00221550" w:rsidRPr="00000A61" w:rsidRDefault="00221550" w:rsidP="00221550">
      <w:pPr>
        <w:pStyle w:val="PL"/>
      </w:pPr>
      <w:r w:rsidRPr="00000A61">
        <w:tab/>
        <w:t>field1-r15</w:t>
      </w:r>
      <w:r w:rsidRPr="00000A61">
        <w:tab/>
      </w:r>
      <w:r w:rsidRPr="00000A61">
        <w:tab/>
      </w:r>
      <w:r w:rsidRPr="00000A61">
        <w:tab/>
      </w:r>
      <w:r w:rsidRPr="00000A61">
        <w:tab/>
      </w:r>
      <w:r w:rsidRPr="00000A61">
        <w:tab/>
        <w:t xml:space="preserve">IE1-r15, </w:t>
      </w:r>
    </w:p>
    <w:p w14:paraId="7480701F" w14:textId="77777777" w:rsidR="00221550" w:rsidRPr="00D02B97" w:rsidRDefault="00221550" w:rsidP="00221550">
      <w:pPr>
        <w:pStyle w:val="PL"/>
        <w:rPr>
          <w:color w:val="808080"/>
        </w:rPr>
      </w:pPr>
      <w:r w:rsidRPr="00000A61">
        <w:tab/>
        <w:t>field2-r15</w:t>
      </w:r>
      <w:r w:rsidRPr="00000A61">
        <w:tab/>
      </w:r>
      <w:r w:rsidRPr="00000A61">
        <w:tab/>
      </w:r>
      <w:r w:rsidRPr="00000A61">
        <w:tab/>
      </w:r>
      <w:r w:rsidRPr="00000A61">
        <w:tab/>
      </w:r>
      <w:r w:rsidRPr="00000A61">
        <w:tab/>
        <w:t>IE2-r15</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ab/>
      </w:r>
      <w:r w:rsidRPr="00D02B97">
        <w:rPr>
          <w:color w:val="808080"/>
        </w:rPr>
        <w:t>-- Need N</w:t>
      </w:r>
    </w:p>
    <w:p w14:paraId="7E5A596F" w14:textId="77777777" w:rsidR="00221550" w:rsidRPr="00D02B97" w:rsidRDefault="00221550" w:rsidP="00221550">
      <w:pPr>
        <w:pStyle w:val="PL"/>
        <w:rPr>
          <w:color w:val="808080"/>
        </w:rPr>
      </w:pPr>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M</w:t>
      </w:r>
      <w:commentRangeEnd w:id="3189"/>
      <w:r>
        <w:rPr>
          <w:rStyle w:val="CommentReference"/>
          <w:rFonts w:ascii="Times New Roman" w:hAnsi="Times New Roman"/>
          <w:noProof w:val="0"/>
          <w:lang w:eastAsia="en-US"/>
        </w:rPr>
        <w:commentReference w:id="3189"/>
      </w:r>
    </w:p>
    <w:p w14:paraId="6B25E10C" w14:textId="77777777" w:rsidR="00221550" w:rsidRPr="00000A61" w:rsidRDefault="00221550" w:rsidP="00221550">
      <w:pPr>
        <w:pStyle w:val="PL"/>
      </w:pPr>
    </w:p>
    <w:p w14:paraId="27376E97" w14:textId="77777777" w:rsidR="00221550" w:rsidRPr="00D02B97" w:rsidRDefault="00221550" w:rsidP="00221550">
      <w:pPr>
        <w:pStyle w:val="PL"/>
        <w:rPr>
          <w:color w:val="808080"/>
        </w:rPr>
      </w:pPr>
      <w:r w:rsidRPr="00D02B97">
        <w:rPr>
          <w:color w:val="808080"/>
        </w:rPr>
        <w:t>-- /example/ ASN1STOP</w:t>
      </w:r>
    </w:p>
    <w:p w14:paraId="149A599F" w14:textId="77777777" w:rsidR="00221550" w:rsidRDefault="00221550" w:rsidP="00221550">
      <w:pPr>
        <w:rPr>
          <w:ins w:id="3196" w:author="Nokia R2-1800832" w:date="2018-02-02T17:34:00Z"/>
        </w:rPr>
      </w:pPr>
      <w:bookmarkStart w:id="3197" w:name="_Toc478016086"/>
    </w:p>
    <w:p w14:paraId="006CD62C" w14:textId="77777777" w:rsidR="00221550" w:rsidRDefault="00221550" w:rsidP="00221550">
      <w:pPr>
        <w:rPr>
          <w:ins w:id="3198" w:author="Nokia R2-1800832" w:date="2018-02-02T17:32:00Z"/>
        </w:rPr>
      </w:pPr>
      <w:ins w:id="3199" w:author="Nokia R2-1800832" w:date="2018-02-02T17:32:00Z">
        <w:r>
          <w:t xml:space="preserve">The </w:t>
        </w:r>
        <w:r w:rsidRPr="00DA147E">
          <w:rPr>
            <w:i/>
          </w:rPr>
          <w:t>SetupRelease</w:t>
        </w:r>
        <w:r>
          <w:t xml:space="preserve"> is always be used with only named IEs, i.e. the example below is not allowed:</w:t>
        </w:r>
      </w:ins>
    </w:p>
    <w:p w14:paraId="6A610C4E" w14:textId="77777777" w:rsidR="00221550" w:rsidRPr="004444B0" w:rsidRDefault="00221550" w:rsidP="00221550">
      <w:pPr>
        <w:pStyle w:val="PL"/>
        <w:rPr>
          <w:ins w:id="3200" w:author="Nokia R2-1800832" w:date="2018-02-02T17:32:00Z"/>
        </w:rPr>
      </w:pPr>
      <w:ins w:id="3201" w:author="Nokia R2-1800832" w:date="2018-02-02T17:32:00Z">
        <w:r w:rsidRPr="004444B0">
          <w:t>-- /example/ ASN1START</w:t>
        </w:r>
      </w:ins>
    </w:p>
    <w:p w14:paraId="282200A1" w14:textId="77777777" w:rsidR="00221550" w:rsidRPr="004444B0" w:rsidRDefault="00221550" w:rsidP="00221550">
      <w:pPr>
        <w:pStyle w:val="PL"/>
        <w:rPr>
          <w:ins w:id="3202" w:author="Nokia R2-1800832" w:date="2018-02-02T17:32:00Z"/>
        </w:rPr>
      </w:pPr>
    </w:p>
    <w:p w14:paraId="3B7EDBD5" w14:textId="77777777" w:rsidR="00221550" w:rsidRPr="004444B0" w:rsidRDefault="00221550" w:rsidP="00221550">
      <w:pPr>
        <w:pStyle w:val="PL"/>
        <w:rPr>
          <w:ins w:id="3203" w:author="Nokia R2-1800832" w:date="2018-02-02T17:32:00Z"/>
        </w:rPr>
      </w:pPr>
      <w:ins w:id="3204" w:author="Nokia R2-1800832" w:date="2018-02-02T17:32:00Z">
        <w:r w:rsidRPr="004444B0">
          <w:t xml:space="preserve">RRCMessage-r15-IEs ::= </w:t>
        </w:r>
        <w:r w:rsidRPr="004444B0">
          <w:rPr>
            <w:color w:val="993366"/>
          </w:rPr>
          <w:t>SEQUENCE</w:t>
        </w:r>
        <w:r w:rsidRPr="004444B0">
          <w:t xml:space="preserve"> {</w:t>
        </w:r>
      </w:ins>
    </w:p>
    <w:p w14:paraId="0CC44ED4" w14:textId="77777777" w:rsidR="00221550" w:rsidRPr="004444B0" w:rsidRDefault="00221550" w:rsidP="00221550">
      <w:pPr>
        <w:pStyle w:val="PL"/>
        <w:rPr>
          <w:ins w:id="3205" w:author="Nokia R2-1800832" w:date="2018-02-02T17:32:00Z"/>
        </w:rPr>
      </w:pPr>
      <w:ins w:id="3206" w:author="Nokia R2-1800832" w:date="2018-02-02T17:32:00Z">
        <w:r w:rsidRPr="004444B0">
          <w:tab/>
          <w:t>field-r15</w:t>
        </w:r>
        <w:r w:rsidRPr="004444B0">
          <w:tab/>
        </w:r>
        <w:r w:rsidRPr="004444B0">
          <w:tab/>
          <w:t xml:space="preserve">SetupRelease { </w:t>
        </w:r>
        <w:r w:rsidRPr="004444B0">
          <w:rPr>
            <w:color w:val="993366"/>
          </w:rPr>
          <w:t>SEQUENCE</w:t>
        </w:r>
        <w:r w:rsidRPr="004444B0">
          <w:t xml:space="preserve"> { </w:t>
        </w:r>
        <w:r>
          <w:tab/>
          <w:t>-- Unnamed SEQUENCEs are not allowed!</w:t>
        </w:r>
      </w:ins>
    </w:p>
    <w:p w14:paraId="6210C353" w14:textId="77777777" w:rsidR="00221550" w:rsidRPr="004444B0" w:rsidRDefault="00221550" w:rsidP="00221550">
      <w:pPr>
        <w:pStyle w:val="PL"/>
        <w:rPr>
          <w:ins w:id="3207" w:author="Nokia R2-1800832" w:date="2018-02-02T17:32:00Z"/>
        </w:rPr>
      </w:pPr>
      <w:ins w:id="3208" w:author="Nokia R2-1800832" w:date="2018-02-02T17:32:00Z">
        <w:r w:rsidRPr="004444B0">
          <w:tab/>
        </w:r>
        <w:r w:rsidRPr="004444B0">
          <w:tab/>
        </w:r>
        <w:r w:rsidRPr="004444B0">
          <w:tab/>
          <w:t>field1-r15</w:t>
        </w:r>
        <w:r w:rsidRPr="004444B0">
          <w:tab/>
        </w:r>
        <w:r w:rsidRPr="004444B0">
          <w:tab/>
        </w:r>
        <w:r w:rsidRPr="004444B0">
          <w:tab/>
        </w:r>
        <w:r w:rsidRPr="004444B0">
          <w:tab/>
        </w:r>
        <w:r w:rsidRPr="004444B0">
          <w:tab/>
          <w:t xml:space="preserve">IE1-r15, </w:t>
        </w:r>
      </w:ins>
    </w:p>
    <w:p w14:paraId="38223CB7" w14:textId="77777777" w:rsidR="00221550" w:rsidRPr="004444B0" w:rsidRDefault="00221550" w:rsidP="00221550">
      <w:pPr>
        <w:pStyle w:val="PL"/>
        <w:rPr>
          <w:ins w:id="3209" w:author="Nokia R2-1800832" w:date="2018-02-02T17:32:00Z"/>
        </w:rPr>
      </w:pPr>
      <w:ins w:id="3210" w:author="Nokia R2-1800832" w:date="2018-02-02T17:32:00Z">
        <w:r w:rsidRPr="004444B0">
          <w:tab/>
        </w:r>
        <w:r w:rsidRPr="004444B0">
          <w:tab/>
        </w:r>
        <w:r w:rsidRPr="004444B0">
          <w:tab/>
          <w:t>field2-r15</w:t>
        </w:r>
        <w:r w:rsidRPr="004444B0">
          <w:tab/>
        </w:r>
        <w:r w:rsidRPr="004444B0">
          <w:tab/>
        </w:r>
        <w:r w:rsidRPr="004444B0">
          <w:tab/>
        </w:r>
        <w:r w:rsidRPr="004444B0">
          <w:tab/>
        </w:r>
        <w:r w:rsidRPr="004444B0">
          <w:tab/>
          <w:t>IE2-r15</w:t>
        </w:r>
        <w:r w:rsidRPr="004444B0">
          <w:tab/>
        </w:r>
        <w:r w:rsidRPr="004444B0">
          <w:tab/>
        </w:r>
        <w:r w:rsidRPr="004444B0">
          <w:tab/>
        </w:r>
        <w:r w:rsidRPr="004444B0">
          <w:tab/>
        </w:r>
        <w:r w:rsidRPr="004444B0">
          <w:tab/>
        </w:r>
        <w:r w:rsidRPr="004444B0">
          <w:tab/>
        </w:r>
        <w:r w:rsidRPr="004444B0">
          <w:tab/>
        </w:r>
        <w:r w:rsidRPr="004444B0">
          <w:rPr>
            <w:color w:val="993366"/>
          </w:rPr>
          <w:t>OPTIONAL</w:t>
        </w:r>
        <w:r w:rsidRPr="004444B0">
          <w:tab/>
          <w:t>-- Need N</w:t>
        </w:r>
      </w:ins>
    </w:p>
    <w:p w14:paraId="14801219" w14:textId="77777777" w:rsidR="00221550" w:rsidRPr="004444B0" w:rsidRDefault="00221550" w:rsidP="00221550">
      <w:pPr>
        <w:pStyle w:val="PL"/>
        <w:rPr>
          <w:ins w:id="3211" w:author="Nokia R2-1800832" w:date="2018-02-02T17:32:00Z"/>
        </w:rPr>
      </w:pPr>
      <w:ins w:id="3212" w:author="Nokia R2-1800832" w:date="2018-02-02T17:32:00Z">
        <w:r w:rsidRPr="004444B0">
          <w:tab/>
        </w:r>
        <w:r w:rsidRPr="004444B0">
          <w:tab/>
          <w:t>}</w:t>
        </w:r>
      </w:ins>
    </w:p>
    <w:p w14:paraId="104305DA" w14:textId="77777777" w:rsidR="00221550" w:rsidRPr="004444B0" w:rsidRDefault="00221550" w:rsidP="00221550">
      <w:pPr>
        <w:pStyle w:val="PL"/>
        <w:rPr>
          <w:ins w:id="3213" w:author="Nokia R2-1800832" w:date="2018-02-02T17:32:00Z"/>
        </w:rPr>
      </w:pPr>
      <w:ins w:id="3214" w:author="Nokia R2-1800832" w:date="2018-02-02T17:32:00Z">
        <w:r w:rsidRPr="004444B0">
          <w:tab/>
          <w:t>}</w:t>
        </w:r>
        <w:r w:rsidRPr="004444B0">
          <w:tab/>
        </w:r>
        <w:r w:rsidRPr="004444B0">
          <w:tab/>
        </w:r>
        <w:r w:rsidRPr="004444B0">
          <w:tab/>
        </w:r>
        <w:r w:rsidRPr="004444B0">
          <w:tab/>
        </w:r>
        <w:r w:rsidRPr="004444B0">
          <w:tab/>
        </w:r>
        <w:r w:rsidRPr="004444B0">
          <w:tab/>
        </w:r>
        <w:r w:rsidRPr="004444B0">
          <w:tab/>
        </w:r>
        <w:r w:rsidRPr="004444B0">
          <w:tab/>
        </w:r>
        <w:r w:rsidRPr="004444B0">
          <w:tab/>
        </w:r>
        <w:r w:rsidRPr="004444B0">
          <w:tab/>
        </w:r>
        <w:r w:rsidRPr="004444B0">
          <w:tab/>
        </w:r>
        <w:r w:rsidRPr="004444B0">
          <w:tab/>
        </w:r>
        <w:r w:rsidRPr="004444B0">
          <w:tab/>
        </w:r>
        <w:r w:rsidRPr="004444B0">
          <w:tab/>
        </w:r>
        <w:r w:rsidRPr="004444B0">
          <w:tab/>
        </w:r>
        <w:r w:rsidRPr="004444B0">
          <w:tab/>
        </w:r>
        <w:r w:rsidRPr="004444B0">
          <w:tab/>
        </w:r>
        <w:r w:rsidRPr="004444B0">
          <w:rPr>
            <w:color w:val="993366"/>
          </w:rPr>
          <w:t>OPTIONAL</w:t>
        </w:r>
        <w:r w:rsidRPr="004444B0">
          <w:t>,</w:t>
        </w:r>
        <w:r w:rsidRPr="004444B0">
          <w:tab/>
          <w:t>-- Need M</w:t>
        </w:r>
      </w:ins>
    </w:p>
    <w:p w14:paraId="76443B95" w14:textId="77777777" w:rsidR="00221550" w:rsidRDefault="00221550" w:rsidP="00221550">
      <w:pPr>
        <w:pStyle w:val="PL"/>
        <w:rPr>
          <w:ins w:id="3215" w:author="Nokia R2-1800832" w:date="2018-02-02T17:32:00Z"/>
        </w:rPr>
      </w:pPr>
      <w:ins w:id="3216" w:author="Nokia R2-1800832" w:date="2018-02-02T17:32:00Z">
        <w:r w:rsidRPr="004444B0">
          <w:t>}</w:t>
        </w:r>
      </w:ins>
    </w:p>
    <w:p w14:paraId="32AEB698" w14:textId="77777777" w:rsidR="00221550" w:rsidRPr="004444B0" w:rsidRDefault="00221550" w:rsidP="00221550">
      <w:pPr>
        <w:pStyle w:val="PL"/>
        <w:rPr>
          <w:ins w:id="3217" w:author="Nokia R2-1800832" w:date="2018-02-02T17:32:00Z"/>
        </w:rPr>
      </w:pPr>
    </w:p>
    <w:p w14:paraId="739FBB9C" w14:textId="77777777" w:rsidR="00221550" w:rsidRDefault="00221550" w:rsidP="00221550">
      <w:pPr>
        <w:pStyle w:val="PL"/>
      </w:pPr>
      <w:ins w:id="3218" w:author="Nokia R2-1800832" w:date="2018-02-02T17:32:00Z">
        <w:r w:rsidRPr="004444B0">
          <w:t>-- /example/ ASN1STOP</w:t>
        </w:r>
      </w:ins>
    </w:p>
    <w:p w14:paraId="51ED3A12" w14:textId="77777777" w:rsidR="00221550" w:rsidRDefault="00221550" w:rsidP="00221550"/>
    <w:p w14:paraId="14D99BAF" w14:textId="77777777" w:rsidR="00221550" w:rsidRDefault="00221550" w:rsidP="00221550">
      <w:pPr>
        <w:rPr>
          <w:ins w:id="3219" w:author="N058" w:date="2018-02-06T12:13:00Z"/>
        </w:rPr>
      </w:pPr>
      <w:ins w:id="3220" w:author="N058" w:date="2018-02-06T12:13:00Z">
        <w:r w:rsidRPr="00E0341A">
          <w:t xml:space="preserve">If </w:t>
        </w:r>
        <w:r>
          <w:t>a</w:t>
        </w:r>
        <w:r w:rsidRPr="00E0341A">
          <w:t xml:space="preserve"> field </w:t>
        </w:r>
        <w:r>
          <w:t xml:space="preserve">defined using the parameterized SetupRelease type </w:t>
        </w:r>
        <w:r w:rsidRPr="00E0341A">
          <w:t>requires procedural text</w:t>
        </w:r>
        <w:r>
          <w:t>, the field is referred to using the values defined for the type itself, namely, "setup" and "release". For example, procedural text for field-r15 above could be as follows:</w:t>
        </w:r>
      </w:ins>
    </w:p>
    <w:p w14:paraId="7B364590" w14:textId="77777777" w:rsidR="00221550" w:rsidRDefault="00221550" w:rsidP="00221550">
      <w:pPr>
        <w:pStyle w:val="B1"/>
        <w:rPr>
          <w:ins w:id="3221" w:author="N058" w:date="2018-02-06T12:13:00Z"/>
        </w:rPr>
      </w:pPr>
      <w:ins w:id="3222" w:author="N058" w:date="2018-02-06T12:13:00Z">
        <w:r>
          <w:t xml:space="preserve">1&gt; if </w:t>
        </w:r>
        <w:r w:rsidRPr="00E0341A">
          <w:rPr>
            <w:i/>
          </w:rPr>
          <w:t>field-r15</w:t>
        </w:r>
        <w:r>
          <w:t xml:space="preserve"> is set to "setup":</w:t>
        </w:r>
      </w:ins>
    </w:p>
    <w:p w14:paraId="6C179FF8" w14:textId="77777777" w:rsidR="00221550" w:rsidRDefault="00221550" w:rsidP="00221550">
      <w:pPr>
        <w:pStyle w:val="B2"/>
        <w:rPr>
          <w:ins w:id="3223" w:author="N058" w:date="2018-02-06T12:13:00Z"/>
        </w:rPr>
      </w:pPr>
      <w:ins w:id="3224" w:author="N058" w:date="2018-02-06T12:13:00Z">
        <w:r>
          <w:t>2&gt; do something;</w:t>
        </w:r>
      </w:ins>
    </w:p>
    <w:p w14:paraId="6160D445" w14:textId="77777777" w:rsidR="00221550" w:rsidRDefault="00221550" w:rsidP="00221550">
      <w:pPr>
        <w:pStyle w:val="B1"/>
        <w:rPr>
          <w:ins w:id="3225" w:author="N058" w:date="2018-02-06T12:13:00Z"/>
        </w:rPr>
      </w:pPr>
      <w:ins w:id="3226" w:author="N058" w:date="2018-02-06T12:13:00Z">
        <w:r>
          <w:t>1&gt; else (</w:t>
        </w:r>
        <w:r w:rsidRPr="00E0341A">
          <w:rPr>
            <w:i/>
          </w:rPr>
          <w:t>field-r15</w:t>
        </w:r>
        <w:r>
          <w:t xml:space="preserve"> is set to "release"):</w:t>
        </w:r>
      </w:ins>
    </w:p>
    <w:p w14:paraId="5ABC398D" w14:textId="77777777" w:rsidR="00221550" w:rsidRDefault="00221550" w:rsidP="00221550">
      <w:pPr>
        <w:pStyle w:val="B2"/>
        <w:rPr>
          <w:ins w:id="3227" w:author="N058" w:date="2018-02-06T12:13:00Z"/>
        </w:rPr>
      </w:pPr>
      <w:ins w:id="3228" w:author="N058" w:date="2018-02-06T12:13:00Z">
        <w:r>
          <w:t xml:space="preserve">2&gt; release </w:t>
        </w:r>
        <w:r w:rsidRPr="00E0341A">
          <w:rPr>
            <w:i/>
          </w:rPr>
          <w:t>field-r15</w:t>
        </w:r>
        <w:r>
          <w:t xml:space="preserve"> (if appropriate);</w:t>
        </w:r>
      </w:ins>
    </w:p>
    <w:p w14:paraId="01F8B1F0" w14:textId="77777777" w:rsidR="00221550" w:rsidRDefault="00221550" w:rsidP="00221550">
      <w:pPr>
        <w:pStyle w:val="Heading3"/>
        <w:rPr>
          <w:ins w:id="3229" w:author="Rapporteur" w:date="2018-02-06T09:11:00Z"/>
        </w:rPr>
      </w:pPr>
      <w:bookmarkStart w:id="3230" w:name="_Toc505697678"/>
      <w:commentRangeStart w:id="3231"/>
      <w:ins w:id="3232" w:author="Rapporteur" w:date="2018-02-06T09:11:00Z">
        <w:r w:rsidRPr="00454689">
          <w:t>A.3.</w:t>
        </w:r>
        <w:r>
          <w:t>9</w:t>
        </w:r>
        <w:r w:rsidRPr="00454689">
          <w:tab/>
          <w:t xml:space="preserve">Guidelines on use of </w:t>
        </w:r>
        <w:r>
          <w:t>ToAddModList and ToReleaseList</w:t>
        </w:r>
      </w:ins>
      <w:commentRangeEnd w:id="3231"/>
      <w:ins w:id="3233" w:author="Rapporteur" w:date="2018-02-06T09:12:00Z">
        <w:r>
          <w:rPr>
            <w:rStyle w:val="CommentReference"/>
            <w:rFonts w:ascii="Times New Roman" w:hAnsi="Times New Roman"/>
          </w:rPr>
          <w:commentReference w:id="3231"/>
        </w:r>
      </w:ins>
      <w:bookmarkEnd w:id="3230"/>
    </w:p>
    <w:p w14:paraId="3CCF0440" w14:textId="77777777" w:rsidR="00221550" w:rsidRDefault="00221550" w:rsidP="00221550">
      <w:pPr>
        <w:rPr>
          <w:ins w:id="3234" w:author="Rapporteur" w:date="2018-02-06T09:11:00Z"/>
        </w:rPr>
      </w:pPr>
      <w:ins w:id="3235" w:author="Rapporteur" w:date="2018-02-06T09:11:00Z">
        <w: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w:t>
        </w:r>
        <w:r>
          <w:lastRenderedPageBreak/>
          <w:t xml:space="preserve">list conveys only the identities (IDs) of the list elements that are to be released from the list. In other words, the ASN.1 defines only means to signal modifications to a list maintained in the receiver (typically the UE). An example is provided below: </w:t>
        </w:r>
      </w:ins>
    </w:p>
    <w:p w14:paraId="6CE2F0B4" w14:textId="77777777" w:rsidR="00221550" w:rsidRPr="00D02B97" w:rsidRDefault="00221550" w:rsidP="00221550">
      <w:pPr>
        <w:pStyle w:val="PL"/>
        <w:rPr>
          <w:ins w:id="3236" w:author="Rapporteur" w:date="2018-02-06T09:11:00Z"/>
          <w:color w:val="808080"/>
        </w:rPr>
      </w:pPr>
      <w:ins w:id="3237" w:author="Rapporteur" w:date="2018-02-06T09:11:00Z">
        <w:r w:rsidRPr="00D02B97">
          <w:rPr>
            <w:color w:val="808080"/>
          </w:rPr>
          <w:t>-- /example/ ASN1START</w:t>
        </w:r>
      </w:ins>
    </w:p>
    <w:p w14:paraId="593917FC" w14:textId="77777777" w:rsidR="00221550" w:rsidRPr="00000A61" w:rsidRDefault="00221550" w:rsidP="00221550">
      <w:pPr>
        <w:pStyle w:val="PL"/>
        <w:rPr>
          <w:ins w:id="3238" w:author="Rapporteur" w:date="2018-02-06T09:11:00Z"/>
        </w:rPr>
      </w:pPr>
    </w:p>
    <w:p w14:paraId="7E59FC47" w14:textId="77777777" w:rsidR="00221550" w:rsidRPr="00000A61" w:rsidRDefault="00221550" w:rsidP="00221550">
      <w:pPr>
        <w:pStyle w:val="PL"/>
        <w:rPr>
          <w:ins w:id="3239" w:author="Rapporteur" w:date="2018-02-06T09:11:00Z"/>
        </w:rPr>
      </w:pPr>
      <w:ins w:id="3240" w:author="Rapporteur" w:date="2018-02-06T09:11:00Z">
        <w:r>
          <w:t>AnExampleIE</w:t>
        </w:r>
        <w:r w:rsidRPr="00000A61">
          <w:t xml:space="preserve"> ::= </w:t>
        </w:r>
        <w:r>
          <w:tab/>
        </w:r>
        <w:r>
          <w:tab/>
        </w:r>
        <w:r w:rsidRPr="00D02B97">
          <w:rPr>
            <w:color w:val="993366"/>
          </w:rPr>
          <w:t>SEQUENCE</w:t>
        </w:r>
        <w:r w:rsidRPr="00000A61">
          <w:t xml:space="preserve"> {</w:t>
        </w:r>
      </w:ins>
    </w:p>
    <w:p w14:paraId="5D3038E9" w14:textId="77777777" w:rsidR="00221550" w:rsidRPr="00D02B97" w:rsidRDefault="00221550" w:rsidP="00221550">
      <w:pPr>
        <w:pStyle w:val="PL"/>
        <w:rPr>
          <w:ins w:id="3241" w:author="Rapporteur" w:date="2018-02-06T09:11:00Z"/>
          <w:color w:val="808080"/>
        </w:rPr>
      </w:pPr>
      <w:ins w:id="3242" w:author="Rapporteur" w:date="2018-02-06T09:11:00Z">
        <w:r w:rsidRPr="00000A61">
          <w:tab/>
        </w:r>
        <w:r>
          <w:t>elementsToAddModList</w:t>
        </w:r>
        <w:r>
          <w:tab/>
          <w:t>SEQUENCE (SIZE (1..maxNrofElements)) OF Element</w:t>
        </w:r>
        <w:r w:rsidRPr="00000A61">
          <w:tab/>
        </w:r>
        <w:r w:rsidRPr="00000A61">
          <w:tab/>
        </w:r>
        <w:r w:rsidRPr="00000A61">
          <w:tab/>
        </w:r>
        <w:r w:rsidRPr="00000A61">
          <w:tab/>
        </w:r>
        <w:r>
          <w:tab/>
        </w:r>
        <w:r>
          <w:tab/>
        </w:r>
        <w:r w:rsidRPr="00000A61">
          <w:tab/>
        </w:r>
        <w:r>
          <w:tab/>
        </w:r>
        <w:r>
          <w:tab/>
        </w:r>
        <w:r>
          <w:tab/>
        </w:r>
        <w:r w:rsidRPr="00D02B97">
          <w:rPr>
            <w:color w:val="993366"/>
          </w:rPr>
          <w:t>OPTIONAL</w:t>
        </w:r>
        <w:r w:rsidRPr="00000A61">
          <w:t>,</w:t>
        </w:r>
        <w:r w:rsidRPr="00000A61">
          <w:tab/>
        </w:r>
        <w:r w:rsidRPr="00D02B97">
          <w:rPr>
            <w:color w:val="808080"/>
          </w:rPr>
          <w:t>--</w:t>
        </w:r>
        <w:r w:rsidRPr="00D02B97">
          <w:rPr>
            <w:color w:val="808080"/>
          </w:rPr>
          <w:tab/>
          <w:t xml:space="preserve">Need </w:t>
        </w:r>
        <w:r>
          <w:rPr>
            <w:color w:val="808080"/>
          </w:rPr>
          <w:t>N</w:t>
        </w:r>
      </w:ins>
    </w:p>
    <w:p w14:paraId="1E042C12" w14:textId="77777777" w:rsidR="00221550" w:rsidRDefault="00221550" w:rsidP="00221550">
      <w:pPr>
        <w:pStyle w:val="PL"/>
        <w:rPr>
          <w:ins w:id="3243" w:author="Rapporteur" w:date="2018-02-06T09:11:00Z"/>
          <w:color w:val="808080"/>
        </w:rPr>
      </w:pPr>
      <w:ins w:id="3244" w:author="Rapporteur" w:date="2018-02-06T09:11:00Z">
        <w:r w:rsidRPr="00000A61">
          <w:tab/>
        </w:r>
        <w:r>
          <w:t>elementsToReleaseList</w:t>
        </w:r>
        <w:r>
          <w:tab/>
          <w:t>SEQUENCE (SIZE (1..maxNrofElements)) OF ElementId</w:t>
        </w:r>
        <w:r w:rsidRPr="00000A61">
          <w:tab/>
        </w:r>
        <w:r w:rsidRPr="00000A61">
          <w:tab/>
        </w:r>
        <w:r w:rsidRPr="00000A61">
          <w:tab/>
        </w:r>
        <w:r w:rsidRPr="00000A61">
          <w:tab/>
        </w:r>
        <w:r>
          <w:tab/>
        </w:r>
        <w:r w:rsidRPr="00000A61">
          <w:tab/>
        </w:r>
        <w:r>
          <w:tab/>
        </w:r>
        <w:r>
          <w:tab/>
        </w:r>
        <w:r>
          <w:tab/>
        </w:r>
        <w:r w:rsidRPr="00D02B97">
          <w:rPr>
            <w:color w:val="993366"/>
          </w:rPr>
          <w:t>OPTIONAL</w:t>
        </w:r>
        <w:r w:rsidRPr="00000A61">
          <w:t>,</w:t>
        </w:r>
        <w:r w:rsidRPr="00000A61">
          <w:tab/>
        </w:r>
        <w:r w:rsidRPr="00D02B97">
          <w:rPr>
            <w:color w:val="808080"/>
          </w:rPr>
          <w:t>--</w:t>
        </w:r>
        <w:r w:rsidRPr="00D02B97">
          <w:rPr>
            <w:color w:val="808080"/>
          </w:rPr>
          <w:tab/>
          <w:t xml:space="preserve">Need </w:t>
        </w:r>
        <w:r>
          <w:rPr>
            <w:color w:val="808080"/>
          </w:rPr>
          <w:t>N</w:t>
        </w:r>
      </w:ins>
    </w:p>
    <w:p w14:paraId="211B77D2" w14:textId="77777777" w:rsidR="00221550" w:rsidRPr="00000A61" w:rsidRDefault="00221550" w:rsidP="00221550">
      <w:pPr>
        <w:pStyle w:val="PL"/>
        <w:rPr>
          <w:ins w:id="3245" w:author="Rapporteur" w:date="2018-02-06T09:11:00Z"/>
        </w:rPr>
      </w:pPr>
      <w:ins w:id="3246" w:author="Rapporteur" w:date="2018-02-06T09:11:00Z">
        <w:r w:rsidRPr="00000A61">
          <w:tab/>
          <w:t>...</w:t>
        </w:r>
      </w:ins>
    </w:p>
    <w:p w14:paraId="35D07F7E" w14:textId="77777777" w:rsidR="00221550" w:rsidRDefault="00221550" w:rsidP="00221550">
      <w:pPr>
        <w:pStyle w:val="PL"/>
        <w:rPr>
          <w:ins w:id="3247" w:author="Rapporteur" w:date="2018-02-06T09:11:00Z"/>
        </w:rPr>
      </w:pPr>
      <w:ins w:id="3248" w:author="Rapporteur" w:date="2018-02-06T09:11:00Z">
        <w:r w:rsidRPr="00000A61">
          <w:t>}</w:t>
        </w:r>
      </w:ins>
    </w:p>
    <w:p w14:paraId="1AB7D433" w14:textId="77777777" w:rsidR="00221550" w:rsidRDefault="00221550" w:rsidP="00221550">
      <w:pPr>
        <w:pStyle w:val="PL"/>
        <w:rPr>
          <w:ins w:id="3249" w:author="Rapporteur" w:date="2018-02-06T09:11:00Z"/>
        </w:rPr>
      </w:pPr>
    </w:p>
    <w:p w14:paraId="195470B0" w14:textId="77777777" w:rsidR="00221550" w:rsidRDefault="00221550" w:rsidP="00221550">
      <w:pPr>
        <w:pStyle w:val="PL"/>
        <w:rPr>
          <w:ins w:id="3250" w:author="Rapporteur" w:date="2018-02-06T09:11:00Z"/>
        </w:rPr>
      </w:pPr>
      <w:ins w:id="3251" w:author="Rapporteur" w:date="2018-02-06T09:11:00Z">
        <w:r>
          <w:t>Element ::=</w:t>
        </w:r>
        <w:r>
          <w:tab/>
        </w:r>
        <w:r>
          <w:tab/>
        </w:r>
        <w:r>
          <w:tab/>
          <w:t>SEQUENCE {</w:t>
        </w:r>
      </w:ins>
    </w:p>
    <w:p w14:paraId="5773C057" w14:textId="77777777" w:rsidR="00221550" w:rsidRDefault="00221550" w:rsidP="00221550">
      <w:pPr>
        <w:pStyle w:val="PL"/>
        <w:rPr>
          <w:ins w:id="3252" w:author="Rapporteur" w:date="2018-02-06T09:11:00Z"/>
        </w:rPr>
      </w:pPr>
      <w:ins w:id="3253" w:author="Rapporteur" w:date="2018-02-06T09:11:00Z">
        <w:r>
          <w:tab/>
          <w:t>elementId</w:t>
        </w:r>
        <w:r>
          <w:tab/>
        </w:r>
        <w:r>
          <w:tab/>
        </w:r>
        <w:r>
          <w:tab/>
        </w:r>
        <w:r>
          <w:tab/>
          <w:t>ElementId,</w:t>
        </w:r>
      </w:ins>
    </w:p>
    <w:p w14:paraId="0EA6B07C" w14:textId="77777777" w:rsidR="00221550" w:rsidRDefault="00221550" w:rsidP="00221550">
      <w:pPr>
        <w:pStyle w:val="PL"/>
        <w:rPr>
          <w:ins w:id="3254" w:author="Rapporteur" w:date="2018-02-06T09:11:00Z"/>
        </w:rPr>
      </w:pPr>
      <w:ins w:id="3255" w:author="Rapporteur" w:date="2018-02-06T09:11:00Z">
        <w:r>
          <w:tab/>
          <w:t>aField</w:t>
        </w:r>
        <w:r>
          <w:tab/>
        </w:r>
        <w:r>
          <w:tab/>
        </w:r>
        <w:r>
          <w:tab/>
        </w:r>
        <w:r>
          <w:tab/>
        </w:r>
        <w:r>
          <w:tab/>
          <w:t>INTEGER (0..</w:t>
        </w:r>
        <w:r w:rsidRPr="007D4083">
          <w:t>16777215</w:t>
        </w:r>
        <w:r>
          <w:t>),</w:t>
        </w:r>
      </w:ins>
    </w:p>
    <w:p w14:paraId="2BCD4796" w14:textId="77777777" w:rsidR="00221550" w:rsidRDefault="00221550" w:rsidP="00221550">
      <w:pPr>
        <w:pStyle w:val="PL"/>
        <w:rPr>
          <w:ins w:id="3256" w:author="Rapporteur" w:date="2018-02-06T09:11:00Z"/>
        </w:rPr>
      </w:pPr>
      <w:ins w:id="3257" w:author="Rapporteur" w:date="2018-02-06T09:11:00Z">
        <w:r>
          <w:tab/>
          <w:t>anotherField</w:t>
        </w:r>
        <w:r>
          <w:tab/>
        </w:r>
        <w:r>
          <w:tab/>
        </w:r>
        <w:r>
          <w:tab/>
          <w:t>OCTET STRING,</w:t>
        </w:r>
      </w:ins>
    </w:p>
    <w:p w14:paraId="7D40045B" w14:textId="77777777" w:rsidR="00221550" w:rsidRDefault="00221550" w:rsidP="00221550">
      <w:pPr>
        <w:pStyle w:val="PL"/>
        <w:rPr>
          <w:ins w:id="3258" w:author="Rapporteur" w:date="2018-02-06T09:11:00Z"/>
        </w:rPr>
      </w:pPr>
      <w:ins w:id="3259" w:author="Rapporteur" w:date="2018-02-06T09:11:00Z">
        <w:r>
          <w:tab/>
          <w:t>...</w:t>
        </w:r>
      </w:ins>
    </w:p>
    <w:p w14:paraId="1BF4001C" w14:textId="77777777" w:rsidR="00221550" w:rsidRDefault="00221550" w:rsidP="00221550">
      <w:pPr>
        <w:pStyle w:val="PL"/>
        <w:rPr>
          <w:ins w:id="3260" w:author="Rapporteur" w:date="2018-02-06T09:11:00Z"/>
        </w:rPr>
      </w:pPr>
      <w:ins w:id="3261" w:author="Rapporteur" w:date="2018-02-06T09:11:00Z">
        <w:r>
          <w:t>}</w:t>
        </w:r>
      </w:ins>
    </w:p>
    <w:p w14:paraId="7AB4FF1F" w14:textId="77777777" w:rsidR="00221550" w:rsidRDefault="00221550" w:rsidP="00221550">
      <w:pPr>
        <w:pStyle w:val="PL"/>
        <w:rPr>
          <w:ins w:id="3262" w:author="Rapporteur" w:date="2018-02-06T09:11:00Z"/>
        </w:rPr>
      </w:pPr>
    </w:p>
    <w:p w14:paraId="0CAC3702" w14:textId="77777777" w:rsidR="00221550" w:rsidRPr="00000A61" w:rsidRDefault="00221550" w:rsidP="00221550">
      <w:pPr>
        <w:pStyle w:val="PL"/>
        <w:rPr>
          <w:ins w:id="3263" w:author="Rapporteur" w:date="2018-02-06T09:11:00Z"/>
        </w:rPr>
      </w:pPr>
      <w:ins w:id="3264" w:author="Rapporteur" w:date="2018-02-06T09:11:00Z">
        <w:r>
          <w:t>ElementId ::=</w:t>
        </w:r>
        <w:r>
          <w:tab/>
        </w:r>
        <w:r>
          <w:tab/>
        </w:r>
        <w:r>
          <w:tab/>
          <w:t>INTEGER (0..maxNrofElements-1)</w:t>
        </w:r>
      </w:ins>
    </w:p>
    <w:p w14:paraId="45C70D2F" w14:textId="77777777" w:rsidR="00221550" w:rsidRDefault="00221550" w:rsidP="00221550">
      <w:pPr>
        <w:pStyle w:val="PL"/>
        <w:rPr>
          <w:ins w:id="3265" w:author="Rapporteur" w:date="2018-02-06T09:11:00Z"/>
        </w:rPr>
      </w:pPr>
    </w:p>
    <w:p w14:paraId="0051AC87" w14:textId="77777777" w:rsidR="00221550" w:rsidRDefault="00221550" w:rsidP="00221550">
      <w:pPr>
        <w:pStyle w:val="PL"/>
        <w:rPr>
          <w:ins w:id="3266" w:author="Rapporteur" w:date="2018-02-06T09:11:00Z"/>
        </w:rPr>
      </w:pPr>
      <w:ins w:id="3267" w:author="Rapporteur" w:date="2018-02-06T09:11:00Z">
        <w:r>
          <w:t>maxNrofElements</w:t>
        </w:r>
        <w:r w:rsidRPr="007D4083">
          <w:rPr>
            <w:color w:val="993366"/>
          </w:rPr>
          <w:t xml:space="preserve"> </w:t>
        </w:r>
        <w:r>
          <w:rPr>
            <w:color w:val="993366"/>
          </w:rPr>
          <w:tab/>
        </w:r>
        <w:r>
          <w:rPr>
            <w:color w:val="993366"/>
          </w:rPr>
          <w:tab/>
        </w:r>
        <w:r w:rsidRPr="00D02B97">
          <w:rPr>
            <w:color w:val="993366"/>
          </w:rPr>
          <w:t>INTEGER</w:t>
        </w:r>
        <w:r w:rsidRPr="00000A61">
          <w:t xml:space="preserve"> ::=</w:t>
        </w:r>
        <w:r>
          <w:t xml:space="preserve"> 50</w:t>
        </w:r>
      </w:ins>
    </w:p>
    <w:p w14:paraId="58547276" w14:textId="77777777" w:rsidR="00221550" w:rsidRDefault="00221550" w:rsidP="00221550">
      <w:pPr>
        <w:pStyle w:val="PL"/>
        <w:rPr>
          <w:ins w:id="3268" w:author="Rapporteur" w:date="2018-02-06T09:11:00Z"/>
        </w:rPr>
      </w:pPr>
      <w:ins w:id="3269" w:author="Rapporteur" w:date="2018-02-06T09:11:00Z">
        <w:r>
          <w:t>maxNrofElements-1</w:t>
        </w:r>
        <w:r w:rsidRPr="007D4083">
          <w:rPr>
            <w:color w:val="993366"/>
          </w:rPr>
          <w:t xml:space="preserve"> </w:t>
        </w:r>
        <w:r>
          <w:rPr>
            <w:color w:val="993366"/>
          </w:rPr>
          <w:tab/>
        </w:r>
        <w:r>
          <w:rPr>
            <w:color w:val="993366"/>
          </w:rPr>
          <w:tab/>
        </w:r>
        <w:r w:rsidRPr="00D02B97">
          <w:rPr>
            <w:color w:val="993366"/>
          </w:rPr>
          <w:t>INTEGER</w:t>
        </w:r>
        <w:r w:rsidRPr="00000A61">
          <w:t xml:space="preserve"> ::=</w:t>
        </w:r>
        <w:r>
          <w:t xml:space="preserve"> 49</w:t>
        </w:r>
      </w:ins>
    </w:p>
    <w:p w14:paraId="3AB7F448" w14:textId="77777777" w:rsidR="00221550" w:rsidRPr="00000A61" w:rsidRDefault="00221550" w:rsidP="00221550">
      <w:pPr>
        <w:pStyle w:val="PL"/>
        <w:rPr>
          <w:ins w:id="3270" w:author="Rapporteur" w:date="2018-02-06T09:11:00Z"/>
        </w:rPr>
      </w:pPr>
    </w:p>
    <w:p w14:paraId="3E234719" w14:textId="77777777" w:rsidR="00221550" w:rsidRPr="00D02B97" w:rsidRDefault="00221550" w:rsidP="00221550">
      <w:pPr>
        <w:pStyle w:val="PL"/>
        <w:rPr>
          <w:ins w:id="3271" w:author="Rapporteur" w:date="2018-02-06T09:11:00Z"/>
          <w:color w:val="808080"/>
        </w:rPr>
      </w:pPr>
      <w:ins w:id="3272" w:author="Rapporteur" w:date="2018-02-06T09:11:00Z">
        <w:r w:rsidRPr="00D02B97">
          <w:rPr>
            <w:color w:val="808080"/>
          </w:rPr>
          <w:t>-- /example/ ASN1STOP</w:t>
        </w:r>
      </w:ins>
    </w:p>
    <w:p w14:paraId="6A6B54DC" w14:textId="77777777" w:rsidR="00221550" w:rsidRDefault="00221550" w:rsidP="00221550">
      <w:pPr>
        <w:rPr>
          <w:ins w:id="3273" w:author="Rapporteur" w:date="2018-02-06T09:11:00Z"/>
        </w:rPr>
      </w:pPr>
    </w:p>
    <w:p w14:paraId="32A36067" w14:textId="77777777" w:rsidR="00221550" w:rsidRDefault="00221550" w:rsidP="00221550">
      <w:pPr>
        <w:rPr>
          <w:ins w:id="3274" w:author="Rapporteur" w:date="2018-02-06T09:11:00Z"/>
        </w:rPr>
      </w:pPr>
      <w:ins w:id="3275" w:author="Rapporteur" w:date="2018-02-06T09:11:00Z">
        <w:r>
          <w:t xml:space="preserve">As can be seen, the elements of the list must contain an identity (INTEGER) that identifies the elements unambiguously upon addition, modification and removal. It is recommended to define an IE for that identifier (here </w:t>
        </w:r>
        <w:r w:rsidRPr="003F60E2">
          <w:t>ElementId</w:t>
        </w:r>
        <w:r>
          <w:t xml:space="preserve">) so that it can be used both for a field inside the element as well as in the </w:t>
        </w:r>
        <w:r w:rsidRPr="003F60E2">
          <w:rPr>
            <w:i/>
          </w:rPr>
          <w:t>elementsToReleaseList</w:t>
        </w:r>
        <w:r>
          <w:t xml:space="preserve">. </w:t>
        </w:r>
      </w:ins>
    </w:p>
    <w:p w14:paraId="40B61926" w14:textId="77777777" w:rsidR="00221550" w:rsidRDefault="00221550" w:rsidP="00221550">
      <w:pPr>
        <w:rPr>
          <w:ins w:id="3276" w:author="Rapporteur" w:date="2018-02-06T09:11:00Z"/>
        </w:rPr>
      </w:pPr>
      <w:ins w:id="3277" w:author="Rapporteur" w:date="2018-02-06T09:11:00Z">
        <w:r>
          <w:t>Both lists should be made OPTIONAL and flagged as ”Need N”. The need code reflects that the UE does not main</w:t>
        </w:r>
      </w:ins>
      <w:ins w:id="3278" w:author="DCM　Class1" w:date="2018-02-15T17:39:00Z">
        <w:r>
          <w:rPr>
            <w:rFonts w:hint="eastAsia"/>
            <w:lang w:eastAsia="ja-JP"/>
          </w:rPr>
          <w:t>tain</w:t>
        </w:r>
      </w:ins>
      <w:ins w:id="3279" w:author="Rapporteur" w:date="2018-02-06T09:11:00Z">
        <w:r>
          <w:t xml:space="preserve"> the received lists as such but rather updates its configuration using the information therein. In other words, it is not possible to provide via delta signalling an update to a previously signalled </w:t>
        </w:r>
        <w:r w:rsidRPr="003F60E2">
          <w:rPr>
            <w:i/>
          </w:rPr>
          <w:t>elementsToAddModList</w:t>
        </w:r>
        <w:r>
          <w:t xml:space="preserve"> or </w:t>
        </w:r>
        <w:r w:rsidRPr="003F60E2">
          <w:t>elementsToReleaseList</w:t>
        </w:r>
        <w:r>
          <w:t xml:space="preserve"> (which Need M would imply). The update is always in relation to the UE's internal configuration. </w:t>
        </w:r>
      </w:ins>
    </w:p>
    <w:p w14:paraId="24EF9675" w14:textId="77777777" w:rsidR="00221550" w:rsidRDefault="00221550" w:rsidP="00221550">
      <w:pPr>
        <w:rPr>
          <w:ins w:id="3280" w:author="Rapporteur" w:date="2018-02-06T09:11:00Z"/>
        </w:rPr>
      </w:pPr>
      <w:ins w:id="3281" w:author="Rapporteur" w:date="2018-02-06T09:11:00Z">
        <w:r>
          <w:t>If no procedural text is provided for a set of ToAddModList and ToReleaseList, the following generic procedure applies:</w:t>
        </w:r>
      </w:ins>
    </w:p>
    <w:p w14:paraId="166BBD34" w14:textId="77777777" w:rsidR="00221550" w:rsidRDefault="00221550" w:rsidP="00221550">
      <w:pPr>
        <w:rPr>
          <w:ins w:id="3282" w:author="Rapporteur" w:date="2018-02-06T09:11:00Z"/>
        </w:rPr>
      </w:pPr>
      <w:ins w:id="3283" w:author="Rapporteur" w:date="2018-02-06T09:11:00Z">
        <w:r>
          <w:t>The UE shall:</w:t>
        </w:r>
      </w:ins>
    </w:p>
    <w:p w14:paraId="3E463E4B" w14:textId="77777777" w:rsidR="00221550" w:rsidRDefault="00221550" w:rsidP="00221550">
      <w:pPr>
        <w:pStyle w:val="B1"/>
        <w:rPr>
          <w:ins w:id="3284" w:author="Rapporteur" w:date="2018-02-06T09:11:00Z"/>
        </w:rPr>
      </w:pPr>
      <w:ins w:id="3285" w:author="Rapporteur" w:date="2018-02-06T09:11:00Z">
        <w:r>
          <w:t>1&gt;</w:t>
        </w:r>
        <w:r>
          <w:tab/>
          <w:t xml:space="preserve">for each </w:t>
        </w:r>
        <w:r w:rsidRPr="003F60E2">
          <w:rPr>
            <w:i/>
          </w:rPr>
          <w:t>ElementId</w:t>
        </w:r>
        <w:r w:rsidRPr="009C5AB1">
          <w:t xml:space="preserve"> </w:t>
        </w:r>
        <w:r>
          <w:t xml:space="preserve">in the </w:t>
        </w:r>
        <w:r w:rsidRPr="003F60E2">
          <w:rPr>
            <w:i/>
          </w:rPr>
          <w:t>elementsToReleaseList</w:t>
        </w:r>
        <w:r>
          <w:t>,:</w:t>
        </w:r>
      </w:ins>
    </w:p>
    <w:p w14:paraId="27D0AB40" w14:textId="77777777" w:rsidR="00221550" w:rsidRDefault="00221550" w:rsidP="00221550">
      <w:pPr>
        <w:pStyle w:val="B2"/>
        <w:rPr>
          <w:ins w:id="3286" w:author="Rapporteur" w:date="2018-02-06T09:11:00Z"/>
        </w:rPr>
      </w:pPr>
      <w:ins w:id="3287" w:author="Rapporteur" w:date="2018-02-06T09:11:00Z">
        <w:r>
          <w:t>2&gt;</w:t>
        </w:r>
        <w:r>
          <w:tab/>
          <w:t xml:space="preserve">if the </w:t>
        </w:r>
        <w:r w:rsidRPr="009C5AB1">
          <w:t>current UE configuration includes</w:t>
        </w:r>
        <w:r>
          <w:t xml:space="preserve"> an </w:t>
        </w:r>
        <w:r w:rsidRPr="003F60E2">
          <w:rPr>
            <w:i/>
          </w:rPr>
          <w:t>Element</w:t>
        </w:r>
        <w:r>
          <w:t xml:space="preserve"> with the given </w:t>
        </w:r>
        <w:r w:rsidRPr="003F60E2">
          <w:rPr>
            <w:i/>
          </w:rPr>
          <w:t>ElementId</w:t>
        </w:r>
        <w:r>
          <w:t>:</w:t>
        </w:r>
      </w:ins>
    </w:p>
    <w:p w14:paraId="0B466E3A" w14:textId="77777777" w:rsidR="00221550" w:rsidRDefault="00221550" w:rsidP="00221550">
      <w:pPr>
        <w:pStyle w:val="B3"/>
        <w:rPr>
          <w:ins w:id="3288" w:author="Rapporteur" w:date="2018-02-06T09:11:00Z"/>
        </w:rPr>
      </w:pPr>
      <w:ins w:id="3289" w:author="Rapporteur" w:date="2018-02-06T09:11:00Z">
        <w:r>
          <w:t>3&gt;</w:t>
        </w:r>
        <w:r>
          <w:tab/>
          <w:t xml:space="preserve">release the </w:t>
        </w:r>
        <w:r w:rsidRPr="003F60E2">
          <w:rPr>
            <w:i/>
          </w:rPr>
          <w:t>Element</w:t>
        </w:r>
        <w:r>
          <w:t xml:space="preserve"> from the current UE configuration;</w:t>
        </w:r>
      </w:ins>
    </w:p>
    <w:p w14:paraId="27FF4E7C" w14:textId="77777777" w:rsidR="00221550" w:rsidRDefault="00221550" w:rsidP="00221550">
      <w:pPr>
        <w:pStyle w:val="B1"/>
        <w:rPr>
          <w:ins w:id="3290" w:author="Rapporteur" w:date="2018-02-06T09:11:00Z"/>
        </w:rPr>
      </w:pPr>
      <w:ins w:id="3291" w:author="Rapporteur" w:date="2018-02-06T09:11:00Z">
        <w:r>
          <w:t>1&gt;</w:t>
        </w:r>
        <w:r>
          <w:tab/>
          <w:t xml:space="preserve">for each </w:t>
        </w:r>
        <w:r w:rsidRPr="003F60E2">
          <w:rPr>
            <w:i/>
          </w:rPr>
          <w:t>Element</w:t>
        </w:r>
        <w:r w:rsidRPr="009C5AB1">
          <w:t xml:space="preserve"> </w:t>
        </w:r>
        <w:r>
          <w:t xml:space="preserve">in the </w:t>
        </w:r>
        <w:r w:rsidRPr="003F60E2">
          <w:rPr>
            <w:i/>
          </w:rPr>
          <w:t>elementsToAddModList</w:t>
        </w:r>
        <w:r>
          <w:t>:</w:t>
        </w:r>
      </w:ins>
    </w:p>
    <w:p w14:paraId="0872B35B" w14:textId="77777777" w:rsidR="00221550" w:rsidRDefault="00221550" w:rsidP="00221550">
      <w:pPr>
        <w:pStyle w:val="B2"/>
        <w:rPr>
          <w:ins w:id="3292" w:author="Rapporteur" w:date="2018-02-06T09:11:00Z"/>
        </w:rPr>
      </w:pPr>
      <w:ins w:id="3293" w:author="Rapporteur" w:date="2018-02-06T09:11:00Z">
        <w:r>
          <w:t>2&gt;</w:t>
        </w:r>
        <w:r>
          <w:tab/>
          <w:t xml:space="preserve">if the </w:t>
        </w:r>
        <w:r w:rsidRPr="009C5AB1">
          <w:t>current UE configuration includes</w:t>
        </w:r>
        <w:r>
          <w:t xml:space="preserve"> an </w:t>
        </w:r>
        <w:r w:rsidRPr="003F60E2">
          <w:rPr>
            <w:i/>
          </w:rPr>
          <w:t>Element</w:t>
        </w:r>
        <w:r>
          <w:t xml:space="preserve"> with the given </w:t>
        </w:r>
        <w:r w:rsidRPr="003F60E2">
          <w:rPr>
            <w:i/>
          </w:rPr>
          <w:t>ElementId</w:t>
        </w:r>
        <w:r>
          <w:t>:</w:t>
        </w:r>
      </w:ins>
    </w:p>
    <w:p w14:paraId="33576866" w14:textId="77777777" w:rsidR="00221550" w:rsidRDefault="00221550" w:rsidP="00221550">
      <w:pPr>
        <w:pStyle w:val="B3"/>
        <w:rPr>
          <w:ins w:id="3294" w:author="Rapporteur" w:date="2018-02-06T09:11:00Z"/>
        </w:rPr>
      </w:pPr>
      <w:ins w:id="3295" w:author="Rapporteur" w:date="2018-02-06T09:11:00Z">
        <w:r>
          <w:lastRenderedPageBreak/>
          <w:t>3&gt;</w:t>
        </w:r>
        <w:r>
          <w:tab/>
          <w:t xml:space="preserve">modify the configured </w:t>
        </w:r>
        <w:r w:rsidRPr="003F60E2">
          <w:rPr>
            <w:i/>
          </w:rPr>
          <w:t>Element</w:t>
        </w:r>
        <w:r>
          <w:t xml:space="preserve"> in accordance with the received </w:t>
        </w:r>
        <w:r w:rsidRPr="003F60E2">
          <w:rPr>
            <w:i/>
          </w:rPr>
          <w:t>Element</w:t>
        </w:r>
        <w:r>
          <w:t>;</w:t>
        </w:r>
      </w:ins>
    </w:p>
    <w:p w14:paraId="3B4CEFB1" w14:textId="77777777" w:rsidR="00221550" w:rsidRDefault="00221550" w:rsidP="00221550">
      <w:pPr>
        <w:pStyle w:val="B2"/>
        <w:rPr>
          <w:ins w:id="3296" w:author="Rapporteur" w:date="2018-02-06T09:11:00Z"/>
        </w:rPr>
      </w:pPr>
      <w:ins w:id="3297" w:author="Rapporteur" w:date="2018-02-06T09:11:00Z">
        <w:r>
          <w:t>2&gt;</w:t>
        </w:r>
        <w:r>
          <w:tab/>
          <w:t>else:</w:t>
        </w:r>
      </w:ins>
    </w:p>
    <w:p w14:paraId="11941C97" w14:textId="77777777" w:rsidR="00221550" w:rsidRDefault="00221550" w:rsidP="00221550">
      <w:pPr>
        <w:pStyle w:val="B3"/>
        <w:rPr>
          <w:ins w:id="3298" w:author="ERICSSON" w:date="2018-02-06T08:58:00Z"/>
        </w:rPr>
      </w:pPr>
      <w:ins w:id="3299" w:author="Rapporteur" w:date="2018-02-06T09:11:00Z">
        <w:r>
          <w:t>3&gt;</w:t>
        </w:r>
        <w:r>
          <w:tab/>
          <w:t xml:space="preserve">add received </w:t>
        </w:r>
        <w:r w:rsidRPr="003F60E2">
          <w:rPr>
            <w:i/>
          </w:rPr>
          <w:t>Element</w:t>
        </w:r>
        <w:r>
          <w:t xml:space="preserve"> to the UE configuration;</w:t>
        </w:r>
      </w:ins>
    </w:p>
    <w:p w14:paraId="7A1984AD" w14:textId="77777777" w:rsidR="00221550" w:rsidRPr="00000A61" w:rsidRDefault="00221550" w:rsidP="00221550">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r w:rsidRPr="00000A61">
        <w:rPr>
          <w:rFonts w:ascii="Arial" w:hAnsi="Arial"/>
          <w:sz w:val="32"/>
          <w:lang w:eastAsia="ja-JP"/>
        </w:rPr>
        <w:t>A.4</w:t>
      </w:r>
      <w:r w:rsidRPr="00000A61">
        <w:rPr>
          <w:rFonts w:ascii="Arial" w:hAnsi="Arial"/>
          <w:sz w:val="32"/>
          <w:lang w:eastAsia="ja-JP"/>
        </w:rPr>
        <w:tab/>
        <w:t>Extension of the PDU specifications</w:t>
      </w:r>
      <w:bookmarkEnd w:id="3197"/>
    </w:p>
    <w:p w14:paraId="4003C70D" w14:textId="77777777" w:rsidR="00221550" w:rsidRPr="00000A61" w:rsidRDefault="00221550" w:rsidP="00221550">
      <w:pPr>
        <w:keepNext/>
        <w:keepLines/>
        <w:overflowPunct w:val="0"/>
        <w:autoSpaceDE w:val="0"/>
        <w:autoSpaceDN w:val="0"/>
        <w:adjustRightInd w:val="0"/>
        <w:spacing w:before="120"/>
        <w:ind w:left="1134" w:hanging="1134"/>
        <w:textAlignment w:val="baseline"/>
        <w:outlineLvl w:val="2"/>
        <w:rPr>
          <w:rFonts w:ascii="Arial" w:hAnsi="Arial"/>
          <w:sz w:val="28"/>
        </w:rPr>
      </w:pPr>
      <w:bookmarkStart w:id="3300" w:name="_Toc478016087"/>
      <w:r w:rsidRPr="00000A61">
        <w:rPr>
          <w:rFonts w:ascii="Arial" w:hAnsi="Arial"/>
          <w:sz w:val="28"/>
        </w:rPr>
        <w:t>A.4.1</w:t>
      </w:r>
      <w:r w:rsidRPr="00000A61">
        <w:rPr>
          <w:rFonts w:ascii="Arial" w:hAnsi="Arial"/>
          <w:sz w:val="28"/>
        </w:rPr>
        <w:tab/>
        <w:t>General principles to ensure compatibility</w:t>
      </w:r>
      <w:bookmarkEnd w:id="3300"/>
    </w:p>
    <w:p w14:paraId="6BF80E45"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26485106" w14:textId="77777777" w:rsidR="00221550" w:rsidRPr="00000A61" w:rsidRDefault="00221550" w:rsidP="00221550">
      <w:pPr>
        <w:pStyle w:val="B1"/>
      </w:pPr>
      <w:r w:rsidRPr="00000A61">
        <w:t>-</w:t>
      </w:r>
      <w:r w:rsidRPr="00000A61">
        <w:tab/>
        <w:t>Introduction of new PDU types (i.e. these should not cause unexpected behaviour or damage).</w:t>
      </w:r>
    </w:p>
    <w:p w14:paraId="3F5912A5" w14:textId="77777777" w:rsidR="00221550" w:rsidRPr="00000A61" w:rsidRDefault="00221550" w:rsidP="00221550">
      <w:pPr>
        <w:pStyle w:val="B1"/>
      </w:pPr>
      <w:r w:rsidRPr="00000A61">
        <w:t>-</w:t>
      </w:r>
      <w:r w:rsidRPr="00000A61">
        <w:tab/>
        <w:t>Introduction of additional fields in an extensible PDUs (i.e. it should be possible to ignore uncomprehended extensions without affecting the handling of the other parts of the message).</w:t>
      </w:r>
    </w:p>
    <w:p w14:paraId="572D1803" w14:textId="77777777" w:rsidR="00221550" w:rsidRPr="00000A61" w:rsidRDefault="00221550" w:rsidP="00221550">
      <w:pPr>
        <w:pStyle w:val="B1"/>
      </w:pPr>
      <w:r w:rsidRPr="00000A61">
        <w:t>-</w:t>
      </w:r>
      <w:r w:rsidRPr="00000A61">
        <w:tab/>
        <w:t>Introduction of additional values of an extensible field of PDUs. If used, the behaviour upon reception of an uncomprehended value should be defined.</w:t>
      </w:r>
    </w:p>
    <w:p w14:paraId="77FEFD48"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0C47BD54"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3736F0E5" w14:textId="77777777" w:rsidR="00221550" w:rsidRPr="00000A61" w:rsidRDefault="00221550" w:rsidP="00221550">
      <w:pPr>
        <w:keepNext/>
        <w:keepLines/>
        <w:overflowPunct w:val="0"/>
        <w:autoSpaceDE w:val="0"/>
        <w:autoSpaceDN w:val="0"/>
        <w:adjustRightInd w:val="0"/>
        <w:spacing w:before="120"/>
        <w:ind w:left="1134" w:hanging="1134"/>
        <w:textAlignment w:val="baseline"/>
        <w:outlineLvl w:val="2"/>
        <w:rPr>
          <w:rFonts w:ascii="Arial" w:hAnsi="Arial"/>
          <w:sz w:val="28"/>
        </w:rPr>
      </w:pPr>
      <w:bookmarkStart w:id="3301" w:name="_Toc478016088"/>
      <w:r w:rsidRPr="00000A61">
        <w:rPr>
          <w:rFonts w:ascii="Arial" w:hAnsi="Arial"/>
          <w:sz w:val="28"/>
        </w:rPr>
        <w:t>A.4.2</w:t>
      </w:r>
      <w:r w:rsidRPr="00000A61">
        <w:rPr>
          <w:rFonts w:ascii="Arial" w:hAnsi="Arial"/>
          <w:sz w:val="28"/>
        </w:rPr>
        <w:tab/>
        <w:t>Critical extension of messages and fields</w:t>
      </w:r>
      <w:bookmarkEnd w:id="3301"/>
    </w:p>
    <w:p w14:paraId="51C44F91"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The mechanisms to critically extend a message are defined in A.3.3. There are both "outer branch" and "inner branch" mechanisms available. The "outer branch" consists of a CHOICE having the name </w:t>
      </w:r>
      <w:r w:rsidRPr="00000A61">
        <w:rPr>
          <w:i/>
          <w:lang w:eastAsia="ja-JP"/>
        </w:rPr>
        <w:t>criticalExtensions</w:t>
      </w:r>
      <w:r w:rsidRPr="00000A61">
        <w:rPr>
          <w:lang w:eastAsia="ja-JP"/>
        </w:rPr>
        <w:t xml:space="preserve">, with two values, </w:t>
      </w:r>
      <w:r w:rsidRPr="00000A61">
        <w:rPr>
          <w:i/>
          <w:lang w:eastAsia="ja-JP"/>
        </w:rPr>
        <w:t>c1</w:t>
      </w:r>
      <w:r w:rsidRPr="00000A61">
        <w:rPr>
          <w:lang w:eastAsia="ja-JP"/>
        </w:rPr>
        <w:t xml:space="preserve"> and </w:t>
      </w:r>
      <w:r w:rsidRPr="00000A61">
        <w:rPr>
          <w:i/>
          <w:lang w:eastAsia="ja-JP"/>
        </w:rPr>
        <w:t>criticalExtensionsFuture</w:t>
      </w:r>
      <w:r w:rsidRPr="00000A61">
        <w:rPr>
          <w:lang w:eastAsia="ja-JP"/>
        </w:rPr>
        <w:t xml:space="preserve">. The </w:t>
      </w:r>
      <w:r w:rsidRPr="00000A61">
        <w:rPr>
          <w:i/>
          <w:lang w:eastAsia="ja-JP"/>
        </w:rPr>
        <w:t>criticalExtensionsFuture</w:t>
      </w:r>
      <w:r w:rsidRPr="00000A61">
        <w:rPr>
          <w:lang w:eastAsia="ja-JP"/>
        </w:rPr>
        <w:t xml:space="preserve"> branch consists of an empty SEQUENCE, while the c1 branch contains the "inner branch" mechanism.</w:t>
      </w:r>
    </w:p>
    <w:p w14:paraId="732D475D"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"inner branch" structure is a CHOICE with values of the form "</w:t>
      </w:r>
      <w:r w:rsidRPr="00000A61">
        <w:rPr>
          <w:i/>
          <w:lang w:eastAsia="ja-JP"/>
        </w:rPr>
        <w:t>MessageName-rX-IEs</w:t>
      </w:r>
      <w:r w:rsidRPr="00000A61">
        <w:rPr>
          <w:lang w:eastAsia="ja-JP"/>
        </w:rPr>
        <w:t>" (e.g., "</w:t>
      </w:r>
      <w:r w:rsidRPr="00000A61">
        <w:rPr>
          <w:i/>
          <w:lang w:eastAsia="ja-JP"/>
        </w:rPr>
        <w:t>RRCConnectionReconfiguration-r8-IEs</w:t>
      </w:r>
      <w:r w:rsidRPr="00000A61">
        <w:rPr>
          <w:lang w:eastAsia="ja-JP"/>
        </w:rPr>
        <w:t>") or "</w:t>
      </w:r>
      <w:r w:rsidRPr="00000A61">
        <w:rPr>
          <w:i/>
          <w:lang w:eastAsia="ja-JP"/>
        </w:rPr>
        <w:t>spareX</w:t>
      </w:r>
      <w:r w:rsidRPr="00000A61">
        <w:rPr>
          <w:lang w:eastAsia="ja-JP"/>
        </w:rPr>
        <w:t xml:space="preserve">", with the spare values having type NULL. The "-rX-IEs" structures contain the </w:t>
      </w:r>
      <w:r w:rsidRPr="00000A61">
        <w:rPr>
          <w:i/>
          <w:lang w:eastAsia="ja-JP"/>
        </w:rPr>
        <w:t>complete</w:t>
      </w:r>
      <w:r w:rsidRPr="00000A61">
        <w:rPr>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2B17A4E3"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following guidelines may be used when deciding which mechanism to introduce for a particular message, i.e. only an 'outer branch', or an 'outer branch' in combination with an 'inner branch' including a certain number of spares:</w:t>
      </w:r>
    </w:p>
    <w:p w14:paraId="451D53BC" w14:textId="77777777" w:rsidR="00221550" w:rsidRPr="00000A61" w:rsidRDefault="00221550" w:rsidP="00221550">
      <w:pPr>
        <w:pStyle w:val="B1"/>
      </w:pPr>
      <w:r w:rsidRPr="00000A61">
        <w:t>-</w:t>
      </w:r>
      <w:r w:rsidRPr="00000A61">
        <w:tab/>
        <w:t>For certain messages, e.g. initial uplink messages, messages transmitted on a broadcast channel, critical extension may not be applicable.</w:t>
      </w:r>
    </w:p>
    <w:p w14:paraId="112220C7" w14:textId="77777777" w:rsidR="00221550" w:rsidRPr="00000A61" w:rsidRDefault="00221550" w:rsidP="00221550">
      <w:pPr>
        <w:pStyle w:val="B1"/>
      </w:pPr>
      <w:r w:rsidRPr="00000A61">
        <w:lastRenderedPageBreak/>
        <w:t>-</w:t>
      </w:r>
      <w:r w:rsidRPr="00000A61">
        <w:tab/>
        <w:t>An outer branch may be sufficient for messages not including any fields.</w:t>
      </w:r>
    </w:p>
    <w:p w14:paraId="65501EB9" w14:textId="77777777" w:rsidR="00221550" w:rsidRPr="00000A61" w:rsidRDefault="00221550" w:rsidP="00221550">
      <w:pPr>
        <w:pStyle w:val="B1"/>
      </w:pPr>
      <w:r w:rsidRPr="00000A61">
        <w:t>-</w:t>
      </w:r>
      <w:r w:rsidRPr="00000A61">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4DB79465" w14:textId="77777777" w:rsidR="00221550" w:rsidRPr="00000A61" w:rsidRDefault="00221550" w:rsidP="00221550">
      <w:pPr>
        <w:pStyle w:val="B1"/>
      </w:pPr>
      <w:r w:rsidRPr="00000A61">
        <w:t>-</w:t>
      </w:r>
      <w:r w:rsidRPr="00000A61">
        <w:tab/>
        <w:t>In messages where an inner branch extension mechanism is available, all spare values of the inner branch should be used before any critical extensions are added using the outer branch.</w:t>
      </w:r>
    </w:p>
    <w:p w14:paraId="16C4C3D5"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following example illustrates the use of the critical extension mechanism by showing the ASN.1 of the original and of a later release</w:t>
      </w:r>
    </w:p>
    <w:p w14:paraId="15996D64" w14:textId="77777777" w:rsidR="00221550" w:rsidRPr="00D02B97" w:rsidRDefault="00221550" w:rsidP="00221550">
      <w:pPr>
        <w:pStyle w:val="PL"/>
        <w:rPr>
          <w:color w:val="808080"/>
        </w:rPr>
      </w:pPr>
      <w:r w:rsidRPr="00D02B97">
        <w:rPr>
          <w:color w:val="808080"/>
        </w:rPr>
        <w:t>-- /example/ ASN1START</w:t>
      </w:r>
      <w:r w:rsidRPr="00D02B97">
        <w:rPr>
          <w:color w:val="808080"/>
        </w:rPr>
        <w:tab/>
      </w:r>
      <w:r w:rsidRPr="00D02B97">
        <w:rPr>
          <w:color w:val="808080"/>
        </w:rPr>
        <w:tab/>
      </w:r>
      <w:r w:rsidRPr="00D02B97">
        <w:rPr>
          <w:color w:val="808080"/>
        </w:rPr>
        <w:tab/>
      </w:r>
      <w:r w:rsidRPr="00D02B97">
        <w:rPr>
          <w:color w:val="808080"/>
        </w:rPr>
        <w:tab/>
      </w:r>
      <w:r w:rsidRPr="00D02B97">
        <w:rPr>
          <w:color w:val="808080"/>
        </w:rPr>
        <w:tab/>
        <w:t>-- Original release</w:t>
      </w:r>
    </w:p>
    <w:p w14:paraId="3A0652D8" w14:textId="77777777" w:rsidR="00221550" w:rsidRPr="00000A61" w:rsidRDefault="00221550" w:rsidP="00221550">
      <w:pPr>
        <w:pStyle w:val="PL"/>
      </w:pPr>
    </w:p>
    <w:p w14:paraId="1FA5072E" w14:textId="77777777" w:rsidR="00221550" w:rsidRPr="00000A61" w:rsidRDefault="00221550" w:rsidP="00221550">
      <w:pPr>
        <w:pStyle w:val="PL"/>
      </w:pPr>
      <w:r w:rsidRPr="00000A61">
        <w:t>RRCMessage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91139F8" w14:textId="77777777" w:rsidR="00221550" w:rsidRPr="00000A61" w:rsidRDefault="00221550" w:rsidP="00221550">
      <w:pPr>
        <w:pStyle w:val="PL"/>
      </w:pPr>
      <w:r w:rsidRPr="00000A61">
        <w:tab/>
        <w:t>rrc-TransactionIdentifier</w:t>
      </w:r>
      <w:r w:rsidRPr="00000A61">
        <w:tab/>
      </w:r>
      <w:r w:rsidRPr="00000A61">
        <w:tab/>
      </w:r>
      <w:r w:rsidRPr="00000A61">
        <w:tab/>
      </w:r>
      <w:r w:rsidRPr="00000A61">
        <w:tab/>
        <w:t>RRC-TransactionIdentifier,</w:t>
      </w:r>
    </w:p>
    <w:p w14:paraId="44E992CB" w14:textId="77777777" w:rsidR="00221550" w:rsidRPr="00000A61" w:rsidRDefault="00221550" w:rsidP="00221550">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4FB15C53" w14:textId="77777777" w:rsidR="00221550" w:rsidRPr="00000A61" w:rsidRDefault="00221550" w:rsidP="00221550">
      <w:pPr>
        <w:pStyle w:val="PL"/>
      </w:pPr>
      <w:r w:rsidRPr="00000A61">
        <w:tab/>
      </w:r>
      <w:r w:rsidRPr="00000A61">
        <w:tab/>
        <w: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w:t>
      </w:r>
    </w:p>
    <w:p w14:paraId="622FA92D" w14:textId="77777777" w:rsidR="00221550" w:rsidRPr="00000A61" w:rsidRDefault="00221550" w:rsidP="00221550">
      <w:pPr>
        <w:pStyle w:val="PL"/>
      </w:pPr>
      <w:r w:rsidRPr="00000A61">
        <w:tab/>
      </w:r>
      <w:r w:rsidRPr="00000A61">
        <w:tab/>
      </w:r>
      <w:r w:rsidRPr="00000A61">
        <w:tab/>
        <w:t>rrcMessage-r8</w:t>
      </w:r>
      <w:r w:rsidRPr="00000A61">
        <w:tab/>
      </w:r>
      <w:r w:rsidRPr="00000A61">
        <w:tab/>
      </w:r>
      <w:r w:rsidRPr="00000A61">
        <w:tab/>
      </w:r>
      <w:r w:rsidRPr="00000A61">
        <w:tab/>
      </w:r>
      <w:r w:rsidRPr="00000A61">
        <w:tab/>
      </w:r>
      <w:r w:rsidRPr="00000A61">
        <w:tab/>
        <w:t>RRCMessage-r8-IEs,</w:t>
      </w:r>
    </w:p>
    <w:p w14:paraId="597A190F" w14:textId="77777777" w:rsidR="00221550" w:rsidRPr="00000A61" w:rsidRDefault="00221550" w:rsidP="00221550">
      <w:pPr>
        <w:pStyle w:val="PL"/>
        <w:rPr>
          <w:lang w:val="sv-SE"/>
        </w:rPr>
      </w:pPr>
      <w:r w:rsidRPr="00000A61">
        <w:tab/>
      </w:r>
      <w:r w:rsidRPr="00000A61">
        <w:tab/>
      </w:r>
      <w:r w:rsidRPr="00000A61">
        <w:tab/>
      </w:r>
      <w:r w:rsidRPr="00000A61">
        <w:rPr>
          <w:lang w:val="sv-SE"/>
        </w:rPr>
        <w:t xml:space="preserve">spare3 </w:t>
      </w:r>
      <w:r w:rsidRPr="004065CE">
        <w:rPr>
          <w:color w:val="993366"/>
          <w:lang w:val="sv-SE"/>
        </w:rPr>
        <w:t>NULL</w:t>
      </w:r>
      <w:r w:rsidRPr="00000A61">
        <w:rPr>
          <w:lang w:val="sv-SE"/>
        </w:rPr>
        <w:t xml:space="preserve">, spare2 </w:t>
      </w:r>
      <w:r w:rsidRPr="004065CE">
        <w:rPr>
          <w:color w:val="993366"/>
          <w:lang w:val="sv-SE"/>
        </w:rPr>
        <w:t>NULL</w:t>
      </w:r>
      <w:r w:rsidRPr="00000A61">
        <w:rPr>
          <w:lang w:val="sv-SE"/>
        </w:rPr>
        <w:t xml:space="preserve">, spare1 </w:t>
      </w:r>
      <w:r w:rsidRPr="004065CE">
        <w:rPr>
          <w:color w:val="993366"/>
          <w:lang w:val="sv-SE"/>
        </w:rPr>
        <w:t>NULL</w:t>
      </w:r>
    </w:p>
    <w:p w14:paraId="3C203C00" w14:textId="77777777" w:rsidR="00221550" w:rsidRPr="00000A61" w:rsidRDefault="00221550" w:rsidP="00221550">
      <w:pPr>
        <w:pStyle w:val="PL"/>
      </w:pPr>
      <w:r w:rsidRPr="00000A61">
        <w:rPr>
          <w:lang w:val="sv-SE"/>
        </w:rPr>
        <w:tab/>
      </w:r>
      <w:r w:rsidRPr="00000A61">
        <w:rPr>
          <w:lang w:val="sv-SE"/>
        </w:rPr>
        <w:tab/>
      </w:r>
      <w:r w:rsidRPr="00000A61">
        <w:t>},</w:t>
      </w:r>
    </w:p>
    <w:p w14:paraId="3BAAA6E3" w14:textId="77777777" w:rsidR="00221550" w:rsidRPr="00000A61" w:rsidRDefault="00221550" w:rsidP="00221550">
      <w:pPr>
        <w:pStyle w:val="PL"/>
      </w:pPr>
      <w:r w:rsidRPr="00000A61">
        <w:tab/>
      </w:r>
      <w:r w:rsidRPr="00000A61">
        <w:tab/>
        <w:t>criticalExtensionsFuture</w:t>
      </w:r>
      <w:r w:rsidRPr="00000A61">
        <w:tab/>
      </w:r>
      <w:r w:rsidRPr="00000A61">
        <w:tab/>
      </w:r>
      <w:r w:rsidRPr="00000A61">
        <w:tab/>
      </w:r>
      <w:r w:rsidRPr="00D02B97">
        <w:rPr>
          <w:color w:val="993366"/>
        </w:rPr>
        <w:t>SEQUENCE</w:t>
      </w:r>
      <w:r w:rsidRPr="00000A61">
        <w:t xml:space="preserve"> {}</w:t>
      </w:r>
    </w:p>
    <w:p w14:paraId="1CD138F8" w14:textId="77777777" w:rsidR="00221550" w:rsidRPr="00000A61" w:rsidRDefault="00221550" w:rsidP="00221550">
      <w:pPr>
        <w:pStyle w:val="PL"/>
      </w:pPr>
      <w:r w:rsidRPr="00000A61">
        <w:tab/>
        <w:t>}</w:t>
      </w:r>
    </w:p>
    <w:p w14:paraId="21834827" w14:textId="77777777" w:rsidR="00221550" w:rsidRPr="00000A61" w:rsidRDefault="00221550" w:rsidP="00221550">
      <w:pPr>
        <w:pStyle w:val="PL"/>
      </w:pPr>
      <w:r w:rsidRPr="00000A61">
        <w:t>}</w:t>
      </w:r>
    </w:p>
    <w:p w14:paraId="4473D3A3" w14:textId="77777777" w:rsidR="00221550" w:rsidRPr="00000A61" w:rsidRDefault="00221550" w:rsidP="00221550">
      <w:pPr>
        <w:pStyle w:val="PL"/>
      </w:pPr>
    </w:p>
    <w:p w14:paraId="2A8AFB65" w14:textId="77777777" w:rsidR="00221550" w:rsidRPr="00D02B97" w:rsidRDefault="00221550" w:rsidP="00221550">
      <w:pPr>
        <w:pStyle w:val="PL"/>
        <w:rPr>
          <w:color w:val="808080"/>
        </w:rPr>
      </w:pPr>
      <w:r w:rsidRPr="00D02B97">
        <w:rPr>
          <w:color w:val="808080"/>
        </w:rPr>
        <w:t>-- ASN1STOP</w:t>
      </w:r>
    </w:p>
    <w:p w14:paraId="30DB09BD" w14:textId="77777777" w:rsidR="00221550" w:rsidRPr="00000A61" w:rsidRDefault="00221550" w:rsidP="00221550">
      <w:pPr>
        <w:overflowPunct w:val="0"/>
        <w:autoSpaceDE w:val="0"/>
        <w:autoSpaceDN w:val="0"/>
        <w:adjustRightInd w:val="0"/>
        <w:ind w:left="1136" w:hanging="1136"/>
        <w:textAlignment w:val="baseline"/>
        <w:rPr>
          <w:rFonts w:ascii="Arial" w:hAnsi="Arial" w:cs="Arial"/>
          <w:noProof/>
          <w:lang w:eastAsia="ja-JP"/>
        </w:rPr>
      </w:pPr>
    </w:p>
    <w:p w14:paraId="5E116C67" w14:textId="77777777" w:rsidR="00221550" w:rsidRPr="00D02B97" w:rsidRDefault="00221550" w:rsidP="00221550">
      <w:pPr>
        <w:pStyle w:val="PL"/>
        <w:rPr>
          <w:color w:val="808080"/>
        </w:rPr>
      </w:pPr>
      <w:r w:rsidRPr="00D02B97">
        <w:rPr>
          <w:color w:val="808080"/>
        </w:rPr>
        <w:t>-- /example/ ASN1START</w:t>
      </w:r>
      <w:r w:rsidRPr="00D02B97">
        <w:rPr>
          <w:color w:val="808080"/>
        </w:rPr>
        <w:tab/>
      </w:r>
      <w:r w:rsidRPr="00D02B97">
        <w:rPr>
          <w:color w:val="808080"/>
        </w:rPr>
        <w:tab/>
      </w:r>
      <w:r w:rsidRPr="00D02B97">
        <w:rPr>
          <w:color w:val="808080"/>
        </w:rPr>
        <w:tab/>
      </w:r>
      <w:r w:rsidRPr="00D02B97">
        <w:rPr>
          <w:color w:val="808080"/>
        </w:rPr>
        <w:tab/>
      </w:r>
      <w:r w:rsidRPr="00D02B97">
        <w:rPr>
          <w:color w:val="808080"/>
        </w:rPr>
        <w:tab/>
        <w:t>-- Later release</w:t>
      </w:r>
    </w:p>
    <w:p w14:paraId="5D7895F7" w14:textId="77777777" w:rsidR="00221550" w:rsidRPr="00000A61" w:rsidRDefault="00221550" w:rsidP="00221550">
      <w:pPr>
        <w:pStyle w:val="PL"/>
      </w:pPr>
    </w:p>
    <w:p w14:paraId="761E09CE" w14:textId="77777777" w:rsidR="00221550" w:rsidRPr="00000A61" w:rsidRDefault="00221550" w:rsidP="00221550">
      <w:pPr>
        <w:pStyle w:val="PL"/>
      </w:pPr>
      <w:r w:rsidRPr="00000A61">
        <w:t>RRCMessage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796B254F" w14:textId="77777777" w:rsidR="00221550" w:rsidRPr="00000A61" w:rsidRDefault="00221550" w:rsidP="00221550">
      <w:pPr>
        <w:pStyle w:val="PL"/>
      </w:pPr>
      <w:r w:rsidRPr="00000A61">
        <w:tab/>
        <w:t>rrc-TransactionIdentifier</w:t>
      </w:r>
      <w:r w:rsidRPr="00000A61">
        <w:tab/>
      </w:r>
      <w:r w:rsidRPr="00000A61">
        <w:tab/>
      </w:r>
      <w:r w:rsidRPr="00000A61">
        <w:tab/>
      </w:r>
      <w:r w:rsidRPr="00000A61">
        <w:tab/>
        <w:t>RRC-TransactionIdentifier,</w:t>
      </w:r>
    </w:p>
    <w:p w14:paraId="1E83431C" w14:textId="77777777" w:rsidR="00221550" w:rsidRPr="00000A61" w:rsidRDefault="00221550" w:rsidP="00221550">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2CB242F1" w14:textId="77777777" w:rsidR="00221550" w:rsidRPr="00000A61" w:rsidRDefault="00221550" w:rsidP="00221550">
      <w:pPr>
        <w:pStyle w:val="PL"/>
      </w:pPr>
      <w:r w:rsidRPr="00000A61">
        <w:tab/>
      </w:r>
      <w:r w:rsidRPr="00000A61">
        <w:tab/>
        <w: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w:t>
      </w:r>
    </w:p>
    <w:p w14:paraId="4DBEF31D" w14:textId="77777777" w:rsidR="00221550" w:rsidRPr="00000A61" w:rsidRDefault="00221550" w:rsidP="00221550">
      <w:pPr>
        <w:pStyle w:val="PL"/>
      </w:pPr>
      <w:r w:rsidRPr="00000A61">
        <w:tab/>
      </w:r>
      <w:r w:rsidRPr="00000A61">
        <w:tab/>
      </w:r>
      <w:r w:rsidRPr="00000A61">
        <w:tab/>
        <w:t>rrcMessage-r8</w:t>
      </w:r>
      <w:r w:rsidRPr="00000A61">
        <w:tab/>
      </w:r>
      <w:r w:rsidRPr="00000A61">
        <w:tab/>
      </w:r>
      <w:r w:rsidRPr="00000A61">
        <w:tab/>
      </w:r>
      <w:r w:rsidRPr="00000A61">
        <w:tab/>
      </w:r>
      <w:r w:rsidRPr="00000A61">
        <w:tab/>
      </w:r>
      <w:r w:rsidRPr="00000A61">
        <w:tab/>
        <w:t>RRCMessage-r8-IEs,</w:t>
      </w:r>
    </w:p>
    <w:p w14:paraId="31817807" w14:textId="77777777" w:rsidR="00221550" w:rsidRPr="00000A61" w:rsidRDefault="00221550" w:rsidP="00221550">
      <w:pPr>
        <w:pStyle w:val="PL"/>
      </w:pPr>
      <w:r w:rsidRPr="00000A61">
        <w:tab/>
      </w:r>
      <w:r w:rsidRPr="00000A61">
        <w:tab/>
      </w:r>
      <w:r w:rsidRPr="00000A61">
        <w:tab/>
        <w:t>rrcMessage-r10</w:t>
      </w:r>
      <w:r w:rsidRPr="00000A61">
        <w:tab/>
      </w:r>
      <w:r w:rsidRPr="00000A61">
        <w:tab/>
      </w:r>
      <w:r w:rsidRPr="00000A61">
        <w:tab/>
      </w:r>
      <w:r w:rsidRPr="00000A61">
        <w:tab/>
      </w:r>
      <w:r w:rsidRPr="00000A61">
        <w:tab/>
      </w:r>
      <w:r w:rsidRPr="00000A61">
        <w:tab/>
        <w:t>RRCMessage-r10-IEs,</w:t>
      </w:r>
    </w:p>
    <w:p w14:paraId="4EE66BE0" w14:textId="77777777" w:rsidR="00221550" w:rsidRPr="00000A61" w:rsidRDefault="00221550" w:rsidP="00221550">
      <w:pPr>
        <w:pStyle w:val="PL"/>
      </w:pPr>
      <w:r w:rsidRPr="00000A61">
        <w:tab/>
      </w:r>
      <w:r w:rsidRPr="00000A61">
        <w:tab/>
      </w:r>
      <w:r w:rsidRPr="00000A61">
        <w:tab/>
        <w:t>rrcMessage-r11</w:t>
      </w:r>
      <w:r w:rsidRPr="00000A61">
        <w:tab/>
      </w:r>
      <w:r w:rsidRPr="00000A61">
        <w:tab/>
      </w:r>
      <w:r w:rsidRPr="00000A61">
        <w:tab/>
      </w:r>
      <w:r w:rsidRPr="00000A61">
        <w:tab/>
      </w:r>
      <w:r w:rsidRPr="00000A61">
        <w:tab/>
      </w:r>
      <w:r w:rsidRPr="00000A61">
        <w:tab/>
        <w:t>RRCMessage-r11-IEs,</w:t>
      </w:r>
    </w:p>
    <w:p w14:paraId="78C54737" w14:textId="77777777" w:rsidR="00221550" w:rsidRPr="00000A61" w:rsidRDefault="00221550" w:rsidP="00221550">
      <w:pPr>
        <w:pStyle w:val="PL"/>
      </w:pPr>
      <w:r w:rsidRPr="00000A61">
        <w:tab/>
      </w:r>
      <w:r w:rsidRPr="00000A61">
        <w:tab/>
      </w:r>
      <w:r w:rsidRPr="00000A61">
        <w:tab/>
        <w:t>rrcMessage-r14</w:t>
      </w:r>
      <w:r w:rsidRPr="00000A61">
        <w:tab/>
      </w:r>
      <w:r w:rsidRPr="00000A61">
        <w:tab/>
      </w:r>
      <w:r w:rsidRPr="00000A61">
        <w:tab/>
      </w:r>
      <w:r w:rsidRPr="00000A61">
        <w:tab/>
      </w:r>
      <w:r w:rsidRPr="00000A61">
        <w:tab/>
      </w:r>
      <w:r w:rsidRPr="00000A61">
        <w:tab/>
        <w:t>RRCMessage-r14-IEs</w:t>
      </w:r>
    </w:p>
    <w:p w14:paraId="4349F6D3" w14:textId="77777777" w:rsidR="00221550" w:rsidRPr="00000A61" w:rsidRDefault="00221550" w:rsidP="00221550">
      <w:pPr>
        <w:pStyle w:val="PL"/>
      </w:pPr>
      <w:r w:rsidRPr="00000A61">
        <w:tab/>
      </w:r>
      <w:r w:rsidRPr="00000A61">
        <w:tab/>
        <w:t>},</w:t>
      </w:r>
    </w:p>
    <w:p w14:paraId="078EE196" w14:textId="77777777" w:rsidR="00221550" w:rsidRPr="00000A61" w:rsidRDefault="00221550" w:rsidP="00221550">
      <w:pPr>
        <w:pStyle w:val="PL"/>
      </w:pPr>
      <w:r w:rsidRPr="00000A61">
        <w:tab/>
      </w:r>
      <w:r w:rsidRPr="00000A61">
        <w:tab/>
        <w:t>later</w:t>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0F70DE4F" w14:textId="77777777" w:rsidR="00221550" w:rsidRPr="00000A61" w:rsidRDefault="00221550" w:rsidP="00221550">
      <w:pPr>
        <w:pStyle w:val="PL"/>
      </w:pPr>
      <w:r w:rsidRPr="00000A61">
        <w:tab/>
      </w:r>
      <w:r w:rsidRPr="00000A61">
        <w:tab/>
      </w:r>
      <w:r w:rsidRPr="00000A61">
        <w:tab/>
        <w:t>c2</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w:t>
      </w:r>
    </w:p>
    <w:p w14:paraId="780D339E" w14:textId="77777777" w:rsidR="00221550" w:rsidRPr="00000A61" w:rsidRDefault="00221550" w:rsidP="00221550">
      <w:pPr>
        <w:pStyle w:val="PL"/>
      </w:pPr>
      <w:r w:rsidRPr="00000A61">
        <w:tab/>
      </w:r>
      <w:r w:rsidRPr="00000A61">
        <w:tab/>
      </w:r>
      <w:r w:rsidRPr="00000A61">
        <w:tab/>
      </w:r>
      <w:r w:rsidRPr="00000A61">
        <w:tab/>
        <w:t>rrcMessage-r16</w:t>
      </w:r>
      <w:r w:rsidRPr="00000A61">
        <w:tab/>
      </w:r>
      <w:r w:rsidRPr="00000A61">
        <w:tab/>
      </w:r>
      <w:r w:rsidRPr="00000A61">
        <w:tab/>
      </w:r>
      <w:r w:rsidRPr="00000A61">
        <w:tab/>
      </w:r>
      <w:r w:rsidRPr="00000A61">
        <w:tab/>
      </w:r>
      <w:r w:rsidRPr="00000A61">
        <w:tab/>
        <w:t>RRCMessage-r16-IEs,</w:t>
      </w:r>
    </w:p>
    <w:p w14:paraId="2D823A12" w14:textId="77777777" w:rsidR="00221550" w:rsidRPr="00000A61" w:rsidRDefault="00221550" w:rsidP="00221550">
      <w:pPr>
        <w:pStyle w:val="PL"/>
        <w:rPr>
          <w:lang w:val="sv-SE"/>
        </w:rPr>
      </w:pPr>
      <w:r w:rsidRPr="00000A61">
        <w:tab/>
      </w:r>
      <w:r w:rsidRPr="00000A61">
        <w:tab/>
      </w:r>
      <w:r w:rsidRPr="00000A61">
        <w:tab/>
      </w:r>
      <w:r w:rsidRPr="00000A61">
        <w:tab/>
      </w:r>
      <w:r w:rsidRPr="00000A61">
        <w:rPr>
          <w:lang w:val="sv-SE"/>
        </w:rPr>
        <w:t xml:space="preserve">spare7 </w:t>
      </w:r>
      <w:r w:rsidRPr="004065CE">
        <w:rPr>
          <w:color w:val="993366"/>
          <w:lang w:val="sv-SE"/>
        </w:rPr>
        <w:t>NULL</w:t>
      </w:r>
      <w:r w:rsidRPr="00000A61">
        <w:rPr>
          <w:lang w:val="sv-SE"/>
        </w:rPr>
        <w:t xml:space="preserve">, spare6 </w:t>
      </w:r>
      <w:r w:rsidRPr="004065CE">
        <w:rPr>
          <w:color w:val="993366"/>
          <w:lang w:val="sv-SE"/>
        </w:rPr>
        <w:t>NULL</w:t>
      </w:r>
      <w:r w:rsidRPr="00000A61">
        <w:rPr>
          <w:lang w:val="sv-SE"/>
        </w:rPr>
        <w:t xml:space="preserve">, spare5 </w:t>
      </w:r>
      <w:r w:rsidRPr="004065CE">
        <w:rPr>
          <w:color w:val="993366"/>
          <w:lang w:val="sv-SE"/>
        </w:rPr>
        <w:t>NULL</w:t>
      </w:r>
      <w:r w:rsidRPr="00000A61">
        <w:rPr>
          <w:lang w:val="sv-SE"/>
        </w:rPr>
        <w:t xml:space="preserve">, spare4 </w:t>
      </w:r>
      <w:r w:rsidRPr="004065CE">
        <w:rPr>
          <w:color w:val="993366"/>
          <w:lang w:val="sv-SE"/>
        </w:rPr>
        <w:t>NULL</w:t>
      </w:r>
      <w:r w:rsidRPr="00000A61">
        <w:rPr>
          <w:lang w:val="sv-SE"/>
        </w:rPr>
        <w:t>,</w:t>
      </w:r>
    </w:p>
    <w:p w14:paraId="77FAA02C" w14:textId="77777777" w:rsidR="00221550" w:rsidRPr="00000A61" w:rsidRDefault="00221550" w:rsidP="00221550">
      <w:pPr>
        <w:pStyle w:val="PL"/>
        <w:rPr>
          <w:lang w:val="sv-SE"/>
        </w:rPr>
      </w:pPr>
      <w:r w:rsidRPr="00000A61">
        <w:rPr>
          <w:lang w:val="sv-SE"/>
        </w:rPr>
        <w:tab/>
      </w:r>
      <w:r w:rsidRPr="00000A61">
        <w:rPr>
          <w:lang w:val="sv-SE"/>
        </w:rPr>
        <w:tab/>
      </w:r>
      <w:r w:rsidRPr="00000A61">
        <w:rPr>
          <w:lang w:val="sv-SE"/>
        </w:rPr>
        <w:tab/>
      </w:r>
      <w:r w:rsidRPr="00000A61">
        <w:rPr>
          <w:lang w:val="sv-SE"/>
        </w:rPr>
        <w:tab/>
        <w:t xml:space="preserve">spare3 </w:t>
      </w:r>
      <w:r w:rsidRPr="004065CE">
        <w:rPr>
          <w:color w:val="993366"/>
          <w:lang w:val="sv-SE"/>
        </w:rPr>
        <w:t>NULL</w:t>
      </w:r>
      <w:r w:rsidRPr="00000A61">
        <w:rPr>
          <w:lang w:val="sv-SE"/>
        </w:rPr>
        <w:t xml:space="preserve">, spare2 </w:t>
      </w:r>
      <w:r w:rsidRPr="004065CE">
        <w:rPr>
          <w:color w:val="993366"/>
          <w:lang w:val="sv-SE"/>
        </w:rPr>
        <w:t>NULL</w:t>
      </w:r>
      <w:r w:rsidRPr="00000A61">
        <w:rPr>
          <w:lang w:val="sv-SE"/>
        </w:rPr>
        <w:t xml:space="preserve">, spare1 </w:t>
      </w:r>
      <w:r w:rsidRPr="004065CE">
        <w:rPr>
          <w:color w:val="993366"/>
          <w:lang w:val="sv-SE"/>
        </w:rPr>
        <w:t>NULL</w:t>
      </w:r>
    </w:p>
    <w:p w14:paraId="64DFBDCE" w14:textId="77777777" w:rsidR="00221550" w:rsidRPr="00000A61" w:rsidRDefault="00221550" w:rsidP="00221550">
      <w:pPr>
        <w:pStyle w:val="PL"/>
      </w:pPr>
      <w:r w:rsidRPr="00000A61">
        <w:rPr>
          <w:lang w:val="sv-SE"/>
        </w:rPr>
        <w:tab/>
      </w:r>
      <w:r w:rsidRPr="00000A61">
        <w:rPr>
          <w:lang w:val="sv-SE"/>
        </w:rPr>
        <w:tab/>
      </w:r>
      <w:r w:rsidRPr="00000A61">
        <w:rPr>
          <w:lang w:val="sv-SE"/>
        </w:rPr>
        <w:tab/>
      </w:r>
      <w:r w:rsidRPr="00000A61">
        <w:t>},</w:t>
      </w:r>
    </w:p>
    <w:p w14:paraId="7681718F" w14:textId="77777777" w:rsidR="00221550" w:rsidRPr="00000A61" w:rsidRDefault="00221550" w:rsidP="00221550">
      <w:pPr>
        <w:pStyle w:val="PL"/>
      </w:pPr>
      <w:r w:rsidRPr="00000A61">
        <w:tab/>
      </w:r>
      <w:r w:rsidRPr="00000A61">
        <w:tab/>
      </w:r>
      <w:r w:rsidRPr="00000A61">
        <w:tab/>
        <w:t>criticalExtensionsFuture</w:t>
      </w:r>
      <w:r w:rsidRPr="00000A61">
        <w:tab/>
      </w:r>
      <w:r w:rsidRPr="00000A61">
        <w:tab/>
      </w:r>
      <w:r w:rsidRPr="00000A61">
        <w:tab/>
      </w:r>
      <w:r w:rsidRPr="00000A61">
        <w:tab/>
      </w:r>
      <w:r w:rsidRPr="00D02B97">
        <w:rPr>
          <w:color w:val="993366"/>
        </w:rPr>
        <w:t>SEQUENCE</w:t>
      </w:r>
      <w:r w:rsidRPr="00000A61">
        <w:t xml:space="preserve"> {}</w:t>
      </w:r>
    </w:p>
    <w:p w14:paraId="5EEE601A" w14:textId="77777777" w:rsidR="00221550" w:rsidRPr="00000A61" w:rsidRDefault="00221550" w:rsidP="00221550">
      <w:pPr>
        <w:pStyle w:val="PL"/>
      </w:pPr>
      <w:r w:rsidRPr="00000A61">
        <w:tab/>
      </w:r>
      <w:r w:rsidRPr="00000A61">
        <w:tab/>
        <w:t>}</w:t>
      </w:r>
    </w:p>
    <w:p w14:paraId="79E9A7AC" w14:textId="77777777" w:rsidR="00221550" w:rsidRPr="00000A61" w:rsidRDefault="00221550" w:rsidP="00221550">
      <w:pPr>
        <w:pStyle w:val="PL"/>
      </w:pPr>
      <w:r w:rsidRPr="00000A61">
        <w:tab/>
        <w:t>}</w:t>
      </w:r>
    </w:p>
    <w:p w14:paraId="13D276B6" w14:textId="77777777" w:rsidR="00221550" w:rsidRPr="00000A61" w:rsidRDefault="00221550" w:rsidP="00221550">
      <w:pPr>
        <w:pStyle w:val="PL"/>
      </w:pPr>
      <w:r w:rsidRPr="00000A61">
        <w:t>}</w:t>
      </w:r>
    </w:p>
    <w:p w14:paraId="0C20D619" w14:textId="77777777" w:rsidR="00221550" w:rsidRPr="00000A61" w:rsidRDefault="00221550" w:rsidP="00221550">
      <w:pPr>
        <w:pStyle w:val="PL"/>
      </w:pPr>
    </w:p>
    <w:p w14:paraId="62C2367A" w14:textId="77777777" w:rsidR="00221550" w:rsidRPr="00D02B97" w:rsidRDefault="00221550" w:rsidP="00221550">
      <w:pPr>
        <w:pStyle w:val="PL"/>
        <w:rPr>
          <w:color w:val="808080"/>
        </w:rPr>
      </w:pPr>
      <w:r w:rsidRPr="00D02B97">
        <w:rPr>
          <w:color w:val="808080"/>
        </w:rPr>
        <w:lastRenderedPageBreak/>
        <w:t>-- ASN1STOP</w:t>
      </w:r>
    </w:p>
    <w:p w14:paraId="4FB0C567" w14:textId="77777777" w:rsidR="00221550" w:rsidRPr="00000A61" w:rsidRDefault="00221550" w:rsidP="00221550">
      <w:pPr>
        <w:overflowPunct w:val="0"/>
        <w:autoSpaceDE w:val="0"/>
        <w:autoSpaceDN w:val="0"/>
        <w:adjustRightInd w:val="0"/>
        <w:textAlignment w:val="baseline"/>
        <w:rPr>
          <w:lang w:eastAsia="ja-JP"/>
        </w:rPr>
      </w:pPr>
    </w:p>
    <w:p w14:paraId="4B91ED83"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3851A66A" w14:textId="77777777" w:rsidR="00221550" w:rsidRPr="00D02B97" w:rsidRDefault="00221550" w:rsidP="00221550">
      <w:pPr>
        <w:pStyle w:val="PL"/>
        <w:rPr>
          <w:color w:val="808080"/>
        </w:rPr>
      </w:pPr>
      <w:r w:rsidRPr="00D02B97">
        <w:rPr>
          <w:color w:val="808080"/>
        </w:rPr>
        <w:t>-- /example/ ASN1START</w:t>
      </w:r>
      <w:r w:rsidRPr="00D02B97">
        <w:rPr>
          <w:color w:val="808080"/>
        </w:rPr>
        <w:tab/>
      </w:r>
      <w:r w:rsidRPr="00D02B97">
        <w:rPr>
          <w:color w:val="808080"/>
        </w:rPr>
        <w:tab/>
      </w:r>
      <w:r w:rsidRPr="00D02B97">
        <w:rPr>
          <w:color w:val="808080"/>
        </w:rPr>
        <w:tab/>
      </w:r>
      <w:r w:rsidRPr="00D02B97">
        <w:rPr>
          <w:color w:val="808080"/>
        </w:rPr>
        <w:tab/>
      </w:r>
      <w:r w:rsidRPr="00D02B97">
        <w:rPr>
          <w:color w:val="808080"/>
        </w:rPr>
        <w:tab/>
        <w:t>-- Original release</w:t>
      </w:r>
    </w:p>
    <w:p w14:paraId="2F69F299" w14:textId="77777777" w:rsidR="00221550" w:rsidRPr="00000A61" w:rsidRDefault="00221550" w:rsidP="00221550">
      <w:pPr>
        <w:pStyle w:val="PL"/>
      </w:pPr>
    </w:p>
    <w:p w14:paraId="0E8C9301" w14:textId="77777777" w:rsidR="00221550" w:rsidRPr="00000A61" w:rsidRDefault="00221550" w:rsidP="00221550">
      <w:pPr>
        <w:pStyle w:val="PL"/>
      </w:pPr>
      <w:r w:rsidRPr="00000A61">
        <w:t>RRCMessage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41F0426A" w14:textId="77777777" w:rsidR="00221550" w:rsidRPr="00000A61" w:rsidRDefault="00221550" w:rsidP="00221550">
      <w:pPr>
        <w:pStyle w:val="PL"/>
      </w:pPr>
      <w:r w:rsidRPr="00000A61">
        <w:tab/>
        <w:t>rrc-TransactionIdentifier</w:t>
      </w:r>
      <w:r w:rsidRPr="00000A61">
        <w:tab/>
      </w:r>
      <w:r w:rsidRPr="00000A61">
        <w:tab/>
      </w:r>
      <w:r w:rsidRPr="00000A61">
        <w:tab/>
      </w:r>
      <w:r w:rsidRPr="00000A61">
        <w:tab/>
        <w:t>RRC-TransactionIdentifier,</w:t>
      </w:r>
    </w:p>
    <w:p w14:paraId="3930A710" w14:textId="77777777" w:rsidR="00221550" w:rsidRPr="00000A61" w:rsidRDefault="00221550" w:rsidP="00221550">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1A85E064" w14:textId="77777777" w:rsidR="00221550" w:rsidRPr="00000A61" w:rsidRDefault="00221550" w:rsidP="00221550">
      <w:pPr>
        <w:pStyle w:val="PL"/>
      </w:pPr>
      <w:r w:rsidRPr="00000A61">
        <w:tab/>
      </w:r>
      <w:r w:rsidRPr="00000A61">
        <w:tab/>
        <w: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w:t>
      </w:r>
    </w:p>
    <w:p w14:paraId="1CFE0C0F" w14:textId="77777777" w:rsidR="00221550" w:rsidRPr="00000A61" w:rsidRDefault="00221550" w:rsidP="00221550">
      <w:pPr>
        <w:pStyle w:val="PL"/>
      </w:pPr>
      <w:r w:rsidRPr="00000A61">
        <w:tab/>
      </w:r>
      <w:r w:rsidRPr="00000A61">
        <w:tab/>
      </w:r>
      <w:r w:rsidRPr="00000A61">
        <w:tab/>
        <w:t>rrcMessage-r8</w:t>
      </w:r>
      <w:r w:rsidRPr="00000A61">
        <w:tab/>
      </w:r>
      <w:r w:rsidRPr="00000A61">
        <w:tab/>
      </w:r>
      <w:r w:rsidRPr="00000A61">
        <w:tab/>
      </w:r>
      <w:r w:rsidRPr="00000A61">
        <w:tab/>
      </w:r>
      <w:r w:rsidRPr="00000A61">
        <w:tab/>
      </w:r>
      <w:r w:rsidRPr="00000A61">
        <w:tab/>
        <w:t>RRCMessage-r8-IEs,</w:t>
      </w:r>
    </w:p>
    <w:p w14:paraId="592169F9" w14:textId="77777777" w:rsidR="00221550" w:rsidRPr="00000A61" w:rsidRDefault="00221550" w:rsidP="00221550">
      <w:pPr>
        <w:pStyle w:val="PL"/>
        <w:rPr>
          <w:lang w:val="sv-SE"/>
        </w:rPr>
      </w:pPr>
      <w:r w:rsidRPr="00000A61">
        <w:tab/>
      </w:r>
      <w:r w:rsidRPr="00000A61">
        <w:tab/>
      </w:r>
      <w:r w:rsidRPr="00000A61">
        <w:tab/>
      </w:r>
      <w:r w:rsidRPr="00000A61">
        <w:rPr>
          <w:lang w:val="sv-SE"/>
        </w:rPr>
        <w:t xml:space="preserve">spare3 </w:t>
      </w:r>
      <w:r w:rsidRPr="004065CE">
        <w:rPr>
          <w:color w:val="993366"/>
          <w:lang w:val="sv-SE"/>
        </w:rPr>
        <w:t>NULL</w:t>
      </w:r>
      <w:r w:rsidRPr="00000A61">
        <w:rPr>
          <w:lang w:val="sv-SE"/>
        </w:rPr>
        <w:t xml:space="preserve">, spare2 </w:t>
      </w:r>
      <w:r w:rsidRPr="004065CE">
        <w:rPr>
          <w:color w:val="993366"/>
          <w:lang w:val="sv-SE"/>
        </w:rPr>
        <w:t>NULL</w:t>
      </w:r>
      <w:r w:rsidRPr="00000A61">
        <w:rPr>
          <w:lang w:val="sv-SE"/>
        </w:rPr>
        <w:t xml:space="preserve">, spare1 </w:t>
      </w:r>
      <w:r w:rsidRPr="004065CE">
        <w:rPr>
          <w:color w:val="993366"/>
          <w:lang w:val="sv-SE"/>
        </w:rPr>
        <w:t>NULL</w:t>
      </w:r>
    </w:p>
    <w:p w14:paraId="71EB5D15" w14:textId="77777777" w:rsidR="00221550" w:rsidRPr="00000A61" w:rsidRDefault="00221550" w:rsidP="00221550">
      <w:pPr>
        <w:pStyle w:val="PL"/>
      </w:pPr>
      <w:r w:rsidRPr="00000A61">
        <w:rPr>
          <w:lang w:val="sv-SE"/>
        </w:rPr>
        <w:tab/>
      </w:r>
      <w:r w:rsidRPr="00000A61">
        <w:rPr>
          <w:lang w:val="sv-SE"/>
        </w:rPr>
        <w:tab/>
      </w:r>
      <w:r w:rsidRPr="00000A61">
        <w:t>},</w:t>
      </w:r>
    </w:p>
    <w:p w14:paraId="6D5ED07C" w14:textId="77777777" w:rsidR="00221550" w:rsidRPr="00000A61" w:rsidRDefault="00221550" w:rsidP="00221550">
      <w:pPr>
        <w:pStyle w:val="PL"/>
      </w:pPr>
      <w:r w:rsidRPr="00000A61">
        <w:tab/>
      </w:r>
      <w:r w:rsidRPr="00000A61">
        <w:tab/>
        <w:t>criticalExtensionsFuture</w:t>
      </w:r>
      <w:r w:rsidRPr="00000A61">
        <w:tab/>
      </w:r>
      <w:r w:rsidRPr="00000A61">
        <w:tab/>
      </w:r>
      <w:r w:rsidRPr="00000A61">
        <w:tab/>
      </w:r>
      <w:r w:rsidRPr="00D02B97">
        <w:rPr>
          <w:color w:val="993366"/>
        </w:rPr>
        <w:t>SEQUENCE</w:t>
      </w:r>
      <w:r w:rsidRPr="00000A61">
        <w:t xml:space="preserve"> {}</w:t>
      </w:r>
    </w:p>
    <w:p w14:paraId="69710793" w14:textId="77777777" w:rsidR="00221550" w:rsidRPr="00000A61" w:rsidRDefault="00221550" w:rsidP="00221550">
      <w:pPr>
        <w:pStyle w:val="PL"/>
      </w:pPr>
      <w:r w:rsidRPr="00000A61">
        <w:tab/>
        <w:t>}</w:t>
      </w:r>
    </w:p>
    <w:p w14:paraId="303C8D36" w14:textId="77777777" w:rsidR="00221550" w:rsidRPr="00000A61" w:rsidRDefault="00221550" w:rsidP="00221550">
      <w:pPr>
        <w:pStyle w:val="PL"/>
      </w:pPr>
      <w:r w:rsidRPr="00000A61">
        <w:t>}</w:t>
      </w:r>
    </w:p>
    <w:p w14:paraId="1E021F4B" w14:textId="77777777" w:rsidR="00221550" w:rsidRPr="00000A61" w:rsidRDefault="00221550" w:rsidP="00221550">
      <w:pPr>
        <w:pStyle w:val="PL"/>
      </w:pPr>
    </w:p>
    <w:p w14:paraId="52774F72" w14:textId="77777777" w:rsidR="00221550" w:rsidRPr="00000A61" w:rsidRDefault="00221550" w:rsidP="00221550">
      <w:pPr>
        <w:pStyle w:val="PL"/>
      </w:pPr>
      <w:r w:rsidRPr="00000A61">
        <w:t xml:space="preserve">RRCMessage-rN-IEs ::= </w:t>
      </w:r>
      <w:r w:rsidRPr="00D02B97">
        <w:rPr>
          <w:color w:val="993366"/>
        </w:rPr>
        <w:t>SEQUENCE</w:t>
      </w:r>
      <w:r w:rsidRPr="00000A61">
        <w:t xml:space="preserve"> {</w:t>
      </w:r>
    </w:p>
    <w:p w14:paraId="462FA207" w14:textId="77777777" w:rsidR="00221550" w:rsidRPr="00000A61" w:rsidRDefault="00221550" w:rsidP="00221550">
      <w:pPr>
        <w:pStyle w:val="PL"/>
      </w:pPr>
      <w:r w:rsidRPr="00000A61">
        <w:tab/>
        <w:t>field1-rN</w:t>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w:t>
      </w:r>
    </w:p>
    <w:p w14:paraId="2C67C9AD" w14:textId="77777777" w:rsidR="00221550" w:rsidRPr="00D02B97" w:rsidRDefault="00221550" w:rsidP="00221550">
      <w:pPr>
        <w:pStyle w:val="PL"/>
        <w:rPr>
          <w:color w:val="808080"/>
        </w:rPr>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value1, value2, value3, value4}</w:t>
      </w:r>
      <w:r w:rsidRPr="00000A61">
        <w:tab/>
      </w:r>
      <w:r w:rsidRPr="00D02B97">
        <w:rPr>
          <w:color w:val="993366"/>
        </w:rPr>
        <w:t>OPTIONAL</w:t>
      </w:r>
      <w:r w:rsidRPr="00000A61">
        <w:t>,</w:t>
      </w:r>
      <w:r w:rsidRPr="00000A61">
        <w:tab/>
      </w:r>
      <w:r w:rsidRPr="00D02B97">
        <w:rPr>
          <w:color w:val="808080"/>
        </w:rPr>
        <w:t>-- Need N</w:t>
      </w:r>
    </w:p>
    <w:p w14:paraId="24B0B13D" w14:textId="77777777" w:rsidR="00221550" w:rsidRPr="00D02B97" w:rsidRDefault="00221550" w:rsidP="00221550">
      <w:pPr>
        <w:pStyle w:val="PL"/>
        <w:rPr>
          <w:color w:val="808080"/>
        </w:rPr>
      </w:pPr>
      <w:r w:rsidRPr="00000A61">
        <w:tab/>
        <w:t>field2-rN</w:t>
      </w:r>
      <w:r w:rsidRPr="00000A61">
        <w:tab/>
      </w:r>
      <w:r w:rsidRPr="00000A61">
        <w:tab/>
      </w:r>
      <w:r w:rsidRPr="00000A61">
        <w:tab/>
      </w:r>
      <w:r w:rsidRPr="00000A61">
        <w:tab/>
      </w:r>
      <w:r w:rsidRPr="00000A61">
        <w:tab/>
      </w:r>
      <w:r w:rsidRPr="00000A61">
        <w:tab/>
      </w:r>
      <w:r w:rsidRPr="00000A61">
        <w:tab/>
        <w:t>InformationElement2-rN</w:t>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N</w:t>
      </w:r>
    </w:p>
    <w:p w14:paraId="298C3E43" w14:textId="77777777" w:rsidR="00221550" w:rsidRPr="00000A61" w:rsidRDefault="00221550" w:rsidP="00221550">
      <w:pPr>
        <w:pStyle w:val="PL"/>
      </w:pPr>
      <w:r w:rsidRPr="00000A61">
        <w:tab/>
        <w:t>nonCriticalExtension</w:t>
      </w:r>
      <w:r w:rsidRPr="00000A61">
        <w:tab/>
      </w:r>
      <w:r w:rsidRPr="00000A61">
        <w:tab/>
      </w:r>
      <w:r w:rsidRPr="00000A61">
        <w:tab/>
      </w:r>
      <w:r w:rsidRPr="00000A61">
        <w:tab/>
        <w:t>RRCConnectionReconfiguration-vMxy-IEs</w:t>
      </w:r>
      <w:r w:rsidRPr="00000A61">
        <w:tab/>
      </w:r>
      <w:r w:rsidRPr="00D02B97">
        <w:rPr>
          <w:color w:val="993366"/>
        </w:rPr>
        <w:t>OPTIONAL</w:t>
      </w:r>
    </w:p>
    <w:p w14:paraId="043D66A9" w14:textId="77777777" w:rsidR="00221550" w:rsidRPr="00000A61" w:rsidRDefault="00221550" w:rsidP="00221550">
      <w:pPr>
        <w:pStyle w:val="PL"/>
      </w:pPr>
      <w:r w:rsidRPr="00000A61">
        <w:t>}</w:t>
      </w:r>
    </w:p>
    <w:p w14:paraId="42981E76" w14:textId="77777777" w:rsidR="00221550" w:rsidRPr="00000A61" w:rsidRDefault="00221550" w:rsidP="00221550">
      <w:pPr>
        <w:pStyle w:val="PL"/>
      </w:pPr>
    </w:p>
    <w:p w14:paraId="60D57021" w14:textId="77777777" w:rsidR="00221550" w:rsidRPr="00000A61" w:rsidRDefault="00221550" w:rsidP="00221550">
      <w:pPr>
        <w:pStyle w:val="PL"/>
      </w:pPr>
      <w:r w:rsidRPr="00000A61">
        <w:t xml:space="preserve">RRCConnectionReconfiguration-vMxy-IEs ::= </w:t>
      </w:r>
      <w:r w:rsidRPr="00D02B97">
        <w:rPr>
          <w:color w:val="993366"/>
        </w:rPr>
        <w:t>SEQUENCE</w:t>
      </w:r>
      <w:r w:rsidRPr="00000A61">
        <w:t xml:space="preserve"> {</w:t>
      </w:r>
    </w:p>
    <w:p w14:paraId="773B84F7" w14:textId="77777777" w:rsidR="00221550" w:rsidRPr="00D02B97" w:rsidRDefault="00221550" w:rsidP="00221550">
      <w:pPr>
        <w:pStyle w:val="PL"/>
        <w:rPr>
          <w:color w:val="808080"/>
        </w:rPr>
      </w:pPr>
      <w:r w:rsidRPr="00000A61">
        <w:tab/>
        <w:t>field2-rM</w:t>
      </w:r>
      <w:r w:rsidRPr="00000A61">
        <w:tab/>
      </w:r>
      <w:r w:rsidRPr="00000A61">
        <w:tab/>
      </w:r>
      <w:r w:rsidRPr="00000A61">
        <w:tab/>
      </w:r>
      <w:r w:rsidRPr="00000A61">
        <w:tab/>
      </w:r>
      <w:r w:rsidRPr="00000A61">
        <w:tab/>
      </w:r>
      <w:r w:rsidRPr="00000A61">
        <w:tab/>
      </w:r>
      <w:r w:rsidRPr="00000A61">
        <w:tab/>
        <w:t>InformationElement2-rM</w:t>
      </w:r>
      <w:r w:rsidRPr="00000A61">
        <w:tab/>
      </w:r>
      <w:r w:rsidRPr="00000A61">
        <w:tab/>
      </w:r>
      <w:r w:rsidRPr="00000A61">
        <w:tab/>
      </w:r>
      <w:r w:rsidRPr="00D02B97">
        <w:rPr>
          <w:color w:val="993366"/>
        </w:rPr>
        <w:t>OPTIONAL</w:t>
      </w:r>
      <w:r w:rsidRPr="00000A61">
        <w:t xml:space="preserve">, </w:t>
      </w:r>
      <w:r w:rsidRPr="00D02B97">
        <w:rPr>
          <w:color w:val="808080"/>
        </w:rPr>
        <w:t>-- Cond NoField2rN</w:t>
      </w:r>
    </w:p>
    <w:p w14:paraId="4168F5E9" w14:textId="77777777" w:rsidR="00221550" w:rsidRPr="00000A61" w:rsidRDefault="00221550" w:rsidP="00221550">
      <w:pPr>
        <w:pStyle w:val="PL"/>
      </w:pPr>
      <w:r w:rsidRPr="00000A61">
        <w:tab/>
        <w:t>nonCriticalExtension</w:t>
      </w:r>
      <w:r w:rsidRPr="00000A61">
        <w:tab/>
      </w:r>
      <w:r w:rsidRPr="00000A61">
        <w:tab/>
      </w:r>
      <w:r w:rsidRPr="00000A61">
        <w:tab/>
      </w:r>
      <w:r w:rsidRPr="00000A61">
        <w:tab/>
      </w:r>
      <w:r w:rsidRPr="00D02B97">
        <w:rPr>
          <w:color w:val="993366"/>
        </w:rPr>
        <w:t>SEQUENCE</w:t>
      </w:r>
      <w:r w:rsidRPr="00000A61">
        <w:t xml:space="preserve"> {}</w:t>
      </w:r>
      <w:r w:rsidRPr="00000A61">
        <w:tab/>
      </w:r>
      <w:r w:rsidRPr="00000A61">
        <w:tab/>
      </w:r>
      <w:r w:rsidRPr="00000A61">
        <w:tab/>
      </w:r>
      <w:r w:rsidRPr="00000A61">
        <w:tab/>
      </w:r>
      <w:r w:rsidRPr="00000A61">
        <w:tab/>
      </w:r>
      <w:r w:rsidRPr="00000A61">
        <w:tab/>
      </w:r>
      <w:r w:rsidRPr="00D02B97">
        <w:rPr>
          <w:color w:val="993366"/>
        </w:rPr>
        <w:t>OPTIONAL</w:t>
      </w:r>
    </w:p>
    <w:p w14:paraId="72AEC0FC" w14:textId="77777777" w:rsidR="00221550" w:rsidRPr="00000A61" w:rsidRDefault="00221550" w:rsidP="00221550">
      <w:pPr>
        <w:pStyle w:val="PL"/>
      </w:pPr>
      <w:r w:rsidRPr="00000A61">
        <w:t>}</w:t>
      </w:r>
    </w:p>
    <w:p w14:paraId="352E7F7B" w14:textId="77777777" w:rsidR="00221550" w:rsidRPr="00000A61" w:rsidRDefault="00221550" w:rsidP="00221550">
      <w:pPr>
        <w:pStyle w:val="PL"/>
      </w:pPr>
    </w:p>
    <w:p w14:paraId="53DD55F1" w14:textId="77777777" w:rsidR="00221550" w:rsidRPr="00D02B97" w:rsidRDefault="00221550" w:rsidP="00221550">
      <w:pPr>
        <w:pStyle w:val="PL"/>
        <w:rPr>
          <w:color w:val="808080"/>
        </w:rPr>
      </w:pPr>
      <w:r w:rsidRPr="00D02B97">
        <w:rPr>
          <w:color w:val="808080"/>
        </w:rPr>
        <w:t>-- ASN1STOP</w:t>
      </w:r>
    </w:p>
    <w:p w14:paraId="6D36EA98" w14:textId="77777777" w:rsidR="00221550" w:rsidRPr="00000A61" w:rsidRDefault="00221550" w:rsidP="00221550">
      <w:pPr>
        <w:overflowPunct w:val="0"/>
        <w:autoSpaceDE w:val="0"/>
        <w:autoSpaceDN w:val="0"/>
        <w:adjustRightInd w:val="0"/>
        <w:ind w:left="1136" w:hanging="1136"/>
        <w:textAlignment w:val="baseline"/>
        <w:rPr>
          <w:rFonts w:ascii="Arial" w:hAnsi="Arial" w:cs="Arial"/>
          <w:noProof/>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221550" w:rsidRPr="00000A61" w14:paraId="7D2C96C5" w14:textId="77777777" w:rsidTr="00792B8B">
        <w:trPr>
          <w:cantSplit/>
          <w:tblHeader/>
        </w:trPr>
        <w:tc>
          <w:tcPr>
            <w:tcW w:w="2268" w:type="dxa"/>
          </w:tcPr>
          <w:p w14:paraId="6ED2C692" w14:textId="77777777" w:rsidR="00221550" w:rsidRPr="00000A61" w:rsidRDefault="00221550" w:rsidP="00792B8B">
            <w:pPr>
              <w:keepNext/>
              <w:keepLines/>
              <w:overflowPunct w:val="0"/>
              <w:autoSpaceDE w:val="0"/>
              <w:autoSpaceDN w:val="0"/>
              <w:adjustRightInd w:val="0"/>
              <w:spacing w:after="0"/>
              <w:jc w:val="center"/>
              <w:textAlignment w:val="baseline"/>
              <w:rPr>
                <w:rFonts w:ascii="Arial" w:hAnsi="Arial"/>
                <w:b/>
                <w:sz w:val="18"/>
                <w:lang w:eastAsia="en-GB"/>
              </w:rPr>
            </w:pPr>
            <w:r w:rsidRPr="00000A61">
              <w:rPr>
                <w:rFonts w:ascii="Arial" w:hAnsi="Arial"/>
                <w:b/>
                <w:sz w:val="18"/>
                <w:lang w:eastAsia="en-GB"/>
              </w:rPr>
              <w:t>Conditional presence</w:t>
            </w:r>
          </w:p>
        </w:tc>
        <w:tc>
          <w:tcPr>
            <w:tcW w:w="11936" w:type="dxa"/>
          </w:tcPr>
          <w:p w14:paraId="2718CAE6" w14:textId="77777777" w:rsidR="00221550" w:rsidRPr="00000A61" w:rsidRDefault="00221550" w:rsidP="00792B8B">
            <w:pPr>
              <w:keepNext/>
              <w:keepLines/>
              <w:overflowPunct w:val="0"/>
              <w:autoSpaceDE w:val="0"/>
              <w:autoSpaceDN w:val="0"/>
              <w:adjustRightInd w:val="0"/>
              <w:spacing w:after="0"/>
              <w:jc w:val="center"/>
              <w:textAlignment w:val="baseline"/>
              <w:rPr>
                <w:rFonts w:ascii="Arial" w:hAnsi="Arial"/>
                <w:b/>
                <w:sz w:val="18"/>
                <w:lang w:eastAsia="en-GB"/>
              </w:rPr>
            </w:pPr>
            <w:r w:rsidRPr="00000A61">
              <w:rPr>
                <w:rFonts w:ascii="Arial" w:hAnsi="Arial"/>
                <w:b/>
                <w:sz w:val="18"/>
                <w:lang w:eastAsia="en-GB"/>
              </w:rPr>
              <w:t>Explanation</w:t>
            </w:r>
          </w:p>
        </w:tc>
      </w:tr>
      <w:tr w:rsidR="00221550" w:rsidRPr="00000A61" w14:paraId="6092F71D" w14:textId="77777777" w:rsidTr="00792B8B">
        <w:trPr>
          <w:cantSplit/>
        </w:trPr>
        <w:tc>
          <w:tcPr>
            <w:tcW w:w="2268" w:type="dxa"/>
          </w:tcPr>
          <w:p w14:paraId="32A0ECC4" w14:textId="77777777" w:rsidR="00221550" w:rsidRPr="00000A61" w:rsidRDefault="00221550" w:rsidP="00792B8B">
            <w:pPr>
              <w:keepNext/>
              <w:keepLines/>
              <w:overflowPunct w:val="0"/>
              <w:autoSpaceDE w:val="0"/>
              <w:autoSpaceDN w:val="0"/>
              <w:adjustRightInd w:val="0"/>
              <w:spacing w:after="0"/>
              <w:textAlignment w:val="baseline"/>
              <w:rPr>
                <w:rFonts w:ascii="Arial" w:hAnsi="Arial"/>
                <w:i/>
                <w:noProof/>
                <w:sz w:val="18"/>
                <w:lang w:eastAsia="en-GB"/>
              </w:rPr>
            </w:pPr>
            <w:r w:rsidRPr="00000A61">
              <w:rPr>
                <w:rFonts w:ascii="Arial" w:hAnsi="Arial"/>
                <w:i/>
                <w:noProof/>
                <w:sz w:val="18"/>
                <w:lang w:eastAsia="en-GB"/>
              </w:rPr>
              <w:t>NoField2rN</w:t>
            </w:r>
          </w:p>
        </w:tc>
        <w:tc>
          <w:tcPr>
            <w:tcW w:w="11936" w:type="dxa"/>
          </w:tcPr>
          <w:p w14:paraId="62A7F5F1" w14:textId="77777777" w:rsidR="00221550" w:rsidRPr="00000A61" w:rsidRDefault="00221550" w:rsidP="00792B8B">
            <w:pPr>
              <w:keepNext/>
              <w:keepLines/>
              <w:overflowPunct w:val="0"/>
              <w:autoSpaceDE w:val="0"/>
              <w:autoSpaceDN w:val="0"/>
              <w:adjustRightInd w:val="0"/>
              <w:spacing w:after="0"/>
              <w:textAlignment w:val="baseline"/>
              <w:rPr>
                <w:rFonts w:ascii="Arial" w:hAnsi="Arial"/>
                <w:sz w:val="18"/>
                <w:lang w:eastAsia="en-GB"/>
              </w:rPr>
            </w:pPr>
            <w:r w:rsidRPr="00000A61">
              <w:rPr>
                <w:rFonts w:ascii="Arial" w:hAnsi="Arial"/>
                <w:sz w:val="18"/>
                <w:lang w:eastAsia="en-GB"/>
              </w:rPr>
              <w:t xml:space="preserve">The field is optionally present, need N, if </w:t>
            </w:r>
            <w:r w:rsidRPr="00000A61">
              <w:rPr>
                <w:rFonts w:ascii="Arial" w:hAnsi="Arial"/>
                <w:i/>
                <w:sz w:val="18"/>
                <w:lang w:eastAsia="en-GB"/>
              </w:rPr>
              <w:t>field2-rN</w:t>
            </w:r>
            <w:r w:rsidRPr="00000A61">
              <w:rPr>
                <w:rFonts w:ascii="Arial" w:hAnsi="Arial"/>
                <w:sz w:val="18"/>
                <w:lang w:eastAsia="en-GB"/>
              </w:rPr>
              <w:t xml:space="preserve"> is absent. Otherwise the field is not present</w:t>
            </w:r>
          </w:p>
        </w:tc>
      </w:tr>
    </w:tbl>
    <w:p w14:paraId="011F0834" w14:textId="77777777" w:rsidR="00221550" w:rsidRPr="00000A61" w:rsidRDefault="00221550" w:rsidP="00221550">
      <w:pPr>
        <w:overflowPunct w:val="0"/>
        <w:autoSpaceDE w:val="0"/>
        <w:autoSpaceDN w:val="0"/>
        <w:adjustRightInd w:val="0"/>
        <w:ind w:left="1136" w:hanging="1136"/>
        <w:textAlignment w:val="baseline"/>
        <w:rPr>
          <w:rFonts w:ascii="Arial" w:hAnsi="Arial" w:cs="Arial"/>
          <w:noProof/>
          <w:lang w:eastAsia="ja-JP"/>
        </w:rPr>
      </w:pPr>
    </w:p>
    <w:p w14:paraId="1E8A5F40"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3302" w:author="merged r1" w:date="2018-01-18T13:12:00Z">
        <w:r w:rsidRPr="00000A61">
          <w:rPr>
            <w:lang w:eastAsia="ja-JP"/>
          </w:rPr>
          <w:delText>E-UTRAN</w:delText>
        </w:r>
      </w:del>
      <w:ins w:id="3303" w:author="merged r1" w:date="2018-01-18T13:12:00Z">
        <w:r>
          <w:rPr>
            <w:lang w:eastAsia="ja-JP"/>
          </w:rPr>
          <w:t>the network</w:t>
        </w:r>
      </w:ins>
      <w:r w:rsidRPr="00000A61">
        <w:rPr>
          <w:lang w:eastAsia="ja-JP"/>
        </w:rPr>
        <w:t xml:space="preserve"> in deciding whether or not to use the critically extension.</w:t>
      </w:r>
    </w:p>
    <w:p w14:paraId="3D74E21C" w14:textId="77777777" w:rsidR="00221550" w:rsidRPr="00000A61" w:rsidRDefault="00221550" w:rsidP="00221550">
      <w:pPr>
        <w:keepNext/>
        <w:keepLines/>
        <w:overflowPunct w:val="0"/>
        <w:autoSpaceDE w:val="0"/>
        <w:autoSpaceDN w:val="0"/>
        <w:adjustRightInd w:val="0"/>
        <w:spacing w:before="120"/>
        <w:ind w:left="1134" w:hanging="1134"/>
        <w:textAlignment w:val="baseline"/>
        <w:outlineLvl w:val="2"/>
        <w:rPr>
          <w:rFonts w:ascii="Arial" w:hAnsi="Arial"/>
          <w:sz w:val="28"/>
        </w:rPr>
      </w:pPr>
      <w:bookmarkStart w:id="3304" w:name="_Toc478016089"/>
      <w:r w:rsidRPr="00000A61">
        <w:rPr>
          <w:rFonts w:ascii="Arial" w:hAnsi="Arial"/>
          <w:sz w:val="28"/>
        </w:rPr>
        <w:lastRenderedPageBreak/>
        <w:t>A.4.3</w:t>
      </w:r>
      <w:r w:rsidRPr="00000A61">
        <w:rPr>
          <w:rFonts w:ascii="Arial" w:hAnsi="Arial"/>
          <w:sz w:val="28"/>
        </w:rPr>
        <w:tab/>
        <w:t>Non-critical extension of messages</w:t>
      </w:r>
      <w:bookmarkEnd w:id="3304"/>
    </w:p>
    <w:p w14:paraId="48131291" w14:textId="77777777" w:rsidR="00221550" w:rsidRPr="00000A61" w:rsidRDefault="00221550" w:rsidP="00221550">
      <w:pPr>
        <w:keepNext/>
        <w:keepLines/>
        <w:overflowPunct w:val="0"/>
        <w:autoSpaceDE w:val="0"/>
        <w:autoSpaceDN w:val="0"/>
        <w:adjustRightInd w:val="0"/>
        <w:spacing w:before="120"/>
        <w:ind w:left="1418" w:hanging="1418"/>
        <w:textAlignment w:val="baseline"/>
        <w:outlineLvl w:val="3"/>
        <w:rPr>
          <w:rFonts w:ascii="Arial" w:hAnsi="Arial"/>
          <w:sz w:val="24"/>
        </w:rPr>
      </w:pPr>
      <w:bookmarkStart w:id="3305" w:name="_Toc478016090"/>
      <w:r w:rsidRPr="00000A61">
        <w:rPr>
          <w:rFonts w:ascii="Arial" w:hAnsi="Arial"/>
          <w:sz w:val="24"/>
        </w:rPr>
        <w:t>A.4.3.1</w:t>
      </w:r>
      <w:r w:rsidRPr="00000A61">
        <w:rPr>
          <w:rFonts w:ascii="Arial" w:hAnsi="Arial"/>
          <w:sz w:val="24"/>
        </w:rPr>
        <w:tab/>
        <w:t>General principles</w:t>
      </w:r>
      <w:bookmarkEnd w:id="3305"/>
    </w:p>
    <w:p w14:paraId="1EBC2449"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mechanisms to extend a message in a non-critical manner are defined in A.3.3. W.r.t. the use of extension markers, the following additional guidelines apply:</w:t>
      </w:r>
    </w:p>
    <w:p w14:paraId="32C8D5AB" w14:textId="77777777" w:rsidR="00221550" w:rsidRPr="00000A61" w:rsidRDefault="00221550" w:rsidP="00221550">
      <w:pPr>
        <w:pStyle w:val="B1"/>
      </w:pPr>
      <w:r w:rsidRPr="00000A61">
        <w:t>-</w:t>
      </w:r>
      <w:r w:rsidRPr="00000A61">
        <w:tab/>
        <w:t>When further non-critical extensions are added to a message that has been critically extended, the inclusion of these non-critical extensions in earlier critical branches of the message should be avoided when possible.</w:t>
      </w:r>
    </w:p>
    <w:p w14:paraId="5DB9D018" w14:textId="77777777" w:rsidR="00221550" w:rsidRPr="00000A61" w:rsidRDefault="00221550" w:rsidP="00221550">
      <w:pPr>
        <w:pStyle w:val="B1"/>
      </w:pPr>
      <w:r w:rsidRPr="00000A61">
        <w:t>-</w:t>
      </w:r>
      <w:r w:rsidRPr="00000A61">
        <w:tab/>
        <w:t>The extension marker ("…") is the primary non-critical extension mechanism that is used but empty sequences may be used if length determinant is not required. Examples of cases where a length determinant is not required:</w:t>
      </w:r>
    </w:p>
    <w:p w14:paraId="3C7113CB" w14:textId="77777777" w:rsidR="00221550" w:rsidRPr="00000A61" w:rsidRDefault="00221550" w:rsidP="00221550">
      <w:pPr>
        <w:pStyle w:val="B2"/>
      </w:pPr>
      <w:r w:rsidRPr="00000A61">
        <w:t>-</w:t>
      </w:r>
      <w:r w:rsidRPr="00000A61">
        <w:tab/>
        <w:t>at the end of a message,</w:t>
      </w:r>
    </w:p>
    <w:p w14:paraId="59111BE0" w14:textId="77777777" w:rsidR="00221550" w:rsidRPr="00000A61" w:rsidRDefault="00221550" w:rsidP="00221550">
      <w:pPr>
        <w:pStyle w:val="B2"/>
      </w:pPr>
      <w:r w:rsidRPr="00000A61">
        <w:t>-</w:t>
      </w:r>
      <w:r w:rsidRPr="00000A61">
        <w:tab/>
        <w:t>at the end of a structure contained in a BIT STRING or OCTET STRING</w:t>
      </w:r>
    </w:p>
    <w:p w14:paraId="00674502" w14:textId="77777777" w:rsidR="00221550" w:rsidRPr="00000A61" w:rsidRDefault="00221550" w:rsidP="00221550">
      <w:pPr>
        <w:pStyle w:val="B1"/>
        <w:rPr>
          <w:noProof/>
        </w:rPr>
      </w:pPr>
      <w:r w:rsidRPr="00000A61">
        <w:rPr>
          <w:noProof/>
        </w:rPr>
        <w:t>-</w:t>
      </w:r>
      <w:r w:rsidRPr="00000A61">
        <w:rPr>
          <w:noProof/>
        </w:rPr>
        <w:tab/>
        <w:t>When an extension marker is available, non-critical extensions are preferably placed at the location (e.g. the IE) where the concerned parameter belongs from a logical/ functional perspective (referred to as the '</w:t>
      </w:r>
      <w:r w:rsidRPr="00000A61">
        <w:rPr>
          <w:i/>
          <w:noProof/>
        </w:rPr>
        <w:t>default extension location</w:t>
      </w:r>
      <w:r w:rsidRPr="00000A61">
        <w:rPr>
          <w:noProof/>
        </w:rPr>
        <w:t>')</w:t>
      </w:r>
    </w:p>
    <w:p w14:paraId="14CF0F08" w14:textId="77777777" w:rsidR="00221550" w:rsidRPr="00000A61" w:rsidRDefault="00221550" w:rsidP="00221550">
      <w:pPr>
        <w:pStyle w:val="B1"/>
        <w:rPr>
          <w:noProof/>
        </w:rPr>
      </w:pPr>
      <w:r w:rsidRPr="00000A61">
        <w:rPr>
          <w:noProof/>
        </w:rPr>
        <w:t>-</w:t>
      </w:r>
      <w:r w:rsidRPr="00000A61">
        <w:rPr>
          <w:noProof/>
        </w:rPr>
        <w:tab/>
        <w:t>It is desirable to aggregate extensions of the same release or version of the specification into a group, which should be placed at the lowest possible level.</w:t>
      </w:r>
    </w:p>
    <w:p w14:paraId="66806D50" w14:textId="77777777" w:rsidR="00221550" w:rsidRPr="00000A61" w:rsidRDefault="00221550" w:rsidP="00221550">
      <w:pPr>
        <w:pStyle w:val="B1"/>
        <w:rPr>
          <w:noProof/>
        </w:rPr>
      </w:pPr>
      <w:r w:rsidRPr="00000A61">
        <w:rPr>
          <w:noProof/>
        </w:rPr>
        <w:t>-</w:t>
      </w:r>
      <w:r w:rsidRPr="00000A61">
        <w:rPr>
          <w:noProof/>
        </w:rPr>
        <w:tab/>
        <w:t>In specific cases it may be preferrable to place extensions elsewhere (referred to as the '</w:t>
      </w:r>
      <w:r w:rsidRPr="00000A61">
        <w:rPr>
          <w:i/>
          <w:noProof/>
        </w:rPr>
        <w:t>actual extension location</w:t>
      </w:r>
      <w:r w:rsidRPr="00000A61">
        <w:rPr>
          <w:noProof/>
        </w:rPr>
        <w:t>') e.g. when it is possible to aggregate several extensions in a group. In such a case, the group should be placed at the lowest suitable level in the message. &lt;TBD: ref to seperate example&gt;</w:t>
      </w:r>
    </w:p>
    <w:p w14:paraId="67EE823D" w14:textId="77777777" w:rsidR="00221550" w:rsidRPr="00000A61" w:rsidRDefault="00221550" w:rsidP="00221550">
      <w:pPr>
        <w:pStyle w:val="B1"/>
        <w:rPr>
          <w:noProof/>
        </w:rPr>
      </w:pPr>
      <w:r w:rsidRPr="00000A61">
        <w:rPr>
          <w:noProof/>
        </w:rPr>
        <w:t>-</w:t>
      </w:r>
      <w:r w:rsidRPr="00000A61">
        <w:rPr>
          <w:noProof/>
        </w:rPr>
        <w:tab/>
        <w:t>In case placement at the default extension location affects earlier critical branches of the message, locating the extension at a following higher level in the message should be considered.</w:t>
      </w:r>
    </w:p>
    <w:p w14:paraId="44074AF5" w14:textId="77777777" w:rsidR="00221550" w:rsidRPr="00000A61" w:rsidRDefault="00221550" w:rsidP="00221550">
      <w:pPr>
        <w:pStyle w:val="B1"/>
        <w:rPr>
          <w:noProof/>
        </w:rPr>
      </w:pPr>
      <w:r w:rsidRPr="00000A61">
        <w:rPr>
          <w:noProof/>
        </w:rPr>
        <w:t>-</w:t>
      </w:r>
      <w:r w:rsidRPr="00000A61">
        <w:rPr>
          <w:noProof/>
        </w:rPr>
        <w:tab/>
        <w:t>In case an extension is not placed at the default</w:t>
      </w:r>
      <w:r w:rsidRPr="00000A61">
        <w:rPr>
          <w:i/>
          <w:noProof/>
        </w:rPr>
        <w:t xml:space="preserve"> </w:t>
      </w:r>
      <w:r w:rsidRPr="00000A61">
        <w:rPr>
          <w:noProof/>
        </w:rPr>
        <w:t>extension location, an IE should be defined. The IE's ASN.1 definition should be placed in the same ASN.1 section as the default extension location. In case there are intermediate levels in-between the actual and the default</w:t>
      </w:r>
      <w:r w:rsidRPr="00000A61">
        <w:rPr>
          <w:i/>
          <w:noProof/>
        </w:rPr>
        <w:t xml:space="preserve"> </w:t>
      </w:r>
      <w:r w:rsidRPr="00000A61">
        <w:rPr>
          <w:noProof/>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66D368F3" w14:textId="77777777" w:rsidR="00221550" w:rsidRPr="00000A61" w:rsidRDefault="00221550" w:rsidP="00221550">
      <w:pPr>
        <w:keepNext/>
        <w:keepLines/>
        <w:overflowPunct w:val="0"/>
        <w:autoSpaceDE w:val="0"/>
        <w:autoSpaceDN w:val="0"/>
        <w:adjustRightInd w:val="0"/>
        <w:spacing w:before="120"/>
        <w:ind w:left="1418" w:hanging="1418"/>
        <w:textAlignment w:val="baseline"/>
        <w:outlineLvl w:val="3"/>
        <w:rPr>
          <w:rFonts w:ascii="Arial" w:hAnsi="Arial"/>
          <w:sz w:val="24"/>
        </w:rPr>
      </w:pPr>
      <w:bookmarkStart w:id="3306" w:name="_Toc478016091"/>
      <w:r w:rsidRPr="00000A61">
        <w:rPr>
          <w:rFonts w:ascii="Arial" w:hAnsi="Arial"/>
          <w:sz w:val="24"/>
        </w:rPr>
        <w:t>A.4.3.2</w:t>
      </w:r>
      <w:r w:rsidRPr="00000A61">
        <w:rPr>
          <w:rFonts w:ascii="Arial" w:hAnsi="Arial"/>
          <w:sz w:val="24"/>
        </w:rPr>
        <w:tab/>
        <w:t>Further guidelines</w:t>
      </w:r>
      <w:bookmarkEnd w:id="3306"/>
    </w:p>
    <w:p w14:paraId="576E2B36"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Further to the general principles defined in the previous section, the following additional guidelines apply regarding the use of extension markers:</w:t>
      </w:r>
    </w:p>
    <w:p w14:paraId="387C96E7" w14:textId="77777777" w:rsidR="00221550" w:rsidRPr="00000A61" w:rsidRDefault="00221550" w:rsidP="00221550">
      <w:pPr>
        <w:pStyle w:val="B1"/>
      </w:pPr>
      <w:r w:rsidRPr="00000A61">
        <w:t>-</w:t>
      </w:r>
      <w:r w:rsidRPr="00000A61">
        <w:tab/>
        <w:t>Extension markers within SEQUENCE</w:t>
      </w:r>
    </w:p>
    <w:p w14:paraId="1EB5DF0E" w14:textId="77777777" w:rsidR="00221550" w:rsidRPr="00000A61" w:rsidRDefault="00221550" w:rsidP="00221550">
      <w:pPr>
        <w:pStyle w:val="B2"/>
      </w:pPr>
      <w:r w:rsidRPr="00000A61">
        <w:t>-</w:t>
      </w:r>
      <w:r w:rsidRPr="00000A61">
        <w:tab/>
        <w:t>Extension markers are primarily, but not exclusively, introduced at the higher nesting levels</w:t>
      </w:r>
    </w:p>
    <w:p w14:paraId="423AEC56" w14:textId="77777777" w:rsidR="00221550" w:rsidRPr="00000A61" w:rsidRDefault="00221550" w:rsidP="00221550">
      <w:pPr>
        <w:pStyle w:val="B2"/>
      </w:pPr>
      <w:r w:rsidRPr="00000A61">
        <w:t>-</w:t>
      </w:r>
      <w:r w:rsidRPr="00000A61">
        <w:tab/>
      </w:r>
      <w:bookmarkStart w:id="3307" w:name="OLE_LINK44"/>
      <w:bookmarkStart w:id="3308" w:name="OLE_LINK45"/>
      <w:r w:rsidRPr="00000A61">
        <w:t>Extension markers are introduced for a SEQUENCE comprising several fields as well as for information elements whose extension would result in complex structures without it (e.g. re-introducing another list)</w:t>
      </w:r>
      <w:bookmarkEnd w:id="3307"/>
      <w:bookmarkEnd w:id="3308"/>
    </w:p>
    <w:p w14:paraId="69896752" w14:textId="77777777" w:rsidR="00221550" w:rsidRPr="00000A61" w:rsidRDefault="00221550" w:rsidP="00221550">
      <w:pPr>
        <w:pStyle w:val="B2"/>
      </w:pPr>
      <w:r w:rsidRPr="00000A61">
        <w:lastRenderedPageBreak/>
        <w:t>-</w:t>
      </w:r>
      <w:r w:rsidRPr="00000A61">
        <w:tab/>
        <w:t>Extension markers are introduced to make it possible to maintain important information structures e.g. parameters relevant for one particular RAT</w:t>
      </w:r>
    </w:p>
    <w:p w14:paraId="574DAAF3" w14:textId="77777777" w:rsidR="00221550" w:rsidRPr="00000A61" w:rsidRDefault="00221550" w:rsidP="00221550">
      <w:pPr>
        <w:pStyle w:val="B2"/>
      </w:pPr>
      <w:r w:rsidRPr="00000A61">
        <w:t>-</w:t>
      </w:r>
      <w:r w:rsidRPr="00000A61">
        <w:tab/>
        <w:t>Extension markers are also used for size critical messages (i.e. messages on BCCH, BR-BCCH, PCCH and CCCH), although introduced somewhat more carefully</w:t>
      </w:r>
    </w:p>
    <w:p w14:paraId="59A41746" w14:textId="77777777" w:rsidR="00221550" w:rsidRPr="00000A61" w:rsidRDefault="00221550" w:rsidP="00221550">
      <w:pPr>
        <w:pStyle w:val="B2"/>
      </w:pPr>
      <w:r w:rsidRPr="00000A61">
        <w:t>-</w:t>
      </w:r>
      <w:r w:rsidRPr="00000A61">
        <w:tab/>
        <w:t>The extension fields introduced (or frozen) in a specific version of the specification are grouped together using double brackets.</w:t>
      </w:r>
    </w:p>
    <w:p w14:paraId="071DC0F5" w14:textId="77777777" w:rsidR="00221550" w:rsidRPr="00000A61" w:rsidRDefault="00221550" w:rsidP="00221550">
      <w:pPr>
        <w:pStyle w:val="B1"/>
      </w:pPr>
      <w:r w:rsidRPr="00000A61">
        <w:t>-</w:t>
      </w:r>
      <w:r w:rsidRPr="00000A61">
        <w:tab/>
        <w:t>Extension markers within ENUMERATED</w:t>
      </w:r>
    </w:p>
    <w:p w14:paraId="1B803965" w14:textId="77777777" w:rsidR="00221550" w:rsidRPr="00000A61" w:rsidRDefault="00221550" w:rsidP="00221550">
      <w:pPr>
        <w:pStyle w:val="B2"/>
      </w:pPr>
      <w:r w:rsidRPr="00000A61">
        <w:t>-</w:t>
      </w:r>
      <w:r w:rsidRPr="00000A61">
        <w:tab/>
        <w:t>Spare values may be used until the number of values reaches the next power of 2, while the extension marker caters for extension beyond that limit, given that the use of spare values in a later Release is possible without any error cases</w:t>
      </w:r>
    </w:p>
    <w:p w14:paraId="2126889F" w14:textId="77777777" w:rsidR="00221550" w:rsidRPr="00000A61" w:rsidRDefault="00221550" w:rsidP="00221550">
      <w:pPr>
        <w:pStyle w:val="B2"/>
      </w:pPr>
      <w:r w:rsidRPr="00000A61">
        <w:t>-</w:t>
      </w:r>
      <w:r w:rsidRPr="00000A61">
        <w:tab/>
        <w:t>A suffix of the form "vXYZ" is used for the identifier of each new value, e.g. "value-vXYZ".</w:t>
      </w:r>
    </w:p>
    <w:p w14:paraId="5E5406B0" w14:textId="77777777" w:rsidR="00221550" w:rsidRPr="00000A61" w:rsidRDefault="00221550" w:rsidP="00221550">
      <w:pPr>
        <w:pStyle w:val="B1"/>
      </w:pPr>
      <w:r w:rsidRPr="00000A61">
        <w:t>-</w:t>
      </w:r>
      <w:r w:rsidRPr="00000A61">
        <w:tab/>
        <w:t>Extension markers within CHOICE:</w:t>
      </w:r>
    </w:p>
    <w:p w14:paraId="5891805A" w14:textId="77777777" w:rsidR="00221550" w:rsidRPr="00000A61" w:rsidRDefault="00221550" w:rsidP="00221550">
      <w:pPr>
        <w:pStyle w:val="B2"/>
      </w:pPr>
      <w:r w:rsidRPr="00000A61">
        <w:t>-</w:t>
      </w:r>
      <w:r w:rsidRPr="00000A61">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60F5E48B" w14:textId="77777777" w:rsidR="00221550" w:rsidRPr="00000A61" w:rsidRDefault="00221550" w:rsidP="00221550">
      <w:pPr>
        <w:pStyle w:val="B2"/>
      </w:pPr>
      <w:r w:rsidRPr="00000A61">
        <w:t>-</w:t>
      </w:r>
      <w:r w:rsidRPr="00000A61">
        <w:tab/>
        <w:t>A suffix of the form "vXYZ" is used for the identifier of each new choice value, e.g. "choice-vXYZ".</w:t>
      </w:r>
    </w:p>
    <w:p w14:paraId="544D9F42"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Non-critical extensions at the end of a message/ of a field contained in an OCTET or BIT STRING:</w:t>
      </w:r>
    </w:p>
    <w:p w14:paraId="40E37CFF" w14:textId="77777777" w:rsidR="00221550" w:rsidRPr="00000A61" w:rsidRDefault="00221550" w:rsidP="00221550">
      <w:pPr>
        <w:pStyle w:val="B1"/>
      </w:pPr>
      <w:r w:rsidRPr="00000A61">
        <w:t>-</w:t>
      </w:r>
      <w:r w:rsidRPr="00000A61">
        <w:tab/>
        <w:t>When a nonCriticalExtension is actually used, a "Need" code should not be provided for the field, which always is a group including at least one extension and a field facilitating further possible extensions. For simplicity, it is recommended not to provide a "Need" code when the field is not actually used either.</w:t>
      </w:r>
    </w:p>
    <w:p w14:paraId="723F0A31"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Further, more general, guidelines:</w:t>
      </w:r>
    </w:p>
    <w:p w14:paraId="7776E58B" w14:textId="77777777" w:rsidR="00221550" w:rsidRPr="00000A61" w:rsidRDefault="00221550" w:rsidP="00221550">
      <w:pPr>
        <w:pStyle w:val="B1"/>
      </w:pPr>
      <w:r w:rsidRPr="00000A61">
        <w:t>-</w:t>
      </w:r>
      <w:r w:rsidRPr="00000A61">
        <w:tab/>
        <w:t>In case a need code is not provided for a group, a "Need" code is provided for all individual extension fields within the group i.e. including for fields that are not marked as OPTIONAL. The latter is to clarify the action upon absence of the whole group.</w:t>
      </w:r>
    </w:p>
    <w:p w14:paraId="27510D7E" w14:textId="77777777" w:rsidR="00221550" w:rsidRPr="00000A61" w:rsidRDefault="00221550" w:rsidP="00221550">
      <w:pPr>
        <w:keepNext/>
        <w:keepLines/>
        <w:overflowPunct w:val="0"/>
        <w:autoSpaceDE w:val="0"/>
        <w:autoSpaceDN w:val="0"/>
        <w:adjustRightInd w:val="0"/>
        <w:spacing w:before="120"/>
        <w:ind w:left="1418" w:hanging="1418"/>
        <w:textAlignment w:val="baseline"/>
        <w:outlineLvl w:val="3"/>
        <w:rPr>
          <w:rFonts w:ascii="Arial" w:hAnsi="Arial"/>
          <w:sz w:val="24"/>
        </w:rPr>
      </w:pPr>
      <w:bookmarkStart w:id="3309" w:name="_Toc478016092"/>
      <w:r w:rsidRPr="00000A61">
        <w:rPr>
          <w:rFonts w:ascii="Arial" w:hAnsi="Arial"/>
          <w:sz w:val="24"/>
        </w:rPr>
        <w:t>A.4.3.3</w:t>
      </w:r>
      <w:r w:rsidRPr="00000A61">
        <w:rPr>
          <w:rFonts w:ascii="Arial" w:hAnsi="Arial"/>
          <w:sz w:val="24"/>
        </w:rPr>
        <w:tab/>
        <w:t>Typical example of evolution of IE with local extensions</w:t>
      </w:r>
      <w:bookmarkEnd w:id="3309"/>
    </w:p>
    <w:p w14:paraId="6B7F6852"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following example illustrates the use of the extension marker for a number of elementary cases (sequence, enumerated, choice). The example also illustrates how the IE may be revised in case the critical extension mechanism is used.</w:t>
      </w:r>
    </w:p>
    <w:p w14:paraId="11D211EB" w14:textId="77777777" w:rsidR="00221550" w:rsidRPr="00000A61" w:rsidRDefault="00221550" w:rsidP="00221550">
      <w:pPr>
        <w:pStyle w:val="NO"/>
      </w:pPr>
      <w:r w:rsidRPr="00000A61">
        <w:t>NOTE</w:t>
      </w:r>
      <w:r w:rsidRPr="00000A61">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43062F39" w14:textId="77777777" w:rsidR="00221550" w:rsidRPr="00D02B97" w:rsidRDefault="00221550" w:rsidP="00221550">
      <w:pPr>
        <w:pStyle w:val="PL"/>
        <w:rPr>
          <w:color w:val="808080"/>
        </w:rPr>
      </w:pPr>
      <w:r w:rsidRPr="00D02B97">
        <w:rPr>
          <w:color w:val="808080"/>
        </w:rPr>
        <w:t>-- /example/ ASN1START</w:t>
      </w:r>
    </w:p>
    <w:p w14:paraId="5F4E8927" w14:textId="77777777" w:rsidR="00221550" w:rsidRPr="00000A61" w:rsidRDefault="00221550" w:rsidP="00221550">
      <w:pPr>
        <w:pStyle w:val="PL"/>
      </w:pPr>
    </w:p>
    <w:p w14:paraId="62F08923" w14:textId="77777777" w:rsidR="00221550" w:rsidRPr="00000A61" w:rsidRDefault="00221550" w:rsidP="00221550">
      <w:pPr>
        <w:pStyle w:val="PL"/>
      </w:pPr>
      <w:r w:rsidRPr="00000A61">
        <w:t xml:space="preserve">InformationElement1 ::= </w:t>
      </w:r>
      <w:r w:rsidRPr="00000A61">
        <w:tab/>
      </w:r>
      <w:r w:rsidRPr="00000A61">
        <w:tab/>
      </w:r>
      <w:r w:rsidRPr="00000A61">
        <w:tab/>
      </w:r>
      <w:r w:rsidRPr="00D02B97">
        <w:rPr>
          <w:color w:val="993366"/>
        </w:rPr>
        <w:t>SEQUENCE</w:t>
      </w:r>
      <w:r w:rsidRPr="00000A61">
        <w:t xml:space="preserve"> {</w:t>
      </w:r>
    </w:p>
    <w:p w14:paraId="40C9FA1A" w14:textId="77777777" w:rsidR="00221550" w:rsidRPr="00000A61" w:rsidRDefault="00221550" w:rsidP="00221550">
      <w:pPr>
        <w:pStyle w:val="PL"/>
      </w:pPr>
      <w:r w:rsidRPr="00000A61">
        <w:tab/>
        <w:t>field1</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w:t>
      </w:r>
    </w:p>
    <w:p w14:paraId="1F8C90FD" w14:textId="77777777" w:rsidR="00221550" w:rsidRPr="00000A61" w:rsidRDefault="00221550" w:rsidP="00221550">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value1, value2, value3, value4-v880,</w:t>
      </w:r>
    </w:p>
    <w:p w14:paraId="6EA2EFB5" w14:textId="77777777" w:rsidR="00221550" w:rsidRPr="00000A61" w:rsidRDefault="00221550" w:rsidP="00221550">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 value5-v960 },</w:t>
      </w:r>
    </w:p>
    <w:p w14:paraId="7BD2DCA0" w14:textId="77777777" w:rsidR="00221550" w:rsidRPr="00000A61" w:rsidRDefault="00221550" w:rsidP="00221550">
      <w:pPr>
        <w:pStyle w:val="PL"/>
      </w:pPr>
      <w:r w:rsidRPr="00000A61">
        <w:lastRenderedPageBreak/>
        <w:tab/>
        <w:t>field2</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6366D94A" w14:textId="77777777" w:rsidR="00221550" w:rsidRPr="00000A61" w:rsidRDefault="00221550" w:rsidP="00221550">
      <w:pPr>
        <w:pStyle w:val="PL"/>
      </w:pPr>
      <w:r w:rsidRPr="00000A61">
        <w:tab/>
      </w:r>
      <w:r w:rsidRPr="00000A61">
        <w:tab/>
        <w:t>field2a</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BOOLEAN</w:t>
      </w:r>
      <w:r w:rsidRPr="00000A61">
        <w:t>,</w:t>
      </w:r>
    </w:p>
    <w:p w14:paraId="7BAACCC3" w14:textId="77777777" w:rsidR="00221550" w:rsidRPr="00000A61" w:rsidRDefault="00221550" w:rsidP="00221550">
      <w:pPr>
        <w:pStyle w:val="PL"/>
      </w:pPr>
      <w:r w:rsidRPr="00000A61">
        <w:tab/>
      </w:r>
      <w:r w:rsidRPr="00000A61">
        <w:tab/>
        <w:t>field2b</w:t>
      </w:r>
      <w:r w:rsidRPr="00000A61">
        <w:tab/>
      </w:r>
      <w:r w:rsidRPr="00000A61">
        <w:tab/>
      </w:r>
      <w:r w:rsidRPr="00000A61">
        <w:tab/>
      </w:r>
      <w:r w:rsidRPr="00000A61">
        <w:tab/>
      </w:r>
      <w:r w:rsidRPr="00000A61">
        <w:tab/>
      </w:r>
      <w:r w:rsidRPr="00000A61">
        <w:tab/>
      </w:r>
      <w:r w:rsidRPr="00000A61">
        <w:tab/>
      </w:r>
      <w:r w:rsidRPr="00000A61">
        <w:tab/>
        <w:t>InformationElement2b,</w:t>
      </w:r>
    </w:p>
    <w:p w14:paraId="627E4FB8" w14:textId="77777777" w:rsidR="00221550" w:rsidRPr="00000A61" w:rsidRDefault="00221550" w:rsidP="00221550">
      <w:pPr>
        <w:pStyle w:val="PL"/>
      </w:pPr>
      <w:r w:rsidRPr="00000A61">
        <w:tab/>
      </w:r>
      <w:r w:rsidRPr="00000A61">
        <w:tab/>
        <w:t>...,</w:t>
      </w:r>
    </w:p>
    <w:p w14:paraId="22C541DA" w14:textId="77777777" w:rsidR="00221550" w:rsidRPr="00000A61" w:rsidRDefault="00221550" w:rsidP="00221550">
      <w:pPr>
        <w:pStyle w:val="PL"/>
      </w:pPr>
      <w:r w:rsidRPr="00000A61">
        <w:tab/>
      </w:r>
      <w:r w:rsidRPr="00000A61">
        <w:tab/>
        <w:t>field2c-v960</w:t>
      </w:r>
      <w:r w:rsidRPr="00000A61">
        <w:tab/>
      </w:r>
      <w:r w:rsidRPr="00000A61">
        <w:tab/>
      </w:r>
      <w:r w:rsidRPr="00000A61">
        <w:tab/>
      </w:r>
      <w:r w:rsidRPr="00000A61">
        <w:tab/>
      </w:r>
      <w:r w:rsidRPr="00000A61">
        <w:tab/>
      </w:r>
      <w:r w:rsidRPr="00000A61">
        <w:tab/>
        <w:t>InformationElement2c-r9</w:t>
      </w:r>
    </w:p>
    <w:p w14:paraId="047C1347" w14:textId="77777777" w:rsidR="00221550" w:rsidRPr="00000A61" w:rsidRDefault="00221550" w:rsidP="00221550">
      <w:pPr>
        <w:pStyle w:val="PL"/>
      </w:pPr>
      <w:r w:rsidRPr="00000A61">
        <w:tab/>
        <w:t>},</w:t>
      </w:r>
    </w:p>
    <w:p w14:paraId="26FC3E6C" w14:textId="77777777" w:rsidR="00221550" w:rsidRPr="00000A61" w:rsidRDefault="00221550" w:rsidP="00221550">
      <w:pPr>
        <w:pStyle w:val="PL"/>
      </w:pPr>
      <w:r w:rsidRPr="00000A61">
        <w:tab/>
        <w:t>...,</w:t>
      </w:r>
    </w:p>
    <w:p w14:paraId="35F36E7B" w14:textId="77777777" w:rsidR="00221550" w:rsidRPr="00D02B97" w:rsidRDefault="00221550" w:rsidP="00221550">
      <w:pPr>
        <w:pStyle w:val="PL"/>
        <w:rPr>
          <w:color w:val="808080"/>
        </w:rPr>
      </w:pPr>
      <w:r w:rsidRPr="00000A61">
        <w:tab/>
        <w:t>[[</w:t>
      </w:r>
      <w:r w:rsidRPr="00000A61">
        <w:tab/>
        <w:t>field3-r9</w:t>
      </w:r>
      <w:r w:rsidRPr="00000A61">
        <w:tab/>
      </w:r>
      <w:r w:rsidRPr="00000A61">
        <w:tab/>
      </w:r>
      <w:r w:rsidRPr="00000A61">
        <w:tab/>
      </w:r>
      <w:r w:rsidRPr="00000A61">
        <w:tab/>
      </w:r>
      <w:r w:rsidRPr="00000A61">
        <w:tab/>
      </w:r>
      <w:r w:rsidRPr="00000A61">
        <w:tab/>
      </w:r>
      <w:r w:rsidRPr="00000A61">
        <w:tab/>
        <w:t>InformationElement3-r9</w:t>
      </w:r>
      <w:r w:rsidRPr="00000A61">
        <w:tab/>
      </w:r>
      <w:r w:rsidRPr="00000A61">
        <w:tab/>
      </w:r>
      <w:r w:rsidRPr="00D02B97">
        <w:rPr>
          <w:color w:val="993366"/>
        </w:rPr>
        <w:t>OPTIONAL</w:t>
      </w:r>
      <w:r w:rsidRPr="00000A61">
        <w:tab/>
      </w:r>
      <w:r w:rsidRPr="00000A61">
        <w:tab/>
      </w:r>
      <w:r w:rsidRPr="00D02B97">
        <w:rPr>
          <w:color w:val="808080"/>
        </w:rPr>
        <w:t>-- Need R</w:t>
      </w:r>
    </w:p>
    <w:p w14:paraId="56E235D4" w14:textId="77777777" w:rsidR="00221550" w:rsidRPr="00000A61" w:rsidRDefault="00221550" w:rsidP="00221550">
      <w:pPr>
        <w:pStyle w:val="PL"/>
      </w:pPr>
      <w:r w:rsidRPr="00000A61">
        <w:tab/>
        <w:t>]],</w:t>
      </w:r>
    </w:p>
    <w:p w14:paraId="3F37FB5B" w14:textId="77777777" w:rsidR="00221550" w:rsidRPr="00D02B97" w:rsidRDefault="00221550" w:rsidP="00221550">
      <w:pPr>
        <w:pStyle w:val="PL"/>
        <w:rPr>
          <w:color w:val="808080"/>
        </w:rPr>
      </w:pPr>
      <w:r w:rsidRPr="00000A61">
        <w:tab/>
        <w:t>[[</w:t>
      </w:r>
      <w:r w:rsidRPr="00000A61">
        <w:tab/>
        <w:t>field3-v9a0</w:t>
      </w:r>
      <w:r w:rsidRPr="00000A61">
        <w:tab/>
      </w:r>
      <w:r w:rsidRPr="00000A61">
        <w:tab/>
      </w:r>
      <w:r w:rsidRPr="00000A61">
        <w:tab/>
      </w:r>
      <w:r w:rsidRPr="00000A61">
        <w:tab/>
      </w:r>
      <w:r w:rsidRPr="00000A61">
        <w:tab/>
      </w:r>
      <w:r w:rsidRPr="00000A61">
        <w:tab/>
      </w:r>
      <w:r w:rsidRPr="00000A61">
        <w:tab/>
        <w:t>InformationElement3-v9a0</w:t>
      </w:r>
      <w:r w:rsidRPr="00000A61">
        <w:tab/>
      </w:r>
      <w:r w:rsidRPr="00D02B97">
        <w:rPr>
          <w:color w:val="993366"/>
        </w:rPr>
        <w:t>OPTIONAL</w:t>
      </w:r>
      <w:r w:rsidRPr="00000A61">
        <w:t>,</w:t>
      </w:r>
      <w:r w:rsidRPr="00000A61">
        <w:tab/>
      </w:r>
      <w:r w:rsidRPr="00000A61">
        <w:tab/>
      </w:r>
      <w:r w:rsidRPr="00D02B97">
        <w:rPr>
          <w:color w:val="808080"/>
        </w:rPr>
        <w:t>-- Need R</w:t>
      </w:r>
    </w:p>
    <w:p w14:paraId="61B296C4" w14:textId="77777777" w:rsidR="00221550" w:rsidRPr="00D02B97" w:rsidRDefault="00221550" w:rsidP="00221550">
      <w:pPr>
        <w:pStyle w:val="PL"/>
        <w:rPr>
          <w:color w:val="808080"/>
        </w:rPr>
      </w:pPr>
      <w:r w:rsidRPr="00000A61">
        <w:tab/>
      </w:r>
      <w:r w:rsidRPr="00000A61">
        <w:tab/>
        <w:t>field4-r9</w:t>
      </w:r>
      <w:r w:rsidRPr="00000A61">
        <w:tab/>
      </w:r>
      <w:r w:rsidRPr="00000A61">
        <w:tab/>
      </w:r>
      <w:r w:rsidRPr="00000A61">
        <w:tab/>
      </w:r>
      <w:r w:rsidRPr="00000A61">
        <w:tab/>
      </w:r>
      <w:r w:rsidRPr="00000A61">
        <w:tab/>
      </w:r>
      <w:r w:rsidRPr="00000A61">
        <w:tab/>
      </w:r>
      <w:r w:rsidRPr="00000A61">
        <w:tab/>
        <w:t>InformationElement4</w:t>
      </w:r>
      <w:r w:rsidRPr="00000A61">
        <w:tab/>
      </w:r>
      <w:r w:rsidRPr="00000A61">
        <w:tab/>
      </w:r>
      <w:r w:rsidRPr="00000A61">
        <w:tab/>
      </w:r>
      <w:r w:rsidRPr="00D02B97">
        <w:rPr>
          <w:color w:val="993366"/>
        </w:rPr>
        <w:t>OPTIONAL</w:t>
      </w:r>
      <w:r w:rsidRPr="00000A61">
        <w:tab/>
      </w:r>
      <w:r w:rsidRPr="00000A61">
        <w:tab/>
      </w:r>
      <w:r w:rsidRPr="00D02B97">
        <w:rPr>
          <w:color w:val="808080"/>
        </w:rPr>
        <w:t>-- Need R</w:t>
      </w:r>
    </w:p>
    <w:p w14:paraId="1B4ECCB3" w14:textId="77777777" w:rsidR="00221550" w:rsidRPr="00000A61" w:rsidRDefault="00221550" w:rsidP="00221550">
      <w:pPr>
        <w:pStyle w:val="PL"/>
      </w:pPr>
      <w:r w:rsidRPr="00000A61">
        <w:tab/>
        <w:t>]]</w:t>
      </w:r>
    </w:p>
    <w:p w14:paraId="390FAD4B" w14:textId="77777777" w:rsidR="00221550" w:rsidRPr="00000A61" w:rsidRDefault="00221550" w:rsidP="00221550">
      <w:pPr>
        <w:pStyle w:val="PL"/>
      </w:pPr>
      <w:r w:rsidRPr="00000A61">
        <w:t>}</w:t>
      </w:r>
    </w:p>
    <w:p w14:paraId="2977EDEA" w14:textId="77777777" w:rsidR="00221550" w:rsidRPr="00000A61" w:rsidRDefault="00221550" w:rsidP="00221550">
      <w:pPr>
        <w:pStyle w:val="PL"/>
      </w:pPr>
    </w:p>
    <w:p w14:paraId="78EEF169" w14:textId="77777777" w:rsidR="00221550" w:rsidRPr="00000A61" w:rsidRDefault="00221550" w:rsidP="00221550">
      <w:pPr>
        <w:pStyle w:val="PL"/>
      </w:pPr>
      <w:r w:rsidRPr="00000A61">
        <w:t>InformationElement1-r10 ::=</w:t>
      </w:r>
      <w:r w:rsidRPr="00000A61">
        <w:tab/>
      </w:r>
      <w:r w:rsidRPr="00000A61">
        <w:tab/>
      </w:r>
      <w:r w:rsidRPr="00000A61">
        <w:tab/>
      </w:r>
      <w:r w:rsidRPr="00D02B97">
        <w:rPr>
          <w:color w:val="993366"/>
        </w:rPr>
        <w:t>SEQUENCE</w:t>
      </w:r>
      <w:r w:rsidRPr="00000A61">
        <w:t xml:space="preserve"> {</w:t>
      </w:r>
    </w:p>
    <w:p w14:paraId="01B04D52" w14:textId="77777777" w:rsidR="00221550" w:rsidRPr="00000A61" w:rsidRDefault="00221550" w:rsidP="00221550">
      <w:pPr>
        <w:pStyle w:val="PL"/>
      </w:pPr>
      <w:r w:rsidRPr="00000A61">
        <w:tab/>
        <w:t>field1</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w:t>
      </w:r>
    </w:p>
    <w:p w14:paraId="63930626" w14:textId="77777777" w:rsidR="00221550" w:rsidRPr="00000A61" w:rsidRDefault="00221550" w:rsidP="00221550">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value1, value2, value3, value4-v880,</w:t>
      </w:r>
    </w:p>
    <w:p w14:paraId="1A5FC4F6" w14:textId="77777777" w:rsidR="00221550" w:rsidRPr="00000A61" w:rsidRDefault="00221550" w:rsidP="00221550">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value5-v960, value6-v1170, spare2, spare1, ... },</w:t>
      </w:r>
    </w:p>
    <w:p w14:paraId="6713E416" w14:textId="77777777" w:rsidR="00221550" w:rsidRPr="00000A61" w:rsidRDefault="00221550" w:rsidP="00221550">
      <w:pPr>
        <w:pStyle w:val="PL"/>
      </w:pPr>
      <w:r w:rsidRPr="00000A61">
        <w:tab/>
        <w:t>field2</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01220E37" w14:textId="77777777" w:rsidR="00221550" w:rsidRPr="00000A61" w:rsidRDefault="00221550" w:rsidP="00221550">
      <w:pPr>
        <w:pStyle w:val="PL"/>
      </w:pPr>
      <w:r w:rsidRPr="00000A61">
        <w:tab/>
      </w:r>
      <w:r w:rsidRPr="00000A61">
        <w:tab/>
        <w:t>field2a</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BOOLEAN</w:t>
      </w:r>
      <w:r w:rsidRPr="00000A61">
        <w:t>,</w:t>
      </w:r>
    </w:p>
    <w:p w14:paraId="12880EE1" w14:textId="77777777" w:rsidR="00221550" w:rsidRPr="00000A61" w:rsidRDefault="00221550" w:rsidP="00221550">
      <w:pPr>
        <w:pStyle w:val="PL"/>
      </w:pPr>
      <w:r w:rsidRPr="00000A61">
        <w:tab/>
      </w:r>
      <w:r w:rsidRPr="00000A61">
        <w:tab/>
        <w:t>field2b</w:t>
      </w:r>
      <w:r w:rsidRPr="00000A61">
        <w:tab/>
      </w:r>
      <w:r w:rsidRPr="00000A61">
        <w:tab/>
      </w:r>
      <w:r w:rsidRPr="00000A61">
        <w:tab/>
      </w:r>
      <w:r w:rsidRPr="00000A61">
        <w:tab/>
      </w:r>
      <w:r w:rsidRPr="00000A61">
        <w:tab/>
      </w:r>
      <w:r w:rsidRPr="00000A61">
        <w:tab/>
      </w:r>
      <w:r w:rsidRPr="00000A61">
        <w:tab/>
      </w:r>
      <w:r w:rsidRPr="00000A61">
        <w:tab/>
        <w:t>InformationElement2b,</w:t>
      </w:r>
    </w:p>
    <w:p w14:paraId="08AF7861" w14:textId="77777777" w:rsidR="00221550" w:rsidRPr="00000A61" w:rsidRDefault="00221550" w:rsidP="00221550">
      <w:pPr>
        <w:pStyle w:val="PL"/>
      </w:pPr>
      <w:r w:rsidRPr="00000A61">
        <w:tab/>
      </w:r>
      <w:r w:rsidRPr="00000A61">
        <w:tab/>
        <w:t>field2c-v960</w:t>
      </w:r>
      <w:r w:rsidRPr="00000A61">
        <w:tab/>
      </w:r>
      <w:r w:rsidRPr="00000A61">
        <w:tab/>
      </w:r>
      <w:r w:rsidRPr="00000A61">
        <w:tab/>
      </w:r>
      <w:r w:rsidRPr="00000A61">
        <w:tab/>
      </w:r>
      <w:r w:rsidRPr="00000A61">
        <w:tab/>
      </w:r>
      <w:r w:rsidRPr="00000A61">
        <w:tab/>
        <w:t>InformationElement2c-r9,</w:t>
      </w:r>
    </w:p>
    <w:p w14:paraId="4EA9C76A" w14:textId="77777777" w:rsidR="00221550" w:rsidRPr="00000A61" w:rsidRDefault="00221550" w:rsidP="00221550">
      <w:pPr>
        <w:pStyle w:val="PL"/>
      </w:pPr>
      <w:r w:rsidRPr="00000A61">
        <w:tab/>
      </w:r>
      <w:r w:rsidRPr="00000A61">
        <w:tab/>
        <w:t>...,</w:t>
      </w:r>
    </w:p>
    <w:p w14:paraId="6254091B" w14:textId="77777777" w:rsidR="00221550" w:rsidRPr="00000A61" w:rsidRDefault="00221550" w:rsidP="00221550">
      <w:pPr>
        <w:pStyle w:val="PL"/>
      </w:pPr>
      <w:r w:rsidRPr="00000A61">
        <w:tab/>
      </w:r>
      <w:r w:rsidRPr="00000A61">
        <w:tab/>
        <w:t>field2d-v12b0</w:t>
      </w:r>
      <w:r w:rsidRPr="00000A61">
        <w:tab/>
      </w:r>
      <w:r w:rsidRPr="00000A61">
        <w:tab/>
      </w:r>
      <w:r w:rsidRPr="00000A61">
        <w:tab/>
      </w:r>
      <w:r w:rsidRPr="00000A61">
        <w:tab/>
      </w:r>
      <w:r w:rsidRPr="00000A61">
        <w:tab/>
      </w:r>
      <w:r w:rsidRPr="00000A61">
        <w:tab/>
      </w:r>
      <w:r w:rsidRPr="00D02B97">
        <w:rPr>
          <w:color w:val="993366"/>
        </w:rPr>
        <w:t>INTEGER</w:t>
      </w:r>
      <w:r w:rsidRPr="00000A61">
        <w:t xml:space="preserve"> (0..63)</w:t>
      </w:r>
    </w:p>
    <w:p w14:paraId="4CEE4000" w14:textId="77777777" w:rsidR="00221550" w:rsidRPr="00000A61" w:rsidRDefault="00221550" w:rsidP="00221550">
      <w:pPr>
        <w:pStyle w:val="PL"/>
      </w:pPr>
      <w:r w:rsidRPr="00000A61">
        <w:tab/>
        <w:t>},</w:t>
      </w:r>
    </w:p>
    <w:p w14:paraId="6B1A2F1E" w14:textId="77777777" w:rsidR="00221550" w:rsidRPr="00D02B97" w:rsidRDefault="00221550" w:rsidP="00221550">
      <w:pPr>
        <w:pStyle w:val="PL"/>
        <w:rPr>
          <w:color w:val="808080"/>
        </w:rPr>
      </w:pPr>
      <w:r w:rsidRPr="00000A61">
        <w:tab/>
        <w:t>field3-r9</w:t>
      </w:r>
      <w:r w:rsidRPr="00000A61">
        <w:tab/>
      </w:r>
      <w:r w:rsidRPr="00000A61">
        <w:tab/>
      </w:r>
      <w:r w:rsidRPr="00000A61">
        <w:tab/>
      </w:r>
      <w:r w:rsidRPr="00000A61">
        <w:tab/>
      </w:r>
      <w:r w:rsidRPr="00000A61">
        <w:tab/>
      </w:r>
      <w:r w:rsidRPr="00000A61">
        <w:tab/>
      </w:r>
      <w:r w:rsidRPr="00000A61">
        <w:tab/>
        <w:t>InformationElement3-r10</w:t>
      </w:r>
      <w:r w:rsidRPr="00000A61">
        <w:tab/>
      </w:r>
      <w:r w:rsidRPr="00000A61">
        <w:tab/>
      </w:r>
      <w:r w:rsidRPr="00000A61">
        <w:tab/>
      </w:r>
      <w:r w:rsidRPr="00D02B97">
        <w:rPr>
          <w:color w:val="993366"/>
        </w:rPr>
        <w:t>OPTIONAL</w:t>
      </w:r>
      <w:r w:rsidRPr="00000A61">
        <w:t>,</w:t>
      </w:r>
      <w:r w:rsidRPr="00000A61">
        <w:tab/>
      </w:r>
      <w:r w:rsidRPr="00D02B97">
        <w:rPr>
          <w:color w:val="808080"/>
        </w:rPr>
        <w:t>-- Need R</w:t>
      </w:r>
    </w:p>
    <w:p w14:paraId="668E7A0C" w14:textId="77777777" w:rsidR="00221550" w:rsidRPr="00D02B97" w:rsidRDefault="00221550" w:rsidP="00221550">
      <w:pPr>
        <w:pStyle w:val="PL"/>
        <w:rPr>
          <w:color w:val="808080"/>
        </w:rPr>
      </w:pPr>
      <w:r w:rsidRPr="00000A61">
        <w:tab/>
        <w:t>field4-r9</w:t>
      </w:r>
      <w:r w:rsidRPr="00000A61">
        <w:tab/>
      </w:r>
      <w:r w:rsidRPr="00000A61">
        <w:tab/>
      </w:r>
      <w:r w:rsidRPr="00000A61">
        <w:tab/>
      </w:r>
      <w:r w:rsidRPr="00000A61">
        <w:tab/>
      </w:r>
      <w:r w:rsidRPr="00000A61">
        <w:tab/>
      </w:r>
      <w:r w:rsidRPr="00000A61">
        <w:tab/>
      </w:r>
      <w:r w:rsidRPr="00000A61">
        <w:tab/>
        <w:t>InformationElement4</w:t>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R</w:t>
      </w:r>
    </w:p>
    <w:p w14:paraId="02ED0AC9" w14:textId="77777777" w:rsidR="00221550" w:rsidRPr="00000A61" w:rsidRDefault="00221550" w:rsidP="00221550">
      <w:pPr>
        <w:pStyle w:val="PL"/>
      </w:pPr>
      <w:r w:rsidRPr="00000A61">
        <w:tab/>
        <w:t>field5-r10</w:t>
      </w:r>
      <w:r w:rsidRPr="00000A61">
        <w:tab/>
      </w:r>
      <w:r w:rsidRPr="00000A61">
        <w:tab/>
      </w:r>
      <w:r w:rsidRPr="00000A61">
        <w:tab/>
      </w:r>
      <w:r w:rsidRPr="00000A61">
        <w:tab/>
      </w:r>
      <w:r w:rsidRPr="00000A61">
        <w:tab/>
      </w:r>
      <w:r w:rsidRPr="00000A61">
        <w:tab/>
      </w:r>
      <w:r w:rsidRPr="00000A61">
        <w:tab/>
      </w:r>
      <w:r w:rsidRPr="00D02B97">
        <w:rPr>
          <w:color w:val="993366"/>
        </w:rPr>
        <w:t>BOOLEAN</w:t>
      </w:r>
      <w:r w:rsidRPr="00000A61">
        <w:t>,</w:t>
      </w:r>
    </w:p>
    <w:p w14:paraId="5AC36E20" w14:textId="77777777" w:rsidR="00221550" w:rsidRPr="00D02B97" w:rsidRDefault="00221550" w:rsidP="00221550">
      <w:pPr>
        <w:pStyle w:val="PL"/>
        <w:rPr>
          <w:color w:val="808080"/>
        </w:rPr>
      </w:pPr>
      <w:r w:rsidRPr="00000A61">
        <w:tab/>
        <w:t>field6-r10</w:t>
      </w:r>
      <w:r w:rsidRPr="00000A61">
        <w:tab/>
      </w:r>
      <w:r w:rsidRPr="00000A61">
        <w:tab/>
      </w:r>
      <w:r w:rsidRPr="00000A61">
        <w:tab/>
      </w:r>
      <w:r w:rsidRPr="00000A61">
        <w:tab/>
      </w:r>
      <w:r w:rsidRPr="00000A61">
        <w:tab/>
      </w:r>
      <w:r w:rsidRPr="00000A61">
        <w:tab/>
      </w:r>
      <w:r w:rsidRPr="00000A61">
        <w:tab/>
        <w:t>InformationElement6-r10</w:t>
      </w:r>
      <w:r w:rsidRPr="00000A61">
        <w:tab/>
      </w:r>
      <w:r w:rsidRPr="00000A61">
        <w:tab/>
      </w:r>
      <w:r w:rsidRPr="00000A61">
        <w:tab/>
      </w:r>
      <w:r w:rsidRPr="00D02B97">
        <w:rPr>
          <w:color w:val="993366"/>
        </w:rPr>
        <w:t>OPTIONAL</w:t>
      </w:r>
      <w:r w:rsidRPr="00000A61">
        <w:t>,</w:t>
      </w:r>
      <w:r w:rsidRPr="00000A61">
        <w:tab/>
      </w:r>
      <w:r w:rsidRPr="00D02B97">
        <w:rPr>
          <w:color w:val="808080"/>
        </w:rPr>
        <w:t>-- Need R</w:t>
      </w:r>
    </w:p>
    <w:p w14:paraId="1664A8CE" w14:textId="77777777" w:rsidR="00221550" w:rsidRPr="00000A61" w:rsidRDefault="00221550" w:rsidP="00221550">
      <w:pPr>
        <w:pStyle w:val="PL"/>
      </w:pPr>
      <w:r w:rsidRPr="00000A61">
        <w:tab/>
        <w:t>...,</w:t>
      </w:r>
    </w:p>
    <w:p w14:paraId="2EACB5E3" w14:textId="77777777" w:rsidR="00221550" w:rsidRPr="00D02B97" w:rsidRDefault="00221550" w:rsidP="00221550">
      <w:pPr>
        <w:pStyle w:val="PL"/>
        <w:rPr>
          <w:color w:val="808080"/>
        </w:rPr>
      </w:pPr>
      <w:r w:rsidRPr="00000A61">
        <w:tab/>
        <w:t>[[</w:t>
      </w:r>
      <w:r w:rsidRPr="00000A61">
        <w:tab/>
        <w:t>field3-v1170</w:t>
      </w:r>
      <w:r w:rsidRPr="00000A61">
        <w:tab/>
      </w:r>
      <w:r w:rsidRPr="00000A61">
        <w:tab/>
      </w:r>
      <w:r w:rsidRPr="00000A61">
        <w:tab/>
      </w:r>
      <w:r w:rsidRPr="00000A61">
        <w:tab/>
      </w:r>
      <w:r w:rsidRPr="00000A61">
        <w:tab/>
      </w:r>
      <w:r w:rsidRPr="00000A61">
        <w:tab/>
        <w:t>InformationElement3-v1170</w:t>
      </w:r>
      <w:r w:rsidRPr="00000A61">
        <w:tab/>
      </w:r>
      <w:r w:rsidRPr="00000A61">
        <w:tab/>
      </w:r>
      <w:r w:rsidRPr="00D02B97">
        <w:rPr>
          <w:color w:val="993366"/>
        </w:rPr>
        <w:t>OPTIONAL</w:t>
      </w:r>
      <w:r w:rsidRPr="00000A61">
        <w:tab/>
      </w:r>
      <w:r w:rsidRPr="00D02B97">
        <w:rPr>
          <w:color w:val="808080"/>
        </w:rPr>
        <w:t>-- Need R</w:t>
      </w:r>
    </w:p>
    <w:p w14:paraId="32CA9125" w14:textId="77777777" w:rsidR="00221550" w:rsidRPr="00000A61" w:rsidRDefault="00221550" w:rsidP="00221550">
      <w:pPr>
        <w:pStyle w:val="PL"/>
      </w:pPr>
      <w:r w:rsidRPr="00000A61">
        <w:tab/>
        <w:t>]]</w:t>
      </w:r>
    </w:p>
    <w:p w14:paraId="202EFD74" w14:textId="77777777" w:rsidR="00221550" w:rsidRPr="00000A61" w:rsidRDefault="00221550" w:rsidP="00221550">
      <w:pPr>
        <w:pStyle w:val="PL"/>
      </w:pPr>
      <w:r w:rsidRPr="00000A61">
        <w:t>}</w:t>
      </w:r>
    </w:p>
    <w:p w14:paraId="45BE09C8" w14:textId="77777777" w:rsidR="00221550" w:rsidRPr="00000A61" w:rsidRDefault="00221550" w:rsidP="00221550">
      <w:pPr>
        <w:pStyle w:val="PL"/>
      </w:pPr>
    </w:p>
    <w:p w14:paraId="268A11CD" w14:textId="77777777" w:rsidR="00221550" w:rsidRPr="00D02B97" w:rsidRDefault="00221550" w:rsidP="00221550">
      <w:pPr>
        <w:pStyle w:val="PL"/>
        <w:rPr>
          <w:color w:val="808080"/>
        </w:rPr>
      </w:pPr>
      <w:r w:rsidRPr="00D02B97">
        <w:rPr>
          <w:color w:val="808080"/>
        </w:rPr>
        <w:t>-- ASN1STOP</w:t>
      </w:r>
    </w:p>
    <w:p w14:paraId="19D9BEA4" w14:textId="77777777" w:rsidR="00221550" w:rsidRPr="00000A61" w:rsidRDefault="00221550" w:rsidP="00221550">
      <w:pPr>
        <w:overflowPunct w:val="0"/>
        <w:autoSpaceDE w:val="0"/>
        <w:autoSpaceDN w:val="0"/>
        <w:adjustRightInd w:val="0"/>
        <w:textAlignment w:val="baseline"/>
        <w:rPr>
          <w:lang w:eastAsia="ja-JP"/>
        </w:rPr>
      </w:pPr>
    </w:p>
    <w:p w14:paraId="517352E6"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Some remarks regarding the extensions of </w:t>
      </w:r>
      <w:r w:rsidRPr="00000A61">
        <w:rPr>
          <w:i/>
          <w:lang w:eastAsia="ja-JP"/>
        </w:rPr>
        <w:t>InformationElement1</w:t>
      </w:r>
      <w:r w:rsidRPr="00000A61">
        <w:rPr>
          <w:lang w:eastAsia="ja-JP"/>
        </w:rPr>
        <w:t xml:space="preserve"> as shown in the above example:</w:t>
      </w:r>
    </w:p>
    <w:p w14:paraId="504019AB" w14:textId="77777777" w:rsidR="00221550" w:rsidRPr="00000A61" w:rsidRDefault="00221550" w:rsidP="00221550">
      <w:pPr>
        <w:pStyle w:val="B1"/>
      </w:pPr>
      <w:r w:rsidRPr="00000A61">
        <w:t>–</w:t>
      </w:r>
      <w:r w:rsidRPr="00000A61">
        <w:tab/>
        <w:t xml:space="preserve">The </w:t>
      </w:r>
      <w:r w:rsidRPr="00000A61">
        <w:rPr>
          <w:i/>
        </w:rPr>
        <w:t>InformationElement1</w:t>
      </w:r>
      <w:r w:rsidRPr="00000A61">
        <w:t xml:space="preserve"> is initially extended with a number of non-critical extensions. In release 10 however, a critical extension is introduced for the message using this IE. Consequently, a new version of the IE </w:t>
      </w:r>
      <w:r w:rsidRPr="00000A61">
        <w:rPr>
          <w:i/>
        </w:rPr>
        <w:t>InformationElement1</w:t>
      </w:r>
      <w:r w:rsidRPr="00000A61">
        <w:t xml:space="preserve"> (i.e. </w:t>
      </w:r>
      <w:r w:rsidRPr="00000A61">
        <w:rPr>
          <w:i/>
        </w:rPr>
        <w:t>InformationElement1-r10</w:t>
      </w:r>
      <w:r w:rsidRPr="00000A61">
        <w:t>) is defined in which the earlier non-critical extensions are incorporated by means of a revision of the original field.</w:t>
      </w:r>
    </w:p>
    <w:p w14:paraId="4625A656" w14:textId="77777777" w:rsidR="00221550" w:rsidRPr="00000A61" w:rsidRDefault="00221550" w:rsidP="00221550">
      <w:pPr>
        <w:pStyle w:val="B1"/>
      </w:pPr>
      <w:r w:rsidRPr="00000A61">
        <w:t>–</w:t>
      </w:r>
      <w:r w:rsidRPr="00000A61">
        <w:tab/>
        <w:t xml:space="preserve">The </w:t>
      </w:r>
      <w:r w:rsidRPr="00000A61">
        <w:rPr>
          <w:i/>
        </w:rPr>
        <w:t>value4-v880</w:t>
      </w:r>
      <w:r w:rsidRPr="00000A61">
        <w:t xml:space="preserve"> is replacing a spare value defined in the original protocol version for </w:t>
      </w:r>
      <w:r w:rsidRPr="00000A61">
        <w:rPr>
          <w:i/>
        </w:rPr>
        <w:t>field1</w:t>
      </w:r>
      <w:r w:rsidRPr="00000A61">
        <w:t xml:space="preserve">. Likewise </w:t>
      </w:r>
      <w:r w:rsidRPr="00000A61">
        <w:rPr>
          <w:i/>
        </w:rPr>
        <w:t>value6-v1170</w:t>
      </w:r>
      <w:r w:rsidRPr="00000A61">
        <w:t xml:space="preserve"> replaces </w:t>
      </w:r>
      <w:r w:rsidRPr="00000A61">
        <w:rPr>
          <w:i/>
        </w:rPr>
        <w:t>spare3</w:t>
      </w:r>
      <w:r w:rsidRPr="00000A61">
        <w:t xml:space="preserve"> that was originally defined in the r10 version of </w:t>
      </w:r>
      <w:r w:rsidRPr="00000A61">
        <w:rPr>
          <w:i/>
        </w:rPr>
        <w:t>field1</w:t>
      </w:r>
    </w:p>
    <w:p w14:paraId="2D6B1CB1" w14:textId="77777777" w:rsidR="00221550" w:rsidRPr="00000A61" w:rsidRDefault="00221550" w:rsidP="00221550">
      <w:pPr>
        <w:pStyle w:val="B1"/>
      </w:pPr>
      <w:r w:rsidRPr="00000A61">
        <w:t>–</w:t>
      </w:r>
      <w:r w:rsidRPr="00000A61">
        <w:tab/>
        <w:t xml:space="preserve">Within the critically extended release 10 version of </w:t>
      </w:r>
      <w:r w:rsidRPr="00000A61">
        <w:rPr>
          <w:i/>
        </w:rPr>
        <w:t>InformationElement1</w:t>
      </w:r>
      <w:r w:rsidRPr="00000A61">
        <w:t>, the names of the original fields/</w:t>
      </w:r>
      <w:del w:id="3310" w:author="merged r1" w:date="2018-01-18T13:12:00Z">
        <w:r w:rsidRPr="00000A61">
          <w:delText xml:space="preserve"> </w:delText>
        </w:r>
      </w:del>
      <w:r w:rsidRPr="00000A61">
        <w:t>IEs are not changed, unless there is a real need to distinguish them from other fields/</w:t>
      </w:r>
      <w:del w:id="3311" w:author="merged r1" w:date="2018-01-18T13:12:00Z">
        <w:r w:rsidRPr="00000A61">
          <w:delText xml:space="preserve"> </w:delText>
        </w:r>
      </w:del>
      <w:r w:rsidRPr="00000A61">
        <w:t xml:space="preserve">IEs. E.g. the </w:t>
      </w:r>
      <w:r w:rsidRPr="00000A61">
        <w:rPr>
          <w:i/>
        </w:rPr>
        <w:t>field1</w:t>
      </w:r>
      <w:r w:rsidRPr="00000A61">
        <w:t xml:space="preserve"> and </w:t>
      </w:r>
      <w:r w:rsidRPr="00000A61">
        <w:rPr>
          <w:i/>
        </w:rPr>
        <w:t>InformationElement4</w:t>
      </w:r>
      <w:r w:rsidRPr="00000A61">
        <w:t xml:space="preserve"> were defined in the original protocol version (release 8) and hence not tagged. Moreover, the </w:t>
      </w:r>
      <w:r w:rsidRPr="00000A61">
        <w:rPr>
          <w:i/>
        </w:rPr>
        <w:t>field3-r9</w:t>
      </w:r>
      <w:r w:rsidRPr="00000A61">
        <w:t xml:space="preserve"> </w:t>
      </w:r>
      <w:r w:rsidRPr="00000A61">
        <w:lastRenderedPageBreak/>
        <w:t xml:space="preserve">is introduced in release 9 and not re-tagged; although, the </w:t>
      </w:r>
      <w:r w:rsidRPr="00000A61">
        <w:rPr>
          <w:i/>
        </w:rPr>
        <w:t>InformationElement3</w:t>
      </w:r>
      <w:r w:rsidRPr="00000A61">
        <w:t xml:space="preserve"> is also critically extended and therefore tagged </w:t>
      </w:r>
      <w:r w:rsidRPr="00000A61">
        <w:rPr>
          <w:i/>
        </w:rPr>
        <w:t>InformationElement3-r10</w:t>
      </w:r>
      <w:r w:rsidRPr="00000A61">
        <w:t xml:space="preserve"> in the release 10 version of InformationElement1.</w:t>
      </w:r>
    </w:p>
    <w:p w14:paraId="013877EA" w14:textId="77777777" w:rsidR="00221550" w:rsidRPr="00000A61" w:rsidRDefault="00221550" w:rsidP="00221550">
      <w:pPr>
        <w:keepNext/>
        <w:keepLines/>
        <w:overflowPunct w:val="0"/>
        <w:autoSpaceDE w:val="0"/>
        <w:autoSpaceDN w:val="0"/>
        <w:adjustRightInd w:val="0"/>
        <w:spacing w:before="120"/>
        <w:ind w:left="1418" w:hanging="1418"/>
        <w:textAlignment w:val="baseline"/>
        <w:outlineLvl w:val="3"/>
        <w:rPr>
          <w:rFonts w:ascii="Arial" w:hAnsi="Arial"/>
          <w:sz w:val="24"/>
        </w:rPr>
      </w:pPr>
      <w:bookmarkStart w:id="3312" w:name="_Toc478016093"/>
      <w:r w:rsidRPr="00000A61">
        <w:rPr>
          <w:rFonts w:ascii="Arial" w:hAnsi="Arial"/>
          <w:sz w:val="24"/>
        </w:rPr>
        <w:t>A.4.3.4</w:t>
      </w:r>
      <w:r w:rsidRPr="00000A61">
        <w:rPr>
          <w:rFonts w:ascii="Arial" w:hAnsi="Arial"/>
          <w:sz w:val="24"/>
        </w:rPr>
        <w:tab/>
        <w:t>Typical examples of non critical extension at the end of a message</w:t>
      </w:r>
      <w:bookmarkEnd w:id="3312"/>
    </w:p>
    <w:p w14:paraId="6E5CF5AA"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following example illustrates the use of non-critical extensions at the end of the message or at the end of a field that is contained in a BIT or OCTET STRING i.e. when an empty sequence is used.</w:t>
      </w:r>
    </w:p>
    <w:p w14:paraId="7F497AA8" w14:textId="77777777" w:rsidR="00221550" w:rsidRPr="00D02B97" w:rsidRDefault="00221550" w:rsidP="00221550">
      <w:pPr>
        <w:pStyle w:val="PL"/>
        <w:rPr>
          <w:color w:val="808080"/>
        </w:rPr>
      </w:pPr>
      <w:r w:rsidRPr="00D02B97">
        <w:rPr>
          <w:color w:val="808080"/>
        </w:rPr>
        <w:t>-- /example/ ASN1START</w:t>
      </w:r>
    </w:p>
    <w:p w14:paraId="40F38D2C" w14:textId="77777777" w:rsidR="00221550" w:rsidRPr="00000A61" w:rsidRDefault="00221550" w:rsidP="00221550">
      <w:pPr>
        <w:pStyle w:val="PL"/>
      </w:pPr>
    </w:p>
    <w:p w14:paraId="5A7B9A7D" w14:textId="77777777" w:rsidR="00221550" w:rsidRPr="00000A61" w:rsidRDefault="00221550" w:rsidP="00221550">
      <w:pPr>
        <w:pStyle w:val="PL"/>
      </w:pPr>
      <w:r w:rsidRPr="00000A61">
        <w:t>RRCMessage-r8-IEs ::=</w:t>
      </w:r>
      <w:r w:rsidRPr="00000A61">
        <w:tab/>
      </w:r>
      <w:r w:rsidRPr="00000A61">
        <w:tab/>
      </w:r>
      <w:r w:rsidRPr="00000A61">
        <w:tab/>
      </w:r>
      <w:r w:rsidRPr="00D02B97">
        <w:rPr>
          <w:color w:val="993366"/>
        </w:rPr>
        <w:t>SEQUENCE</w:t>
      </w:r>
      <w:r w:rsidRPr="00000A61">
        <w:t xml:space="preserve"> {</w:t>
      </w:r>
    </w:p>
    <w:p w14:paraId="52E28E84" w14:textId="77777777" w:rsidR="00221550" w:rsidRPr="00000A61" w:rsidRDefault="00221550" w:rsidP="00221550">
      <w:pPr>
        <w:pStyle w:val="PL"/>
      </w:pPr>
      <w:r w:rsidRPr="00000A61">
        <w:tab/>
        <w:t>field1</w:t>
      </w:r>
      <w:r w:rsidRPr="00000A61">
        <w:tab/>
      </w:r>
      <w:r w:rsidRPr="00000A61">
        <w:tab/>
      </w:r>
      <w:r w:rsidRPr="00000A61">
        <w:tab/>
      </w:r>
      <w:r w:rsidRPr="00000A61">
        <w:tab/>
      </w:r>
      <w:r w:rsidRPr="00000A61">
        <w:tab/>
      </w:r>
      <w:r w:rsidRPr="00000A61">
        <w:tab/>
      </w:r>
      <w:r w:rsidRPr="00000A61">
        <w:tab/>
        <w:t>InformationElement1,</w:t>
      </w:r>
    </w:p>
    <w:p w14:paraId="58824760" w14:textId="77777777" w:rsidR="00221550" w:rsidRPr="00000A61" w:rsidRDefault="00221550" w:rsidP="00221550">
      <w:pPr>
        <w:pStyle w:val="PL"/>
      </w:pPr>
      <w:r w:rsidRPr="00000A61">
        <w:tab/>
        <w:t>field2</w:t>
      </w:r>
      <w:r w:rsidRPr="00000A61">
        <w:tab/>
      </w:r>
      <w:r w:rsidRPr="00000A61">
        <w:tab/>
      </w:r>
      <w:r w:rsidRPr="00000A61">
        <w:tab/>
      </w:r>
      <w:r w:rsidRPr="00000A61">
        <w:tab/>
      </w:r>
      <w:r w:rsidRPr="00000A61">
        <w:tab/>
      </w:r>
      <w:r w:rsidRPr="00000A61">
        <w:tab/>
      </w:r>
      <w:r w:rsidRPr="00000A61">
        <w:tab/>
        <w:t>InformationElement2,</w:t>
      </w:r>
    </w:p>
    <w:p w14:paraId="18F91D85" w14:textId="77777777" w:rsidR="00221550" w:rsidRPr="00D02B97" w:rsidRDefault="00221550" w:rsidP="00221550">
      <w:pPr>
        <w:pStyle w:val="PL"/>
        <w:rPr>
          <w:color w:val="808080"/>
        </w:rPr>
      </w:pPr>
      <w:r w:rsidRPr="00000A61">
        <w:tab/>
        <w:t>field3</w:t>
      </w:r>
      <w:r w:rsidRPr="00000A61">
        <w:tab/>
      </w:r>
      <w:r w:rsidRPr="00000A61">
        <w:tab/>
      </w:r>
      <w:r w:rsidRPr="00000A61">
        <w:tab/>
      </w:r>
      <w:r w:rsidRPr="00000A61">
        <w:tab/>
      </w:r>
      <w:r w:rsidRPr="00000A61">
        <w:tab/>
      </w:r>
      <w:r w:rsidRPr="00000A61">
        <w:tab/>
      </w:r>
      <w:r w:rsidRPr="00000A61">
        <w:tab/>
        <w:t>InformationElement3</w:t>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N</w:t>
      </w:r>
    </w:p>
    <w:p w14:paraId="27EE4385" w14:textId="77777777" w:rsidR="00221550" w:rsidRPr="00000A61" w:rsidRDefault="00221550" w:rsidP="00221550">
      <w:pPr>
        <w:pStyle w:val="PL"/>
      </w:pPr>
      <w:r w:rsidRPr="00000A61">
        <w:tab/>
        <w:t>nonCriticalExtension</w:t>
      </w:r>
      <w:r w:rsidRPr="00000A61">
        <w:tab/>
      </w:r>
      <w:r w:rsidRPr="00000A61">
        <w:tab/>
      </w:r>
      <w:r w:rsidRPr="00000A61">
        <w:tab/>
        <w:t>RRCMessage-v860-IEs</w:t>
      </w:r>
      <w:r w:rsidRPr="00000A61">
        <w:tab/>
      </w:r>
      <w:r w:rsidRPr="00000A61">
        <w:tab/>
      </w:r>
      <w:r w:rsidRPr="00000A61">
        <w:tab/>
      </w:r>
      <w:r w:rsidRPr="00000A61">
        <w:tab/>
      </w:r>
      <w:r w:rsidRPr="00000A61">
        <w:tab/>
      </w:r>
      <w:r w:rsidRPr="00D02B97">
        <w:rPr>
          <w:color w:val="993366"/>
        </w:rPr>
        <w:t>OPTIONAL</w:t>
      </w:r>
    </w:p>
    <w:p w14:paraId="7AA114BD" w14:textId="77777777" w:rsidR="00221550" w:rsidRPr="00000A61" w:rsidRDefault="00221550" w:rsidP="00221550">
      <w:pPr>
        <w:pStyle w:val="PL"/>
      </w:pPr>
      <w:r w:rsidRPr="00000A61">
        <w:t>}</w:t>
      </w:r>
    </w:p>
    <w:p w14:paraId="10A5852F" w14:textId="77777777" w:rsidR="00221550" w:rsidRPr="00000A61" w:rsidRDefault="00221550" w:rsidP="00221550">
      <w:pPr>
        <w:pStyle w:val="PL"/>
      </w:pPr>
    </w:p>
    <w:p w14:paraId="38F30C8E" w14:textId="77777777" w:rsidR="00221550" w:rsidRPr="00000A61" w:rsidRDefault="00221550" w:rsidP="00221550">
      <w:pPr>
        <w:pStyle w:val="PL"/>
      </w:pPr>
      <w:r w:rsidRPr="00000A61">
        <w:t>RRCMessage-v860-IEs ::=</w:t>
      </w:r>
      <w:r w:rsidRPr="00000A61">
        <w:tab/>
      </w:r>
      <w:r w:rsidRPr="00000A61">
        <w:tab/>
      </w:r>
      <w:r w:rsidRPr="00000A61">
        <w:tab/>
      </w:r>
      <w:r w:rsidRPr="00D02B97">
        <w:rPr>
          <w:color w:val="993366"/>
        </w:rPr>
        <w:t>SEQUENCE</w:t>
      </w:r>
      <w:r w:rsidRPr="00000A61">
        <w:t xml:space="preserve"> {</w:t>
      </w:r>
    </w:p>
    <w:p w14:paraId="5F356B11" w14:textId="77777777" w:rsidR="00221550" w:rsidRPr="00D02B97" w:rsidRDefault="00221550" w:rsidP="00221550">
      <w:pPr>
        <w:pStyle w:val="PL"/>
        <w:rPr>
          <w:color w:val="808080"/>
        </w:rPr>
      </w:pPr>
      <w:r w:rsidRPr="00000A61">
        <w:tab/>
        <w:t>field4-v860</w:t>
      </w:r>
      <w:r w:rsidRPr="00000A61">
        <w:tab/>
      </w:r>
      <w:r w:rsidRPr="00000A61">
        <w:tab/>
      </w:r>
      <w:r w:rsidRPr="00000A61">
        <w:tab/>
      </w:r>
      <w:r w:rsidRPr="00000A61">
        <w:tab/>
      </w:r>
      <w:r w:rsidRPr="00000A61">
        <w:tab/>
      </w:r>
      <w:r w:rsidRPr="00000A61">
        <w:tab/>
        <w:t>InformationElement4</w:t>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S</w:t>
      </w:r>
    </w:p>
    <w:p w14:paraId="1F594FF5" w14:textId="77777777" w:rsidR="00221550" w:rsidRPr="00D02B97" w:rsidRDefault="00221550" w:rsidP="00221550">
      <w:pPr>
        <w:pStyle w:val="PL"/>
        <w:rPr>
          <w:color w:val="808080"/>
        </w:rPr>
      </w:pPr>
      <w:r w:rsidRPr="00000A61">
        <w:tab/>
        <w:t>field5-v860</w:t>
      </w:r>
      <w:r w:rsidRPr="00000A61">
        <w:tab/>
      </w:r>
      <w:r w:rsidRPr="00000A61">
        <w:tab/>
      </w:r>
      <w:r w:rsidRPr="00000A61">
        <w:tab/>
      </w:r>
      <w:r w:rsidRPr="00000A61">
        <w:tab/>
      </w:r>
      <w:r w:rsidRPr="00000A61">
        <w:tab/>
      </w:r>
      <w:r w:rsidRPr="00000A61">
        <w:tab/>
      </w:r>
      <w:r w:rsidRPr="00D02B97">
        <w:rPr>
          <w:color w:val="993366"/>
        </w:rPr>
        <w:t>BOOLEAN</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Cond C54</w:t>
      </w:r>
    </w:p>
    <w:p w14:paraId="405D293E" w14:textId="77777777" w:rsidR="00221550" w:rsidRPr="00000A61" w:rsidRDefault="00221550" w:rsidP="00221550">
      <w:pPr>
        <w:pStyle w:val="PL"/>
      </w:pPr>
      <w:r w:rsidRPr="00000A61">
        <w:tab/>
        <w:t>nonCriticalExtension</w:t>
      </w:r>
      <w:r w:rsidRPr="00000A61">
        <w:tab/>
      </w:r>
      <w:r w:rsidRPr="00000A61">
        <w:tab/>
      </w:r>
      <w:r w:rsidRPr="00000A61">
        <w:tab/>
        <w:t>RRCMessage-v940-IEs</w:t>
      </w:r>
      <w:r w:rsidRPr="00000A61">
        <w:tab/>
      </w:r>
      <w:r w:rsidRPr="00000A61">
        <w:tab/>
      </w:r>
      <w:r w:rsidRPr="00000A61">
        <w:tab/>
      </w:r>
      <w:r w:rsidRPr="00000A61">
        <w:tab/>
      </w:r>
      <w:r w:rsidRPr="00000A61">
        <w:tab/>
      </w:r>
      <w:r w:rsidRPr="00D02B97">
        <w:rPr>
          <w:color w:val="993366"/>
        </w:rPr>
        <w:t>OPTIONAL</w:t>
      </w:r>
    </w:p>
    <w:p w14:paraId="5104150D" w14:textId="77777777" w:rsidR="00221550" w:rsidRPr="00000A61" w:rsidRDefault="00221550" w:rsidP="00221550">
      <w:pPr>
        <w:pStyle w:val="PL"/>
      </w:pPr>
      <w:r w:rsidRPr="00000A61">
        <w:t>}</w:t>
      </w:r>
    </w:p>
    <w:p w14:paraId="24A87249" w14:textId="77777777" w:rsidR="00221550" w:rsidRPr="00000A61" w:rsidRDefault="00221550" w:rsidP="00221550">
      <w:pPr>
        <w:pStyle w:val="PL"/>
      </w:pPr>
    </w:p>
    <w:p w14:paraId="6D3516D6" w14:textId="77777777" w:rsidR="00221550" w:rsidRPr="00000A61" w:rsidRDefault="00221550" w:rsidP="00221550">
      <w:pPr>
        <w:pStyle w:val="PL"/>
      </w:pPr>
      <w:r w:rsidRPr="00000A61">
        <w:t>RRCMessage-v940-IEs ::=</w:t>
      </w:r>
      <w:r w:rsidRPr="00000A61">
        <w:tab/>
      </w:r>
      <w:r w:rsidRPr="00000A61">
        <w:tab/>
      </w:r>
      <w:r w:rsidRPr="00000A61">
        <w:tab/>
      </w:r>
      <w:r w:rsidRPr="00D02B97">
        <w:rPr>
          <w:color w:val="993366"/>
        </w:rPr>
        <w:t>SEQUENCE</w:t>
      </w:r>
      <w:r w:rsidRPr="00000A61">
        <w:t xml:space="preserve"> {</w:t>
      </w:r>
    </w:p>
    <w:p w14:paraId="28B9F20D" w14:textId="77777777" w:rsidR="00221550" w:rsidRPr="00D02B97" w:rsidRDefault="00221550" w:rsidP="00221550">
      <w:pPr>
        <w:pStyle w:val="PL"/>
        <w:rPr>
          <w:color w:val="808080"/>
        </w:rPr>
      </w:pPr>
      <w:r w:rsidRPr="00000A61">
        <w:tab/>
        <w:t>field6-v940</w:t>
      </w:r>
      <w:r w:rsidRPr="00000A61">
        <w:tab/>
      </w:r>
      <w:r w:rsidRPr="00000A61">
        <w:tab/>
      </w:r>
      <w:r w:rsidRPr="00000A61">
        <w:tab/>
      </w:r>
      <w:r w:rsidRPr="00000A61">
        <w:tab/>
      </w:r>
      <w:r w:rsidRPr="00000A61">
        <w:tab/>
      </w:r>
      <w:r w:rsidRPr="00000A61">
        <w:tab/>
        <w:t>InformationElement6-r9</w:t>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R</w:t>
      </w:r>
    </w:p>
    <w:p w14:paraId="00879C31" w14:textId="77777777" w:rsidR="00221550" w:rsidRPr="00000A61" w:rsidRDefault="00221550" w:rsidP="00221550">
      <w:pPr>
        <w:pStyle w:val="PL"/>
      </w:pPr>
      <w:r w:rsidRPr="00000A61">
        <w:tab/>
        <w:t>nonCriticalExtensions</w:t>
      </w:r>
      <w:r w:rsidRPr="00000A61">
        <w:tab/>
      </w:r>
      <w:r w:rsidRPr="00000A61">
        <w:tab/>
      </w:r>
      <w:r w:rsidRPr="00000A61">
        <w:tab/>
      </w:r>
      <w:r w:rsidRPr="00D02B97">
        <w:rPr>
          <w:color w:val="993366"/>
        </w:rPr>
        <w:t>SEQUENCE</w:t>
      </w:r>
      <w:r w:rsidRPr="00000A61">
        <w:t xml:space="preserve"> {}</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p>
    <w:p w14:paraId="6D7FB181" w14:textId="77777777" w:rsidR="00221550" w:rsidRPr="00000A61" w:rsidRDefault="00221550" w:rsidP="00221550">
      <w:pPr>
        <w:pStyle w:val="PL"/>
      </w:pPr>
      <w:r w:rsidRPr="00000A61">
        <w:t>}</w:t>
      </w:r>
    </w:p>
    <w:p w14:paraId="56C99A6C" w14:textId="77777777" w:rsidR="00221550" w:rsidRPr="00000A61" w:rsidRDefault="00221550" w:rsidP="00221550">
      <w:pPr>
        <w:pStyle w:val="PL"/>
      </w:pPr>
    </w:p>
    <w:p w14:paraId="0F3610A8" w14:textId="77777777" w:rsidR="00221550" w:rsidRPr="00D02B97" w:rsidRDefault="00221550" w:rsidP="00221550">
      <w:pPr>
        <w:pStyle w:val="PL"/>
        <w:rPr>
          <w:color w:val="808080"/>
        </w:rPr>
      </w:pPr>
      <w:r w:rsidRPr="00D02B97">
        <w:rPr>
          <w:color w:val="808080"/>
        </w:rPr>
        <w:t>-- ASN1STOP</w:t>
      </w:r>
    </w:p>
    <w:p w14:paraId="2829B455" w14:textId="77777777" w:rsidR="00221550" w:rsidRPr="00000A61" w:rsidRDefault="00221550" w:rsidP="00221550">
      <w:pPr>
        <w:overflowPunct w:val="0"/>
        <w:autoSpaceDE w:val="0"/>
        <w:autoSpaceDN w:val="0"/>
        <w:adjustRightInd w:val="0"/>
        <w:textAlignment w:val="baseline"/>
        <w:rPr>
          <w:lang w:eastAsia="ja-JP"/>
        </w:rPr>
      </w:pPr>
    </w:p>
    <w:p w14:paraId="62F7D64D"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Some remarks regarding the extensions shown in the above example:</w:t>
      </w:r>
    </w:p>
    <w:p w14:paraId="58E5355E" w14:textId="77777777" w:rsidR="00221550" w:rsidRPr="00000A61" w:rsidRDefault="00221550" w:rsidP="00221550">
      <w:pPr>
        <w:pStyle w:val="B1"/>
      </w:pPr>
      <w:r w:rsidRPr="00000A61">
        <w:t>–</w:t>
      </w:r>
      <w:r w:rsidRPr="00000A61">
        <w:tab/>
        <w:t xml:space="preserve">The </w:t>
      </w:r>
      <w:r w:rsidRPr="00000A61">
        <w:rPr>
          <w:i/>
        </w:rPr>
        <w:t>InformationElement4</w:t>
      </w:r>
      <w:r w:rsidRPr="00000A61">
        <w:t xml:space="preserve"> is introduced in the original version of the protocol (release 8) and hence no suffix is used.</w:t>
      </w:r>
    </w:p>
    <w:p w14:paraId="6C3D387A" w14:textId="77777777" w:rsidR="00221550" w:rsidRPr="00000A61" w:rsidRDefault="00221550" w:rsidP="00221550">
      <w:pPr>
        <w:keepNext/>
        <w:keepLines/>
        <w:overflowPunct w:val="0"/>
        <w:autoSpaceDE w:val="0"/>
        <w:autoSpaceDN w:val="0"/>
        <w:adjustRightInd w:val="0"/>
        <w:spacing w:before="120"/>
        <w:ind w:left="1418" w:hanging="1418"/>
        <w:textAlignment w:val="baseline"/>
        <w:outlineLvl w:val="3"/>
        <w:rPr>
          <w:rFonts w:ascii="Arial" w:hAnsi="Arial"/>
          <w:sz w:val="24"/>
        </w:rPr>
      </w:pPr>
      <w:bookmarkStart w:id="3313" w:name="_Toc478016094"/>
      <w:r w:rsidRPr="00000A61">
        <w:rPr>
          <w:rFonts w:ascii="Arial" w:hAnsi="Arial"/>
          <w:sz w:val="24"/>
        </w:rPr>
        <w:t>A.4.3.5</w:t>
      </w:r>
      <w:r w:rsidRPr="00000A61">
        <w:rPr>
          <w:rFonts w:ascii="Arial" w:hAnsi="Arial"/>
          <w:sz w:val="24"/>
        </w:rPr>
        <w:tab/>
        <w:t>Examples of non-critical extensions not placed at the default extension location</w:t>
      </w:r>
      <w:bookmarkEnd w:id="3313"/>
    </w:p>
    <w:p w14:paraId="03AC9EA7"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following example illustrates the use of non-critical extensions i</w:t>
      </w:r>
      <w:r w:rsidRPr="00000A61">
        <w:rPr>
          <w:noProof/>
          <w:lang w:eastAsia="ja-JP"/>
        </w:rPr>
        <w:t>n case an extension is not placed at the default</w:t>
      </w:r>
      <w:r w:rsidRPr="00000A61">
        <w:rPr>
          <w:i/>
          <w:noProof/>
          <w:lang w:eastAsia="ja-JP"/>
        </w:rPr>
        <w:t xml:space="preserve"> </w:t>
      </w:r>
      <w:r w:rsidRPr="00000A61">
        <w:rPr>
          <w:noProof/>
          <w:lang w:eastAsia="ja-JP"/>
        </w:rPr>
        <w:t>extension location</w:t>
      </w:r>
      <w:r w:rsidRPr="00000A61">
        <w:rPr>
          <w:lang w:eastAsia="ja-JP"/>
        </w:rPr>
        <w:t xml:space="preserve">. </w:t>
      </w:r>
    </w:p>
    <w:p w14:paraId="104F29BD" w14:textId="77777777" w:rsidR="00221550" w:rsidRPr="00F36A7B" w:rsidRDefault="00221550" w:rsidP="00221550">
      <w:pPr>
        <w:pStyle w:val="Heading4"/>
        <w:rPr>
          <w:i/>
          <w:iCs/>
        </w:rPr>
      </w:pPr>
      <w:bookmarkStart w:id="3314" w:name="_Toc478016095"/>
      <w:bookmarkStart w:id="3315" w:name="_Toc500942817"/>
      <w:bookmarkStart w:id="3316" w:name="_Toc505697679"/>
      <w:r w:rsidRPr="00F36A7B">
        <w:rPr>
          <w:i/>
          <w:iCs/>
        </w:rPr>
        <w:t>–</w:t>
      </w:r>
      <w:r w:rsidRPr="00F36A7B">
        <w:rPr>
          <w:i/>
          <w:iCs/>
        </w:rPr>
        <w:tab/>
      </w:r>
      <w:r w:rsidRPr="00F36A7B">
        <w:rPr>
          <w:i/>
          <w:iCs/>
          <w:noProof/>
        </w:rPr>
        <w:t>ParentIE-WithEM</w:t>
      </w:r>
      <w:bookmarkEnd w:id="3314"/>
      <w:bookmarkEnd w:id="3315"/>
      <w:bookmarkEnd w:id="3316"/>
    </w:p>
    <w:p w14:paraId="4800EC8F"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The IE </w:t>
      </w:r>
      <w:r w:rsidRPr="00000A61">
        <w:rPr>
          <w:i/>
          <w:noProof/>
          <w:lang w:eastAsia="ja-JP"/>
        </w:rPr>
        <w:t>ParentIE-WithEM</w:t>
      </w:r>
      <w:r w:rsidRPr="00000A61">
        <w:rPr>
          <w:iCs/>
          <w:lang w:eastAsia="ja-JP"/>
        </w:rPr>
        <w:t xml:space="preserve"> </w:t>
      </w:r>
      <w:r w:rsidRPr="00000A61">
        <w:rPr>
          <w:lang w:eastAsia="ja-JP"/>
        </w:rPr>
        <w:t xml:space="preserve">is an example of a high level IE including the extension marker (EM). The root encoding of this IE includes two lower level IEs </w:t>
      </w:r>
      <w:r w:rsidRPr="00000A61">
        <w:rPr>
          <w:i/>
          <w:noProof/>
          <w:lang w:eastAsia="ja-JP"/>
        </w:rPr>
        <w:t>ChildIE1-WithoutEM</w:t>
      </w:r>
      <w:r w:rsidRPr="00000A61">
        <w:rPr>
          <w:lang w:eastAsia="ja-JP"/>
        </w:rPr>
        <w:t xml:space="preserve"> and </w:t>
      </w:r>
      <w:r w:rsidRPr="00000A61">
        <w:rPr>
          <w:i/>
          <w:noProof/>
          <w:lang w:eastAsia="ja-JP"/>
        </w:rPr>
        <w:t>ChildIE2-WithoutEM</w:t>
      </w:r>
      <w:r w:rsidRPr="00000A61">
        <w:rPr>
          <w:lang w:eastAsia="ja-JP"/>
        </w:rPr>
        <w:t xml:space="preserve"> which not include the extension marker. Consequently, non-critical extensions of the Child-IEs have to be included at the level of the Parent-IE.</w:t>
      </w:r>
    </w:p>
    <w:p w14:paraId="66800CED"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The example illustrates how the two extension IEs </w:t>
      </w:r>
      <w:r w:rsidRPr="00000A61">
        <w:rPr>
          <w:i/>
          <w:noProof/>
          <w:lang w:eastAsia="ja-JP"/>
        </w:rPr>
        <w:t>ChildIE1-WithoutEM-vNx0</w:t>
      </w:r>
      <w:r w:rsidRPr="00000A61">
        <w:rPr>
          <w:lang w:eastAsia="ja-JP"/>
        </w:rPr>
        <w:t xml:space="preserve"> and </w:t>
      </w:r>
      <w:r w:rsidRPr="00000A61">
        <w:rPr>
          <w:i/>
          <w:noProof/>
          <w:lang w:eastAsia="ja-JP"/>
        </w:rPr>
        <w:t>ChildIE2-WithoutEM-vNx0</w:t>
      </w:r>
      <w:r w:rsidRPr="00000A61">
        <w:rPr>
          <w:lang w:eastAsia="ja-JP"/>
        </w:rPr>
        <w:t xml:space="preserve"> (both in release N) are used to connect non-critical extensions with a default extension location in the lower level IEs to the actual extension location in this IE.</w:t>
      </w:r>
    </w:p>
    <w:p w14:paraId="597CDE47" w14:textId="77777777" w:rsidR="00221550" w:rsidRPr="00000A61" w:rsidRDefault="00221550" w:rsidP="00221550">
      <w:pPr>
        <w:pStyle w:val="TH"/>
      </w:pPr>
      <w:r w:rsidRPr="00000A61">
        <w:rPr>
          <w:bCs/>
          <w:i/>
          <w:iCs/>
        </w:rPr>
        <w:lastRenderedPageBreak/>
        <w:t>ParentIE-WithEM</w:t>
      </w:r>
      <w:r w:rsidRPr="00000A61">
        <w:t xml:space="preserve"> information element</w:t>
      </w:r>
    </w:p>
    <w:p w14:paraId="26681F23" w14:textId="77777777" w:rsidR="00221550" w:rsidRPr="00D02B97" w:rsidRDefault="00221550" w:rsidP="00221550">
      <w:pPr>
        <w:pStyle w:val="PL"/>
        <w:rPr>
          <w:color w:val="808080"/>
        </w:rPr>
      </w:pPr>
      <w:r w:rsidRPr="00D02B97">
        <w:rPr>
          <w:color w:val="808080"/>
        </w:rPr>
        <w:t>-- /example/ ASN1START</w:t>
      </w:r>
    </w:p>
    <w:p w14:paraId="037F5749" w14:textId="77777777" w:rsidR="00221550" w:rsidRPr="00000A61" w:rsidRDefault="00221550" w:rsidP="00221550">
      <w:pPr>
        <w:pStyle w:val="PL"/>
      </w:pPr>
    </w:p>
    <w:p w14:paraId="47444FA1" w14:textId="77777777" w:rsidR="00221550" w:rsidRPr="00000A61" w:rsidRDefault="00221550" w:rsidP="00221550">
      <w:pPr>
        <w:pStyle w:val="PL"/>
      </w:pPr>
      <w:r w:rsidRPr="00000A61">
        <w:t>ParentIE-WithEM ::=</w:t>
      </w:r>
      <w:r w:rsidRPr="00000A61">
        <w:tab/>
      </w:r>
      <w:r w:rsidRPr="00000A61">
        <w:tab/>
      </w:r>
      <w:r w:rsidRPr="00000A61">
        <w:tab/>
      </w:r>
      <w:r w:rsidRPr="00000A61">
        <w:tab/>
      </w:r>
      <w:r w:rsidRPr="00000A61">
        <w:tab/>
      </w:r>
      <w:r w:rsidRPr="00D02B97">
        <w:rPr>
          <w:color w:val="993366"/>
        </w:rPr>
        <w:t>SEQUENCE</w:t>
      </w:r>
      <w:r w:rsidRPr="00000A61">
        <w:t xml:space="preserve"> {</w:t>
      </w:r>
    </w:p>
    <w:p w14:paraId="22AFB19A" w14:textId="77777777" w:rsidR="00221550" w:rsidRPr="00D02B97" w:rsidRDefault="00221550" w:rsidP="00221550">
      <w:pPr>
        <w:pStyle w:val="PL"/>
        <w:rPr>
          <w:color w:val="808080"/>
        </w:rPr>
      </w:pPr>
      <w:r w:rsidRPr="00000A61">
        <w:tab/>
      </w:r>
      <w:r w:rsidRPr="00D02B97">
        <w:rPr>
          <w:color w:val="808080"/>
        </w:rPr>
        <w:t>-- Root encoding, including:</w:t>
      </w:r>
    </w:p>
    <w:p w14:paraId="493D19D1" w14:textId="77777777" w:rsidR="00221550" w:rsidRPr="00D02B97" w:rsidRDefault="00221550" w:rsidP="00221550">
      <w:pPr>
        <w:pStyle w:val="PL"/>
        <w:rPr>
          <w:color w:val="808080"/>
        </w:rPr>
      </w:pPr>
      <w:r w:rsidRPr="00000A61">
        <w:tab/>
        <w:t>childIE1-WithoutEM</w:t>
      </w:r>
      <w:r w:rsidRPr="00000A61">
        <w:tab/>
      </w:r>
      <w:r w:rsidRPr="00000A61">
        <w:tab/>
      </w:r>
      <w:r w:rsidRPr="00000A61">
        <w:tab/>
      </w:r>
      <w:r w:rsidRPr="00000A61">
        <w:tab/>
      </w:r>
      <w:r w:rsidRPr="00000A61">
        <w:tab/>
        <w:t>ChildIE1-WithoutEM</w:t>
      </w:r>
      <w:r w:rsidRPr="00000A61">
        <w:tab/>
      </w:r>
      <w:r w:rsidRPr="00000A61">
        <w:tab/>
      </w:r>
      <w:r w:rsidRPr="00000A61">
        <w:tab/>
      </w:r>
      <w:r w:rsidRPr="00000A61">
        <w:tab/>
      </w:r>
      <w:r w:rsidRPr="00D02B97">
        <w:rPr>
          <w:color w:val="993366"/>
        </w:rPr>
        <w:t>OPTIONAL</w:t>
      </w:r>
      <w:r w:rsidRPr="00000A61">
        <w:t>,</w:t>
      </w:r>
      <w:r w:rsidRPr="00000A61">
        <w:tab/>
      </w:r>
      <w:r w:rsidRPr="00000A61">
        <w:tab/>
      </w:r>
      <w:r w:rsidRPr="00D02B97">
        <w:rPr>
          <w:color w:val="808080"/>
        </w:rPr>
        <w:t>-- Need N</w:t>
      </w:r>
    </w:p>
    <w:p w14:paraId="48143B98" w14:textId="77777777" w:rsidR="00221550" w:rsidRPr="00D02B97" w:rsidRDefault="00221550" w:rsidP="00221550">
      <w:pPr>
        <w:pStyle w:val="PL"/>
        <w:rPr>
          <w:color w:val="808080"/>
        </w:rPr>
      </w:pPr>
      <w:r w:rsidRPr="00000A61">
        <w:tab/>
        <w:t>childIE2-WithoutEM</w:t>
      </w:r>
      <w:r w:rsidRPr="00000A61">
        <w:tab/>
      </w:r>
      <w:r w:rsidRPr="00000A61">
        <w:tab/>
      </w:r>
      <w:r w:rsidRPr="00000A61">
        <w:tab/>
      </w:r>
      <w:r w:rsidRPr="00000A61">
        <w:tab/>
      </w:r>
      <w:r w:rsidRPr="00000A61">
        <w:tab/>
        <w:t>ChildIE2-WithoutEM</w:t>
      </w:r>
      <w:r w:rsidRPr="00000A61">
        <w:tab/>
      </w:r>
      <w:r w:rsidRPr="00000A61">
        <w:tab/>
      </w:r>
      <w:r w:rsidRPr="00000A61">
        <w:tab/>
      </w:r>
      <w:r w:rsidRPr="00000A61">
        <w:tab/>
      </w:r>
      <w:r w:rsidRPr="00D02B97">
        <w:rPr>
          <w:color w:val="993366"/>
        </w:rPr>
        <w:t>OPTIONAL</w:t>
      </w:r>
      <w:r w:rsidRPr="00000A61">
        <w:t>,</w:t>
      </w:r>
      <w:r w:rsidRPr="00000A61">
        <w:tab/>
      </w:r>
      <w:r w:rsidRPr="00000A61">
        <w:tab/>
      </w:r>
      <w:r w:rsidRPr="00D02B97">
        <w:rPr>
          <w:color w:val="808080"/>
        </w:rPr>
        <w:t>-- Need N</w:t>
      </w:r>
    </w:p>
    <w:p w14:paraId="4B3F19CC" w14:textId="77777777" w:rsidR="00221550" w:rsidRPr="00000A61" w:rsidRDefault="00221550" w:rsidP="00221550">
      <w:pPr>
        <w:pStyle w:val="PL"/>
      </w:pPr>
      <w:r w:rsidRPr="00000A61">
        <w:tab/>
        <w:t>...,</w:t>
      </w:r>
    </w:p>
    <w:p w14:paraId="4ECD904F" w14:textId="77777777" w:rsidR="00221550" w:rsidRPr="00D02B97" w:rsidRDefault="00221550" w:rsidP="00221550">
      <w:pPr>
        <w:pStyle w:val="PL"/>
        <w:rPr>
          <w:color w:val="808080"/>
        </w:rPr>
      </w:pPr>
      <w:r w:rsidRPr="00000A61">
        <w:tab/>
        <w:t>[[</w:t>
      </w:r>
      <w:r w:rsidRPr="00000A61">
        <w:tab/>
        <w:t>childIE1-WithoutEM-vNx0</w:t>
      </w:r>
      <w:r w:rsidRPr="00000A61">
        <w:tab/>
      </w:r>
      <w:r w:rsidRPr="00000A61">
        <w:tab/>
      </w:r>
      <w:r w:rsidRPr="00000A61">
        <w:tab/>
      </w:r>
      <w:r w:rsidRPr="00000A61">
        <w:tab/>
        <w:t>ChildIE1-WithoutEM-vNx0</w:t>
      </w:r>
      <w:r w:rsidRPr="00000A61">
        <w:tab/>
      </w:r>
      <w:r w:rsidRPr="00000A61">
        <w:tab/>
      </w:r>
      <w:r w:rsidRPr="00D02B97">
        <w:rPr>
          <w:color w:val="993366"/>
        </w:rPr>
        <w:t>OPTIONAL</w:t>
      </w:r>
      <w:r w:rsidRPr="00000A61">
        <w:t>,</w:t>
      </w:r>
      <w:r w:rsidRPr="00000A61">
        <w:tab/>
      </w:r>
      <w:r w:rsidRPr="00000A61">
        <w:tab/>
      </w:r>
      <w:r w:rsidRPr="00D02B97">
        <w:rPr>
          <w:color w:val="808080"/>
        </w:rPr>
        <w:t>-- Need N</w:t>
      </w:r>
    </w:p>
    <w:p w14:paraId="3F260170" w14:textId="77777777" w:rsidR="00221550" w:rsidRPr="00D02B97" w:rsidRDefault="00221550" w:rsidP="00221550">
      <w:pPr>
        <w:pStyle w:val="PL"/>
        <w:rPr>
          <w:color w:val="808080"/>
        </w:rPr>
      </w:pPr>
      <w:r w:rsidRPr="00000A61">
        <w:tab/>
      </w:r>
      <w:r w:rsidRPr="00000A61">
        <w:tab/>
        <w:t>childIE2-WithoutEM-vNx0</w:t>
      </w:r>
      <w:r w:rsidRPr="00000A61">
        <w:tab/>
      </w:r>
      <w:r w:rsidRPr="00000A61">
        <w:tab/>
      </w:r>
      <w:r w:rsidRPr="00000A61">
        <w:tab/>
      </w:r>
      <w:r w:rsidRPr="00000A61">
        <w:tab/>
        <w:t>ChildIE2-WithoutEM-vNx0</w:t>
      </w:r>
      <w:r w:rsidRPr="00000A61">
        <w:tab/>
      </w:r>
      <w:r w:rsidRPr="00000A61">
        <w:tab/>
      </w:r>
      <w:r w:rsidRPr="00D02B97">
        <w:rPr>
          <w:color w:val="993366"/>
        </w:rPr>
        <w:t>OPTIONAL</w:t>
      </w:r>
      <w:r w:rsidRPr="00000A61">
        <w:tab/>
      </w:r>
      <w:r w:rsidRPr="00000A61">
        <w:tab/>
      </w:r>
      <w:r w:rsidRPr="00D02B97">
        <w:rPr>
          <w:color w:val="808080"/>
        </w:rPr>
        <w:t>-- Need N</w:t>
      </w:r>
    </w:p>
    <w:p w14:paraId="3011FE41" w14:textId="77777777" w:rsidR="00221550" w:rsidRPr="00000A61" w:rsidRDefault="00221550" w:rsidP="00221550">
      <w:pPr>
        <w:pStyle w:val="PL"/>
      </w:pPr>
      <w:r w:rsidRPr="00000A61">
        <w:tab/>
        <w:t>]]</w:t>
      </w:r>
    </w:p>
    <w:p w14:paraId="3D53D1EA" w14:textId="77777777" w:rsidR="00221550" w:rsidRPr="00000A61" w:rsidRDefault="00221550" w:rsidP="00221550">
      <w:pPr>
        <w:pStyle w:val="PL"/>
      </w:pPr>
      <w:r w:rsidRPr="00000A61">
        <w:t>}</w:t>
      </w:r>
    </w:p>
    <w:p w14:paraId="53A8D0BA" w14:textId="77777777" w:rsidR="00221550" w:rsidRPr="00000A61" w:rsidRDefault="00221550" w:rsidP="00221550">
      <w:pPr>
        <w:pStyle w:val="PL"/>
      </w:pPr>
    </w:p>
    <w:p w14:paraId="0E5C5DCB" w14:textId="77777777" w:rsidR="00221550" w:rsidRPr="00D02B97" w:rsidRDefault="00221550" w:rsidP="00221550">
      <w:pPr>
        <w:pStyle w:val="PL"/>
        <w:rPr>
          <w:color w:val="808080"/>
        </w:rPr>
      </w:pPr>
      <w:r w:rsidRPr="00D02B97">
        <w:rPr>
          <w:color w:val="808080"/>
        </w:rPr>
        <w:t>-- ASN1STOP</w:t>
      </w:r>
    </w:p>
    <w:p w14:paraId="0886EFA5" w14:textId="77777777" w:rsidR="00221550" w:rsidRPr="00000A61" w:rsidRDefault="00221550" w:rsidP="00221550">
      <w:pPr>
        <w:overflowPunct w:val="0"/>
        <w:autoSpaceDE w:val="0"/>
        <w:autoSpaceDN w:val="0"/>
        <w:adjustRightInd w:val="0"/>
        <w:textAlignment w:val="baseline"/>
        <w:rPr>
          <w:lang w:eastAsia="ja-JP"/>
        </w:rPr>
      </w:pPr>
    </w:p>
    <w:p w14:paraId="3BA43794"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Some remarks regarding the extensions shown in the above example:</w:t>
      </w:r>
    </w:p>
    <w:p w14:paraId="25F4E9CE" w14:textId="77777777" w:rsidR="00221550" w:rsidRPr="00000A61" w:rsidRDefault="00221550" w:rsidP="00221550">
      <w:pPr>
        <w:pStyle w:val="B1"/>
      </w:pPr>
      <w:r w:rsidRPr="00000A61">
        <w:t>–</w:t>
      </w:r>
      <w:r w:rsidRPr="00000A61">
        <w:tab/>
        <w:t xml:space="preserve">The fields </w:t>
      </w:r>
      <w:r w:rsidRPr="00000A61">
        <w:rPr>
          <w:i/>
        </w:rPr>
        <w:t>childIEx-WithoutEM-vNx0</w:t>
      </w:r>
      <w:r w:rsidRPr="00000A61">
        <w:t xml:space="preserve"> may not really need to be optional (depends on what is defined at the next lower level).</w:t>
      </w:r>
    </w:p>
    <w:p w14:paraId="3FBA50CA" w14:textId="77777777" w:rsidR="00221550" w:rsidRPr="00000A61" w:rsidRDefault="00221550" w:rsidP="00221550">
      <w:pPr>
        <w:pStyle w:val="B1"/>
      </w:pPr>
      <w:r w:rsidRPr="00000A61">
        <w:t>–</w:t>
      </w:r>
      <w:r w:rsidRPr="00000A61">
        <w:tab/>
        <w:t>In general, especially when there are several nesting levels, fields should be marked as optional only when there is a clear reason.</w:t>
      </w:r>
    </w:p>
    <w:p w14:paraId="69BA1DC3" w14:textId="77777777" w:rsidR="00221550" w:rsidRPr="00000A61" w:rsidRDefault="00221550" w:rsidP="00221550">
      <w:pPr>
        <w:overflowPunct w:val="0"/>
        <w:autoSpaceDE w:val="0"/>
        <w:autoSpaceDN w:val="0"/>
        <w:adjustRightInd w:val="0"/>
        <w:textAlignment w:val="baseline"/>
        <w:rPr>
          <w:lang w:eastAsia="ja-JP"/>
        </w:rPr>
      </w:pPr>
    </w:p>
    <w:p w14:paraId="2414AD84" w14:textId="77777777" w:rsidR="00221550" w:rsidRPr="00F36A7B" w:rsidRDefault="00221550" w:rsidP="00221550">
      <w:pPr>
        <w:pStyle w:val="Heading4"/>
        <w:rPr>
          <w:i/>
          <w:iCs/>
        </w:rPr>
      </w:pPr>
      <w:bookmarkStart w:id="3317" w:name="_Toc478016096"/>
      <w:bookmarkStart w:id="3318" w:name="_Toc500942818"/>
      <w:bookmarkStart w:id="3319" w:name="_Toc505697680"/>
      <w:r w:rsidRPr="00F36A7B">
        <w:rPr>
          <w:i/>
          <w:iCs/>
        </w:rPr>
        <w:t>–</w:t>
      </w:r>
      <w:r w:rsidRPr="00F36A7B">
        <w:rPr>
          <w:i/>
          <w:iCs/>
        </w:rPr>
        <w:tab/>
      </w:r>
      <w:r w:rsidRPr="00F36A7B">
        <w:rPr>
          <w:i/>
          <w:iCs/>
          <w:noProof/>
        </w:rPr>
        <w:t>ChildIE1-WithoutEM</w:t>
      </w:r>
      <w:bookmarkEnd w:id="3317"/>
      <w:bookmarkEnd w:id="3318"/>
      <w:bookmarkEnd w:id="3319"/>
    </w:p>
    <w:p w14:paraId="4851551A"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The IE </w:t>
      </w:r>
      <w:r w:rsidRPr="00000A61">
        <w:rPr>
          <w:i/>
          <w:noProof/>
          <w:lang w:eastAsia="ja-JP"/>
        </w:rPr>
        <w:t>ChildIE1-WithoutEM</w:t>
      </w:r>
      <w:r w:rsidRPr="00000A61">
        <w:rPr>
          <w:noProof/>
          <w:lang w:eastAsia="ja-JP"/>
        </w:rPr>
        <w:t xml:space="preserve"> </w:t>
      </w:r>
      <w:r w:rsidRPr="00000A61">
        <w:rPr>
          <w:lang w:eastAsia="ja-JP"/>
        </w:rPr>
        <w:t xml:space="preserve">is an example of a lower level IE, used to control certain radio configurations including a configurable feature which can be setup or released using the local IE </w:t>
      </w:r>
      <w:r w:rsidRPr="00000A61">
        <w:rPr>
          <w:i/>
          <w:noProof/>
          <w:lang w:eastAsia="ja-JP"/>
        </w:rPr>
        <w:t>ChIE1-ConfigurableFeature</w:t>
      </w:r>
      <w:r w:rsidRPr="00000A61">
        <w:rPr>
          <w:lang w:eastAsia="ja-JP"/>
        </w:rPr>
        <w:t xml:space="preserve">. The example illustrates how the new field </w:t>
      </w:r>
      <w:r w:rsidRPr="00000A61">
        <w:rPr>
          <w:i/>
          <w:noProof/>
          <w:lang w:eastAsia="ja-JP"/>
        </w:rPr>
        <w:t>chIE1-NewField</w:t>
      </w:r>
      <w:r w:rsidRPr="00000A61">
        <w:rPr>
          <w:lang w:eastAsia="ja-JP"/>
        </w:rPr>
        <w:t xml:space="preserve"> is added in release N to the configuration of the configurable feature. The example is based on the following assumptions:</w:t>
      </w:r>
    </w:p>
    <w:p w14:paraId="733AB077" w14:textId="77777777" w:rsidR="00221550" w:rsidRPr="00000A61" w:rsidRDefault="00221550" w:rsidP="00221550">
      <w:pPr>
        <w:pStyle w:val="B1"/>
      </w:pPr>
      <w:r w:rsidRPr="00000A61">
        <w:t>–</w:t>
      </w:r>
      <w:r w:rsidRPr="00000A61">
        <w:tab/>
        <w:t>when initially configuring as well as when modifying the new field, the original fields of the configurable feature have to be provided also i.e. as if the extended ones were present within the setup branch of this feature.</w:t>
      </w:r>
    </w:p>
    <w:p w14:paraId="2D90C642" w14:textId="77777777" w:rsidR="00221550" w:rsidRPr="00000A61" w:rsidRDefault="00221550" w:rsidP="00221550">
      <w:pPr>
        <w:pStyle w:val="B1"/>
      </w:pPr>
      <w:r w:rsidRPr="00000A61">
        <w:t>–</w:t>
      </w:r>
      <w:r w:rsidRPr="00000A61">
        <w:tab/>
        <w:t>when the configurable feature is released, the new field should be released also.</w:t>
      </w:r>
    </w:p>
    <w:p w14:paraId="2612A3BA" w14:textId="77777777" w:rsidR="00221550" w:rsidRPr="00000A61" w:rsidRDefault="00221550" w:rsidP="00221550">
      <w:pPr>
        <w:pStyle w:val="B1"/>
      </w:pPr>
      <w:r w:rsidRPr="00000A61">
        <w:t>–</w:t>
      </w:r>
      <w:r w:rsidRPr="00000A61">
        <w:tab/>
        <w:t>when omitting the original fields of the configurable feature the UE continues using the existing values (which is used to optimise the signalling for features that typically continue unchanged upon handover).</w:t>
      </w:r>
    </w:p>
    <w:p w14:paraId="341FD091" w14:textId="77777777" w:rsidR="00221550" w:rsidRPr="00000A61" w:rsidRDefault="00221550" w:rsidP="00221550">
      <w:pPr>
        <w:pStyle w:val="B1"/>
      </w:pPr>
      <w:r w:rsidRPr="00000A61">
        <w:t>–</w:t>
      </w:r>
      <w:r w:rsidRPr="00000A61">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39114C8"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above assumptions, which affect the use of conditions and need codes, may not always apply. Hence, the example should not be re-used blindly.</w:t>
      </w:r>
    </w:p>
    <w:p w14:paraId="2FD708C9" w14:textId="77777777" w:rsidR="00221550" w:rsidRPr="00000A61" w:rsidRDefault="00221550" w:rsidP="00221550">
      <w:pPr>
        <w:pStyle w:val="TH"/>
      </w:pPr>
      <w:r w:rsidRPr="00000A61">
        <w:rPr>
          <w:bCs/>
          <w:i/>
          <w:iCs/>
        </w:rPr>
        <w:lastRenderedPageBreak/>
        <w:t>ChildIE1-WithoutEM</w:t>
      </w:r>
      <w:r w:rsidRPr="00000A61">
        <w:t xml:space="preserve"> information elements</w:t>
      </w:r>
    </w:p>
    <w:p w14:paraId="6778CF79" w14:textId="77777777" w:rsidR="00221550" w:rsidRPr="00D02B97" w:rsidRDefault="00221550" w:rsidP="00221550">
      <w:pPr>
        <w:pStyle w:val="PL"/>
        <w:rPr>
          <w:color w:val="808080"/>
        </w:rPr>
      </w:pPr>
      <w:r w:rsidRPr="00D02B97">
        <w:rPr>
          <w:color w:val="808080"/>
        </w:rPr>
        <w:t>-- /example/ ASN1START</w:t>
      </w:r>
    </w:p>
    <w:p w14:paraId="20BC4799" w14:textId="77777777" w:rsidR="00221550" w:rsidRPr="00000A61" w:rsidRDefault="00221550" w:rsidP="00221550">
      <w:pPr>
        <w:pStyle w:val="PL"/>
      </w:pPr>
    </w:p>
    <w:p w14:paraId="72138EF9" w14:textId="77777777" w:rsidR="00221550" w:rsidRPr="00000A61" w:rsidRDefault="00221550" w:rsidP="00221550">
      <w:pPr>
        <w:pStyle w:val="PL"/>
      </w:pPr>
      <w:r w:rsidRPr="00000A61">
        <w:t>ChildIE1-WithoutEM ::=</w:t>
      </w:r>
      <w:r w:rsidRPr="00000A61">
        <w:tab/>
      </w:r>
      <w:r w:rsidRPr="00000A61">
        <w:tab/>
      </w:r>
      <w:r w:rsidRPr="00000A61">
        <w:tab/>
      </w:r>
      <w:r w:rsidRPr="00000A61">
        <w:tab/>
      </w:r>
      <w:r w:rsidRPr="00D02B97">
        <w:rPr>
          <w:color w:val="993366"/>
        </w:rPr>
        <w:t>SEQUENCE</w:t>
      </w:r>
      <w:r w:rsidRPr="00000A61">
        <w:t xml:space="preserve"> {</w:t>
      </w:r>
    </w:p>
    <w:p w14:paraId="7360D0DA" w14:textId="77777777" w:rsidR="00221550" w:rsidRPr="00D02B97" w:rsidRDefault="00221550" w:rsidP="00221550">
      <w:pPr>
        <w:pStyle w:val="PL"/>
        <w:rPr>
          <w:color w:val="808080"/>
        </w:rPr>
      </w:pPr>
      <w:r w:rsidRPr="00000A61">
        <w:tab/>
      </w:r>
      <w:r w:rsidRPr="00D02B97">
        <w:rPr>
          <w:color w:val="808080"/>
        </w:rPr>
        <w:t>-- Root encoding, including:</w:t>
      </w:r>
    </w:p>
    <w:p w14:paraId="643938B3" w14:textId="77777777" w:rsidR="00221550" w:rsidRPr="00D02B97" w:rsidRDefault="00221550" w:rsidP="00221550">
      <w:pPr>
        <w:pStyle w:val="PL"/>
        <w:rPr>
          <w:color w:val="808080"/>
        </w:rPr>
      </w:pPr>
      <w:r w:rsidRPr="00000A61">
        <w:tab/>
        <w:t>chIE1-ConfigurableFeature</w:t>
      </w:r>
      <w:r w:rsidRPr="00000A61">
        <w:tab/>
      </w:r>
      <w:r w:rsidRPr="00000A61">
        <w:tab/>
      </w:r>
      <w:r w:rsidRPr="00000A61">
        <w:tab/>
        <w:t>ChIE1-ConfigurableFeature</w:t>
      </w:r>
      <w:r w:rsidRPr="00000A61">
        <w:tab/>
      </w:r>
      <w:r w:rsidRPr="00000A61">
        <w:tab/>
      </w:r>
      <w:r w:rsidRPr="00D02B97">
        <w:rPr>
          <w:color w:val="993366"/>
        </w:rPr>
        <w:t>OPTIONAL</w:t>
      </w:r>
      <w:r w:rsidRPr="00000A61">
        <w:tab/>
      </w:r>
      <w:r w:rsidRPr="00000A61">
        <w:tab/>
        <w:t xml:space="preserve"> </w:t>
      </w:r>
      <w:r w:rsidRPr="00D02B97">
        <w:rPr>
          <w:color w:val="808080"/>
        </w:rPr>
        <w:t>-- Need N</w:t>
      </w:r>
    </w:p>
    <w:p w14:paraId="02410E76" w14:textId="77777777" w:rsidR="00221550" w:rsidRPr="00000A61" w:rsidRDefault="00221550" w:rsidP="00221550">
      <w:pPr>
        <w:pStyle w:val="PL"/>
      </w:pPr>
      <w:r w:rsidRPr="00000A61">
        <w:t>}</w:t>
      </w:r>
    </w:p>
    <w:p w14:paraId="14D479C5" w14:textId="77777777" w:rsidR="00221550" w:rsidRPr="00000A61" w:rsidRDefault="00221550" w:rsidP="00221550">
      <w:pPr>
        <w:pStyle w:val="PL"/>
      </w:pPr>
    </w:p>
    <w:p w14:paraId="36503730" w14:textId="77777777" w:rsidR="00221550" w:rsidRPr="00000A61" w:rsidRDefault="00221550" w:rsidP="00221550">
      <w:pPr>
        <w:pStyle w:val="PL"/>
      </w:pPr>
      <w:r w:rsidRPr="00000A61">
        <w:t>ChildIE1-WithoutEM-vNx0 ::=</w:t>
      </w:r>
      <w:r w:rsidRPr="00000A61">
        <w:tab/>
      </w:r>
      <w:r w:rsidRPr="00000A61">
        <w:tab/>
      </w:r>
      <w:r w:rsidRPr="00D02B97">
        <w:rPr>
          <w:color w:val="993366"/>
        </w:rPr>
        <w:t>SEQUENCE</w:t>
      </w:r>
      <w:r w:rsidRPr="00000A61">
        <w:t xml:space="preserve"> {</w:t>
      </w:r>
    </w:p>
    <w:p w14:paraId="3E61F4E5" w14:textId="77777777" w:rsidR="00221550" w:rsidRPr="00D02B97" w:rsidRDefault="00221550" w:rsidP="00221550">
      <w:pPr>
        <w:pStyle w:val="PL"/>
        <w:rPr>
          <w:color w:val="808080"/>
        </w:rPr>
      </w:pPr>
      <w:r w:rsidRPr="00000A61">
        <w:tab/>
        <w:t>chIE1-ConfigurableFeature-vNx0</w:t>
      </w:r>
      <w:r w:rsidRPr="00000A61">
        <w:tab/>
      </w:r>
      <w:r w:rsidRPr="00000A61">
        <w:tab/>
        <w:t>ChIE1-ConfigurableFeature-vNx0</w:t>
      </w:r>
      <w:r w:rsidRPr="00000A61">
        <w:tab/>
      </w:r>
      <w:r w:rsidRPr="00D02B97">
        <w:rPr>
          <w:color w:val="993366"/>
        </w:rPr>
        <w:t>OPTIONAL</w:t>
      </w:r>
      <w:r w:rsidRPr="00000A61">
        <w:tab/>
      </w:r>
      <w:r w:rsidRPr="00D02B97">
        <w:rPr>
          <w:color w:val="808080"/>
        </w:rPr>
        <w:t>-- Cond ConfigF</w:t>
      </w:r>
    </w:p>
    <w:p w14:paraId="4EFCC178" w14:textId="77777777" w:rsidR="00221550" w:rsidRPr="00000A61" w:rsidRDefault="00221550" w:rsidP="00221550">
      <w:pPr>
        <w:pStyle w:val="PL"/>
      </w:pPr>
      <w:r w:rsidRPr="00000A61">
        <w:t>}</w:t>
      </w:r>
    </w:p>
    <w:p w14:paraId="5196EEFC" w14:textId="77777777" w:rsidR="00221550" w:rsidRPr="00000A61" w:rsidRDefault="00221550" w:rsidP="00221550">
      <w:pPr>
        <w:pStyle w:val="PL"/>
      </w:pPr>
    </w:p>
    <w:p w14:paraId="265B23F2" w14:textId="77777777" w:rsidR="00221550" w:rsidRPr="00000A61" w:rsidRDefault="00221550" w:rsidP="00221550">
      <w:pPr>
        <w:pStyle w:val="PL"/>
      </w:pPr>
      <w:r w:rsidRPr="00000A61">
        <w:t>ChIE1-ConfigurableFeature ::=</w:t>
      </w:r>
      <w:r w:rsidRPr="00000A61">
        <w:tab/>
      </w:r>
      <w:r w:rsidRPr="00000A61">
        <w:tab/>
      </w:r>
      <w:r w:rsidRPr="00D02B97">
        <w:rPr>
          <w:color w:val="993366"/>
        </w:rPr>
        <w:t>CHOICE</w:t>
      </w:r>
      <w:r w:rsidRPr="00000A61">
        <w:t xml:space="preserve"> {</w:t>
      </w:r>
    </w:p>
    <w:p w14:paraId="117ED20F" w14:textId="77777777" w:rsidR="00221550" w:rsidRPr="00000A61" w:rsidRDefault="00221550" w:rsidP="00221550">
      <w:pPr>
        <w:pStyle w:val="PL"/>
      </w:pPr>
      <w:r w:rsidRPr="00000A61">
        <w:tab/>
        <w:t>release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NULL</w:t>
      </w:r>
      <w:r w:rsidRPr="00000A61">
        <w:t>,</w:t>
      </w:r>
    </w:p>
    <w:p w14:paraId="494D4671" w14:textId="77777777" w:rsidR="00221550" w:rsidRPr="00000A61" w:rsidRDefault="00221550" w:rsidP="00221550">
      <w:pPr>
        <w:pStyle w:val="PL"/>
      </w:pPr>
      <w:r w:rsidRPr="00000A61">
        <w:tab/>
        <w:t>setup</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34943159" w14:textId="77777777" w:rsidR="00221550" w:rsidRPr="00D02B97" w:rsidRDefault="00221550" w:rsidP="00221550">
      <w:pPr>
        <w:pStyle w:val="PL"/>
        <w:rPr>
          <w:color w:val="808080"/>
        </w:rPr>
      </w:pPr>
      <w:r w:rsidRPr="00000A61">
        <w:tab/>
      </w:r>
      <w:r w:rsidRPr="00000A61">
        <w:tab/>
      </w:r>
      <w:r w:rsidRPr="00D02B97">
        <w:rPr>
          <w:color w:val="808080"/>
        </w:rPr>
        <w:t>-- Root encoding</w:t>
      </w:r>
    </w:p>
    <w:p w14:paraId="3435E412" w14:textId="77777777" w:rsidR="00221550" w:rsidRPr="00000A61" w:rsidRDefault="00221550" w:rsidP="00221550">
      <w:pPr>
        <w:pStyle w:val="PL"/>
      </w:pPr>
      <w:r w:rsidRPr="00000A61">
        <w:tab/>
        <w:t>}</w:t>
      </w:r>
    </w:p>
    <w:p w14:paraId="127B5DFC" w14:textId="77777777" w:rsidR="00221550" w:rsidRPr="00000A61" w:rsidRDefault="00221550" w:rsidP="00221550">
      <w:pPr>
        <w:pStyle w:val="PL"/>
      </w:pPr>
      <w:r w:rsidRPr="00000A61">
        <w:t>}</w:t>
      </w:r>
    </w:p>
    <w:p w14:paraId="21D13F0D" w14:textId="77777777" w:rsidR="00221550" w:rsidRPr="00000A61" w:rsidRDefault="00221550" w:rsidP="00221550">
      <w:pPr>
        <w:pStyle w:val="PL"/>
      </w:pPr>
    </w:p>
    <w:p w14:paraId="736C9988" w14:textId="77777777" w:rsidR="00221550" w:rsidRPr="00000A61" w:rsidRDefault="00221550" w:rsidP="00221550">
      <w:pPr>
        <w:pStyle w:val="PL"/>
      </w:pPr>
      <w:r w:rsidRPr="00000A61">
        <w:t>ChIE1-ConfigurableFeature-vNx0 ::=</w:t>
      </w:r>
      <w:r w:rsidRPr="00000A61">
        <w:tab/>
      </w:r>
      <w:r w:rsidRPr="00D02B97">
        <w:rPr>
          <w:color w:val="993366"/>
        </w:rPr>
        <w:t>SEQUENCE</w:t>
      </w:r>
      <w:r w:rsidRPr="00000A61">
        <w:t xml:space="preserve"> {</w:t>
      </w:r>
    </w:p>
    <w:p w14:paraId="284ADF02" w14:textId="77777777" w:rsidR="00221550" w:rsidRPr="00000A61" w:rsidRDefault="00221550" w:rsidP="00221550">
      <w:pPr>
        <w:pStyle w:val="PL"/>
      </w:pPr>
      <w:r w:rsidRPr="00000A61">
        <w:tab/>
      </w:r>
      <w:bookmarkStart w:id="3320" w:name="OLE_LINK12"/>
      <w:r w:rsidRPr="00000A61">
        <w:t>chIE1-NewField-rN</w:t>
      </w:r>
      <w:bookmarkEnd w:id="3320"/>
      <w:r w:rsidRPr="00000A61">
        <w:tab/>
      </w:r>
      <w:r w:rsidRPr="00000A61">
        <w:tab/>
      </w:r>
      <w:r w:rsidRPr="00000A61">
        <w:tab/>
      </w:r>
      <w:r w:rsidRPr="00000A61">
        <w:tab/>
      </w:r>
      <w:r w:rsidRPr="00000A61">
        <w:tab/>
      </w:r>
      <w:r w:rsidRPr="00D02B97">
        <w:rPr>
          <w:color w:val="993366"/>
        </w:rPr>
        <w:t>INTEGER</w:t>
      </w:r>
      <w:r w:rsidRPr="00000A61">
        <w:t xml:space="preserve"> (0..31)</w:t>
      </w:r>
    </w:p>
    <w:p w14:paraId="5B5A1914" w14:textId="77777777" w:rsidR="00221550" w:rsidRPr="00000A61" w:rsidRDefault="00221550" w:rsidP="00221550">
      <w:pPr>
        <w:pStyle w:val="PL"/>
      </w:pPr>
      <w:r w:rsidRPr="00000A61">
        <w:t>}</w:t>
      </w:r>
    </w:p>
    <w:p w14:paraId="2A810DCD" w14:textId="77777777" w:rsidR="00221550" w:rsidRPr="00000A61" w:rsidRDefault="00221550" w:rsidP="00221550">
      <w:pPr>
        <w:pStyle w:val="PL"/>
      </w:pPr>
    </w:p>
    <w:p w14:paraId="33FB3CC7" w14:textId="77777777" w:rsidR="00221550" w:rsidRPr="00D02B97" w:rsidRDefault="00221550" w:rsidP="00221550">
      <w:pPr>
        <w:pStyle w:val="PL"/>
        <w:rPr>
          <w:color w:val="808080"/>
        </w:rPr>
      </w:pPr>
      <w:r w:rsidRPr="00D02B97">
        <w:rPr>
          <w:color w:val="808080"/>
        </w:rPr>
        <w:t>-- ASN1STOP</w:t>
      </w:r>
    </w:p>
    <w:p w14:paraId="485766D3" w14:textId="77777777" w:rsidR="00221550" w:rsidRPr="00000A61" w:rsidRDefault="00221550" w:rsidP="00221550">
      <w:pPr>
        <w:overflowPunct w:val="0"/>
        <w:autoSpaceDE w:val="0"/>
        <w:autoSpaceDN w:val="0"/>
        <w:adjustRightInd w:val="0"/>
        <w:textAlignment w:val="baseline"/>
        <w:rPr>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221550" w:rsidRPr="00000A61" w14:paraId="37E6C56D" w14:textId="77777777" w:rsidTr="00792B8B">
        <w:trPr>
          <w:cantSplit/>
          <w:tblHeader/>
        </w:trPr>
        <w:tc>
          <w:tcPr>
            <w:tcW w:w="2268" w:type="dxa"/>
          </w:tcPr>
          <w:p w14:paraId="5C107FE5" w14:textId="77777777" w:rsidR="00221550" w:rsidRPr="00000A61" w:rsidRDefault="00221550" w:rsidP="00792B8B">
            <w:pPr>
              <w:keepNext/>
              <w:keepLines/>
              <w:overflowPunct w:val="0"/>
              <w:autoSpaceDE w:val="0"/>
              <w:autoSpaceDN w:val="0"/>
              <w:adjustRightInd w:val="0"/>
              <w:spacing w:after="0"/>
              <w:jc w:val="center"/>
              <w:textAlignment w:val="baseline"/>
              <w:rPr>
                <w:rFonts w:ascii="Arial" w:hAnsi="Arial"/>
                <w:b/>
                <w:iCs/>
                <w:sz w:val="18"/>
                <w:lang w:eastAsia="en-GB"/>
              </w:rPr>
            </w:pPr>
            <w:r w:rsidRPr="00000A61">
              <w:rPr>
                <w:rFonts w:ascii="Arial" w:hAnsi="Arial"/>
                <w:b/>
                <w:iCs/>
                <w:sz w:val="18"/>
                <w:lang w:eastAsia="en-GB"/>
              </w:rPr>
              <w:t>Conditional presence</w:t>
            </w:r>
          </w:p>
        </w:tc>
        <w:tc>
          <w:tcPr>
            <w:tcW w:w="11936" w:type="dxa"/>
          </w:tcPr>
          <w:p w14:paraId="00076CD5" w14:textId="77777777" w:rsidR="00221550" w:rsidRPr="00000A61" w:rsidRDefault="00221550" w:rsidP="00792B8B">
            <w:pPr>
              <w:keepNext/>
              <w:keepLines/>
              <w:overflowPunct w:val="0"/>
              <w:autoSpaceDE w:val="0"/>
              <w:autoSpaceDN w:val="0"/>
              <w:adjustRightInd w:val="0"/>
              <w:spacing w:after="0"/>
              <w:jc w:val="center"/>
              <w:textAlignment w:val="baseline"/>
              <w:rPr>
                <w:rFonts w:ascii="Arial" w:hAnsi="Arial"/>
                <w:b/>
                <w:sz w:val="18"/>
                <w:lang w:eastAsia="en-GB"/>
              </w:rPr>
            </w:pPr>
            <w:r w:rsidRPr="00000A61">
              <w:rPr>
                <w:rFonts w:ascii="Arial" w:hAnsi="Arial"/>
                <w:b/>
                <w:iCs/>
                <w:sz w:val="18"/>
                <w:lang w:eastAsia="en-GB"/>
              </w:rPr>
              <w:t>Explanation</w:t>
            </w:r>
          </w:p>
        </w:tc>
      </w:tr>
      <w:tr w:rsidR="00221550" w:rsidRPr="00000A61" w14:paraId="41F52859" w14:textId="77777777" w:rsidTr="00792B8B">
        <w:trPr>
          <w:cantSplit/>
        </w:trPr>
        <w:tc>
          <w:tcPr>
            <w:tcW w:w="2268" w:type="dxa"/>
          </w:tcPr>
          <w:p w14:paraId="2B30BA38" w14:textId="77777777" w:rsidR="00221550" w:rsidRPr="00000A61" w:rsidRDefault="00221550" w:rsidP="00792B8B">
            <w:pPr>
              <w:keepNext/>
              <w:keepLines/>
              <w:overflowPunct w:val="0"/>
              <w:autoSpaceDE w:val="0"/>
              <w:autoSpaceDN w:val="0"/>
              <w:adjustRightInd w:val="0"/>
              <w:spacing w:after="0"/>
              <w:textAlignment w:val="baseline"/>
              <w:rPr>
                <w:rFonts w:ascii="Arial" w:hAnsi="Arial"/>
                <w:i/>
                <w:noProof/>
                <w:sz w:val="18"/>
                <w:lang w:eastAsia="en-GB"/>
              </w:rPr>
            </w:pPr>
            <w:r w:rsidRPr="00000A61">
              <w:rPr>
                <w:rFonts w:ascii="Arial" w:hAnsi="Arial"/>
                <w:i/>
                <w:noProof/>
                <w:sz w:val="18"/>
                <w:lang w:eastAsia="en-GB"/>
              </w:rPr>
              <w:t>ConfigF</w:t>
            </w:r>
          </w:p>
        </w:tc>
        <w:tc>
          <w:tcPr>
            <w:tcW w:w="11936" w:type="dxa"/>
          </w:tcPr>
          <w:p w14:paraId="0764D2BC" w14:textId="77777777" w:rsidR="00221550" w:rsidRPr="00000A61" w:rsidRDefault="00221550" w:rsidP="00792B8B">
            <w:pPr>
              <w:keepNext/>
              <w:keepLines/>
              <w:overflowPunct w:val="0"/>
              <w:autoSpaceDE w:val="0"/>
              <w:autoSpaceDN w:val="0"/>
              <w:adjustRightInd w:val="0"/>
              <w:spacing w:after="0"/>
              <w:textAlignment w:val="baseline"/>
              <w:rPr>
                <w:rFonts w:ascii="Arial" w:hAnsi="Arial"/>
                <w:sz w:val="18"/>
                <w:lang w:eastAsia="en-GB"/>
              </w:rPr>
            </w:pPr>
            <w:r w:rsidRPr="00000A61">
              <w:rPr>
                <w:rFonts w:ascii="Arial" w:hAnsi="Arial"/>
                <w:sz w:val="18"/>
                <w:lang w:eastAsia="en-GB"/>
              </w:rPr>
              <w:t xml:space="preserve">The field is optional present, need R, in case of </w:t>
            </w:r>
            <w:r w:rsidRPr="00000A61">
              <w:rPr>
                <w:rFonts w:ascii="Arial" w:hAnsi="Arial"/>
                <w:i/>
                <w:sz w:val="18"/>
                <w:lang w:eastAsia="en-GB"/>
              </w:rPr>
              <w:t>chIE1-ConfigurableFeature</w:t>
            </w:r>
            <w:r w:rsidRPr="00000A61">
              <w:rPr>
                <w:rFonts w:ascii="Arial" w:hAnsi="Arial"/>
                <w:sz w:val="18"/>
                <w:lang w:eastAsia="en-GB"/>
              </w:rPr>
              <w:t xml:space="preserve"> is included and set to "setup"; otherwise the field is not present and the UE shall delete any existing value for this field.</w:t>
            </w:r>
          </w:p>
        </w:tc>
      </w:tr>
    </w:tbl>
    <w:p w14:paraId="7519C50E" w14:textId="77777777" w:rsidR="00221550" w:rsidRPr="00000A61" w:rsidRDefault="00221550" w:rsidP="00221550">
      <w:pPr>
        <w:overflowPunct w:val="0"/>
        <w:autoSpaceDE w:val="0"/>
        <w:autoSpaceDN w:val="0"/>
        <w:adjustRightInd w:val="0"/>
        <w:textAlignment w:val="baseline"/>
        <w:rPr>
          <w:lang w:eastAsia="ja-JP"/>
        </w:rPr>
      </w:pPr>
    </w:p>
    <w:p w14:paraId="78A9AB69" w14:textId="77777777" w:rsidR="00221550" w:rsidRPr="00F36A7B" w:rsidRDefault="00221550" w:rsidP="00221550">
      <w:pPr>
        <w:pStyle w:val="Heading4"/>
        <w:rPr>
          <w:i/>
          <w:iCs/>
        </w:rPr>
      </w:pPr>
      <w:bookmarkStart w:id="3321" w:name="_Toc478016097"/>
      <w:bookmarkStart w:id="3322" w:name="_Toc500942819"/>
      <w:bookmarkStart w:id="3323" w:name="_Toc505697681"/>
      <w:r w:rsidRPr="00F36A7B">
        <w:rPr>
          <w:i/>
          <w:iCs/>
        </w:rPr>
        <w:t>–</w:t>
      </w:r>
      <w:r w:rsidRPr="00F36A7B">
        <w:rPr>
          <w:i/>
          <w:iCs/>
        </w:rPr>
        <w:tab/>
      </w:r>
      <w:r w:rsidRPr="00F36A7B">
        <w:rPr>
          <w:i/>
          <w:iCs/>
          <w:noProof/>
        </w:rPr>
        <w:t>ChildIE2-WithoutEM</w:t>
      </w:r>
      <w:bookmarkEnd w:id="3321"/>
      <w:bookmarkEnd w:id="3322"/>
      <w:bookmarkEnd w:id="3323"/>
    </w:p>
    <w:p w14:paraId="2021C8C4"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The IE </w:t>
      </w:r>
      <w:r w:rsidRPr="00000A61">
        <w:rPr>
          <w:i/>
          <w:noProof/>
          <w:lang w:eastAsia="ja-JP"/>
        </w:rPr>
        <w:t>ChildIE2-WithoutEM</w:t>
      </w:r>
      <w:r w:rsidRPr="00000A61">
        <w:rPr>
          <w:noProof/>
          <w:lang w:eastAsia="ja-JP"/>
        </w:rPr>
        <w:t xml:space="preserve"> </w:t>
      </w:r>
      <w:r w:rsidRPr="00000A61">
        <w:rPr>
          <w:lang w:eastAsia="ja-JP"/>
        </w:rPr>
        <w:t xml:space="preserve">is an example of a lower level IE, typically used to control certain radio configurations. The example illustrates how the new field </w:t>
      </w:r>
      <w:r w:rsidRPr="00000A61">
        <w:rPr>
          <w:i/>
          <w:noProof/>
          <w:lang w:eastAsia="ja-JP"/>
        </w:rPr>
        <w:t>chIE1-NewField</w:t>
      </w:r>
      <w:r w:rsidRPr="00000A61">
        <w:rPr>
          <w:lang w:eastAsia="ja-JP"/>
        </w:rPr>
        <w:t xml:space="preserve"> is added in release N to the configuration of the configurable feature.</w:t>
      </w:r>
    </w:p>
    <w:p w14:paraId="4B1FD727" w14:textId="77777777" w:rsidR="00221550" w:rsidRPr="00000A61" w:rsidRDefault="00221550" w:rsidP="00221550">
      <w:pPr>
        <w:pStyle w:val="TH"/>
      </w:pPr>
      <w:r w:rsidRPr="00000A61">
        <w:rPr>
          <w:bCs/>
          <w:i/>
          <w:iCs/>
        </w:rPr>
        <w:t>ChildIE2-WithoutEM</w:t>
      </w:r>
      <w:r w:rsidRPr="00000A61">
        <w:t xml:space="preserve"> information element</w:t>
      </w:r>
    </w:p>
    <w:p w14:paraId="1F8DC5BE" w14:textId="77777777" w:rsidR="00221550" w:rsidRPr="00D02B97" w:rsidRDefault="00221550" w:rsidP="00221550">
      <w:pPr>
        <w:pStyle w:val="PL"/>
        <w:rPr>
          <w:color w:val="808080"/>
        </w:rPr>
      </w:pPr>
      <w:r w:rsidRPr="00D02B97">
        <w:rPr>
          <w:color w:val="808080"/>
        </w:rPr>
        <w:t>-- /example/ ASN1START</w:t>
      </w:r>
    </w:p>
    <w:p w14:paraId="1CE7C3F2" w14:textId="77777777" w:rsidR="00221550" w:rsidRPr="00000A61" w:rsidRDefault="00221550" w:rsidP="00221550">
      <w:pPr>
        <w:pStyle w:val="PL"/>
      </w:pPr>
    </w:p>
    <w:p w14:paraId="0254DE0E" w14:textId="77777777" w:rsidR="00221550" w:rsidRPr="00000A61" w:rsidRDefault="00221550" w:rsidP="00221550">
      <w:pPr>
        <w:pStyle w:val="PL"/>
      </w:pPr>
      <w:r w:rsidRPr="00000A61">
        <w:t>ChildIE2-WithoutEM ::=</w:t>
      </w:r>
      <w:r w:rsidRPr="00000A61">
        <w:tab/>
      </w:r>
      <w:r w:rsidRPr="00000A61">
        <w:tab/>
      </w:r>
      <w:r w:rsidRPr="00000A61">
        <w:tab/>
      </w:r>
      <w:r w:rsidRPr="00000A61">
        <w:tab/>
      </w:r>
      <w:r w:rsidRPr="00D02B97">
        <w:rPr>
          <w:color w:val="993366"/>
        </w:rPr>
        <w:t>CHOICE</w:t>
      </w:r>
      <w:r w:rsidRPr="00000A61">
        <w:t xml:space="preserve"> {</w:t>
      </w:r>
    </w:p>
    <w:p w14:paraId="0CD768F9" w14:textId="77777777" w:rsidR="00221550" w:rsidRPr="00000A61" w:rsidRDefault="00221550" w:rsidP="00221550">
      <w:pPr>
        <w:pStyle w:val="PL"/>
      </w:pPr>
      <w:r w:rsidRPr="00000A61">
        <w:tab/>
        <w:t>release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NULL</w:t>
      </w:r>
      <w:r w:rsidRPr="00000A61">
        <w:t>,</w:t>
      </w:r>
    </w:p>
    <w:p w14:paraId="3EE2E08A" w14:textId="77777777" w:rsidR="00221550" w:rsidRPr="00000A61" w:rsidRDefault="00221550" w:rsidP="00221550">
      <w:pPr>
        <w:pStyle w:val="PL"/>
      </w:pPr>
      <w:r w:rsidRPr="00000A61">
        <w:tab/>
        <w:t>setup</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20CCF4ED" w14:textId="77777777" w:rsidR="00221550" w:rsidRPr="00D02B97" w:rsidRDefault="00221550" w:rsidP="00221550">
      <w:pPr>
        <w:pStyle w:val="PL"/>
        <w:rPr>
          <w:color w:val="808080"/>
        </w:rPr>
      </w:pPr>
      <w:r w:rsidRPr="00000A61">
        <w:tab/>
      </w:r>
      <w:r w:rsidRPr="00000A61">
        <w:tab/>
      </w:r>
      <w:r w:rsidRPr="00D02B97">
        <w:rPr>
          <w:color w:val="808080"/>
        </w:rPr>
        <w:t>-- Root encoding</w:t>
      </w:r>
    </w:p>
    <w:p w14:paraId="71DCFABE" w14:textId="77777777" w:rsidR="00221550" w:rsidRPr="00000A61" w:rsidRDefault="00221550" w:rsidP="00221550">
      <w:pPr>
        <w:pStyle w:val="PL"/>
      </w:pPr>
      <w:r w:rsidRPr="00000A61">
        <w:tab/>
        <w:t>}</w:t>
      </w:r>
    </w:p>
    <w:p w14:paraId="458C3246" w14:textId="77777777" w:rsidR="00221550" w:rsidRPr="00000A61" w:rsidRDefault="00221550" w:rsidP="00221550">
      <w:pPr>
        <w:pStyle w:val="PL"/>
      </w:pPr>
      <w:r w:rsidRPr="00000A61">
        <w:t>}</w:t>
      </w:r>
    </w:p>
    <w:p w14:paraId="2E718CF5" w14:textId="77777777" w:rsidR="00221550" w:rsidRPr="00000A61" w:rsidRDefault="00221550" w:rsidP="00221550">
      <w:pPr>
        <w:pStyle w:val="PL"/>
      </w:pPr>
    </w:p>
    <w:p w14:paraId="55397190" w14:textId="77777777" w:rsidR="00221550" w:rsidRPr="00000A61" w:rsidRDefault="00221550" w:rsidP="00221550">
      <w:pPr>
        <w:pStyle w:val="PL"/>
      </w:pPr>
      <w:r w:rsidRPr="00000A61">
        <w:lastRenderedPageBreak/>
        <w:t>ChildIE2-WithoutEM-vNx0 ::=</w:t>
      </w:r>
      <w:r w:rsidRPr="00000A61">
        <w:tab/>
      </w:r>
      <w:r w:rsidRPr="00000A61">
        <w:tab/>
      </w:r>
      <w:r w:rsidRPr="00000A61">
        <w:tab/>
      </w:r>
      <w:r w:rsidRPr="00D02B97">
        <w:rPr>
          <w:color w:val="993366"/>
        </w:rPr>
        <w:t>SEQUENCE</w:t>
      </w:r>
      <w:r w:rsidRPr="00000A61">
        <w:t xml:space="preserve"> {</w:t>
      </w:r>
    </w:p>
    <w:p w14:paraId="17C683FF" w14:textId="77777777" w:rsidR="00221550" w:rsidRPr="00D02B97" w:rsidRDefault="00221550" w:rsidP="00221550">
      <w:pPr>
        <w:pStyle w:val="PL"/>
        <w:rPr>
          <w:color w:val="808080"/>
        </w:rPr>
      </w:pPr>
      <w:r w:rsidRPr="00000A61">
        <w:tab/>
        <w:t>chIE2-NewField-rN</w:t>
      </w:r>
      <w:r w:rsidRPr="00000A61">
        <w:tab/>
      </w:r>
      <w:r w:rsidRPr="00000A61">
        <w:tab/>
      </w:r>
      <w:r w:rsidRPr="00000A61">
        <w:tab/>
      </w:r>
      <w:r w:rsidRPr="00000A61">
        <w:tab/>
      </w:r>
      <w:r w:rsidRPr="00000A61">
        <w:tab/>
      </w:r>
      <w:r w:rsidRPr="00D02B97">
        <w:rPr>
          <w:color w:val="993366"/>
        </w:rPr>
        <w:t>INTEGER</w:t>
      </w:r>
      <w:r w:rsidRPr="00000A61">
        <w:t xml:space="preserve"> (0..31)</w:t>
      </w:r>
      <w:r w:rsidRPr="00000A61">
        <w:tab/>
      </w:r>
      <w:r w:rsidRPr="00000A61">
        <w:tab/>
      </w:r>
      <w:r w:rsidRPr="00000A61">
        <w:tab/>
      </w:r>
      <w:r w:rsidRPr="00000A61">
        <w:tab/>
      </w:r>
      <w:r w:rsidRPr="00000A61">
        <w:tab/>
      </w:r>
      <w:r w:rsidRPr="00D02B97">
        <w:rPr>
          <w:color w:val="993366"/>
        </w:rPr>
        <w:t>OPTIONAL</w:t>
      </w:r>
      <w:r w:rsidRPr="00000A61">
        <w:tab/>
      </w:r>
      <w:r w:rsidRPr="00D02B97">
        <w:rPr>
          <w:color w:val="808080"/>
        </w:rPr>
        <w:t>-- Cond ConfigF</w:t>
      </w:r>
    </w:p>
    <w:p w14:paraId="35C28995" w14:textId="77777777" w:rsidR="00221550" w:rsidRPr="00000A61" w:rsidRDefault="00221550" w:rsidP="00221550">
      <w:pPr>
        <w:pStyle w:val="PL"/>
      </w:pPr>
      <w:r w:rsidRPr="00000A61">
        <w:t>}</w:t>
      </w:r>
    </w:p>
    <w:p w14:paraId="0324D899" w14:textId="77777777" w:rsidR="00221550" w:rsidRPr="00000A61" w:rsidRDefault="00221550" w:rsidP="00221550">
      <w:pPr>
        <w:pStyle w:val="PL"/>
      </w:pPr>
    </w:p>
    <w:p w14:paraId="3796134A" w14:textId="77777777" w:rsidR="00221550" w:rsidRPr="00D02B97" w:rsidRDefault="00221550" w:rsidP="00221550">
      <w:pPr>
        <w:pStyle w:val="PL"/>
        <w:rPr>
          <w:color w:val="808080"/>
        </w:rPr>
      </w:pPr>
      <w:r w:rsidRPr="00D02B97">
        <w:rPr>
          <w:color w:val="808080"/>
        </w:rPr>
        <w:t>-- ASN1STOP</w:t>
      </w:r>
    </w:p>
    <w:p w14:paraId="136ED016" w14:textId="77777777" w:rsidR="00221550" w:rsidRPr="00000A61" w:rsidRDefault="00221550" w:rsidP="00221550">
      <w:pPr>
        <w:overflowPunct w:val="0"/>
        <w:autoSpaceDE w:val="0"/>
        <w:autoSpaceDN w:val="0"/>
        <w:adjustRightInd w:val="0"/>
        <w:textAlignment w:val="baseline"/>
        <w:rPr>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221550" w:rsidRPr="00000A61" w14:paraId="376401F7" w14:textId="77777777" w:rsidTr="00792B8B">
        <w:trPr>
          <w:cantSplit/>
          <w:tblHeader/>
        </w:trPr>
        <w:tc>
          <w:tcPr>
            <w:tcW w:w="2268" w:type="dxa"/>
          </w:tcPr>
          <w:p w14:paraId="1D318A13" w14:textId="77777777" w:rsidR="00221550" w:rsidRPr="00000A61" w:rsidRDefault="00221550" w:rsidP="00792B8B">
            <w:pPr>
              <w:keepNext/>
              <w:keepLines/>
              <w:overflowPunct w:val="0"/>
              <w:autoSpaceDE w:val="0"/>
              <w:autoSpaceDN w:val="0"/>
              <w:adjustRightInd w:val="0"/>
              <w:spacing w:after="0"/>
              <w:jc w:val="center"/>
              <w:textAlignment w:val="baseline"/>
              <w:rPr>
                <w:rFonts w:ascii="Arial" w:hAnsi="Arial"/>
                <w:b/>
                <w:iCs/>
                <w:sz w:val="18"/>
                <w:lang w:eastAsia="en-GB"/>
              </w:rPr>
            </w:pPr>
            <w:r w:rsidRPr="00000A61">
              <w:rPr>
                <w:rFonts w:ascii="Arial" w:hAnsi="Arial"/>
                <w:b/>
                <w:iCs/>
                <w:sz w:val="18"/>
                <w:lang w:eastAsia="en-GB"/>
              </w:rPr>
              <w:t>Conditional presence</w:t>
            </w:r>
          </w:p>
        </w:tc>
        <w:tc>
          <w:tcPr>
            <w:tcW w:w="11936" w:type="dxa"/>
          </w:tcPr>
          <w:p w14:paraId="108AC995" w14:textId="77777777" w:rsidR="00221550" w:rsidRPr="00000A61" w:rsidRDefault="00221550" w:rsidP="00792B8B">
            <w:pPr>
              <w:keepNext/>
              <w:keepLines/>
              <w:overflowPunct w:val="0"/>
              <w:autoSpaceDE w:val="0"/>
              <w:autoSpaceDN w:val="0"/>
              <w:adjustRightInd w:val="0"/>
              <w:spacing w:after="0"/>
              <w:jc w:val="center"/>
              <w:textAlignment w:val="baseline"/>
              <w:rPr>
                <w:rFonts w:ascii="Arial" w:hAnsi="Arial"/>
                <w:b/>
                <w:sz w:val="18"/>
                <w:lang w:eastAsia="en-GB"/>
              </w:rPr>
            </w:pPr>
            <w:r w:rsidRPr="00000A61">
              <w:rPr>
                <w:rFonts w:ascii="Arial" w:hAnsi="Arial"/>
                <w:b/>
                <w:iCs/>
                <w:sz w:val="18"/>
                <w:lang w:eastAsia="en-GB"/>
              </w:rPr>
              <w:t>Explanation</w:t>
            </w:r>
          </w:p>
        </w:tc>
      </w:tr>
      <w:tr w:rsidR="00221550" w:rsidRPr="00000A61" w14:paraId="686715D5" w14:textId="77777777" w:rsidTr="00792B8B">
        <w:trPr>
          <w:cantSplit/>
        </w:trPr>
        <w:tc>
          <w:tcPr>
            <w:tcW w:w="2268" w:type="dxa"/>
          </w:tcPr>
          <w:p w14:paraId="12AC3A59" w14:textId="77777777" w:rsidR="00221550" w:rsidRPr="00000A61" w:rsidRDefault="00221550" w:rsidP="00792B8B">
            <w:pPr>
              <w:keepNext/>
              <w:keepLines/>
              <w:overflowPunct w:val="0"/>
              <w:autoSpaceDE w:val="0"/>
              <w:autoSpaceDN w:val="0"/>
              <w:adjustRightInd w:val="0"/>
              <w:spacing w:after="0"/>
              <w:textAlignment w:val="baseline"/>
              <w:rPr>
                <w:rFonts w:ascii="Arial" w:hAnsi="Arial"/>
                <w:i/>
                <w:noProof/>
                <w:sz w:val="18"/>
                <w:lang w:eastAsia="en-GB"/>
              </w:rPr>
            </w:pPr>
            <w:r w:rsidRPr="00000A61">
              <w:rPr>
                <w:rFonts w:ascii="Arial" w:hAnsi="Arial"/>
                <w:i/>
                <w:noProof/>
                <w:sz w:val="18"/>
                <w:lang w:eastAsia="en-GB"/>
              </w:rPr>
              <w:t>ConfigF</w:t>
            </w:r>
          </w:p>
        </w:tc>
        <w:tc>
          <w:tcPr>
            <w:tcW w:w="11936" w:type="dxa"/>
          </w:tcPr>
          <w:p w14:paraId="74472519" w14:textId="77777777" w:rsidR="00221550" w:rsidRPr="00000A61" w:rsidRDefault="00221550" w:rsidP="00792B8B">
            <w:pPr>
              <w:keepNext/>
              <w:keepLines/>
              <w:overflowPunct w:val="0"/>
              <w:autoSpaceDE w:val="0"/>
              <w:autoSpaceDN w:val="0"/>
              <w:adjustRightInd w:val="0"/>
              <w:spacing w:after="0"/>
              <w:textAlignment w:val="baseline"/>
              <w:rPr>
                <w:rFonts w:ascii="Arial" w:hAnsi="Arial"/>
                <w:sz w:val="18"/>
                <w:lang w:eastAsia="en-GB"/>
              </w:rPr>
            </w:pPr>
            <w:r w:rsidRPr="00000A61">
              <w:rPr>
                <w:rFonts w:ascii="Arial" w:hAnsi="Arial"/>
                <w:sz w:val="18"/>
                <w:lang w:eastAsia="en-GB"/>
              </w:rPr>
              <w:t xml:space="preserve">The field is optional present, need R, in case of </w:t>
            </w:r>
            <w:r w:rsidRPr="00000A61">
              <w:rPr>
                <w:rFonts w:ascii="Arial" w:hAnsi="Arial"/>
                <w:i/>
                <w:sz w:val="18"/>
                <w:lang w:eastAsia="en-GB"/>
              </w:rPr>
              <w:t>chIE2-ConfigurableFeature</w:t>
            </w:r>
            <w:r w:rsidRPr="00000A61">
              <w:rPr>
                <w:rFonts w:ascii="Arial" w:hAnsi="Arial"/>
                <w:sz w:val="18"/>
                <w:lang w:eastAsia="en-GB"/>
              </w:rPr>
              <w:t xml:space="preserve"> is included and set to "setup"; otherwise the field is not present and the UE shall delete any existing value for this field.</w:t>
            </w:r>
          </w:p>
        </w:tc>
      </w:tr>
    </w:tbl>
    <w:p w14:paraId="55BD7FFE" w14:textId="77777777" w:rsidR="00221550" w:rsidRPr="00000A61" w:rsidRDefault="00221550" w:rsidP="00221550">
      <w:pPr>
        <w:overflowPunct w:val="0"/>
        <w:autoSpaceDE w:val="0"/>
        <w:autoSpaceDN w:val="0"/>
        <w:adjustRightInd w:val="0"/>
        <w:textAlignment w:val="baseline"/>
        <w:rPr>
          <w:lang w:eastAsia="ja-JP"/>
        </w:rPr>
      </w:pPr>
    </w:p>
    <w:p w14:paraId="61E41787" w14:textId="77777777" w:rsidR="00221550" w:rsidRPr="00000A61" w:rsidRDefault="00221550" w:rsidP="00221550">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3324" w:name="_Toc478016098"/>
      <w:r w:rsidRPr="00000A61">
        <w:rPr>
          <w:rFonts w:ascii="Arial" w:hAnsi="Arial"/>
          <w:sz w:val="32"/>
          <w:lang w:eastAsia="ja-JP"/>
        </w:rPr>
        <w:t>A.5</w:t>
      </w:r>
      <w:r w:rsidRPr="00000A61">
        <w:rPr>
          <w:rFonts w:ascii="Arial" w:hAnsi="Arial"/>
          <w:sz w:val="32"/>
          <w:lang w:eastAsia="ja-JP"/>
        </w:rPr>
        <w:tab/>
        <w:t>Guidelines regarding inclusion of transaction identifiers in RRC messages</w:t>
      </w:r>
      <w:bookmarkEnd w:id="3324"/>
    </w:p>
    <w:p w14:paraId="0667713C"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following rules provide guidance on which messages should include a Transaction identifier</w:t>
      </w:r>
    </w:p>
    <w:p w14:paraId="496FC072" w14:textId="77777777" w:rsidR="00221550" w:rsidRPr="00000A61" w:rsidRDefault="00221550" w:rsidP="00221550">
      <w:pPr>
        <w:pStyle w:val="B1"/>
      </w:pPr>
      <w:r w:rsidRPr="00000A61">
        <w:t>1:</w:t>
      </w:r>
      <w:r w:rsidRPr="00000A61">
        <w:tab/>
        <w:t>DL messages on CCCH that move UE to RRC-Idle should not include the RRC transaction identifier.</w:t>
      </w:r>
    </w:p>
    <w:p w14:paraId="5F36B159" w14:textId="77777777" w:rsidR="00221550" w:rsidRPr="00000A61" w:rsidRDefault="00221550" w:rsidP="00221550">
      <w:pPr>
        <w:pStyle w:val="B1"/>
      </w:pPr>
      <w:r w:rsidRPr="00000A61">
        <w:t>2:</w:t>
      </w:r>
      <w:r w:rsidRPr="00000A61">
        <w:tab/>
        <w:t>All network initiated DL messages by default should include the RRC transaction identifier.</w:t>
      </w:r>
    </w:p>
    <w:p w14:paraId="503E9EAA" w14:textId="77777777" w:rsidR="00221550" w:rsidRPr="00000A61" w:rsidRDefault="00221550" w:rsidP="00221550">
      <w:pPr>
        <w:pStyle w:val="B1"/>
      </w:pPr>
      <w:r w:rsidRPr="00000A61">
        <w:t>3:</w:t>
      </w:r>
      <w:r w:rsidRPr="00000A61">
        <w:tab/>
        <w:t>All UL messages that are direct response to a DL message with an RRC Transaction identifier should include the RRC Transaction identifier.</w:t>
      </w:r>
    </w:p>
    <w:p w14:paraId="0D59B8DA" w14:textId="77777777" w:rsidR="00221550" w:rsidRPr="00000A61" w:rsidRDefault="00221550" w:rsidP="00221550">
      <w:pPr>
        <w:pStyle w:val="B1"/>
      </w:pPr>
      <w:r w:rsidRPr="00000A61">
        <w:t>4:</w:t>
      </w:r>
      <w:r w:rsidRPr="00000A61">
        <w:tab/>
        <w:t>All UL messages that require a direct DL response message should include an RRC transaction identifier.</w:t>
      </w:r>
    </w:p>
    <w:p w14:paraId="4615358C" w14:textId="77777777" w:rsidR="00221550" w:rsidRPr="00000A61" w:rsidRDefault="00221550" w:rsidP="00221550">
      <w:pPr>
        <w:pStyle w:val="B1"/>
      </w:pPr>
      <w:r w:rsidRPr="00000A61">
        <w:t>5:</w:t>
      </w:r>
      <w:r w:rsidRPr="00000A61">
        <w:tab/>
        <w:t>All UL messages that are not in response to a DL message nor require a corresponding response from the network should not include the RRC Transaction identifier.</w:t>
      </w:r>
    </w:p>
    <w:p w14:paraId="36B41819" w14:textId="77777777" w:rsidR="00221550" w:rsidRPr="00000A61" w:rsidRDefault="00221550" w:rsidP="00221550">
      <w:pPr>
        <w:pStyle w:val="Heading2"/>
      </w:pPr>
      <w:bookmarkStart w:id="3325" w:name="_Toc491180938"/>
      <w:bookmarkStart w:id="3326" w:name="_Toc493510639"/>
      <w:bookmarkStart w:id="3327" w:name="_Toc500942820"/>
      <w:bookmarkStart w:id="3328" w:name="_Toc505697682"/>
      <w:r w:rsidRPr="00000A61">
        <w:t>A.6</w:t>
      </w:r>
      <w:r w:rsidRPr="00000A61">
        <w:tab/>
        <w:t>Guidelines regarding use of need codes</w:t>
      </w:r>
      <w:bookmarkEnd w:id="3325"/>
      <w:bookmarkEnd w:id="3326"/>
      <w:bookmarkEnd w:id="3327"/>
      <w:bookmarkEnd w:id="3328"/>
    </w:p>
    <w:p w14:paraId="360D4190" w14:textId="77777777" w:rsidR="00221550" w:rsidRPr="00000A61" w:rsidRDefault="00221550" w:rsidP="00221550">
      <w:r w:rsidRPr="00000A61">
        <w:t>The following rule provides guidance for determining need codes for optional downlink fields:</w:t>
      </w:r>
    </w:p>
    <w:p w14:paraId="3598F9EB" w14:textId="77777777" w:rsidR="00221550" w:rsidRPr="00000A61" w:rsidRDefault="00221550" w:rsidP="00221550">
      <w:pPr>
        <w:pStyle w:val="B1"/>
      </w:pPr>
      <w:r w:rsidRPr="00000A61">
        <w:t>- if the field needs to be stored by the UE (i.e. maintained) when absent:</w:t>
      </w:r>
    </w:p>
    <w:p w14:paraId="48B88696" w14:textId="77777777" w:rsidR="00221550" w:rsidRPr="00000A61" w:rsidRDefault="00221550" w:rsidP="00221550">
      <w:pPr>
        <w:pStyle w:val="B2"/>
      </w:pPr>
      <w:r w:rsidRPr="00000A61">
        <w:t>- use Need M (=Maintain)</w:t>
      </w:r>
    </w:p>
    <w:p w14:paraId="6A0FF6A4" w14:textId="77777777" w:rsidR="00221550" w:rsidRPr="00000A61" w:rsidRDefault="00221550" w:rsidP="00221550">
      <w:pPr>
        <w:pStyle w:val="B1"/>
      </w:pPr>
      <w:r w:rsidRPr="00000A61">
        <w:t>- else, if the field needs to be released by the UE when absent:</w:t>
      </w:r>
    </w:p>
    <w:p w14:paraId="0175DCBB" w14:textId="77777777" w:rsidR="00221550" w:rsidRPr="00000A61" w:rsidRDefault="00221550" w:rsidP="00221550">
      <w:pPr>
        <w:pStyle w:val="B2"/>
      </w:pPr>
      <w:r w:rsidRPr="00000A61">
        <w:t>- use Need R (=Release)</w:t>
      </w:r>
    </w:p>
    <w:p w14:paraId="21A19BAC" w14:textId="77777777" w:rsidR="00221550" w:rsidRPr="00000A61" w:rsidRDefault="00221550" w:rsidP="00221550">
      <w:pPr>
        <w:pStyle w:val="B1"/>
      </w:pPr>
      <w:r w:rsidRPr="00000A61">
        <w:t>- else, if UE shall take no action when the field is absent (i.e. UE does not even need to maintain any existing value of the field):</w:t>
      </w:r>
    </w:p>
    <w:p w14:paraId="4FDDCFA1" w14:textId="77777777" w:rsidR="00221550" w:rsidRPr="00000A61" w:rsidRDefault="00221550" w:rsidP="00221550">
      <w:pPr>
        <w:pStyle w:val="B2"/>
      </w:pPr>
      <w:r w:rsidRPr="00000A61">
        <w:t>- use Need N (=None)</w:t>
      </w:r>
    </w:p>
    <w:p w14:paraId="0B733709" w14:textId="77777777" w:rsidR="00221550" w:rsidRPr="00000A61" w:rsidRDefault="00221550" w:rsidP="00221550">
      <w:pPr>
        <w:pStyle w:val="B1"/>
      </w:pPr>
      <w:r w:rsidRPr="00000A61">
        <w:t>- else (UE behaviour upon absence doesn’t fit any of the above conditions):</w:t>
      </w:r>
    </w:p>
    <w:p w14:paraId="5E13007A" w14:textId="77777777" w:rsidR="00221550" w:rsidRPr="00000A61" w:rsidRDefault="00221550" w:rsidP="00221550">
      <w:pPr>
        <w:pStyle w:val="B2"/>
      </w:pPr>
      <w:r w:rsidRPr="00000A61">
        <w:lastRenderedPageBreak/>
        <w:t>- use Need S (=Specified)</w:t>
      </w:r>
    </w:p>
    <w:p w14:paraId="1A06289B" w14:textId="77777777" w:rsidR="00221550" w:rsidRDefault="00221550" w:rsidP="00221550">
      <w:pPr>
        <w:pStyle w:val="B2"/>
      </w:pPr>
      <w:r w:rsidRPr="00000A61">
        <w:t>- specify the UE behaviour upon absence of the field in the procedural text or in the field description table.</w:t>
      </w:r>
    </w:p>
    <w:p w14:paraId="79508571" w14:textId="77777777" w:rsidR="00221550" w:rsidRPr="00000A61" w:rsidRDefault="00221550" w:rsidP="00221550">
      <w:pPr>
        <w:pStyle w:val="Heading2"/>
        <w:rPr>
          <w:ins w:id="3329" w:author="I002, R2-1801636" w:date="2018-01-27T00:47:00Z"/>
        </w:rPr>
      </w:pPr>
      <w:bookmarkStart w:id="3330" w:name="_Toc505697683"/>
      <w:ins w:id="3331" w:author="I002, R2-1801636" w:date="2018-01-27T00:47:00Z">
        <w:r>
          <w:t>A.7</w:t>
        </w:r>
        <w:r w:rsidRPr="00000A61">
          <w:tab/>
          <w:t xml:space="preserve">Guidelines regarding use of </w:t>
        </w:r>
        <w:r>
          <w:t>conditions</w:t>
        </w:r>
        <w:bookmarkEnd w:id="3330"/>
      </w:ins>
    </w:p>
    <w:p w14:paraId="211C36AA" w14:textId="77777777" w:rsidR="00221550" w:rsidRDefault="00221550" w:rsidP="00221550">
      <w:pPr>
        <w:rPr>
          <w:ins w:id="3332" w:author="I002, R2-1801636" w:date="2018-01-27T00:47:00Z"/>
        </w:rPr>
      </w:pPr>
      <w:ins w:id="3333" w:author="I002, R2-1801636" w:date="2018-01-27T00:47:00Z">
        <w:r>
          <w:t>Conditions are primarily used to specify network restrictions, for which the following types can be distinguished:</w:t>
        </w:r>
      </w:ins>
    </w:p>
    <w:p w14:paraId="5269DFEA" w14:textId="77777777" w:rsidR="00221550" w:rsidRDefault="00221550" w:rsidP="00221550">
      <w:pPr>
        <w:pStyle w:val="B1"/>
        <w:rPr>
          <w:ins w:id="3334" w:author="I002, R2-1801636" w:date="2018-01-27T00:47:00Z"/>
        </w:rPr>
      </w:pPr>
      <w:r>
        <w:t>-</w:t>
      </w:r>
      <w:r>
        <w:tab/>
      </w:r>
      <w:ins w:id="3335" w:author="I002, R2-1801636" w:date="2018-01-27T00:47:00Z">
        <w:r>
          <w:t>Cond</w:t>
        </w:r>
        <w:del w:id="3336" w:author="DCM　Class1" w:date="2018-02-15T17:40:00Z">
          <w:r w:rsidDel="001C3342">
            <w:delText>C</w:delText>
          </w:r>
        </w:del>
      </w:ins>
      <w:ins w:id="3337" w:author="DCM　Class1" w:date="2018-02-15T17:40:00Z">
        <w:r>
          <w:rPr>
            <w:rFonts w:hint="eastAsia"/>
            <w:lang w:eastAsia="ja-JP"/>
          </w:rPr>
          <w:t>M</w:t>
        </w:r>
      </w:ins>
      <w:ins w:id="3338" w:author="I002, R2-1801636" w:date="2018-01-27T00:47:00Z">
        <w:r>
          <w:t>: M</w:t>
        </w:r>
        <w:r w:rsidRPr="00932BCC">
          <w:t>essage</w:t>
        </w:r>
        <w:r>
          <w:t xml:space="preserve"> Contents related constraints</w:t>
        </w:r>
        <w:r w:rsidRPr="00932BCC">
          <w:t xml:space="preserve"> </w:t>
        </w:r>
        <w:r>
          <w:t xml:space="preserve">e.g. that </w:t>
        </w:r>
        <w:r w:rsidRPr="00D13DFD">
          <w:t>a field B is mandatory present if the same message includes field A and when it is set v</w:t>
        </w:r>
        <w:r>
          <w:t>alue X</w:t>
        </w:r>
      </w:ins>
    </w:p>
    <w:p w14:paraId="42BFEAC6" w14:textId="77777777" w:rsidR="00221550" w:rsidRDefault="00221550" w:rsidP="00221550">
      <w:pPr>
        <w:pStyle w:val="B1"/>
        <w:rPr>
          <w:ins w:id="3339" w:author="I002, R2-1801636" w:date="2018-01-27T00:47:00Z"/>
        </w:rPr>
      </w:pPr>
      <w:r>
        <w:t>-</w:t>
      </w:r>
      <w:r>
        <w:tab/>
      </w:r>
      <w:ins w:id="3340" w:author="I002, R2-1801636" w:date="2018-01-27T00:47:00Z">
        <w:r>
          <w:t>CondC: Configuration C</w:t>
        </w:r>
        <w:r w:rsidRPr="00932BCC">
          <w:t>ons</w:t>
        </w:r>
        <w:r>
          <w:t xml:space="preserve">traints </w:t>
        </w:r>
        <w:r w:rsidRPr="00932BCC">
          <w:t xml:space="preserve">e.g. </w:t>
        </w:r>
        <w:r w:rsidRPr="00D13DFD">
          <w:t>that a field D can only be signalled if field C is configured</w:t>
        </w:r>
        <w:r>
          <w:t xml:space="preserve"> and set to value Y. (i.e. regardless of whethe</w:t>
        </w:r>
        <w:r w:rsidRPr="00D13DFD">
          <w:t>r field C is present</w:t>
        </w:r>
        <w:r>
          <w:t xml:space="preserve"> in the same message or previously configured)</w:t>
        </w:r>
      </w:ins>
    </w:p>
    <w:p w14:paraId="579E94CE" w14:textId="77777777" w:rsidR="00221550" w:rsidRPr="00000A61" w:rsidRDefault="00221550" w:rsidP="00221550">
      <w:pPr>
        <w:rPr>
          <w:ins w:id="3341" w:author="I002, R2-1801636" w:date="2018-01-27T00:47:00Z"/>
        </w:rPr>
      </w:pPr>
      <w:ins w:id="3342" w:author="I002, R2-1801636" w:date="2018-01-27T00:47:00Z">
        <w:r>
          <w:t>The use of these conditions is illustrated by an example.</w:t>
        </w:r>
      </w:ins>
    </w:p>
    <w:p w14:paraId="79BF8BBB" w14:textId="77777777" w:rsidR="00221550" w:rsidRDefault="00221550" w:rsidP="00221550">
      <w:pPr>
        <w:pStyle w:val="PL"/>
      </w:pPr>
      <w:r w:rsidRPr="00EE537A">
        <w:t>-- /example/ ASN1START</w:t>
      </w:r>
    </w:p>
    <w:p w14:paraId="44609086" w14:textId="77777777" w:rsidR="00221550" w:rsidRDefault="00221550" w:rsidP="00221550">
      <w:pPr>
        <w:pStyle w:val="PL"/>
      </w:pPr>
    </w:p>
    <w:p w14:paraId="47954DCE" w14:textId="77777777" w:rsidR="00221550" w:rsidRPr="00D05729" w:rsidRDefault="00221550" w:rsidP="00221550">
      <w:pPr>
        <w:pStyle w:val="PL"/>
        <w:rPr>
          <w:ins w:id="3343" w:author="I002, R2-1801636" w:date="2018-01-27T00:47:00Z"/>
        </w:rPr>
      </w:pPr>
      <w:ins w:id="3344" w:author="I002, R2-1801636" w:date="2018-01-27T00:47:00Z">
        <w:r>
          <w:t>R</w:t>
        </w:r>
        <w:r w:rsidRPr="00D05729">
          <w:t>RC</w:t>
        </w:r>
        <w:r>
          <w:t>Message</w:t>
        </w:r>
        <w:r w:rsidRPr="00D05729">
          <w:t>-IEs ::= SEQUENCE {</w:t>
        </w:r>
      </w:ins>
    </w:p>
    <w:p w14:paraId="45D6AB9B" w14:textId="77777777" w:rsidR="00221550" w:rsidRPr="00D05729" w:rsidRDefault="00221550" w:rsidP="00221550">
      <w:pPr>
        <w:pStyle w:val="PL"/>
        <w:rPr>
          <w:ins w:id="3345" w:author="I002, R2-1801636" w:date="2018-01-27T00:47:00Z"/>
        </w:rPr>
      </w:pPr>
      <w:ins w:id="3346" w:author="I002, R2-1801636" w:date="2018-01-27T00:47:00Z">
        <w:r w:rsidRPr="00D05729">
          <w:tab/>
        </w:r>
        <w:r>
          <w:t>fieldA</w:t>
        </w:r>
        <w:r w:rsidRPr="00D05729">
          <w:tab/>
        </w:r>
        <w:r w:rsidRPr="00D05729">
          <w:tab/>
        </w:r>
        <w:r w:rsidRPr="00D05729">
          <w:tab/>
        </w:r>
        <w:r>
          <w:tab/>
        </w:r>
        <w:r>
          <w:tab/>
        </w:r>
        <w:r>
          <w:tab/>
        </w:r>
        <w:r>
          <w:tab/>
          <w:t>FieldA</w:t>
        </w:r>
        <w:r>
          <w:tab/>
        </w:r>
        <w:r>
          <w:tab/>
        </w:r>
        <w:r>
          <w:tab/>
        </w:r>
        <w:r>
          <w:tab/>
        </w:r>
        <w:r>
          <w:tab/>
          <w:t>OPTIONAL,</w:t>
        </w:r>
        <w:r>
          <w:tab/>
          <w:t>-- Need M</w:t>
        </w:r>
      </w:ins>
    </w:p>
    <w:p w14:paraId="578235FE" w14:textId="77777777" w:rsidR="00221550" w:rsidRPr="00D05729" w:rsidRDefault="00221550" w:rsidP="00221550">
      <w:pPr>
        <w:pStyle w:val="PL"/>
        <w:rPr>
          <w:ins w:id="3347" w:author="I002, R2-1801636" w:date="2018-01-27T00:47:00Z"/>
        </w:rPr>
      </w:pPr>
      <w:ins w:id="3348" w:author="I002, R2-1801636" w:date="2018-01-27T00:47:00Z">
        <w:r w:rsidRPr="00D05729">
          <w:tab/>
        </w:r>
        <w:r>
          <w:t>fieldB</w:t>
        </w:r>
        <w:r w:rsidRPr="00D05729">
          <w:tab/>
        </w:r>
        <w:r w:rsidRPr="00D05729">
          <w:tab/>
        </w:r>
        <w:r w:rsidRPr="00D05729">
          <w:tab/>
        </w:r>
        <w:r>
          <w:tab/>
        </w:r>
        <w:r>
          <w:tab/>
        </w:r>
        <w:r>
          <w:tab/>
        </w:r>
        <w:r>
          <w:tab/>
          <w:t>FieldB</w:t>
        </w:r>
        <w:r>
          <w:tab/>
        </w:r>
        <w:r>
          <w:tab/>
        </w:r>
        <w:r>
          <w:tab/>
        </w:r>
        <w:r>
          <w:tab/>
        </w:r>
        <w:r>
          <w:tab/>
          <w:t>OPTIONAL,</w:t>
        </w:r>
        <w:r>
          <w:tab/>
          <w:t>-- CondM-</w:t>
        </w:r>
        <w:r w:rsidRPr="004C64AE">
          <w:t>FieldAsetToX</w:t>
        </w:r>
      </w:ins>
    </w:p>
    <w:p w14:paraId="395E4590" w14:textId="77777777" w:rsidR="00221550" w:rsidRPr="00D05729" w:rsidRDefault="00221550" w:rsidP="00221550">
      <w:pPr>
        <w:pStyle w:val="PL"/>
        <w:rPr>
          <w:ins w:id="3349" w:author="I002, R2-1801636" w:date="2018-01-27T00:47:00Z"/>
        </w:rPr>
      </w:pPr>
      <w:ins w:id="3350" w:author="I002, R2-1801636" w:date="2018-01-27T00:47:00Z">
        <w:r w:rsidRPr="00D05729">
          <w:tab/>
        </w:r>
        <w:r>
          <w:t>fieldC</w:t>
        </w:r>
        <w:r w:rsidRPr="00D05729">
          <w:tab/>
        </w:r>
        <w:r w:rsidRPr="00D05729">
          <w:tab/>
        </w:r>
        <w:r w:rsidRPr="00D05729">
          <w:tab/>
        </w:r>
        <w:r>
          <w:tab/>
        </w:r>
        <w:r>
          <w:tab/>
        </w:r>
        <w:r>
          <w:tab/>
        </w:r>
        <w:r>
          <w:tab/>
          <w:t>FieldC</w:t>
        </w:r>
        <w:r>
          <w:tab/>
        </w:r>
        <w:r>
          <w:tab/>
        </w:r>
        <w:r>
          <w:tab/>
        </w:r>
        <w:r>
          <w:tab/>
        </w:r>
        <w:r>
          <w:tab/>
          <w:t>OPTIONAL,</w:t>
        </w:r>
        <w:r>
          <w:tab/>
          <w:t>-- Need M</w:t>
        </w:r>
      </w:ins>
    </w:p>
    <w:p w14:paraId="709F7B8D" w14:textId="77777777" w:rsidR="00221550" w:rsidRPr="00D05729" w:rsidRDefault="00221550" w:rsidP="00221550">
      <w:pPr>
        <w:pStyle w:val="PL"/>
        <w:rPr>
          <w:ins w:id="3351" w:author="I002, R2-1801636" w:date="2018-01-27T00:47:00Z"/>
        </w:rPr>
      </w:pPr>
      <w:ins w:id="3352" w:author="I002, R2-1801636" w:date="2018-01-27T00:47:00Z">
        <w:r w:rsidRPr="00D05729">
          <w:tab/>
        </w:r>
        <w:r>
          <w:t>fieldD</w:t>
        </w:r>
        <w:r w:rsidRPr="00D05729">
          <w:tab/>
        </w:r>
        <w:r w:rsidRPr="00D05729">
          <w:tab/>
        </w:r>
        <w:r w:rsidRPr="00D05729">
          <w:tab/>
        </w:r>
        <w:r>
          <w:tab/>
        </w:r>
        <w:r>
          <w:tab/>
        </w:r>
        <w:r>
          <w:tab/>
        </w:r>
        <w:r>
          <w:tab/>
          <w:t>FieldD</w:t>
        </w:r>
        <w:r>
          <w:tab/>
        </w:r>
        <w:r>
          <w:tab/>
        </w:r>
        <w:r>
          <w:tab/>
        </w:r>
        <w:r>
          <w:tab/>
        </w:r>
        <w:r>
          <w:tab/>
          <w:t>OPTIONAL,</w:t>
        </w:r>
        <w:r>
          <w:tab/>
          <w:t>-- CondC-</w:t>
        </w:r>
        <w:r w:rsidRPr="004C64AE">
          <w:t>FieldCsetToY</w:t>
        </w:r>
      </w:ins>
    </w:p>
    <w:p w14:paraId="3153D30C" w14:textId="77777777" w:rsidR="00221550" w:rsidRPr="00D05729" w:rsidRDefault="00221550" w:rsidP="00221550">
      <w:pPr>
        <w:pStyle w:val="PL"/>
        <w:rPr>
          <w:ins w:id="3353" w:author="I002, R2-1801636" w:date="2018-01-27T00:47:00Z"/>
        </w:rPr>
      </w:pPr>
      <w:ins w:id="3354" w:author="I002, R2-1801636" w:date="2018-01-27T00:47:00Z">
        <w:r w:rsidRPr="00D05729">
          <w:tab/>
          <w:t>nonCriticalExtension</w:t>
        </w:r>
        <w:r w:rsidRPr="00D05729">
          <w:tab/>
        </w:r>
        <w:r w:rsidRPr="00D05729">
          <w:tab/>
        </w:r>
        <w:r w:rsidRPr="00D05729">
          <w:tab/>
        </w:r>
        <w:r w:rsidRPr="00D05729">
          <w:tab/>
        </w:r>
        <w:r>
          <w:t>SEQUENCE {}</w:t>
        </w:r>
        <w:r w:rsidRPr="00D05729">
          <w:tab/>
        </w:r>
        <w:r>
          <w:tab/>
        </w:r>
        <w:r>
          <w:tab/>
        </w:r>
        <w:r>
          <w:tab/>
        </w:r>
        <w:r>
          <w:tab/>
        </w:r>
        <w:r>
          <w:tab/>
        </w:r>
        <w:r w:rsidRPr="00D05729">
          <w:t>OPTIONAL</w:t>
        </w:r>
      </w:ins>
    </w:p>
    <w:p w14:paraId="77D452E4" w14:textId="77777777" w:rsidR="00221550" w:rsidRDefault="00221550" w:rsidP="00221550">
      <w:pPr>
        <w:pStyle w:val="PL"/>
      </w:pPr>
      <w:ins w:id="3355" w:author="I002, R2-1801636" w:date="2018-01-27T00:47:00Z">
        <w:r w:rsidRPr="00D05729">
          <w:t>}</w:t>
        </w:r>
      </w:ins>
    </w:p>
    <w:p w14:paraId="277CE55F" w14:textId="77777777" w:rsidR="00221550" w:rsidRDefault="00221550" w:rsidP="00221550">
      <w:pPr>
        <w:pStyle w:val="PL"/>
      </w:pPr>
    </w:p>
    <w:p w14:paraId="7D7840C1" w14:textId="77777777" w:rsidR="00221550" w:rsidRDefault="00221550" w:rsidP="00221550">
      <w:pPr>
        <w:pStyle w:val="PL"/>
        <w:rPr>
          <w:ins w:id="3356" w:author="I002, R2-1801636" w:date="2018-01-27T00:47:00Z"/>
        </w:rPr>
      </w:pPr>
      <w:r w:rsidRPr="00EE537A">
        <w:t>-- /example/ ASN1ST</w:t>
      </w:r>
      <w:r>
        <w:t>OP</w:t>
      </w:r>
    </w:p>
    <w:p w14:paraId="095924C0" w14:textId="77777777" w:rsidR="00221550" w:rsidRDefault="00221550" w:rsidP="00221550">
      <w:pPr>
        <w:rPr>
          <w:ins w:id="3357" w:author="I002, R2-1801636" w:date="2018-01-27T00:4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21550" w:rsidRPr="00D05729" w14:paraId="11BE907D" w14:textId="77777777" w:rsidTr="00792B8B">
        <w:trPr>
          <w:cantSplit/>
          <w:tblHeader/>
          <w:ins w:id="3358" w:author="I002, R2-1801636" w:date="2018-01-27T00:47:00Z"/>
        </w:trPr>
        <w:tc>
          <w:tcPr>
            <w:tcW w:w="2268" w:type="dxa"/>
          </w:tcPr>
          <w:p w14:paraId="3BE39E4F" w14:textId="77777777" w:rsidR="00221550" w:rsidRPr="00E03A10" w:rsidRDefault="00221550" w:rsidP="00792B8B">
            <w:pPr>
              <w:pStyle w:val="TAH"/>
              <w:rPr>
                <w:ins w:id="3359" w:author="I002, R2-1801636" w:date="2018-01-27T00:47:00Z"/>
                <w:iCs/>
                <w:lang w:eastAsia="en-GB"/>
              </w:rPr>
            </w:pPr>
            <w:ins w:id="3360" w:author="I002, R2-1801636" w:date="2018-01-27T00:47:00Z">
              <w:r w:rsidRPr="00E03A10">
                <w:rPr>
                  <w:iCs/>
                  <w:lang w:eastAsia="en-GB"/>
                </w:rPr>
                <w:t>Conditional presence</w:t>
              </w:r>
            </w:ins>
          </w:p>
        </w:tc>
        <w:tc>
          <w:tcPr>
            <w:tcW w:w="7371" w:type="dxa"/>
          </w:tcPr>
          <w:p w14:paraId="263D1E42" w14:textId="77777777" w:rsidR="00221550" w:rsidRPr="00E03A10" w:rsidRDefault="00221550" w:rsidP="00792B8B">
            <w:pPr>
              <w:pStyle w:val="TAH"/>
              <w:rPr>
                <w:ins w:id="3361" w:author="I002, R2-1801636" w:date="2018-01-27T00:47:00Z"/>
                <w:lang w:eastAsia="en-GB"/>
              </w:rPr>
            </w:pPr>
            <w:ins w:id="3362" w:author="I002, R2-1801636" w:date="2018-01-27T00:47:00Z">
              <w:r w:rsidRPr="00E03A10">
                <w:rPr>
                  <w:iCs/>
                  <w:lang w:eastAsia="en-GB"/>
                </w:rPr>
                <w:t>Explanation</w:t>
              </w:r>
            </w:ins>
          </w:p>
        </w:tc>
      </w:tr>
      <w:tr w:rsidR="00221550" w:rsidRPr="00D05729" w14:paraId="2E6CC12F" w14:textId="77777777" w:rsidTr="00792B8B">
        <w:trPr>
          <w:cantSplit/>
          <w:ins w:id="3363" w:author="I002, R2-1801636" w:date="2018-01-27T00:47:00Z"/>
        </w:trPr>
        <w:tc>
          <w:tcPr>
            <w:tcW w:w="9639" w:type="dxa"/>
            <w:gridSpan w:val="2"/>
          </w:tcPr>
          <w:p w14:paraId="56B9BBF6" w14:textId="77777777" w:rsidR="00221550" w:rsidRPr="00AB06B6" w:rsidRDefault="00221550" w:rsidP="00792B8B">
            <w:pPr>
              <w:pStyle w:val="TAL"/>
              <w:jc w:val="center"/>
              <w:rPr>
                <w:ins w:id="3364" w:author="I002, R2-1801636" w:date="2018-01-27T00:47:00Z"/>
                <w:lang w:eastAsia="en-GB"/>
              </w:rPr>
            </w:pPr>
            <w:ins w:id="3365" w:author="I002, R2-1801636" w:date="2018-01-27T00:47:00Z">
              <w:r>
                <w:rPr>
                  <w:i/>
                  <w:noProof/>
                  <w:lang w:eastAsia="en-GB"/>
                </w:rPr>
                <w:t>Message (content) constraints</w:t>
              </w:r>
            </w:ins>
          </w:p>
        </w:tc>
      </w:tr>
      <w:tr w:rsidR="00221550" w:rsidRPr="00D05729" w14:paraId="3D25ABA2" w14:textId="77777777" w:rsidTr="00792B8B">
        <w:trPr>
          <w:cantSplit/>
          <w:ins w:id="3366" w:author="I002, R2-1801636" w:date="2018-01-27T00:47:00Z"/>
        </w:trPr>
        <w:tc>
          <w:tcPr>
            <w:tcW w:w="2268" w:type="dxa"/>
          </w:tcPr>
          <w:p w14:paraId="1D3BE25F" w14:textId="77777777" w:rsidR="00221550" w:rsidRPr="00E03A10" w:rsidRDefault="00221550" w:rsidP="00792B8B">
            <w:pPr>
              <w:pStyle w:val="TAL"/>
              <w:rPr>
                <w:ins w:id="3367" w:author="I002, R2-1801636" w:date="2018-01-27T00:47:00Z"/>
                <w:i/>
                <w:noProof/>
                <w:lang w:eastAsia="en-GB"/>
              </w:rPr>
            </w:pPr>
            <w:ins w:id="3368" w:author="I002, R2-1801636" w:date="2018-01-27T00:47:00Z">
              <w:r>
                <w:rPr>
                  <w:i/>
                  <w:noProof/>
                  <w:lang w:eastAsia="en-GB"/>
                </w:rPr>
                <w:t>CondM-FieldAsetToX</w:t>
              </w:r>
            </w:ins>
          </w:p>
        </w:tc>
        <w:tc>
          <w:tcPr>
            <w:tcW w:w="7371" w:type="dxa"/>
          </w:tcPr>
          <w:p w14:paraId="1D681621" w14:textId="77777777" w:rsidR="00221550" w:rsidRPr="00E03A10" w:rsidRDefault="00221550" w:rsidP="00792B8B">
            <w:pPr>
              <w:pStyle w:val="TAL"/>
              <w:rPr>
                <w:ins w:id="3369" w:author="I002, R2-1801636" w:date="2018-01-27T00:47:00Z"/>
                <w:lang w:eastAsia="en-GB"/>
              </w:rPr>
            </w:pPr>
            <w:ins w:id="3370" w:author="I002, R2-1801636" w:date="2018-01-27T00:47:00Z">
              <w:r>
                <w:rPr>
                  <w:lang w:eastAsia="en-GB"/>
                </w:rPr>
                <w:t xml:space="preserve">The </w:t>
              </w:r>
              <w:r w:rsidRPr="00E03A10">
                <w:rPr>
                  <w:lang w:eastAsia="en-GB"/>
                </w:rPr>
                <w:t xml:space="preserve">field </w:t>
              </w:r>
              <w:r>
                <w:rPr>
                  <w:lang w:eastAsia="en-GB"/>
                </w:rPr>
                <w:t xml:space="preserve">is mandatory present if fieldA is included and set to valueX. </w:t>
              </w:r>
              <w:r w:rsidRPr="00E03A10">
                <w:rPr>
                  <w:lang w:eastAsia="en-GB"/>
                </w:rPr>
                <w:t xml:space="preserve">Otherwise </w:t>
              </w:r>
              <w:r>
                <w:rPr>
                  <w:lang w:eastAsia="en-GB"/>
                </w:rPr>
                <w:t>the field is optional present, need R</w:t>
              </w:r>
              <w:r w:rsidRPr="00E03A10">
                <w:rPr>
                  <w:lang w:eastAsia="en-GB"/>
                </w:rPr>
                <w:t>.</w:t>
              </w:r>
            </w:ins>
          </w:p>
        </w:tc>
      </w:tr>
      <w:tr w:rsidR="00221550" w:rsidRPr="00D05729" w14:paraId="5ED4D663" w14:textId="77777777" w:rsidTr="00792B8B">
        <w:trPr>
          <w:cantSplit/>
          <w:ins w:id="3371" w:author="I002, R2-1801636" w:date="2018-01-27T00:47:00Z"/>
        </w:trPr>
        <w:tc>
          <w:tcPr>
            <w:tcW w:w="9639" w:type="dxa"/>
            <w:gridSpan w:val="2"/>
          </w:tcPr>
          <w:p w14:paraId="69362FCE" w14:textId="77777777" w:rsidR="00221550" w:rsidRPr="00AB06B6" w:rsidRDefault="00221550" w:rsidP="00792B8B">
            <w:pPr>
              <w:pStyle w:val="TAL"/>
              <w:jc w:val="center"/>
              <w:rPr>
                <w:ins w:id="3372" w:author="I002, R2-1801636" w:date="2018-01-27T00:47:00Z"/>
                <w:lang w:eastAsia="en-GB"/>
              </w:rPr>
            </w:pPr>
            <w:ins w:id="3373" w:author="I002, R2-1801636" w:date="2018-01-27T00:47:00Z">
              <w:r>
                <w:rPr>
                  <w:i/>
                  <w:noProof/>
                  <w:lang w:eastAsia="en-GB"/>
                </w:rPr>
                <w:t>Configuration constraints</w:t>
              </w:r>
            </w:ins>
          </w:p>
        </w:tc>
      </w:tr>
      <w:tr w:rsidR="00221550" w:rsidRPr="00D05729" w14:paraId="42AC2AFA" w14:textId="77777777" w:rsidTr="00792B8B">
        <w:trPr>
          <w:cantSplit/>
          <w:ins w:id="3374" w:author="I002, R2-1801636" w:date="2018-01-27T00:47:00Z"/>
        </w:trPr>
        <w:tc>
          <w:tcPr>
            <w:tcW w:w="2268" w:type="dxa"/>
          </w:tcPr>
          <w:p w14:paraId="26318B07" w14:textId="77777777" w:rsidR="00221550" w:rsidRDefault="00221550" w:rsidP="00792B8B">
            <w:pPr>
              <w:pStyle w:val="TAL"/>
              <w:rPr>
                <w:ins w:id="3375" w:author="I002, R2-1801636" w:date="2018-01-27T00:47:00Z"/>
                <w:i/>
                <w:noProof/>
                <w:lang w:eastAsia="en-GB"/>
              </w:rPr>
            </w:pPr>
            <w:ins w:id="3376" w:author="I002, R2-1801636" w:date="2018-01-27T00:47:00Z">
              <w:r>
                <w:rPr>
                  <w:i/>
                  <w:noProof/>
                  <w:lang w:eastAsia="en-GB"/>
                </w:rPr>
                <w:t>CondC- FieldCsetToY</w:t>
              </w:r>
            </w:ins>
          </w:p>
        </w:tc>
        <w:tc>
          <w:tcPr>
            <w:tcW w:w="7371" w:type="dxa"/>
          </w:tcPr>
          <w:p w14:paraId="55AF5712" w14:textId="77777777" w:rsidR="00221550" w:rsidRPr="00AB06B6" w:rsidRDefault="00221550" w:rsidP="00792B8B">
            <w:pPr>
              <w:pStyle w:val="TAL"/>
              <w:rPr>
                <w:ins w:id="3377" w:author="I002, R2-1801636" w:date="2018-01-27T00:47:00Z"/>
                <w:lang w:eastAsia="en-GB"/>
              </w:rPr>
            </w:pPr>
            <w:ins w:id="3378" w:author="I002, R2-1801636" w:date="2018-01-27T00:47:00Z">
              <w:r>
                <w:rPr>
                  <w:lang w:eastAsia="en-GB"/>
                </w:rPr>
                <w:t xml:space="preserve">The </w:t>
              </w:r>
              <w:r w:rsidRPr="00E03A10">
                <w:rPr>
                  <w:lang w:eastAsia="en-GB"/>
                </w:rPr>
                <w:t xml:space="preserve">field </w:t>
              </w:r>
              <w:r>
                <w:rPr>
                  <w:lang w:eastAsia="en-GB"/>
                </w:rPr>
                <w:t>is o</w:t>
              </w:r>
              <w:r w:rsidRPr="004C64AE">
                <w:rPr>
                  <w:lang w:eastAsia="en-GB"/>
                </w:rPr>
                <w:t xml:space="preserve">ptional </w:t>
              </w:r>
              <w:r>
                <w:rPr>
                  <w:lang w:eastAsia="en-GB"/>
                </w:rPr>
                <w:t xml:space="preserve">present, need M, if </w:t>
              </w:r>
              <w:r w:rsidRPr="00D13DFD">
                <w:rPr>
                  <w:lang w:eastAsia="en-GB"/>
                </w:rPr>
                <w:t>fieldC is configured and</w:t>
              </w:r>
              <w:r>
                <w:rPr>
                  <w:lang w:eastAsia="en-GB"/>
                </w:rPr>
                <w:t xml:space="preserve"> set to valueY. </w:t>
              </w:r>
              <w:r w:rsidRPr="00E03A10">
                <w:rPr>
                  <w:lang w:eastAsia="en-GB"/>
                </w:rPr>
                <w:t xml:space="preserve">Otherwise </w:t>
              </w:r>
              <w:r>
                <w:rPr>
                  <w:lang w:eastAsia="en-GB"/>
                </w:rPr>
                <w:t>the field is not present and the UE does not maintain the value</w:t>
              </w:r>
            </w:ins>
          </w:p>
        </w:tc>
      </w:tr>
    </w:tbl>
    <w:p w14:paraId="61F97FB3" w14:textId="77777777" w:rsidR="00221550" w:rsidRPr="00354C86" w:rsidRDefault="00221550" w:rsidP="00221550">
      <w:pPr>
        <w:rPr>
          <w:ins w:id="3379" w:author="I002, R2-1801636" w:date="2018-01-27T00:47:00Z"/>
        </w:rPr>
      </w:pPr>
    </w:p>
    <w:bookmarkEnd w:id="3137"/>
    <w:tbl>
      <w:tblPr>
        <w:tblW w:w="0" w:type="auto"/>
        <w:tblLook w:val="04A0" w:firstRow="1" w:lastRow="0" w:firstColumn="1" w:lastColumn="0" w:noHBand="0" w:noVBand="1"/>
        <w:tblPrChange w:id="3380" w:author="merged r1" w:date="2018-01-18T13:22:00Z">
          <w:tblPr>
            <w:tblW w:w="0" w:type="auto"/>
            <w:tblLook w:val="04A0" w:firstRow="1" w:lastRow="0" w:firstColumn="1" w:lastColumn="0" w:noHBand="0" w:noVBand="1"/>
          </w:tblPr>
        </w:tblPrChange>
      </w:tblPr>
      <w:tblGrid>
        <w:gridCol w:w="1413"/>
        <w:gridCol w:w="4394"/>
        <w:tblGridChange w:id="3381">
          <w:tblGrid>
            <w:gridCol w:w="1413"/>
            <w:gridCol w:w="4394"/>
          </w:tblGrid>
        </w:tblGridChange>
      </w:tblGrid>
      <w:tr w:rsidR="00221550" w:rsidRPr="00EB3E86" w14:paraId="4580DD9A" w14:textId="77777777" w:rsidTr="00792B8B">
        <w:tc>
          <w:tcPr>
            <w:tcW w:w="1413" w:type="dxa"/>
            <w:tcPrChange w:id="3382" w:author="merged r1" w:date="2018-01-18T13:22:00Z">
              <w:tcPr>
                <w:tcW w:w="1413" w:type="dxa"/>
              </w:tcPr>
            </w:tcPrChange>
          </w:tcPr>
          <w:p w14:paraId="3BA4EFC9" w14:textId="77777777" w:rsidR="00221550" w:rsidRPr="00EB3E86" w:rsidRDefault="00221550" w:rsidP="00B27BB0">
            <w:pPr>
              <w:spacing w:after="0"/>
              <w:rPr>
                <w:highlight w:val="cyan"/>
              </w:rPr>
            </w:pPr>
          </w:p>
        </w:tc>
        <w:tc>
          <w:tcPr>
            <w:tcW w:w="4394" w:type="dxa"/>
            <w:tcPrChange w:id="3383" w:author="merged r1" w:date="2018-01-18T13:22:00Z">
              <w:tcPr>
                <w:tcW w:w="4394" w:type="dxa"/>
              </w:tcPr>
            </w:tcPrChange>
          </w:tcPr>
          <w:p w14:paraId="418FD23A" w14:textId="77777777" w:rsidR="00221550" w:rsidRPr="00EB3E86" w:rsidRDefault="00221550" w:rsidP="00792B8B">
            <w:pPr>
              <w:rPr>
                <w:highlight w:val="cyan"/>
              </w:rPr>
            </w:pPr>
          </w:p>
        </w:tc>
      </w:tr>
      <w:tr w:rsidR="00221550" w:rsidRPr="00EB3E86" w14:paraId="3EA6C3BF" w14:textId="77777777" w:rsidTr="00792B8B">
        <w:tc>
          <w:tcPr>
            <w:tcW w:w="1413" w:type="dxa"/>
            <w:tcPrChange w:id="3384" w:author="merged r1" w:date="2018-01-18T13:22:00Z">
              <w:tcPr>
                <w:tcW w:w="1413" w:type="dxa"/>
              </w:tcPr>
            </w:tcPrChange>
          </w:tcPr>
          <w:p w14:paraId="7BC23150" w14:textId="77777777" w:rsidR="00221550" w:rsidRPr="00EB3E86" w:rsidRDefault="00221550" w:rsidP="00792B8B">
            <w:pPr>
              <w:rPr>
                <w:highlight w:val="cyan"/>
              </w:rPr>
            </w:pPr>
          </w:p>
        </w:tc>
        <w:tc>
          <w:tcPr>
            <w:tcW w:w="4394" w:type="dxa"/>
            <w:tcPrChange w:id="3385" w:author="merged r1" w:date="2018-01-18T13:22:00Z">
              <w:tcPr>
                <w:tcW w:w="4394" w:type="dxa"/>
              </w:tcPr>
            </w:tcPrChange>
          </w:tcPr>
          <w:p w14:paraId="63EAB821" w14:textId="77777777" w:rsidR="00221550" w:rsidRPr="00EB3E86" w:rsidRDefault="00221550" w:rsidP="00792B8B">
            <w:pPr>
              <w:rPr>
                <w:highlight w:val="cyan"/>
              </w:rPr>
            </w:pPr>
          </w:p>
        </w:tc>
      </w:tr>
      <w:tr w:rsidR="00221550" w:rsidRPr="00EB3E86" w14:paraId="3425851F" w14:textId="77777777" w:rsidTr="00792B8B">
        <w:tc>
          <w:tcPr>
            <w:tcW w:w="1413" w:type="dxa"/>
            <w:tcPrChange w:id="3386" w:author="merged r1" w:date="2018-01-18T13:22:00Z">
              <w:tcPr>
                <w:tcW w:w="1413" w:type="dxa"/>
              </w:tcPr>
            </w:tcPrChange>
          </w:tcPr>
          <w:p w14:paraId="1EB05699" w14:textId="77777777" w:rsidR="00221550" w:rsidRPr="00EB3E86" w:rsidRDefault="00221550" w:rsidP="00792B8B">
            <w:pPr>
              <w:rPr>
                <w:highlight w:val="cyan"/>
              </w:rPr>
            </w:pPr>
          </w:p>
        </w:tc>
        <w:tc>
          <w:tcPr>
            <w:tcW w:w="4394" w:type="dxa"/>
            <w:tcPrChange w:id="3387" w:author="merged r1" w:date="2018-01-18T13:22:00Z">
              <w:tcPr>
                <w:tcW w:w="4394" w:type="dxa"/>
              </w:tcPr>
            </w:tcPrChange>
          </w:tcPr>
          <w:p w14:paraId="6DF6E7BF" w14:textId="77777777" w:rsidR="00221550" w:rsidRPr="00EB3E86" w:rsidRDefault="00221550" w:rsidP="00792B8B">
            <w:pPr>
              <w:rPr>
                <w:highlight w:val="cyan"/>
              </w:rPr>
            </w:pPr>
          </w:p>
        </w:tc>
      </w:tr>
    </w:tbl>
    <w:p w14:paraId="1E70BE1F" w14:textId="77777777" w:rsidR="00221550" w:rsidRPr="00EB3E86" w:rsidRDefault="00221550" w:rsidP="00221550">
      <w:pPr>
        <w:rPr>
          <w:highlight w:val="cyan"/>
        </w:rPr>
      </w:pPr>
    </w:p>
    <w:p w14:paraId="663A6627" w14:textId="77777777" w:rsidR="00221550" w:rsidRPr="00EB3E86" w:rsidRDefault="00221550" w:rsidP="00221550">
      <w:pPr>
        <w:rPr>
          <w:highlight w:val="cyan"/>
        </w:rPr>
      </w:pPr>
    </w:p>
    <w:p w14:paraId="696DDD87" w14:textId="77777777" w:rsidR="002E649D" w:rsidRPr="00E37CD7" w:rsidRDefault="002E649D" w:rsidP="00221550">
      <w:pPr>
        <w:pStyle w:val="Heading1"/>
        <w:rPr>
          <w:highlight w:val="cyan"/>
        </w:rPr>
      </w:pPr>
    </w:p>
    <w:sectPr w:rsidR="002E649D" w:rsidRPr="00E37CD7"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8" w:author="DCM-R2#101" w:date="2018-03-12T14:14:00Z" w:initials="DCMR2-101">
    <w:p w14:paraId="453E1EC6" w14:textId="77777777" w:rsidR="00B61473" w:rsidRDefault="00B61473">
      <w:pPr>
        <w:pStyle w:val="CommentText"/>
        <w:rPr>
          <w:lang w:eastAsia="ja-JP"/>
        </w:rPr>
      </w:pPr>
      <w:r>
        <w:rPr>
          <w:rStyle w:val="CommentReference"/>
        </w:rPr>
        <w:annotationRef/>
      </w:r>
      <w:r>
        <w:rPr>
          <w:rFonts w:hint="eastAsia"/>
          <w:lang w:eastAsia="ja-JP"/>
        </w:rPr>
        <w:t xml:space="preserve">Aligning </w:t>
      </w:r>
      <w:r>
        <w:rPr>
          <w:lang w:eastAsia="ja-JP"/>
        </w:rPr>
        <w:t>with</w:t>
      </w:r>
      <w:r>
        <w:rPr>
          <w:rFonts w:hint="eastAsia"/>
          <w:lang w:eastAsia="ja-JP"/>
        </w:rPr>
        <w:t xml:space="preserve"> the section name </w:t>
      </w:r>
      <w:r>
        <w:rPr>
          <w:lang w:eastAsia="ja-JP"/>
        </w:rPr>
        <w:t>“</w:t>
      </w:r>
      <w:r>
        <w:rPr>
          <w:rFonts w:hint="eastAsia"/>
          <w:lang w:eastAsia="ja-JP"/>
        </w:rPr>
        <w:t>reconfiguration with sync</w:t>
      </w:r>
      <w:r>
        <w:rPr>
          <w:lang w:eastAsia="ja-JP"/>
        </w:rPr>
        <w:t>”</w:t>
      </w:r>
    </w:p>
    <w:p w14:paraId="7B2F7116" w14:textId="77777777" w:rsidR="00B61473" w:rsidRDefault="00B61473">
      <w:pPr>
        <w:pStyle w:val="CommentText"/>
        <w:rPr>
          <w:lang w:eastAsia="ja-JP"/>
        </w:rPr>
      </w:pPr>
      <w:r>
        <w:rPr>
          <w:lang w:eastAsia="ja-JP"/>
        </w:rPr>
        <w:t>Coordinator: OK</w:t>
      </w:r>
    </w:p>
  </w:comment>
  <w:comment w:id="307" w:author="DCM-R2#101" w:date="2018-03-12T14:14:00Z" w:initials="DCMR2-101">
    <w:p w14:paraId="66124D0E" w14:textId="77777777" w:rsidR="00B61473" w:rsidRDefault="00B61473">
      <w:pPr>
        <w:pStyle w:val="CommentText"/>
        <w:rPr>
          <w:lang w:eastAsia="ja-JP"/>
        </w:rPr>
      </w:pPr>
      <w:r>
        <w:rPr>
          <w:rStyle w:val="CommentReference"/>
        </w:rPr>
        <w:annotationRef/>
      </w:r>
      <w:r>
        <w:rPr>
          <w:rFonts w:hint="eastAsia"/>
          <w:lang w:eastAsia="ja-JP"/>
        </w:rPr>
        <w:t xml:space="preserve">Aligning </w:t>
      </w:r>
      <w:r>
        <w:rPr>
          <w:lang w:eastAsia="ja-JP"/>
        </w:rPr>
        <w:t>with</w:t>
      </w:r>
      <w:r>
        <w:rPr>
          <w:rFonts w:hint="eastAsia"/>
          <w:lang w:eastAsia="ja-JP"/>
        </w:rPr>
        <w:t xml:space="preserve"> the section name </w:t>
      </w:r>
      <w:r>
        <w:rPr>
          <w:lang w:eastAsia="ja-JP"/>
        </w:rPr>
        <w:t>“</w:t>
      </w:r>
      <w:r>
        <w:rPr>
          <w:rFonts w:hint="eastAsia"/>
          <w:lang w:eastAsia="ja-JP"/>
        </w:rPr>
        <w:t>reconfiguration  with sync</w:t>
      </w:r>
      <w:r>
        <w:rPr>
          <w:lang w:eastAsia="ja-JP"/>
        </w:rPr>
        <w:t>”</w:t>
      </w:r>
    </w:p>
    <w:p w14:paraId="6722F9DC" w14:textId="77777777" w:rsidR="00B61473" w:rsidRDefault="00B61473">
      <w:pPr>
        <w:pStyle w:val="CommentText"/>
        <w:rPr>
          <w:lang w:eastAsia="ja-JP"/>
        </w:rPr>
      </w:pPr>
      <w:r>
        <w:rPr>
          <w:lang w:eastAsia="ja-JP"/>
        </w:rPr>
        <w:t>Coordinator: OK</w:t>
      </w:r>
    </w:p>
  </w:comment>
  <w:comment w:id="1238" w:author="DCM-R2#101" w:date="2018-03-12T14:14:00Z" w:initials="DCMR2-101">
    <w:p w14:paraId="40D772EB" w14:textId="77777777" w:rsidR="00B61473" w:rsidRDefault="00B61473" w:rsidP="005C6D36">
      <w:pPr>
        <w:pStyle w:val="CommentText"/>
        <w:rPr>
          <w:lang w:eastAsia="ja-JP"/>
        </w:rPr>
      </w:pPr>
      <w:r>
        <w:rPr>
          <w:rStyle w:val="CommentReference"/>
        </w:rPr>
        <w:annotationRef/>
      </w:r>
      <w:r>
        <w:rPr>
          <w:rFonts w:hint="eastAsia"/>
          <w:lang w:eastAsia="ja-JP"/>
        </w:rPr>
        <w:t>PUCCH-CSI Resource should be able to be released according to the resourceType</w:t>
      </w:r>
    </w:p>
    <w:p w14:paraId="24607764" w14:textId="6085011A" w:rsidR="00B61473" w:rsidRDefault="00B61473" w:rsidP="005C6D36">
      <w:pPr>
        <w:pStyle w:val="CommentText"/>
        <w:rPr>
          <w:lang w:eastAsia="ja-JP"/>
        </w:rPr>
      </w:pPr>
      <w:r>
        <w:rPr>
          <w:rFonts w:hint="eastAsia"/>
          <w:lang w:eastAsia="ja-JP"/>
        </w:rPr>
        <w:t>Should also be discussed in part 1 since the ASN.1 coding can be confirmed there.</w:t>
      </w:r>
    </w:p>
    <w:p w14:paraId="69881C0F" w14:textId="6E141759" w:rsidR="00B61473" w:rsidRDefault="00B61473" w:rsidP="005C6D36">
      <w:pPr>
        <w:pStyle w:val="CommentText"/>
      </w:pPr>
      <w:r>
        <w:t xml:space="preserve">Coordinator: We do not see need to separate per resource type. We suggest further discussion in the next RAN2 meeting </w:t>
      </w:r>
    </w:p>
  </w:comment>
  <w:comment w:id="1256" w:author="DCM-R2#101" w:date="2018-03-12T14:14:00Z" w:initials="DCMR2-101">
    <w:p w14:paraId="23D0FEE3" w14:textId="77777777" w:rsidR="00B61473" w:rsidRDefault="00B61473" w:rsidP="005C6D36">
      <w:pPr>
        <w:pStyle w:val="CommentText"/>
        <w:rPr>
          <w:lang w:eastAsia="ja-JP"/>
        </w:rPr>
      </w:pPr>
      <w:r>
        <w:rPr>
          <w:rStyle w:val="CommentReference"/>
        </w:rPr>
        <w:annotationRef/>
      </w:r>
      <w:r>
        <w:rPr>
          <w:rFonts w:hint="eastAsia"/>
          <w:lang w:eastAsia="ja-JP"/>
        </w:rPr>
        <w:t>SRS-Resource should be able to be released according to resourceType.</w:t>
      </w:r>
    </w:p>
    <w:p w14:paraId="23CF0FDA" w14:textId="4EA07A2E" w:rsidR="00B61473" w:rsidRDefault="00B61473" w:rsidP="005C6D36">
      <w:pPr>
        <w:pStyle w:val="CommentText"/>
        <w:rPr>
          <w:lang w:eastAsia="ja-JP"/>
        </w:rPr>
      </w:pPr>
      <w:r>
        <w:rPr>
          <w:rFonts w:hint="eastAsia"/>
          <w:lang w:eastAsia="ja-JP"/>
        </w:rPr>
        <w:t>Should also be discussed in part 1 since the ASN.1 coding can be confirmed there</w:t>
      </w:r>
    </w:p>
    <w:p w14:paraId="7D7C0349" w14:textId="27FEF7CC" w:rsidR="00B61473" w:rsidRDefault="00B61473" w:rsidP="005C6D36">
      <w:pPr>
        <w:pStyle w:val="CommentText"/>
      </w:pPr>
      <w:r>
        <w:t>Coordinator: We do not see need to separate per resource type. We suggest further discussion in the next RAN2 meeting</w:t>
      </w:r>
    </w:p>
  </w:comment>
  <w:comment w:id="1280" w:author="DCM-R2#101" w:date="2018-03-12T14:14:00Z" w:initials="DCMR2-101">
    <w:p w14:paraId="44432026" w14:textId="77777777" w:rsidR="00B61473" w:rsidRDefault="00B61473">
      <w:pPr>
        <w:pStyle w:val="CommentText"/>
        <w:rPr>
          <w:lang w:eastAsia="ja-JP"/>
        </w:rPr>
      </w:pPr>
      <w:r>
        <w:rPr>
          <w:rStyle w:val="CommentReference"/>
        </w:rPr>
        <w:annotationRef/>
      </w:r>
      <w:r>
        <w:rPr>
          <w:lang w:eastAsia="ja-JP"/>
        </w:rPr>
        <w:t>A</w:t>
      </w:r>
      <w:r>
        <w:rPr>
          <w:rFonts w:hint="eastAsia"/>
          <w:lang w:eastAsia="ja-JP"/>
        </w:rPr>
        <w:t xml:space="preserve">ligning </w:t>
      </w:r>
    </w:p>
    <w:p w14:paraId="599FD950" w14:textId="09BE2E84" w:rsidR="00B61473" w:rsidRDefault="00B61473">
      <w:pPr>
        <w:pStyle w:val="CommentText"/>
        <w:rPr>
          <w:lang w:eastAsia="ja-JP"/>
        </w:rPr>
      </w:pPr>
      <w:r>
        <w:rPr>
          <w:lang w:eastAsia="ja-JP"/>
        </w:rPr>
        <w:t>Coordinator: OK</w:t>
      </w:r>
      <w:r>
        <w:rPr>
          <w:rFonts w:hint="eastAsia"/>
          <w:vanish/>
          <w:lang w:eastAsia="ja-JP"/>
        </w:rPr>
        <w:cr/>
        <w:t>5rocedure textametlder of field description in the future.k the coding s</w:t>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r>
        <w:rPr>
          <w:rFonts w:hint="eastAsia"/>
          <w:vanish/>
          <w:lang w:eastAsia="ja-JP"/>
        </w:rPr>
        <w:pgNum/>
      </w:r>
    </w:p>
  </w:comment>
  <w:comment w:id="1334" w:author="Qualcomm KK" w:date="2018-03-12T14:14:00Z" w:initials="QC">
    <w:p w14:paraId="6460B7F7" w14:textId="77777777" w:rsidR="00B61473" w:rsidRDefault="00B61473" w:rsidP="00323FDD">
      <w:pPr>
        <w:pStyle w:val="CommentText"/>
      </w:pPr>
      <w:r>
        <w:rPr>
          <w:rStyle w:val="CommentReference"/>
        </w:rPr>
        <w:annotationRef/>
      </w:r>
      <w:r>
        <w:t>Class 1</w:t>
      </w:r>
    </w:p>
    <w:p w14:paraId="6D7E59C4" w14:textId="77777777" w:rsidR="00B61473" w:rsidRDefault="00B61473" w:rsidP="00323FDD">
      <w:pPr>
        <w:pStyle w:val="CommentText"/>
      </w:pPr>
      <w:r>
        <w:t>Exact ASN.1 definition name should be mentioned here. We put "scg-RadioLinkFailure" here with an assumption that our class1 comment replacing "T313-expiry" with "scg-RadioLinkFailure" is approved.</w:t>
      </w:r>
    </w:p>
    <w:p w14:paraId="2346A8A5" w14:textId="77777777" w:rsidR="00B61473" w:rsidRDefault="00B61473" w:rsidP="00323FDD">
      <w:pPr>
        <w:pStyle w:val="CommentText"/>
      </w:pPr>
      <w:r>
        <w:t>Coordinator: Check after conclusing failure type in ASN.1</w:t>
      </w:r>
    </w:p>
  </w:comment>
  <w:comment w:id="1338" w:author="CATT" w:date="2018-03-12T14:14:00Z" w:initials="CATT">
    <w:p w14:paraId="68C07FE8" w14:textId="77777777" w:rsidR="00B61473" w:rsidRDefault="00B61473" w:rsidP="00323FDD">
      <w:pPr>
        <w:pStyle w:val="CommentText"/>
        <w:rPr>
          <w:lang w:eastAsia="zh-CN"/>
        </w:rPr>
      </w:pPr>
      <w:r>
        <w:rPr>
          <w:rStyle w:val="CommentReference"/>
        </w:rPr>
        <w:annotationRef/>
      </w:r>
      <w:r>
        <w:rPr>
          <w:rFonts w:hint="eastAsia"/>
          <w:lang w:eastAsia="zh-CN"/>
        </w:rPr>
        <w:t>Class 1:</w:t>
      </w:r>
    </w:p>
    <w:p w14:paraId="3BF7C970" w14:textId="77777777" w:rsidR="00B61473" w:rsidRDefault="00B61473" w:rsidP="00323FDD">
      <w:pPr>
        <w:pStyle w:val="CommentText"/>
        <w:rPr>
          <w:i/>
          <w:lang w:eastAsia="zh-CN"/>
        </w:rPr>
      </w:pPr>
      <w:r>
        <w:rPr>
          <w:rFonts w:hint="eastAsia"/>
          <w:lang w:eastAsia="zh-CN"/>
        </w:rPr>
        <w:t xml:space="preserve">The message name in 36.331 is </w:t>
      </w:r>
      <w:r w:rsidRPr="004E1F03">
        <w:rPr>
          <w:i/>
        </w:rPr>
        <w:t>SCGFailureInformation</w:t>
      </w:r>
      <w:r>
        <w:rPr>
          <w:i/>
        </w:rPr>
        <w:t>NR</w:t>
      </w:r>
      <w:r>
        <w:rPr>
          <w:rFonts w:hint="eastAsia"/>
          <w:i/>
          <w:lang w:eastAsia="zh-CN"/>
        </w:rPr>
        <w:t>.</w:t>
      </w:r>
    </w:p>
    <w:p w14:paraId="2BF7A594" w14:textId="77777777" w:rsidR="00B61473" w:rsidRDefault="00B61473" w:rsidP="00323FDD">
      <w:pPr>
        <w:pStyle w:val="CommentText"/>
      </w:pPr>
      <w:r>
        <w:t>Coordinator: OK</w:t>
      </w:r>
    </w:p>
    <w:p w14:paraId="5697FB14" w14:textId="77777777" w:rsidR="00B61473" w:rsidRDefault="00B61473" w:rsidP="00323FDD">
      <w:pPr>
        <w:pStyle w:val="CommentText"/>
      </w:pPr>
    </w:p>
  </w:comment>
  <w:comment w:id="1352" w:author="Qualcomm KK" w:date="2018-03-12T14:14:00Z" w:initials="QC">
    <w:p w14:paraId="1F87FFB7" w14:textId="77777777" w:rsidR="00B61473" w:rsidRDefault="00B61473" w:rsidP="00323FDD">
      <w:pPr>
        <w:pStyle w:val="CommentText"/>
      </w:pPr>
      <w:r>
        <w:rPr>
          <w:rStyle w:val="CommentReference"/>
        </w:rPr>
        <w:annotationRef/>
      </w:r>
      <w:r>
        <w:t>ToDisc</w:t>
      </w:r>
    </w:p>
    <w:p w14:paraId="3F69D3F7" w14:textId="77777777" w:rsidR="00B61473" w:rsidRDefault="00B61473" w:rsidP="00323FDD">
      <w:pPr>
        <w:pStyle w:val="CommentText"/>
      </w:pPr>
      <w:bookmarkStart w:id="1353" w:name="_Hlk507153013"/>
      <w:r>
        <w:t>Class2+Q041</w:t>
      </w:r>
    </w:p>
    <w:p w14:paraId="59F58551" w14:textId="77777777" w:rsidR="00B61473" w:rsidRDefault="00B61473" w:rsidP="00323FDD">
      <w:pPr>
        <w:pStyle w:val="CommentText"/>
      </w:pPr>
      <w:r>
        <w:t>There is no means for UE to differentiate whether the current EN-DC configuration is synchronous deployment or not. RAN2 should further study how to address this issue.</w:t>
      </w:r>
      <w:bookmarkEnd w:id="1353"/>
    </w:p>
  </w:comment>
  <w:comment w:id="1394" w:author="CATT" w:date="2018-03-12T14:14:00Z" w:initials="CATT">
    <w:p w14:paraId="3B08656B" w14:textId="31F475FB" w:rsidR="00B61473" w:rsidRDefault="00B61473">
      <w:pPr>
        <w:pStyle w:val="CommentText"/>
        <w:rPr>
          <w:lang w:eastAsia="zh-CN"/>
        </w:rPr>
      </w:pPr>
      <w:r>
        <w:rPr>
          <w:rStyle w:val="CommentReference"/>
        </w:rPr>
        <w:annotationRef/>
      </w:r>
      <w:r>
        <w:rPr>
          <w:rFonts w:hint="eastAsia"/>
          <w:lang w:eastAsia="zh-CN"/>
        </w:rPr>
        <w:t>According to RAN2#AH1801, we agreed that b</w:t>
      </w:r>
      <w:r>
        <w:t>oth SSB and CSI-RS measurement results are included in FailureReportSCG-ToOtherRAT as NR measurements in SN for SCG failure information report, if available</w:t>
      </w:r>
      <w:r>
        <w:rPr>
          <w:rFonts w:hint="eastAsia"/>
          <w:lang w:eastAsia="zh-CN"/>
        </w:rPr>
        <w:t xml:space="preserve">. (RAN2#101 </w:t>
      </w:r>
      <w:r w:rsidRPr="00AC2884">
        <w:rPr>
          <w:lang w:eastAsia="zh-CN"/>
        </w:rPr>
        <w:t>R2-1803892</w:t>
      </w:r>
      <w:r>
        <w:rPr>
          <w:rFonts w:hint="eastAsia"/>
          <w:lang w:eastAsia="zh-CN"/>
        </w:rPr>
        <w:t>)</w:t>
      </w:r>
    </w:p>
    <w:p w14:paraId="0A5EDC15" w14:textId="0BAC0477" w:rsidR="00B61473" w:rsidRDefault="00B61473">
      <w:pPr>
        <w:pStyle w:val="CommentText"/>
        <w:rPr>
          <w:lang w:eastAsia="zh-CN"/>
        </w:rPr>
      </w:pPr>
      <w:r>
        <w:rPr>
          <w:lang w:eastAsia="zh-CN"/>
        </w:rPr>
        <w:t>Coordinator; OK with the change</w:t>
      </w:r>
    </w:p>
  </w:comment>
  <w:comment w:id="1404" w:author="CATT" w:date="2018-03-12T14:14:00Z" w:initials="CATT">
    <w:p w14:paraId="0A58707E" w14:textId="77777777" w:rsidR="00B61473" w:rsidRDefault="00B61473" w:rsidP="00323FDD">
      <w:pPr>
        <w:pStyle w:val="CommentText"/>
        <w:rPr>
          <w:rFonts w:eastAsia="SimSun"/>
          <w:lang w:val="en-US" w:eastAsia="zh-CN"/>
        </w:rPr>
      </w:pPr>
      <w:r>
        <w:rPr>
          <w:rStyle w:val="CommentReference"/>
        </w:rPr>
        <w:annotationRef/>
      </w:r>
      <w:r>
        <w:rPr>
          <w:rFonts w:eastAsia="SimSun"/>
          <w:lang w:val="en-US" w:eastAsia="zh-CN"/>
        </w:rPr>
        <w:t>ToDisc</w:t>
      </w:r>
    </w:p>
    <w:p w14:paraId="7DE057C1" w14:textId="77777777" w:rsidR="00B61473" w:rsidRDefault="00B61473" w:rsidP="00323FDD">
      <w:pPr>
        <w:pStyle w:val="CommentText"/>
        <w:rPr>
          <w:rFonts w:eastAsia="SimSun"/>
          <w:lang w:val="en-US" w:eastAsia="zh-CN"/>
        </w:rPr>
      </w:pPr>
      <w:r>
        <w:rPr>
          <w:rFonts w:eastAsia="SimSun" w:hint="eastAsia"/>
          <w:lang w:val="en-US" w:eastAsia="zh-CN"/>
        </w:rPr>
        <w:t>Class 3+C121:</w:t>
      </w:r>
    </w:p>
    <w:p w14:paraId="229379FB" w14:textId="77777777" w:rsidR="00B61473" w:rsidRDefault="00B61473" w:rsidP="00323FDD">
      <w:pPr>
        <w:pStyle w:val="CommentText"/>
      </w:pPr>
      <w:r>
        <w:rPr>
          <w:rFonts w:hint="eastAsia"/>
          <w:lang w:eastAsia="zh-CN"/>
        </w:rPr>
        <w:t xml:space="preserve">Same as beam reporting, RSRP may not be available. </w:t>
      </w:r>
    </w:p>
    <w:p w14:paraId="487A0AB8" w14:textId="46D830E4" w:rsidR="00B61473" w:rsidRDefault="00B61473" w:rsidP="005921CE">
      <w:pPr>
        <w:pStyle w:val="ListParagraph"/>
        <w:numPr>
          <w:ilvl w:val="0"/>
          <w:numId w:val="3"/>
        </w:numPr>
        <w:overflowPunct/>
        <w:autoSpaceDE/>
        <w:autoSpaceDN/>
        <w:adjustRightInd/>
        <w:textAlignment w:val="auto"/>
        <w:rPr>
          <w:color w:val="1F497D"/>
          <w:sz w:val="21"/>
          <w:szCs w:val="21"/>
          <w:lang w:val="en-US" w:eastAsia="zh-CN"/>
        </w:rPr>
      </w:pPr>
      <w:r>
        <w:t xml:space="preserve">Coordinator: Discuss based on </w:t>
      </w:r>
      <w:r>
        <w:rPr>
          <w:color w:val="1F497D"/>
          <w:sz w:val="21"/>
          <w:szCs w:val="21"/>
          <w:lang w:val="en-US" w:eastAsia="zh-CN"/>
        </w:rPr>
        <w:t>R2</w:t>
      </w:r>
    </w:p>
    <w:p w14:paraId="6ED8641B" w14:textId="2C1560E0" w:rsidR="00B61473" w:rsidRDefault="00B61473" w:rsidP="005921CE">
      <w:pPr>
        <w:rPr>
          <w:color w:val="1F497D"/>
          <w:sz w:val="21"/>
          <w:szCs w:val="21"/>
          <w:lang w:val="en-US" w:eastAsia="zh-CN"/>
        </w:rPr>
      </w:pPr>
    </w:p>
    <w:p w14:paraId="1F42E279" w14:textId="64CFB363" w:rsidR="00B61473" w:rsidRPr="005921CE" w:rsidRDefault="00B61473" w:rsidP="005921CE">
      <w:pPr>
        <w:rPr>
          <w:color w:val="1F497D"/>
          <w:sz w:val="21"/>
          <w:szCs w:val="21"/>
          <w:lang w:val="en-US" w:eastAsia="zh-CN"/>
        </w:rPr>
      </w:pPr>
      <w:r>
        <w:rPr>
          <w:color w:val="1F497D"/>
          <w:sz w:val="21"/>
          <w:szCs w:val="21"/>
          <w:lang w:val="en-US" w:eastAsia="zh-CN"/>
        </w:rPr>
        <w:t>Coordinator: Solved</w:t>
      </w:r>
    </w:p>
    <w:p w14:paraId="440CD7CE" w14:textId="77777777" w:rsidR="00B61473" w:rsidRDefault="00B61473" w:rsidP="00323FDD">
      <w:pPr>
        <w:pStyle w:val="CommentText"/>
      </w:pPr>
    </w:p>
  </w:comment>
  <w:comment w:id="1407" w:author="CATT" w:date="2018-03-12T14:14:00Z" w:initials="CATT">
    <w:p w14:paraId="3BBFCDFB" w14:textId="77777777" w:rsidR="00B61473" w:rsidRPr="00AC2884" w:rsidRDefault="00B61473" w:rsidP="000B40F0">
      <w:pPr>
        <w:pStyle w:val="CommentText"/>
        <w:rPr>
          <w:rFonts w:eastAsiaTheme="minorEastAsia"/>
          <w:lang w:eastAsia="zh-CN"/>
        </w:rPr>
      </w:pPr>
      <w:r>
        <w:rPr>
          <w:rStyle w:val="CommentReference"/>
        </w:rPr>
        <w:annotationRef/>
      </w:r>
      <w:r>
        <w:rPr>
          <w:rFonts w:hint="eastAsia"/>
          <w:lang w:eastAsia="zh-CN"/>
        </w:rPr>
        <w:t xml:space="preserve">In RAN2#101, we agreed that </w:t>
      </w:r>
      <w:r>
        <w:rPr>
          <w:lang w:eastAsia="zh-CN"/>
        </w:rPr>
        <w:t>“</w:t>
      </w:r>
      <w:r>
        <w:t>Sorting of the measurements in the SCG failure report is based on SSB measurement if available and otherwise CSI-RS measurements</w:t>
      </w:r>
      <w:r>
        <w:rPr>
          <w:lang w:eastAsia="zh-CN"/>
        </w:rPr>
        <w:t>”</w:t>
      </w:r>
      <w:r>
        <w:rPr>
          <w:rFonts w:hint="eastAsia"/>
          <w:lang w:eastAsia="zh-CN"/>
        </w:rPr>
        <w:t>. (</w:t>
      </w:r>
      <w:r w:rsidRPr="00AC2884">
        <w:rPr>
          <w:lang w:eastAsia="zh-CN"/>
        </w:rPr>
        <w:t>R2-1803892</w:t>
      </w:r>
      <w:r>
        <w:rPr>
          <w:rFonts w:hint="eastAsia"/>
          <w:lang w:eastAsia="zh-CN"/>
        </w:rPr>
        <w:t>)</w:t>
      </w:r>
    </w:p>
  </w:comment>
  <w:comment w:id="1408" w:author="CATT" w:date="2018-03-12T14:22:00Z" w:initials="CATT">
    <w:p w14:paraId="484DEF59" w14:textId="77777777" w:rsidR="00B61473" w:rsidRDefault="00B61473">
      <w:pPr>
        <w:pStyle w:val="CommentText"/>
        <w:rPr>
          <w:lang w:eastAsia="zh-CN"/>
        </w:rPr>
      </w:pPr>
      <w:r>
        <w:rPr>
          <w:rStyle w:val="CommentReference"/>
        </w:rPr>
        <w:annotationRef/>
      </w:r>
      <w:r>
        <w:rPr>
          <w:rFonts w:hint="eastAsia"/>
          <w:lang w:eastAsia="zh-CN"/>
        </w:rPr>
        <w:t>To align with the captured agreement in the ASN.1 review part 4 in 5.5.5.1 as follows (highlighted in yellow):</w:t>
      </w:r>
    </w:p>
    <w:p w14:paraId="70E40903" w14:textId="77777777" w:rsidR="00B61473" w:rsidRDefault="00B61473" w:rsidP="003027C9">
      <w:pPr>
        <w:pStyle w:val="B3"/>
        <w:rPr>
          <w:lang w:eastAsia="zh-CN"/>
        </w:rPr>
      </w:pPr>
      <w:r>
        <w:rPr>
          <w:rFonts w:eastAsiaTheme="minorEastAsia"/>
          <w:lang w:eastAsia="zh-CN"/>
        </w:rPr>
        <w:t>“</w:t>
      </w:r>
      <w:r w:rsidRPr="00000A61">
        <w:rPr>
          <w:lang w:eastAsia="ko-KR"/>
        </w:rPr>
        <w:t>3&gt;</w:t>
      </w:r>
      <w:r w:rsidRPr="00000A61">
        <w:rPr>
          <w:lang w:eastAsia="ko-KR"/>
        </w:rPr>
        <w:tab/>
        <w:t>set the</w:t>
      </w:r>
      <w:r w:rsidRPr="00000A61">
        <w:rPr>
          <w:i/>
          <w:lang w:eastAsia="ko-KR"/>
        </w:rPr>
        <w:t>measResultBestNeighCell</w:t>
      </w:r>
      <w:r w:rsidRPr="00000A61">
        <w:rPr>
          <w:lang w:eastAsia="ko-KR"/>
        </w:rPr>
        <w:t xml:space="preserve"> within </w:t>
      </w:r>
      <w:r w:rsidRPr="00000A61">
        <w:rPr>
          <w:i/>
        </w:rPr>
        <w:t>measResultServ</w:t>
      </w:r>
      <w:r>
        <w:rPr>
          <w:rFonts w:hint="eastAsia"/>
          <w:i/>
          <w:lang w:eastAsia="ja-JP"/>
        </w:rPr>
        <w:t>ing</w:t>
      </w:r>
      <w:r w:rsidRPr="00000A61">
        <w:rPr>
          <w:i/>
        </w:rPr>
        <w:t>FreqList</w:t>
      </w:r>
      <w:r w:rsidRPr="00000A61">
        <w:rPr>
          <w:lang w:eastAsia="ko-KR"/>
        </w:rPr>
        <w:t xml:space="preserve">to include the </w:t>
      </w:r>
      <w:r w:rsidRPr="00000A61">
        <w:rPr>
          <w:i/>
          <w:lang w:eastAsia="ko-KR"/>
        </w:rPr>
        <w:t>physCellId</w:t>
      </w:r>
      <w:r w:rsidRPr="00000A61">
        <w:rPr>
          <w:lang w:eastAsia="ko-KR"/>
        </w:rPr>
        <w:t xml:space="preserve"> and the </w:t>
      </w:r>
      <w:r>
        <w:rPr>
          <w:lang w:eastAsia="ko-KR"/>
        </w:rPr>
        <w:t xml:space="preserve">available measurement </w:t>
      </w:r>
      <w:r w:rsidRPr="00000A61">
        <w:t xml:space="preserve">quantities </w:t>
      </w:r>
      <w:r>
        <w:t xml:space="preserve">and </w:t>
      </w:r>
      <w:r w:rsidRPr="000D43E8">
        <w:rPr>
          <w:i/>
        </w:rPr>
        <w:t>rsType</w:t>
      </w:r>
      <w:r>
        <w:t xml:space="preserve">indicated in </w:t>
      </w:r>
      <w:r w:rsidRPr="000D43E8">
        <w:rPr>
          <w:i/>
        </w:rPr>
        <w:t>reportConfig</w:t>
      </w:r>
      <w:r w:rsidRPr="00000A61">
        <w:t>of the</w:t>
      </w:r>
      <w:r>
        <w:rPr>
          <w:rStyle w:val="CommentReference"/>
        </w:rPr>
        <w:annotationRef/>
      </w:r>
      <w:r>
        <w:rPr>
          <w:rStyle w:val="CommentReference"/>
        </w:rPr>
        <w:annotationRef/>
      </w:r>
      <w:r w:rsidRPr="00000A61">
        <w:rPr>
          <w:lang w:eastAsia="ko-KR"/>
        </w:rPr>
        <w:t xml:space="preserve">non-serving cell </w:t>
      </w:r>
      <w:r w:rsidRPr="00000A61">
        <w:t>on the concerned serving frequency</w:t>
      </w:r>
      <w:r>
        <w:t xml:space="preserve"> </w:t>
      </w:r>
      <w:r w:rsidRPr="003027C9">
        <w:rPr>
          <w:highlight w:val="yellow"/>
        </w:rPr>
        <w:t xml:space="preserve">with the highest measured RSRP if RSRP measurement results are available for cells on this frequency, otherwise with the highest measured RSRQ if RSRQ measurement results are available for cells on this frequency, otherwise with the highest measured </w:t>
      </w:r>
      <w:r w:rsidRPr="003027C9">
        <w:rPr>
          <w:rFonts w:eastAsia="DengXian"/>
          <w:highlight w:val="yellow"/>
          <w:lang w:eastAsia="zh-CN"/>
        </w:rPr>
        <w:t>SINR</w:t>
      </w:r>
      <w:r w:rsidRPr="00000A61">
        <w:t>;</w:t>
      </w:r>
      <w:r>
        <w:rPr>
          <w:rFonts w:hint="eastAsia"/>
          <w:lang w:eastAsia="zh-CN"/>
        </w:rPr>
        <w:t>"</w:t>
      </w:r>
    </w:p>
    <w:p w14:paraId="773AB691" w14:textId="672BB06A" w:rsidR="00B61473" w:rsidRDefault="00B61473">
      <w:pPr>
        <w:pStyle w:val="CommentText"/>
        <w:rPr>
          <w:rFonts w:eastAsiaTheme="minorEastAsia"/>
          <w:lang w:eastAsia="zh-CN"/>
        </w:rPr>
      </w:pPr>
    </w:p>
    <w:p w14:paraId="121BB2A5" w14:textId="3C897E1B" w:rsidR="00B61473" w:rsidRPr="003027C9" w:rsidRDefault="00B61473">
      <w:pPr>
        <w:pStyle w:val="CommentText"/>
        <w:rPr>
          <w:rFonts w:eastAsiaTheme="minorEastAsia"/>
          <w:lang w:eastAsia="zh-CN"/>
        </w:rPr>
      </w:pPr>
      <w:r>
        <w:rPr>
          <w:rFonts w:eastAsiaTheme="minorEastAsia"/>
          <w:lang w:eastAsia="zh-CN"/>
        </w:rPr>
        <w:t>Coordinator: OK</w:t>
      </w:r>
    </w:p>
  </w:comment>
  <w:comment w:id="1447" w:author="CATT" w:date="2018-03-12T14:14:00Z" w:initials="CATT">
    <w:p w14:paraId="227AC9E5" w14:textId="55DB03D9" w:rsidR="00B61473" w:rsidRDefault="00B61473">
      <w:pPr>
        <w:pStyle w:val="CommentText"/>
        <w:rPr>
          <w:lang w:eastAsia="zh-CN"/>
        </w:rPr>
      </w:pPr>
      <w:r>
        <w:rPr>
          <w:rStyle w:val="CommentReference"/>
        </w:rPr>
        <w:annotationRef/>
      </w:r>
      <w:r>
        <w:rPr>
          <w:rFonts w:hint="eastAsia"/>
          <w:lang w:eastAsia="zh-CN"/>
        </w:rPr>
        <w:t xml:space="preserve">In RAN2#101, we agreed that </w:t>
      </w:r>
      <w:r>
        <w:rPr>
          <w:lang w:eastAsia="zh-CN"/>
        </w:rPr>
        <w:t>“</w:t>
      </w:r>
      <w:r>
        <w:t>Sorting of the measurements in the SCG failure report is based on SSB measurement if available and otherwise CSI-RS measurements</w:t>
      </w:r>
      <w:r>
        <w:rPr>
          <w:lang w:eastAsia="zh-CN"/>
        </w:rPr>
        <w:t>”</w:t>
      </w:r>
      <w:r>
        <w:rPr>
          <w:rFonts w:hint="eastAsia"/>
          <w:lang w:eastAsia="zh-CN"/>
        </w:rPr>
        <w:t>. (</w:t>
      </w:r>
      <w:r w:rsidRPr="00AC2884">
        <w:rPr>
          <w:lang w:eastAsia="zh-CN"/>
        </w:rPr>
        <w:t>R2-1803892</w:t>
      </w:r>
      <w:r>
        <w:rPr>
          <w:rFonts w:hint="eastAsia"/>
          <w:lang w:eastAsia="zh-CN"/>
        </w:rPr>
        <w:t>)</w:t>
      </w:r>
    </w:p>
    <w:p w14:paraId="4E2F7F7C" w14:textId="2DE64BC3" w:rsidR="00B61473" w:rsidRDefault="00B61473">
      <w:pPr>
        <w:pStyle w:val="CommentText"/>
      </w:pPr>
      <w:r>
        <w:t>Coordinator: OK</w:t>
      </w:r>
    </w:p>
  </w:comment>
  <w:comment w:id="1450" w:author="CATT" w:date="2018-03-12T14:22:00Z" w:initials="CATT">
    <w:p w14:paraId="5BA01B59" w14:textId="77777777" w:rsidR="00B61473" w:rsidRDefault="00B61473" w:rsidP="003027C9">
      <w:pPr>
        <w:pStyle w:val="CommentText"/>
        <w:rPr>
          <w:lang w:eastAsia="zh-CN"/>
        </w:rPr>
      </w:pPr>
      <w:r>
        <w:rPr>
          <w:rStyle w:val="CommentReference"/>
        </w:rPr>
        <w:annotationRef/>
      </w:r>
      <w:r>
        <w:rPr>
          <w:rFonts w:hint="eastAsia"/>
          <w:lang w:eastAsia="zh-CN"/>
        </w:rPr>
        <w:t>To align with the captured agreement in the ASN.1 review part 4 in 5.5.5.1 as follows (highlighted in yellow):</w:t>
      </w:r>
    </w:p>
    <w:p w14:paraId="28461846" w14:textId="55A3DD04" w:rsidR="00B61473" w:rsidRDefault="00B61473" w:rsidP="003027C9">
      <w:pPr>
        <w:pStyle w:val="B3"/>
        <w:rPr>
          <w:lang w:eastAsia="zh-CN"/>
        </w:rPr>
      </w:pPr>
      <w:r>
        <w:rPr>
          <w:rFonts w:eastAsiaTheme="minorEastAsia"/>
          <w:lang w:eastAsia="zh-CN"/>
        </w:rPr>
        <w:t>“</w:t>
      </w:r>
      <w:r w:rsidRPr="00000A61">
        <w:rPr>
          <w:lang w:eastAsia="ko-KR"/>
        </w:rPr>
        <w:t>3&gt;</w:t>
      </w:r>
      <w:r w:rsidRPr="00000A61">
        <w:rPr>
          <w:lang w:eastAsia="ko-KR"/>
        </w:rPr>
        <w:tab/>
        <w:t>set the</w:t>
      </w:r>
      <w:r w:rsidRPr="00000A61">
        <w:rPr>
          <w:i/>
          <w:lang w:eastAsia="ko-KR"/>
        </w:rPr>
        <w:t>measResultBestNeighCell</w:t>
      </w:r>
      <w:r w:rsidRPr="00000A61">
        <w:rPr>
          <w:lang w:eastAsia="ko-KR"/>
        </w:rPr>
        <w:t xml:space="preserve"> within </w:t>
      </w:r>
      <w:r w:rsidRPr="00000A61">
        <w:rPr>
          <w:i/>
        </w:rPr>
        <w:t>measResultServ</w:t>
      </w:r>
      <w:r>
        <w:rPr>
          <w:rFonts w:hint="eastAsia"/>
          <w:i/>
          <w:lang w:eastAsia="ja-JP"/>
        </w:rPr>
        <w:t>ing</w:t>
      </w:r>
      <w:r w:rsidRPr="00000A61">
        <w:rPr>
          <w:i/>
        </w:rPr>
        <w:t>FreqList</w:t>
      </w:r>
      <w:r w:rsidRPr="00000A61">
        <w:rPr>
          <w:lang w:eastAsia="ko-KR"/>
        </w:rPr>
        <w:t xml:space="preserve">to include the </w:t>
      </w:r>
      <w:r w:rsidRPr="00000A61">
        <w:rPr>
          <w:i/>
          <w:lang w:eastAsia="ko-KR"/>
        </w:rPr>
        <w:t>physCellId</w:t>
      </w:r>
      <w:r w:rsidRPr="00000A61">
        <w:rPr>
          <w:lang w:eastAsia="ko-KR"/>
        </w:rPr>
        <w:t xml:space="preserve"> and the </w:t>
      </w:r>
      <w:r>
        <w:rPr>
          <w:lang w:eastAsia="ko-KR"/>
        </w:rPr>
        <w:t xml:space="preserve">available measurement </w:t>
      </w:r>
      <w:r w:rsidRPr="00000A61">
        <w:t xml:space="preserve">quantities </w:t>
      </w:r>
      <w:r>
        <w:t xml:space="preserve">and </w:t>
      </w:r>
      <w:r w:rsidRPr="000D43E8">
        <w:rPr>
          <w:i/>
        </w:rPr>
        <w:t>rsType</w:t>
      </w:r>
      <w:r>
        <w:t xml:space="preserve">indicated in </w:t>
      </w:r>
      <w:r w:rsidRPr="000D43E8">
        <w:rPr>
          <w:i/>
        </w:rPr>
        <w:t>reportConfig</w:t>
      </w:r>
      <w:r w:rsidRPr="00000A61">
        <w:t>of the</w:t>
      </w:r>
      <w:r>
        <w:rPr>
          <w:rStyle w:val="CommentReference"/>
        </w:rPr>
        <w:annotationRef/>
      </w:r>
      <w:r>
        <w:rPr>
          <w:rStyle w:val="CommentReference"/>
        </w:rPr>
        <w:annotationRef/>
      </w:r>
      <w:r w:rsidRPr="00000A61">
        <w:rPr>
          <w:lang w:eastAsia="ko-KR"/>
        </w:rPr>
        <w:t xml:space="preserve">non-serving cell </w:t>
      </w:r>
      <w:r w:rsidRPr="00000A61">
        <w:t>on the concerned serving frequency</w:t>
      </w:r>
      <w:r>
        <w:t xml:space="preserve"> </w:t>
      </w:r>
      <w:r w:rsidRPr="003027C9">
        <w:rPr>
          <w:highlight w:val="yellow"/>
        </w:rPr>
        <w:t xml:space="preserve">with the highest measured RSRP if RSRP measurement results are available for cells on this frequency, otherwise with the highest measured RSRQ if RSRQ measurement results are available for cells on this frequency, otherwise with the highest measured </w:t>
      </w:r>
      <w:r w:rsidRPr="003027C9">
        <w:rPr>
          <w:rFonts w:eastAsia="DengXian"/>
          <w:highlight w:val="yellow"/>
          <w:lang w:eastAsia="zh-CN"/>
        </w:rPr>
        <w:t>SINR</w:t>
      </w:r>
      <w:r w:rsidRPr="00000A61">
        <w:t>;</w:t>
      </w:r>
      <w:r>
        <w:rPr>
          <w:rFonts w:hint="eastAsia"/>
          <w:lang w:eastAsia="zh-CN"/>
        </w:rPr>
        <w:t>"</w:t>
      </w:r>
    </w:p>
    <w:p w14:paraId="0A62C477" w14:textId="79A6E133" w:rsidR="00B61473" w:rsidRDefault="00B61473" w:rsidP="003027C9">
      <w:pPr>
        <w:pStyle w:val="B3"/>
        <w:rPr>
          <w:lang w:eastAsia="zh-CN"/>
        </w:rPr>
      </w:pPr>
    </w:p>
    <w:p w14:paraId="121A5F09" w14:textId="56AAD6FA" w:rsidR="00B61473" w:rsidRDefault="00B61473" w:rsidP="003027C9">
      <w:pPr>
        <w:pStyle w:val="B3"/>
        <w:rPr>
          <w:lang w:eastAsia="zh-CN"/>
        </w:rPr>
      </w:pPr>
      <w:r>
        <w:rPr>
          <w:lang w:eastAsia="zh-CN"/>
        </w:rPr>
        <w:t>Coordinaotr: OK</w:t>
      </w:r>
    </w:p>
    <w:p w14:paraId="241E0156" w14:textId="77777777" w:rsidR="00B61473" w:rsidRPr="003027C9" w:rsidRDefault="00B61473" w:rsidP="003027C9">
      <w:pPr>
        <w:pStyle w:val="CommentText"/>
        <w:rPr>
          <w:rFonts w:eastAsiaTheme="minorEastAsia"/>
          <w:lang w:eastAsia="zh-CN"/>
        </w:rPr>
      </w:pPr>
    </w:p>
  </w:comment>
  <w:comment w:id="1580" w:author="Huawei R2-1801628" w:date="2018-03-12T14:14:00Z" w:initials="H">
    <w:p w14:paraId="2E25F3CB" w14:textId="77777777" w:rsidR="00B61473" w:rsidRDefault="00B61473" w:rsidP="005337A4">
      <w:pPr>
        <w:pStyle w:val="CommentText"/>
      </w:pPr>
      <w:r>
        <w:rPr>
          <w:rStyle w:val="CommentReference"/>
        </w:rPr>
        <w:annotationRef/>
      </w:r>
      <w:r>
        <w:t>Added this additional clarification based on the cover page of the agreed pseudo CR.</w:t>
      </w:r>
    </w:p>
  </w:comment>
  <w:comment w:id="1590" w:author="ERICSSON" w:date="2018-03-12T14:14:00Z" w:initials="E">
    <w:p w14:paraId="01068B64" w14:textId="77777777" w:rsidR="00B61473" w:rsidRDefault="00B61473" w:rsidP="005337A4">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1621" w:author="L1 Parameters R1-1801276" w:date="2018-03-12T14:14:00Z" w:initials="L">
    <w:p w14:paraId="731E2A3B" w14:textId="77777777" w:rsidR="00B61473" w:rsidRDefault="00B61473" w:rsidP="005337A4">
      <w:pPr>
        <w:pStyle w:val="CommentText"/>
      </w:pPr>
      <w:r>
        <w:rPr>
          <w:rStyle w:val="CommentReference"/>
        </w:rPr>
        <w:annotationRef/>
      </w:r>
      <w:r>
        <w:t xml:space="preserve">New value based on latest RAN1 table. </w:t>
      </w:r>
    </w:p>
  </w:comment>
  <w:comment w:id="1680" w:author="DCM-R2#101" w:date="2018-03-12T14:14:00Z" w:initials="DCMR2-101">
    <w:p w14:paraId="2C0032E7" w14:textId="233837FA" w:rsidR="00B61473" w:rsidRDefault="00B61473">
      <w:pPr>
        <w:pStyle w:val="CommentText"/>
        <w:rPr>
          <w:lang w:eastAsia="ja-JP"/>
        </w:rPr>
      </w:pPr>
      <w:r>
        <w:rPr>
          <w:rStyle w:val="CommentReference"/>
        </w:rPr>
        <w:annotationRef/>
      </w:r>
      <w:r>
        <w:rPr>
          <w:rFonts w:hint="eastAsia"/>
          <w:lang w:eastAsia="ja-JP"/>
        </w:rPr>
        <w:t xml:space="preserve">We noticed it is explained in field description but we think the coding should be </w:t>
      </w:r>
      <w:r>
        <w:rPr>
          <w:lang w:eastAsia="ja-JP"/>
        </w:rPr>
        <w:t>“</w:t>
      </w:r>
      <w:r>
        <w:rPr>
          <w:rFonts w:hint="eastAsia"/>
          <w:lang w:eastAsia="ja-JP"/>
        </w:rPr>
        <w:t>OCTET STRING (CONTAINING CellGroupConfig)</w:t>
      </w:r>
      <w:r>
        <w:rPr>
          <w:lang w:eastAsia="ja-JP"/>
        </w:rPr>
        <w:t>”</w:t>
      </w:r>
      <w:r>
        <w:rPr>
          <w:rFonts w:hint="eastAsia"/>
          <w:lang w:eastAsia="ja-JP"/>
        </w:rPr>
        <w:t>?</w:t>
      </w:r>
    </w:p>
    <w:p w14:paraId="3EC833E8" w14:textId="3085AE0A" w:rsidR="00B61473" w:rsidRDefault="00B61473">
      <w:pPr>
        <w:pStyle w:val="CommentText"/>
      </w:pPr>
      <w:r>
        <w:t>Coordinator: OK</w:t>
      </w:r>
    </w:p>
  </w:comment>
  <w:comment w:id="1722" w:author="DCM-R2#101" w:date="2018-03-12T14:14:00Z" w:initials="DCMR2-101">
    <w:p w14:paraId="1EAD8536" w14:textId="0C1554D0" w:rsidR="00B61473" w:rsidRDefault="00B61473">
      <w:pPr>
        <w:pStyle w:val="CommentText"/>
        <w:rPr>
          <w:lang w:eastAsia="ja-JP"/>
        </w:rPr>
      </w:pPr>
      <w:r>
        <w:rPr>
          <w:rStyle w:val="CommentReference"/>
        </w:rPr>
        <w:annotationRef/>
      </w:r>
      <w:r>
        <w:rPr>
          <w:rFonts w:hint="eastAsia"/>
          <w:lang w:eastAsia="ja-JP"/>
        </w:rPr>
        <w:t>This can be removed, or changed to Editorr</w:t>
      </w:r>
      <w:r>
        <w:rPr>
          <w:lang w:eastAsia="ja-JP"/>
        </w:rPr>
        <w:t>’</w:t>
      </w:r>
      <w:r>
        <w:rPr>
          <w:rFonts w:hint="eastAsia"/>
          <w:lang w:eastAsia="ja-JP"/>
        </w:rPr>
        <w:t>s Note for place holder of field description in the future.</w:t>
      </w:r>
    </w:p>
    <w:p w14:paraId="2963600B" w14:textId="5133C806" w:rsidR="00B61473" w:rsidRDefault="00B61473">
      <w:pPr>
        <w:pStyle w:val="CommentText"/>
        <w:rPr>
          <w:lang w:eastAsia="ja-JP"/>
        </w:rPr>
      </w:pPr>
      <w:r>
        <w:rPr>
          <w:lang w:eastAsia="ja-JP"/>
        </w:rPr>
        <w:t>Coordinator: OK</w:t>
      </w:r>
    </w:p>
  </w:comment>
  <w:comment w:id="1730" w:author="RAN4 LS R2-1800021" w:date="2018-03-12T14:14:00Z" w:initials="R">
    <w:p w14:paraId="01DC326D" w14:textId="77777777" w:rsidR="00B61473" w:rsidRDefault="00B61473" w:rsidP="005337A4">
      <w:pPr>
        <w:pStyle w:val="CommentText"/>
      </w:pPr>
      <w:r>
        <w:rPr>
          <w:rStyle w:val="CommentReference"/>
        </w:rPr>
        <w:annotationRef/>
      </w:r>
      <w:r>
        <w:t>This was also listed in the L1 table. But based on RAN4 LS we added it also to the SevingCellConfigCommon branch (for PSCell, Scells and PCell (HO))</w:t>
      </w:r>
    </w:p>
  </w:comment>
  <w:comment w:id="1745" w:author="CATT" w:date="2018-03-12T14:14:00Z" w:initials="CATT">
    <w:p w14:paraId="77872FD9" w14:textId="77777777" w:rsidR="00B61473" w:rsidRDefault="00B61473" w:rsidP="005337A4">
      <w:pPr>
        <w:pStyle w:val="CommentText"/>
      </w:pPr>
      <w:r>
        <w:rPr>
          <w:rStyle w:val="CommentReference"/>
        </w:rPr>
        <w:annotationRef/>
      </w:r>
      <w:r>
        <w:rPr>
          <w:rFonts w:hint="eastAsia"/>
          <w:lang w:eastAsia="zh-CN"/>
        </w:rPr>
        <w:t xml:space="preserve">Class1: Should have similar name to </w:t>
      </w:r>
      <w:r w:rsidRPr="00000A61">
        <w:t>tdd-UL-DL-</w:t>
      </w:r>
      <w:r>
        <w:t>C</w:t>
      </w:r>
      <w:r w:rsidRPr="00000A61">
        <w:t>onfiguration</w:t>
      </w:r>
      <w:r>
        <w:rPr>
          <w:rFonts w:hint="eastAsia"/>
          <w:lang w:eastAsia="zh-CN"/>
        </w:rPr>
        <w:t>, such</w:t>
      </w:r>
      <w:r>
        <w:rPr>
          <w:rFonts w:hint="eastAsia"/>
        </w:rPr>
        <w:t xml:space="preserve"> as </w:t>
      </w:r>
      <w:r w:rsidRPr="00CB3359">
        <w:t>tdd-UL-DL-</w:t>
      </w:r>
      <w:r w:rsidRPr="00CB3359">
        <w:rPr>
          <w:strike/>
          <w:color w:val="FF0000"/>
        </w:rPr>
        <w:t>c</w:t>
      </w:r>
      <w:r w:rsidRPr="00CB3359">
        <w:rPr>
          <w:rFonts w:hint="eastAsia"/>
          <w:color w:val="FF0000"/>
          <w:lang w:eastAsia="zh-CN"/>
        </w:rPr>
        <w:t>C</w:t>
      </w:r>
      <w:r w:rsidRPr="00CB3359">
        <w:t>onfiguration</w:t>
      </w:r>
      <w:r w:rsidRPr="00CB3359">
        <w:rPr>
          <w:strike/>
          <w:color w:val="FF0000"/>
        </w:rPr>
        <w:t>Common</w:t>
      </w:r>
      <w:r w:rsidRPr="00CB3359">
        <w:t>2</w:t>
      </w:r>
      <w:r w:rsidRPr="00CB3359">
        <w:annotationRef/>
      </w:r>
    </w:p>
    <w:p w14:paraId="18439724" w14:textId="77777777" w:rsidR="00B61473" w:rsidRDefault="00B61473" w:rsidP="005337A4">
      <w:pPr>
        <w:pStyle w:val="CommentText"/>
        <w:rPr>
          <w:lang w:eastAsia="zh-CN"/>
        </w:rPr>
      </w:pPr>
      <w:r>
        <w:rPr>
          <w:lang w:eastAsia="zh-CN"/>
        </w:rPr>
        <w:t>Coordinator: to be discussed later</w:t>
      </w:r>
    </w:p>
    <w:p w14:paraId="7409FB7E" w14:textId="77777777" w:rsidR="00B61473" w:rsidRDefault="00B61473" w:rsidP="005337A4">
      <w:pPr>
        <w:pStyle w:val="CommentText"/>
      </w:pPr>
    </w:p>
  </w:comment>
  <w:comment w:id="1746" w:author="DCM" w:date="2018-03-12T14:14:00Z" w:initials="DCM">
    <w:p w14:paraId="3E02128D" w14:textId="77777777" w:rsidR="00B61473" w:rsidRDefault="00B61473" w:rsidP="005337A4">
      <w:pPr>
        <w:pStyle w:val="CommentText"/>
        <w:rPr>
          <w:lang w:eastAsia="ja-JP"/>
        </w:rPr>
      </w:pPr>
      <w:r>
        <w:rPr>
          <w:rStyle w:val="CommentReference"/>
        </w:rPr>
        <w:annotationRef/>
      </w:r>
      <w:r>
        <w:rPr>
          <w:rFonts w:hint="eastAsia"/>
          <w:lang w:eastAsia="ja-JP"/>
        </w:rPr>
        <w:t>ConfigCommon2 is needed here for standalone as in ServingCellConfigCommon</w:t>
      </w:r>
    </w:p>
    <w:p w14:paraId="708E75C6" w14:textId="77777777" w:rsidR="00B61473" w:rsidRPr="00545D0D" w:rsidRDefault="00B61473" w:rsidP="005337A4">
      <w:pPr>
        <w:pStyle w:val="CommentText"/>
        <w:rPr>
          <w:lang w:eastAsia="ja-JP"/>
        </w:rPr>
      </w:pPr>
      <w:r>
        <w:rPr>
          <w:lang w:eastAsia="zh-CN"/>
        </w:rPr>
        <w:t>Coordinator: to be discussed later</w:t>
      </w:r>
    </w:p>
  </w:comment>
  <w:comment w:id="1748" w:author="CATT" w:date="2018-03-12T14:14:00Z" w:initials="CATT">
    <w:p w14:paraId="244922DE" w14:textId="77777777" w:rsidR="00B61473" w:rsidRDefault="00B61473" w:rsidP="005337A4">
      <w:pPr>
        <w:pStyle w:val="CommentText"/>
        <w:rPr>
          <w:lang w:eastAsia="zh-CN"/>
        </w:rPr>
      </w:pPr>
      <w:r>
        <w:rPr>
          <w:rStyle w:val="CommentReference"/>
        </w:rPr>
        <w:annotationRef/>
      </w:r>
      <w:r>
        <w:rPr>
          <w:rFonts w:hint="eastAsia"/>
          <w:lang w:eastAsia="zh-CN"/>
        </w:rPr>
        <w:t>Class2+C123:</w:t>
      </w:r>
    </w:p>
    <w:p w14:paraId="24CB74E5" w14:textId="77777777" w:rsidR="00B61473" w:rsidRDefault="00B61473" w:rsidP="005337A4">
      <w:pPr>
        <w:pStyle w:val="CommentText"/>
        <w:rPr>
          <w:lang w:eastAsia="zh-CN"/>
        </w:rPr>
      </w:pPr>
      <w:r>
        <w:rPr>
          <w:rFonts w:hint="eastAsia"/>
          <w:lang w:eastAsia="zh-CN"/>
        </w:rPr>
        <w:t xml:space="preserve"> pucch</w:t>
      </w:r>
      <w:r>
        <w:t>-ConfigCommon</w:t>
      </w:r>
      <w:r>
        <w:rPr>
          <w:rFonts w:hint="eastAsia"/>
          <w:lang w:eastAsia="zh-CN"/>
        </w:rPr>
        <w:t xml:space="preserve"> already exists in UplinkConfigCommon-&gt;</w:t>
      </w:r>
      <w:r w:rsidRPr="006A1F8D">
        <w:t xml:space="preserve"> </w:t>
      </w:r>
      <w:r>
        <w:t>Uplink</w:t>
      </w:r>
      <w:r w:rsidRPr="00000A61">
        <w:t>B</w:t>
      </w:r>
      <w:r>
        <w:t>W</w:t>
      </w:r>
      <w:r w:rsidRPr="00000A61">
        <w:t>P</w:t>
      </w:r>
      <w:r>
        <w:t>-Common</w:t>
      </w:r>
      <w:r>
        <w:rPr>
          <w:rFonts w:hint="eastAsia"/>
          <w:lang w:eastAsia="zh-CN"/>
        </w:rPr>
        <w:t>-&gt;</w:t>
      </w:r>
      <w:r w:rsidRPr="006A1F8D">
        <w:t xml:space="preserve"> </w:t>
      </w:r>
      <w:r>
        <w:t>pucch-ConfigCommon</w:t>
      </w:r>
      <w:r>
        <w:rPr>
          <w:rFonts w:hint="eastAsia"/>
          <w:lang w:eastAsia="zh-CN"/>
        </w:rPr>
        <w:t>. So it should be deleted here.</w:t>
      </w:r>
    </w:p>
    <w:p w14:paraId="2C502B4B" w14:textId="77777777" w:rsidR="00B61473" w:rsidRPr="00B66974" w:rsidRDefault="00B61473" w:rsidP="005337A4">
      <w:pPr>
        <w:pStyle w:val="CommentText"/>
        <w:rPr>
          <w:lang w:eastAsia="zh-CN"/>
        </w:rPr>
      </w:pPr>
      <w:r>
        <w:rPr>
          <w:lang w:eastAsia="zh-CN"/>
        </w:rPr>
        <w:t>Coordinator: to be discussed later</w:t>
      </w:r>
    </w:p>
    <w:p w14:paraId="1A999545" w14:textId="77777777" w:rsidR="00B61473" w:rsidRDefault="00B61473" w:rsidP="005337A4">
      <w:pPr>
        <w:pStyle w:val="CommentText"/>
      </w:pPr>
    </w:p>
  </w:comment>
  <w:comment w:id="1980" w:author="DCM-R2#101" w:date="2018-03-12T14:14:00Z" w:initials="DCMR2-101">
    <w:p w14:paraId="11003450" w14:textId="77777777" w:rsidR="00B61473" w:rsidRDefault="00B61473">
      <w:pPr>
        <w:pStyle w:val="CommentText"/>
        <w:rPr>
          <w:lang w:eastAsia="ja-JP"/>
        </w:rPr>
      </w:pPr>
      <w:r>
        <w:rPr>
          <w:rStyle w:val="CommentReference"/>
        </w:rPr>
        <w:annotationRef/>
      </w:r>
    </w:p>
    <w:p w14:paraId="4FE39609" w14:textId="77777777" w:rsidR="00B61473" w:rsidRDefault="00B61473">
      <w:pPr>
        <w:pStyle w:val="CommentText"/>
        <w:rPr>
          <w:lang w:eastAsia="ja-JP"/>
        </w:rPr>
      </w:pPr>
      <w:r>
        <w:rPr>
          <w:rFonts w:hint="eastAsia"/>
          <w:lang w:eastAsia="ja-JP"/>
        </w:rPr>
        <w:t xml:space="preserve">Synch </w:t>
      </w:r>
      <w:r>
        <w:rPr>
          <w:lang w:eastAsia="ja-JP"/>
        </w:rPr>
        <w:sym w:font="Wingdings" w:char="F0E0"/>
      </w:r>
      <w:r>
        <w:rPr>
          <w:rFonts w:hint="eastAsia"/>
          <w:lang w:eastAsia="ja-JP"/>
        </w:rPr>
        <w:t xml:space="preserve"> Sync</w:t>
      </w:r>
    </w:p>
    <w:p w14:paraId="68FFC137" w14:textId="48E7A200" w:rsidR="00B61473" w:rsidRDefault="00B61473">
      <w:pPr>
        <w:pStyle w:val="CommentText"/>
        <w:rPr>
          <w:lang w:eastAsia="ja-JP"/>
        </w:rPr>
      </w:pPr>
      <w:r>
        <w:rPr>
          <w:lang w:eastAsia="ja-JP"/>
        </w:rPr>
        <w:t>A</w:t>
      </w:r>
      <w:r>
        <w:rPr>
          <w:rFonts w:hint="eastAsia"/>
          <w:lang w:eastAsia="ja-JP"/>
        </w:rPr>
        <w:t>ligning with IE name/procedure text</w:t>
      </w:r>
    </w:p>
    <w:p w14:paraId="793EC60B" w14:textId="50C9FB94" w:rsidR="00B61473" w:rsidRDefault="00B61473">
      <w:pPr>
        <w:pStyle w:val="CommentText"/>
        <w:rPr>
          <w:lang w:eastAsia="ja-JP"/>
        </w:rPr>
      </w:pPr>
      <w:r>
        <w:rPr>
          <w:lang w:eastAsia="ja-JP"/>
        </w:rPr>
        <w:t>Coordinator: OK</w:t>
      </w:r>
    </w:p>
  </w:comment>
  <w:comment w:id="2059" w:author="DCM-R2#101" w:date="2018-03-12T14:14:00Z" w:initials="DCMR2-101">
    <w:p w14:paraId="36A4550A" w14:textId="77777777" w:rsidR="00B61473" w:rsidRDefault="00B61473">
      <w:pPr>
        <w:pStyle w:val="CommentText"/>
        <w:rPr>
          <w:lang w:eastAsia="ja-JP"/>
        </w:rPr>
      </w:pPr>
      <w:r>
        <w:rPr>
          <w:rStyle w:val="CommentReference"/>
        </w:rPr>
        <w:annotationRef/>
      </w:r>
    </w:p>
    <w:p w14:paraId="595F3659" w14:textId="77777777" w:rsidR="00B61473" w:rsidRDefault="00B61473" w:rsidP="00D94272">
      <w:pPr>
        <w:pStyle w:val="CommentText"/>
        <w:rPr>
          <w:lang w:eastAsia="ja-JP"/>
        </w:rPr>
      </w:pPr>
      <w:r>
        <w:rPr>
          <w:rFonts w:hint="eastAsia"/>
          <w:lang w:eastAsia="ja-JP"/>
        </w:rPr>
        <w:t xml:space="preserve">Synch </w:t>
      </w:r>
      <w:r>
        <w:rPr>
          <w:lang w:eastAsia="ja-JP"/>
        </w:rPr>
        <w:sym w:font="Wingdings" w:char="F0E0"/>
      </w:r>
      <w:r>
        <w:rPr>
          <w:rFonts w:hint="eastAsia"/>
          <w:lang w:eastAsia="ja-JP"/>
        </w:rPr>
        <w:t xml:space="preserve"> Sync</w:t>
      </w:r>
    </w:p>
    <w:p w14:paraId="34B4ECBE" w14:textId="7833055C" w:rsidR="00B61473" w:rsidRDefault="00B61473">
      <w:pPr>
        <w:pStyle w:val="CommentText"/>
        <w:rPr>
          <w:lang w:eastAsia="ja-JP"/>
        </w:rPr>
      </w:pPr>
      <w:r>
        <w:rPr>
          <w:lang w:eastAsia="ja-JP"/>
        </w:rPr>
        <w:t>A</w:t>
      </w:r>
      <w:r>
        <w:rPr>
          <w:rFonts w:hint="eastAsia"/>
          <w:lang w:eastAsia="ja-JP"/>
        </w:rPr>
        <w:t>ligning with field name/procedure text</w:t>
      </w:r>
    </w:p>
    <w:p w14:paraId="5861906F" w14:textId="0B1AB192" w:rsidR="00B61473" w:rsidRDefault="00B61473">
      <w:pPr>
        <w:pStyle w:val="CommentText"/>
        <w:rPr>
          <w:lang w:eastAsia="ja-JP"/>
        </w:rPr>
      </w:pPr>
      <w:r>
        <w:rPr>
          <w:lang w:eastAsia="ja-JP"/>
        </w:rPr>
        <w:t>Coordinator: OK</w:t>
      </w:r>
    </w:p>
  </w:comment>
  <w:comment w:id="2449" w:author="NTT DOCOMO, INC." w:date="2018-03-13T13:55:00Z" w:initials="DCM">
    <w:p w14:paraId="5961D3F4" w14:textId="148E3582" w:rsidR="00B61473" w:rsidRPr="00934A63" w:rsidRDefault="00B61473">
      <w:pPr>
        <w:pStyle w:val="CommentText"/>
      </w:pPr>
      <w:r>
        <w:rPr>
          <w:rStyle w:val="CommentReference"/>
        </w:rPr>
        <w:annotationRef/>
      </w:r>
      <w:r>
        <w:rPr>
          <w:rFonts w:hint="eastAsia"/>
          <w:lang w:eastAsia="ja-JP"/>
        </w:rPr>
        <w:t xml:space="preserve">The maximum number of serving cell is needed for EUTRA as the UE capability </w:t>
      </w:r>
      <w:r>
        <w:rPr>
          <w:lang w:eastAsia="ja-JP"/>
        </w:rPr>
        <w:t>signalling</w:t>
      </w:r>
      <w:r>
        <w:rPr>
          <w:rFonts w:hint="eastAsia"/>
          <w:lang w:eastAsia="ja-JP"/>
        </w:rPr>
        <w:t xml:space="preserve"> </w:t>
      </w:r>
      <w:r>
        <w:rPr>
          <w:lang w:eastAsia="ja-JP"/>
        </w:rPr>
        <w:t>includes LTE MIMO capabilities per-CC. I’d like to ask to define “maxNrofServingCellEUTRA” as 32.</w:t>
      </w:r>
    </w:p>
  </w:comment>
  <w:comment w:id="2553" w:author="DCM-R2#101" w:date="2018-03-12T14:14:00Z" w:initials="DCMR2-101">
    <w:p w14:paraId="1BEB0AE5" w14:textId="77777777" w:rsidR="00B61473" w:rsidRDefault="00B61473">
      <w:pPr>
        <w:pStyle w:val="CommentText"/>
        <w:rPr>
          <w:lang w:eastAsia="ja-JP"/>
        </w:rPr>
      </w:pPr>
      <w:r>
        <w:rPr>
          <w:rStyle w:val="CommentReference"/>
        </w:rPr>
        <w:annotationRef/>
      </w:r>
    </w:p>
    <w:p w14:paraId="230DACD0" w14:textId="77777777" w:rsidR="00B61473" w:rsidRDefault="00B61473" w:rsidP="00B75A79">
      <w:pPr>
        <w:pStyle w:val="CommentText"/>
        <w:rPr>
          <w:lang w:eastAsia="ja-JP"/>
        </w:rPr>
      </w:pPr>
      <w:r>
        <w:rPr>
          <w:rFonts w:hint="eastAsia"/>
          <w:lang w:eastAsia="ja-JP"/>
        </w:rPr>
        <w:t>Change based on the following RAN1 agreement:</w:t>
      </w:r>
    </w:p>
    <w:p w14:paraId="5EAB7530" w14:textId="2E867BAB" w:rsidR="00B61473" w:rsidRDefault="00B61473">
      <w:pPr>
        <w:pStyle w:val="CommentText"/>
        <w:rPr>
          <w:i/>
        </w:rPr>
      </w:pPr>
      <w:r w:rsidRPr="00AA4640">
        <w:rPr>
          <w:i/>
        </w:rPr>
        <w:t>For DCI format 2-1, the maximum configurable payload size is 126 bits</w:t>
      </w:r>
    </w:p>
    <w:p w14:paraId="78432343" w14:textId="77777777" w:rsidR="00B61473" w:rsidRDefault="00B61473">
      <w:pPr>
        <w:pStyle w:val="CommentText"/>
        <w:rPr>
          <w:lang w:eastAsia="ja-JP"/>
        </w:rPr>
      </w:pPr>
    </w:p>
  </w:comment>
  <w:comment w:id="2565" w:author="Huawei" w:date="2018-03-12T14:14:00Z" w:initials="H">
    <w:p w14:paraId="72BB932B" w14:textId="77777777" w:rsidR="00B61473" w:rsidRDefault="00B61473">
      <w:pPr>
        <w:pStyle w:val="CommentText"/>
      </w:pPr>
      <w:r>
        <w:rPr>
          <w:rStyle w:val="CommentReference"/>
        </w:rPr>
        <w:annotationRef/>
      </w:r>
      <w:r>
        <w:t>Renamed in part 2.</w:t>
      </w:r>
    </w:p>
  </w:comment>
  <w:comment w:id="2584" w:author="Huawei" w:date="2018-03-12T14:14:00Z" w:initials="H">
    <w:p w14:paraId="2109C592" w14:textId="77777777" w:rsidR="00B61473" w:rsidRDefault="00B61473">
      <w:pPr>
        <w:pStyle w:val="CommentText"/>
      </w:pPr>
      <w:r>
        <w:rPr>
          <w:rStyle w:val="CommentReference"/>
        </w:rPr>
        <w:annotationRef/>
      </w:r>
      <w:r>
        <w:t>Renamed in part 2</w:t>
      </w:r>
    </w:p>
  </w:comment>
  <w:comment w:id="2592" w:author="Huawei" w:date="2018-03-12T14:14:00Z" w:initials="H">
    <w:p w14:paraId="0EED29B7" w14:textId="77777777" w:rsidR="00B61473" w:rsidRDefault="00B61473">
      <w:pPr>
        <w:pStyle w:val="CommentText"/>
      </w:pPr>
      <w:r>
        <w:rPr>
          <w:rStyle w:val="CommentReference"/>
        </w:rPr>
        <w:annotationRef/>
      </w:r>
      <w:r>
        <w:t>Not used</w:t>
      </w:r>
    </w:p>
  </w:comment>
  <w:comment w:id="2606" w:author="Huawei" w:date="2018-03-12T14:14:00Z" w:initials="H">
    <w:p w14:paraId="3B660362" w14:textId="77777777" w:rsidR="00B61473" w:rsidRDefault="00B61473">
      <w:pPr>
        <w:pStyle w:val="CommentText"/>
      </w:pPr>
      <w:r>
        <w:rPr>
          <w:rStyle w:val="CommentReference"/>
        </w:rPr>
        <w:annotationRef/>
      </w:r>
      <w:r>
        <w:t>128 for beam management + 32 for CSI reporting + 32 for tracking = 192, rounded up to 256 from signalling perspective</w:t>
      </w:r>
    </w:p>
  </w:comment>
  <w:comment w:id="2614" w:author="Huawei" w:date="2018-03-12T14:14:00Z" w:initials="H">
    <w:p w14:paraId="539C9F64" w14:textId="77777777" w:rsidR="00B61473" w:rsidRDefault="00B61473">
      <w:pPr>
        <w:pStyle w:val="CommentText"/>
      </w:pPr>
      <w:r>
        <w:rPr>
          <w:rStyle w:val="CommentReference"/>
        </w:rPr>
        <w:annotationRef/>
      </w:r>
      <w:r>
        <w:rPr>
          <w:rStyle w:val="CommentReference"/>
        </w:rPr>
        <w:t>We are not aware of this limitation, we think it could be aligned with NZP-CSI-RS-Resources</w:t>
      </w:r>
    </w:p>
  </w:comment>
  <w:comment w:id="2622" w:author="Huawei" w:date="2018-03-12T14:14:00Z" w:initials="H">
    <w:p w14:paraId="3A9BA289" w14:textId="77777777" w:rsidR="00B61473" w:rsidRDefault="00B61473">
      <w:pPr>
        <w:pStyle w:val="CommentText"/>
      </w:pPr>
      <w:r>
        <w:rPr>
          <w:rStyle w:val="CommentReference"/>
        </w:rPr>
        <w:annotationRef/>
      </w:r>
      <w:r>
        <w:t>8 is the maximum for CSI reporting but 64 is the maximum for beam management</w:t>
      </w:r>
    </w:p>
  </w:comment>
  <w:comment w:id="2628" w:author="Huawei" w:date="2018-03-12T14:14:00Z" w:initials="H">
    <w:p w14:paraId="7FB72820" w14:textId="77777777" w:rsidR="00B61473" w:rsidRDefault="00B61473">
      <w:pPr>
        <w:pStyle w:val="CommentText"/>
      </w:pPr>
      <w:r>
        <w:rPr>
          <w:rStyle w:val="CommentReference"/>
        </w:rPr>
        <w:annotationRef/>
      </w:r>
      <w:r>
        <w:t>No more used in part 2, used elsewhere?</w:t>
      </w:r>
    </w:p>
  </w:comment>
  <w:comment w:id="2629" w:author="Huawei" w:date="2018-03-12T14:14:00Z" w:initials="H">
    <w:p w14:paraId="308B42F8" w14:textId="77777777" w:rsidR="00B61473" w:rsidRDefault="00B61473">
      <w:pPr>
        <w:pStyle w:val="CommentText"/>
      </w:pPr>
      <w:r>
        <w:rPr>
          <w:rStyle w:val="CommentReference"/>
        </w:rPr>
        <w:annotationRef/>
      </w:r>
      <w:r>
        <w:t>Renamed in part 2</w:t>
      </w:r>
    </w:p>
  </w:comment>
  <w:comment w:id="2633" w:author="Huawei" w:date="2018-03-12T14:14:00Z" w:initials="H">
    <w:p w14:paraId="6994FAEF" w14:textId="77777777" w:rsidR="00B61473" w:rsidRDefault="00B61473">
      <w:pPr>
        <w:pStyle w:val="CommentText"/>
      </w:pPr>
      <w:r>
        <w:rPr>
          <w:rStyle w:val="CommentReference"/>
        </w:rPr>
        <w:annotationRef/>
      </w:r>
      <w:r>
        <w:t>8 is the maximum for CSI, 64 for beam management</w:t>
      </w:r>
    </w:p>
  </w:comment>
  <w:comment w:id="2642" w:author="Huawei" w:date="2018-03-12T14:14:00Z" w:initials="H">
    <w:p w14:paraId="136B90AC" w14:textId="77777777" w:rsidR="00B61473" w:rsidRDefault="00B61473">
      <w:pPr>
        <w:pStyle w:val="CommentText"/>
      </w:pPr>
      <w:r>
        <w:rPr>
          <w:rStyle w:val="CommentReference"/>
        </w:rPr>
        <w:annotationRef/>
      </w:r>
      <w:r>
        <w:t>In part 4, this is the number of CSI-RS resources per cell listed in a RRM measurement object, not the maximum number of CSI-RS resources per RRM measurement object</w:t>
      </w:r>
    </w:p>
  </w:comment>
  <w:comment w:id="2657" w:author="Huawei" w:date="2018-03-12T14:14:00Z" w:initials="H">
    <w:p w14:paraId="2099D4E7" w14:textId="77777777" w:rsidR="00B61473" w:rsidRDefault="00B61473">
      <w:pPr>
        <w:pStyle w:val="CommentText"/>
      </w:pPr>
      <w:r>
        <w:rPr>
          <w:rStyle w:val="CommentReference"/>
        </w:rPr>
        <w:annotationRef/>
      </w:r>
      <w:r>
        <w:t>Not used</w:t>
      </w:r>
    </w:p>
  </w:comment>
  <w:comment w:id="2671" w:author="DCM-R2#101" w:date="2018-03-12T14:14:00Z" w:initials="DCMR2-101">
    <w:p w14:paraId="48896128" w14:textId="77777777" w:rsidR="00B61473" w:rsidRDefault="00B61473">
      <w:pPr>
        <w:pStyle w:val="CommentText"/>
        <w:rPr>
          <w:lang w:eastAsia="ja-JP"/>
        </w:rPr>
      </w:pPr>
      <w:r>
        <w:rPr>
          <w:rStyle w:val="CommentReference"/>
        </w:rPr>
        <w:annotationRef/>
      </w:r>
    </w:p>
    <w:p w14:paraId="5961210F" w14:textId="77777777" w:rsidR="00B61473" w:rsidRDefault="00B61473" w:rsidP="00B75A79">
      <w:pPr>
        <w:pStyle w:val="CommentText"/>
        <w:rPr>
          <w:lang w:eastAsia="ja-JP"/>
        </w:rPr>
      </w:pPr>
      <w:r>
        <w:rPr>
          <w:rFonts w:hint="eastAsia"/>
          <w:lang w:eastAsia="ja-JP"/>
        </w:rPr>
        <w:t>Change based on the following RAN1 agreement in R1-1803529:</w:t>
      </w:r>
    </w:p>
    <w:p w14:paraId="7E3E1B01" w14:textId="77777777" w:rsidR="00B61473" w:rsidRPr="00AA4640" w:rsidRDefault="00B61473" w:rsidP="00B75A79">
      <w:pPr>
        <w:pStyle w:val="PL"/>
        <w:rPr>
          <w:rFonts w:ascii="Times New Roman" w:hAnsi="Times New Roman"/>
          <w:i/>
          <w:color w:val="000000"/>
          <w:sz w:val="20"/>
          <w:szCs w:val="24"/>
        </w:rPr>
      </w:pPr>
      <w:r w:rsidRPr="00AA4640">
        <w:rPr>
          <w:rFonts w:ascii="Times New Roman" w:hAnsi="Times New Roman"/>
          <w:i/>
          <w:color w:val="000000"/>
          <w:sz w:val="20"/>
          <w:szCs w:val="24"/>
        </w:rPr>
        <w:t>maxNrofSRS-ResourceSets</w:t>
      </w:r>
      <w:r w:rsidRPr="00AA4640">
        <w:rPr>
          <w:rFonts w:ascii="Times New Roman" w:hAnsi="Times New Roman"/>
          <w:i/>
          <w:color w:val="000000"/>
          <w:sz w:val="20"/>
          <w:szCs w:val="24"/>
        </w:rPr>
        <w:tab/>
      </w:r>
      <w:r w:rsidRPr="00AA4640">
        <w:rPr>
          <w:rFonts w:ascii="Times New Roman" w:hAnsi="Times New Roman"/>
          <w:i/>
          <w:color w:val="000000"/>
          <w:sz w:val="20"/>
          <w:szCs w:val="24"/>
        </w:rPr>
        <w:tab/>
      </w:r>
      <w:r w:rsidRPr="00AA4640">
        <w:rPr>
          <w:rFonts w:ascii="Times New Roman" w:hAnsi="Times New Roman"/>
          <w:i/>
          <w:color w:val="000000"/>
          <w:sz w:val="20"/>
          <w:szCs w:val="24"/>
        </w:rPr>
        <w:tab/>
      </w:r>
      <w:r w:rsidRPr="00AA4640">
        <w:rPr>
          <w:rFonts w:ascii="Times New Roman" w:hAnsi="Times New Roman"/>
          <w:i/>
          <w:color w:val="000000"/>
          <w:sz w:val="20"/>
          <w:szCs w:val="24"/>
        </w:rPr>
        <w:tab/>
      </w:r>
      <w:r w:rsidRPr="00AA4640">
        <w:rPr>
          <w:rFonts w:ascii="Times New Roman" w:hAnsi="Times New Roman"/>
          <w:i/>
          <w:color w:val="000000"/>
          <w:sz w:val="20"/>
          <w:szCs w:val="24"/>
        </w:rPr>
        <w:tab/>
        <w:t xml:space="preserve">INTEGER ::= </w:t>
      </w:r>
      <w:r w:rsidRPr="00AA4640">
        <w:rPr>
          <w:rFonts w:ascii="Times New Roman" w:hAnsi="Times New Roman"/>
          <w:i/>
          <w:color w:val="FF0000"/>
          <w:sz w:val="20"/>
          <w:szCs w:val="24"/>
        </w:rPr>
        <w:t>16</w:t>
      </w:r>
      <w:r w:rsidRPr="00AA4640">
        <w:rPr>
          <w:rFonts w:ascii="Times New Roman" w:hAnsi="Times New Roman"/>
          <w:i/>
          <w:color w:val="000000"/>
          <w:sz w:val="20"/>
          <w:szCs w:val="24"/>
        </w:rPr>
        <w:tab/>
      </w:r>
      <w:r w:rsidRPr="00AA4640">
        <w:rPr>
          <w:rFonts w:ascii="Times New Roman" w:hAnsi="Times New Roman"/>
          <w:i/>
          <w:color w:val="000000"/>
          <w:sz w:val="20"/>
          <w:szCs w:val="24"/>
        </w:rPr>
        <w:tab/>
        <w:t>-- Maximum number of SRS resource sets.</w:t>
      </w:r>
    </w:p>
    <w:p w14:paraId="2F9EFE69" w14:textId="77777777" w:rsidR="00B61473" w:rsidRDefault="00B61473" w:rsidP="00B75A79">
      <w:pPr>
        <w:pStyle w:val="PL"/>
        <w:rPr>
          <w:lang w:eastAsia="ja-JP"/>
        </w:rPr>
      </w:pPr>
      <w:r w:rsidRPr="00AA4640">
        <w:rPr>
          <w:rFonts w:ascii="Times New Roman" w:hAnsi="Times New Roman"/>
          <w:i/>
          <w:color w:val="000000"/>
          <w:sz w:val="20"/>
          <w:szCs w:val="24"/>
        </w:rPr>
        <w:t>maxNrofSRS-Resources</w:t>
      </w:r>
      <w:r w:rsidRPr="00AA4640">
        <w:rPr>
          <w:rFonts w:ascii="Times New Roman" w:hAnsi="Times New Roman"/>
          <w:i/>
          <w:color w:val="000000"/>
          <w:sz w:val="20"/>
          <w:szCs w:val="24"/>
        </w:rPr>
        <w:tab/>
      </w:r>
      <w:r w:rsidRPr="00AA4640">
        <w:rPr>
          <w:rFonts w:ascii="Times New Roman" w:hAnsi="Times New Roman"/>
          <w:i/>
          <w:color w:val="000000"/>
          <w:sz w:val="20"/>
          <w:szCs w:val="24"/>
        </w:rPr>
        <w:tab/>
      </w:r>
      <w:r w:rsidRPr="00AA4640">
        <w:rPr>
          <w:rFonts w:ascii="Times New Roman" w:hAnsi="Times New Roman"/>
          <w:i/>
          <w:color w:val="000000"/>
          <w:sz w:val="20"/>
          <w:szCs w:val="24"/>
        </w:rPr>
        <w:tab/>
      </w:r>
      <w:r w:rsidRPr="00AA4640">
        <w:rPr>
          <w:rFonts w:ascii="Times New Roman" w:hAnsi="Times New Roman"/>
          <w:i/>
          <w:color w:val="000000"/>
          <w:sz w:val="20"/>
          <w:szCs w:val="24"/>
        </w:rPr>
        <w:tab/>
      </w:r>
      <w:r w:rsidRPr="00AA4640">
        <w:rPr>
          <w:rFonts w:ascii="Times New Roman" w:hAnsi="Times New Roman"/>
          <w:i/>
          <w:color w:val="000000"/>
          <w:sz w:val="20"/>
          <w:szCs w:val="24"/>
        </w:rPr>
        <w:tab/>
        <w:t xml:space="preserve">INTEGER ::= </w:t>
      </w:r>
      <w:r w:rsidRPr="00AA4640">
        <w:rPr>
          <w:rFonts w:ascii="Times New Roman" w:hAnsi="Times New Roman"/>
          <w:i/>
          <w:color w:val="FF0000"/>
          <w:sz w:val="20"/>
          <w:szCs w:val="24"/>
        </w:rPr>
        <w:t>64</w:t>
      </w:r>
      <w:r w:rsidRPr="00AA4640">
        <w:rPr>
          <w:rFonts w:ascii="Times New Roman" w:hAnsi="Times New Roman"/>
          <w:i/>
          <w:color w:val="000000"/>
          <w:sz w:val="20"/>
          <w:szCs w:val="24"/>
        </w:rPr>
        <w:tab/>
      </w:r>
      <w:r w:rsidRPr="00AA4640">
        <w:rPr>
          <w:rFonts w:ascii="Times New Roman" w:hAnsi="Times New Roman"/>
          <w:i/>
          <w:color w:val="000000"/>
          <w:sz w:val="20"/>
          <w:szCs w:val="24"/>
        </w:rPr>
        <w:tab/>
        <w:t xml:space="preserve">-- Maximum number of SRS resources </w:t>
      </w:r>
      <w:r w:rsidRPr="00AA4640">
        <w:rPr>
          <w:rFonts w:ascii="Times New Roman" w:hAnsi="Times New Roman"/>
          <w:i/>
          <w:strike/>
          <w:color w:val="FF0000"/>
          <w:sz w:val="20"/>
          <w:szCs w:val="24"/>
        </w:rPr>
        <w:t>in an SRS resource set</w:t>
      </w:r>
      <w:r w:rsidRPr="00AA4640">
        <w:rPr>
          <w:rFonts w:ascii="Times New Roman" w:hAnsi="Times New Roman"/>
          <w:i/>
          <w:color w:val="000000"/>
          <w:sz w:val="20"/>
          <w:szCs w:val="24"/>
        </w:rPr>
        <w:t>.</w:t>
      </w:r>
    </w:p>
  </w:comment>
  <w:comment w:id="2702" w:author="Ericsson user" w:date="2018-03-13T12:12:00Z" w:initials="E">
    <w:p w14:paraId="3B647C10" w14:textId="4B24C1A0" w:rsidR="00C055FA" w:rsidRDefault="00C055FA">
      <w:pPr>
        <w:pStyle w:val="CommentText"/>
      </w:pPr>
      <w:r>
        <w:rPr>
          <w:rStyle w:val="CommentReference"/>
        </w:rPr>
        <w:annotationRef/>
      </w:r>
      <w:bookmarkStart w:id="2704" w:name="_Hlk508706618"/>
      <w:bookmarkStart w:id="2705" w:name="_GoBack"/>
      <w:r>
        <w:t>Corrected to be consistent with field description</w:t>
      </w:r>
      <w:bookmarkEnd w:id="2704"/>
      <w:bookmarkEnd w:id="2705"/>
    </w:p>
    <w:p w14:paraId="6E17604C" w14:textId="77777777" w:rsidR="00C055FA" w:rsidRDefault="00C055FA" w:rsidP="00C055FA">
      <w:pPr>
        <w:pStyle w:val="PL"/>
        <w:rPr>
          <w:rFonts w:eastAsia="Batang"/>
          <w:color w:val="808080"/>
        </w:rPr>
      </w:pPr>
      <w:r>
        <w:rPr>
          <w:color w:val="808080"/>
        </w:rPr>
        <w:t>-- PUCCH resources of format0 and format1 are only allowed in the first PUCCH reosurce set,</w:t>
      </w:r>
    </w:p>
    <w:p w14:paraId="11D63581" w14:textId="77777777" w:rsidR="00C055FA" w:rsidRDefault="00C055FA" w:rsidP="00C055FA">
      <w:pPr>
        <w:pStyle w:val="PL"/>
        <w:rPr>
          <w:rFonts w:eastAsia="Times New Roman" w:cs="Courier New"/>
          <w:color w:val="808080"/>
        </w:rPr>
      </w:pPr>
      <w:r>
        <w:tab/>
      </w:r>
      <w:r>
        <w:rPr>
          <w:color w:val="808080"/>
        </w:rPr>
        <w:t xml:space="preserve">-- i.e., in a PUCCH-ResourceSet with pucch-ResourceSetId = 0. This set </w:t>
      </w:r>
      <w:r>
        <w:rPr>
          <w:color w:val="808080"/>
          <w:highlight w:val="yellow"/>
        </w:rPr>
        <w:t>may contain between 8 and 32 resources</w:t>
      </w:r>
      <w:r>
        <w:rPr>
          <w:color w:val="808080"/>
        </w:rPr>
        <w:t xml:space="preserve">. </w:t>
      </w:r>
    </w:p>
    <w:p w14:paraId="61CF4CEF" w14:textId="77777777" w:rsidR="00C055FA" w:rsidRDefault="00C055FA" w:rsidP="00C055FA">
      <w:pPr>
        <w:pStyle w:val="PL"/>
        <w:rPr>
          <w:color w:val="808080"/>
        </w:rPr>
      </w:pPr>
      <w:r>
        <w:rPr>
          <w:color w:val="808080"/>
        </w:rPr>
        <w:tab/>
        <w:t>-- PUCCH resources of format2, format3 and format4 are only allowed  in a PUCCH-ReosurceSet with pucch-ResourceSetId &gt; 0. If present, these sets must contain 8 resources each.</w:t>
      </w:r>
    </w:p>
    <w:p w14:paraId="68C75A11" w14:textId="77777777" w:rsidR="00C055FA" w:rsidRDefault="00C055FA" w:rsidP="00C055FA">
      <w:pPr>
        <w:pStyle w:val="PL"/>
        <w:rPr>
          <w:color w:val="808080"/>
        </w:rPr>
      </w:pPr>
      <w:r>
        <w:tab/>
      </w:r>
      <w:r>
        <w:rPr>
          <w:color w:val="808080"/>
        </w:rPr>
        <w:t xml:space="preserve">-- The UE chooses a PUCCH-Resource from this list based on the 3-bit PUCCH resource indicator field in DCI as </w:t>
      </w:r>
    </w:p>
    <w:p w14:paraId="42D737EF" w14:textId="77777777" w:rsidR="00C055FA" w:rsidRDefault="00C055FA" w:rsidP="00C055FA">
      <w:pPr>
        <w:pStyle w:val="PL"/>
        <w:rPr>
          <w:color w:val="808080"/>
        </w:rPr>
      </w:pPr>
      <w:r>
        <w:rPr>
          <w:color w:val="808080"/>
        </w:rPr>
        <w:tab/>
        <w:t>-- speciied in 38.213, FFS_section.</w:t>
      </w:r>
    </w:p>
    <w:p w14:paraId="5589AC08" w14:textId="77777777" w:rsidR="00C055FA" w:rsidRDefault="00C055FA" w:rsidP="00C055FA">
      <w:pPr>
        <w:pStyle w:val="PL"/>
      </w:pPr>
      <w:r>
        <w:tab/>
        <w:t>resources</w:t>
      </w:r>
      <w:r>
        <w:tab/>
      </w:r>
      <w:r>
        <w:tab/>
      </w:r>
      <w:r>
        <w:tab/>
      </w:r>
      <w:r>
        <w:tab/>
      </w:r>
      <w:r>
        <w:tab/>
      </w:r>
      <w:r>
        <w:tab/>
      </w:r>
      <w:r>
        <w:tab/>
      </w:r>
      <w:r>
        <w:tab/>
      </w:r>
      <w:r>
        <w:tab/>
      </w:r>
      <w:r>
        <w:tab/>
      </w:r>
      <w:r>
        <w:rPr>
          <w:color w:val="993366"/>
        </w:rPr>
        <w:t>SEQUENCE</w:t>
      </w:r>
      <w:r>
        <w:t xml:space="preserve"> (</w:t>
      </w:r>
      <w:r>
        <w:rPr>
          <w:color w:val="993366"/>
        </w:rPr>
        <w:t>SIZE</w:t>
      </w:r>
      <w:r>
        <w:t xml:space="preserve"> (8..</w:t>
      </w:r>
      <w:bookmarkStart w:id="2706" w:name="_Hlk508190728"/>
      <w:r>
        <w:t>maxNrofPUCCH-ResourcesPerSet</w:t>
      </w:r>
      <w:bookmarkEnd w:id="2706"/>
      <w:r>
        <w:t>))</w:t>
      </w:r>
      <w:r>
        <w:rPr>
          <w:color w:val="993366"/>
        </w:rPr>
        <w:t xml:space="preserve"> OF</w:t>
      </w:r>
      <w:r>
        <w:t xml:space="preserve"> PUCCH-Resource,</w:t>
      </w:r>
    </w:p>
    <w:p w14:paraId="7BE9078A" w14:textId="77777777" w:rsidR="00C055FA" w:rsidRDefault="00C055FA">
      <w:pPr>
        <w:pStyle w:val="CommentText"/>
      </w:pPr>
    </w:p>
  </w:comment>
  <w:comment w:id="2729" w:author="NTT DOCOMO, INC." w:date="2018-03-13T13:56:00Z" w:initials="DCM">
    <w:p w14:paraId="32670B57" w14:textId="77777777" w:rsidR="00B61473" w:rsidRDefault="00B61473" w:rsidP="00676AEB">
      <w:pPr>
        <w:pStyle w:val="CommentText"/>
        <w:rPr>
          <w:lang w:eastAsia="ja-JP"/>
        </w:rPr>
      </w:pPr>
      <w:r>
        <w:rPr>
          <w:rStyle w:val="CommentReference"/>
        </w:rPr>
        <w:annotationRef/>
      </w:r>
      <w:r>
        <w:rPr>
          <w:lang w:eastAsia="ja-JP"/>
        </w:rPr>
        <w:t>As the UE capability signalling includes the frequency band indicator for EUTRA like below.</w:t>
      </w:r>
    </w:p>
    <w:p w14:paraId="362ADAE1" w14:textId="77777777" w:rsidR="00B61473" w:rsidRDefault="00B61473" w:rsidP="00676AEB">
      <w:pPr>
        <w:pStyle w:val="CommentText"/>
        <w:rPr>
          <w:lang w:eastAsia="ja-JP"/>
        </w:rPr>
      </w:pPr>
    </w:p>
    <w:p w14:paraId="251BAE26" w14:textId="77777777" w:rsidR="00B61473" w:rsidRDefault="00B61473" w:rsidP="00676AEB">
      <w:pPr>
        <w:pStyle w:val="CommentText"/>
        <w:rPr>
          <w:lang w:eastAsia="ja-JP"/>
        </w:rPr>
      </w:pPr>
      <w:r>
        <w:rPr>
          <w:lang w:eastAsia="ja-JP"/>
        </w:rPr>
        <w:t>FreqBandIndicatorEUTRA ::=</w:t>
      </w:r>
      <w:r>
        <w:rPr>
          <w:lang w:eastAsia="ja-JP"/>
        </w:rPr>
        <w:tab/>
        <w:t>INTEGER (1..maxBandsEUTRA)</w:t>
      </w:r>
    </w:p>
    <w:p w14:paraId="31F4BB6D" w14:textId="77777777" w:rsidR="00B61473" w:rsidRDefault="00B61473" w:rsidP="00676AEB">
      <w:pPr>
        <w:pStyle w:val="CommentText"/>
        <w:rPr>
          <w:lang w:eastAsia="ja-JP"/>
        </w:rPr>
      </w:pPr>
    </w:p>
    <w:p w14:paraId="14C7135A" w14:textId="77777777" w:rsidR="00B61473" w:rsidRDefault="00B61473" w:rsidP="00676AEB">
      <w:pPr>
        <w:pStyle w:val="CommentText"/>
        <w:rPr>
          <w:lang w:eastAsia="ja-JP"/>
        </w:rPr>
      </w:pPr>
      <w:r>
        <w:rPr>
          <w:lang w:eastAsia="ja-JP"/>
        </w:rPr>
        <w:t>So, I’d like to ask to define “maxBandsEUTRA” as 256.</w:t>
      </w:r>
    </w:p>
    <w:p w14:paraId="343E1380" w14:textId="77777777" w:rsidR="00B61473" w:rsidRDefault="00B61473" w:rsidP="00676AEB">
      <w:pPr>
        <w:pStyle w:val="CommentText"/>
        <w:rPr>
          <w:lang w:eastAsia="ja-JP"/>
        </w:rPr>
      </w:pPr>
    </w:p>
    <w:p w14:paraId="4C7EEAFE" w14:textId="77777777" w:rsidR="00B61473" w:rsidRDefault="00B61473" w:rsidP="00676AEB">
      <w:pPr>
        <w:pStyle w:val="CommentText"/>
        <w:rPr>
          <w:lang w:eastAsia="ja-JP"/>
        </w:rPr>
      </w:pPr>
      <w:r>
        <w:rPr>
          <w:lang w:eastAsia="ja-JP"/>
        </w:rPr>
        <w:t>In addition, the UE capability CR includes the frequency band list for selective BC retrieval as shown below.</w:t>
      </w:r>
    </w:p>
    <w:p w14:paraId="3C09F5C7" w14:textId="77777777" w:rsidR="00B61473" w:rsidRDefault="00B61473" w:rsidP="00676AEB">
      <w:pPr>
        <w:pStyle w:val="CommentText"/>
        <w:rPr>
          <w:lang w:eastAsia="ja-JP"/>
        </w:rPr>
      </w:pPr>
    </w:p>
    <w:p w14:paraId="6526B586" w14:textId="77777777" w:rsidR="00B61473" w:rsidRDefault="00B61473" w:rsidP="00676AEB">
      <w:pPr>
        <w:pStyle w:val="CommentText"/>
        <w:rPr>
          <w:lang w:eastAsia="ja-JP"/>
        </w:rPr>
      </w:pPr>
      <w:r>
        <w:rPr>
          <w:lang w:eastAsia="ja-JP"/>
        </w:rPr>
        <w:t>FreqBandList ::=</w:t>
      </w:r>
      <w:r>
        <w:rPr>
          <w:lang w:eastAsia="ja-JP"/>
        </w:rPr>
        <w:tab/>
        <w:t>SEQUENCE (SIZE (1..maxBandsMRDC)) OF FreqBandInformation</w:t>
      </w:r>
    </w:p>
    <w:p w14:paraId="190EB48B" w14:textId="77777777" w:rsidR="00B61473" w:rsidRDefault="00B61473" w:rsidP="00676AEB">
      <w:pPr>
        <w:pStyle w:val="CommentText"/>
        <w:rPr>
          <w:lang w:eastAsia="ja-JP"/>
        </w:rPr>
      </w:pPr>
    </w:p>
    <w:p w14:paraId="00BD7187" w14:textId="2993D3EC" w:rsidR="00B61473" w:rsidRPr="00676AEB" w:rsidRDefault="00B61473">
      <w:pPr>
        <w:pStyle w:val="CommentText"/>
        <w:rPr>
          <w:lang w:eastAsia="ja-JP"/>
        </w:rPr>
      </w:pPr>
      <w:r>
        <w:rPr>
          <w:lang w:eastAsia="ja-JP"/>
        </w:rPr>
        <w:t>So, I’d like to ask to define “maxBandsMRDC” as 1280 (1024 + 256).</w:t>
      </w:r>
    </w:p>
  </w:comment>
  <w:comment w:id="2795" w:author="DCM-R2#101" w:date="2018-03-12T14:14:00Z" w:initials="DCMR2-101">
    <w:p w14:paraId="0192BE2B" w14:textId="77777777" w:rsidR="00B61473" w:rsidRDefault="00B61473">
      <w:pPr>
        <w:pStyle w:val="CommentText"/>
        <w:rPr>
          <w:lang w:eastAsia="ja-JP"/>
        </w:rPr>
      </w:pPr>
      <w:r>
        <w:rPr>
          <w:rStyle w:val="CommentReference"/>
        </w:rPr>
        <w:annotationRef/>
      </w:r>
    </w:p>
    <w:p w14:paraId="759617B0" w14:textId="77777777" w:rsidR="00B61473" w:rsidRDefault="00B61473">
      <w:pPr>
        <w:pStyle w:val="CommentText"/>
        <w:rPr>
          <w:lang w:eastAsia="ja-JP"/>
        </w:rPr>
      </w:pPr>
      <w:r>
        <w:rPr>
          <w:rFonts w:hint="eastAsia"/>
          <w:lang w:eastAsia="ja-JP"/>
        </w:rPr>
        <w:t>Change based on the following RAN1 agreement in R1-1803529:</w:t>
      </w:r>
      <w:r>
        <w:rPr>
          <w:lang w:eastAsia="ja-JP"/>
        </w:rPr>
        <w:br/>
      </w:r>
      <w:r w:rsidRPr="00AA4640">
        <w:rPr>
          <w:i/>
          <w:szCs w:val="32"/>
        </w:rPr>
        <w:t>Maximum number of spatial relations in PUCCH-SpatialRelationInfo is 8. Update to 38.331: maxNrofSpatialRelationInfos = 8.</w:t>
      </w:r>
    </w:p>
  </w:comment>
  <w:comment w:id="2800" w:author="DCM-R2#101" w:date="2018-03-12T14:14:00Z" w:initials="DCMR2-101">
    <w:p w14:paraId="1A17B141" w14:textId="77777777" w:rsidR="00B61473" w:rsidRDefault="00B61473">
      <w:pPr>
        <w:pStyle w:val="CommentText"/>
        <w:rPr>
          <w:lang w:eastAsia="ja-JP"/>
        </w:rPr>
      </w:pPr>
      <w:r>
        <w:rPr>
          <w:rStyle w:val="CommentReference"/>
        </w:rPr>
        <w:annotationRef/>
      </w:r>
    </w:p>
    <w:p w14:paraId="19F7C270" w14:textId="77777777" w:rsidR="00B61473" w:rsidRDefault="00B61473">
      <w:pPr>
        <w:pStyle w:val="CommentText"/>
        <w:rPr>
          <w:lang w:eastAsia="ja-JP"/>
        </w:rPr>
      </w:pPr>
      <w:r>
        <w:rPr>
          <w:rFonts w:hint="eastAsia"/>
          <w:lang w:eastAsia="ja-JP"/>
        </w:rPr>
        <w:t>Change based on the following RAN1 agreement in R1-1803529:</w:t>
      </w:r>
      <w:r>
        <w:rPr>
          <w:rFonts w:hint="eastAsia"/>
          <w:lang w:eastAsia="ja-JP"/>
        </w:rPr>
        <w:br/>
      </w:r>
      <w:r w:rsidRPr="00AA4640">
        <w:rPr>
          <w:i/>
          <w:color w:val="000000"/>
          <w:szCs w:val="24"/>
        </w:rPr>
        <w:t xml:space="preserve">maxNrofSRS-ResourcesPerSet </w:t>
      </w:r>
      <w:r w:rsidRPr="00AA4640">
        <w:rPr>
          <w:i/>
          <w:color w:val="000000"/>
          <w:szCs w:val="24"/>
        </w:rPr>
        <w:tab/>
      </w:r>
      <w:r w:rsidRPr="00AA4640">
        <w:rPr>
          <w:i/>
          <w:color w:val="000000"/>
          <w:szCs w:val="24"/>
        </w:rPr>
        <w:tab/>
      </w:r>
      <w:r w:rsidRPr="00AA4640">
        <w:rPr>
          <w:i/>
          <w:color w:val="000000"/>
          <w:szCs w:val="24"/>
        </w:rPr>
        <w:tab/>
      </w:r>
      <w:r w:rsidRPr="00AA4640">
        <w:rPr>
          <w:i/>
          <w:color w:val="000000"/>
          <w:szCs w:val="24"/>
        </w:rPr>
        <w:tab/>
        <w:t xml:space="preserve">INTEGER ::= </w:t>
      </w:r>
      <w:r w:rsidRPr="00AA4640">
        <w:rPr>
          <w:i/>
          <w:color w:val="FF0000"/>
          <w:szCs w:val="24"/>
        </w:rPr>
        <w:t>16</w:t>
      </w:r>
    </w:p>
  </w:comment>
  <w:comment w:id="2824" w:author="DCM-R2#101" w:date="2018-03-12T14:14:00Z" w:initials="DCMR2-101">
    <w:p w14:paraId="50EB0287" w14:textId="77777777" w:rsidR="00B61473" w:rsidRDefault="00B61473">
      <w:pPr>
        <w:pStyle w:val="CommentText"/>
        <w:rPr>
          <w:lang w:eastAsia="ja-JP"/>
        </w:rPr>
      </w:pPr>
      <w:r>
        <w:rPr>
          <w:rStyle w:val="CommentReference"/>
        </w:rPr>
        <w:annotationRef/>
      </w:r>
    </w:p>
    <w:p w14:paraId="62CCC597" w14:textId="77777777" w:rsidR="00B61473" w:rsidRDefault="00B61473">
      <w:pPr>
        <w:pStyle w:val="CommentText"/>
        <w:rPr>
          <w:lang w:eastAsia="ja-JP"/>
        </w:rPr>
      </w:pPr>
      <w:r>
        <w:rPr>
          <w:rFonts w:hint="eastAsia"/>
          <w:lang w:eastAsia="ja-JP"/>
        </w:rPr>
        <w:t>hange based on the following RAN1 agreement in R1-1803529:</w:t>
      </w:r>
      <w:r>
        <w:rPr>
          <w:rFonts w:hint="eastAsia"/>
          <w:lang w:eastAsia="ja-JP"/>
        </w:rPr>
        <w:br/>
      </w:r>
      <w:r w:rsidRPr="00AA4640">
        <w:rPr>
          <w:i/>
          <w:noProof/>
        </w:rPr>
        <w:t>As previously agreed, maximum number of TCI states in TCI-StatesPDCCH is the same as in TCI-States, i.e., 64. Update to 38.331: maxNrofTCI-StatesPDCCH = 64.</w:t>
      </w:r>
    </w:p>
  </w:comment>
  <w:comment w:id="2854" w:author="Ericsson user" w:date="2018-03-13T12:11:00Z" w:initials="E">
    <w:p w14:paraId="0F841D34" w14:textId="04604D00" w:rsidR="00C055FA" w:rsidRDefault="00C055FA">
      <w:pPr>
        <w:pStyle w:val="CommentText"/>
      </w:pPr>
      <w:r>
        <w:rPr>
          <w:rStyle w:val="CommentReference"/>
        </w:rPr>
        <w:annotationRef/>
      </w:r>
      <w:r>
        <w:rPr>
          <w:rFonts w:eastAsia="Times New Roman"/>
          <w:lang w:eastAsia="en-GB"/>
        </w:rPr>
        <w:t>Set to same value as CSI-RS resources for mobility</w:t>
      </w:r>
    </w:p>
  </w:comment>
  <w:comment w:id="2863" w:author="Ericsson user" w:date="2018-03-13T12:12:00Z" w:initials="E">
    <w:p w14:paraId="1751FEE3" w14:textId="029299D1" w:rsidR="00C055FA" w:rsidRDefault="00C055FA">
      <w:pPr>
        <w:pStyle w:val="CommentText"/>
      </w:pPr>
      <w:r>
        <w:rPr>
          <w:rStyle w:val="CommentReference"/>
        </w:rPr>
        <w:annotationRef/>
      </w:r>
      <w:r>
        <w:rPr>
          <w:rFonts w:eastAsia="Times New Roman"/>
          <w:lang w:eastAsia="en-GB"/>
        </w:rPr>
        <w:t>Set to same value as max number of SSBs</w:t>
      </w:r>
    </w:p>
  </w:comment>
  <w:comment w:id="2985" w:author="DCM-R2#101" w:date="2018-03-12T14:14:00Z" w:initials="DCMR2-101">
    <w:p w14:paraId="64C515CF" w14:textId="77777777" w:rsidR="00B61473" w:rsidRDefault="00B61473">
      <w:pPr>
        <w:pStyle w:val="CommentText"/>
        <w:rPr>
          <w:lang w:eastAsia="ja-JP"/>
        </w:rPr>
      </w:pPr>
      <w:r>
        <w:rPr>
          <w:rStyle w:val="CommentReference"/>
        </w:rPr>
        <w:annotationRef/>
      </w:r>
    </w:p>
    <w:p w14:paraId="77E28BE0" w14:textId="77777777" w:rsidR="00B61473" w:rsidRDefault="00B61473" w:rsidP="00B75A79">
      <w:pPr>
        <w:pStyle w:val="CommentText"/>
        <w:rPr>
          <w:lang w:eastAsia="ja-JP"/>
        </w:rPr>
      </w:pPr>
      <w:r>
        <w:rPr>
          <w:rFonts w:hint="eastAsia"/>
          <w:lang w:eastAsia="ja-JP"/>
        </w:rPr>
        <w:t xml:space="preserve">Synch </w:t>
      </w:r>
      <w:r>
        <w:rPr>
          <w:lang w:eastAsia="ja-JP"/>
        </w:rPr>
        <w:sym w:font="Wingdings" w:char="F0E0"/>
      </w:r>
      <w:r>
        <w:rPr>
          <w:rFonts w:hint="eastAsia"/>
          <w:lang w:eastAsia="ja-JP"/>
        </w:rPr>
        <w:t xml:space="preserve"> Sync</w:t>
      </w:r>
    </w:p>
    <w:p w14:paraId="491CFCDF" w14:textId="77777777" w:rsidR="00B61473" w:rsidRDefault="00B61473">
      <w:pPr>
        <w:pStyle w:val="CommentText"/>
        <w:rPr>
          <w:lang w:eastAsia="ja-JP"/>
        </w:rPr>
      </w:pPr>
      <w:r>
        <w:rPr>
          <w:lang w:eastAsia="ja-JP"/>
        </w:rPr>
        <w:t>A</w:t>
      </w:r>
      <w:r>
        <w:rPr>
          <w:rFonts w:hint="eastAsia"/>
          <w:lang w:eastAsia="ja-JP"/>
        </w:rPr>
        <w:t>ligning with IE name/procedure text</w:t>
      </w:r>
    </w:p>
  </w:comment>
  <w:comment w:id="3189" w:author="ERICSSON" w:date="2018-03-12T14:14:00Z" w:initials="E">
    <w:p w14:paraId="781DD172" w14:textId="77777777" w:rsidR="00B61473" w:rsidRDefault="00B61473" w:rsidP="00221550">
      <w:pPr>
        <w:pStyle w:val="CommentText"/>
      </w:pPr>
      <w:r>
        <w:rPr>
          <w:rStyle w:val="CommentReference"/>
        </w:rPr>
        <w:annotationRef/>
      </w:r>
      <w:r>
        <w:t>ToDisc</w:t>
      </w:r>
    </w:p>
    <w:p w14:paraId="2AF90BD6" w14:textId="77777777" w:rsidR="00B61473" w:rsidRDefault="00B61473" w:rsidP="00221550">
      <w:pPr>
        <w:pStyle w:val="CommentText"/>
      </w:pP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3231" w:author="Rapporteur" w:date="2018-03-12T14:14:00Z" w:initials="R">
    <w:p w14:paraId="2F47C950" w14:textId="77777777" w:rsidR="00B61473" w:rsidRDefault="00B61473" w:rsidP="00221550">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2F7116" w15:done="0"/>
  <w15:commentEx w15:paraId="6722F9DC" w15:done="0"/>
  <w15:commentEx w15:paraId="69881C0F" w15:done="0"/>
  <w15:commentEx w15:paraId="7D7C0349" w15:done="0"/>
  <w15:commentEx w15:paraId="599FD950" w15:done="0"/>
  <w15:commentEx w15:paraId="2346A8A5" w15:done="0"/>
  <w15:commentEx w15:paraId="5697FB14" w15:done="0"/>
  <w15:commentEx w15:paraId="59F58551" w15:done="0"/>
  <w15:commentEx w15:paraId="0A5EDC15" w15:done="0"/>
  <w15:commentEx w15:paraId="440CD7CE" w15:done="0"/>
  <w15:commentEx w15:paraId="3BBFCDFB" w15:done="0"/>
  <w15:commentEx w15:paraId="121BB2A5" w15:done="0"/>
  <w15:commentEx w15:paraId="4E2F7F7C" w15:done="0"/>
  <w15:commentEx w15:paraId="241E0156" w15:done="0"/>
  <w15:commentEx w15:paraId="2E25F3CB" w15:done="0"/>
  <w15:commentEx w15:paraId="01068B64" w15:done="0"/>
  <w15:commentEx w15:paraId="731E2A3B" w15:done="0"/>
  <w15:commentEx w15:paraId="3EC833E8" w15:done="0"/>
  <w15:commentEx w15:paraId="2963600B" w15:done="0"/>
  <w15:commentEx w15:paraId="01DC326D" w15:done="0"/>
  <w15:commentEx w15:paraId="7409FB7E" w15:done="0"/>
  <w15:commentEx w15:paraId="708E75C6" w15:done="0"/>
  <w15:commentEx w15:paraId="1A999545" w15:done="0"/>
  <w15:commentEx w15:paraId="793EC60B" w15:done="0"/>
  <w15:commentEx w15:paraId="5861906F" w15:done="0"/>
  <w15:commentEx w15:paraId="5961D3F4" w15:done="0"/>
  <w15:commentEx w15:paraId="78432343" w15:done="0"/>
  <w15:commentEx w15:paraId="72BB932B" w15:done="0"/>
  <w15:commentEx w15:paraId="2109C592" w15:done="0"/>
  <w15:commentEx w15:paraId="0EED29B7" w15:done="0"/>
  <w15:commentEx w15:paraId="3B660362" w15:done="0"/>
  <w15:commentEx w15:paraId="539C9F64" w15:done="0"/>
  <w15:commentEx w15:paraId="3A9BA289" w15:done="0"/>
  <w15:commentEx w15:paraId="7FB72820" w15:done="0"/>
  <w15:commentEx w15:paraId="308B42F8" w15:done="0"/>
  <w15:commentEx w15:paraId="6994FAEF" w15:done="0"/>
  <w15:commentEx w15:paraId="136B90AC" w15:done="0"/>
  <w15:commentEx w15:paraId="2099D4E7" w15:done="0"/>
  <w15:commentEx w15:paraId="2F9EFE69" w15:done="0"/>
  <w15:commentEx w15:paraId="7BE9078A" w15:done="0"/>
  <w15:commentEx w15:paraId="00BD7187" w15:done="0"/>
  <w15:commentEx w15:paraId="759617B0" w15:done="0"/>
  <w15:commentEx w15:paraId="19F7C270" w15:done="0"/>
  <w15:commentEx w15:paraId="62CCC597" w15:done="0"/>
  <w15:commentEx w15:paraId="0F841D34" w15:done="0"/>
  <w15:commentEx w15:paraId="1751FEE3" w15:done="0"/>
  <w15:commentEx w15:paraId="491CFCDF" w15:done="0"/>
  <w15:commentEx w15:paraId="2AF90BD6" w15:done="0"/>
  <w15:commentEx w15:paraId="2F47C9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2F7116" w16cid:durableId="1E515823"/>
  <w16cid:commentId w16cid:paraId="6722F9DC" w16cid:durableId="1E515824"/>
  <w16cid:commentId w16cid:paraId="69881C0F" w16cid:durableId="1E515826"/>
  <w16cid:commentId w16cid:paraId="7D7C0349" w16cid:durableId="1E515827"/>
  <w16cid:commentId w16cid:paraId="599FD950" w16cid:durableId="1E515828"/>
  <w16cid:commentId w16cid:paraId="2346A8A5" w16cid:durableId="1E515829"/>
  <w16cid:commentId w16cid:paraId="5697FB14" w16cid:durableId="1E51582A"/>
  <w16cid:commentId w16cid:paraId="59F58551" w16cid:durableId="1E51582B"/>
  <w16cid:commentId w16cid:paraId="0A5EDC15" w16cid:durableId="1E51582C"/>
  <w16cid:commentId w16cid:paraId="440CD7CE" w16cid:durableId="1E51582E"/>
  <w16cid:commentId w16cid:paraId="3BBFCDFB" w16cid:durableId="1E51582F"/>
  <w16cid:commentId w16cid:paraId="121BB2A5" w16cid:durableId="1E515830"/>
  <w16cid:commentId w16cid:paraId="4E2F7F7C" w16cid:durableId="1E515831"/>
  <w16cid:commentId w16cid:paraId="241E0156" w16cid:durableId="1E515832"/>
  <w16cid:commentId w16cid:paraId="2E25F3CB" w16cid:durableId="1E515833"/>
  <w16cid:commentId w16cid:paraId="01068B64" w16cid:durableId="1E515834"/>
  <w16cid:commentId w16cid:paraId="731E2A3B" w16cid:durableId="1E515835"/>
  <w16cid:commentId w16cid:paraId="3EC833E8" w16cid:durableId="1E515837"/>
  <w16cid:commentId w16cid:paraId="2963600B" w16cid:durableId="1E515838"/>
  <w16cid:commentId w16cid:paraId="01DC326D" w16cid:durableId="1E515839"/>
  <w16cid:commentId w16cid:paraId="7409FB7E" w16cid:durableId="1E51583A"/>
  <w16cid:commentId w16cid:paraId="708E75C6" w16cid:durableId="1E51583B"/>
  <w16cid:commentId w16cid:paraId="1A999545" w16cid:durableId="1E51583C"/>
  <w16cid:commentId w16cid:paraId="793EC60B" w16cid:durableId="1E51583D"/>
  <w16cid:commentId w16cid:paraId="5861906F" w16cid:durableId="1E51583E"/>
  <w16cid:commentId w16cid:paraId="5961D3F4" w16cid:durableId="1E5232EB"/>
  <w16cid:commentId w16cid:paraId="78432343" w16cid:durableId="1E51583F"/>
  <w16cid:commentId w16cid:paraId="72BB932B" w16cid:durableId="1E515840"/>
  <w16cid:commentId w16cid:paraId="2109C592" w16cid:durableId="1E515841"/>
  <w16cid:commentId w16cid:paraId="0EED29B7" w16cid:durableId="1E515842"/>
  <w16cid:commentId w16cid:paraId="3B660362" w16cid:durableId="1E515843"/>
  <w16cid:commentId w16cid:paraId="539C9F64" w16cid:durableId="1E515844"/>
  <w16cid:commentId w16cid:paraId="3A9BA289" w16cid:durableId="1E515845"/>
  <w16cid:commentId w16cid:paraId="7FB72820" w16cid:durableId="1E515846"/>
  <w16cid:commentId w16cid:paraId="308B42F8" w16cid:durableId="1E515847"/>
  <w16cid:commentId w16cid:paraId="6994FAEF" w16cid:durableId="1E515848"/>
  <w16cid:commentId w16cid:paraId="136B90AC" w16cid:durableId="1E515849"/>
  <w16cid:commentId w16cid:paraId="2099D4E7" w16cid:durableId="1E51584A"/>
  <w16cid:commentId w16cid:paraId="2F9EFE69" w16cid:durableId="1E51584B"/>
  <w16cid:commentId w16cid:paraId="7BE9078A" w16cid:durableId="1E523EC9"/>
  <w16cid:commentId w16cid:paraId="00BD7187" w16cid:durableId="1E5232F9"/>
  <w16cid:commentId w16cid:paraId="759617B0" w16cid:durableId="1E51584C"/>
  <w16cid:commentId w16cid:paraId="19F7C270" w16cid:durableId="1E51584D"/>
  <w16cid:commentId w16cid:paraId="62CCC597" w16cid:durableId="1E51584E"/>
  <w16cid:commentId w16cid:paraId="0F841D34" w16cid:durableId="1E523E63"/>
  <w16cid:commentId w16cid:paraId="1751FEE3" w16cid:durableId="1E523E96"/>
  <w16cid:commentId w16cid:paraId="491CFCDF" w16cid:durableId="1E51584F"/>
  <w16cid:commentId w16cid:paraId="2AF90BD6" w16cid:durableId="1E515850"/>
  <w16cid:commentId w16cid:paraId="2F47C950" w16cid:durableId="1E5158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D84A7" w14:textId="77777777" w:rsidR="00B61473" w:rsidRDefault="00B61473">
      <w:r>
        <w:separator/>
      </w:r>
    </w:p>
  </w:endnote>
  <w:endnote w:type="continuationSeparator" w:id="0">
    <w:p w14:paraId="1005D580" w14:textId="77777777" w:rsidR="00B61473" w:rsidRDefault="00B61473">
      <w:r>
        <w:continuationSeparator/>
      </w:r>
    </w:p>
  </w:endnote>
  <w:endnote w:type="continuationNotice" w:id="1">
    <w:p w14:paraId="013E48C3" w14:textId="77777777" w:rsidR="00B61473" w:rsidRDefault="00B614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6D31" w14:textId="77777777" w:rsidR="00B61473" w:rsidRDefault="00B6147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72A9E" w14:textId="77777777" w:rsidR="00B61473" w:rsidRDefault="00B61473">
      <w:r>
        <w:separator/>
      </w:r>
    </w:p>
  </w:footnote>
  <w:footnote w:type="continuationSeparator" w:id="0">
    <w:p w14:paraId="2C2FE52A" w14:textId="77777777" w:rsidR="00B61473" w:rsidRDefault="00B61473">
      <w:r>
        <w:continuationSeparator/>
      </w:r>
    </w:p>
  </w:footnote>
  <w:footnote w:type="continuationNotice" w:id="1">
    <w:p w14:paraId="2DC7D5F1" w14:textId="77777777" w:rsidR="00B61473" w:rsidRDefault="00B614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D3FD" w14:textId="77777777" w:rsidR="00B61473" w:rsidRDefault="00B614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E077" w14:textId="7D346E6D" w:rsidR="00B61473" w:rsidRDefault="00B6147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51C6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8C4F286" w14:textId="62B281BC" w:rsidR="00B61473" w:rsidRDefault="00B6147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51C6B">
      <w:rPr>
        <w:rFonts w:ascii="Arial" w:hAnsi="Arial" w:cs="Arial"/>
        <w:b/>
        <w:noProof/>
        <w:sz w:val="18"/>
        <w:szCs w:val="18"/>
      </w:rPr>
      <w:t>56</w:t>
    </w:r>
    <w:r>
      <w:rPr>
        <w:rFonts w:ascii="Arial" w:hAnsi="Arial" w:cs="Arial"/>
        <w:b/>
        <w:sz w:val="18"/>
        <w:szCs w:val="18"/>
      </w:rPr>
      <w:fldChar w:fldCharType="end"/>
    </w:r>
  </w:p>
  <w:p w14:paraId="4698C87C" w14:textId="39184BCD" w:rsidR="00B61473" w:rsidRDefault="00B6147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51C6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E5013A9" w14:textId="77777777" w:rsidR="00B61473" w:rsidRDefault="00B61473">
    <w:pPr>
      <w:pStyle w:val="Header"/>
    </w:pPr>
  </w:p>
  <w:p w14:paraId="110F39B3" w14:textId="77777777" w:rsidR="00B61473" w:rsidRDefault="00B614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CF0"/>
    <w:multiLevelType w:val="hybridMultilevel"/>
    <w:tmpl w:val="D576A410"/>
    <w:lvl w:ilvl="0" w:tplc="5CD83904">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A2E7ED6"/>
    <w:multiLevelType w:val="hybridMultilevel"/>
    <w:tmpl w:val="2F227678"/>
    <w:lvl w:ilvl="0" w:tplc="A0BA75A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C1D345D"/>
    <w:multiLevelType w:val="hybridMultilevel"/>
    <w:tmpl w:val="D2F6E230"/>
    <w:lvl w:ilvl="0" w:tplc="1ADE1052">
      <w:numFmt w:val="bullet"/>
      <w:lvlText w:val="-"/>
      <w:lvlJc w:val="left"/>
      <w:pPr>
        <w:ind w:left="780" w:hanging="360"/>
      </w:pPr>
      <w:rPr>
        <w:rFonts w:ascii="Arial" w:eastAsia="Times New Roman" w:hAnsi="Arial" w:cs="Arial" w:hint="default"/>
      </w:rPr>
    </w:lvl>
    <w:lvl w:ilvl="1" w:tplc="040B0003">
      <w:start w:val="1"/>
      <w:numFmt w:val="bullet"/>
      <w:lvlText w:val="o"/>
      <w:lvlJc w:val="left"/>
      <w:pPr>
        <w:ind w:left="1500" w:hanging="360"/>
      </w:pPr>
      <w:rPr>
        <w:rFonts w:ascii="Courier New" w:hAnsi="Courier New" w:cs="Courier New" w:hint="default"/>
      </w:rPr>
    </w:lvl>
    <w:lvl w:ilvl="2" w:tplc="040B0005">
      <w:start w:val="1"/>
      <w:numFmt w:val="bullet"/>
      <w:lvlText w:val=""/>
      <w:lvlJc w:val="left"/>
      <w:pPr>
        <w:ind w:left="2220" w:hanging="360"/>
      </w:pPr>
      <w:rPr>
        <w:rFonts w:ascii="Wingdings" w:hAnsi="Wingdings" w:hint="default"/>
      </w:rPr>
    </w:lvl>
    <w:lvl w:ilvl="3" w:tplc="EADA45E6">
      <w:start w:val="1"/>
      <w:numFmt w:val="bullet"/>
      <w:lvlText w:val=""/>
      <w:lvlJc w:val="left"/>
      <w:pPr>
        <w:ind w:left="2940" w:hanging="360"/>
      </w:pPr>
      <w:rPr>
        <w:rFonts w:ascii="Wingdings" w:eastAsiaTheme="minorHAnsi" w:hAnsi="Wingdings" w:cs="Aria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3" w15:restartNumberingAfterBreak="0">
    <w:nsid w:val="25AF6C61"/>
    <w:multiLevelType w:val="hybridMultilevel"/>
    <w:tmpl w:val="0ACE013E"/>
    <w:lvl w:ilvl="0" w:tplc="6C78A604">
      <w:start w:val="2"/>
      <w:numFmt w:val="bullet"/>
      <w:lvlText w:val="-"/>
      <w:lvlJc w:val="left"/>
      <w:pPr>
        <w:ind w:left="720" w:hanging="360"/>
      </w:pPr>
      <w:rPr>
        <w:rFonts w:ascii="Times New Roman" w:eastAsia="Arial Unicode MS" w:hAnsi="Times New Roman" w:cs="Times New Roman" w:hint="default"/>
        <w:snapToGrid w:val="0"/>
        <w:ker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377E7"/>
    <w:multiLevelType w:val="hybridMultilevel"/>
    <w:tmpl w:val="C1B84C16"/>
    <w:lvl w:ilvl="0" w:tplc="094E7534">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8"/>
  </w:num>
  <w:num w:numId="8">
    <w:abstractNumId w:val="5"/>
  </w:num>
  <w:num w:numId="9">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1 agreements">
    <w15:presenceInfo w15:providerId="None" w15:userId="RAN2#101 agreements"/>
  </w15:person>
  <w15:person w15:author="RAN2 tdoc number R2-1800649">
    <w15:presenceInfo w15:providerId="None" w15:userId="RAN2 tdoc number R2-1800649"/>
  </w15:person>
  <w15:person w15:author="Ericsson User">
    <w15:presenceInfo w15:providerId="None" w15:userId="Ericsson User"/>
  </w15:person>
  <w15:person w15:author="R2-1800302, E031">
    <w15:presenceInfo w15:providerId="None" w15:userId="R2-1800302, E031"/>
  </w15:person>
  <w15:person w15:author="Raporteur">
    <w15:presenceInfo w15:providerId="None" w15:userId="Raporteur"/>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RICSSON">
    <w15:presenceInfo w15:providerId="None" w15:userId="ERICSSON"/>
  </w15:person>
  <w15:person w15:author="O007">
    <w15:presenceInfo w15:providerId="None" w15:userId="O007"/>
  </w15:person>
  <w15:person w15:author="E126">
    <w15:presenceInfo w15:providerId="None" w15:userId="E126"/>
  </w15:person>
  <w15:person w15:author="E013">
    <w15:presenceInfo w15:providerId="None" w15:userId="E013"/>
  </w15:person>
  <w15:person w15:author="R2-1801647, C004, L005">
    <w15:presenceInfo w15:providerId="None" w15:userId="R2-1801647, C004, L005"/>
  </w15:person>
  <w15:person w15:author="L015">
    <w15:presenceInfo w15:providerId="None" w15:userId="L015"/>
  </w15:person>
  <w15:person w15:author="Qualcomm KK">
    <w15:presenceInfo w15:providerId="None" w15:userId="Qualcomm KK"/>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6041, N.017, N.018">
    <w15:presenceInfo w15:providerId="None" w15:userId="R2-1806041, N.017, N.018"/>
  </w15:person>
  <w15:person w15:author="R2-1801620">
    <w15:presenceInfo w15:providerId="None" w15:userId="R2-1801620"/>
  </w15:person>
  <w15:person w15:author="R2-1800148, C043">
    <w15:presenceInfo w15:providerId="None" w15:userId="R2-1800148, C043"/>
  </w15:person>
  <w15:person w15:author="Ericsson user">
    <w15:presenceInfo w15:providerId="None" w15:userId="Ericsson user"/>
  </w15:person>
  <w15:person w15:author="R2-1804036">
    <w15:presenceInfo w15:providerId="None" w15:userId="R2-1804036"/>
  </w15:person>
  <w15:person w15:author="NTT DOCOMO, INC.">
    <w15:presenceInfo w15:providerId="None" w15:userId="NTT DOCOMO, INC."/>
  </w15:person>
  <w15:person w15:author="R1-1803529">
    <w15:presenceInfo w15:providerId="None" w15:userId="R1-1803529"/>
  </w15:person>
  <w15:person w15:author="Huawei">
    <w15:presenceInfo w15:providerId="None" w15:userId="Huawei"/>
  </w15:person>
  <w15:person w15:author="RIL-H254">
    <w15:presenceInfo w15:providerId="None" w15:userId="RIL-H254"/>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2A5"/>
    <w:rsid w:val="0000567F"/>
    <w:rsid w:val="00005CD0"/>
    <w:rsid w:val="000062D8"/>
    <w:rsid w:val="0000730B"/>
    <w:rsid w:val="00007AA3"/>
    <w:rsid w:val="00010156"/>
    <w:rsid w:val="00010536"/>
    <w:rsid w:val="000109D7"/>
    <w:rsid w:val="00010C3E"/>
    <w:rsid w:val="0001164C"/>
    <w:rsid w:val="00012B4E"/>
    <w:rsid w:val="00013757"/>
    <w:rsid w:val="000142C8"/>
    <w:rsid w:val="00014970"/>
    <w:rsid w:val="000149C7"/>
    <w:rsid w:val="00014E77"/>
    <w:rsid w:val="00015289"/>
    <w:rsid w:val="00015CA7"/>
    <w:rsid w:val="00015CFE"/>
    <w:rsid w:val="00015DCB"/>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36"/>
    <w:rsid w:val="000631CB"/>
    <w:rsid w:val="00063756"/>
    <w:rsid w:val="00063DD5"/>
    <w:rsid w:val="00063DDE"/>
    <w:rsid w:val="00063E03"/>
    <w:rsid w:val="0006435B"/>
    <w:rsid w:val="00064A52"/>
    <w:rsid w:val="000655A6"/>
    <w:rsid w:val="00065C74"/>
    <w:rsid w:val="00065CF7"/>
    <w:rsid w:val="00066063"/>
    <w:rsid w:val="00066123"/>
    <w:rsid w:val="00066C65"/>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8"/>
    <w:rsid w:val="00076C2C"/>
    <w:rsid w:val="00077796"/>
    <w:rsid w:val="00077802"/>
    <w:rsid w:val="00077AFE"/>
    <w:rsid w:val="00077CF4"/>
    <w:rsid w:val="00080512"/>
    <w:rsid w:val="00080B9C"/>
    <w:rsid w:val="0008100A"/>
    <w:rsid w:val="00081258"/>
    <w:rsid w:val="00081493"/>
    <w:rsid w:val="000816B3"/>
    <w:rsid w:val="000817E3"/>
    <w:rsid w:val="00081B5E"/>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5D92"/>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6F0"/>
    <w:rsid w:val="000A6E84"/>
    <w:rsid w:val="000A776B"/>
    <w:rsid w:val="000A7D9E"/>
    <w:rsid w:val="000A7E76"/>
    <w:rsid w:val="000B0B06"/>
    <w:rsid w:val="000B11FD"/>
    <w:rsid w:val="000B12CF"/>
    <w:rsid w:val="000B2AC7"/>
    <w:rsid w:val="000B2C84"/>
    <w:rsid w:val="000B3477"/>
    <w:rsid w:val="000B37A8"/>
    <w:rsid w:val="000B40F0"/>
    <w:rsid w:val="000B440A"/>
    <w:rsid w:val="000B5080"/>
    <w:rsid w:val="000B51AC"/>
    <w:rsid w:val="000B5C85"/>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081D"/>
    <w:rsid w:val="000D1174"/>
    <w:rsid w:val="000D1D15"/>
    <w:rsid w:val="000D25A3"/>
    <w:rsid w:val="000D2B1F"/>
    <w:rsid w:val="000D2B29"/>
    <w:rsid w:val="000D2C47"/>
    <w:rsid w:val="000D308E"/>
    <w:rsid w:val="000D378A"/>
    <w:rsid w:val="000D3985"/>
    <w:rsid w:val="000D3D41"/>
    <w:rsid w:val="000D43E8"/>
    <w:rsid w:val="000D46A6"/>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3D5"/>
    <w:rsid w:val="000F689E"/>
    <w:rsid w:val="000F6C17"/>
    <w:rsid w:val="000F76B1"/>
    <w:rsid w:val="00100085"/>
    <w:rsid w:val="00100C52"/>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A9A"/>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4202"/>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7C0"/>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658"/>
    <w:rsid w:val="00193D6C"/>
    <w:rsid w:val="0019464A"/>
    <w:rsid w:val="00194B51"/>
    <w:rsid w:val="00194CB4"/>
    <w:rsid w:val="00195560"/>
    <w:rsid w:val="00195789"/>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2BF"/>
    <w:rsid w:val="001B28A4"/>
    <w:rsid w:val="001B2F91"/>
    <w:rsid w:val="001B34F9"/>
    <w:rsid w:val="001B375E"/>
    <w:rsid w:val="001B3A7D"/>
    <w:rsid w:val="001B3DA0"/>
    <w:rsid w:val="001B41AA"/>
    <w:rsid w:val="001B458E"/>
    <w:rsid w:val="001B4C68"/>
    <w:rsid w:val="001B53FF"/>
    <w:rsid w:val="001B5C3B"/>
    <w:rsid w:val="001B636C"/>
    <w:rsid w:val="001B64C3"/>
    <w:rsid w:val="001B68AA"/>
    <w:rsid w:val="001B6E3F"/>
    <w:rsid w:val="001B7262"/>
    <w:rsid w:val="001B7936"/>
    <w:rsid w:val="001B7E77"/>
    <w:rsid w:val="001C0012"/>
    <w:rsid w:val="001C0C15"/>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089"/>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299"/>
    <w:rsid w:val="001D5C5D"/>
    <w:rsid w:val="001D5F27"/>
    <w:rsid w:val="001D683D"/>
    <w:rsid w:val="001D7396"/>
    <w:rsid w:val="001D75A5"/>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424"/>
    <w:rsid w:val="001F168B"/>
    <w:rsid w:val="001F1702"/>
    <w:rsid w:val="001F207A"/>
    <w:rsid w:val="001F283D"/>
    <w:rsid w:val="001F2963"/>
    <w:rsid w:val="001F29E2"/>
    <w:rsid w:val="001F38D4"/>
    <w:rsid w:val="001F3C31"/>
    <w:rsid w:val="001F3F76"/>
    <w:rsid w:val="001F428A"/>
    <w:rsid w:val="001F4724"/>
    <w:rsid w:val="001F4958"/>
    <w:rsid w:val="001F52ED"/>
    <w:rsid w:val="001F5706"/>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550"/>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517"/>
    <w:rsid w:val="00235A1F"/>
    <w:rsid w:val="0023613C"/>
    <w:rsid w:val="00236428"/>
    <w:rsid w:val="00237324"/>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5F"/>
    <w:rsid w:val="002446EB"/>
    <w:rsid w:val="00244DBC"/>
    <w:rsid w:val="002452F5"/>
    <w:rsid w:val="002456CA"/>
    <w:rsid w:val="00245885"/>
    <w:rsid w:val="00245E72"/>
    <w:rsid w:val="002463DB"/>
    <w:rsid w:val="002467B6"/>
    <w:rsid w:val="00247A68"/>
    <w:rsid w:val="00247D0F"/>
    <w:rsid w:val="00247D84"/>
    <w:rsid w:val="00250632"/>
    <w:rsid w:val="00250EB5"/>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09"/>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4E1"/>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5C4"/>
    <w:rsid w:val="002B79AC"/>
    <w:rsid w:val="002C0DD0"/>
    <w:rsid w:val="002C18F2"/>
    <w:rsid w:val="002C1C77"/>
    <w:rsid w:val="002C1F80"/>
    <w:rsid w:val="002C27A1"/>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2EB8"/>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F4"/>
    <w:rsid w:val="002F20FF"/>
    <w:rsid w:val="002F25BA"/>
    <w:rsid w:val="002F38F4"/>
    <w:rsid w:val="002F3F90"/>
    <w:rsid w:val="002F46CB"/>
    <w:rsid w:val="002F4CEA"/>
    <w:rsid w:val="002F51AB"/>
    <w:rsid w:val="002F6121"/>
    <w:rsid w:val="002F773E"/>
    <w:rsid w:val="002F79E2"/>
    <w:rsid w:val="00300DD2"/>
    <w:rsid w:val="00301046"/>
    <w:rsid w:val="00301264"/>
    <w:rsid w:val="00301CD9"/>
    <w:rsid w:val="00302572"/>
    <w:rsid w:val="003027C9"/>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3FDD"/>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37788"/>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119"/>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57B86"/>
    <w:rsid w:val="00360E98"/>
    <w:rsid w:val="00360EDF"/>
    <w:rsid w:val="0036159E"/>
    <w:rsid w:val="00361AC6"/>
    <w:rsid w:val="00361C47"/>
    <w:rsid w:val="00361CA2"/>
    <w:rsid w:val="003620D7"/>
    <w:rsid w:val="00362859"/>
    <w:rsid w:val="00362FDB"/>
    <w:rsid w:val="0036362D"/>
    <w:rsid w:val="00363881"/>
    <w:rsid w:val="00364082"/>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76EB3"/>
    <w:rsid w:val="003807D8"/>
    <w:rsid w:val="00380B16"/>
    <w:rsid w:val="00380ECA"/>
    <w:rsid w:val="003812A4"/>
    <w:rsid w:val="00381355"/>
    <w:rsid w:val="003817FC"/>
    <w:rsid w:val="00381C3A"/>
    <w:rsid w:val="00381C90"/>
    <w:rsid w:val="00381EF2"/>
    <w:rsid w:val="003831C7"/>
    <w:rsid w:val="00383555"/>
    <w:rsid w:val="00383EE6"/>
    <w:rsid w:val="00383F37"/>
    <w:rsid w:val="00384632"/>
    <w:rsid w:val="003848F7"/>
    <w:rsid w:val="00384921"/>
    <w:rsid w:val="00385716"/>
    <w:rsid w:val="00385819"/>
    <w:rsid w:val="003861D3"/>
    <w:rsid w:val="003867C0"/>
    <w:rsid w:val="00386A0A"/>
    <w:rsid w:val="00386DE2"/>
    <w:rsid w:val="00386DED"/>
    <w:rsid w:val="00386F01"/>
    <w:rsid w:val="00387044"/>
    <w:rsid w:val="003875B7"/>
    <w:rsid w:val="003878BD"/>
    <w:rsid w:val="00387A20"/>
    <w:rsid w:val="00387E29"/>
    <w:rsid w:val="00391656"/>
    <w:rsid w:val="00391D89"/>
    <w:rsid w:val="003932D3"/>
    <w:rsid w:val="00393D31"/>
    <w:rsid w:val="00393D56"/>
    <w:rsid w:val="00394026"/>
    <w:rsid w:val="00395AF0"/>
    <w:rsid w:val="00395E51"/>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8F1"/>
    <w:rsid w:val="003A1A7F"/>
    <w:rsid w:val="003A1C54"/>
    <w:rsid w:val="003A1CEC"/>
    <w:rsid w:val="003A1DA8"/>
    <w:rsid w:val="003A1F5F"/>
    <w:rsid w:val="003A2266"/>
    <w:rsid w:val="003A23FB"/>
    <w:rsid w:val="003A24BC"/>
    <w:rsid w:val="003A2880"/>
    <w:rsid w:val="003A2A0E"/>
    <w:rsid w:val="003A2D04"/>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98F"/>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5AA"/>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39"/>
    <w:rsid w:val="004178DA"/>
    <w:rsid w:val="004209FD"/>
    <w:rsid w:val="00420BAA"/>
    <w:rsid w:val="00420C0A"/>
    <w:rsid w:val="00421D52"/>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A2D"/>
    <w:rsid w:val="00450E36"/>
    <w:rsid w:val="004511FF"/>
    <w:rsid w:val="004513F1"/>
    <w:rsid w:val="0045163B"/>
    <w:rsid w:val="00451C6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2CA7"/>
    <w:rsid w:val="00462FF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4DE0"/>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A7944"/>
    <w:rsid w:val="004B0D5F"/>
    <w:rsid w:val="004B2137"/>
    <w:rsid w:val="004B278A"/>
    <w:rsid w:val="004B2903"/>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503"/>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572"/>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B44"/>
    <w:rsid w:val="00526C9C"/>
    <w:rsid w:val="00526FA0"/>
    <w:rsid w:val="00527A43"/>
    <w:rsid w:val="00530118"/>
    <w:rsid w:val="00530259"/>
    <w:rsid w:val="005306CC"/>
    <w:rsid w:val="005309E8"/>
    <w:rsid w:val="00530E2F"/>
    <w:rsid w:val="005313C4"/>
    <w:rsid w:val="00531663"/>
    <w:rsid w:val="00531A7F"/>
    <w:rsid w:val="00531BE6"/>
    <w:rsid w:val="00532139"/>
    <w:rsid w:val="00532F41"/>
    <w:rsid w:val="005337A4"/>
    <w:rsid w:val="00533A24"/>
    <w:rsid w:val="00533A6E"/>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3C"/>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1C0E"/>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1CE"/>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6635"/>
    <w:rsid w:val="005B75F2"/>
    <w:rsid w:val="005B79D1"/>
    <w:rsid w:val="005C0244"/>
    <w:rsid w:val="005C1093"/>
    <w:rsid w:val="005C13E2"/>
    <w:rsid w:val="005C1535"/>
    <w:rsid w:val="005C21BD"/>
    <w:rsid w:val="005C3527"/>
    <w:rsid w:val="005C3DEF"/>
    <w:rsid w:val="005C4BA4"/>
    <w:rsid w:val="005C5064"/>
    <w:rsid w:val="005C5169"/>
    <w:rsid w:val="005C583A"/>
    <w:rsid w:val="005C58AA"/>
    <w:rsid w:val="005C5B27"/>
    <w:rsid w:val="005C63B9"/>
    <w:rsid w:val="005C650E"/>
    <w:rsid w:val="005C6528"/>
    <w:rsid w:val="005C6552"/>
    <w:rsid w:val="005C6625"/>
    <w:rsid w:val="005C6D36"/>
    <w:rsid w:val="005C6DB2"/>
    <w:rsid w:val="005C6DCB"/>
    <w:rsid w:val="005C6E0D"/>
    <w:rsid w:val="005C70FE"/>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0FD"/>
    <w:rsid w:val="005E1BA5"/>
    <w:rsid w:val="005E2747"/>
    <w:rsid w:val="005E34AA"/>
    <w:rsid w:val="005E3F9B"/>
    <w:rsid w:val="005E4109"/>
    <w:rsid w:val="005E46D4"/>
    <w:rsid w:val="005E4834"/>
    <w:rsid w:val="005E5590"/>
    <w:rsid w:val="005E5612"/>
    <w:rsid w:val="005E5A98"/>
    <w:rsid w:val="005E5D7D"/>
    <w:rsid w:val="005E7324"/>
    <w:rsid w:val="005F0646"/>
    <w:rsid w:val="005F076A"/>
    <w:rsid w:val="005F11B8"/>
    <w:rsid w:val="005F1F96"/>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96F"/>
    <w:rsid w:val="00611A17"/>
    <w:rsid w:val="00611C90"/>
    <w:rsid w:val="0061237B"/>
    <w:rsid w:val="006126D5"/>
    <w:rsid w:val="006136CC"/>
    <w:rsid w:val="00613B72"/>
    <w:rsid w:val="00613DC7"/>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27D42"/>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13B8"/>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6F46"/>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AEB"/>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B11"/>
    <w:rsid w:val="006A3C9D"/>
    <w:rsid w:val="006A5D5D"/>
    <w:rsid w:val="006A6032"/>
    <w:rsid w:val="006A6CE6"/>
    <w:rsid w:val="006A6DF6"/>
    <w:rsid w:val="006A7824"/>
    <w:rsid w:val="006B0171"/>
    <w:rsid w:val="006B04E5"/>
    <w:rsid w:val="006B0DE8"/>
    <w:rsid w:val="006B1007"/>
    <w:rsid w:val="006B10BF"/>
    <w:rsid w:val="006B2AC3"/>
    <w:rsid w:val="006B2CA6"/>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69C7"/>
    <w:rsid w:val="006C7164"/>
    <w:rsid w:val="006C74E4"/>
    <w:rsid w:val="006C7D20"/>
    <w:rsid w:val="006D0129"/>
    <w:rsid w:val="006D0724"/>
    <w:rsid w:val="006D1A3F"/>
    <w:rsid w:val="006D1DB2"/>
    <w:rsid w:val="006D209D"/>
    <w:rsid w:val="006D2262"/>
    <w:rsid w:val="006D24DA"/>
    <w:rsid w:val="006D2696"/>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1E74"/>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2C02"/>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979"/>
    <w:rsid w:val="00715E3D"/>
    <w:rsid w:val="00716566"/>
    <w:rsid w:val="00716A2D"/>
    <w:rsid w:val="00716D1D"/>
    <w:rsid w:val="00717502"/>
    <w:rsid w:val="007177D3"/>
    <w:rsid w:val="007177E4"/>
    <w:rsid w:val="00717FB7"/>
    <w:rsid w:val="00720BB4"/>
    <w:rsid w:val="007211EB"/>
    <w:rsid w:val="0072121C"/>
    <w:rsid w:val="0072146F"/>
    <w:rsid w:val="007217F7"/>
    <w:rsid w:val="00721E62"/>
    <w:rsid w:val="0072290D"/>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965"/>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7FC"/>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7D9"/>
    <w:rsid w:val="00783AAA"/>
    <w:rsid w:val="0078421B"/>
    <w:rsid w:val="007849CF"/>
    <w:rsid w:val="00784D03"/>
    <w:rsid w:val="00785081"/>
    <w:rsid w:val="007854CE"/>
    <w:rsid w:val="00785EDE"/>
    <w:rsid w:val="007879FF"/>
    <w:rsid w:val="00787B40"/>
    <w:rsid w:val="00791242"/>
    <w:rsid w:val="00792B8B"/>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3C1"/>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C"/>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0B"/>
    <w:rsid w:val="00820039"/>
    <w:rsid w:val="00820D6A"/>
    <w:rsid w:val="00820EC0"/>
    <w:rsid w:val="00821442"/>
    <w:rsid w:val="00821509"/>
    <w:rsid w:val="008215CA"/>
    <w:rsid w:val="00822971"/>
    <w:rsid w:val="00822A74"/>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4FE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C99"/>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4CA5"/>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4E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70B"/>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5CEF"/>
    <w:rsid w:val="008A621D"/>
    <w:rsid w:val="008A62F5"/>
    <w:rsid w:val="008A6616"/>
    <w:rsid w:val="008A6715"/>
    <w:rsid w:val="008A7684"/>
    <w:rsid w:val="008A7A3B"/>
    <w:rsid w:val="008B007F"/>
    <w:rsid w:val="008B0292"/>
    <w:rsid w:val="008B035A"/>
    <w:rsid w:val="008B135D"/>
    <w:rsid w:val="008B24F3"/>
    <w:rsid w:val="008B2800"/>
    <w:rsid w:val="008B2D9D"/>
    <w:rsid w:val="008B2E9D"/>
    <w:rsid w:val="008B2ED8"/>
    <w:rsid w:val="008B4954"/>
    <w:rsid w:val="008B5030"/>
    <w:rsid w:val="008B569A"/>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2929"/>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317A"/>
    <w:rsid w:val="009042E9"/>
    <w:rsid w:val="00904C0C"/>
    <w:rsid w:val="009051B2"/>
    <w:rsid w:val="00905A7F"/>
    <w:rsid w:val="00906145"/>
    <w:rsid w:val="00906154"/>
    <w:rsid w:val="00906C2E"/>
    <w:rsid w:val="00906DA6"/>
    <w:rsid w:val="00906E84"/>
    <w:rsid w:val="00907069"/>
    <w:rsid w:val="00907512"/>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00E"/>
    <w:rsid w:val="00916AE3"/>
    <w:rsid w:val="00916F2B"/>
    <w:rsid w:val="00916F8D"/>
    <w:rsid w:val="0092029F"/>
    <w:rsid w:val="00920D35"/>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40C"/>
    <w:rsid w:val="009276D9"/>
    <w:rsid w:val="009277CC"/>
    <w:rsid w:val="00927964"/>
    <w:rsid w:val="00927EB8"/>
    <w:rsid w:val="00930221"/>
    <w:rsid w:val="00930C64"/>
    <w:rsid w:val="00931814"/>
    <w:rsid w:val="00931E8A"/>
    <w:rsid w:val="0093227C"/>
    <w:rsid w:val="0093228A"/>
    <w:rsid w:val="00933764"/>
    <w:rsid w:val="0093416C"/>
    <w:rsid w:val="00934210"/>
    <w:rsid w:val="00934232"/>
    <w:rsid w:val="0093432F"/>
    <w:rsid w:val="009347AB"/>
    <w:rsid w:val="00934A63"/>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5AA"/>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490"/>
    <w:rsid w:val="00957711"/>
    <w:rsid w:val="00957F64"/>
    <w:rsid w:val="00960020"/>
    <w:rsid w:val="00960041"/>
    <w:rsid w:val="009601C7"/>
    <w:rsid w:val="00960728"/>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0C4"/>
    <w:rsid w:val="0096637B"/>
    <w:rsid w:val="00966B27"/>
    <w:rsid w:val="00966FEB"/>
    <w:rsid w:val="00967173"/>
    <w:rsid w:val="00967431"/>
    <w:rsid w:val="009677F8"/>
    <w:rsid w:val="00967E96"/>
    <w:rsid w:val="00970F03"/>
    <w:rsid w:val="00970FC2"/>
    <w:rsid w:val="009710A5"/>
    <w:rsid w:val="00971B1C"/>
    <w:rsid w:val="00971BD8"/>
    <w:rsid w:val="00971E52"/>
    <w:rsid w:val="00973189"/>
    <w:rsid w:val="00973A2D"/>
    <w:rsid w:val="00974BE5"/>
    <w:rsid w:val="00975115"/>
    <w:rsid w:val="00975E77"/>
    <w:rsid w:val="00976AEE"/>
    <w:rsid w:val="00976E6A"/>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871E0"/>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1B52"/>
    <w:rsid w:val="009A1F9F"/>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6B2"/>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5FC6"/>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784"/>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4C42"/>
    <w:rsid w:val="00A15077"/>
    <w:rsid w:val="00A156CD"/>
    <w:rsid w:val="00A159B9"/>
    <w:rsid w:val="00A15CE2"/>
    <w:rsid w:val="00A160B9"/>
    <w:rsid w:val="00A160F8"/>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1A92"/>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92"/>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4EC"/>
    <w:rsid w:val="00A75B41"/>
    <w:rsid w:val="00A76D3B"/>
    <w:rsid w:val="00A76D67"/>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2B17"/>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582"/>
    <w:rsid w:val="00AC1BAC"/>
    <w:rsid w:val="00AC2884"/>
    <w:rsid w:val="00AC301B"/>
    <w:rsid w:val="00AC3888"/>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0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1AA5"/>
    <w:rsid w:val="00AF264C"/>
    <w:rsid w:val="00AF2964"/>
    <w:rsid w:val="00AF2AD1"/>
    <w:rsid w:val="00AF313D"/>
    <w:rsid w:val="00AF346A"/>
    <w:rsid w:val="00AF428B"/>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AF1"/>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400"/>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27BB0"/>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D95"/>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562"/>
    <w:rsid w:val="00B55994"/>
    <w:rsid w:val="00B562A1"/>
    <w:rsid w:val="00B573E7"/>
    <w:rsid w:val="00B576C0"/>
    <w:rsid w:val="00B57BBF"/>
    <w:rsid w:val="00B6016D"/>
    <w:rsid w:val="00B60781"/>
    <w:rsid w:val="00B608A4"/>
    <w:rsid w:val="00B6098C"/>
    <w:rsid w:val="00B61397"/>
    <w:rsid w:val="00B61473"/>
    <w:rsid w:val="00B615D9"/>
    <w:rsid w:val="00B61728"/>
    <w:rsid w:val="00B622BF"/>
    <w:rsid w:val="00B63051"/>
    <w:rsid w:val="00B635F0"/>
    <w:rsid w:val="00B6406A"/>
    <w:rsid w:val="00B65110"/>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A79"/>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3FB4"/>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AAD"/>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3CB"/>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1C02"/>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303"/>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61"/>
    <w:rsid w:val="00C004CB"/>
    <w:rsid w:val="00C008C5"/>
    <w:rsid w:val="00C00AC1"/>
    <w:rsid w:val="00C01149"/>
    <w:rsid w:val="00C0130C"/>
    <w:rsid w:val="00C0162C"/>
    <w:rsid w:val="00C023C1"/>
    <w:rsid w:val="00C03024"/>
    <w:rsid w:val="00C031AC"/>
    <w:rsid w:val="00C03D5F"/>
    <w:rsid w:val="00C0445C"/>
    <w:rsid w:val="00C04F45"/>
    <w:rsid w:val="00C055FA"/>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1F5"/>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268"/>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59B"/>
    <w:rsid w:val="00C72833"/>
    <w:rsid w:val="00C72956"/>
    <w:rsid w:val="00C73540"/>
    <w:rsid w:val="00C736EC"/>
    <w:rsid w:val="00C7388A"/>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BAC"/>
    <w:rsid w:val="00CB0CEA"/>
    <w:rsid w:val="00CB153D"/>
    <w:rsid w:val="00CB17EA"/>
    <w:rsid w:val="00CB1E4B"/>
    <w:rsid w:val="00CB2276"/>
    <w:rsid w:val="00CB24BB"/>
    <w:rsid w:val="00CB2565"/>
    <w:rsid w:val="00CB258A"/>
    <w:rsid w:val="00CB271F"/>
    <w:rsid w:val="00CB287A"/>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70C"/>
    <w:rsid w:val="00CC2D8D"/>
    <w:rsid w:val="00CC35F6"/>
    <w:rsid w:val="00CC3F51"/>
    <w:rsid w:val="00CC412D"/>
    <w:rsid w:val="00CC4846"/>
    <w:rsid w:val="00CC4885"/>
    <w:rsid w:val="00CC5340"/>
    <w:rsid w:val="00CC5E1E"/>
    <w:rsid w:val="00CC63CC"/>
    <w:rsid w:val="00CC6448"/>
    <w:rsid w:val="00CC64AC"/>
    <w:rsid w:val="00CC6CC2"/>
    <w:rsid w:val="00CC70D5"/>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EA1"/>
    <w:rsid w:val="00CE7F7D"/>
    <w:rsid w:val="00CF036E"/>
    <w:rsid w:val="00CF06C2"/>
    <w:rsid w:val="00CF1A9C"/>
    <w:rsid w:val="00CF1F0A"/>
    <w:rsid w:val="00CF1F5E"/>
    <w:rsid w:val="00CF20DC"/>
    <w:rsid w:val="00CF22B9"/>
    <w:rsid w:val="00CF2788"/>
    <w:rsid w:val="00CF2F2F"/>
    <w:rsid w:val="00CF3448"/>
    <w:rsid w:val="00CF37EA"/>
    <w:rsid w:val="00CF3C0C"/>
    <w:rsid w:val="00CF49D8"/>
    <w:rsid w:val="00CF50F3"/>
    <w:rsid w:val="00CF51BA"/>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24B"/>
    <w:rsid w:val="00D0751A"/>
    <w:rsid w:val="00D07A78"/>
    <w:rsid w:val="00D10663"/>
    <w:rsid w:val="00D11572"/>
    <w:rsid w:val="00D11671"/>
    <w:rsid w:val="00D1184A"/>
    <w:rsid w:val="00D123EB"/>
    <w:rsid w:val="00D1256A"/>
    <w:rsid w:val="00D12814"/>
    <w:rsid w:val="00D128C0"/>
    <w:rsid w:val="00D13064"/>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1B2A"/>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2CE5"/>
    <w:rsid w:val="00D94272"/>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EE5"/>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C24"/>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C7C"/>
    <w:rsid w:val="00E05FEE"/>
    <w:rsid w:val="00E06190"/>
    <w:rsid w:val="00E0636F"/>
    <w:rsid w:val="00E07580"/>
    <w:rsid w:val="00E0771C"/>
    <w:rsid w:val="00E07AE3"/>
    <w:rsid w:val="00E07F01"/>
    <w:rsid w:val="00E10296"/>
    <w:rsid w:val="00E110C7"/>
    <w:rsid w:val="00E11620"/>
    <w:rsid w:val="00E13490"/>
    <w:rsid w:val="00E138A3"/>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2DE"/>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CD7"/>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015"/>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44C"/>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64"/>
    <w:rsid w:val="00E75D79"/>
    <w:rsid w:val="00E76C12"/>
    <w:rsid w:val="00E77645"/>
    <w:rsid w:val="00E77EF0"/>
    <w:rsid w:val="00E80570"/>
    <w:rsid w:val="00E80BDC"/>
    <w:rsid w:val="00E80C5C"/>
    <w:rsid w:val="00E81201"/>
    <w:rsid w:val="00E81433"/>
    <w:rsid w:val="00E825C3"/>
    <w:rsid w:val="00E82A1F"/>
    <w:rsid w:val="00E82ABF"/>
    <w:rsid w:val="00E82F95"/>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370"/>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3C94"/>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315"/>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2B9E"/>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960"/>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266"/>
    <w:rsid w:val="00F303EA"/>
    <w:rsid w:val="00F30A04"/>
    <w:rsid w:val="00F30B2E"/>
    <w:rsid w:val="00F30C23"/>
    <w:rsid w:val="00F30D1B"/>
    <w:rsid w:val="00F31221"/>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1743"/>
    <w:rsid w:val="00F41A47"/>
    <w:rsid w:val="00F4455D"/>
    <w:rsid w:val="00F44768"/>
    <w:rsid w:val="00F447E9"/>
    <w:rsid w:val="00F4500D"/>
    <w:rsid w:val="00F453AD"/>
    <w:rsid w:val="00F456F6"/>
    <w:rsid w:val="00F45781"/>
    <w:rsid w:val="00F46976"/>
    <w:rsid w:val="00F46A64"/>
    <w:rsid w:val="00F46DEF"/>
    <w:rsid w:val="00F473A4"/>
    <w:rsid w:val="00F475F6"/>
    <w:rsid w:val="00F47A5B"/>
    <w:rsid w:val="00F47D57"/>
    <w:rsid w:val="00F5009D"/>
    <w:rsid w:val="00F507BF"/>
    <w:rsid w:val="00F50DC8"/>
    <w:rsid w:val="00F50E2F"/>
    <w:rsid w:val="00F51188"/>
    <w:rsid w:val="00F5169A"/>
    <w:rsid w:val="00F51D1E"/>
    <w:rsid w:val="00F51E7D"/>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2DE"/>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A69"/>
    <w:rsid w:val="00F93DD5"/>
    <w:rsid w:val="00F946CB"/>
    <w:rsid w:val="00F94986"/>
    <w:rsid w:val="00F949E1"/>
    <w:rsid w:val="00F94FBA"/>
    <w:rsid w:val="00F94FBB"/>
    <w:rsid w:val="00F95B0A"/>
    <w:rsid w:val="00F95B9C"/>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A7A"/>
    <w:rsid w:val="00FB4D03"/>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4A23"/>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6145">
      <v:textbox inset="5.85pt,.7pt,5.85pt,.7pt"/>
    </o:shapedefaults>
    <o:shapelayout v:ext="edit">
      <o:idmap v:ext="edit" data="1"/>
    </o:shapelayout>
  </w:shapeDefaults>
  <w:decimalSymbol w:val=","/>
  <w:listSeparator w:val=";"/>
  <w14:docId w14:val="758ED477"/>
  <w15:docId w15:val="{F69AB93A-04D0-4F51-AAA5-F62AC4BD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rsid w:val="000D081D"/>
    <w:pPr>
      <w:ind w:left="1418" w:hanging="1418"/>
    </w:pPr>
  </w:style>
  <w:style w:type="paragraph" w:styleId="TOC8">
    <w:name w:val="toc 8"/>
    <w:basedOn w:val="TOC1"/>
    <w:uiPriority w:val="39"/>
    <w:rsid w:val="000D081D"/>
    <w:pPr>
      <w:spacing w:before="180"/>
      <w:ind w:left="2693" w:hanging="2693"/>
    </w:pPr>
    <w:rPr>
      <w:b/>
    </w:rPr>
  </w:style>
  <w:style w:type="paragraph" w:styleId="TOC1">
    <w:name w:val="toc 1"/>
    <w:uiPriority w:val="39"/>
    <w:rsid w:val="000D081D"/>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rsid w:val="000D081D"/>
  </w:style>
  <w:style w:type="paragraph" w:styleId="Header">
    <w:name w:val="header"/>
    <w:rsid w:val="000D081D"/>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0D081D"/>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0D081D"/>
    <w:pPr>
      <w:ind w:left="1701" w:hanging="1701"/>
    </w:pPr>
  </w:style>
  <w:style w:type="paragraph" w:styleId="TOC4">
    <w:name w:val="toc 4"/>
    <w:basedOn w:val="TOC3"/>
    <w:uiPriority w:val="39"/>
    <w:rsid w:val="000D081D"/>
    <w:pPr>
      <w:ind w:left="1418" w:hanging="1418"/>
    </w:pPr>
  </w:style>
  <w:style w:type="paragraph" w:styleId="TOC3">
    <w:name w:val="toc 3"/>
    <w:basedOn w:val="TOC2"/>
    <w:uiPriority w:val="39"/>
    <w:rsid w:val="000D081D"/>
    <w:pPr>
      <w:ind w:left="1134" w:hanging="1134"/>
    </w:pPr>
  </w:style>
  <w:style w:type="paragraph" w:styleId="TOC2">
    <w:name w:val="toc 2"/>
    <w:basedOn w:val="TOC1"/>
    <w:uiPriority w:val="39"/>
    <w:rsid w:val="000D081D"/>
    <w:pPr>
      <w:keepNext w:val="0"/>
      <w:spacing w:before="0"/>
      <w:ind w:left="851" w:hanging="851"/>
    </w:pPr>
    <w:rPr>
      <w:sz w:val="20"/>
    </w:rPr>
  </w:style>
  <w:style w:type="paragraph" w:styleId="Footer">
    <w:name w:val="footer"/>
    <w:basedOn w:val="Header"/>
    <w:rsid w:val="000D081D"/>
    <w:pPr>
      <w:jc w:val="center"/>
    </w:pPr>
    <w:rPr>
      <w:i/>
    </w:rPr>
  </w:style>
  <w:style w:type="paragraph" w:customStyle="1" w:styleId="TT">
    <w:name w:val="TT"/>
    <w:basedOn w:val="Heading1"/>
    <w:next w:val="Normal"/>
    <w:rsid w:val="000D081D"/>
    <w:pPr>
      <w:outlineLvl w:val="9"/>
    </w:pPr>
  </w:style>
  <w:style w:type="paragraph" w:customStyle="1" w:styleId="NF">
    <w:name w:val="NF"/>
    <w:basedOn w:val="NO"/>
    <w:rsid w:val="000D081D"/>
    <w:pPr>
      <w:keepNext/>
      <w:spacing w:after="0"/>
    </w:pPr>
    <w:rPr>
      <w:rFonts w:ascii="Arial" w:hAnsi="Arial"/>
      <w:sz w:val="18"/>
    </w:rPr>
  </w:style>
  <w:style w:type="paragraph" w:customStyle="1" w:styleId="NO">
    <w:name w:val="NO"/>
    <w:basedOn w:val="Normal"/>
    <w:link w:val="NOChar"/>
    <w:rsid w:val="000D081D"/>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rsid w:val="000D081D"/>
    <w:pPr>
      <w:jc w:val="right"/>
    </w:pPr>
  </w:style>
  <w:style w:type="paragraph" w:customStyle="1" w:styleId="TAL">
    <w:name w:val="TAL"/>
    <w:basedOn w:val="Normal"/>
    <w:link w:val="TALCar"/>
    <w:rsid w:val="000D081D"/>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sid w:val="000D081D"/>
    <w:rPr>
      <w:b/>
    </w:rPr>
  </w:style>
  <w:style w:type="paragraph" w:customStyle="1" w:styleId="TAC">
    <w:name w:val="TAC"/>
    <w:basedOn w:val="TAL"/>
    <w:rsid w:val="000D081D"/>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rsid w:val="000D081D"/>
    <w:pPr>
      <w:keepNext/>
      <w:keepLines/>
      <w:spacing w:line="180" w:lineRule="exact"/>
    </w:pPr>
    <w:rPr>
      <w:rFonts w:ascii="Courier New" w:hAnsi="Courier New"/>
      <w:noProof/>
      <w:lang w:eastAsia="en-US"/>
    </w:rPr>
  </w:style>
  <w:style w:type="paragraph" w:customStyle="1" w:styleId="EX">
    <w:name w:val="EX"/>
    <w:basedOn w:val="Normal"/>
    <w:rsid w:val="000D081D"/>
    <w:pPr>
      <w:keepLines/>
      <w:ind w:left="1702" w:hanging="1418"/>
    </w:pPr>
  </w:style>
  <w:style w:type="paragraph" w:customStyle="1" w:styleId="FP">
    <w:name w:val="FP"/>
    <w:basedOn w:val="Normal"/>
    <w:rsid w:val="000D081D"/>
    <w:pPr>
      <w:spacing w:after="0"/>
    </w:pPr>
  </w:style>
  <w:style w:type="paragraph" w:customStyle="1" w:styleId="NW">
    <w:name w:val="NW"/>
    <w:basedOn w:val="NO"/>
    <w:rsid w:val="000D081D"/>
    <w:pPr>
      <w:spacing w:after="0"/>
    </w:pPr>
  </w:style>
  <w:style w:type="paragraph" w:customStyle="1" w:styleId="EW">
    <w:name w:val="EW"/>
    <w:basedOn w:val="EX"/>
    <w:rsid w:val="000D081D"/>
    <w:pPr>
      <w:spacing w:after="0"/>
    </w:pPr>
  </w:style>
  <w:style w:type="paragraph" w:customStyle="1" w:styleId="B1">
    <w:name w:val="B1"/>
    <w:basedOn w:val="Normal"/>
    <w:link w:val="B1Char1"/>
    <w:qFormat/>
    <w:rsid w:val="000D081D"/>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rsid w:val="000D081D"/>
    <w:pPr>
      <w:ind w:left="1985" w:hanging="1985"/>
    </w:pPr>
  </w:style>
  <w:style w:type="paragraph" w:styleId="TOC7">
    <w:name w:val="toc 7"/>
    <w:basedOn w:val="TOC6"/>
    <w:next w:val="Normal"/>
    <w:uiPriority w:val="39"/>
    <w:rsid w:val="000D081D"/>
    <w:pPr>
      <w:ind w:left="2268" w:hanging="2268"/>
    </w:pPr>
  </w:style>
  <w:style w:type="paragraph" w:customStyle="1" w:styleId="EditorsNote">
    <w:name w:val="Editor's Note"/>
    <w:basedOn w:val="NO"/>
    <w:link w:val="EditorsNoteChar"/>
    <w:rsid w:val="000D081D"/>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rsid w:val="000D081D"/>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rsid w:val="000D081D"/>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D081D"/>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0D081D"/>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0D081D"/>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0D081D"/>
    <w:pPr>
      <w:ind w:left="851" w:hanging="851"/>
    </w:pPr>
  </w:style>
  <w:style w:type="paragraph" w:customStyle="1" w:styleId="ZH">
    <w:name w:val="ZH"/>
    <w:rsid w:val="000D081D"/>
    <w:pPr>
      <w:framePr w:wrap="notBeside" w:vAnchor="page" w:hAnchor="margin" w:xAlign="center" w:y="6805"/>
      <w:widowControl w:val="0"/>
    </w:pPr>
    <w:rPr>
      <w:rFonts w:ascii="Arial" w:hAnsi="Arial"/>
      <w:noProof/>
      <w:lang w:eastAsia="en-US"/>
    </w:rPr>
  </w:style>
  <w:style w:type="paragraph" w:customStyle="1" w:styleId="TF">
    <w:name w:val="TF"/>
    <w:basedOn w:val="TH"/>
    <w:link w:val="TFChar"/>
    <w:rsid w:val="000D081D"/>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rsid w:val="000D081D"/>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rsid w:val="000D081D"/>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rsid w:val="000D081D"/>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rsid w:val="000D081D"/>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rsid w:val="000D081D"/>
    <w:pPr>
      <w:ind w:left="1702" w:hanging="284"/>
    </w:pPr>
  </w:style>
  <w:style w:type="character" w:customStyle="1" w:styleId="B5Char">
    <w:name w:val="B5 Char"/>
    <w:link w:val="B5"/>
    <w:rsid w:val="00BB6BE9"/>
    <w:rPr>
      <w:lang w:val="en-GB" w:eastAsia="en-US"/>
    </w:rPr>
  </w:style>
  <w:style w:type="paragraph" w:customStyle="1" w:styleId="ZTD">
    <w:name w:val="ZTD"/>
    <w:basedOn w:val="ZB"/>
    <w:rsid w:val="000D081D"/>
    <w:pPr>
      <w:framePr w:hRule="auto" w:wrap="notBeside" w:y="852"/>
    </w:pPr>
    <w:rPr>
      <w:i w:val="0"/>
      <w:sz w:val="40"/>
    </w:rPr>
  </w:style>
  <w:style w:type="paragraph" w:customStyle="1" w:styleId="ZV">
    <w:name w:val="ZV"/>
    <w:basedOn w:val="ZU"/>
    <w:rsid w:val="000D081D"/>
    <w:pPr>
      <w:framePr w:wrap="notBeside" w:y="16161"/>
    </w:pPr>
  </w:style>
  <w:style w:type="paragraph" w:customStyle="1" w:styleId="TAJ">
    <w:name w:val="TAJ"/>
    <w:basedOn w:val="TH"/>
    <w:rsid w:val="000D081D"/>
  </w:style>
  <w:style w:type="paragraph" w:customStyle="1" w:styleId="Guidance">
    <w:name w:val="Guidance"/>
    <w:basedOn w:val="Normal"/>
    <w:rsid w:val="000D081D"/>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eastAsia="ja-JP"/>
    </w:rPr>
  </w:style>
  <w:style w:type="character" w:customStyle="1" w:styleId="TALCharCharChar">
    <w:name w:val="TAL Char Char Char"/>
    <w:link w:val="TALCharChar"/>
    <w:rsid w:val="00695679"/>
    <w:rPr>
      <w:rFonts w:ascii="Arial" w:eastAsia="Malgun Gothic" w:hAnsi="Arial"/>
      <w:sz w:val="18"/>
      <w:lang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hAnsi="Arial"/>
      <w:b/>
      <w:szCs w:val="24"/>
      <w:lang w:eastAsia="en-GB"/>
    </w:rPr>
  </w:style>
  <w:style w:type="paragraph" w:customStyle="1" w:styleId="NOte">
    <w:name w:val="NOte"/>
    <w:basedOn w:val="Heading5"/>
    <w:qFormat/>
    <w:rsid w:val="00592217"/>
  </w:style>
  <w:style w:type="character" w:customStyle="1" w:styleId="B1Char">
    <w:name w:val="B1 Char"/>
    <w:basedOn w:val="DefaultParagraphFont"/>
    <w:qFormat/>
    <w:rsid w:val="00FB4A7A"/>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7488498">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680889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8407384">
      <w:bodyDiv w:val="1"/>
      <w:marLeft w:val="0"/>
      <w:marRight w:val="0"/>
      <w:marTop w:val="0"/>
      <w:marBottom w:val="0"/>
      <w:divBdr>
        <w:top w:val="none" w:sz="0" w:space="0" w:color="auto"/>
        <w:left w:val="none" w:sz="0" w:space="0" w:color="auto"/>
        <w:bottom w:val="none" w:sz="0" w:space="0" w:color="auto"/>
        <w:right w:val="none" w:sz="0" w:space="0" w:color="auto"/>
      </w:divBdr>
    </w:div>
    <w:div w:id="872226251">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6171766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41059512">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855778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6845480">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openxmlformats.org/officeDocument/2006/relationships/image" Target="media/image5.emf"/><Relationship Id="rId39" Type="http://schemas.openxmlformats.org/officeDocument/2006/relationships/oleObject" Target="embeddings/oleObject8.bin"/><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image" Target="media/image9.emf"/><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0.w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emf"/><Relationship Id="rId29" Type="http://schemas.openxmlformats.org/officeDocument/2006/relationships/oleObject" Target="embeddings/oleObject4.bin"/><Relationship Id="rId41"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emf"/><Relationship Id="rId32" Type="http://schemas.openxmlformats.org/officeDocument/2006/relationships/image" Target="media/image8.emf"/><Relationship Id="rId37" Type="http://schemas.openxmlformats.org/officeDocument/2006/relationships/footer" Target="footer1.xml"/><Relationship Id="rId40" Type="http://schemas.openxmlformats.org/officeDocument/2006/relationships/image" Target="media/image11.emf"/><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oleObject" Target="embeddings/oleObject1.bin"/><Relationship Id="rId28" Type="http://schemas.openxmlformats.org/officeDocument/2006/relationships/image" Target="media/image6.emf"/><Relationship Id="rId36" Type="http://schemas.openxmlformats.org/officeDocument/2006/relationships/header" Target="header2.xml"/><Relationship Id="rId10" Type="http://schemas.openxmlformats.org/officeDocument/2006/relationships/webSettings" Target="webSettings.xml"/><Relationship Id="rId19" Type="http://schemas.microsoft.com/office/2016/09/relationships/commentsIds" Target="commentsIds.xml"/><Relationship Id="rId31" Type="http://schemas.openxmlformats.org/officeDocument/2006/relationships/oleObject" Target="embeddings/oleObject5.bin"/><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3.emf"/><Relationship Id="rId27" Type="http://schemas.openxmlformats.org/officeDocument/2006/relationships/oleObject" Target="embeddings/oleObject3.bin"/><Relationship Id="rId30" Type="http://schemas.openxmlformats.org/officeDocument/2006/relationships/image" Target="media/image7.emf"/><Relationship Id="rId35" Type="http://schemas.openxmlformats.org/officeDocument/2006/relationships/oleObject" Target="embeddings/oleObject7.bin"/><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5NUHHDQN7SK2-1476151046-19341</_dlc_DocId>
    <_dlc_DocIdUrl xmlns="f166a696-7b5b-4ccd-9f0c-ffde0cceec81">
      <Url>https://ericsson.sharepoint.com/sites/star/_layouts/15/DocIdRedir.aspx?ID=5NUHHDQN7SK2-1476151046-19341</Url>
      <Description>5NUHHDQN7SK2-1476151046-19341</Description>
    </_dlc_DocIdUrl>
    <IconOverlay xmlns="http://schemas.microsoft.com/sharepoint/v4" xsi:nil="true"/>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2.xml><?xml version="1.0" encoding="utf-8"?>
<ds:datastoreItem xmlns:ds="http://schemas.openxmlformats.org/officeDocument/2006/customXml" ds:itemID="{58F5A7AA-73A0-444E-9ED6-C00997193621}">
  <ds:schemaRefs>
    <ds:schemaRef ds:uri="611109f9-ed58-4498-a270-1fb2086a5321"/>
    <ds:schemaRef ds:uri="http://schemas.microsoft.com/office/2006/documentManagement/types"/>
    <ds:schemaRef ds:uri="http://schemas.microsoft.com/sharepoint/v4"/>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d8762117-8292-4133-b1c7-eab5c6487cfd"/>
    <ds:schemaRef ds:uri="f166a696-7b5b-4ccd-9f0c-ffde0cceec8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4.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6.xml><?xml version="1.0" encoding="utf-8"?>
<ds:datastoreItem xmlns:ds="http://schemas.openxmlformats.org/officeDocument/2006/customXml" ds:itemID="{0291EAED-B48D-4982-A1E0-880E213D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92</Pages>
  <Words>24437</Words>
  <Characters>164404</Characters>
  <Application>Microsoft Office Word</Application>
  <DocSecurity>0</DocSecurity>
  <Lines>1370</Lines>
  <Paragraphs>376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ETSI</Company>
  <LinksUpToDate>false</LinksUpToDate>
  <CharactersWithSpaces>188465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Ericsson user</cp:lastModifiedBy>
  <cp:revision>2</cp:revision>
  <cp:lastPrinted>2017-05-08T11:55:00Z</cp:lastPrinted>
  <dcterms:created xsi:type="dcterms:W3CDTF">2018-03-13T11:16:00Z</dcterms:created>
  <dcterms:modified xsi:type="dcterms:W3CDTF">2018-03-13T11:16:00Z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46401175-6a9e-4af6-8887-beca18f11c92</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1520932380</vt:lpwstr>
  </property>
</Properties>
</file>