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674B" w14:textId="1C47DC17" w:rsidR="006007A3" w:rsidRPr="006007A3" w:rsidRDefault="006007A3" w:rsidP="006007A3">
      <w:pPr>
        <w:pStyle w:val="CRCoverPage"/>
        <w:tabs>
          <w:tab w:val="right" w:pos="9639"/>
        </w:tabs>
        <w:spacing w:after="0"/>
        <w:rPr>
          <w:b/>
          <w:i/>
          <w:noProof/>
          <w:sz w:val="28"/>
        </w:rPr>
      </w:pPr>
      <w:r w:rsidRPr="006007A3">
        <w:rPr>
          <w:b/>
          <w:noProof/>
          <w:sz w:val="24"/>
        </w:rPr>
        <w:t>3GPP TSG-RAN WG2 Meeting #101</w:t>
      </w:r>
      <w:r w:rsidRPr="006007A3">
        <w:rPr>
          <w:b/>
          <w:i/>
          <w:noProof/>
          <w:sz w:val="28"/>
        </w:rPr>
        <w:tab/>
        <w:t>R2-18</w:t>
      </w:r>
      <w:r w:rsidR="00F65048">
        <w:rPr>
          <w:b/>
          <w:i/>
          <w:noProof/>
          <w:sz w:val="28"/>
        </w:rPr>
        <w:t>xxxxx</w:t>
      </w:r>
    </w:p>
    <w:p w14:paraId="7F36672F" w14:textId="77777777" w:rsidR="006007A3" w:rsidRPr="006007A3" w:rsidRDefault="006007A3" w:rsidP="006007A3">
      <w:pPr>
        <w:pStyle w:val="CRCoverPage"/>
        <w:outlineLvl w:val="0"/>
        <w:rPr>
          <w:b/>
          <w:noProof/>
          <w:sz w:val="24"/>
        </w:rPr>
      </w:pPr>
      <w:r w:rsidRPr="006007A3">
        <w:rPr>
          <w:b/>
          <w:noProof/>
          <w:sz w:val="24"/>
        </w:rPr>
        <w:t>Athens, Greece, 26th February - 2nd March 2018</w:t>
      </w:r>
    </w:p>
    <w:p w14:paraId="3582A147" w14:textId="77777777" w:rsidR="006007A3" w:rsidRDefault="006007A3">
      <w:pPr>
        <w:spacing w:after="0"/>
        <w:rPr>
          <w:b/>
          <w:noProof/>
          <w:sz w:val="24"/>
          <w:highlight w:val="cyan"/>
        </w:rPr>
      </w:pPr>
    </w:p>
    <w:p w14:paraId="40D04F50" w14:textId="398F4467" w:rsidR="006007A3" w:rsidRPr="00453930" w:rsidRDefault="006007A3" w:rsidP="006007A3">
      <w:pPr>
        <w:tabs>
          <w:tab w:val="left" w:pos="1985"/>
        </w:tabs>
        <w:spacing w:after="240"/>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Pr="00455E83">
        <w:rPr>
          <w:rFonts w:ascii="Arial" w:hAnsi="Arial"/>
          <w:b/>
          <w:sz w:val="24"/>
        </w:rPr>
        <w:t>10.</w:t>
      </w:r>
      <w:r>
        <w:rPr>
          <w:rFonts w:ascii="Arial" w:hAnsi="Arial"/>
          <w:b/>
          <w:sz w:val="24"/>
        </w:rPr>
        <w:t>4.3.1</w:t>
      </w:r>
    </w:p>
    <w:p w14:paraId="127F74DA" w14:textId="5D2F60E1" w:rsidR="006007A3" w:rsidRPr="00453930" w:rsidRDefault="006007A3" w:rsidP="006007A3">
      <w:pPr>
        <w:tabs>
          <w:tab w:val="left" w:pos="1985"/>
        </w:tabs>
        <w:rPr>
          <w:rFonts w:ascii="Arial" w:hAnsi="Arial"/>
          <w:b/>
          <w:sz w:val="24"/>
        </w:rPr>
      </w:pPr>
      <w:r>
        <w:rPr>
          <w:rFonts w:ascii="Arial" w:hAnsi="Arial"/>
          <w:b/>
          <w:sz w:val="24"/>
        </w:rPr>
        <w:t xml:space="preserve">Source: </w:t>
      </w:r>
      <w:r>
        <w:rPr>
          <w:rFonts w:ascii="Arial" w:hAnsi="Arial"/>
          <w:b/>
          <w:sz w:val="24"/>
        </w:rPr>
        <w:tab/>
        <w:t>Huawei</w:t>
      </w:r>
    </w:p>
    <w:p w14:paraId="3EB278EE" w14:textId="39DDDA33" w:rsidR="006007A3" w:rsidRPr="00007381" w:rsidRDefault="006007A3" w:rsidP="006007A3">
      <w:pPr>
        <w:tabs>
          <w:tab w:val="left" w:pos="1985"/>
        </w:tabs>
        <w:spacing w:after="240"/>
        <w:ind w:left="1980" w:hanging="1980"/>
        <w:rPr>
          <w:rFonts w:ascii="Arial" w:hAnsi="Arial"/>
          <w:b/>
          <w:sz w:val="24"/>
          <w:lang w:eastAsia="zh-CN"/>
        </w:rPr>
      </w:pPr>
      <w:r w:rsidRPr="00453930">
        <w:rPr>
          <w:rFonts w:ascii="Arial" w:hAnsi="Arial"/>
          <w:b/>
          <w:sz w:val="24"/>
        </w:rPr>
        <w:t xml:space="preserve">Title: </w:t>
      </w:r>
      <w:r w:rsidRPr="00453930">
        <w:rPr>
          <w:rFonts w:ascii="Arial" w:hAnsi="Arial"/>
          <w:b/>
          <w:sz w:val="24"/>
        </w:rPr>
        <w:tab/>
      </w:r>
      <w:bookmarkStart w:id="0" w:name="OLE_LINK20"/>
      <w:r w:rsidR="008372DD">
        <w:rPr>
          <w:rFonts w:ascii="Arial" w:hAnsi="Arial"/>
          <w:b/>
          <w:sz w:val="24"/>
        </w:rPr>
        <w:t>Updated text proposal on</w:t>
      </w:r>
      <w:r>
        <w:rPr>
          <w:rFonts w:ascii="Arial" w:hAnsi="Arial"/>
          <w:b/>
          <w:sz w:val="24"/>
        </w:rPr>
        <w:t xml:space="preserve"> discussion [NR-AH1801#21][NR] 38.331 ASN.1 review part 3 – L2 params (Huawei)</w:t>
      </w:r>
      <w:bookmarkEnd w:id="0"/>
    </w:p>
    <w:p w14:paraId="5FD622F8" w14:textId="77777777" w:rsidR="006007A3" w:rsidRPr="00453930" w:rsidRDefault="006007A3" w:rsidP="006007A3">
      <w:pPr>
        <w:tabs>
          <w:tab w:val="left" w:pos="1985"/>
        </w:tabs>
        <w:spacing w:after="240"/>
        <w:rPr>
          <w:rFonts w:ascii="Arial" w:hAnsi="Arial"/>
          <w:b/>
          <w:sz w:val="24"/>
        </w:rPr>
      </w:pPr>
      <w:r w:rsidRPr="00453930">
        <w:rPr>
          <w:rFonts w:ascii="Arial" w:hAnsi="Arial"/>
          <w:b/>
          <w:sz w:val="24"/>
        </w:rPr>
        <w:t>Document for:</w:t>
      </w:r>
      <w:r w:rsidRPr="00453930">
        <w:rPr>
          <w:rFonts w:ascii="Arial" w:hAnsi="Arial"/>
          <w:b/>
          <w:sz w:val="24"/>
        </w:rPr>
        <w:tab/>
        <w:t xml:space="preserve">Discussion and </w:t>
      </w:r>
      <w:r w:rsidRPr="00453930">
        <w:rPr>
          <w:rFonts w:ascii="Arial" w:hAnsi="Arial" w:hint="eastAsia"/>
          <w:b/>
          <w:sz w:val="24"/>
          <w:lang w:eastAsia="zh-CN"/>
        </w:rPr>
        <w:t>D</w:t>
      </w:r>
      <w:r w:rsidRPr="00453930">
        <w:rPr>
          <w:rFonts w:ascii="Arial" w:hAnsi="Arial"/>
          <w:b/>
          <w:sz w:val="24"/>
        </w:rPr>
        <w:t>ecision</w:t>
      </w:r>
    </w:p>
    <w:p w14:paraId="35085C23" w14:textId="77777777" w:rsidR="006007A3" w:rsidRDefault="006007A3" w:rsidP="006007A3">
      <w:pPr>
        <w:pStyle w:val="Heading1"/>
        <w:spacing w:line="276" w:lineRule="auto"/>
        <w:jc w:val="both"/>
        <w:rPr>
          <w:lang w:eastAsia="zh-CN"/>
        </w:rPr>
      </w:pPr>
      <w:r w:rsidRPr="00CC0168">
        <w:rPr>
          <w:lang w:eastAsia="zh-CN"/>
        </w:rPr>
        <w:t>Introduction</w:t>
      </w:r>
    </w:p>
    <w:p w14:paraId="1CC36E9A" w14:textId="76F92215" w:rsidR="006007A3" w:rsidRDefault="006007A3" w:rsidP="006007A3">
      <w:pPr>
        <w:pStyle w:val="BodyText"/>
        <w:spacing w:after="144" w:line="276" w:lineRule="auto"/>
      </w:pPr>
      <w:r>
        <w:t>This document provides a merged pseudo CR for the results of the L2 parameters portion of the email discussion on the ASN.1 review for 38.331.</w:t>
      </w:r>
    </w:p>
    <w:p w14:paraId="4321FEBC" w14:textId="77777777" w:rsidR="00063061" w:rsidRDefault="00063061" w:rsidP="00063061">
      <w:pPr>
        <w:pStyle w:val="BodyText"/>
        <w:spacing w:after="144" w:line="276" w:lineRule="auto"/>
      </w:pPr>
      <w:r>
        <w:t>The following sections are involved in this CR and can be recognised inline by the absence of blue highlighting:</w:t>
      </w:r>
    </w:p>
    <w:p w14:paraId="0A365222" w14:textId="77777777" w:rsidR="00063061" w:rsidRDefault="00063061" w:rsidP="00063061">
      <w:pPr>
        <w:pStyle w:val="BodyText"/>
        <w:spacing w:after="144" w:line="276" w:lineRule="auto"/>
      </w:pPr>
      <w:r>
        <w:tab/>
        <w:t>6.3.2.x LogicalChannelConfig</w:t>
      </w:r>
    </w:p>
    <w:p w14:paraId="60F9A20A" w14:textId="77777777" w:rsidR="00063061" w:rsidRDefault="00063061" w:rsidP="00063061">
      <w:pPr>
        <w:pStyle w:val="BodyText"/>
        <w:spacing w:after="144" w:line="276" w:lineRule="auto"/>
      </w:pPr>
      <w:r>
        <w:tab/>
        <w:t>6.3.2.x MAC-CellGroupConfig</w:t>
      </w:r>
    </w:p>
    <w:p w14:paraId="63CA429B" w14:textId="77777777" w:rsidR="00063061" w:rsidRDefault="00063061" w:rsidP="00063061">
      <w:pPr>
        <w:pStyle w:val="BodyText"/>
        <w:spacing w:after="144" w:line="276" w:lineRule="auto"/>
      </w:pPr>
      <w:r>
        <w:tab/>
        <w:t>6.3.2.x PDCP-Config</w:t>
      </w:r>
    </w:p>
    <w:p w14:paraId="616A2081" w14:textId="77777777" w:rsidR="00063061" w:rsidRDefault="00063061" w:rsidP="00063061">
      <w:pPr>
        <w:pStyle w:val="BodyText"/>
        <w:spacing w:after="144" w:line="276" w:lineRule="auto"/>
      </w:pPr>
      <w:r>
        <w:tab/>
        <w:t>6.3.2.x RLC-Config</w:t>
      </w:r>
    </w:p>
    <w:p w14:paraId="3F6DD9CB" w14:textId="77777777" w:rsidR="00063061" w:rsidRDefault="00063061" w:rsidP="00063061">
      <w:pPr>
        <w:pStyle w:val="BodyText"/>
        <w:spacing w:after="144" w:line="276" w:lineRule="auto"/>
      </w:pPr>
      <w:r>
        <w:tab/>
        <w:t>6.3.2.x SchedulingRequest-Config</w:t>
      </w:r>
    </w:p>
    <w:p w14:paraId="74490DEB" w14:textId="77777777" w:rsidR="00063061" w:rsidRDefault="00063061" w:rsidP="00063061">
      <w:pPr>
        <w:pStyle w:val="BodyText"/>
        <w:spacing w:after="144" w:line="276" w:lineRule="auto"/>
      </w:pPr>
      <w:r>
        <w:tab/>
        <w:t>6.3.2.x SDAP-Config</w:t>
      </w:r>
    </w:p>
    <w:p w14:paraId="31A7F405" w14:textId="77777777" w:rsidR="00063061" w:rsidRDefault="00063061" w:rsidP="00063061">
      <w:pPr>
        <w:pStyle w:val="BodyText"/>
        <w:spacing w:after="144" w:line="276" w:lineRule="auto"/>
      </w:pPr>
      <w:r>
        <w:tab/>
        <w:t>6.3.2.x SPS-Config</w:t>
      </w:r>
    </w:p>
    <w:p w14:paraId="13494334" w14:textId="77777777" w:rsidR="00063061" w:rsidRDefault="00063061" w:rsidP="00063061">
      <w:pPr>
        <w:pStyle w:val="BodyText"/>
        <w:spacing w:after="144" w:line="276" w:lineRule="auto"/>
      </w:pPr>
      <w:r>
        <w:tab/>
        <w:t>6.3.2.x ConfiguredGrantConfig</w:t>
      </w:r>
    </w:p>
    <w:p w14:paraId="7CA3DE21" w14:textId="77777777" w:rsidR="00063061" w:rsidRDefault="00063061" w:rsidP="00063061">
      <w:pPr>
        <w:pStyle w:val="BodyText"/>
        <w:spacing w:after="144" w:line="276" w:lineRule="auto"/>
      </w:pPr>
      <w:r>
        <w:tab/>
        <w:t>9 Specified and default radio configurations</w:t>
      </w:r>
    </w:p>
    <w:p w14:paraId="75603243" w14:textId="77777777" w:rsidR="00BC3DEF" w:rsidRDefault="006007A3" w:rsidP="006007A3">
      <w:pPr>
        <w:pStyle w:val="BodyText"/>
        <w:spacing w:after="144" w:line="276" w:lineRule="auto"/>
      </w:pPr>
      <w:r>
        <w:t xml:space="preserve">The </w:t>
      </w:r>
      <w:r w:rsidR="00BC3DEF">
        <w:t>contents have been updated to take account of decisions in RAN2#101.</w:t>
      </w:r>
    </w:p>
    <w:p w14:paraId="2FD905D8" w14:textId="33372C8A" w:rsidR="006007A3" w:rsidRDefault="006007A3">
      <w:pPr>
        <w:spacing w:after="0"/>
        <w:rPr>
          <w:rFonts w:ascii="Arial" w:hAnsi="Arial"/>
          <w:b/>
          <w:noProof/>
          <w:sz w:val="24"/>
          <w:highlight w:val="cyan"/>
          <w:lang w:eastAsia="ko-KR"/>
        </w:rPr>
      </w:pPr>
      <w:r>
        <w:rPr>
          <w:b/>
          <w:noProof/>
          <w:sz w:val="24"/>
          <w:highlight w:val="cyan"/>
        </w:rPr>
        <w:br w:type="page"/>
      </w:r>
    </w:p>
    <w:p w14:paraId="66B47F40" w14:textId="77777777" w:rsidR="006007A3" w:rsidRDefault="006007A3" w:rsidP="00B70F83">
      <w:pPr>
        <w:pStyle w:val="CRCoverPage"/>
        <w:tabs>
          <w:tab w:val="right" w:pos="9639"/>
        </w:tabs>
        <w:spacing w:after="0"/>
        <w:rPr>
          <w:b/>
          <w:noProof/>
          <w:sz w:val="24"/>
          <w:highlight w:val="cyan"/>
        </w:rPr>
      </w:pPr>
    </w:p>
    <w:p w14:paraId="33C1F740" w14:textId="77777777" w:rsidR="006007A3" w:rsidRDefault="006007A3" w:rsidP="00B70F83">
      <w:pPr>
        <w:pStyle w:val="CRCoverPage"/>
        <w:tabs>
          <w:tab w:val="right" w:pos="9639"/>
        </w:tabs>
        <w:spacing w:after="0"/>
        <w:rPr>
          <w:b/>
          <w:noProof/>
          <w:sz w:val="24"/>
          <w:highlight w:val="cyan"/>
        </w:rPr>
      </w:pPr>
    </w:p>
    <w:p w14:paraId="0D1C5D87" w14:textId="6495DEC3" w:rsidR="00B70F83" w:rsidRPr="006F6D76" w:rsidRDefault="00B70F83" w:rsidP="00B70F83">
      <w:pPr>
        <w:pStyle w:val="CRCoverPage"/>
        <w:tabs>
          <w:tab w:val="right" w:pos="9639"/>
        </w:tabs>
        <w:spacing w:after="0"/>
        <w:rPr>
          <w:b/>
          <w:i/>
          <w:noProof/>
          <w:sz w:val="28"/>
        </w:rPr>
      </w:pPr>
      <w:r w:rsidRPr="006F6D76">
        <w:rPr>
          <w:b/>
          <w:noProof/>
          <w:sz w:val="24"/>
        </w:rPr>
        <w:t>3GPP TSG-</w:t>
      </w:r>
      <w:r w:rsidR="00CB2565" w:rsidRPr="006F6D76">
        <w:rPr>
          <w:b/>
          <w:noProof/>
          <w:sz w:val="24"/>
        </w:rPr>
        <w:t>RAN WG2</w:t>
      </w:r>
      <w:r w:rsidRPr="006F6D76">
        <w:rPr>
          <w:b/>
          <w:noProof/>
          <w:sz w:val="24"/>
        </w:rPr>
        <w:t xml:space="preserve"> </w:t>
      </w:r>
      <w:r w:rsidR="009A4A3E" w:rsidRPr="006F6D76">
        <w:rPr>
          <w:b/>
          <w:noProof/>
          <w:sz w:val="24"/>
        </w:rPr>
        <w:t>Meeting #101</w:t>
      </w:r>
      <w:r w:rsidRPr="006F6D76">
        <w:rPr>
          <w:b/>
          <w:i/>
          <w:noProof/>
          <w:sz w:val="28"/>
        </w:rPr>
        <w:tab/>
      </w:r>
      <w:r w:rsidR="009A4A3E" w:rsidRPr="006F6D76">
        <w:rPr>
          <w:b/>
          <w:i/>
          <w:noProof/>
          <w:sz w:val="28"/>
        </w:rPr>
        <w:t>R2-180xxxx</w:t>
      </w:r>
    </w:p>
    <w:p w14:paraId="143CC2C3" w14:textId="2BE7BEE8" w:rsidR="00B70F83" w:rsidRPr="006F6D76" w:rsidRDefault="009A4A3E" w:rsidP="00B70F83">
      <w:pPr>
        <w:pStyle w:val="CRCoverPage"/>
        <w:outlineLvl w:val="0"/>
        <w:rPr>
          <w:b/>
          <w:noProof/>
          <w:sz w:val="24"/>
        </w:rPr>
      </w:pPr>
      <w:r w:rsidRPr="006F6D76">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F6D76"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F6D76" w:rsidRDefault="00B70F83" w:rsidP="0037540C">
            <w:pPr>
              <w:pStyle w:val="CRCoverPage"/>
              <w:spacing w:after="0"/>
              <w:jc w:val="right"/>
              <w:rPr>
                <w:i/>
                <w:noProof/>
              </w:rPr>
            </w:pPr>
            <w:r w:rsidRPr="006F6D76">
              <w:rPr>
                <w:i/>
                <w:noProof/>
                <w:sz w:val="14"/>
              </w:rPr>
              <w:t>CR-Form-v11.2</w:t>
            </w:r>
          </w:p>
        </w:tc>
      </w:tr>
      <w:tr w:rsidR="00B70F83" w:rsidRPr="006F6D76" w14:paraId="211DB681" w14:textId="77777777" w:rsidTr="007D04DA">
        <w:tc>
          <w:tcPr>
            <w:tcW w:w="9641" w:type="dxa"/>
            <w:gridSpan w:val="9"/>
            <w:tcBorders>
              <w:left w:val="single" w:sz="4" w:space="0" w:color="auto"/>
              <w:right w:val="single" w:sz="4" w:space="0" w:color="auto"/>
            </w:tcBorders>
          </w:tcPr>
          <w:p w14:paraId="1812B7B1" w14:textId="77777777" w:rsidR="00B70F83" w:rsidRPr="006F6D76" w:rsidRDefault="00B70F83" w:rsidP="0037540C">
            <w:pPr>
              <w:pStyle w:val="CRCoverPage"/>
              <w:spacing w:after="0"/>
              <w:jc w:val="center"/>
              <w:rPr>
                <w:noProof/>
              </w:rPr>
            </w:pPr>
            <w:r w:rsidRPr="006F6D76">
              <w:rPr>
                <w:b/>
                <w:noProof/>
                <w:sz w:val="32"/>
              </w:rPr>
              <w:t>CHANGE REQUEST</w:t>
            </w:r>
          </w:p>
        </w:tc>
      </w:tr>
      <w:tr w:rsidR="00B70F83" w:rsidRPr="006F6D76" w14:paraId="706AEB9A" w14:textId="77777777" w:rsidTr="007D04DA">
        <w:tc>
          <w:tcPr>
            <w:tcW w:w="9641" w:type="dxa"/>
            <w:gridSpan w:val="9"/>
            <w:tcBorders>
              <w:left w:val="single" w:sz="4" w:space="0" w:color="auto"/>
              <w:right w:val="single" w:sz="4" w:space="0" w:color="auto"/>
            </w:tcBorders>
          </w:tcPr>
          <w:p w14:paraId="0BEF24FE" w14:textId="77777777" w:rsidR="00B70F83" w:rsidRPr="006F6D76" w:rsidRDefault="00B70F83" w:rsidP="0037540C">
            <w:pPr>
              <w:pStyle w:val="CRCoverPage"/>
              <w:spacing w:after="0"/>
              <w:rPr>
                <w:noProof/>
                <w:sz w:val="8"/>
                <w:szCs w:val="8"/>
              </w:rPr>
            </w:pPr>
          </w:p>
        </w:tc>
      </w:tr>
      <w:tr w:rsidR="00577B7D" w:rsidRPr="006F6D76" w14:paraId="4651E4CB" w14:textId="77777777" w:rsidTr="0037540C">
        <w:tc>
          <w:tcPr>
            <w:tcW w:w="142" w:type="dxa"/>
            <w:tcBorders>
              <w:left w:val="single" w:sz="4" w:space="0" w:color="auto"/>
            </w:tcBorders>
          </w:tcPr>
          <w:p w14:paraId="50DD7026" w14:textId="77777777" w:rsidR="00B70F83" w:rsidRPr="006F6D76" w:rsidRDefault="00B70F83" w:rsidP="0037540C">
            <w:pPr>
              <w:pStyle w:val="CRCoverPage"/>
              <w:spacing w:after="0"/>
              <w:jc w:val="right"/>
              <w:rPr>
                <w:noProof/>
              </w:rPr>
            </w:pPr>
          </w:p>
        </w:tc>
        <w:tc>
          <w:tcPr>
            <w:tcW w:w="2126" w:type="dxa"/>
            <w:shd w:val="pct30" w:color="FFFF00" w:fill="auto"/>
          </w:tcPr>
          <w:p w14:paraId="5A244FB9" w14:textId="35C8D8A8" w:rsidR="00B70F83" w:rsidRPr="006F6D76" w:rsidRDefault="00CB2565" w:rsidP="0037540C">
            <w:pPr>
              <w:pStyle w:val="CRCoverPage"/>
              <w:spacing w:after="0"/>
              <w:rPr>
                <w:b/>
                <w:noProof/>
                <w:sz w:val="28"/>
              </w:rPr>
            </w:pPr>
            <w:r w:rsidRPr="006F6D76">
              <w:rPr>
                <w:b/>
                <w:noProof/>
                <w:sz w:val="28"/>
              </w:rPr>
              <w:t>38.331</w:t>
            </w:r>
          </w:p>
        </w:tc>
        <w:tc>
          <w:tcPr>
            <w:tcW w:w="709" w:type="dxa"/>
          </w:tcPr>
          <w:p w14:paraId="3E1357F4" w14:textId="77777777" w:rsidR="00B70F83" w:rsidRPr="006F6D76" w:rsidRDefault="00B70F83" w:rsidP="0037540C">
            <w:pPr>
              <w:pStyle w:val="CRCoverPage"/>
              <w:spacing w:after="0"/>
              <w:jc w:val="center"/>
              <w:rPr>
                <w:noProof/>
              </w:rPr>
            </w:pPr>
            <w:r w:rsidRPr="006F6D76">
              <w:rPr>
                <w:b/>
                <w:noProof/>
                <w:sz w:val="28"/>
              </w:rPr>
              <w:t>CR</w:t>
            </w:r>
          </w:p>
        </w:tc>
        <w:tc>
          <w:tcPr>
            <w:tcW w:w="1276" w:type="dxa"/>
            <w:shd w:val="pct30" w:color="FFFF00" w:fill="auto"/>
          </w:tcPr>
          <w:p w14:paraId="07220D20" w14:textId="77777777" w:rsidR="00B70F83" w:rsidRPr="006F6D76" w:rsidRDefault="00B70F83" w:rsidP="0037540C">
            <w:pPr>
              <w:pStyle w:val="CRCoverPage"/>
              <w:spacing w:after="0"/>
              <w:rPr>
                <w:noProof/>
              </w:rPr>
            </w:pPr>
            <w:r w:rsidRPr="006F6D76">
              <w:rPr>
                <w:b/>
                <w:noProof/>
                <w:sz w:val="28"/>
              </w:rPr>
              <w:t>CRNum</w:t>
            </w:r>
          </w:p>
        </w:tc>
        <w:tc>
          <w:tcPr>
            <w:tcW w:w="709" w:type="dxa"/>
          </w:tcPr>
          <w:p w14:paraId="405E442A" w14:textId="77777777" w:rsidR="00B70F83" w:rsidRPr="006F6D76" w:rsidRDefault="00B70F83" w:rsidP="0037540C">
            <w:pPr>
              <w:pStyle w:val="CRCoverPage"/>
              <w:tabs>
                <w:tab w:val="right" w:pos="625"/>
              </w:tabs>
              <w:spacing w:after="0"/>
              <w:jc w:val="center"/>
              <w:rPr>
                <w:noProof/>
              </w:rPr>
            </w:pPr>
            <w:r w:rsidRPr="006F6D76">
              <w:rPr>
                <w:b/>
                <w:bCs/>
                <w:noProof/>
                <w:sz w:val="28"/>
              </w:rPr>
              <w:t>rev</w:t>
            </w:r>
          </w:p>
        </w:tc>
        <w:tc>
          <w:tcPr>
            <w:tcW w:w="425" w:type="dxa"/>
            <w:shd w:val="pct30" w:color="FFFF00" w:fill="auto"/>
          </w:tcPr>
          <w:p w14:paraId="7B69DA4B" w14:textId="77777777" w:rsidR="00B70F83" w:rsidRPr="006F6D76" w:rsidRDefault="00B70F83" w:rsidP="0037540C">
            <w:pPr>
              <w:pStyle w:val="CRCoverPage"/>
              <w:spacing w:after="0"/>
              <w:jc w:val="center"/>
              <w:rPr>
                <w:b/>
                <w:noProof/>
              </w:rPr>
            </w:pPr>
            <w:r w:rsidRPr="006F6D76">
              <w:rPr>
                <w:b/>
                <w:noProof/>
                <w:sz w:val="32"/>
              </w:rPr>
              <w:t>-</w:t>
            </w:r>
          </w:p>
        </w:tc>
        <w:tc>
          <w:tcPr>
            <w:tcW w:w="2693" w:type="dxa"/>
          </w:tcPr>
          <w:p w14:paraId="26E863B0" w14:textId="77777777" w:rsidR="00B70F83" w:rsidRPr="006F6D76" w:rsidRDefault="00B70F83" w:rsidP="0037540C">
            <w:pPr>
              <w:pStyle w:val="CRCoverPage"/>
              <w:tabs>
                <w:tab w:val="right" w:pos="1825"/>
              </w:tabs>
              <w:spacing w:after="0"/>
              <w:jc w:val="center"/>
              <w:rPr>
                <w:noProof/>
              </w:rPr>
            </w:pPr>
            <w:r w:rsidRPr="006F6D76">
              <w:rPr>
                <w:b/>
                <w:noProof/>
                <w:sz w:val="28"/>
                <w:szCs w:val="28"/>
              </w:rPr>
              <w:t>Current version:</w:t>
            </w:r>
          </w:p>
        </w:tc>
        <w:tc>
          <w:tcPr>
            <w:tcW w:w="1418" w:type="dxa"/>
            <w:shd w:val="pct30" w:color="FFFF00" w:fill="auto"/>
          </w:tcPr>
          <w:p w14:paraId="3C4514E7" w14:textId="74A3CA15" w:rsidR="00B70F83" w:rsidRPr="006F6D76" w:rsidRDefault="009A4A3E" w:rsidP="0037540C">
            <w:pPr>
              <w:pStyle w:val="CRCoverPage"/>
              <w:spacing w:after="0"/>
              <w:jc w:val="center"/>
              <w:rPr>
                <w:noProof/>
              </w:rPr>
            </w:pPr>
            <w:r w:rsidRPr="006F6D76">
              <w:rPr>
                <w:b/>
                <w:noProof/>
                <w:sz w:val="32"/>
              </w:rPr>
              <w:t>15</w:t>
            </w:r>
            <w:r w:rsidR="00CB2565" w:rsidRPr="006F6D76">
              <w:rPr>
                <w:b/>
                <w:noProof/>
                <w:sz w:val="32"/>
              </w:rPr>
              <w:t>.0.1</w:t>
            </w:r>
          </w:p>
        </w:tc>
        <w:tc>
          <w:tcPr>
            <w:tcW w:w="143" w:type="dxa"/>
            <w:tcBorders>
              <w:right w:val="single" w:sz="4" w:space="0" w:color="auto"/>
            </w:tcBorders>
          </w:tcPr>
          <w:p w14:paraId="413FC413" w14:textId="77777777" w:rsidR="00B70F83" w:rsidRPr="006F6D76" w:rsidRDefault="00B70F83" w:rsidP="0037540C">
            <w:pPr>
              <w:pStyle w:val="CRCoverPage"/>
              <w:spacing w:after="0"/>
              <w:rPr>
                <w:noProof/>
              </w:rPr>
            </w:pPr>
          </w:p>
        </w:tc>
      </w:tr>
      <w:tr w:rsidR="00B70F83" w:rsidRPr="006F6D76" w14:paraId="2E183CE6" w14:textId="77777777" w:rsidTr="007D04DA">
        <w:tc>
          <w:tcPr>
            <w:tcW w:w="9641" w:type="dxa"/>
            <w:gridSpan w:val="9"/>
            <w:tcBorders>
              <w:left w:val="single" w:sz="4" w:space="0" w:color="auto"/>
              <w:right w:val="single" w:sz="4" w:space="0" w:color="auto"/>
            </w:tcBorders>
          </w:tcPr>
          <w:p w14:paraId="4EC31C0F" w14:textId="77777777" w:rsidR="00B70F83" w:rsidRPr="006F6D76" w:rsidRDefault="00B70F83" w:rsidP="0037540C">
            <w:pPr>
              <w:pStyle w:val="CRCoverPage"/>
              <w:spacing w:after="0"/>
              <w:rPr>
                <w:noProof/>
              </w:rPr>
            </w:pPr>
          </w:p>
        </w:tc>
      </w:tr>
      <w:tr w:rsidR="00B70F83" w:rsidRPr="006F6D76" w14:paraId="57724238" w14:textId="77777777" w:rsidTr="007D04DA">
        <w:tc>
          <w:tcPr>
            <w:tcW w:w="9641" w:type="dxa"/>
            <w:gridSpan w:val="9"/>
            <w:tcBorders>
              <w:top w:val="single" w:sz="4" w:space="0" w:color="auto"/>
            </w:tcBorders>
          </w:tcPr>
          <w:p w14:paraId="72E50809" w14:textId="77777777" w:rsidR="00B70F83" w:rsidRPr="006F6D76" w:rsidRDefault="00B70F83" w:rsidP="0037540C">
            <w:pPr>
              <w:pStyle w:val="CRCoverPage"/>
              <w:spacing w:after="0"/>
              <w:jc w:val="center"/>
              <w:rPr>
                <w:rFonts w:cs="Arial"/>
                <w:i/>
                <w:noProof/>
              </w:rPr>
            </w:pPr>
            <w:r w:rsidRPr="006F6D76">
              <w:rPr>
                <w:rFonts w:cs="Arial"/>
                <w:i/>
                <w:noProof/>
              </w:rPr>
              <w:t xml:space="preserve">For </w:t>
            </w:r>
            <w:hyperlink r:id="rId7" w:anchor="_blank" w:history="1">
              <w:r w:rsidRPr="006F6D76">
                <w:rPr>
                  <w:rStyle w:val="Hyperlink"/>
                  <w:rFonts w:cs="Arial"/>
                  <w:b/>
                  <w:i/>
                  <w:noProof/>
                  <w:color w:val="FF0000"/>
                </w:rPr>
                <w:t>HE</w:t>
              </w:r>
              <w:bookmarkStart w:id="1" w:name="_Hlt497126619"/>
              <w:r w:rsidRPr="006F6D76">
                <w:rPr>
                  <w:rStyle w:val="Hyperlink"/>
                  <w:rFonts w:cs="Arial"/>
                  <w:b/>
                  <w:i/>
                  <w:noProof/>
                  <w:color w:val="FF0000"/>
                </w:rPr>
                <w:t>L</w:t>
              </w:r>
              <w:bookmarkEnd w:id="1"/>
              <w:r w:rsidRPr="006F6D76">
                <w:rPr>
                  <w:rStyle w:val="Hyperlink"/>
                  <w:rFonts w:cs="Arial"/>
                  <w:b/>
                  <w:i/>
                  <w:noProof/>
                  <w:color w:val="FF0000"/>
                </w:rPr>
                <w:t>P</w:t>
              </w:r>
            </w:hyperlink>
            <w:r w:rsidRPr="006F6D76">
              <w:rPr>
                <w:rFonts w:cs="Arial"/>
                <w:b/>
                <w:i/>
                <w:noProof/>
                <w:color w:val="FF0000"/>
              </w:rPr>
              <w:t xml:space="preserve"> </w:t>
            </w:r>
            <w:r w:rsidRPr="006F6D76">
              <w:rPr>
                <w:rFonts w:cs="Arial"/>
                <w:i/>
                <w:noProof/>
              </w:rPr>
              <w:t xml:space="preserve">on using this form: comprehensive instructions can be found at </w:t>
            </w:r>
            <w:r w:rsidRPr="006F6D76">
              <w:rPr>
                <w:rFonts w:cs="Arial"/>
                <w:i/>
                <w:noProof/>
              </w:rPr>
              <w:br/>
            </w:r>
            <w:hyperlink r:id="rId8" w:history="1">
              <w:r w:rsidRPr="006F6D76">
                <w:rPr>
                  <w:rStyle w:val="Hyperlink"/>
                  <w:rFonts w:cs="Arial"/>
                  <w:i/>
                  <w:noProof/>
                </w:rPr>
                <w:t>http://www.3gpp.org/Change-Requests</w:t>
              </w:r>
            </w:hyperlink>
            <w:r w:rsidRPr="006F6D76">
              <w:rPr>
                <w:rFonts w:cs="Arial"/>
                <w:i/>
                <w:noProof/>
              </w:rPr>
              <w:t>.</w:t>
            </w:r>
          </w:p>
        </w:tc>
      </w:tr>
      <w:tr w:rsidR="00B70F83" w:rsidRPr="006F6D76" w14:paraId="5DEA4CA7" w14:textId="77777777" w:rsidTr="007D04DA">
        <w:tc>
          <w:tcPr>
            <w:tcW w:w="9641" w:type="dxa"/>
            <w:gridSpan w:val="9"/>
          </w:tcPr>
          <w:p w14:paraId="55634F69" w14:textId="77777777" w:rsidR="00B70F83" w:rsidRPr="006F6D76" w:rsidRDefault="00B70F83" w:rsidP="0037540C">
            <w:pPr>
              <w:pStyle w:val="CRCoverPage"/>
              <w:spacing w:after="0"/>
              <w:rPr>
                <w:noProof/>
                <w:sz w:val="8"/>
                <w:szCs w:val="8"/>
              </w:rPr>
            </w:pPr>
          </w:p>
        </w:tc>
      </w:tr>
    </w:tbl>
    <w:p w14:paraId="008B96E3" w14:textId="77777777" w:rsidR="00B70F83" w:rsidRPr="006F6D76"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F6D76" w14:paraId="0A7ED542" w14:textId="77777777" w:rsidTr="0037540C">
        <w:tc>
          <w:tcPr>
            <w:tcW w:w="2835" w:type="dxa"/>
          </w:tcPr>
          <w:p w14:paraId="06282B61" w14:textId="77777777" w:rsidR="00B70F83" w:rsidRPr="006F6D76" w:rsidRDefault="00B70F83" w:rsidP="0037540C">
            <w:pPr>
              <w:pStyle w:val="CRCoverPage"/>
              <w:tabs>
                <w:tab w:val="right" w:pos="2751"/>
              </w:tabs>
              <w:spacing w:after="0"/>
              <w:rPr>
                <w:b/>
                <w:i/>
                <w:noProof/>
              </w:rPr>
            </w:pPr>
            <w:r w:rsidRPr="006F6D76">
              <w:rPr>
                <w:b/>
                <w:i/>
                <w:noProof/>
              </w:rPr>
              <w:t>Proposed change affects:</w:t>
            </w:r>
          </w:p>
        </w:tc>
        <w:tc>
          <w:tcPr>
            <w:tcW w:w="1418" w:type="dxa"/>
          </w:tcPr>
          <w:p w14:paraId="4E14E275" w14:textId="77777777" w:rsidR="00B70F83" w:rsidRPr="006F6D76" w:rsidRDefault="00B70F83" w:rsidP="0037540C">
            <w:pPr>
              <w:pStyle w:val="CRCoverPage"/>
              <w:spacing w:after="0"/>
              <w:jc w:val="right"/>
              <w:rPr>
                <w:noProof/>
              </w:rPr>
            </w:pPr>
            <w:r w:rsidRPr="006F6D7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F6D76"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Pr="006F6D76" w:rsidRDefault="00B70F83" w:rsidP="0037540C">
            <w:pPr>
              <w:pStyle w:val="CRCoverPage"/>
              <w:spacing w:after="0"/>
              <w:jc w:val="right"/>
              <w:rPr>
                <w:noProof/>
                <w:u w:val="single"/>
              </w:rPr>
            </w:pPr>
            <w:r w:rsidRPr="006F6D7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F6D76" w:rsidRDefault="00813A4A" w:rsidP="0037540C">
            <w:pPr>
              <w:pStyle w:val="CRCoverPage"/>
              <w:spacing w:after="0"/>
              <w:jc w:val="center"/>
              <w:rPr>
                <w:b/>
                <w:caps/>
                <w:noProof/>
              </w:rPr>
            </w:pPr>
            <w:r w:rsidRPr="006F6D76">
              <w:rPr>
                <w:b/>
                <w:caps/>
                <w:noProof/>
              </w:rPr>
              <w:t>X</w:t>
            </w:r>
          </w:p>
        </w:tc>
        <w:tc>
          <w:tcPr>
            <w:tcW w:w="2126" w:type="dxa"/>
          </w:tcPr>
          <w:p w14:paraId="07315A84" w14:textId="77777777" w:rsidR="00B70F83" w:rsidRPr="006F6D76" w:rsidRDefault="00B70F83" w:rsidP="0037540C">
            <w:pPr>
              <w:pStyle w:val="CRCoverPage"/>
              <w:spacing w:after="0"/>
              <w:jc w:val="right"/>
              <w:rPr>
                <w:noProof/>
                <w:u w:val="single"/>
              </w:rPr>
            </w:pPr>
            <w:r w:rsidRPr="006F6D7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F6D76" w:rsidRDefault="00813A4A" w:rsidP="0037540C">
            <w:pPr>
              <w:pStyle w:val="CRCoverPage"/>
              <w:spacing w:after="0"/>
              <w:jc w:val="center"/>
              <w:rPr>
                <w:b/>
                <w:caps/>
                <w:noProof/>
              </w:rPr>
            </w:pPr>
            <w:r w:rsidRPr="006F6D76">
              <w:rPr>
                <w:b/>
                <w:caps/>
                <w:noProof/>
              </w:rPr>
              <w:t>X</w:t>
            </w:r>
          </w:p>
        </w:tc>
        <w:tc>
          <w:tcPr>
            <w:tcW w:w="1418" w:type="dxa"/>
            <w:tcBorders>
              <w:left w:val="nil"/>
            </w:tcBorders>
          </w:tcPr>
          <w:p w14:paraId="049CB848" w14:textId="77777777" w:rsidR="00B70F83" w:rsidRPr="006F6D76" w:rsidRDefault="00B70F83" w:rsidP="0037540C">
            <w:pPr>
              <w:pStyle w:val="CRCoverPage"/>
              <w:spacing w:after="0"/>
              <w:jc w:val="right"/>
              <w:rPr>
                <w:noProof/>
              </w:rPr>
            </w:pPr>
            <w:r w:rsidRPr="006F6D7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F6D76" w:rsidRDefault="00B70F83" w:rsidP="0037540C">
            <w:pPr>
              <w:pStyle w:val="CRCoverPage"/>
              <w:spacing w:after="0"/>
              <w:jc w:val="center"/>
              <w:rPr>
                <w:b/>
                <w:bCs/>
                <w:caps/>
                <w:noProof/>
              </w:rPr>
            </w:pPr>
          </w:p>
        </w:tc>
      </w:tr>
    </w:tbl>
    <w:p w14:paraId="3EC80976" w14:textId="77777777" w:rsidR="00B70F83" w:rsidRPr="006F6D76"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F6D76" w14:paraId="2E402922" w14:textId="77777777" w:rsidTr="007D04DA">
        <w:tc>
          <w:tcPr>
            <w:tcW w:w="9641" w:type="dxa"/>
            <w:gridSpan w:val="11"/>
          </w:tcPr>
          <w:p w14:paraId="1B1FCE75" w14:textId="77777777" w:rsidR="00B70F83" w:rsidRPr="006F6D76" w:rsidRDefault="00B70F83" w:rsidP="0037540C">
            <w:pPr>
              <w:pStyle w:val="CRCoverPage"/>
              <w:spacing w:after="0"/>
              <w:rPr>
                <w:noProof/>
                <w:sz w:val="8"/>
                <w:szCs w:val="8"/>
              </w:rPr>
            </w:pPr>
          </w:p>
        </w:tc>
      </w:tr>
      <w:tr w:rsidR="00813A4A" w:rsidRPr="006F6D76" w14:paraId="5C777C4E" w14:textId="77777777" w:rsidTr="007D04DA">
        <w:tc>
          <w:tcPr>
            <w:tcW w:w="1843" w:type="dxa"/>
            <w:tcBorders>
              <w:top w:val="single" w:sz="4" w:space="0" w:color="auto"/>
              <w:left w:val="single" w:sz="4" w:space="0" w:color="auto"/>
            </w:tcBorders>
          </w:tcPr>
          <w:p w14:paraId="6E76D3E4" w14:textId="77777777" w:rsidR="00813A4A" w:rsidRPr="006F6D76" w:rsidRDefault="00813A4A" w:rsidP="00813A4A">
            <w:pPr>
              <w:pStyle w:val="CRCoverPage"/>
              <w:tabs>
                <w:tab w:val="right" w:pos="1759"/>
              </w:tabs>
              <w:spacing w:after="0"/>
              <w:rPr>
                <w:b/>
                <w:i/>
                <w:noProof/>
              </w:rPr>
            </w:pPr>
            <w:r w:rsidRPr="006F6D76">
              <w:rPr>
                <w:b/>
                <w:i/>
                <w:noProof/>
              </w:rPr>
              <w:t>Title:</w:t>
            </w:r>
            <w:r w:rsidRPr="006F6D76">
              <w:rPr>
                <w:b/>
                <w:i/>
                <w:noProof/>
              </w:rPr>
              <w:tab/>
            </w:r>
          </w:p>
        </w:tc>
        <w:tc>
          <w:tcPr>
            <w:tcW w:w="7798" w:type="dxa"/>
            <w:gridSpan w:val="10"/>
            <w:tcBorders>
              <w:top w:val="single" w:sz="4" w:space="0" w:color="auto"/>
              <w:right w:val="single" w:sz="4" w:space="0" w:color="auto"/>
            </w:tcBorders>
            <w:shd w:val="pct30" w:color="FFFF00" w:fill="auto"/>
          </w:tcPr>
          <w:p w14:paraId="5FABCA29" w14:textId="6FE2F95B" w:rsidR="00813A4A" w:rsidRPr="006F6D76" w:rsidRDefault="006F6D76" w:rsidP="00813A4A">
            <w:pPr>
              <w:pStyle w:val="CRCoverPage"/>
              <w:spacing w:after="0"/>
              <w:ind w:left="100"/>
              <w:rPr>
                <w:noProof/>
              </w:rPr>
            </w:pPr>
            <w:bookmarkStart w:id="2" w:name="OLE_LINK4"/>
            <w:r>
              <w:rPr>
                <w:noProof/>
              </w:rPr>
              <w:t>TP from email discussion [101#03][NR] 38.331 CR part 3 (Huawei)</w:t>
            </w:r>
            <w:r w:rsidR="009A4A3E" w:rsidRPr="006F6D76">
              <w:rPr>
                <w:noProof/>
              </w:rPr>
              <w:t xml:space="preserve"> </w:t>
            </w:r>
            <w:bookmarkEnd w:id="2"/>
          </w:p>
        </w:tc>
      </w:tr>
      <w:tr w:rsidR="00813A4A" w:rsidRPr="006F6D76" w14:paraId="30BC49F7" w14:textId="77777777" w:rsidTr="007D04DA">
        <w:tc>
          <w:tcPr>
            <w:tcW w:w="1843" w:type="dxa"/>
            <w:tcBorders>
              <w:left w:val="single" w:sz="4" w:space="0" w:color="auto"/>
            </w:tcBorders>
          </w:tcPr>
          <w:p w14:paraId="6EE8AE60"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Pr="006F6D76" w:rsidRDefault="00813A4A" w:rsidP="00813A4A">
            <w:pPr>
              <w:pStyle w:val="CRCoverPage"/>
              <w:spacing w:after="0"/>
              <w:rPr>
                <w:noProof/>
                <w:sz w:val="8"/>
                <w:szCs w:val="8"/>
              </w:rPr>
            </w:pPr>
          </w:p>
        </w:tc>
      </w:tr>
      <w:tr w:rsidR="00813A4A" w:rsidRPr="006F6D76" w14:paraId="23272D8A" w14:textId="77777777" w:rsidTr="007D04DA">
        <w:tc>
          <w:tcPr>
            <w:tcW w:w="1843" w:type="dxa"/>
            <w:tcBorders>
              <w:left w:val="single" w:sz="4" w:space="0" w:color="auto"/>
            </w:tcBorders>
          </w:tcPr>
          <w:p w14:paraId="426E63EB" w14:textId="77777777" w:rsidR="00813A4A" w:rsidRPr="006F6D76" w:rsidRDefault="00813A4A" w:rsidP="00813A4A">
            <w:pPr>
              <w:pStyle w:val="CRCoverPage"/>
              <w:tabs>
                <w:tab w:val="right" w:pos="1759"/>
              </w:tabs>
              <w:spacing w:after="0"/>
              <w:rPr>
                <w:b/>
                <w:i/>
                <w:noProof/>
              </w:rPr>
            </w:pPr>
            <w:r w:rsidRPr="006F6D76">
              <w:rPr>
                <w:b/>
                <w:i/>
                <w:noProof/>
              </w:rPr>
              <w:t>Source to WG:</w:t>
            </w:r>
          </w:p>
        </w:tc>
        <w:tc>
          <w:tcPr>
            <w:tcW w:w="7798" w:type="dxa"/>
            <w:gridSpan w:val="10"/>
            <w:tcBorders>
              <w:right w:val="single" w:sz="4" w:space="0" w:color="auto"/>
            </w:tcBorders>
            <w:shd w:val="pct30" w:color="FFFF00" w:fill="auto"/>
          </w:tcPr>
          <w:p w14:paraId="1FFC0A63" w14:textId="3250B621" w:rsidR="00813A4A" w:rsidRPr="006F6D76" w:rsidRDefault="00813A4A" w:rsidP="006F6D76">
            <w:pPr>
              <w:pStyle w:val="CRCoverPage"/>
              <w:spacing w:after="0"/>
              <w:ind w:left="100"/>
              <w:rPr>
                <w:noProof/>
              </w:rPr>
            </w:pPr>
            <w:r w:rsidRPr="006F6D76">
              <w:rPr>
                <w:noProof/>
              </w:rPr>
              <w:t>Rapporteur (</w:t>
            </w:r>
            <w:r w:rsidR="006F6D76">
              <w:rPr>
                <w:noProof/>
              </w:rPr>
              <w:t>Huawei</w:t>
            </w:r>
            <w:r w:rsidRPr="006F6D76">
              <w:rPr>
                <w:noProof/>
              </w:rPr>
              <w:t>)</w:t>
            </w:r>
          </w:p>
        </w:tc>
      </w:tr>
      <w:tr w:rsidR="00813A4A" w:rsidRPr="006F6D76" w14:paraId="165D227D" w14:textId="77777777" w:rsidTr="007D04DA">
        <w:tc>
          <w:tcPr>
            <w:tcW w:w="1843" w:type="dxa"/>
            <w:tcBorders>
              <w:left w:val="single" w:sz="4" w:space="0" w:color="auto"/>
            </w:tcBorders>
          </w:tcPr>
          <w:p w14:paraId="310ADC1A" w14:textId="77777777" w:rsidR="00813A4A" w:rsidRPr="006F6D76" w:rsidRDefault="00813A4A" w:rsidP="00813A4A">
            <w:pPr>
              <w:pStyle w:val="CRCoverPage"/>
              <w:tabs>
                <w:tab w:val="right" w:pos="1759"/>
              </w:tabs>
              <w:spacing w:after="0"/>
              <w:rPr>
                <w:b/>
                <w:i/>
                <w:noProof/>
              </w:rPr>
            </w:pPr>
            <w:r w:rsidRPr="006F6D76">
              <w:rPr>
                <w:b/>
                <w:i/>
                <w:noProof/>
              </w:rPr>
              <w:t>Source to TSG:</w:t>
            </w:r>
          </w:p>
        </w:tc>
        <w:tc>
          <w:tcPr>
            <w:tcW w:w="7798" w:type="dxa"/>
            <w:gridSpan w:val="10"/>
            <w:tcBorders>
              <w:right w:val="single" w:sz="4" w:space="0" w:color="auto"/>
            </w:tcBorders>
            <w:shd w:val="pct30" w:color="FFFF00" w:fill="auto"/>
          </w:tcPr>
          <w:p w14:paraId="08AAAA8A" w14:textId="3A6DADF5" w:rsidR="00813A4A" w:rsidRPr="006F6D76" w:rsidRDefault="00813A4A" w:rsidP="00813A4A">
            <w:pPr>
              <w:pStyle w:val="CRCoverPage"/>
              <w:spacing w:after="0"/>
              <w:ind w:left="100"/>
              <w:rPr>
                <w:noProof/>
              </w:rPr>
            </w:pPr>
            <w:r w:rsidRPr="006F6D76">
              <w:rPr>
                <w:noProof/>
              </w:rPr>
              <w:t>R2</w:t>
            </w:r>
          </w:p>
        </w:tc>
      </w:tr>
      <w:tr w:rsidR="00813A4A" w:rsidRPr="006F6D76" w14:paraId="01EC1A9C" w14:textId="77777777" w:rsidTr="007D04DA">
        <w:tc>
          <w:tcPr>
            <w:tcW w:w="1843" w:type="dxa"/>
            <w:tcBorders>
              <w:left w:val="single" w:sz="4" w:space="0" w:color="auto"/>
            </w:tcBorders>
          </w:tcPr>
          <w:p w14:paraId="0E00CB49"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Pr="006F6D76" w:rsidRDefault="00813A4A" w:rsidP="00813A4A">
            <w:pPr>
              <w:pStyle w:val="CRCoverPage"/>
              <w:spacing w:after="0"/>
              <w:rPr>
                <w:noProof/>
                <w:sz w:val="8"/>
                <w:szCs w:val="8"/>
              </w:rPr>
            </w:pPr>
          </w:p>
        </w:tc>
      </w:tr>
      <w:tr w:rsidR="00577B7D" w:rsidRPr="006F6D76" w14:paraId="3A148AF7" w14:textId="77777777" w:rsidTr="0037540C">
        <w:tc>
          <w:tcPr>
            <w:tcW w:w="1843" w:type="dxa"/>
            <w:tcBorders>
              <w:left w:val="single" w:sz="4" w:space="0" w:color="auto"/>
            </w:tcBorders>
          </w:tcPr>
          <w:p w14:paraId="59C58685" w14:textId="77777777" w:rsidR="00813A4A" w:rsidRPr="006F6D76" w:rsidRDefault="00813A4A" w:rsidP="00813A4A">
            <w:pPr>
              <w:pStyle w:val="CRCoverPage"/>
              <w:tabs>
                <w:tab w:val="right" w:pos="1759"/>
              </w:tabs>
              <w:spacing w:after="0"/>
              <w:rPr>
                <w:b/>
                <w:i/>
                <w:noProof/>
              </w:rPr>
            </w:pPr>
            <w:r w:rsidRPr="006F6D76">
              <w:rPr>
                <w:b/>
                <w:i/>
                <w:noProof/>
              </w:rPr>
              <w:t>Work item code:</w:t>
            </w:r>
          </w:p>
        </w:tc>
        <w:tc>
          <w:tcPr>
            <w:tcW w:w="3260" w:type="dxa"/>
            <w:gridSpan w:val="5"/>
            <w:shd w:val="pct30" w:color="FFFF00" w:fill="auto"/>
          </w:tcPr>
          <w:p w14:paraId="09C690D6" w14:textId="47A5CFC6" w:rsidR="00813A4A" w:rsidRPr="006F6D76" w:rsidRDefault="00813A4A" w:rsidP="00813A4A">
            <w:pPr>
              <w:pStyle w:val="CRCoverPage"/>
              <w:spacing w:after="0"/>
              <w:ind w:left="100"/>
              <w:rPr>
                <w:noProof/>
              </w:rPr>
            </w:pPr>
            <w:r w:rsidRPr="006F6D76">
              <w:rPr>
                <w:noProof/>
              </w:rPr>
              <w:t>NR_newRAT-Core</w:t>
            </w:r>
          </w:p>
        </w:tc>
        <w:tc>
          <w:tcPr>
            <w:tcW w:w="994" w:type="dxa"/>
            <w:gridSpan w:val="2"/>
            <w:tcBorders>
              <w:left w:val="nil"/>
            </w:tcBorders>
          </w:tcPr>
          <w:p w14:paraId="21AF172B" w14:textId="77777777" w:rsidR="00813A4A" w:rsidRPr="006F6D76" w:rsidRDefault="00813A4A" w:rsidP="00813A4A">
            <w:pPr>
              <w:pStyle w:val="CRCoverPage"/>
              <w:spacing w:after="0"/>
              <w:ind w:right="100"/>
              <w:rPr>
                <w:noProof/>
              </w:rPr>
            </w:pPr>
          </w:p>
        </w:tc>
        <w:tc>
          <w:tcPr>
            <w:tcW w:w="1417" w:type="dxa"/>
            <w:gridSpan w:val="2"/>
            <w:tcBorders>
              <w:left w:val="nil"/>
            </w:tcBorders>
          </w:tcPr>
          <w:p w14:paraId="551893A7" w14:textId="77777777" w:rsidR="00813A4A" w:rsidRPr="006F6D76" w:rsidRDefault="00813A4A" w:rsidP="00813A4A">
            <w:pPr>
              <w:pStyle w:val="CRCoverPage"/>
              <w:spacing w:after="0"/>
              <w:jc w:val="right"/>
              <w:rPr>
                <w:noProof/>
              </w:rPr>
            </w:pPr>
            <w:r w:rsidRPr="006F6D76">
              <w:rPr>
                <w:b/>
                <w:i/>
                <w:noProof/>
              </w:rPr>
              <w:t>Date:</w:t>
            </w:r>
          </w:p>
        </w:tc>
        <w:tc>
          <w:tcPr>
            <w:tcW w:w="2127" w:type="dxa"/>
            <w:tcBorders>
              <w:right w:val="single" w:sz="4" w:space="0" w:color="auto"/>
            </w:tcBorders>
            <w:shd w:val="pct30" w:color="FFFF00" w:fill="auto"/>
          </w:tcPr>
          <w:p w14:paraId="2AE54F00" w14:textId="28F06BCE" w:rsidR="00813A4A" w:rsidRPr="006F6D76" w:rsidRDefault="00813A4A" w:rsidP="006F6D76">
            <w:pPr>
              <w:pStyle w:val="CRCoverPage"/>
              <w:spacing w:after="0"/>
              <w:ind w:left="100"/>
              <w:rPr>
                <w:noProof/>
              </w:rPr>
            </w:pPr>
            <w:r w:rsidRPr="006F6D76">
              <w:rPr>
                <w:noProof/>
              </w:rPr>
              <w:t>2018-0</w:t>
            </w:r>
            <w:r w:rsidR="006F6D76">
              <w:rPr>
                <w:noProof/>
              </w:rPr>
              <w:t>3</w:t>
            </w:r>
            <w:r w:rsidRPr="006F6D76">
              <w:rPr>
                <w:noProof/>
              </w:rPr>
              <w:t>-05</w:t>
            </w:r>
          </w:p>
        </w:tc>
      </w:tr>
      <w:tr w:rsidR="00813A4A" w:rsidRPr="006F6D76" w14:paraId="04EFB562" w14:textId="77777777" w:rsidTr="007D04DA">
        <w:tc>
          <w:tcPr>
            <w:tcW w:w="1843" w:type="dxa"/>
            <w:tcBorders>
              <w:left w:val="single" w:sz="4" w:space="0" w:color="auto"/>
            </w:tcBorders>
          </w:tcPr>
          <w:p w14:paraId="41240903" w14:textId="77777777" w:rsidR="00813A4A" w:rsidRPr="006F6D76" w:rsidRDefault="00813A4A" w:rsidP="00813A4A">
            <w:pPr>
              <w:pStyle w:val="CRCoverPage"/>
              <w:spacing w:after="0"/>
              <w:rPr>
                <w:b/>
                <w:i/>
                <w:noProof/>
                <w:sz w:val="8"/>
                <w:szCs w:val="8"/>
              </w:rPr>
            </w:pPr>
          </w:p>
        </w:tc>
        <w:tc>
          <w:tcPr>
            <w:tcW w:w="1560" w:type="dxa"/>
            <w:gridSpan w:val="4"/>
          </w:tcPr>
          <w:p w14:paraId="1E7A856B" w14:textId="77777777" w:rsidR="00813A4A" w:rsidRPr="006F6D76" w:rsidRDefault="00813A4A" w:rsidP="00813A4A">
            <w:pPr>
              <w:pStyle w:val="CRCoverPage"/>
              <w:spacing w:after="0"/>
              <w:rPr>
                <w:noProof/>
                <w:sz w:val="8"/>
                <w:szCs w:val="8"/>
              </w:rPr>
            </w:pPr>
          </w:p>
        </w:tc>
        <w:tc>
          <w:tcPr>
            <w:tcW w:w="2694" w:type="dxa"/>
            <w:gridSpan w:val="3"/>
          </w:tcPr>
          <w:p w14:paraId="5D5D1EBB" w14:textId="77777777" w:rsidR="00813A4A" w:rsidRPr="006F6D76" w:rsidRDefault="00813A4A" w:rsidP="00813A4A">
            <w:pPr>
              <w:pStyle w:val="CRCoverPage"/>
              <w:spacing w:after="0"/>
              <w:rPr>
                <w:noProof/>
                <w:sz w:val="8"/>
                <w:szCs w:val="8"/>
              </w:rPr>
            </w:pPr>
          </w:p>
        </w:tc>
        <w:tc>
          <w:tcPr>
            <w:tcW w:w="1417" w:type="dxa"/>
            <w:gridSpan w:val="2"/>
          </w:tcPr>
          <w:p w14:paraId="5870C300" w14:textId="77777777" w:rsidR="00813A4A" w:rsidRPr="006F6D76"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Pr="006F6D76" w:rsidRDefault="00813A4A" w:rsidP="00813A4A">
            <w:pPr>
              <w:pStyle w:val="CRCoverPage"/>
              <w:spacing w:after="0"/>
              <w:rPr>
                <w:noProof/>
                <w:sz w:val="8"/>
                <w:szCs w:val="8"/>
              </w:rPr>
            </w:pPr>
          </w:p>
        </w:tc>
      </w:tr>
      <w:tr w:rsidR="00577B7D" w:rsidRPr="006F6D76" w14:paraId="70D79FD5" w14:textId="77777777" w:rsidTr="0037540C">
        <w:trPr>
          <w:cantSplit/>
        </w:trPr>
        <w:tc>
          <w:tcPr>
            <w:tcW w:w="1843" w:type="dxa"/>
            <w:tcBorders>
              <w:left w:val="single" w:sz="4" w:space="0" w:color="auto"/>
            </w:tcBorders>
          </w:tcPr>
          <w:p w14:paraId="7B0E30F6" w14:textId="77777777" w:rsidR="00813A4A" w:rsidRPr="006F6D76" w:rsidRDefault="00813A4A" w:rsidP="00813A4A">
            <w:pPr>
              <w:pStyle w:val="CRCoverPage"/>
              <w:tabs>
                <w:tab w:val="right" w:pos="1759"/>
              </w:tabs>
              <w:spacing w:after="0"/>
              <w:rPr>
                <w:b/>
                <w:i/>
                <w:noProof/>
              </w:rPr>
            </w:pPr>
            <w:r w:rsidRPr="006F6D76">
              <w:rPr>
                <w:b/>
                <w:i/>
                <w:noProof/>
              </w:rPr>
              <w:t>Category:</w:t>
            </w:r>
          </w:p>
        </w:tc>
        <w:tc>
          <w:tcPr>
            <w:tcW w:w="425" w:type="dxa"/>
            <w:shd w:val="pct30" w:color="FFFF00" w:fill="auto"/>
          </w:tcPr>
          <w:p w14:paraId="6A794EB1" w14:textId="3F20C3EF" w:rsidR="00813A4A" w:rsidRPr="006F6D76" w:rsidRDefault="00813A4A" w:rsidP="00813A4A">
            <w:pPr>
              <w:pStyle w:val="CRCoverPage"/>
              <w:spacing w:after="0"/>
              <w:ind w:left="100"/>
              <w:rPr>
                <w:b/>
                <w:noProof/>
              </w:rPr>
            </w:pPr>
            <w:r w:rsidRPr="006F6D76">
              <w:rPr>
                <w:b/>
                <w:noProof/>
              </w:rPr>
              <w:t>F</w:t>
            </w:r>
          </w:p>
        </w:tc>
        <w:tc>
          <w:tcPr>
            <w:tcW w:w="3829" w:type="dxa"/>
            <w:gridSpan w:val="6"/>
            <w:tcBorders>
              <w:left w:val="nil"/>
            </w:tcBorders>
          </w:tcPr>
          <w:p w14:paraId="4ACCC9EC" w14:textId="77777777" w:rsidR="00813A4A" w:rsidRPr="006F6D76" w:rsidRDefault="00813A4A" w:rsidP="00813A4A">
            <w:pPr>
              <w:pStyle w:val="CRCoverPage"/>
              <w:spacing w:after="0"/>
              <w:rPr>
                <w:noProof/>
              </w:rPr>
            </w:pPr>
          </w:p>
        </w:tc>
        <w:tc>
          <w:tcPr>
            <w:tcW w:w="1417" w:type="dxa"/>
            <w:gridSpan w:val="2"/>
            <w:tcBorders>
              <w:left w:val="nil"/>
            </w:tcBorders>
          </w:tcPr>
          <w:p w14:paraId="2D6B329C" w14:textId="77777777" w:rsidR="00813A4A" w:rsidRPr="006F6D76" w:rsidRDefault="00813A4A" w:rsidP="00813A4A">
            <w:pPr>
              <w:pStyle w:val="CRCoverPage"/>
              <w:spacing w:after="0"/>
              <w:jc w:val="right"/>
              <w:rPr>
                <w:b/>
                <w:i/>
                <w:noProof/>
              </w:rPr>
            </w:pPr>
            <w:r w:rsidRPr="006F6D76">
              <w:rPr>
                <w:b/>
                <w:i/>
                <w:noProof/>
              </w:rPr>
              <w:t>Release:</w:t>
            </w:r>
          </w:p>
        </w:tc>
        <w:tc>
          <w:tcPr>
            <w:tcW w:w="2127" w:type="dxa"/>
            <w:tcBorders>
              <w:right w:val="single" w:sz="4" w:space="0" w:color="auto"/>
            </w:tcBorders>
            <w:shd w:val="pct30" w:color="FFFF00" w:fill="auto"/>
          </w:tcPr>
          <w:p w14:paraId="04815647" w14:textId="71E5B241" w:rsidR="00813A4A" w:rsidRPr="006F6D76" w:rsidRDefault="00813A4A" w:rsidP="00813A4A">
            <w:pPr>
              <w:pStyle w:val="CRCoverPage"/>
              <w:spacing w:after="0"/>
              <w:ind w:left="100"/>
              <w:rPr>
                <w:noProof/>
              </w:rPr>
            </w:pPr>
            <w:r w:rsidRPr="006F6D76">
              <w:rPr>
                <w:noProof/>
              </w:rPr>
              <w:t>Rel-15</w:t>
            </w:r>
          </w:p>
        </w:tc>
      </w:tr>
      <w:tr w:rsidR="00813A4A" w:rsidRPr="006F6D76" w14:paraId="0414FBE6" w14:textId="77777777" w:rsidTr="007D04DA">
        <w:tc>
          <w:tcPr>
            <w:tcW w:w="1843" w:type="dxa"/>
            <w:tcBorders>
              <w:left w:val="single" w:sz="4" w:space="0" w:color="auto"/>
              <w:bottom w:val="single" w:sz="4" w:space="0" w:color="auto"/>
            </w:tcBorders>
          </w:tcPr>
          <w:p w14:paraId="1B1B9782" w14:textId="77777777" w:rsidR="00813A4A" w:rsidRPr="006F6D76"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Pr="006F6D76" w:rsidRDefault="00813A4A" w:rsidP="00813A4A">
            <w:pPr>
              <w:pStyle w:val="CRCoverPage"/>
              <w:spacing w:after="0"/>
              <w:ind w:left="383" w:hanging="383"/>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categories:</w:t>
            </w:r>
            <w:r w:rsidRPr="006F6D76">
              <w:rPr>
                <w:b/>
                <w:i/>
                <w:noProof/>
                <w:sz w:val="18"/>
              </w:rPr>
              <w:br/>
              <w:t>F</w:t>
            </w:r>
            <w:r w:rsidRPr="006F6D76">
              <w:rPr>
                <w:i/>
                <w:noProof/>
                <w:sz w:val="18"/>
              </w:rPr>
              <w:t xml:space="preserve">  (correction)</w:t>
            </w:r>
            <w:r w:rsidRPr="006F6D76">
              <w:rPr>
                <w:i/>
                <w:noProof/>
                <w:sz w:val="18"/>
              </w:rPr>
              <w:br/>
            </w:r>
            <w:r w:rsidRPr="006F6D76">
              <w:rPr>
                <w:b/>
                <w:i/>
                <w:noProof/>
                <w:sz w:val="18"/>
              </w:rPr>
              <w:t>A</w:t>
            </w:r>
            <w:r w:rsidRPr="006F6D76">
              <w:rPr>
                <w:i/>
                <w:noProof/>
                <w:sz w:val="18"/>
              </w:rPr>
              <w:t xml:space="preserve">  (mirror corresponding to a change in an earlier release)</w:t>
            </w:r>
            <w:r w:rsidRPr="006F6D76">
              <w:rPr>
                <w:i/>
                <w:noProof/>
                <w:sz w:val="18"/>
              </w:rPr>
              <w:br/>
            </w:r>
            <w:r w:rsidRPr="006F6D76">
              <w:rPr>
                <w:b/>
                <w:i/>
                <w:noProof/>
                <w:sz w:val="18"/>
              </w:rPr>
              <w:t>B</w:t>
            </w:r>
            <w:r w:rsidRPr="006F6D76">
              <w:rPr>
                <w:i/>
                <w:noProof/>
                <w:sz w:val="18"/>
              </w:rPr>
              <w:t xml:space="preserve">  (addition of feature), </w:t>
            </w:r>
            <w:r w:rsidRPr="006F6D76">
              <w:rPr>
                <w:i/>
                <w:noProof/>
                <w:sz w:val="18"/>
              </w:rPr>
              <w:br/>
            </w:r>
            <w:r w:rsidRPr="006F6D76">
              <w:rPr>
                <w:b/>
                <w:i/>
                <w:noProof/>
                <w:sz w:val="18"/>
              </w:rPr>
              <w:t>C</w:t>
            </w:r>
            <w:r w:rsidRPr="006F6D76">
              <w:rPr>
                <w:i/>
                <w:noProof/>
                <w:sz w:val="18"/>
              </w:rPr>
              <w:t xml:space="preserve">  (functional modification of feature)</w:t>
            </w:r>
            <w:r w:rsidRPr="006F6D76">
              <w:rPr>
                <w:i/>
                <w:noProof/>
                <w:sz w:val="18"/>
              </w:rPr>
              <w:br/>
            </w:r>
            <w:r w:rsidRPr="006F6D76">
              <w:rPr>
                <w:b/>
                <w:i/>
                <w:noProof/>
                <w:sz w:val="18"/>
              </w:rPr>
              <w:t>D</w:t>
            </w:r>
            <w:r w:rsidRPr="006F6D76">
              <w:rPr>
                <w:i/>
                <w:noProof/>
                <w:sz w:val="18"/>
              </w:rPr>
              <w:t xml:space="preserve">  (editorial modification)</w:t>
            </w:r>
          </w:p>
          <w:p w14:paraId="0BEB1A69" w14:textId="77777777" w:rsidR="00813A4A" w:rsidRPr="006F6D76" w:rsidRDefault="00813A4A" w:rsidP="00813A4A">
            <w:pPr>
              <w:pStyle w:val="CRCoverPage"/>
              <w:rPr>
                <w:noProof/>
              </w:rPr>
            </w:pPr>
            <w:r w:rsidRPr="006F6D76">
              <w:rPr>
                <w:noProof/>
                <w:sz w:val="18"/>
              </w:rPr>
              <w:t>Detailed explanations of the above categories can</w:t>
            </w:r>
            <w:r w:rsidRPr="006F6D76">
              <w:rPr>
                <w:noProof/>
                <w:sz w:val="18"/>
              </w:rPr>
              <w:br/>
              <w:t xml:space="preserve">be found in 3GPP </w:t>
            </w:r>
            <w:hyperlink r:id="rId9" w:history="1">
              <w:r w:rsidRPr="006F6D76">
                <w:rPr>
                  <w:rStyle w:val="Hyperlink"/>
                  <w:noProof/>
                  <w:sz w:val="18"/>
                </w:rPr>
                <w:t>TR 21.900</w:t>
              </w:r>
            </w:hyperlink>
            <w:r w:rsidRPr="006F6D76">
              <w:rPr>
                <w:noProof/>
                <w:sz w:val="18"/>
              </w:rPr>
              <w:t>.</w:t>
            </w:r>
          </w:p>
        </w:tc>
        <w:tc>
          <w:tcPr>
            <w:tcW w:w="3120" w:type="dxa"/>
            <w:gridSpan w:val="2"/>
            <w:tcBorders>
              <w:bottom w:val="single" w:sz="4" w:space="0" w:color="auto"/>
              <w:right w:val="single" w:sz="4" w:space="0" w:color="auto"/>
            </w:tcBorders>
          </w:tcPr>
          <w:p w14:paraId="5560F7F3" w14:textId="77777777" w:rsidR="00813A4A" w:rsidRPr="006F6D76" w:rsidRDefault="00813A4A" w:rsidP="00813A4A">
            <w:pPr>
              <w:pStyle w:val="CRCoverPage"/>
              <w:tabs>
                <w:tab w:val="left" w:pos="950"/>
              </w:tabs>
              <w:spacing w:after="0"/>
              <w:ind w:left="241" w:hanging="241"/>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releases:</w:t>
            </w:r>
            <w:r w:rsidRPr="006F6D76">
              <w:rPr>
                <w:i/>
                <w:noProof/>
                <w:sz w:val="18"/>
              </w:rPr>
              <w:br/>
              <w:t>Rel-8</w:t>
            </w:r>
            <w:r w:rsidRPr="006F6D76">
              <w:rPr>
                <w:i/>
                <w:noProof/>
                <w:sz w:val="18"/>
              </w:rPr>
              <w:tab/>
              <w:t>(Release 8)</w:t>
            </w:r>
            <w:r w:rsidRPr="006F6D76">
              <w:rPr>
                <w:i/>
                <w:noProof/>
                <w:sz w:val="18"/>
              </w:rPr>
              <w:br/>
              <w:t>Rel-9</w:t>
            </w:r>
            <w:r w:rsidRPr="006F6D76">
              <w:rPr>
                <w:i/>
                <w:noProof/>
                <w:sz w:val="18"/>
              </w:rPr>
              <w:tab/>
              <w:t>(Release 9)</w:t>
            </w:r>
            <w:r w:rsidRPr="006F6D76">
              <w:rPr>
                <w:i/>
                <w:noProof/>
                <w:sz w:val="18"/>
              </w:rPr>
              <w:br/>
              <w:t>Rel-10</w:t>
            </w:r>
            <w:r w:rsidRPr="006F6D76">
              <w:rPr>
                <w:i/>
                <w:noProof/>
                <w:sz w:val="18"/>
              </w:rPr>
              <w:tab/>
              <w:t>(Release 10)</w:t>
            </w:r>
            <w:r w:rsidRPr="006F6D76">
              <w:rPr>
                <w:i/>
                <w:noProof/>
                <w:sz w:val="18"/>
              </w:rPr>
              <w:br/>
              <w:t>Rel-11</w:t>
            </w:r>
            <w:r w:rsidRPr="006F6D76">
              <w:rPr>
                <w:i/>
                <w:noProof/>
                <w:sz w:val="18"/>
              </w:rPr>
              <w:tab/>
              <w:t>(Release 11)</w:t>
            </w:r>
            <w:r w:rsidRPr="006F6D76">
              <w:rPr>
                <w:i/>
                <w:noProof/>
                <w:sz w:val="18"/>
              </w:rPr>
              <w:br/>
              <w:t>Rel-12</w:t>
            </w:r>
            <w:r w:rsidRPr="006F6D76">
              <w:rPr>
                <w:i/>
                <w:noProof/>
                <w:sz w:val="18"/>
              </w:rPr>
              <w:tab/>
              <w:t>(Release 12)</w:t>
            </w:r>
            <w:r w:rsidRPr="006F6D76">
              <w:rPr>
                <w:i/>
                <w:noProof/>
                <w:sz w:val="18"/>
              </w:rPr>
              <w:br/>
              <w:t>Rel-13</w:t>
            </w:r>
            <w:r w:rsidRPr="006F6D76">
              <w:rPr>
                <w:i/>
                <w:noProof/>
                <w:sz w:val="18"/>
              </w:rPr>
              <w:tab/>
              <w:t>(Release 13)</w:t>
            </w:r>
            <w:r w:rsidRPr="006F6D76">
              <w:rPr>
                <w:i/>
                <w:noProof/>
                <w:sz w:val="18"/>
              </w:rPr>
              <w:br/>
              <w:t>Rel-14</w:t>
            </w:r>
            <w:r w:rsidRPr="006F6D76">
              <w:rPr>
                <w:i/>
                <w:noProof/>
                <w:sz w:val="18"/>
              </w:rPr>
              <w:tab/>
              <w:t>(Release 14)</w:t>
            </w:r>
            <w:r w:rsidRPr="006F6D76">
              <w:rPr>
                <w:i/>
                <w:noProof/>
                <w:sz w:val="18"/>
              </w:rPr>
              <w:br/>
              <w:t>Rel-15</w:t>
            </w:r>
            <w:r w:rsidRPr="006F6D76">
              <w:rPr>
                <w:i/>
                <w:noProof/>
                <w:sz w:val="18"/>
              </w:rPr>
              <w:tab/>
              <w:t>(Release 15)</w:t>
            </w:r>
            <w:r w:rsidRPr="006F6D76">
              <w:rPr>
                <w:i/>
                <w:noProof/>
                <w:sz w:val="18"/>
              </w:rPr>
              <w:br/>
              <w:t>Rel-16</w:t>
            </w:r>
            <w:r w:rsidRPr="006F6D76">
              <w:rPr>
                <w:i/>
                <w:noProof/>
                <w:sz w:val="18"/>
              </w:rPr>
              <w:tab/>
              <w:t>(Release 16)</w:t>
            </w:r>
          </w:p>
        </w:tc>
      </w:tr>
      <w:tr w:rsidR="00813A4A" w:rsidRPr="006F6D76" w14:paraId="71CE2E77" w14:textId="77777777" w:rsidTr="007D04DA">
        <w:tc>
          <w:tcPr>
            <w:tcW w:w="1843" w:type="dxa"/>
          </w:tcPr>
          <w:p w14:paraId="34105922" w14:textId="77777777" w:rsidR="00813A4A" w:rsidRPr="006F6D76" w:rsidRDefault="00813A4A" w:rsidP="00813A4A">
            <w:pPr>
              <w:pStyle w:val="CRCoverPage"/>
              <w:spacing w:after="0"/>
              <w:rPr>
                <w:b/>
                <w:i/>
                <w:noProof/>
                <w:sz w:val="8"/>
                <w:szCs w:val="8"/>
              </w:rPr>
            </w:pPr>
          </w:p>
        </w:tc>
        <w:tc>
          <w:tcPr>
            <w:tcW w:w="7798" w:type="dxa"/>
            <w:gridSpan w:val="10"/>
          </w:tcPr>
          <w:p w14:paraId="72383821" w14:textId="77777777" w:rsidR="00813A4A" w:rsidRPr="006F6D76" w:rsidRDefault="00813A4A" w:rsidP="00813A4A">
            <w:pPr>
              <w:pStyle w:val="CRCoverPage"/>
              <w:spacing w:after="0"/>
              <w:rPr>
                <w:noProof/>
                <w:sz w:val="8"/>
                <w:szCs w:val="8"/>
              </w:rPr>
            </w:pPr>
          </w:p>
        </w:tc>
      </w:tr>
      <w:tr w:rsidR="00813A4A" w:rsidRPr="006F6D76" w14:paraId="558B554B" w14:textId="77777777" w:rsidTr="007D04DA">
        <w:tc>
          <w:tcPr>
            <w:tcW w:w="2268" w:type="dxa"/>
            <w:gridSpan w:val="2"/>
            <w:tcBorders>
              <w:top w:val="single" w:sz="4" w:space="0" w:color="auto"/>
              <w:left w:val="single" w:sz="4" w:space="0" w:color="auto"/>
            </w:tcBorders>
          </w:tcPr>
          <w:p w14:paraId="0DD97B67" w14:textId="77777777" w:rsidR="00813A4A" w:rsidRPr="006F6D76" w:rsidRDefault="00813A4A" w:rsidP="00813A4A">
            <w:pPr>
              <w:pStyle w:val="CRCoverPage"/>
              <w:tabs>
                <w:tab w:val="right" w:pos="2184"/>
              </w:tabs>
              <w:spacing w:after="0"/>
              <w:rPr>
                <w:b/>
                <w:i/>
                <w:noProof/>
              </w:rPr>
            </w:pPr>
            <w:r w:rsidRPr="006F6D76">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095A2ECF" w:rsidR="00813A4A" w:rsidRPr="006F6D76" w:rsidRDefault="009A4A3E" w:rsidP="00813A4A">
            <w:pPr>
              <w:pStyle w:val="CRCoverPage"/>
              <w:spacing w:after="0"/>
              <w:ind w:left="100"/>
              <w:rPr>
                <w:noProof/>
              </w:rPr>
            </w:pPr>
            <w:r w:rsidRPr="006F6D76">
              <w:rPr>
                <w:noProof/>
              </w:rPr>
              <w:t>C</w:t>
            </w:r>
            <w:r w:rsidR="00813A4A" w:rsidRPr="006F6D76">
              <w:rPr>
                <w:noProof/>
              </w:rPr>
              <w:t>orrec</w:t>
            </w:r>
            <w:r w:rsidRPr="006F6D76">
              <w:rPr>
                <w:noProof/>
              </w:rPr>
              <w:t xml:space="preserve">tions </w:t>
            </w:r>
            <w:r w:rsidR="00813A4A" w:rsidRPr="006F6D76">
              <w:rPr>
                <w:noProof/>
              </w:rPr>
              <w:t xml:space="preserve">identified during ASN.1 review </w:t>
            </w:r>
            <w:r w:rsidRPr="006F6D76">
              <w:rPr>
                <w:noProof/>
              </w:rPr>
              <w:t>(RAN2 NR AH 1801)</w:t>
            </w:r>
            <w:r w:rsidR="00A63B3A" w:rsidRPr="006F6D76">
              <w:rPr>
                <w:noProof/>
              </w:rPr>
              <w:t xml:space="preserve">, </w:t>
            </w:r>
            <w:r w:rsidR="006F6D76">
              <w:rPr>
                <w:noProof/>
              </w:rPr>
              <w:t>during</w:t>
            </w:r>
            <w:r w:rsidR="00A63B3A" w:rsidRPr="006F6D76">
              <w:rPr>
                <w:noProof/>
              </w:rPr>
              <w:t xml:space="preserve"> email discussions after  the AH</w:t>
            </w:r>
            <w:r w:rsidR="006F6D76">
              <w:rPr>
                <w:noProof/>
              </w:rPr>
              <w:t>, and during further ASN.1 review (RAN2#101)</w:t>
            </w:r>
            <w:r w:rsidR="00A63B3A" w:rsidRPr="006F6D76">
              <w:rPr>
                <w:noProof/>
              </w:rPr>
              <w:t>.</w:t>
            </w:r>
          </w:p>
          <w:p w14:paraId="75B91EA0" w14:textId="77777777" w:rsidR="009A4A3E" w:rsidRPr="006F6D76" w:rsidRDefault="009A4A3E" w:rsidP="00813A4A">
            <w:pPr>
              <w:pStyle w:val="CRCoverPage"/>
              <w:spacing w:after="0"/>
              <w:ind w:left="100"/>
              <w:rPr>
                <w:noProof/>
              </w:rPr>
            </w:pPr>
          </w:p>
          <w:p w14:paraId="059DB93E" w14:textId="77777777" w:rsidR="009A4A3E" w:rsidRPr="006F6D76" w:rsidRDefault="009A4A3E" w:rsidP="00813A4A">
            <w:pPr>
              <w:pStyle w:val="CRCoverPage"/>
              <w:spacing w:after="0"/>
              <w:ind w:left="100"/>
              <w:rPr>
                <w:noProof/>
              </w:rPr>
            </w:pPr>
            <w:r w:rsidRPr="006F6D76">
              <w:rPr>
                <w:noProof/>
              </w:rPr>
              <w:t>This CR is based on</w:t>
            </w:r>
          </w:p>
          <w:p w14:paraId="6B5FCEBF" w14:textId="09678417" w:rsidR="00A63B3A" w:rsidRPr="006F6D76" w:rsidRDefault="00A63B3A" w:rsidP="00813A4A">
            <w:pPr>
              <w:pStyle w:val="CRCoverPage"/>
              <w:spacing w:after="0"/>
              <w:ind w:left="100"/>
              <w:rPr>
                <w:noProof/>
              </w:rPr>
            </w:pPr>
            <w:r w:rsidRPr="006F6D76">
              <w:rPr>
                <w:noProof/>
              </w:rPr>
              <w:t>R2-1801218</w:t>
            </w:r>
            <w:r w:rsidRPr="006F6D76">
              <w:rPr>
                <w:noProof/>
              </w:rPr>
              <w:tab/>
              <w:t>Baseline TS 38331 v1.0.1 for ASN.1 review</w:t>
            </w:r>
          </w:p>
        </w:tc>
      </w:tr>
      <w:tr w:rsidR="00813A4A" w:rsidRPr="006F6D76" w14:paraId="67BE7828" w14:textId="77777777" w:rsidTr="007D04DA">
        <w:tc>
          <w:tcPr>
            <w:tcW w:w="2268" w:type="dxa"/>
            <w:gridSpan w:val="2"/>
            <w:tcBorders>
              <w:left w:val="single" w:sz="4" w:space="0" w:color="auto"/>
            </w:tcBorders>
          </w:tcPr>
          <w:p w14:paraId="5D540B4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Pr="006F6D76" w:rsidRDefault="00813A4A" w:rsidP="00813A4A">
            <w:pPr>
              <w:pStyle w:val="CRCoverPage"/>
              <w:spacing w:after="0"/>
              <w:rPr>
                <w:noProof/>
                <w:sz w:val="8"/>
                <w:szCs w:val="8"/>
              </w:rPr>
            </w:pPr>
          </w:p>
        </w:tc>
      </w:tr>
      <w:tr w:rsidR="00813A4A" w:rsidRPr="006F6D76" w14:paraId="77C61B4F" w14:textId="77777777" w:rsidTr="007D04DA">
        <w:tc>
          <w:tcPr>
            <w:tcW w:w="2268" w:type="dxa"/>
            <w:gridSpan w:val="2"/>
            <w:tcBorders>
              <w:left w:val="single" w:sz="4" w:space="0" w:color="auto"/>
            </w:tcBorders>
          </w:tcPr>
          <w:p w14:paraId="11147804" w14:textId="77777777" w:rsidR="00813A4A" w:rsidRPr="006F6D76" w:rsidRDefault="00813A4A" w:rsidP="00813A4A">
            <w:pPr>
              <w:pStyle w:val="CRCoverPage"/>
              <w:tabs>
                <w:tab w:val="right" w:pos="2184"/>
              </w:tabs>
              <w:spacing w:after="0"/>
              <w:rPr>
                <w:b/>
                <w:i/>
                <w:noProof/>
              </w:rPr>
            </w:pPr>
            <w:r w:rsidRPr="006F6D76">
              <w:rPr>
                <w:b/>
                <w:i/>
                <w:noProof/>
              </w:rPr>
              <w:t>Summary of change:</w:t>
            </w:r>
          </w:p>
        </w:tc>
        <w:tc>
          <w:tcPr>
            <w:tcW w:w="7373" w:type="dxa"/>
            <w:gridSpan w:val="9"/>
            <w:tcBorders>
              <w:right w:val="single" w:sz="4" w:space="0" w:color="auto"/>
            </w:tcBorders>
            <w:shd w:val="pct30" w:color="FFFF00" w:fill="auto"/>
          </w:tcPr>
          <w:p w14:paraId="35839312" w14:textId="2821AE63" w:rsidR="00CF036E" w:rsidRPr="006F6D76" w:rsidRDefault="00813A4A" w:rsidP="006F6D76">
            <w:pPr>
              <w:pStyle w:val="CRCoverPage"/>
              <w:spacing w:after="0"/>
            </w:pPr>
            <w:r w:rsidRPr="006F6D76">
              <w:rPr>
                <w:noProof/>
              </w:rPr>
              <w:t xml:space="preserve"> </w:t>
            </w:r>
            <w:r w:rsidR="006F6D76">
              <w:rPr>
                <w:noProof/>
              </w:rPr>
              <w:t>Extensive changes resulting from ASN.1 review of the sections relating to L2 parameters.</w:t>
            </w:r>
          </w:p>
          <w:p w14:paraId="594CF0FE" w14:textId="51DC49A6" w:rsidR="00813A4A" w:rsidRPr="006F6D76" w:rsidRDefault="00813A4A" w:rsidP="00813A4A">
            <w:pPr>
              <w:pStyle w:val="CRCoverPage"/>
              <w:spacing w:after="0"/>
              <w:ind w:left="100"/>
              <w:rPr>
                <w:noProof/>
              </w:rPr>
            </w:pPr>
          </w:p>
        </w:tc>
      </w:tr>
      <w:tr w:rsidR="00813A4A" w:rsidRPr="006F6D76" w14:paraId="08242928" w14:textId="77777777" w:rsidTr="007D04DA">
        <w:tc>
          <w:tcPr>
            <w:tcW w:w="2268" w:type="dxa"/>
            <w:gridSpan w:val="2"/>
            <w:tcBorders>
              <w:left w:val="single" w:sz="4" w:space="0" w:color="auto"/>
            </w:tcBorders>
          </w:tcPr>
          <w:p w14:paraId="06129A2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Pr="006F6D76" w:rsidRDefault="00813A4A" w:rsidP="00813A4A">
            <w:pPr>
              <w:pStyle w:val="CRCoverPage"/>
              <w:spacing w:after="0"/>
              <w:rPr>
                <w:noProof/>
                <w:sz w:val="8"/>
                <w:szCs w:val="8"/>
              </w:rPr>
            </w:pPr>
          </w:p>
        </w:tc>
      </w:tr>
      <w:tr w:rsidR="00813A4A" w:rsidRPr="006F6D76" w14:paraId="3F01D64A" w14:textId="77777777" w:rsidTr="007D04DA">
        <w:tc>
          <w:tcPr>
            <w:tcW w:w="2268" w:type="dxa"/>
            <w:gridSpan w:val="2"/>
            <w:tcBorders>
              <w:left w:val="single" w:sz="4" w:space="0" w:color="auto"/>
              <w:bottom w:val="single" w:sz="4" w:space="0" w:color="auto"/>
            </w:tcBorders>
          </w:tcPr>
          <w:p w14:paraId="6E4B950E" w14:textId="77777777" w:rsidR="00813A4A" w:rsidRPr="006F6D76" w:rsidRDefault="00813A4A" w:rsidP="00813A4A">
            <w:pPr>
              <w:pStyle w:val="CRCoverPage"/>
              <w:tabs>
                <w:tab w:val="right" w:pos="2184"/>
              </w:tabs>
              <w:spacing w:after="0"/>
              <w:rPr>
                <w:b/>
                <w:i/>
                <w:noProof/>
              </w:rPr>
            </w:pPr>
            <w:r w:rsidRPr="006F6D76">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2D99A55B" w:rsidR="00813A4A" w:rsidRPr="006F6D76" w:rsidRDefault="006F6D76" w:rsidP="00813A4A">
            <w:pPr>
              <w:pStyle w:val="CRCoverPage"/>
              <w:spacing w:after="0"/>
              <w:ind w:left="100"/>
              <w:rPr>
                <w:noProof/>
              </w:rPr>
            </w:pPr>
            <w:r>
              <w:rPr>
                <w:noProof/>
              </w:rPr>
              <w:t>Corrections to the ASN.1 for L2 parameters are not captured.</w:t>
            </w:r>
          </w:p>
        </w:tc>
      </w:tr>
      <w:tr w:rsidR="00813A4A" w:rsidRPr="006F6D76" w14:paraId="47356E4A" w14:textId="77777777" w:rsidTr="007D04DA">
        <w:tc>
          <w:tcPr>
            <w:tcW w:w="2268" w:type="dxa"/>
            <w:gridSpan w:val="2"/>
          </w:tcPr>
          <w:p w14:paraId="4486995E" w14:textId="77777777" w:rsidR="00813A4A" w:rsidRPr="006F6D76" w:rsidRDefault="00813A4A" w:rsidP="00813A4A">
            <w:pPr>
              <w:pStyle w:val="CRCoverPage"/>
              <w:spacing w:after="0"/>
              <w:rPr>
                <w:b/>
                <w:i/>
                <w:noProof/>
                <w:sz w:val="8"/>
                <w:szCs w:val="8"/>
              </w:rPr>
            </w:pPr>
          </w:p>
        </w:tc>
        <w:tc>
          <w:tcPr>
            <w:tcW w:w="7373" w:type="dxa"/>
            <w:gridSpan w:val="9"/>
          </w:tcPr>
          <w:p w14:paraId="7AB685BC" w14:textId="77777777" w:rsidR="00813A4A" w:rsidRPr="006F6D76" w:rsidRDefault="00813A4A" w:rsidP="00813A4A">
            <w:pPr>
              <w:pStyle w:val="CRCoverPage"/>
              <w:spacing w:after="0"/>
              <w:rPr>
                <w:noProof/>
                <w:sz w:val="8"/>
                <w:szCs w:val="8"/>
              </w:rPr>
            </w:pPr>
          </w:p>
        </w:tc>
      </w:tr>
      <w:tr w:rsidR="00813A4A" w:rsidRPr="006F6D76" w14:paraId="574115F0" w14:textId="77777777" w:rsidTr="007D04DA">
        <w:tc>
          <w:tcPr>
            <w:tcW w:w="2268" w:type="dxa"/>
            <w:gridSpan w:val="2"/>
            <w:tcBorders>
              <w:top w:val="single" w:sz="4" w:space="0" w:color="auto"/>
              <w:left w:val="single" w:sz="4" w:space="0" w:color="auto"/>
            </w:tcBorders>
          </w:tcPr>
          <w:p w14:paraId="67D4E36C" w14:textId="77777777" w:rsidR="00813A4A" w:rsidRPr="006F6D76" w:rsidRDefault="00813A4A" w:rsidP="00813A4A">
            <w:pPr>
              <w:pStyle w:val="CRCoverPage"/>
              <w:tabs>
                <w:tab w:val="right" w:pos="2184"/>
              </w:tabs>
              <w:spacing w:after="0"/>
              <w:rPr>
                <w:b/>
                <w:i/>
                <w:noProof/>
              </w:rPr>
            </w:pPr>
            <w:r w:rsidRPr="006F6D76">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9C81955" w:rsidR="00813A4A" w:rsidRPr="006F6D76" w:rsidRDefault="002B5E87" w:rsidP="00813A4A">
            <w:pPr>
              <w:pStyle w:val="CRCoverPage"/>
              <w:spacing w:after="0"/>
              <w:ind w:left="100"/>
              <w:rPr>
                <w:noProof/>
              </w:rPr>
            </w:pPr>
            <w:r>
              <w:rPr>
                <w:noProof/>
              </w:rPr>
              <w:t>6.3.2, 9</w:t>
            </w:r>
          </w:p>
        </w:tc>
      </w:tr>
      <w:tr w:rsidR="00813A4A" w:rsidRPr="006F6D76" w14:paraId="1E565449" w14:textId="77777777" w:rsidTr="007D04DA">
        <w:tc>
          <w:tcPr>
            <w:tcW w:w="2268" w:type="dxa"/>
            <w:gridSpan w:val="2"/>
            <w:tcBorders>
              <w:left w:val="single" w:sz="4" w:space="0" w:color="auto"/>
            </w:tcBorders>
          </w:tcPr>
          <w:p w14:paraId="76F37C5D"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Pr="006F6D76" w:rsidRDefault="00813A4A" w:rsidP="00813A4A">
            <w:pPr>
              <w:pStyle w:val="CRCoverPage"/>
              <w:spacing w:after="0"/>
              <w:rPr>
                <w:noProof/>
                <w:sz w:val="8"/>
                <w:szCs w:val="8"/>
              </w:rPr>
            </w:pPr>
          </w:p>
        </w:tc>
      </w:tr>
      <w:tr w:rsidR="00577B7D" w:rsidRPr="006F6D76" w14:paraId="13DD31B5" w14:textId="77777777" w:rsidTr="0037540C">
        <w:tc>
          <w:tcPr>
            <w:tcW w:w="2268" w:type="dxa"/>
            <w:gridSpan w:val="2"/>
            <w:tcBorders>
              <w:left w:val="single" w:sz="4" w:space="0" w:color="auto"/>
            </w:tcBorders>
          </w:tcPr>
          <w:p w14:paraId="70EC29CA" w14:textId="77777777" w:rsidR="00813A4A" w:rsidRPr="006F6D76"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Pr="006F6D76" w:rsidRDefault="00813A4A" w:rsidP="00813A4A">
            <w:pPr>
              <w:pStyle w:val="CRCoverPage"/>
              <w:spacing w:after="0"/>
              <w:jc w:val="center"/>
              <w:rPr>
                <w:b/>
                <w:caps/>
                <w:noProof/>
              </w:rPr>
            </w:pPr>
            <w:r w:rsidRPr="006F6D7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F6D76" w:rsidRDefault="00813A4A" w:rsidP="00813A4A">
            <w:pPr>
              <w:pStyle w:val="CRCoverPage"/>
              <w:spacing w:after="0"/>
              <w:jc w:val="center"/>
              <w:rPr>
                <w:b/>
                <w:caps/>
                <w:noProof/>
              </w:rPr>
            </w:pPr>
            <w:r w:rsidRPr="006F6D76">
              <w:rPr>
                <w:b/>
                <w:caps/>
                <w:noProof/>
              </w:rPr>
              <w:t>N</w:t>
            </w:r>
          </w:p>
        </w:tc>
        <w:tc>
          <w:tcPr>
            <w:tcW w:w="2977" w:type="dxa"/>
            <w:gridSpan w:val="3"/>
          </w:tcPr>
          <w:p w14:paraId="44638030" w14:textId="77777777" w:rsidR="00813A4A" w:rsidRPr="006F6D76"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Pr="006F6D76" w:rsidRDefault="00813A4A" w:rsidP="00813A4A">
            <w:pPr>
              <w:pStyle w:val="CRCoverPage"/>
              <w:spacing w:after="0"/>
              <w:ind w:left="99"/>
              <w:rPr>
                <w:noProof/>
              </w:rPr>
            </w:pPr>
          </w:p>
        </w:tc>
      </w:tr>
      <w:tr w:rsidR="00577B7D" w:rsidRPr="006F6D76" w14:paraId="0B46A868" w14:textId="77777777" w:rsidTr="0037540C">
        <w:tc>
          <w:tcPr>
            <w:tcW w:w="2268" w:type="dxa"/>
            <w:gridSpan w:val="2"/>
            <w:tcBorders>
              <w:left w:val="single" w:sz="4" w:space="0" w:color="auto"/>
            </w:tcBorders>
          </w:tcPr>
          <w:p w14:paraId="27C89ECF" w14:textId="77777777" w:rsidR="00813A4A" w:rsidRPr="006F6D76" w:rsidRDefault="00813A4A" w:rsidP="00813A4A">
            <w:pPr>
              <w:pStyle w:val="CRCoverPage"/>
              <w:tabs>
                <w:tab w:val="right" w:pos="2184"/>
              </w:tabs>
              <w:spacing w:after="0"/>
              <w:rPr>
                <w:b/>
                <w:i/>
                <w:noProof/>
              </w:rPr>
            </w:pPr>
            <w:r w:rsidRPr="006F6D7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1911D575" w:rsidR="00813A4A" w:rsidRPr="006F6D76" w:rsidRDefault="006F6D76" w:rsidP="00813A4A">
            <w:pPr>
              <w:pStyle w:val="CRCoverPage"/>
              <w:spacing w:after="0"/>
              <w:jc w:val="center"/>
              <w:rPr>
                <w:b/>
                <w:caps/>
                <w:noProof/>
              </w:rPr>
            </w:pPr>
            <w:r>
              <w:rPr>
                <w:b/>
                <w:caps/>
                <w:noProof/>
              </w:rPr>
              <w:t>X</w:t>
            </w:r>
          </w:p>
        </w:tc>
        <w:tc>
          <w:tcPr>
            <w:tcW w:w="2977" w:type="dxa"/>
            <w:gridSpan w:val="3"/>
          </w:tcPr>
          <w:p w14:paraId="703D80E6" w14:textId="77777777" w:rsidR="00813A4A" w:rsidRPr="006F6D76" w:rsidRDefault="00813A4A" w:rsidP="00813A4A">
            <w:pPr>
              <w:pStyle w:val="CRCoverPage"/>
              <w:tabs>
                <w:tab w:val="right" w:pos="2893"/>
              </w:tabs>
              <w:spacing w:after="0"/>
              <w:rPr>
                <w:noProof/>
              </w:rPr>
            </w:pPr>
            <w:r w:rsidRPr="006F6D76">
              <w:rPr>
                <w:noProof/>
              </w:rPr>
              <w:t xml:space="preserve"> Other core specifications</w:t>
            </w:r>
            <w:r w:rsidRPr="006F6D76">
              <w:rPr>
                <w:noProof/>
              </w:rPr>
              <w:tab/>
            </w:r>
          </w:p>
        </w:tc>
        <w:tc>
          <w:tcPr>
            <w:tcW w:w="3828" w:type="dxa"/>
            <w:gridSpan w:val="4"/>
            <w:tcBorders>
              <w:right w:val="single" w:sz="4" w:space="0" w:color="auto"/>
            </w:tcBorders>
            <w:shd w:val="pct30" w:color="FFFF00" w:fill="auto"/>
          </w:tcPr>
          <w:p w14:paraId="0286DFDC"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02680953" w14:textId="77777777" w:rsidTr="0037540C">
        <w:tc>
          <w:tcPr>
            <w:tcW w:w="2268" w:type="dxa"/>
            <w:gridSpan w:val="2"/>
            <w:tcBorders>
              <w:left w:val="single" w:sz="4" w:space="0" w:color="auto"/>
            </w:tcBorders>
          </w:tcPr>
          <w:p w14:paraId="30B75B14" w14:textId="77777777" w:rsidR="00813A4A" w:rsidRPr="006F6D76" w:rsidRDefault="00813A4A" w:rsidP="00813A4A">
            <w:pPr>
              <w:pStyle w:val="CRCoverPage"/>
              <w:spacing w:after="0"/>
              <w:rPr>
                <w:b/>
                <w:i/>
                <w:noProof/>
              </w:rPr>
            </w:pPr>
            <w:r w:rsidRPr="006F6D7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266B90C8" w:rsidR="00813A4A" w:rsidRPr="006F6D76" w:rsidRDefault="006F6D76" w:rsidP="00813A4A">
            <w:pPr>
              <w:pStyle w:val="CRCoverPage"/>
              <w:spacing w:after="0"/>
              <w:jc w:val="center"/>
              <w:rPr>
                <w:b/>
                <w:caps/>
                <w:noProof/>
              </w:rPr>
            </w:pPr>
            <w:r>
              <w:rPr>
                <w:b/>
                <w:caps/>
                <w:noProof/>
              </w:rPr>
              <w:t>X</w:t>
            </w:r>
          </w:p>
        </w:tc>
        <w:tc>
          <w:tcPr>
            <w:tcW w:w="2977" w:type="dxa"/>
            <w:gridSpan w:val="3"/>
          </w:tcPr>
          <w:p w14:paraId="7358F7A1" w14:textId="77777777" w:rsidR="00813A4A" w:rsidRPr="006F6D76" w:rsidRDefault="00813A4A" w:rsidP="00813A4A">
            <w:pPr>
              <w:pStyle w:val="CRCoverPage"/>
              <w:spacing w:after="0"/>
              <w:rPr>
                <w:noProof/>
              </w:rPr>
            </w:pPr>
            <w:r w:rsidRPr="006F6D76">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239104CB" w14:textId="77777777" w:rsidTr="0037540C">
        <w:tc>
          <w:tcPr>
            <w:tcW w:w="2268" w:type="dxa"/>
            <w:gridSpan w:val="2"/>
            <w:tcBorders>
              <w:left w:val="single" w:sz="4" w:space="0" w:color="auto"/>
            </w:tcBorders>
          </w:tcPr>
          <w:p w14:paraId="6C3A6F72" w14:textId="77777777" w:rsidR="00813A4A" w:rsidRPr="006F6D76" w:rsidRDefault="00813A4A" w:rsidP="00813A4A">
            <w:pPr>
              <w:pStyle w:val="CRCoverPage"/>
              <w:spacing w:after="0"/>
              <w:rPr>
                <w:b/>
                <w:i/>
                <w:noProof/>
              </w:rPr>
            </w:pPr>
            <w:r w:rsidRPr="006F6D7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4376B211" w:rsidR="00813A4A" w:rsidRPr="006F6D76" w:rsidRDefault="006F6D76" w:rsidP="00813A4A">
            <w:pPr>
              <w:pStyle w:val="CRCoverPage"/>
              <w:spacing w:after="0"/>
              <w:jc w:val="center"/>
              <w:rPr>
                <w:b/>
                <w:caps/>
                <w:noProof/>
              </w:rPr>
            </w:pPr>
            <w:r>
              <w:rPr>
                <w:b/>
                <w:caps/>
                <w:noProof/>
              </w:rPr>
              <w:t>X</w:t>
            </w:r>
          </w:p>
        </w:tc>
        <w:tc>
          <w:tcPr>
            <w:tcW w:w="2977" w:type="dxa"/>
            <w:gridSpan w:val="3"/>
          </w:tcPr>
          <w:p w14:paraId="0D55097F" w14:textId="77777777" w:rsidR="00813A4A" w:rsidRPr="006F6D76" w:rsidRDefault="00813A4A" w:rsidP="00813A4A">
            <w:pPr>
              <w:pStyle w:val="CRCoverPage"/>
              <w:spacing w:after="0"/>
              <w:rPr>
                <w:noProof/>
              </w:rPr>
            </w:pPr>
            <w:r w:rsidRPr="006F6D76">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Pr="006F6D76" w:rsidRDefault="00813A4A" w:rsidP="00813A4A">
            <w:pPr>
              <w:pStyle w:val="CRCoverPage"/>
              <w:spacing w:after="0"/>
              <w:ind w:left="99"/>
              <w:rPr>
                <w:noProof/>
              </w:rPr>
            </w:pPr>
            <w:r w:rsidRPr="006F6D76">
              <w:rPr>
                <w:noProof/>
              </w:rPr>
              <w:t xml:space="preserve">TS/TR ... CR ... </w:t>
            </w:r>
          </w:p>
        </w:tc>
      </w:tr>
      <w:tr w:rsidR="00813A4A" w:rsidRPr="006F6D76" w14:paraId="68EF88B2" w14:textId="77777777" w:rsidTr="007D04DA">
        <w:tc>
          <w:tcPr>
            <w:tcW w:w="2268" w:type="dxa"/>
            <w:gridSpan w:val="2"/>
            <w:tcBorders>
              <w:left w:val="single" w:sz="4" w:space="0" w:color="auto"/>
            </w:tcBorders>
          </w:tcPr>
          <w:p w14:paraId="0D71A44F" w14:textId="77777777" w:rsidR="00813A4A" w:rsidRPr="006F6D76"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Pr="006F6D76" w:rsidRDefault="00813A4A" w:rsidP="00813A4A">
            <w:pPr>
              <w:pStyle w:val="CRCoverPage"/>
              <w:spacing w:after="0"/>
              <w:rPr>
                <w:noProof/>
              </w:rPr>
            </w:pPr>
          </w:p>
        </w:tc>
      </w:tr>
      <w:tr w:rsidR="00813A4A" w:rsidRPr="006F6D76" w14:paraId="3C70B371" w14:textId="77777777" w:rsidTr="007D04DA">
        <w:tc>
          <w:tcPr>
            <w:tcW w:w="2268" w:type="dxa"/>
            <w:gridSpan w:val="2"/>
            <w:tcBorders>
              <w:left w:val="single" w:sz="4" w:space="0" w:color="auto"/>
              <w:bottom w:val="single" w:sz="4" w:space="0" w:color="auto"/>
            </w:tcBorders>
          </w:tcPr>
          <w:p w14:paraId="485C11F2" w14:textId="77777777" w:rsidR="00813A4A" w:rsidRPr="006F6D76" w:rsidRDefault="00813A4A" w:rsidP="00813A4A">
            <w:pPr>
              <w:pStyle w:val="CRCoverPage"/>
              <w:tabs>
                <w:tab w:val="right" w:pos="2184"/>
              </w:tabs>
              <w:spacing w:after="0"/>
              <w:rPr>
                <w:b/>
                <w:i/>
                <w:noProof/>
              </w:rPr>
            </w:pPr>
            <w:r w:rsidRPr="006F6D76">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F6D76" w:rsidRDefault="00813A4A" w:rsidP="00813A4A">
            <w:pPr>
              <w:pStyle w:val="CRCoverPage"/>
              <w:spacing w:after="0"/>
              <w:ind w:left="100"/>
              <w:rPr>
                <w:noProof/>
              </w:rPr>
            </w:pPr>
          </w:p>
        </w:tc>
      </w:tr>
    </w:tbl>
    <w:p w14:paraId="4AA0DC07" w14:textId="77777777" w:rsidR="00B70F83" w:rsidRPr="006F6D76" w:rsidRDefault="00B70F83" w:rsidP="00B70F83">
      <w:pPr>
        <w:pStyle w:val="CRCoverPage"/>
        <w:spacing w:after="0"/>
        <w:rPr>
          <w:noProof/>
          <w:sz w:val="8"/>
          <w:szCs w:val="8"/>
        </w:rPr>
      </w:pPr>
    </w:p>
    <w:p w14:paraId="1825DA8D" w14:textId="77777777" w:rsidR="00B70F83" w:rsidRPr="006F6D76" w:rsidRDefault="00B70F83" w:rsidP="00B70F83">
      <w:pPr>
        <w:rPr>
          <w:noProof/>
        </w:rPr>
        <w:sectPr w:rsidR="00B70F83" w:rsidRPr="006F6D76">
          <w:headerReference w:type="even" r:id="rId10"/>
          <w:footnotePr>
            <w:numRestart w:val="eachSect"/>
          </w:footnotePr>
          <w:pgSz w:w="11907" w:h="16840" w:code="9"/>
          <w:pgMar w:top="1418" w:right="1134" w:bottom="1134" w:left="1134" w:header="680" w:footer="567" w:gutter="0"/>
          <w:cols w:space="720"/>
        </w:sectPr>
      </w:pPr>
    </w:p>
    <w:p w14:paraId="120C1801" w14:textId="1ED78BD4" w:rsidR="00916AE3" w:rsidRPr="006F6D76" w:rsidRDefault="00916AE3">
      <w:pPr>
        <w:sectPr w:rsidR="00916AE3" w:rsidRPr="006F6D76">
          <w:footnotePr>
            <w:numRestart w:val="eachSect"/>
          </w:footnotePr>
          <w:pgSz w:w="11907" w:h="16840"/>
          <w:pgMar w:top="2268" w:right="851" w:bottom="10773" w:left="851" w:header="0" w:footer="0" w:gutter="0"/>
          <w:cols w:space="720"/>
        </w:sectPr>
      </w:pPr>
    </w:p>
    <w:p w14:paraId="56E81DE0" w14:textId="77777777" w:rsidR="00995898" w:rsidRPr="00000A61" w:rsidRDefault="00995898" w:rsidP="00995898">
      <w:pPr>
        <w:pStyle w:val="Heading4"/>
        <w:rPr>
          <w:rFonts w:eastAsia="SimSun"/>
        </w:rPr>
      </w:pPr>
      <w:bookmarkStart w:id="3" w:name="_Toc505697550"/>
      <w:bookmarkStart w:id="4" w:name="_Toc500942725"/>
      <w:bookmarkStart w:id="5" w:name="_Toc505697552"/>
      <w:bookmarkStart w:id="6" w:name="_Toc470095101"/>
      <w:bookmarkStart w:id="7" w:name="_Toc491180908"/>
      <w:bookmarkStart w:id="8" w:name="_Toc493510608"/>
      <w:r w:rsidRPr="00000A61">
        <w:rPr>
          <w:rFonts w:eastAsia="SimSun"/>
        </w:rPr>
        <w:t>–</w:t>
      </w:r>
      <w:r w:rsidRPr="00000A61">
        <w:rPr>
          <w:rFonts w:eastAsia="SimSun"/>
        </w:rPr>
        <w:tab/>
      </w:r>
      <w:r w:rsidRPr="00000A61">
        <w:rPr>
          <w:rFonts w:eastAsia="SimSun"/>
          <w:i/>
        </w:rPr>
        <w:t>LogicalChannelConfig</w:t>
      </w:r>
      <w:bookmarkEnd w:id="3"/>
    </w:p>
    <w:p w14:paraId="21CEF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LogicalChannelConfig</w:t>
      </w:r>
      <w:r w:rsidRPr="00000A61">
        <w:rPr>
          <w:rFonts w:eastAsia="SimSun"/>
          <w:lang w:eastAsia="zh-CN"/>
        </w:rPr>
        <w:t xml:space="preserve"> is used to configure the logical channel parameters.</w:t>
      </w:r>
    </w:p>
    <w:p w14:paraId="1BFA2DF7" w14:textId="77777777" w:rsidR="00995898" w:rsidRPr="00000A61" w:rsidRDefault="00995898" w:rsidP="00995898">
      <w:pPr>
        <w:pStyle w:val="TH"/>
        <w:rPr>
          <w:rFonts w:eastAsia="SimSun"/>
          <w:lang w:eastAsia="zh-CN"/>
        </w:rPr>
      </w:pPr>
      <w:r w:rsidRPr="00000A61">
        <w:rPr>
          <w:i/>
        </w:rPr>
        <w:t>LogicalChannelConfig</w:t>
      </w:r>
      <w:r w:rsidRPr="00000A61">
        <w:t xml:space="preserve"> information element</w:t>
      </w:r>
    </w:p>
    <w:p w14:paraId="67C21A3F" w14:textId="77777777" w:rsidR="00995898" w:rsidRPr="00D02B97" w:rsidRDefault="00995898" w:rsidP="00995898">
      <w:pPr>
        <w:pStyle w:val="PL"/>
        <w:rPr>
          <w:color w:val="808080"/>
        </w:rPr>
      </w:pPr>
      <w:r w:rsidRPr="00D02B97">
        <w:rPr>
          <w:color w:val="808080"/>
        </w:rPr>
        <w:t>-- ASN1START</w:t>
      </w:r>
    </w:p>
    <w:p w14:paraId="1C75C199" w14:textId="77777777" w:rsidR="00995898" w:rsidRPr="00D02B97" w:rsidRDefault="00995898" w:rsidP="00995898">
      <w:pPr>
        <w:pStyle w:val="PL"/>
        <w:rPr>
          <w:color w:val="808080"/>
        </w:rPr>
      </w:pPr>
      <w:r w:rsidRPr="00D02B97">
        <w:rPr>
          <w:color w:val="808080"/>
        </w:rPr>
        <w:t>-- TAG-LOGICAL-CHANNEL-CONFIG-START</w:t>
      </w:r>
    </w:p>
    <w:p w14:paraId="6C90D4D5" w14:textId="77777777" w:rsidR="00995898" w:rsidRPr="00000A61" w:rsidRDefault="00995898" w:rsidP="00995898">
      <w:pPr>
        <w:pStyle w:val="PL"/>
      </w:pPr>
    </w:p>
    <w:p w14:paraId="0B41EFCF" w14:textId="77777777" w:rsidR="00995898" w:rsidRPr="00000A61" w:rsidRDefault="00995898" w:rsidP="00995898">
      <w:pPr>
        <w:pStyle w:val="PL"/>
      </w:pPr>
      <w:r w:rsidRPr="00000A61">
        <w:t>LogicalChannelConfig ::=</w:t>
      </w:r>
      <w:r w:rsidRPr="00000A61">
        <w:tab/>
      </w:r>
      <w:r w:rsidRPr="00000A61">
        <w:tab/>
      </w:r>
      <w:r w:rsidRPr="00D02B97">
        <w:rPr>
          <w:color w:val="993366"/>
        </w:rPr>
        <w:t>SEQUENCE</w:t>
      </w:r>
      <w:r w:rsidRPr="00000A61">
        <w:t xml:space="preserve"> {</w:t>
      </w:r>
    </w:p>
    <w:p w14:paraId="7B99988F" w14:textId="77777777" w:rsidR="00995898" w:rsidRPr="00000A61" w:rsidRDefault="00995898" w:rsidP="00995898">
      <w:pPr>
        <w:pStyle w:val="PL"/>
      </w:pPr>
      <w:r w:rsidRPr="00000A61">
        <w:tab/>
        <w:t>ul-SpecificParameters</w:t>
      </w:r>
      <w:r w:rsidRPr="00000A61">
        <w:tab/>
      </w:r>
      <w:r w:rsidRPr="00000A61">
        <w:tab/>
      </w:r>
      <w:r w:rsidRPr="00000A61">
        <w:tab/>
      </w:r>
      <w:r w:rsidRPr="00D02B97">
        <w:rPr>
          <w:color w:val="993366"/>
        </w:rPr>
        <w:t>SEQUENCE</w:t>
      </w:r>
      <w:r w:rsidRPr="00000A61">
        <w:t xml:space="preserve"> {</w:t>
      </w:r>
    </w:p>
    <w:p w14:paraId="4E7EA746" w14:textId="77777777" w:rsidR="00995898" w:rsidRPr="00000A61" w:rsidRDefault="00995898" w:rsidP="00995898">
      <w:pPr>
        <w:pStyle w:val="PL"/>
      </w:pPr>
      <w:r w:rsidRPr="00000A61">
        <w:tab/>
      </w:r>
      <w:r w:rsidRPr="00000A61">
        <w:tab/>
        <w:t>priority</w:t>
      </w:r>
      <w:r w:rsidRPr="00000A61">
        <w:tab/>
      </w:r>
      <w:r w:rsidRPr="00000A61">
        <w:tab/>
      </w:r>
      <w:r w:rsidRPr="00000A61">
        <w:tab/>
      </w:r>
      <w:r w:rsidRPr="00000A61">
        <w:tab/>
      </w:r>
      <w:r w:rsidRPr="00000A61">
        <w:tab/>
      </w:r>
      <w:r w:rsidRPr="00000A61">
        <w:tab/>
      </w:r>
      <w:r w:rsidRPr="00D02B97">
        <w:rPr>
          <w:color w:val="993366"/>
        </w:rPr>
        <w:t>INTEGER</w:t>
      </w:r>
      <w:r w:rsidRPr="00000A61">
        <w:t xml:space="preserve"> (1..16),</w:t>
      </w:r>
    </w:p>
    <w:p w14:paraId="6BE4160C" w14:textId="77777777" w:rsidR="00995898" w:rsidRPr="00000A61" w:rsidRDefault="00995898" w:rsidP="00995898">
      <w:pPr>
        <w:pStyle w:val="PL"/>
      </w:pPr>
      <w:r w:rsidRPr="00000A61">
        <w:tab/>
      </w:r>
      <w:r w:rsidRPr="00000A61">
        <w:tab/>
        <w:t>prioritisedBitRate</w:t>
      </w:r>
      <w:r w:rsidRPr="00000A61">
        <w:tab/>
      </w:r>
      <w:r w:rsidRPr="00000A61">
        <w:tab/>
      </w:r>
      <w:r w:rsidRPr="00000A61">
        <w:tab/>
      </w:r>
      <w:r w:rsidRPr="00000A61">
        <w:tab/>
      </w:r>
      <w:r w:rsidRPr="00D02B97">
        <w:rPr>
          <w:color w:val="993366"/>
        </w:rPr>
        <w:t>ENUMERATED</w:t>
      </w:r>
      <w:r w:rsidRPr="00000A61">
        <w:t xml:space="preserve"> {kBps0, kBps8, kBps16, kBps32, kBps64, kBps128, kBps256, kBps512, </w:t>
      </w:r>
    </w:p>
    <w:p w14:paraId="282EC09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kBps1024, kBps2048, kBps4096, kBps8192, kBps16384, kBps32768, kBps65536, infinity},</w:t>
      </w:r>
    </w:p>
    <w:p w14:paraId="249F7956" w14:textId="77777777" w:rsidR="00995898" w:rsidRPr="00000A61" w:rsidRDefault="00995898" w:rsidP="00995898">
      <w:pPr>
        <w:pStyle w:val="PL"/>
      </w:pPr>
      <w:r w:rsidRPr="00000A61">
        <w:tab/>
      </w:r>
      <w:r w:rsidRPr="00000A61">
        <w:tab/>
        <w:t>bucketSizeDuration</w:t>
      </w:r>
      <w:r w:rsidRPr="00000A61">
        <w:tab/>
      </w:r>
      <w:r w:rsidRPr="00000A61">
        <w:tab/>
      </w:r>
      <w:r w:rsidRPr="00000A61">
        <w:tab/>
      </w:r>
      <w:r w:rsidRPr="00000A61">
        <w:tab/>
      </w:r>
      <w:r w:rsidRPr="00D02B97">
        <w:rPr>
          <w:color w:val="993366"/>
        </w:rPr>
        <w:t>ENUMERATED</w:t>
      </w:r>
      <w:r w:rsidRPr="00000A61">
        <w:t xml:space="preserve"> {ms50, ms100, ms150, ms300, ms500, ms1000, spare2, spare1},</w:t>
      </w:r>
    </w:p>
    <w:p w14:paraId="14FEA439" w14:textId="77777777" w:rsidR="00995898" w:rsidRPr="00000A61" w:rsidRDefault="00995898" w:rsidP="00995898">
      <w:pPr>
        <w:pStyle w:val="PL"/>
      </w:pPr>
    </w:p>
    <w:p w14:paraId="07EED93B" w14:textId="75925E42" w:rsidR="00995898" w:rsidRPr="002A6B63" w:rsidRDefault="00995898" w:rsidP="00995898">
      <w:pPr>
        <w:pStyle w:val="PL"/>
        <w:rPr>
          <w:ins w:id="9" w:author="Rapporteur" w:date="2018-01-29T16:23:00Z"/>
          <w:lang w:eastAsia="ko-KR"/>
        </w:rPr>
      </w:pPr>
      <w:ins w:id="10" w:author="Rapporteur" w:date="2018-01-29T16:23:00Z">
        <w:r w:rsidRPr="002A6B63">
          <w:rPr>
            <w:lang w:eastAsia="ko-KR"/>
          </w:rPr>
          <w:tab/>
        </w:r>
        <w:r w:rsidRPr="002A6B63">
          <w:rPr>
            <w:lang w:eastAsia="ko-KR"/>
          </w:rPr>
          <w:tab/>
          <w:t>allowedServingCells</w:t>
        </w:r>
      </w:ins>
      <w:ins w:id="11" w:author="Rapporteur" w:date="2018-01-29T16:24:00Z">
        <w:r>
          <w:rPr>
            <w:lang w:eastAsia="ko-KR"/>
          </w:rPr>
          <w:tab/>
        </w:r>
        <w:r>
          <w:rPr>
            <w:lang w:eastAsia="ko-KR"/>
          </w:rPr>
          <w:tab/>
        </w:r>
        <w:r>
          <w:rPr>
            <w:lang w:eastAsia="ko-KR"/>
          </w:rPr>
          <w:tab/>
        </w:r>
        <w:r>
          <w:rPr>
            <w:lang w:eastAsia="ko-KR"/>
          </w:rPr>
          <w:tab/>
          <w:t>SEQUENCE (SIZE (1..</w:t>
        </w:r>
      </w:ins>
      <w:commentRangeStart w:id="12"/>
      <w:commentRangeStart w:id="13"/>
      <w:ins w:id="14" w:author="Rapporteur" w:date="2018-01-29T16:25:00Z">
        <w:r w:rsidRPr="002A6B63">
          <w:rPr>
            <w:lang w:eastAsia="ko-KR"/>
          </w:rPr>
          <w:t>maxNrofServingCells</w:t>
        </w:r>
      </w:ins>
      <w:commentRangeEnd w:id="12"/>
      <w:r w:rsidR="00703E91">
        <w:rPr>
          <w:rStyle w:val="CommentReference"/>
          <w:rFonts w:ascii="Times New Roman" w:hAnsi="Times New Roman"/>
          <w:noProof w:val="0"/>
          <w:lang w:eastAsia="en-US"/>
        </w:rPr>
        <w:commentReference w:id="12"/>
      </w:r>
      <w:commentRangeEnd w:id="13"/>
      <w:r w:rsidR="000F61EA">
        <w:rPr>
          <w:rStyle w:val="CommentReference"/>
          <w:rFonts w:ascii="Times New Roman" w:hAnsi="Times New Roman"/>
          <w:noProof w:val="0"/>
          <w:lang w:eastAsia="en-US"/>
        </w:rPr>
        <w:commentReference w:id="13"/>
      </w:r>
      <w:ins w:id="15" w:author="Nathan Tenny" w:date="2018-03-12T18:36:00Z">
        <w:r w:rsidR="000F61EA">
          <w:rPr>
            <w:lang w:eastAsia="ko-KR"/>
          </w:rPr>
          <w:t>-1</w:t>
        </w:r>
      </w:ins>
      <w:ins w:id="16" w:author="Rapporteur" w:date="2018-01-29T16:25:00Z">
        <w:r>
          <w:rPr>
            <w:lang w:eastAsia="ko-KR"/>
          </w:rPr>
          <w:t>)) OF ServCellIndex</w:t>
        </w:r>
        <w:r>
          <w:rPr>
            <w:lang w:eastAsia="ko-KR"/>
          </w:rPr>
          <w:tab/>
        </w:r>
        <w:r>
          <w:rPr>
            <w:lang w:eastAsia="ko-KR"/>
          </w:rPr>
          <w:tab/>
        </w:r>
        <w:r>
          <w:rPr>
            <w:lang w:eastAsia="ko-KR"/>
          </w:rPr>
          <w:tab/>
        </w:r>
        <w:r>
          <w:rPr>
            <w:lang w:eastAsia="ko-KR"/>
          </w:rPr>
          <w:tab/>
        </w:r>
        <w:r>
          <w:rPr>
            <w:lang w:eastAsia="ko-KR"/>
          </w:rPr>
          <w:tab/>
          <w:t>OPTIONAL,</w:t>
        </w:r>
        <w:r>
          <w:rPr>
            <w:lang w:eastAsia="ko-KR"/>
          </w:rPr>
          <w:tab/>
          <w:t xml:space="preserve">-- Need </w:t>
        </w:r>
      </w:ins>
      <w:ins w:id="17" w:author="Rapporteur" w:date="2018-02-06T11:15:00Z">
        <w:r>
          <w:rPr>
            <w:lang w:eastAsia="ko-KR"/>
          </w:rPr>
          <w:t>R</w:t>
        </w:r>
      </w:ins>
    </w:p>
    <w:p w14:paraId="71105A96" w14:textId="77777777" w:rsidR="00995898" w:rsidRPr="00D02B97" w:rsidDel="00815E6F" w:rsidRDefault="00995898" w:rsidP="00995898">
      <w:pPr>
        <w:pStyle w:val="PL"/>
        <w:rPr>
          <w:del w:id="18" w:author="Rapporteur" w:date="2018-01-29T16:18:00Z"/>
          <w:color w:val="808080"/>
        </w:rPr>
      </w:pPr>
      <w:del w:id="19" w:author="Rapporteur" w:date="2018-01-29T16:18:00Z">
        <w:r w:rsidRPr="00000A61" w:rsidDel="00815E6F">
          <w:tab/>
        </w:r>
        <w:r w:rsidRPr="00000A61" w:rsidDel="00815E6F">
          <w:tab/>
        </w:r>
        <w:r w:rsidRPr="00D02B97" w:rsidDel="00815E6F">
          <w:rPr>
            <w:color w:val="808080"/>
          </w:rPr>
          <w:delText>-- FFS: Detailed handling of restrictions (UP email discussion)</w:delText>
        </w:r>
      </w:del>
    </w:p>
    <w:p w14:paraId="1B702880" w14:textId="77777777" w:rsidR="00995898" w:rsidRPr="00D02B97" w:rsidDel="00815E6F" w:rsidRDefault="00995898" w:rsidP="00995898">
      <w:pPr>
        <w:pStyle w:val="PL"/>
        <w:rPr>
          <w:del w:id="20" w:author="Rapporteur" w:date="2018-01-29T16:18:00Z"/>
          <w:color w:val="808080"/>
        </w:rPr>
      </w:pPr>
      <w:del w:id="21" w:author="Rapporteur" w:date="2018-01-29T16:18:00Z">
        <w:r w:rsidRPr="00000A61" w:rsidDel="00815E6F">
          <w:tab/>
        </w:r>
        <w:r w:rsidRPr="00000A61" w:rsidDel="00815E6F">
          <w:tab/>
        </w:r>
        <w:r w:rsidRPr="00D02B97" w:rsidDel="00815E6F">
          <w:rPr>
            <w:color w:val="808080"/>
          </w:rPr>
          <w:delText>-- Defined in L1 parameters but the value range must be checked.</w:delText>
        </w:r>
      </w:del>
    </w:p>
    <w:p w14:paraId="38CE81A7" w14:textId="1F26591F" w:rsidR="00995898" w:rsidRPr="00000A61" w:rsidRDefault="00995898" w:rsidP="00995898">
      <w:pPr>
        <w:pStyle w:val="PL"/>
      </w:pPr>
      <w:r w:rsidRPr="00000A61">
        <w:tab/>
      </w:r>
      <w:r w:rsidRPr="00000A61">
        <w:tab/>
        <w:t>allowedS</w:t>
      </w:r>
      <w:del w:id="22" w:author="Rapporteur" w:date="2018-01-29T16:18:00Z">
        <w:r w:rsidRPr="00000A61" w:rsidDel="00815E6F">
          <w:delText>ub</w:delText>
        </w:r>
      </w:del>
      <w:r w:rsidRPr="00000A61">
        <w:t>C</w:t>
      </w:r>
      <w:del w:id="23" w:author="Rapporteur" w:date="2018-01-29T16:18:00Z">
        <w:r w:rsidRPr="00000A61" w:rsidDel="00815E6F">
          <w:delText>arrier</w:delText>
        </w:r>
      </w:del>
      <w:r w:rsidRPr="00000A61">
        <w:t>S</w:t>
      </w:r>
      <w:del w:id="24" w:author="Rapporteur" w:date="2018-01-29T16:18:00Z">
        <w:r w:rsidRPr="00000A61" w:rsidDel="00815E6F">
          <w:delText>pacing</w:delText>
        </w:r>
      </w:del>
      <w:ins w:id="25" w:author="Rapporteur" w:date="2018-01-29T16:19:00Z">
        <w:r>
          <w:t>-List</w:t>
        </w:r>
      </w:ins>
      <w:ins w:id="26" w:author="Rapporteur" w:date="2018-01-29T16:18:00Z">
        <w:r>
          <w:tab/>
        </w:r>
        <w:r>
          <w:tab/>
        </w:r>
      </w:ins>
      <w:r w:rsidRPr="00000A61">
        <w:tab/>
      </w:r>
      <w:r w:rsidRPr="00000A61">
        <w:tab/>
      </w:r>
      <w:ins w:id="27" w:author="Huawei_UPSession" w:date="2018-02-27T19:13:00Z">
        <w:r w:rsidR="009D5AA4">
          <w:tab/>
        </w:r>
      </w:ins>
      <w:ins w:id="28" w:author="Rapporteur" w:date="2018-01-29T16:19:00Z">
        <w:r>
          <w:t xml:space="preserve">SEQUENCE (SIZE (1..maxSCSs)) OF </w:t>
        </w:r>
      </w:ins>
      <w:r w:rsidRPr="00000A61">
        <w:t>SubcarrierSpacing</w:t>
      </w:r>
      <w:r w:rsidRPr="00000A61">
        <w:tab/>
      </w:r>
      <w:del w:id="29" w:author="Huawei_UPSession" w:date="2018-02-27T19:13:00Z">
        <w:r w:rsidRPr="00000A61" w:rsidDel="009D5AA4">
          <w:tab/>
        </w:r>
        <w:r w:rsidDel="009D5AA4">
          <w:tab/>
        </w:r>
        <w:r w:rsidDel="009D5AA4">
          <w:tab/>
        </w:r>
        <w:r w:rsidDel="009D5AA4">
          <w:tab/>
        </w:r>
        <w:r w:rsidDel="009D5AA4">
          <w:tab/>
        </w:r>
        <w:r w:rsidDel="009D5AA4">
          <w:tab/>
        </w:r>
        <w:r w:rsidDel="009D5AA4">
          <w:tab/>
        </w:r>
        <w:r w:rsidDel="009D5AA4">
          <w:tab/>
        </w:r>
      </w:del>
      <w:r>
        <w:tab/>
      </w:r>
      <w:r>
        <w:tab/>
      </w:r>
      <w:r>
        <w:tab/>
      </w:r>
      <w:r w:rsidRPr="00000A61">
        <w:tab/>
      </w:r>
      <w:r w:rsidRPr="00000A61">
        <w:tab/>
      </w:r>
      <w:r w:rsidRPr="00000A61">
        <w:tab/>
      </w:r>
      <w:r w:rsidRPr="00D02B97">
        <w:rPr>
          <w:color w:val="993366"/>
        </w:rPr>
        <w:t>OPTIONAL</w:t>
      </w:r>
      <w:r w:rsidRPr="00000A61">
        <w:t>,</w:t>
      </w:r>
      <w:ins w:id="30" w:author="Rapporteur" w:date="2018-01-29T16:20:00Z">
        <w:r>
          <w:tab/>
          <w:t xml:space="preserve">-- Need </w:t>
        </w:r>
      </w:ins>
      <w:ins w:id="31" w:author="Rapporteur" w:date="2018-02-06T11:15:00Z">
        <w:r>
          <w:t>R</w:t>
        </w:r>
      </w:ins>
    </w:p>
    <w:p w14:paraId="6550C4A0" w14:textId="77777777" w:rsidR="00995898" w:rsidRPr="00000A61" w:rsidDel="00815E6F" w:rsidRDefault="00995898" w:rsidP="00995898">
      <w:pPr>
        <w:pStyle w:val="PL"/>
        <w:rPr>
          <w:del w:id="32" w:author="Rapporteur" w:date="2018-01-29T16:18:00Z"/>
        </w:rPr>
      </w:pPr>
    </w:p>
    <w:p w14:paraId="6694099C" w14:textId="705B31CC" w:rsidR="00995898" w:rsidRDefault="00995898" w:rsidP="00995898">
      <w:pPr>
        <w:pStyle w:val="PL"/>
        <w:rPr>
          <w:ins w:id="33" w:author="Rapporteur" w:date="2018-01-29T16:21:00Z"/>
        </w:rPr>
      </w:pPr>
      <w:r w:rsidRPr="00000A61">
        <w:tab/>
      </w:r>
      <w:r w:rsidRPr="00000A61">
        <w:tab/>
      </w:r>
      <w:del w:id="34" w:author="Rapporteur" w:date="2018-01-29T16:18:00Z">
        <w:r w:rsidRPr="00000A61" w:rsidDel="00815E6F">
          <w:delText>allowedTiming</w:delText>
        </w:r>
      </w:del>
      <w:ins w:id="35" w:author="Rapporteur" w:date="2018-01-29T16:18:00Z">
        <w:r>
          <w:t>maxPUSCH-Duration</w:t>
        </w:r>
      </w:ins>
      <w:r w:rsidRPr="00000A61">
        <w:tab/>
      </w:r>
      <w:r w:rsidRPr="00000A61">
        <w:tab/>
      </w:r>
      <w:r w:rsidRPr="00000A61">
        <w:tab/>
      </w:r>
      <w:r w:rsidRPr="00000A61">
        <w:tab/>
      </w:r>
      <w:del w:id="36" w:author="Huawei_UPSession" w:date="2018-02-27T19:13:00Z">
        <w:r w:rsidRPr="00000A61" w:rsidDel="009D5AA4">
          <w:tab/>
        </w:r>
      </w:del>
      <w:r>
        <w:t>ENUMERATED {</w:t>
      </w:r>
      <w:ins w:id="37" w:author="Huawei_UPSession" w:date="2018-03-02T16:04:00Z">
        <w:r w:rsidR="00541449" w:rsidRPr="00541449">
          <w:t xml:space="preserve"> </w:t>
        </w:r>
        <w:r w:rsidR="00541449">
          <w:t>ms0p</w:t>
        </w:r>
        <w:r w:rsidR="00541449" w:rsidRPr="00541449">
          <w:t xml:space="preserve">02, </w:t>
        </w:r>
      </w:ins>
      <w:ins w:id="38" w:author="Huawei_UPSession" w:date="2018-03-02T16:05:00Z">
        <w:r w:rsidR="00541449">
          <w:t>ms</w:t>
        </w:r>
      </w:ins>
      <w:ins w:id="39" w:author="Huawei_UPSession" w:date="2018-03-02T16:04:00Z">
        <w:r w:rsidR="00541449">
          <w:t>0p</w:t>
        </w:r>
        <w:r w:rsidR="00541449" w:rsidRPr="00541449">
          <w:t xml:space="preserve">04, </w:t>
        </w:r>
      </w:ins>
      <w:ins w:id="40" w:author="Huawei_UPSession" w:date="2018-03-02T16:05:00Z">
        <w:r w:rsidR="00541449">
          <w:t>ms</w:t>
        </w:r>
      </w:ins>
      <w:ins w:id="41" w:author="Huawei_UPSession" w:date="2018-03-02T16:04:00Z">
        <w:r w:rsidR="00541449">
          <w:t>0p</w:t>
        </w:r>
        <w:r w:rsidR="00541449" w:rsidRPr="00541449">
          <w:t xml:space="preserve">0625, </w:t>
        </w:r>
      </w:ins>
      <w:ins w:id="42" w:author="Huawei_UPSession" w:date="2018-03-02T16:05:00Z">
        <w:r w:rsidR="00541449">
          <w:t>ms</w:t>
        </w:r>
      </w:ins>
      <w:ins w:id="43" w:author="Huawei_UPSession" w:date="2018-03-02T16:04:00Z">
        <w:r w:rsidR="00541449">
          <w:t>0p</w:t>
        </w:r>
        <w:r w:rsidR="00541449" w:rsidRPr="00541449">
          <w:t xml:space="preserve">125, </w:t>
        </w:r>
      </w:ins>
      <w:ins w:id="44" w:author="Huawei_UPSession" w:date="2018-03-02T16:05:00Z">
        <w:r w:rsidR="00541449">
          <w:t>ms</w:t>
        </w:r>
      </w:ins>
      <w:ins w:id="45" w:author="Huawei_UPSession" w:date="2018-03-02T16:04:00Z">
        <w:r w:rsidR="00541449">
          <w:t>0p</w:t>
        </w:r>
        <w:r w:rsidR="00541449" w:rsidRPr="00541449">
          <w:t xml:space="preserve">25, </w:t>
        </w:r>
      </w:ins>
      <w:ins w:id="46" w:author="Huawei_UPSession" w:date="2018-03-02T16:05:00Z">
        <w:r w:rsidR="00541449">
          <w:t>ms</w:t>
        </w:r>
      </w:ins>
      <w:ins w:id="47" w:author="Huawei_UPSession" w:date="2018-03-02T16:04:00Z">
        <w:r w:rsidR="00541449">
          <w:t>0p</w:t>
        </w:r>
        <w:r w:rsidR="00541449" w:rsidRPr="00541449">
          <w:t>5</w:t>
        </w:r>
      </w:ins>
      <w:commentRangeStart w:id="48"/>
      <w:commentRangeStart w:id="49"/>
      <w:ins w:id="50" w:author="ZTE" w:date="2018-03-12T14:11:00Z">
        <w:r w:rsidR="00703E91">
          <w:t>, spare2, spare</w:t>
        </w:r>
      </w:ins>
      <w:ins w:id="51" w:author="Nathan Tenny" w:date="2018-03-12T18:36:00Z">
        <w:r w:rsidR="000F61EA">
          <w:t>1</w:t>
        </w:r>
      </w:ins>
      <w:ins w:id="52" w:author="ZTE" w:date="2018-03-12T14:11:00Z">
        <w:del w:id="53" w:author="Nathan Tenny" w:date="2018-03-12T18:36:00Z">
          <w:r w:rsidR="00703E91" w:rsidDel="000F61EA">
            <w:delText>2</w:delText>
          </w:r>
        </w:del>
        <w:commentRangeEnd w:id="48"/>
        <w:r w:rsidR="00703E91">
          <w:rPr>
            <w:rStyle w:val="CommentReference"/>
            <w:rFonts w:ascii="Times New Roman" w:hAnsi="Times New Roman"/>
            <w:noProof w:val="0"/>
            <w:lang w:eastAsia="en-US"/>
          </w:rPr>
          <w:commentReference w:id="48"/>
        </w:r>
      </w:ins>
      <w:commentRangeEnd w:id="49"/>
      <w:r w:rsidR="000F61EA">
        <w:rPr>
          <w:rStyle w:val="CommentReference"/>
          <w:rFonts w:ascii="Times New Roman" w:hAnsi="Times New Roman"/>
          <w:noProof w:val="0"/>
          <w:lang w:eastAsia="en-US"/>
        </w:rPr>
        <w:commentReference w:id="49"/>
      </w:r>
      <w:del w:id="54" w:author="Huawei_UPSession" w:date="2018-03-02T16:04:00Z">
        <w:r w:rsidDel="00541449">
          <w:delText>ffsTypeAndValue</w:delText>
        </w:r>
      </w:del>
      <w:ins w:id="55" w:author="Huawei_UPSession" w:date="2018-03-02T16:05:00Z">
        <w:r w:rsidR="00541449">
          <w:t xml:space="preserve"> </w:t>
        </w:r>
      </w:ins>
      <w:r>
        <w:t>}</w:t>
      </w:r>
      <w:r>
        <w:tab/>
      </w:r>
      <w:r>
        <w:tab/>
      </w:r>
      <w:r>
        <w:tab/>
      </w:r>
      <w:r>
        <w:tab/>
      </w:r>
      <w:r>
        <w:tab/>
      </w:r>
      <w:r>
        <w:tab/>
      </w:r>
      <w:r>
        <w:tab/>
      </w:r>
      <w:r>
        <w:tab/>
      </w:r>
      <w:r>
        <w:tab/>
      </w:r>
      <w:r>
        <w:tab/>
      </w:r>
      <w:r>
        <w:tab/>
      </w:r>
      <w:r>
        <w:tab/>
      </w:r>
      <w:r w:rsidRPr="00D02B97">
        <w:rPr>
          <w:color w:val="993366"/>
        </w:rPr>
        <w:t>OPTIONAL</w:t>
      </w:r>
      <w:r w:rsidRPr="00000A61">
        <w:t>,</w:t>
      </w:r>
      <w:ins w:id="56" w:author="Rapporteur" w:date="2018-02-06T11:17:00Z">
        <w:r>
          <w:tab/>
          <w:t>-- Need R</w:t>
        </w:r>
      </w:ins>
    </w:p>
    <w:p w14:paraId="58419D8E" w14:textId="77777777" w:rsidR="00995898" w:rsidRDefault="00995898" w:rsidP="00995898">
      <w:pPr>
        <w:pStyle w:val="PL"/>
        <w:rPr>
          <w:ins w:id="57" w:author="Rapporteur" w:date="2018-01-29T16:21:00Z"/>
        </w:rPr>
      </w:pPr>
      <w:ins w:id="58" w:author="Rapporteur" w:date="2018-01-29T16:21:00Z">
        <w:r>
          <w:tab/>
        </w:r>
        <w:r>
          <w:tab/>
          <w:t>configuredGrantType1Allowed</w:t>
        </w:r>
        <w:r>
          <w:tab/>
        </w:r>
        <w:r>
          <w:tab/>
          <w:t>ENUMERATED {true}</w:t>
        </w:r>
        <w:r>
          <w:tab/>
        </w:r>
        <w:r>
          <w:tab/>
        </w:r>
        <w:r>
          <w:tab/>
        </w:r>
        <w:r>
          <w:tab/>
        </w:r>
        <w:r>
          <w:tab/>
        </w:r>
        <w:r>
          <w:tab/>
        </w:r>
        <w:r>
          <w:tab/>
        </w:r>
        <w:r>
          <w:tab/>
        </w:r>
        <w:r>
          <w:tab/>
        </w:r>
        <w:r>
          <w:tab/>
        </w:r>
        <w:r>
          <w:tab/>
        </w:r>
        <w:r>
          <w:tab/>
        </w:r>
        <w:r>
          <w:tab/>
        </w:r>
        <w:r>
          <w:tab/>
        </w:r>
        <w:r>
          <w:tab/>
          <w:t>OPTIONAL,</w:t>
        </w:r>
        <w:r>
          <w:tab/>
          <w:t>-- Need R</w:t>
        </w:r>
      </w:ins>
    </w:p>
    <w:p w14:paraId="68464266" w14:textId="77777777" w:rsidR="00995898" w:rsidRPr="00000A61" w:rsidRDefault="00995898" w:rsidP="00995898">
      <w:pPr>
        <w:pStyle w:val="PL"/>
      </w:pPr>
    </w:p>
    <w:p w14:paraId="6A6E3FE2" w14:textId="3300132C" w:rsidR="00995898" w:rsidRPr="00000A61" w:rsidRDefault="00995898" w:rsidP="00995898">
      <w:pPr>
        <w:pStyle w:val="PL"/>
      </w:pPr>
      <w:r w:rsidRPr="00000A61">
        <w:tab/>
      </w:r>
      <w:r w:rsidRPr="00000A61">
        <w:tab/>
        <w:t>logicalChannelGroup</w:t>
      </w:r>
      <w:r w:rsidRPr="00000A61">
        <w:tab/>
      </w:r>
      <w:r w:rsidRPr="00000A61">
        <w:tab/>
      </w:r>
      <w:r w:rsidRPr="00000A61">
        <w:tab/>
      </w:r>
      <w:r w:rsidRPr="00000A61">
        <w:tab/>
      </w:r>
      <w:r w:rsidRPr="00D02B97">
        <w:rPr>
          <w:color w:val="993366"/>
        </w:rPr>
        <w:t>INTEGER</w:t>
      </w:r>
      <w:r w:rsidRPr="00000A61">
        <w:t xml:space="preserve"> (0..</w:t>
      </w:r>
      <w:del w:id="59" w:author="merged r1" w:date="2018-01-18T13:12:00Z">
        <w:r w:rsidRPr="00000A61">
          <w:delText>maxLCid</w:delText>
        </w:r>
      </w:del>
      <w:ins w:id="60" w:author="merged r1" w:date="2018-01-18T13:12:00Z">
        <w:r w:rsidRPr="00000A61">
          <w:t>maxLC</w:t>
        </w:r>
        <w:r>
          <w:t>G-ID</w:t>
        </w:r>
      </w:ins>
      <w:r w:rsidRPr="00000A61">
        <w:t>)</w:t>
      </w:r>
      <w:r>
        <w:tab/>
      </w:r>
      <w:r>
        <w:tab/>
      </w:r>
      <w:r>
        <w:tab/>
      </w:r>
      <w:r>
        <w:tab/>
      </w:r>
      <w:r>
        <w:tab/>
      </w:r>
      <w:r>
        <w:tab/>
      </w:r>
      <w:r>
        <w:tab/>
      </w:r>
      <w:r>
        <w:tab/>
      </w:r>
      <w:ins w:id="61" w:author="Huawei_UPSession" w:date="2018-02-27T19:13:00Z">
        <w:r w:rsidR="009D5AA4">
          <w:tab/>
        </w:r>
        <w:r w:rsidR="009D5AA4">
          <w:tab/>
        </w:r>
      </w:ins>
      <w:r>
        <w:tab/>
      </w:r>
      <w:r>
        <w:tab/>
      </w:r>
      <w:r>
        <w:tab/>
      </w:r>
      <w:r>
        <w:tab/>
      </w:r>
      <w:r w:rsidRPr="00D02B97">
        <w:rPr>
          <w:color w:val="993366"/>
        </w:rPr>
        <w:t>OPTIONAL</w:t>
      </w:r>
      <w:r w:rsidRPr="00000A61">
        <w:t>,</w:t>
      </w:r>
      <w:ins w:id="62" w:author="ZTE" w:date="2018-02-11T22:53:00Z">
        <w:r w:rsidRPr="00F441D3">
          <w:t xml:space="preserve"> </w:t>
        </w:r>
        <w:r>
          <w:tab/>
          <w:t>-- Need R</w:t>
        </w:r>
      </w:ins>
    </w:p>
    <w:p w14:paraId="2295B278" w14:textId="77777777" w:rsidR="00995898" w:rsidRPr="00000A61" w:rsidRDefault="00995898" w:rsidP="00995898">
      <w:pPr>
        <w:pStyle w:val="PL"/>
      </w:pPr>
      <w:ins w:id="63" w:author="RIL-H259" w:date="2018-01-29T16:10:00Z">
        <w:r>
          <w:tab/>
        </w:r>
        <w:r>
          <w:tab/>
        </w:r>
        <w:r w:rsidRPr="00A27E96">
          <w:t>schedulingRequestID</w:t>
        </w:r>
      </w:ins>
      <w:ins w:id="64" w:author="RIL-H259" w:date="2018-01-29T16:11:00Z">
        <w:r>
          <w:tab/>
        </w:r>
        <w:r>
          <w:tab/>
        </w:r>
        <w:r>
          <w:tab/>
        </w:r>
        <w:r>
          <w:tab/>
        </w:r>
      </w:ins>
      <w:ins w:id="65" w:author="RIL-H259" w:date="2018-01-29T16:10:00Z">
        <w:r w:rsidRPr="00A27E96">
          <w:t>SchedulingRequestId</w:t>
        </w:r>
      </w:ins>
      <w:ins w:id="66" w:author="RIL-H259" w:date="2018-01-29T16:11:00Z">
        <w:r>
          <w:tab/>
        </w:r>
        <w:r>
          <w:tab/>
        </w:r>
        <w:r>
          <w:tab/>
        </w:r>
        <w:r>
          <w:tab/>
        </w:r>
        <w:r>
          <w:tab/>
        </w:r>
        <w:r>
          <w:tab/>
        </w:r>
        <w:r>
          <w:tab/>
        </w:r>
        <w:r>
          <w:tab/>
        </w:r>
        <w:r>
          <w:tab/>
        </w:r>
        <w:r>
          <w:tab/>
        </w:r>
        <w:r>
          <w:tab/>
        </w:r>
        <w:r>
          <w:tab/>
        </w:r>
        <w:r>
          <w:tab/>
        </w:r>
        <w:r>
          <w:tab/>
        </w:r>
        <w:r>
          <w:tab/>
        </w:r>
      </w:ins>
      <w:ins w:id="67" w:author="RIL-H259" w:date="2018-01-29T16:10:00Z">
        <w:r w:rsidRPr="00A27E96">
          <w:t>OPTIONAL</w:t>
        </w:r>
      </w:ins>
      <w:ins w:id="68" w:author="RIL-H259" w:date="2018-01-29T16:11:00Z">
        <w:r>
          <w:t>,</w:t>
        </w:r>
      </w:ins>
      <w:ins w:id="69" w:author="Rapporteur" w:date="2018-02-06T11:15:00Z">
        <w:r>
          <w:tab/>
        </w:r>
      </w:ins>
      <w:ins w:id="70" w:author="Rapporteur" w:date="2018-02-06T11:16:00Z">
        <w:r>
          <w:t>-- Need R</w:t>
        </w:r>
      </w:ins>
    </w:p>
    <w:p w14:paraId="63EC789D" w14:textId="77777777" w:rsidR="00995898" w:rsidRPr="00000A61" w:rsidDel="00F27840" w:rsidRDefault="00995898" w:rsidP="00995898">
      <w:pPr>
        <w:pStyle w:val="PL"/>
        <w:rPr>
          <w:del w:id="71" w:author="Rapporteur" w:date="2018-01-29T16:37:00Z"/>
        </w:rPr>
      </w:pPr>
      <w:r w:rsidRPr="00000A61">
        <w:tab/>
      </w:r>
      <w:r w:rsidRPr="00000A61">
        <w:tab/>
        <w:t>logicalChannelSR-Mask</w:t>
      </w:r>
      <w:r w:rsidRPr="00000A61">
        <w:tab/>
      </w:r>
      <w:r w:rsidRPr="00000A61">
        <w:tab/>
      </w:r>
      <w:r w:rsidRPr="00000A61">
        <w:tab/>
      </w:r>
      <w:r w:rsidRPr="00D02B97">
        <w:rPr>
          <w:color w:val="993366"/>
        </w:rPr>
        <w:t>BOOLEAN</w:t>
      </w:r>
      <w:r w:rsidRPr="00000A61">
        <w:t>,</w:t>
      </w:r>
    </w:p>
    <w:p w14:paraId="01DC02C5" w14:textId="77777777" w:rsidR="00995898" w:rsidRPr="00000A61" w:rsidRDefault="00995898" w:rsidP="00995898">
      <w:pPr>
        <w:pStyle w:val="PL"/>
      </w:pPr>
    </w:p>
    <w:p w14:paraId="7062E9F9" w14:textId="77777777" w:rsidR="00995898" w:rsidRPr="00000A61" w:rsidRDefault="00995898" w:rsidP="00995898">
      <w:pPr>
        <w:pStyle w:val="PL"/>
      </w:pPr>
      <w:r w:rsidRPr="00000A61">
        <w:tab/>
      </w:r>
      <w:r w:rsidRPr="00000A61">
        <w:tab/>
        <w:t>logicalCh</w:t>
      </w:r>
      <w:r>
        <w:t>annelSR-Delay</w:t>
      </w:r>
      <w:r w:rsidRPr="0040311F">
        <w:t>Timer</w:t>
      </w:r>
      <w:r>
        <w:t>Applied</w:t>
      </w:r>
      <w:r w:rsidRPr="00000A61">
        <w:tab/>
      </w:r>
      <w:r w:rsidRPr="00D02B97">
        <w:rPr>
          <w:color w:val="993366"/>
        </w:rPr>
        <w:t>BOOLEAN</w:t>
      </w:r>
    </w:p>
    <w:p w14:paraId="1DB6EE52"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id="72" w:author="Rapporteur" w:date="2018-01-29T15:09:00Z">
        <w:r>
          <w:rPr>
            <w:color w:val="993366"/>
          </w:rPr>
          <w:t>,</w:t>
        </w:r>
      </w:ins>
      <w:r w:rsidRPr="00000A61">
        <w:tab/>
      </w:r>
      <w:r>
        <w:tab/>
      </w:r>
      <w:r w:rsidRPr="00D02B97">
        <w:rPr>
          <w:color w:val="808080"/>
        </w:rPr>
        <w:t>-- Cond UL</w:t>
      </w:r>
    </w:p>
    <w:p w14:paraId="0DE189BF" w14:textId="77777777" w:rsidR="00995898" w:rsidRPr="00000A61" w:rsidRDefault="00995898" w:rsidP="00995898">
      <w:pPr>
        <w:pStyle w:val="PL"/>
      </w:pPr>
    </w:p>
    <w:p w14:paraId="206E2294" w14:textId="77777777" w:rsidR="00995898" w:rsidRPr="00D02B97" w:rsidRDefault="00995898" w:rsidP="00995898">
      <w:pPr>
        <w:pStyle w:val="PL"/>
        <w:rPr>
          <w:color w:val="808080"/>
        </w:rPr>
      </w:pPr>
      <w:r w:rsidRPr="00000A61">
        <w:tab/>
      </w:r>
      <w:r w:rsidRPr="00D02B97">
        <w:rPr>
          <w:color w:val="808080"/>
        </w:rPr>
        <w:t>-- other parameters</w:t>
      </w:r>
    </w:p>
    <w:p w14:paraId="3C315877" w14:textId="77777777" w:rsidR="00995898" w:rsidRPr="00D02B97" w:rsidRDefault="00995898" w:rsidP="00995898">
      <w:pPr>
        <w:pStyle w:val="PL"/>
        <w:rPr>
          <w:ins w:id="73" w:author="merged r1" w:date="2018-01-18T13:12:00Z"/>
          <w:color w:val="808080"/>
        </w:rPr>
      </w:pPr>
      <w:ins w:id="74" w:author="merged r1" w:date="2018-01-18T13:12:00Z">
        <w:r>
          <w:rPr>
            <w:color w:val="808080"/>
          </w:rPr>
          <w:tab/>
          <w:t>...</w:t>
        </w:r>
      </w:ins>
    </w:p>
    <w:p w14:paraId="4C1B98C2" w14:textId="77777777" w:rsidR="00995898" w:rsidRDefault="00995898" w:rsidP="00995898">
      <w:pPr>
        <w:pStyle w:val="PL"/>
        <w:rPr>
          <w:ins w:id="75" w:author="Huawei_UPSession" w:date="2018-03-01T15:07:00Z"/>
        </w:rPr>
      </w:pPr>
      <w:r w:rsidRPr="00000A61">
        <w:t>}</w:t>
      </w:r>
    </w:p>
    <w:p w14:paraId="32571130" w14:textId="5F7D7475" w:rsidR="007D1681" w:rsidRPr="00000A61" w:rsidDel="007D1681" w:rsidRDefault="007D1681" w:rsidP="00995898">
      <w:pPr>
        <w:pStyle w:val="PL"/>
        <w:rPr>
          <w:del w:id="76" w:author="Huawei_UPSession" w:date="2018-03-01T15:08:00Z"/>
        </w:rPr>
      </w:pPr>
    </w:p>
    <w:p w14:paraId="59C027E9" w14:textId="77777777" w:rsidR="00995898" w:rsidRPr="00000A61" w:rsidRDefault="00995898" w:rsidP="00995898">
      <w:pPr>
        <w:pStyle w:val="PL"/>
      </w:pPr>
    </w:p>
    <w:p w14:paraId="3BC802E4" w14:textId="77777777" w:rsidR="00995898" w:rsidRPr="00D02B97" w:rsidRDefault="00995898" w:rsidP="00995898">
      <w:pPr>
        <w:pStyle w:val="PL"/>
        <w:rPr>
          <w:color w:val="808080"/>
        </w:rPr>
      </w:pPr>
      <w:r w:rsidRPr="00D02B97">
        <w:rPr>
          <w:color w:val="808080"/>
        </w:rPr>
        <w:t>-- TAG-LOGICAL-CHANNEL-CONFIG-STOP</w:t>
      </w:r>
    </w:p>
    <w:p w14:paraId="0323B83A" w14:textId="77777777" w:rsidR="00995898" w:rsidRPr="00D02B97" w:rsidRDefault="00995898" w:rsidP="00995898">
      <w:pPr>
        <w:pStyle w:val="PL"/>
        <w:rPr>
          <w:color w:val="808080"/>
        </w:rPr>
      </w:pPr>
      <w:r w:rsidRPr="00D02B97">
        <w:rPr>
          <w:color w:val="808080"/>
        </w:rPr>
        <w:t>-- ASN1STOP</w:t>
      </w:r>
    </w:p>
    <w:p w14:paraId="0C5F42EB"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5898" w:rsidRPr="00000A61" w14:paraId="6223B27E" w14:textId="77777777" w:rsidTr="00EC18A5">
        <w:tc>
          <w:tcPr>
            <w:tcW w:w="14173" w:type="dxa"/>
          </w:tcPr>
          <w:p w14:paraId="3D96ED8B" w14:textId="77777777" w:rsidR="00995898" w:rsidRPr="00000A61" w:rsidRDefault="00995898" w:rsidP="00EC18A5">
            <w:pPr>
              <w:pStyle w:val="TAH"/>
            </w:pPr>
            <w:r w:rsidRPr="00000A61">
              <w:rPr>
                <w:i/>
              </w:rPr>
              <w:t>LogicalChannelConfig field descriptions</w:t>
            </w:r>
          </w:p>
        </w:tc>
      </w:tr>
      <w:tr w:rsidR="00995898" w:rsidRPr="00000A61" w:rsidDel="00511ADC" w14:paraId="79DA462C" w14:textId="77777777" w:rsidTr="00EC18A5">
        <w:trPr>
          <w:del w:id="77" w:author="Rapporteur" w:date="2018-01-29T16:28:00Z"/>
        </w:trPr>
        <w:tc>
          <w:tcPr>
            <w:tcW w:w="14173" w:type="dxa"/>
          </w:tcPr>
          <w:p w14:paraId="0E8387DC" w14:textId="77777777" w:rsidR="00995898" w:rsidRPr="00000A61" w:rsidDel="00511ADC" w:rsidRDefault="00995898" w:rsidP="00EC18A5">
            <w:pPr>
              <w:pStyle w:val="TAL"/>
              <w:rPr>
                <w:del w:id="78" w:author="Rapporteur" w:date="2018-01-29T16:28:00Z"/>
                <w:b/>
                <w:i/>
              </w:rPr>
            </w:pPr>
            <w:del w:id="79" w:author="Rapporteur" w:date="2018-01-29T16:23:00Z">
              <w:r w:rsidRPr="00000A61" w:rsidDel="002A6B63">
                <w:rPr>
                  <w:b/>
                  <w:i/>
                </w:rPr>
                <w:delText>allowedTiming</w:delText>
              </w:r>
            </w:del>
          </w:p>
          <w:p w14:paraId="66FFAE9A" w14:textId="77777777" w:rsidR="00995898" w:rsidRPr="00000A61" w:rsidDel="00511ADC" w:rsidRDefault="00995898" w:rsidP="00EC18A5">
            <w:pPr>
              <w:pStyle w:val="TAL"/>
              <w:rPr>
                <w:del w:id="80" w:author="Rapporteur" w:date="2018-01-29T16:28:00Z"/>
              </w:rPr>
            </w:pPr>
            <w:del w:id="81" w:author="Rapporteur" w:date="2018-01-29T16:28:00Z">
              <w:r w:rsidRPr="00000A61" w:rsidDel="00511ADC">
                <w:rPr>
                  <w:iCs/>
                  <w:noProof/>
                  <w:lang w:eastAsia="en-GB"/>
                </w:rPr>
                <w:delText xml:space="preserve">If present, </w:delText>
              </w:r>
              <w:r w:rsidRPr="00000A61" w:rsidDel="00511ADC">
                <w:rPr>
                  <w:noProof/>
                  <w:lang w:eastAsia="en-GB"/>
                </w:rPr>
                <w:delText>UL MAC PDUs from this logical channel can only be transmittedin the indicated timing</w:delText>
              </w:r>
              <w:r w:rsidDel="00511ADC">
                <w:rPr>
                  <w:noProof/>
                  <w:lang w:eastAsia="en-GB"/>
                </w:rPr>
                <w:delText xml:space="preserve"> </w:delText>
              </w:r>
              <w:r w:rsidRPr="00000A61" w:rsidDel="00511ADC">
                <w:rPr>
                  <w:noProof/>
                  <w:lang w:eastAsia="en-GB"/>
                </w:rPr>
                <w:delText>as specified in TS 38.321 [3].</w:delText>
              </w:r>
            </w:del>
          </w:p>
        </w:tc>
      </w:tr>
      <w:tr w:rsidR="00995898" w:rsidRPr="00000A61" w14:paraId="77E6A377" w14:textId="77777777" w:rsidTr="00EC18A5">
        <w:tc>
          <w:tcPr>
            <w:tcW w:w="14173" w:type="dxa"/>
          </w:tcPr>
          <w:p w14:paraId="45C30C55" w14:textId="77777777" w:rsidR="00995898" w:rsidRPr="00000A61" w:rsidRDefault="00995898" w:rsidP="00EC18A5">
            <w:pPr>
              <w:pStyle w:val="TAL"/>
              <w:rPr>
                <w:b/>
                <w:i/>
                <w:noProof/>
                <w:lang w:eastAsia="en-GB"/>
              </w:rPr>
            </w:pPr>
            <w:r w:rsidRPr="00000A61">
              <w:rPr>
                <w:b/>
                <w:i/>
                <w:noProof/>
                <w:lang w:eastAsia="en-GB"/>
              </w:rPr>
              <w:t>allowedS</w:t>
            </w:r>
            <w:del w:id="82" w:author="Rapporteur" w:date="2018-01-29T16:22:00Z">
              <w:r w:rsidRPr="00000A61" w:rsidDel="002A6B63">
                <w:rPr>
                  <w:b/>
                  <w:i/>
                  <w:noProof/>
                  <w:lang w:eastAsia="en-GB"/>
                </w:rPr>
                <w:delText>ubCarrierSpacing</w:delText>
              </w:r>
            </w:del>
            <w:ins w:id="83" w:author="Rapporteur" w:date="2018-01-29T16:22:00Z">
              <w:r>
                <w:rPr>
                  <w:b/>
                  <w:i/>
                  <w:noProof/>
                  <w:lang w:eastAsia="en-GB"/>
                </w:rPr>
                <w:t>CS-List</w:t>
              </w:r>
            </w:ins>
          </w:p>
          <w:p w14:paraId="66BCE694" w14:textId="4F1D187B" w:rsidR="00995898" w:rsidRPr="00000A61" w:rsidRDefault="00995898" w:rsidP="00630E0F">
            <w:pPr>
              <w:pStyle w:val="TAL"/>
              <w:rPr>
                <w:b/>
                <w:i/>
              </w:rPr>
            </w:pPr>
            <w:r w:rsidRPr="00000A61">
              <w:rPr>
                <w:noProof/>
                <w:lang w:eastAsia="en-GB"/>
              </w:rPr>
              <w:t xml:space="preserve">If present, UL MAC </w:t>
            </w:r>
            <w:del w:id="84" w:author="NTT DOCOMO, INC." w:date="2018-02-22T10:18:00Z">
              <w:r w:rsidRPr="00000A61" w:rsidDel="00D11980">
                <w:rPr>
                  <w:noProof/>
                  <w:lang w:eastAsia="en-GB"/>
                </w:rPr>
                <w:delText>P</w:delText>
              </w:r>
            </w:del>
            <w:ins w:id="85" w:author="NTT DOCOMO, INC." w:date="2018-02-22T10:18:00Z">
              <w:r>
                <w:rPr>
                  <w:rFonts w:eastAsia="Yu Mincho" w:hint="eastAsia"/>
                  <w:noProof/>
                  <w:lang w:eastAsia="ja-JP"/>
                </w:rPr>
                <w:t>S</w:t>
              </w:r>
            </w:ins>
            <w:r w:rsidRPr="00000A61">
              <w:rPr>
                <w:noProof/>
                <w:lang w:eastAsia="en-GB"/>
              </w:rPr>
              <w:t>DUs from this logical channel can only be mapped to the indicated numerology</w:t>
            </w:r>
            <w:ins w:id="86" w:author="Qualcomm User" w:date="2018-02-20T12:04:00Z">
              <w:r>
                <w:rPr>
                  <w:noProof/>
                  <w:lang w:eastAsia="en-GB"/>
                </w:rPr>
                <w:t xml:space="preserve">. </w:t>
              </w:r>
            </w:ins>
            <w:ins w:id="87" w:author="Huawei_DiscussionSummary" w:date="2018-02-20T08:53:00Z">
              <w:del w:id="88" w:author="NTT DOCOMO, INC." w:date="2018-02-22T10:18:00Z">
                <w:r w:rsidDel="00D11980">
                  <w:rPr>
                    <w:noProof/>
                    <w:lang w:eastAsia="en-GB"/>
                  </w:rPr>
                  <w:delText xml:space="preserve"> </w:delText>
                </w:r>
              </w:del>
            </w:ins>
            <w:ins w:id="89" w:author="Huawei_DiscussionSummary" w:date="2018-02-22T08:35:00Z">
              <w:r w:rsidR="00630E0F">
                <w:rPr>
                  <w:noProof/>
                  <w:lang w:eastAsia="en-GB"/>
                </w:rPr>
                <w:t>Otherwise</w:t>
              </w:r>
            </w:ins>
            <w:ins w:id="90" w:author="Huawei_DiscussionSummary" w:date="2018-02-20T08:53:00Z">
              <w:r>
                <w:rPr>
                  <w:noProof/>
                  <w:lang w:eastAsia="en-GB"/>
                </w:rPr>
                <w:t xml:space="preserve">, UL MAC </w:t>
              </w:r>
              <w:del w:id="91" w:author="NTT DOCOMO, INC." w:date="2018-02-22T10:19:00Z">
                <w:r w:rsidDel="00D11980">
                  <w:rPr>
                    <w:noProof/>
                    <w:lang w:eastAsia="en-GB"/>
                  </w:rPr>
                  <w:delText>P</w:delText>
                </w:r>
              </w:del>
            </w:ins>
            <w:ins w:id="92" w:author="NTT DOCOMO, INC." w:date="2018-02-22T10:18:00Z">
              <w:r>
                <w:rPr>
                  <w:rFonts w:eastAsia="Yu Mincho" w:hint="eastAsia"/>
                  <w:noProof/>
                  <w:lang w:eastAsia="ja-JP"/>
                </w:rPr>
                <w:t>S</w:t>
              </w:r>
            </w:ins>
            <w:ins w:id="93" w:author="Huawei_DiscussionSummary" w:date="2018-02-20T08:53:00Z">
              <w:r>
                <w:rPr>
                  <w:noProof/>
                  <w:lang w:eastAsia="en-GB"/>
                </w:rPr>
                <w:t>DUs from this logical channel can be mapped to any configured numerology.</w:t>
              </w:r>
            </w:ins>
            <w:ins w:id="94" w:author="Qualcomm User" w:date="2018-02-20T12:04:00Z">
              <w:r>
                <w:rPr>
                  <w:noProof/>
                  <w:lang w:eastAsia="en-GB"/>
                </w:rPr>
                <w:t xml:space="preserve"> Corresponds to ‘</w:t>
              </w:r>
              <w:del w:id="95" w:author="Huawei_UPSession" w:date="2018-03-02T16:25:00Z">
                <w:r w:rsidDel="000F70B9">
                  <w:rPr>
                    <w:noProof/>
                    <w:lang w:eastAsia="en-GB"/>
                  </w:rPr>
                  <w:delText>lcp-</w:delText>
                </w:r>
              </w:del>
              <w:r>
                <w:rPr>
                  <w:noProof/>
                  <w:lang w:eastAsia="en-GB"/>
                </w:rPr>
                <w:t>allowedSCS</w:t>
              </w:r>
            </w:ins>
            <w:ins w:id="96" w:author="Huawei_UPSession" w:date="2018-03-02T16:25:00Z">
              <w:r w:rsidR="000F70B9">
                <w:rPr>
                  <w:noProof/>
                  <w:lang w:eastAsia="en-GB"/>
                </w:rPr>
                <w:t>-List</w:t>
              </w:r>
            </w:ins>
            <w:ins w:id="97" w:author="Qualcomm User" w:date="2018-02-20T12:04:00Z">
              <w:r>
                <w:rPr>
                  <w:noProof/>
                  <w:lang w:eastAsia="en-GB"/>
                </w:rPr>
                <w:t>’</w:t>
              </w:r>
            </w:ins>
            <w:r w:rsidRPr="00000A61">
              <w:rPr>
                <w:noProof/>
                <w:lang w:eastAsia="en-GB"/>
              </w:rPr>
              <w:t xml:space="preserve"> as specified in TS 38.321 [3].</w:t>
            </w:r>
          </w:p>
        </w:tc>
      </w:tr>
      <w:tr w:rsidR="00995898" w:rsidRPr="00000A61" w14:paraId="47791503" w14:textId="77777777" w:rsidTr="00EC18A5">
        <w:trPr>
          <w:ins w:id="98" w:author="Rapporteur" w:date="2018-01-29T16:29:00Z"/>
        </w:trPr>
        <w:tc>
          <w:tcPr>
            <w:tcW w:w="14173" w:type="dxa"/>
          </w:tcPr>
          <w:p w14:paraId="6619F50E" w14:textId="77777777" w:rsidR="00995898" w:rsidRDefault="00995898" w:rsidP="00EC18A5">
            <w:pPr>
              <w:pStyle w:val="TAL"/>
              <w:rPr>
                <w:ins w:id="99" w:author="Rapporteur" w:date="2018-01-29T16:29:00Z"/>
                <w:b/>
                <w:i/>
              </w:rPr>
            </w:pPr>
            <w:ins w:id="100" w:author="Rapporteur" w:date="2018-01-29T16:29:00Z">
              <w:r w:rsidRPr="00511ADC">
                <w:rPr>
                  <w:b/>
                  <w:i/>
                </w:rPr>
                <w:t>allowedServingCells</w:t>
              </w:r>
            </w:ins>
          </w:p>
          <w:p w14:paraId="0CDAF86D" w14:textId="434F2A78" w:rsidR="00995898" w:rsidRPr="00511ADC" w:rsidRDefault="00995898" w:rsidP="000F70B9">
            <w:pPr>
              <w:pStyle w:val="TAL"/>
              <w:rPr>
                <w:ins w:id="101" w:author="Rapporteur" w:date="2018-01-29T16:29:00Z"/>
              </w:rPr>
            </w:pPr>
            <w:ins w:id="102" w:author="Rapporteur" w:date="2018-01-29T16:29:00Z">
              <w:r>
                <w:t xml:space="preserve">If present, </w:t>
              </w:r>
              <w:del w:id="103" w:author="NTT DOCOMO, INC." w:date="2018-02-22T10:19:00Z">
                <w:r w:rsidDel="00D11980">
                  <w:delText xml:space="preserve">the UE maps </w:delText>
                </w:r>
              </w:del>
            </w:ins>
            <w:ins w:id="104" w:author="NTT DOCOMO, INC." w:date="2018-02-22T10:19:00Z">
              <w:r>
                <w:rPr>
                  <w:rFonts w:eastAsia="Yu Mincho" w:hint="eastAsia"/>
                  <w:lang w:eastAsia="ja-JP"/>
                </w:rPr>
                <w:t xml:space="preserve">UL </w:t>
              </w:r>
            </w:ins>
            <w:ins w:id="105" w:author="NTT DOCOMO, INC." w:date="2018-02-22T10:18:00Z">
              <w:r>
                <w:rPr>
                  <w:rFonts w:eastAsia="Yu Mincho" w:hint="eastAsia"/>
                  <w:lang w:eastAsia="ja-JP"/>
                </w:rPr>
                <w:t xml:space="preserve">MAC </w:t>
              </w:r>
            </w:ins>
            <w:ins w:id="106" w:author="Rapporteur" w:date="2018-01-29T16:29:00Z">
              <w:del w:id="107" w:author="NTT DOCOMO, INC." w:date="2018-02-22T10:18:00Z">
                <w:r w:rsidDel="00D11980">
                  <w:delText>P</w:delText>
                </w:r>
              </w:del>
            </w:ins>
            <w:ins w:id="108" w:author="NTT DOCOMO, INC." w:date="2018-02-22T10:18:00Z">
              <w:r>
                <w:rPr>
                  <w:rFonts w:eastAsia="Yu Mincho" w:hint="eastAsia"/>
                  <w:lang w:eastAsia="ja-JP"/>
                </w:rPr>
                <w:t>S</w:t>
              </w:r>
            </w:ins>
            <w:ins w:id="109" w:author="Rapporteur" w:date="2018-01-29T16:29:00Z">
              <w:r>
                <w:t xml:space="preserve">DUs </w:t>
              </w:r>
            </w:ins>
            <w:ins w:id="110" w:author="NTT DOCOMO, INC." w:date="2018-02-22T10:19:00Z">
              <w:r>
                <w:rPr>
                  <w:rFonts w:eastAsia="Yu Mincho" w:hint="eastAsia"/>
                  <w:lang w:eastAsia="ja-JP"/>
                </w:rPr>
                <w:t>from</w:t>
              </w:r>
            </w:ins>
            <w:ins w:id="111" w:author="Rapporteur" w:date="2018-01-29T16:29:00Z">
              <w:del w:id="112" w:author="NTT DOCOMO, INC." w:date="2018-02-22T10:19:00Z">
                <w:r w:rsidDel="00D11980">
                  <w:delText>of</w:delText>
                </w:r>
              </w:del>
              <w:r>
                <w:t xml:space="preserve"> this logical channel </w:t>
              </w:r>
            </w:ins>
            <w:ins w:id="113" w:author="NTT DOCOMO, INC." w:date="2018-02-22T10:19:00Z">
              <w:r>
                <w:rPr>
                  <w:rFonts w:eastAsia="Yu Mincho" w:hint="eastAsia"/>
                  <w:lang w:eastAsia="ja-JP"/>
                </w:rPr>
                <w:t xml:space="preserve">can </w:t>
              </w:r>
            </w:ins>
            <w:ins w:id="114" w:author="Rapporteur" w:date="2018-01-29T16:29:00Z">
              <w:r>
                <w:t xml:space="preserve">only </w:t>
              </w:r>
            </w:ins>
            <w:ins w:id="115" w:author="NTT DOCOMO, INC." w:date="2018-02-22T10:19:00Z">
              <w:r>
                <w:rPr>
                  <w:rFonts w:eastAsia="Yu Mincho" w:hint="eastAsia"/>
                  <w:lang w:eastAsia="ja-JP"/>
                </w:rPr>
                <w:t xml:space="preserve">be mapped </w:t>
              </w:r>
            </w:ins>
            <w:ins w:id="116" w:author="Rapporteur" w:date="2018-01-29T16:29:00Z">
              <w:r>
                <w:t xml:space="preserve">to </w:t>
              </w:r>
            </w:ins>
            <w:ins w:id="117" w:author="Rapporteur" w:date="2018-01-29T16:30:00Z">
              <w:r>
                <w:t xml:space="preserve">the serving cells indicated in this list. </w:t>
              </w:r>
            </w:ins>
            <w:ins w:id="118" w:author="Huawei_DiscussionSummary" w:date="2018-02-20T08:53:00Z">
              <w:del w:id="119" w:author="NTT DOCOMO, INC." w:date="2018-02-22T10:19:00Z">
                <w:r w:rsidDel="00D11980">
                  <w:delText xml:space="preserve"> </w:delText>
                </w:r>
              </w:del>
            </w:ins>
            <w:ins w:id="120" w:author="Huawei_DiscussionSummary" w:date="2018-02-22T08:35:00Z">
              <w:r w:rsidR="00630E0F">
                <w:t>Otherwise</w:t>
              </w:r>
            </w:ins>
            <w:ins w:id="121" w:author="Huawei_DiscussionSummary" w:date="2018-02-20T08:53:00Z">
              <w:r>
                <w:t xml:space="preserve">, </w:t>
              </w:r>
              <w:del w:id="122" w:author="NTT DOCOMO, INC." w:date="2018-02-22T10:21:00Z">
                <w:r w:rsidDel="00D11980">
                  <w:delText xml:space="preserve">the UE may map </w:delText>
                </w:r>
              </w:del>
            </w:ins>
            <w:ins w:id="123" w:author="NTT DOCOMO, INC." w:date="2018-02-22T10:21:00Z">
              <w:r>
                <w:rPr>
                  <w:rFonts w:eastAsia="Yu Mincho" w:hint="eastAsia"/>
                  <w:lang w:eastAsia="ja-JP"/>
                </w:rPr>
                <w:t xml:space="preserve">UL MAC </w:t>
              </w:r>
            </w:ins>
            <w:ins w:id="124" w:author="Huawei_DiscussionSummary" w:date="2018-02-20T08:53:00Z">
              <w:del w:id="125" w:author="NTT DOCOMO, INC." w:date="2018-02-22T10:21:00Z">
                <w:r w:rsidDel="00D11980">
                  <w:delText>P</w:delText>
                </w:r>
              </w:del>
            </w:ins>
            <w:ins w:id="126" w:author="NTT DOCOMO, INC." w:date="2018-02-22T10:21:00Z">
              <w:r>
                <w:rPr>
                  <w:rFonts w:eastAsia="Yu Mincho" w:hint="eastAsia"/>
                  <w:lang w:eastAsia="ja-JP"/>
                </w:rPr>
                <w:t>S</w:t>
              </w:r>
            </w:ins>
            <w:ins w:id="127" w:author="Huawei_DiscussionSummary" w:date="2018-02-20T08:53:00Z">
              <w:r>
                <w:t xml:space="preserve">DUs </w:t>
              </w:r>
            </w:ins>
            <w:ins w:id="128" w:author="NTT DOCOMO, INC." w:date="2018-02-22T10:21:00Z">
              <w:r>
                <w:rPr>
                  <w:rFonts w:eastAsia="Yu Mincho" w:hint="eastAsia"/>
                  <w:lang w:eastAsia="ja-JP"/>
                </w:rPr>
                <w:t>from</w:t>
              </w:r>
            </w:ins>
            <w:ins w:id="129" w:author="Huawei_DiscussionSummary" w:date="2018-02-20T08:53:00Z">
              <w:del w:id="130" w:author="NTT DOCOMO, INC." w:date="2018-02-22T10:21:00Z">
                <w:r w:rsidDel="00D11980">
                  <w:delText>of</w:delText>
                </w:r>
              </w:del>
              <w:r>
                <w:t xml:space="preserve"> this logical channel </w:t>
              </w:r>
            </w:ins>
            <w:ins w:id="131" w:author="NTT DOCOMO, INC." w:date="2018-02-22T10:21:00Z">
              <w:r>
                <w:rPr>
                  <w:rFonts w:eastAsia="Yu Mincho" w:hint="eastAsia"/>
                  <w:lang w:eastAsia="ja-JP"/>
                </w:rPr>
                <w:t>can be</w:t>
              </w:r>
            </w:ins>
            <w:ins w:id="132" w:author="NTT DOCOMO, INC." w:date="2018-02-22T10:22:00Z">
              <w:r>
                <w:rPr>
                  <w:rFonts w:eastAsia="Yu Mincho" w:hint="eastAsia"/>
                  <w:lang w:eastAsia="ja-JP"/>
                </w:rPr>
                <w:t xml:space="preserve"> </w:t>
              </w:r>
            </w:ins>
            <w:ins w:id="133" w:author="NTT DOCOMO, INC." w:date="2018-02-22T10:21:00Z">
              <w:r>
                <w:rPr>
                  <w:rFonts w:eastAsia="Yu Mincho" w:hint="eastAsia"/>
                  <w:lang w:eastAsia="ja-JP"/>
                </w:rPr>
                <w:t xml:space="preserve">mapped </w:t>
              </w:r>
            </w:ins>
            <w:ins w:id="134" w:author="Huawei_DiscussionSummary" w:date="2018-02-20T08:53:00Z">
              <w:r>
                <w:t>to any configured serving cell of this cell group.</w:t>
              </w:r>
            </w:ins>
            <w:ins w:id="135" w:author="Rapporteur" w:date="2018-01-29T16:30:00Z">
              <w:r>
                <w:t xml:space="preserve"> Corresponds to '</w:t>
              </w:r>
              <w:del w:id="136" w:author="Huawei_UPSession" w:date="2018-03-02T16:24:00Z">
                <w:r w:rsidRPr="00511ADC" w:rsidDel="000F70B9">
                  <w:delText>lcp-</w:delText>
                </w:r>
              </w:del>
              <w:r w:rsidRPr="00511ADC">
                <w:t>allowedServingCells</w:t>
              </w:r>
              <w:r>
                <w:t>' in TS 38.321 [3]</w:t>
              </w:r>
            </w:ins>
            <w:ins w:id="137" w:author="Huawei_DiscussionSummary" w:date="2018-02-20T08:53:00Z">
              <w:r>
                <w:t>.</w:t>
              </w:r>
            </w:ins>
            <w:ins w:id="138" w:author="Rapporteur" w:date="2018-01-29T16:30:00Z">
              <w:r>
                <w:t>]</w:t>
              </w:r>
            </w:ins>
          </w:p>
        </w:tc>
      </w:tr>
      <w:tr w:rsidR="00995898" w:rsidRPr="00000A61" w14:paraId="710C4853" w14:textId="77777777" w:rsidTr="00EC18A5">
        <w:tc>
          <w:tcPr>
            <w:tcW w:w="14173" w:type="dxa"/>
          </w:tcPr>
          <w:p w14:paraId="0B27DC66" w14:textId="77777777" w:rsidR="00995898" w:rsidRPr="00000A61" w:rsidRDefault="00995898" w:rsidP="00EC18A5">
            <w:pPr>
              <w:pStyle w:val="TAL"/>
              <w:rPr>
                <w:b/>
                <w:i/>
              </w:rPr>
            </w:pPr>
            <w:r w:rsidRPr="00000A61">
              <w:rPr>
                <w:b/>
                <w:i/>
              </w:rPr>
              <w:t>bucketSizeDuration</w:t>
            </w:r>
          </w:p>
          <w:p w14:paraId="133EF366" w14:textId="77777777" w:rsidR="00995898" w:rsidRPr="00000A61" w:rsidRDefault="00995898" w:rsidP="00EC18A5">
            <w:pPr>
              <w:pStyle w:val="TAL"/>
              <w:rPr>
                <w:b/>
                <w:i/>
                <w:noProof/>
                <w:lang w:eastAsia="en-GB"/>
              </w:rPr>
            </w:pPr>
            <w:r w:rsidRPr="00000A61">
              <w:rPr>
                <w:iCs/>
                <w:noProof/>
                <w:lang w:eastAsia="en-GB"/>
              </w:rPr>
              <w:t>Value in ms. ms50 corresponds to 50ms, ms100 corresponds to 100ms, and so on.</w:t>
            </w:r>
          </w:p>
        </w:tc>
      </w:tr>
      <w:tr w:rsidR="00995898" w:rsidRPr="00000A61" w14:paraId="7C5E9A0C" w14:textId="77777777" w:rsidTr="00EC18A5">
        <w:trPr>
          <w:ins w:id="139" w:author="Rapporteur" w:date="2018-01-29T16:43:00Z"/>
        </w:trPr>
        <w:tc>
          <w:tcPr>
            <w:tcW w:w="14173" w:type="dxa"/>
          </w:tcPr>
          <w:p w14:paraId="7F3F81CC" w14:textId="77777777" w:rsidR="00995898" w:rsidRDefault="00995898" w:rsidP="00EC18A5">
            <w:pPr>
              <w:pStyle w:val="TAL"/>
              <w:rPr>
                <w:ins w:id="140" w:author="Rapporteur" w:date="2018-01-29T16:43:00Z"/>
                <w:b/>
                <w:i/>
              </w:rPr>
            </w:pPr>
            <w:ins w:id="141" w:author="Rapporteur" w:date="2018-01-29T16:43:00Z">
              <w:r w:rsidRPr="004428C9">
                <w:rPr>
                  <w:b/>
                  <w:i/>
                </w:rPr>
                <w:t>configuredGrantType1Allowed</w:t>
              </w:r>
            </w:ins>
          </w:p>
          <w:p w14:paraId="426373CF" w14:textId="2A410D30" w:rsidR="00995898" w:rsidRPr="004428C9" w:rsidRDefault="00995898" w:rsidP="00EC18A5">
            <w:pPr>
              <w:pStyle w:val="TAL"/>
              <w:rPr>
                <w:ins w:id="142" w:author="Rapporteur" w:date="2018-01-29T16:43:00Z"/>
              </w:rPr>
            </w:pPr>
            <w:ins w:id="143" w:author="Rapporteur" w:date="2018-01-29T16:43:00Z">
              <w:r w:rsidRPr="004428C9">
                <w:t xml:space="preserve">If present, UL MAC </w:t>
              </w:r>
              <w:del w:id="144" w:author="NTT DOCOMO, INC." w:date="2018-02-22T10:22:00Z">
                <w:r w:rsidRPr="004428C9" w:rsidDel="00D11980">
                  <w:delText>P</w:delText>
                </w:r>
              </w:del>
            </w:ins>
            <w:ins w:id="145" w:author="NTT DOCOMO, INC." w:date="2018-02-22T10:22:00Z">
              <w:r>
                <w:rPr>
                  <w:rFonts w:eastAsia="Yu Mincho" w:hint="eastAsia"/>
                  <w:lang w:eastAsia="ja-JP"/>
                </w:rPr>
                <w:t>S</w:t>
              </w:r>
            </w:ins>
            <w:ins w:id="146" w:author="Rapporteur" w:date="2018-01-29T16:43:00Z">
              <w:r w:rsidRPr="004428C9">
                <w:t xml:space="preserve">DUs from this logical channel </w:t>
              </w:r>
            </w:ins>
            <w:ins w:id="147" w:author="NTT DOCOMO, INC." w:date="2018-02-22T10:22:00Z">
              <w:r>
                <w:rPr>
                  <w:rFonts w:eastAsia="Yu Mincho" w:hint="eastAsia"/>
                  <w:lang w:eastAsia="ja-JP"/>
                </w:rPr>
                <w:t xml:space="preserve">can </w:t>
              </w:r>
            </w:ins>
            <w:ins w:id="148" w:author="Rapporteur" w:date="2018-01-29T16:43:00Z">
              <w:del w:id="149" w:author="NTT DOCOMO, INC." w:date="2018-02-22T10:22:00Z">
                <w:r w:rsidDel="00D11980">
                  <w:delText>are</w:delText>
                </w:r>
                <w:r w:rsidRPr="004428C9" w:rsidDel="00D11980">
                  <w:delText xml:space="preserve"> allowed to </w:delText>
                </w:r>
              </w:del>
              <w:r w:rsidRPr="004428C9">
                <w:t>be transmitted on a configured grant type 1</w:t>
              </w:r>
            </w:ins>
            <w:ins w:id="150" w:author="Rapporteur" w:date="2018-01-29T16:44:00Z">
              <w:r>
                <w:t>. Corresponds to '</w:t>
              </w:r>
              <w:del w:id="151" w:author="Huawei_UPSession" w:date="2018-03-02T16:25:00Z">
                <w:r w:rsidRPr="004428C9" w:rsidDel="000F70B9">
                  <w:delText>lcp-C</w:delText>
                </w:r>
              </w:del>
            </w:ins>
            <w:ins w:id="152" w:author="Huawei_UPSession" w:date="2018-03-02T16:25:00Z">
              <w:r w:rsidR="000F70B9">
                <w:t>c</w:t>
              </w:r>
            </w:ins>
            <w:ins w:id="153" w:author="Rapporteur" w:date="2018-01-29T16:44:00Z">
              <w:r w:rsidRPr="004428C9">
                <w:t>onfiguredGrantType1Allowed</w:t>
              </w:r>
              <w:r>
                <w:t>'</w:t>
              </w:r>
            </w:ins>
            <w:ins w:id="154" w:author="Rapporteur" w:date="2018-01-29T16:43:00Z">
              <w:r w:rsidRPr="004428C9">
                <w:t xml:space="preserve"> in TS 38.321 [3].</w:t>
              </w:r>
            </w:ins>
          </w:p>
        </w:tc>
      </w:tr>
      <w:tr w:rsidR="00995898" w:rsidRPr="00000A61" w14:paraId="784FE917" w14:textId="77777777" w:rsidTr="00EC18A5">
        <w:tc>
          <w:tcPr>
            <w:tcW w:w="14173" w:type="dxa"/>
          </w:tcPr>
          <w:p w14:paraId="5448B3FF" w14:textId="77777777" w:rsidR="00995898" w:rsidRPr="00000A61" w:rsidRDefault="00995898" w:rsidP="00EC18A5">
            <w:pPr>
              <w:pStyle w:val="TAL"/>
              <w:rPr>
                <w:b/>
                <w:i/>
              </w:rPr>
            </w:pPr>
            <w:r w:rsidRPr="00000A61">
              <w:rPr>
                <w:b/>
                <w:i/>
              </w:rPr>
              <w:t xml:space="preserve">logicalChannelGroup </w:t>
            </w:r>
          </w:p>
          <w:p w14:paraId="042E1E60" w14:textId="77777777" w:rsidR="00995898" w:rsidRPr="00000A61" w:rsidRDefault="00995898" w:rsidP="00EC18A5">
            <w:pPr>
              <w:pStyle w:val="TAL"/>
              <w:rPr>
                <w:b/>
                <w:i/>
              </w:rPr>
            </w:pPr>
            <w:r w:rsidRPr="00000A61">
              <w:rPr>
                <w:iCs/>
                <w:noProof/>
                <w:lang w:eastAsia="en-GB"/>
              </w:rPr>
              <w:t>ID of the logical channel group, as specified in TS 38.321 [3], which the logical channel belongs to.</w:t>
            </w:r>
          </w:p>
        </w:tc>
      </w:tr>
      <w:tr w:rsidR="00995898" w:rsidRPr="00000A61" w14:paraId="1377D51F" w14:textId="77777777" w:rsidTr="00EC18A5">
        <w:tc>
          <w:tcPr>
            <w:tcW w:w="14173" w:type="dxa"/>
          </w:tcPr>
          <w:p w14:paraId="2CAE1B9B" w14:textId="77777777" w:rsidR="00995898" w:rsidRPr="00000A61" w:rsidRDefault="00995898" w:rsidP="00EC18A5">
            <w:pPr>
              <w:pStyle w:val="TAL"/>
              <w:rPr>
                <w:b/>
                <w:i/>
              </w:rPr>
            </w:pPr>
            <w:r w:rsidRPr="00000A61">
              <w:rPr>
                <w:b/>
                <w:i/>
              </w:rPr>
              <w:t>logicalChannelSR-Mask</w:t>
            </w:r>
          </w:p>
          <w:p w14:paraId="2E65D3B7" w14:textId="77777777" w:rsidR="00995898" w:rsidRPr="00000A61" w:rsidRDefault="00995898" w:rsidP="00EC18A5">
            <w:pPr>
              <w:pStyle w:val="TAL"/>
              <w:rPr>
                <w:b/>
                <w:i/>
              </w:rPr>
            </w:pPr>
            <w:r w:rsidRPr="00000A61">
              <w:rPr>
                <w:iCs/>
                <w:noProof/>
                <w:lang w:eastAsia="en-GB"/>
              </w:rPr>
              <w:t>Indicates whether SR masking is configured for this logical channel.</w:t>
            </w:r>
          </w:p>
        </w:tc>
      </w:tr>
      <w:tr w:rsidR="00995898" w:rsidRPr="00000A61" w14:paraId="3239BCDC" w14:textId="77777777" w:rsidTr="00EC18A5">
        <w:tc>
          <w:tcPr>
            <w:tcW w:w="14173" w:type="dxa"/>
          </w:tcPr>
          <w:p w14:paraId="7737BE3B" w14:textId="77777777" w:rsidR="00995898" w:rsidRPr="00000A61" w:rsidRDefault="00995898" w:rsidP="00EC18A5">
            <w:pPr>
              <w:pStyle w:val="TAL"/>
              <w:rPr>
                <w:b/>
                <w:i/>
                <w:noProof/>
                <w:lang w:eastAsia="en-GB"/>
              </w:rPr>
            </w:pPr>
            <w:r w:rsidRPr="00000A61">
              <w:rPr>
                <w:b/>
                <w:i/>
                <w:noProof/>
                <w:lang w:eastAsia="en-GB"/>
              </w:rPr>
              <w:t>logicalChannelSR-</w:t>
            </w:r>
            <w:r>
              <w:rPr>
                <w:b/>
                <w:i/>
                <w:noProof/>
                <w:lang w:eastAsia="en-GB"/>
              </w:rPr>
              <w:t>Delay</w:t>
            </w:r>
            <w:r w:rsidRPr="0040311F">
              <w:rPr>
                <w:b/>
                <w:i/>
                <w:noProof/>
                <w:lang w:eastAsia="en-GB"/>
              </w:rPr>
              <w:t>Timer</w:t>
            </w:r>
            <w:r>
              <w:rPr>
                <w:b/>
                <w:i/>
                <w:noProof/>
                <w:lang w:eastAsia="en-GB"/>
              </w:rPr>
              <w:t>Applied</w:t>
            </w:r>
            <w:r w:rsidRPr="00000A61">
              <w:rPr>
                <w:b/>
                <w:i/>
                <w:noProof/>
                <w:lang w:eastAsia="en-GB"/>
              </w:rPr>
              <w:t xml:space="preserve"> </w:t>
            </w:r>
          </w:p>
          <w:p w14:paraId="3089D193" w14:textId="77777777" w:rsidR="00995898" w:rsidRPr="00000A61" w:rsidRDefault="00995898" w:rsidP="00EC18A5">
            <w:pPr>
              <w:pStyle w:val="TAL"/>
              <w:rPr>
                <w:b/>
                <w:i/>
              </w:rPr>
            </w:pPr>
            <w:r w:rsidRPr="00000A61">
              <w:rPr>
                <w:iCs/>
                <w:noProof/>
                <w:lang w:eastAsia="en-GB"/>
              </w:rPr>
              <w:t>Indicates whether</w:t>
            </w:r>
            <w:r>
              <w:rPr>
                <w:iCs/>
                <w:noProof/>
                <w:lang w:eastAsia="en-GB"/>
              </w:rPr>
              <w:t xml:space="preserve"> to apply</w:t>
            </w:r>
            <w:r w:rsidRPr="00000A61">
              <w:rPr>
                <w:iCs/>
                <w:noProof/>
                <w:lang w:eastAsia="en-GB"/>
              </w:rPr>
              <w:t xml:space="preserve"> the </w:t>
            </w:r>
            <w:r>
              <w:rPr>
                <w:iCs/>
                <w:noProof/>
                <w:lang w:eastAsia="en-GB"/>
              </w:rPr>
              <w:t>delay</w:t>
            </w:r>
            <w:r w:rsidRPr="0040311F">
              <w:rPr>
                <w:iCs/>
                <w:noProof/>
                <w:lang w:eastAsia="en-GB"/>
              </w:rPr>
              <w:t xml:space="preserve"> </w:t>
            </w:r>
            <w:r w:rsidRPr="00000A61">
              <w:rPr>
                <w:iCs/>
                <w:noProof/>
                <w:lang w:eastAsia="en-GB"/>
              </w:rPr>
              <w:t>timer for SR transmission for this logical channel.</w:t>
            </w:r>
            <w:r>
              <w:rPr>
                <w:iCs/>
                <w:noProof/>
                <w:lang w:eastAsia="en-GB"/>
              </w:rPr>
              <w:t xml:space="preserve"> Set to FALSE if </w:t>
            </w:r>
            <w:r w:rsidRPr="00CE4862">
              <w:rPr>
                <w:i/>
                <w:iCs/>
                <w:noProof/>
                <w:lang w:eastAsia="en-GB"/>
              </w:rPr>
              <w:t>logicalChannelSR-DelayTimer</w:t>
            </w:r>
            <w:r>
              <w:rPr>
                <w:iCs/>
                <w:noProof/>
                <w:lang w:eastAsia="en-GB"/>
              </w:rPr>
              <w:t xml:space="preserve"> is not included in </w:t>
            </w:r>
            <w:r w:rsidRPr="00CE4862">
              <w:rPr>
                <w:i/>
                <w:iCs/>
                <w:noProof/>
                <w:lang w:eastAsia="en-GB"/>
              </w:rPr>
              <w:t>BSR-Config</w:t>
            </w:r>
            <w:r>
              <w:rPr>
                <w:iCs/>
                <w:noProof/>
                <w:lang w:eastAsia="en-GB"/>
              </w:rPr>
              <w:t>.</w:t>
            </w:r>
          </w:p>
        </w:tc>
      </w:tr>
      <w:tr w:rsidR="00995898" w:rsidRPr="00000A61" w14:paraId="626003D8" w14:textId="77777777" w:rsidTr="00EC18A5">
        <w:trPr>
          <w:ins w:id="155" w:author="Rapporteur" w:date="2018-01-29T16:28:00Z"/>
        </w:trPr>
        <w:tc>
          <w:tcPr>
            <w:tcW w:w="14173" w:type="dxa"/>
          </w:tcPr>
          <w:p w14:paraId="6C0F1032" w14:textId="77777777" w:rsidR="00995898" w:rsidRPr="00000A61" w:rsidRDefault="00995898" w:rsidP="00EC18A5">
            <w:pPr>
              <w:pStyle w:val="TAL"/>
              <w:rPr>
                <w:ins w:id="156" w:author="Rapporteur" w:date="2018-01-29T16:28:00Z"/>
                <w:b/>
                <w:i/>
              </w:rPr>
            </w:pPr>
            <w:ins w:id="157" w:author="Rapporteur" w:date="2018-01-29T16:28:00Z">
              <w:r>
                <w:rPr>
                  <w:b/>
                  <w:i/>
                </w:rPr>
                <w:t>maxPUSCH-Duration</w:t>
              </w:r>
            </w:ins>
          </w:p>
          <w:p w14:paraId="18ED4AEC" w14:textId="35B85058" w:rsidR="00995898" w:rsidRPr="00000A61" w:rsidRDefault="00995898" w:rsidP="00FF5896">
            <w:pPr>
              <w:pStyle w:val="TAL"/>
              <w:rPr>
                <w:ins w:id="158" w:author="Rapporteur" w:date="2018-01-29T16:28:00Z"/>
              </w:rPr>
            </w:pPr>
            <w:ins w:id="159" w:author="Rapporteur" w:date="2018-01-29T16:28:00Z">
              <w:r w:rsidRPr="00000A61">
                <w:rPr>
                  <w:iCs/>
                  <w:noProof/>
                  <w:lang w:eastAsia="en-GB"/>
                </w:rPr>
                <w:t xml:space="preserve">If present, </w:t>
              </w:r>
              <w:r w:rsidRPr="00000A61">
                <w:rPr>
                  <w:noProof/>
                  <w:lang w:eastAsia="en-GB"/>
                </w:rPr>
                <w:t xml:space="preserve">UL MAC </w:t>
              </w:r>
              <w:del w:id="160" w:author="NTT DOCOMO, INC." w:date="2018-02-22T10:23:00Z">
                <w:r w:rsidRPr="00000A61" w:rsidDel="00D11980">
                  <w:rPr>
                    <w:noProof/>
                    <w:lang w:eastAsia="en-GB"/>
                  </w:rPr>
                  <w:delText>P</w:delText>
                </w:r>
              </w:del>
            </w:ins>
            <w:ins w:id="161" w:author="NTT DOCOMO, INC." w:date="2018-02-22T10:23:00Z">
              <w:r>
                <w:rPr>
                  <w:rFonts w:eastAsia="Yu Mincho" w:hint="eastAsia"/>
                  <w:noProof/>
                  <w:lang w:eastAsia="ja-JP"/>
                </w:rPr>
                <w:t>S</w:t>
              </w:r>
            </w:ins>
            <w:ins w:id="162" w:author="Rapporteur" w:date="2018-01-29T16:28:00Z">
              <w:r w:rsidRPr="00000A61">
                <w:rPr>
                  <w:noProof/>
                  <w:lang w:eastAsia="en-GB"/>
                </w:rPr>
                <w:t>DUs from this logical channel can only be transmitted</w:t>
              </w:r>
              <w:del w:id="163" w:author="Huawei_DiscussionSummary" w:date="2018-02-20T08:55:00Z">
                <w:r w:rsidRPr="00000A61">
                  <w:rPr>
                    <w:noProof/>
                    <w:lang w:eastAsia="en-GB"/>
                  </w:rPr>
                  <w:delText>in</w:delText>
                </w:r>
              </w:del>
              <w:r w:rsidRPr="00000A61">
                <w:rPr>
                  <w:noProof/>
                  <w:lang w:eastAsia="en-GB"/>
                </w:rPr>
                <w:t xml:space="preserve"> </w:t>
              </w:r>
            </w:ins>
            <w:ins w:id="164" w:author="Rapporteur" w:date="2018-01-29T16:32:00Z">
              <w:r>
                <w:rPr>
                  <w:noProof/>
                  <w:lang w:eastAsia="en-GB"/>
                </w:rPr>
                <w:t xml:space="preserve">using uplink grants </w:t>
              </w:r>
            </w:ins>
            <w:ins w:id="165" w:author="Rapporteur" w:date="2018-01-29T16:42:00Z">
              <w:r>
                <w:rPr>
                  <w:noProof/>
                  <w:lang w:eastAsia="en-GB"/>
                </w:rPr>
                <w:t>that result in a</w:t>
              </w:r>
            </w:ins>
            <w:ins w:id="166" w:author="Rapporteur" w:date="2018-01-29T16:32:00Z">
              <w:r>
                <w:rPr>
                  <w:noProof/>
                  <w:lang w:eastAsia="en-GB"/>
                </w:rPr>
                <w:t xml:space="preserve"> PUSCH duration shorter than or equal to the the duration indicated by this field. </w:t>
              </w:r>
            </w:ins>
            <w:ins w:id="167" w:author="Huawei_DiscussionSummary" w:date="2018-02-22T08:35:00Z">
              <w:r w:rsidR="00630E0F">
                <w:rPr>
                  <w:noProof/>
                  <w:lang w:eastAsia="en-GB"/>
                </w:rPr>
                <w:t>Otherwise</w:t>
              </w:r>
            </w:ins>
            <w:ins w:id="168" w:author="Huawei_DiscussionSummary" w:date="2018-02-20T08:54:00Z">
              <w:r>
                <w:rPr>
                  <w:noProof/>
                  <w:lang w:eastAsia="en-GB"/>
                </w:rPr>
                <w:t xml:space="preserve">, UL MAC </w:t>
              </w:r>
              <w:del w:id="169" w:author="NTT DOCOMO, INC." w:date="2018-02-22T10:23:00Z">
                <w:r w:rsidDel="00D11980">
                  <w:rPr>
                    <w:noProof/>
                    <w:lang w:eastAsia="en-GB"/>
                  </w:rPr>
                  <w:delText>P</w:delText>
                </w:r>
              </w:del>
            </w:ins>
            <w:ins w:id="170" w:author="NTT DOCOMO, INC." w:date="2018-02-22T10:23:00Z">
              <w:r>
                <w:rPr>
                  <w:rFonts w:eastAsia="Yu Mincho" w:hint="eastAsia"/>
                  <w:noProof/>
                  <w:lang w:eastAsia="ja-JP"/>
                </w:rPr>
                <w:t>S</w:t>
              </w:r>
            </w:ins>
            <w:ins w:id="171" w:author="Huawei_DiscussionSummary" w:date="2018-02-20T08:54:00Z">
              <w:r>
                <w:rPr>
                  <w:noProof/>
                  <w:lang w:eastAsia="en-GB"/>
                </w:rPr>
                <w:t xml:space="preserve">DUs from this logical channel </w:t>
              </w:r>
            </w:ins>
            <w:ins w:id="172" w:author="NTT DOCOMO, INC." w:date="2018-02-22T10:23:00Z">
              <w:r>
                <w:rPr>
                  <w:rFonts w:eastAsia="Yu Mincho" w:hint="eastAsia"/>
                  <w:noProof/>
                  <w:lang w:eastAsia="ja-JP"/>
                </w:rPr>
                <w:t>can</w:t>
              </w:r>
            </w:ins>
            <w:ins w:id="173" w:author="Huawei_DiscussionSummary" w:date="2018-02-20T08:54:00Z">
              <w:del w:id="174" w:author="NTT DOCOMO, INC." w:date="2018-02-22T10:23:00Z">
                <w:r w:rsidDel="00D11980">
                  <w:rPr>
                    <w:noProof/>
                    <w:lang w:eastAsia="en-GB"/>
                  </w:rPr>
                  <w:delText>may</w:delText>
                </w:r>
              </w:del>
              <w:r>
                <w:rPr>
                  <w:noProof/>
                  <w:lang w:eastAsia="en-GB"/>
                </w:rPr>
                <w:t xml:space="preserve"> be transmitted</w:t>
              </w:r>
            </w:ins>
            <w:ins w:id="175" w:author="Huawei_DiscussionSummary" w:date="2018-02-20T08:55:00Z">
              <w:r>
                <w:rPr>
                  <w:noProof/>
                  <w:lang w:eastAsia="en-GB"/>
                </w:rPr>
                <w:t xml:space="preserve"> using an</w:t>
              </w:r>
              <w:del w:id="176" w:author="Huawei_UPSession" w:date="2018-02-27T15:35:00Z">
                <w:r w:rsidDel="00FF5896">
                  <w:rPr>
                    <w:noProof/>
                    <w:lang w:eastAsia="en-GB"/>
                  </w:rPr>
                  <w:delText>y</w:delText>
                </w:r>
              </w:del>
              <w:r>
                <w:rPr>
                  <w:noProof/>
                  <w:lang w:eastAsia="en-GB"/>
                </w:rPr>
                <w:t xml:space="preserve"> uplink grant</w:t>
              </w:r>
            </w:ins>
            <w:ins w:id="177" w:author="Huawei_UPSession" w:date="2018-02-27T15:35:00Z">
              <w:r w:rsidR="00FF5896">
                <w:rPr>
                  <w:noProof/>
                  <w:lang w:eastAsia="en-GB"/>
                </w:rPr>
                <w:t xml:space="preserve"> resulting in any PUSCH duration</w:t>
              </w:r>
            </w:ins>
            <w:ins w:id="178" w:author="Huawei_DiscussionSummary" w:date="2018-02-20T08:55:00Z">
              <w:r>
                <w:rPr>
                  <w:noProof/>
                  <w:lang w:eastAsia="en-GB"/>
                </w:rPr>
                <w:t>.</w:t>
              </w:r>
            </w:ins>
            <w:ins w:id="179" w:author="Huawei_DiscussionSummary" w:date="2018-02-20T08:54:00Z">
              <w:r>
                <w:rPr>
                  <w:noProof/>
                  <w:lang w:eastAsia="en-GB"/>
                </w:rPr>
                <w:t xml:space="preserve"> </w:t>
              </w:r>
            </w:ins>
            <w:ins w:id="180" w:author="Rapporteur" w:date="2018-01-29T16:32:00Z">
              <w:r>
                <w:rPr>
                  <w:noProof/>
                  <w:lang w:eastAsia="en-GB"/>
                </w:rPr>
                <w:t>Corresponds to "</w:t>
              </w:r>
            </w:ins>
            <w:ins w:id="181" w:author="Rapporteur" w:date="2018-01-29T16:33:00Z">
              <w:del w:id="182" w:author="Huawei_UPSession" w:date="2018-03-02T16:25:00Z">
                <w:r w:rsidRPr="002767A5" w:rsidDel="000F70B9">
                  <w:rPr>
                    <w:noProof/>
                    <w:lang w:eastAsia="en-GB"/>
                  </w:rPr>
                  <w:delText>lcp-</w:delText>
                </w:r>
              </w:del>
              <w:r w:rsidRPr="002767A5">
                <w:rPr>
                  <w:noProof/>
                  <w:lang w:eastAsia="en-GB"/>
                </w:rPr>
                <w:t>maxPUSCH-Duration</w:t>
              </w:r>
              <w:r>
                <w:rPr>
                  <w:noProof/>
                  <w:lang w:eastAsia="en-GB"/>
                </w:rPr>
                <w:t>'</w:t>
              </w:r>
            </w:ins>
            <w:ins w:id="183" w:author="Rapporteur" w:date="2018-01-29T16:28:00Z">
              <w:r w:rsidRPr="00000A61">
                <w:rPr>
                  <w:noProof/>
                  <w:lang w:eastAsia="en-GB"/>
                </w:rPr>
                <w:t xml:space="preserve"> </w:t>
              </w:r>
            </w:ins>
            <w:ins w:id="184" w:author="Rapporteur" w:date="2018-01-29T16:33:00Z">
              <w:r>
                <w:rPr>
                  <w:noProof/>
                  <w:lang w:eastAsia="en-GB"/>
                </w:rPr>
                <w:t xml:space="preserve">in </w:t>
              </w:r>
            </w:ins>
            <w:ins w:id="185" w:author="Rapporteur" w:date="2018-01-29T16:28:00Z">
              <w:r w:rsidRPr="00000A61">
                <w:rPr>
                  <w:noProof/>
                  <w:lang w:eastAsia="en-GB"/>
                </w:rPr>
                <w:t>TS 38.321 [3].</w:t>
              </w:r>
            </w:ins>
          </w:p>
        </w:tc>
      </w:tr>
      <w:tr w:rsidR="00995898" w:rsidRPr="00000A61" w14:paraId="11BEB8AC" w14:textId="77777777" w:rsidTr="00EC18A5">
        <w:tc>
          <w:tcPr>
            <w:tcW w:w="14173" w:type="dxa"/>
          </w:tcPr>
          <w:p w14:paraId="18805395" w14:textId="77777777" w:rsidR="00995898" w:rsidRPr="00000A61" w:rsidRDefault="00995898" w:rsidP="00EC18A5">
            <w:pPr>
              <w:pStyle w:val="TAL"/>
              <w:rPr>
                <w:b/>
                <w:i/>
                <w:noProof/>
                <w:lang w:eastAsia="en-GB"/>
              </w:rPr>
            </w:pPr>
            <w:r w:rsidRPr="00000A61">
              <w:rPr>
                <w:b/>
                <w:i/>
                <w:noProof/>
                <w:lang w:eastAsia="en-GB"/>
              </w:rPr>
              <w:t>priority</w:t>
            </w:r>
          </w:p>
          <w:p w14:paraId="0E133401" w14:textId="77777777" w:rsidR="00995898" w:rsidRPr="00000A61" w:rsidRDefault="00995898" w:rsidP="00EC18A5">
            <w:pPr>
              <w:pStyle w:val="TAL"/>
              <w:rPr>
                <w:b/>
                <w:i/>
                <w:noProof/>
                <w:lang w:eastAsia="en-GB"/>
              </w:rPr>
            </w:pPr>
            <w:r w:rsidRPr="00000A61">
              <w:rPr>
                <w:iCs/>
                <w:noProof/>
                <w:lang w:eastAsia="en-GB"/>
              </w:rPr>
              <w:t>Logical channel priority, as specified in TS 38.321 [3].</w:t>
            </w:r>
          </w:p>
        </w:tc>
      </w:tr>
      <w:tr w:rsidR="00995898" w:rsidRPr="00000A61" w14:paraId="5BDA4ACF" w14:textId="77777777" w:rsidTr="00EC18A5">
        <w:tc>
          <w:tcPr>
            <w:tcW w:w="14173" w:type="dxa"/>
          </w:tcPr>
          <w:p w14:paraId="5CBF5BB3" w14:textId="77777777" w:rsidR="00995898" w:rsidRPr="00000A61" w:rsidRDefault="00995898" w:rsidP="00EC18A5">
            <w:pPr>
              <w:pStyle w:val="TAL"/>
              <w:rPr>
                <w:b/>
                <w:i/>
                <w:noProof/>
                <w:lang w:eastAsia="en-GB"/>
              </w:rPr>
            </w:pPr>
            <w:r w:rsidRPr="00000A61">
              <w:rPr>
                <w:b/>
                <w:i/>
                <w:noProof/>
                <w:lang w:eastAsia="en-GB"/>
              </w:rPr>
              <w:t>prioritisedBitRate</w:t>
            </w:r>
          </w:p>
          <w:p w14:paraId="342DCB3A" w14:textId="1A321285" w:rsidR="00995898" w:rsidRPr="00000A61" w:rsidRDefault="00995898" w:rsidP="00257C36">
            <w:pPr>
              <w:pStyle w:val="TAL"/>
              <w:rPr>
                <w:b/>
                <w:i/>
                <w:noProof/>
                <w:lang w:eastAsia="en-GB"/>
              </w:rPr>
            </w:pPr>
            <w:r w:rsidRPr="00000A61">
              <w:rPr>
                <w:iCs/>
                <w:noProof/>
                <w:lang w:eastAsia="en-GB"/>
              </w:rPr>
              <w:t>Value in kiloBytes/s. 0kBps corresponds to 0, 8kBps corresponds to 8 kiloBytes/s,16 kBps corresponds to 16 kiloBytes/s, and so on.</w:t>
            </w:r>
            <w:ins w:id="186" w:author="Interdigital" w:date="2018-02-20T17:34:00Z">
              <w:r>
                <w:rPr>
                  <w:iCs/>
                  <w:noProof/>
                  <w:lang w:eastAsia="en-GB"/>
                </w:rPr>
                <w:t xml:space="preserve">   </w:t>
              </w:r>
              <w:del w:id="187" w:author="Huawei_UPSession" w:date="2018-02-27T15:36:00Z">
                <w:r w:rsidRPr="004E1F03" w:rsidDel="00257C36">
                  <w:rPr>
                    <w:lang w:eastAsia="en-GB"/>
                  </w:rPr>
                  <w:delText>Infinity is the only applicable value for SRB1</w:delText>
                </w:r>
              </w:del>
            </w:ins>
            <w:ins w:id="188" w:author="Interdigital" w:date="2018-02-20T21:18:00Z">
              <w:del w:id="189" w:author="Huawei_UPSession" w:date="2018-02-27T15:36:00Z">
                <w:r w:rsidDel="00257C36">
                  <w:rPr>
                    <w:lang w:eastAsia="en-GB"/>
                  </w:rPr>
                  <w:delText>/SRB1</w:delText>
                </w:r>
              </w:del>
            </w:ins>
            <w:ins w:id="190" w:author="Interdigital" w:date="2018-02-20T21:19:00Z">
              <w:del w:id="191" w:author="Huawei_UPSession" w:date="2018-02-27T15:36:00Z">
                <w:r w:rsidDel="00257C36">
                  <w:rPr>
                    <w:lang w:eastAsia="en-GB"/>
                  </w:rPr>
                  <w:delText>S</w:delText>
                </w:r>
              </w:del>
            </w:ins>
            <w:ins w:id="192" w:author="Interdigital" w:date="2018-02-20T21:01:00Z">
              <w:del w:id="193" w:author="Huawei_UPSession" w:date="2018-02-27T15:36:00Z">
                <w:r w:rsidDel="00257C36">
                  <w:rPr>
                    <w:lang w:eastAsia="en-GB"/>
                  </w:rPr>
                  <w:delText>, S</w:delText>
                </w:r>
              </w:del>
            </w:ins>
            <w:ins w:id="194" w:author="Interdigital" w:date="2018-02-20T21:02:00Z">
              <w:del w:id="195" w:author="Huawei_UPSession" w:date="2018-02-27T15:36:00Z">
                <w:r w:rsidDel="00257C36">
                  <w:rPr>
                    <w:lang w:eastAsia="en-GB"/>
                  </w:rPr>
                  <w:delText>R</w:delText>
                </w:r>
              </w:del>
            </w:ins>
            <w:ins w:id="196" w:author="Interdigital" w:date="2018-02-20T17:34:00Z">
              <w:del w:id="197" w:author="Huawei_UPSession" w:date="2018-02-27T15:36:00Z">
                <w:r w:rsidRPr="004E1F03" w:rsidDel="00257C36">
                  <w:rPr>
                    <w:lang w:eastAsia="en-GB"/>
                  </w:rPr>
                  <w:delText>B2</w:delText>
                </w:r>
              </w:del>
            </w:ins>
            <w:ins w:id="198" w:author="Interdigital" w:date="2018-02-20T21:19:00Z">
              <w:del w:id="199" w:author="Huawei_UPSession" w:date="2018-02-27T15:36:00Z">
                <w:r w:rsidDel="00257C36">
                  <w:rPr>
                    <w:lang w:eastAsia="en-GB"/>
                  </w:rPr>
                  <w:delText>/SRB2S</w:delText>
                </w:r>
              </w:del>
            </w:ins>
            <w:ins w:id="200" w:author="Interdigital" w:date="2018-02-20T21:02:00Z">
              <w:del w:id="201" w:author="Huawei_UPSession" w:date="2018-02-27T15:36:00Z">
                <w:r w:rsidDel="00257C36">
                  <w:rPr>
                    <w:lang w:eastAsia="en-GB"/>
                  </w:rPr>
                  <w:delText>, and SRB3</w:delText>
                </w:r>
              </w:del>
            </w:ins>
            <w:ins w:id="202" w:author="Interdigital" w:date="2018-02-20T17:34:00Z">
              <w:del w:id="203" w:author="Huawei_UPSession" w:date="2018-02-27T15:36:00Z">
                <w:r w:rsidDel="00257C36">
                  <w:rPr>
                    <w:lang w:eastAsia="en-GB"/>
                  </w:rPr>
                  <w:delText>.</w:delText>
                </w:r>
              </w:del>
            </w:ins>
            <w:ins w:id="204" w:author="Huawei_UPSession" w:date="2018-02-27T15:36:00Z">
              <w:r w:rsidR="00257C36">
                <w:rPr>
                  <w:lang w:eastAsia="en-GB"/>
                </w:rPr>
                <w:t>For SRBs, the value can only be set to infinity.</w:t>
              </w:r>
            </w:ins>
          </w:p>
        </w:tc>
      </w:tr>
      <w:tr w:rsidR="00995898" w:rsidRPr="00000A61" w14:paraId="29CD7796" w14:textId="77777777" w:rsidTr="00EC18A5">
        <w:tc>
          <w:tcPr>
            <w:tcW w:w="14173" w:type="dxa"/>
          </w:tcPr>
          <w:p w14:paraId="6074BFC3" w14:textId="77777777" w:rsidR="00995898" w:rsidRPr="0027511C" w:rsidRDefault="00995898" w:rsidP="00EC18A5">
            <w:pPr>
              <w:pStyle w:val="TAL"/>
              <w:rPr>
                <w:b/>
                <w:noProof/>
                <w:lang w:eastAsia="en-GB"/>
              </w:rPr>
            </w:pPr>
            <w:r w:rsidRPr="0027511C">
              <w:rPr>
                <w:b/>
                <w:noProof/>
                <w:lang w:eastAsia="en-GB"/>
              </w:rPr>
              <w:t>schedulingRequestId</w:t>
            </w:r>
          </w:p>
          <w:p w14:paraId="79ED9080" w14:textId="77777777" w:rsidR="00995898" w:rsidRPr="0027511C" w:rsidRDefault="00995898" w:rsidP="00EC18A5">
            <w:pPr>
              <w:pStyle w:val="TAL"/>
              <w:rPr>
                <w:b/>
                <w:noProof/>
                <w:lang w:eastAsia="en-GB"/>
              </w:rPr>
            </w:pPr>
            <w:ins w:id="205" w:author="RIL-H259" w:date="2018-01-29T16:45:00Z">
              <w:r w:rsidRPr="0027511C">
                <w:rPr>
                  <w:noProof/>
                  <w:lang w:eastAsia="en-GB"/>
                </w:rPr>
                <w:t xml:space="preserve">If present, it indicates the </w:t>
              </w:r>
            </w:ins>
            <w:del w:id="206" w:author="RIL-H259" w:date="2018-01-29T16:47:00Z">
              <w:r w:rsidRPr="0027511C" w:rsidDel="0027511C">
                <w:rPr>
                  <w:noProof/>
                  <w:lang w:eastAsia="en-GB"/>
                </w:rPr>
                <w:delText>scheduling</w:delText>
              </w:r>
            </w:del>
            <w:del w:id="207" w:author="RIL-H259" w:date="2018-01-29T16:45:00Z">
              <w:r w:rsidRPr="0027511C" w:rsidDel="0027511C">
                <w:rPr>
                  <w:noProof/>
                  <w:lang w:eastAsia="en-GB"/>
                </w:rPr>
                <w:delText>R</w:delText>
              </w:r>
            </w:del>
            <w:del w:id="208" w:author="RIL-H259" w:date="2018-01-29T16:47:00Z">
              <w:r w:rsidRPr="0027511C" w:rsidDel="0027511C">
                <w:rPr>
                  <w:noProof/>
                  <w:lang w:eastAsia="en-GB"/>
                </w:rPr>
                <w:delText>equest</w:delText>
              </w:r>
            </w:del>
            <w:del w:id="209" w:author="RIL-H259" w:date="2018-01-29T16:46:00Z">
              <w:r w:rsidRPr="0027511C" w:rsidDel="0027511C">
                <w:rPr>
                  <w:noProof/>
                  <w:lang w:eastAsia="en-GB"/>
                </w:rPr>
                <w:delText>I</w:delText>
              </w:r>
            </w:del>
            <w:del w:id="210" w:author="RIL-H259" w:date="2018-01-29T16:47:00Z">
              <w:r w:rsidRPr="0027511C" w:rsidDel="0027511C">
                <w:rPr>
                  <w:noProof/>
                  <w:lang w:eastAsia="en-GB"/>
                </w:rPr>
                <w:delText>d</w:delText>
              </w:r>
              <w:r w:rsidRPr="0027511C" w:rsidDel="0027511C">
                <w:rPr>
                  <w:b/>
                  <w:noProof/>
                  <w:lang w:eastAsia="en-GB"/>
                </w:rPr>
                <w:delText xml:space="preserve"> </w:delText>
              </w:r>
              <w:r w:rsidRPr="0027511C" w:rsidDel="0027511C">
                <w:rPr>
                  <w:noProof/>
                  <w:lang w:eastAsia="en-GB"/>
                </w:rPr>
                <w:delText xml:space="preserve">of the associated </w:delText>
              </w:r>
            </w:del>
            <w:r w:rsidRPr="0027511C">
              <w:rPr>
                <w:noProof/>
                <w:lang w:eastAsia="en-GB"/>
              </w:rPr>
              <w:t>scheduling request configuration</w:t>
            </w:r>
            <w:ins w:id="211" w:author="RIL-H259" w:date="2018-01-29T16:47:00Z">
              <w:r w:rsidRPr="0027511C">
                <w:rPr>
                  <w:noProof/>
                  <w:lang w:eastAsia="en-GB"/>
                </w:rPr>
                <w:t xml:space="preserve"> applicable for this logical channel</w:t>
              </w:r>
            </w:ins>
            <w:r w:rsidRPr="0027511C">
              <w:rPr>
                <w:noProof/>
                <w:lang w:eastAsia="en-GB"/>
              </w:rPr>
              <w:t>.</w:t>
            </w:r>
          </w:p>
        </w:tc>
      </w:tr>
    </w:tbl>
    <w:p w14:paraId="4A717D59"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2"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13">
          <w:tblGrid>
            <w:gridCol w:w="4027"/>
            <w:gridCol w:w="10146"/>
          </w:tblGrid>
        </w:tblGridChange>
      </w:tblGrid>
      <w:tr w:rsidR="00995898" w:rsidRPr="00000A61" w14:paraId="09E33FAD" w14:textId="77777777" w:rsidTr="00EC18A5">
        <w:tc>
          <w:tcPr>
            <w:tcW w:w="2834" w:type="dxa"/>
            <w:tcPrChange w:id="214" w:author="merged r1" w:date="2018-01-29T16:06:00Z">
              <w:tcPr>
                <w:tcW w:w="2834" w:type="dxa"/>
              </w:tcPr>
            </w:tcPrChange>
          </w:tcPr>
          <w:p w14:paraId="7EE2A096" w14:textId="77777777" w:rsidR="00995898" w:rsidRPr="00000A61" w:rsidRDefault="00995898" w:rsidP="00EC18A5">
            <w:pPr>
              <w:pStyle w:val="TAH"/>
            </w:pPr>
            <w:r w:rsidRPr="00000A61">
              <w:t>Conditional Presence</w:t>
            </w:r>
          </w:p>
        </w:tc>
        <w:tc>
          <w:tcPr>
            <w:tcW w:w="7141" w:type="dxa"/>
            <w:tcPrChange w:id="215" w:author="merged r1" w:date="2018-01-29T16:06:00Z">
              <w:tcPr>
                <w:tcW w:w="7141" w:type="dxa"/>
              </w:tcPr>
            </w:tcPrChange>
          </w:tcPr>
          <w:p w14:paraId="573791DA" w14:textId="77777777" w:rsidR="00995898" w:rsidRPr="00000A61" w:rsidRDefault="00995898" w:rsidP="00EC18A5">
            <w:pPr>
              <w:pStyle w:val="TAH"/>
            </w:pPr>
            <w:r w:rsidRPr="00000A61">
              <w:t>Explanation</w:t>
            </w:r>
          </w:p>
        </w:tc>
      </w:tr>
      <w:tr w:rsidR="00995898" w:rsidRPr="00000A61" w14:paraId="086042C2" w14:textId="77777777" w:rsidTr="00EC18A5">
        <w:tc>
          <w:tcPr>
            <w:tcW w:w="2834" w:type="dxa"/>
            <w:tcPrChange w:id="216" w:author="merged r1" w:date="2018-01-29T16:06:00Z">
              <w:tcPr>
                <w:tcW w:w="2834" w:type="dxa"/>
              </w:tcPr>
            </w:tcPrChange>
          </w:tcPr>
          <w:p w14:paraId="6E0E7D67" w14:textId="77777777" w:rsidR="00995898" w:rsidRPr="00000A61" w:rsidRDefault="00995898" w:rsidP="00EC18A5">
            <w:pPr>
              <w:pStyle w:val="TAL"/>
              <w:rPr>
                <w:i/>
              </w:rPr>
            </w:pPr>
            <w:r w:rsidRPr="00000A61">
              <w:rPr>
                <w:i/>
              </w:rPr>
              <w:t>UL</w:t>
            </w:r>
          </w:p>
        </w:tc>
        <w:tc>
          <w:tcPr>
            <w:tcW w:w="7141" w:type="dxa"/>
            <w:tcPrChange w:id="217" w:author="merged r1" w:date="2018-01-29T16:06:00Z">
              <w:tcPr>
                <w:tcW w:w="7141" w:type="dxa"/>
              </w:tcPr>
            </w:tcPrChange>
          </w:tcPr>
          <w:p w14:paraId="3CEDC30B" w14:textId="77777777" w:rsidR="00995898" w:rsidRPr="00000A61" w:rsidRDefault="00995898" w:rsidP="00EC18A5">
            <w:pPr>
              <w:pStyle w:val="TAL"/>
            </w:pPr>
            <w:r w:rsidRPr="00000A61">
              <w:t>The field is mandatory present for a logical channel with uplink</w:t>
            </w:r>
            <w:ins w:id="218" w:author="RIL-H258" w:date="2018-01-29T16:04:00Z">
              <w:r>
                <w:t xml:space="preserve"> </w:t>
              </w:r>
            </w:ins>
            <w:ins w:id="219" w:author="RIL-H258" w:date="2018-01-29T16:05:00Z">
              <w:r>
                <w:t xml:space="preserve">if it </w:t>
              </w:r>
            </w:ins>
            <w:ins w:id="220" w:author="RIL-H258" w:date="2018-01-29T16:04:00Z">
              <w:r>
                <w:t>serves DRB</w:t>
              </w:r>
            </w:ins>
            <w:ins w:id="221" w:author="RIL-H258" w:date="2018-01-29T16:06:00Z">
              <w:r>
                <w:t>.</w:t>
              </w:r>
            </w:ins>
            <w:ins w:id="222" w:author="RIL-H258" w:date="2018-01-29T16:05:00Z">
              <w:r>
                <w:t xml:space="preserve"> </w:t>
              </w:r>
            </w:ins>
            <w:ins w:id="223" w:author="RIL-H258" w:date="2018-01-29T16:06:00Z">
              <w:r>
                <w:t>I</w:t>
              </w:r>
            </w:ins>
            <w:ins w:id="224" w:author="RIL-H258" w:date="2018-01-29T16:05:00Z">
              <w:r>
                <w:t>t is optionally present for a logical channel with uplink if it serves an SRB.</w:t>
              </w:r>
            </w:ins>
            <w:del w:id="225" w:author="RIL-H258" w:date="2018-01-29T16:06:00Z">
              <w:r w:rsidRPr="00000A61" w:rsidDel="00CE7104">
                <w:delText>,</w:delText>
              </w:r>
            </w:del>
            <w:r w:rsidRPr="00000A61">
              <w:t xml:space="preserve"> otherwise it is not present.</w:t>
            </w:r>
          </w:p>
        </w:tc>
      </w:tr>
    </w:tbl>
    <w:p w14:paraId="6FEDC412" w14:textId="77777777" w:rsidR="00995898" w:rsidRPr="00000A61" w:rsidRDefault="00995898" w:rsidP="00995898">
      <w:pPr>
        <w:rPr>
          <w:rFonts w:eastAsia="SimSun"/>
        </w:rPr>
      </w:pPr>
    </w:p>
    <w:p w14:paraId="0F87DE34" w14:textId="77777777" w:rsidR="00995898" w:rsidRPr="00000A61" w:rsidRDefault="00995898" w:rsidP="00995898">
      <w:pPr>
        <w:pStyle w:val="Heading4"/>
        <w:rPr>
          <w:rFonts w:eastAsia="SimSun"/>
        </w:rPr>
      </w:pPr>
      <w:bookmarkStart w:id="226" w:name="_Toc500942724"/>
      <w:bookmarkStart w:id="227" w:name="_Toc505697551"/>
      <w:r w:rsidRPr="00000A61">
        <w:rPr>
          <w:rFonts w:eastAsia="SimSun"/>
        </w:rPr>
        <w:t>–</w:t>
      </w:r>
      <w:r w:rsidRPr="00000A61">
        <w:rPr>
          <w:rFonts w:eastAsia="SimSun"/>
        </w:rPr>
        <w:tab/>
      </w:r>
      <w:r w:rsidRPr="00000A61">
        <w:rPr>
          <w:i/>
        </w:rPr>
        <w:t>MAC-CellGroupConfig</w:t>
      </w:r>
      <w:bookmarkEnd w:id="226"/>
      <w:bookmarkEnd w:id="227"/>
    </w:p>
    <w:p w14:paraId="6A642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i/>
        </w:rPr>
        <w:t>MAC-CellGroupConfig</w:t>
      </w:r>
      <w:r w:rsidRPr="00000A61">
        <w:rPr>
          <w:rFonts w:eastAsia="SimSun"/>
          <w:lang w:eastAsia="zh-CN"/>
        </w:rPr>
        <w:t xml:space="preserve"> is used to configure MAC parameters for a cell group, including DRX.</w:t>
      </w:r>
    </w:p>
    <w:p w14:paraId="1F4CB664" w14:textId="77777777" w:rsidR="00995898" w:rsidRPr="00000A61" w:rsidRDefault="00995898" w:rsidP="00995898">
      <w:pPr>
        <w:pStyle w:val="TH"/>
        <w:rPr>
          <w:rFonts w:eastAsia="SimSun"/>
          <w:lang w:eastAsia="zh-CN"/>
        </w:rPr>
      </w:pPr>
      <w:r w:rsidRPr="00000A61">
        <w:rPr>
          <w:i/>
        </w:rPr>
        <w:t>MAC-CellGroupConfig</w:t>
      </w:r>
      <w:r w:rsidRPr="00000A61">
        <w:t xml:space="preserve"> information element</w:t>
      </w:r>
    </w:p>
    <w:p w14:paraId="5CFDE016" w14:textId="77777777" w:rsidR="00995898" w:rsidRPr="00D02B97" w:rsidRDefault="00995898" w:rsidP="00995898">
      <w:pPr>
        <w:pStyle w:val="PL"/>
        <w:rPr>
          <w:color w:val="808080"/>
        </w:rPr>
      </w:pPr>
      <w:r w:rsidRPr="00D02B97">
        <w:rPr>
          <w:color w:val="808080"/>
        </w:rPr>
        <w:t>-- ASN1START</w:t>
      </w:r>
    </w:p>
    <w:p w14:paraId="128A89F5" w14:textId="77777777" w:rsidR="00995898" w:rsidRPr="00D02B97" w:rsidRDefault="00995898" w:rsidP="00995898">
      <w:pPr>
        <w:pStyle w:val="PL"/>
        <w:rPr>
          <w:color w:val="808080"/>
        </w:rPr>
      </w:pPr>
      <w:r w:rsidRPr="00D02B97">
        <w:rPr>
          <w:color w:val="808080"/>
        </w:rPr>
        <w:t>-- TAG-MAC-CELL-GROUP-CONFIG-START</w:t>
      </w:r>
    </w:p>
    <w:p w14:paraId="67DB26F0" w14:textId="77777777" w:rsidR="00995898" w:rsidRPr="00000A61" w:rsidRDefault="00995898" w:rsidP="00995898">
      <w:pPr>
        <w:pStyle w:val="PL"/>
      </w:pPr>
    </w:p>
    <w:p w14:paraId="5D71A219" w14:textId="77777777" w:rsidR="00995898" w:rsidRPr="00000A61" w:rsidRDefault="00995898" w:rsidP="00995898">
      <w:pPr>
        <w:pStyle w:val="PL"/>
      </w:pPr>
      <w:bookmarkStart w:id="228" w:name="_Hlk500923743"/>
      <w:r w:rsidRPr="00000A61">
        <w:t xml:space="preserve">MAC-CellGroupConfig </w:t>
      </w:r>
      <w:bookmarkEnd w:id="228"/>
      <w:r w:rsidRPr="00000A61">
        <w:t xml:space="preserve">::= </w:t>
      </w:r>
      <w:r w:rsidRPr="00000A61">
        <w:tab/>
      </w:r>
      <w:r w:rsidRPr="00000A61">
        <w:tab/>
      </w:r>
      <w:r w:rsidRPr="00000A61">
        <w:tab/>
      </w:r>
      <w:r w:rsidRPr="00D02B97">
        <w:rPr>
          <w:color w:val="993366"/>
        </w:rPr>
        <w:t>SEQUENCE</w:t>
      </w:r>
      <w:r w:rsidRPr="00000A61">
        <w:t xml:space="preserve"> {</w:t>
      </w:r>
    </w:p>
    <w:p w14:paraId="6B647BE9" w14:textId="77777777" w:rsidR="00995898" w:rsidRPr="00D02B97" w:rsidRDefault="00995898" w:rsidP="00995898">
      <w:pPr>
        <w:pStyle w:val="PL"/>
        <w:rPr>
          <w:color w:val="808080"/>
        </w:rPr>
      </w:pPr>
      <w:r w:rsidRPr="00000A61">
        <w:tab/>
        <w:t>drx-Config</w:t>
      </w:r>
      <w:r w:rsidRPr="00000A61">
        <w:tab/>
      </w:r>
      <w:r w:rsidRPr="00000A61">
        <w:tab/>
      </w:r>
      <w:r w:rsidRPr="00000A61">
        <w:tab/>
      </w:r>
      <w:r w:rsidRPr="00000A61">
        <w:tab/>
      </w:r>
      <w:r w:rsidRPr="00000A61">
        <w:tab/>
      </w:r>
      <w:r w:rsidRPr="00000A61">
        <w:tab/>
      </w:r>
      <w:r w:rsidRPr="00000A61">
        <w:tab/>
      </w:r>
      <w:ins w:id="229" w:author="RIL-Z073" w:date="2018-01-29T17:01:00Z">
        <w:r>
          <w:t xml:space="preserve">SetupRelease { </w:t>
        </w:r>
      </w:ins>
      <w:r w:rsidRPr="00000A61">
        <w:t xml:space="preserve">DRX-Config </w:t>
      </w:r>
      <w:ins w:id="230" w:author="RIL-Z073" w:date="2018-01-29T17:01:00Z">
        <w:r>
          <w:t>}</w:t>
        </w:r>
      </w:ins>
      <w:del w:id="231" w:author="RIL-Z073" w:date="2018-01-29T17:01: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232" w:author="RIL-H263" w:date="2018-01-29T16:50:00Z">
        <w:r w:rsidRPr="00D02B97" w:rsidDel="003044AB">
          <w:rPr>
            <w:color w:val="808080"/>
          </w:rPr>
          <w:delText>R</w:delText>
        </w:r>
      </w:del>
      <w:ins w:id="233" w:author="RIL-H263" w:date="2018-01-29T16:50:00Z">
        <w:r>
          <w:rPr>
            <w:color w:val="808080"/>
          </w:rPr>
          <w:t>M</w:t>
        </w:r>
      </w:ins>
    </w:p>
    <w:p w14:paraId="08F289E4" w14:textId="77777777" w:rsidR="00995898" w:rsidRPr="00000A61" w:rsidRDefault="00995898" w:rsidP="00995898">
      <w:pPr>
        <w:pStyle w:val="PL"/>
      </w:pPr>
    </w:p>
    <w:p w14:paraId="5BA0A733" w14:textId="77777777" w:rsidR="00995898" w:rsidRPr="00000A61" w:rsidRDefault="00995898" w:rsidP="00995898">
      <w:pPr>
        <w:pStyle w:val="PL"/>
      </w:pPr>
      <w:r w:rsidRPr="00000A61">
        <w:tab/>
        <w:t>schedulingRequestConfig</w:t>
      </w:r>
      <w:r w:rsidRPr="00000A61">
        <w:tab/>
      </w:r>
      <w:r w:rsidRPr="00000A61">
        <w:tab/>
      </w:r>
      <w:r w:rsidRPr="00000A61">
        <w:tab/>
      </w:r>
      <w:r w:rsidRPr="00000A61">
        <w:tab/>
        <w:t>SchedulingRequestConfig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234" w:author="ZTE" w:date="2018-02-11T23:56:00Z">
        <w:r w:rsidRPr="003E2D22">
          <w:t xml:space="preserve"> -- Need </w:t>
        </w:r>
      </w:ins>
      <w:ins w:id="235" w:author="ZTE" w:date="2018-02-11T23:59:00Z">
        <w:r>
          <w:t>M</w:t>
        </w:r>
      </w:ins>
    </w:p>
    <w:p w14:paraId="3D3B3249" w14:textId="77777777" w:rsidR="00995898" w:rsidRPr="00D02B97" w:rsidRDefault="00995898" w:rsidP="00995898">
      <w:pPr>
        <w:pStyle w:val="PL"/>
        <w:rPr>
          <w:color w:val="808080"/>
        </w:rPr>
      </w:pPr>
      <w:r w:rsidRPr="00000A61">
        <w:tab/>
        <w:t>bsr-Config</w:t>
      </w:r>
      <w:r w:rsidRPr="00000A61">
        <w:tab/>
      </w:r>
      <w:r w:rsidRPr="00000A61">
        <w:tab/>
      </w:r>
      <w:r w:rsidRPr="00000A61">
        <w:tab/>
      </w:r>
      <w:r w:rsidRPr="00000A61">
        <w:tab/>
      </w:r>
      <w:r w:rsidRPr="00000A61">
        <w:tab/>
      </w:r>
      <w:r w:rsidRPr="00000A61">
        <w:tab/>
      </w:r>
      <w:r w:rsidRPr="00000A61">
        <w:tab/>
        <w:t>BSR-Config</w:t>
      </w:r>
      <w:del w:id="236"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37" w:author="merged r1" w:date="2018-01-18T13:12:00Z">
        <w:r w:rsidRPr="00D02B97">
          <w:rPr>
            <w:color w:val="808080"/>
          </w:rPr>
          <w:delText>N</w:delText>
        </w:r>
      </w:del>
      <w:ins w:id="238" w:author="merged r1" w:date="2018-01-18T13:12:00Z">
        <w:r>
          <w:rPr>
            <w:color w:val="808080"/>
          </w:rPr>
          <w:t>M</w:t>
        </w:r>
      </w:ins>
    </w:p>
    <w:p w14:paraId="2304DD6F" w14:textId="77777777" w:rsidR="00995898" w:rsidRPr="00D02B97" w:rsidRDefault="00995898" w:rsidP="00995898">
      <w:pPr>
        <w:pStyle w:val="PL"/>
        <w:rPr>
          <w:color w:val="808080"/>
        </w:rPr>
      </w:pPr>
      <w:r w:rsidRPr="00000A61">
        <w:tab/>
        <w:t>tag-Config</w:t>
      </w:r>
      <w:r w:rsidRPr="00000A61">
        <w:tab/>
      </w:r>
      <w:r w:rsidRPr="00000A61">
        <w:tab/>
      </w:r>
      <w:r w:rsidRPr="00000A61">
        <w:tab/>
      </w:r>
      <w:r w:rsidRPr="00000A61">
        <w:tab/>
      </w:r>
      <w:r w:rsidRPr="00000A61">
        <w:tab/>
      </w:r>
      <w:r w:rsidRPr="00000A61">
        <w:tab/>
      </w:r>
      <w:r w:rsidRPr="00000A61">
        <w:tab/>
        <w:t>TAG-Config</w:t>
      </w:r>
      <w:del w:id="239"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40" w:author="merged r1" w:date="2018-01-18T13:12:00Z">
        <w:r w:rsidRPr="00D02B97">
          <w:rPr>
            <w:color w:val="808080"/>
          </w:rPr>
          <w:delText>N</w:delText>
        </w:r>
      </w:del>
      <w:ins w:id="241" w:author="merged r1" w:date="2018-01-18T13:12:00Z">
        <w:r>
          <w:rPr>
            <w:color w:val="808080"/>
          </w:rPr>
          <w:t>M</w:t>
        </w:r>
      </w:ins>
      <w:r w:rsidRPr="00D02B97">
        <w:rPr>
          <w:color w:val="808080"/>
        </w:rPr>
        <w:tab/>
      </w:r>
    </w:p>
    <w:p w14:paraId="0CAFA6AC" w14:textId="77777777" w:rsidR="00995898" w:rsidRPr="00D02B97" w:rsidRDefault="00995898" w:rsidP="00995898">
      <w:pPr>
        <w:pStyle w:val="PL"/>
        <w:rPr>
          <w:color w:val="808080"/>
        </w:rPr>
      </w:pPr>
      <w:r w:rsidRPr="00000A61">
        <w:tab/>
        <w:t>phr-Config</w:t>
      </w:r>
      <w:r w:rsidRPr="00000A61">
        <w:tab/>
      </w:r>
      <w:r w:rsidRPr="00000A61">
        <w:tab/>
      </w:r>
      <w:r w:rsidRPr="00000A61">
        <w:tab/>
      </w:r>
      <w:r w:rsidRPr="00000A61">
        <w:tab/>
      </w:r>
      <w:r w:rsidRPr="00000A61">
        <w:tab/>
      </w:r>
      <w:r w:rsidRPr="00000A61">
        <w:tab/>
      </w:r>
      <w:r w:rsidRPr="00000A61">
        <w:tab/>
      </w:r>
      <w:ins w:id="242" w:author="RIL-Z073" w:date="2018-01-29T17:02:00Z">
        <w:r>
          <w:t xml:space="preserve">SetupRelease { </w:t>
        </w:r>
      </w:ins>
      <w:r w:rsidRPr="00000A61">
        <w:t>PHR-Config</w:t>
      </w:r>
      <w:ins w:id="243" w:author="RIL-Z073" w:date="2018-01-29T17:02:00Z">
        <w:r>
          <w:t xml:space="preserve"> }</w:t>
        </w:r>
      </w:ins>
      <w:r w:rsidRPr="00000A61">
        <w:tab/>
      </w:r>
      <w:del w:id="244" w:author="RIL-Z073" w:date="2018-01-29T17:03: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45" w:author="merged r1" w:date="2018-01-18T13:12:00Z">
        <w:r w:rsidRPr="00D02B97">
          <w:rPr>
            <w:color w:val="808080"/>
          </w:rPr>
          <w:delText>N</w:delText>
        </w:r>
      </w:del>
      <w:ins w:id="246" w:author="merged r1" w:date="2018-01-18T13:12:00Z">
        <w:r>
          <w:rPr>
            <w:color w:val="808080"/>
          </w:rPr>
          <w:t>M</w:t>
        </w:r>
      </w:ins>
    </w:p>
    <w:p w14:paraId="4999C291" w14:textId="77777777" w:rsidR="00995898" w:rsidDel="00C875F9" w:rsidRDefault="00995898" w:rsidP="00995898">
      <w:pPr>
        <w:pStyle w:val="PL"/>
        <w:rPr>
          <w:del w:id="247" w:author="merged r1" w:date="2018-01-22T06:15:00Z"/>
          <w:lang w:eastAsia="ja-JP"/>
        </w:rPr>
      </w:pPr>
      <w:bookmarkStart w:id="248" w:name="_Hlk500925847"/>
      <w:del w:id="249" w:author="merged r1" w:date="2018-01-22T06:15:00Z">
        <w:r w:rsidDel="00C875F9">
          <w:rPr>
            <w:lang w:eastAsia="ja-JP"/>
          </w:rPr>
          <w:tab/>
          <w:delText>sCellDeactivationTimer</w:delText>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ENUMERATED</w:delText>
        </w:r>
        <w:r w:rsidDel="00C875F9">
          <w:rPr>
            <w:lang w:eastAsia="ja-JP"/>
          </w:rPr>
          <w:delText xml:space="preserve"> {</w:delText>
        </w:r>
      </w:del>
    </w:p>
    <w:p w14:paraId="2ACA035A" w14:textId="77777777" w:rsidR="00995898" w:rsidDel="00C875F9" w:rsidRDefault="00995898" w:rsidP="00995898">
      <w:pPr>
        <w:pStyle w:val="PL"/>
        <w:rPr>
          <w:del w:id="250" w:author="merged r1" w:date="2018-01-22T06:15:00Z"/>
          <w:lang w:eastAsia="ja-JP"/>
        </w:rPr>
      </w:pPr>
      <w:del w:id="251"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ms20, ms40, ms80, ms160, ms200, ms240, ms320, ms400, ms480, ms520, ms640, ms720, ms840, ms1280, spare2,</w:delText>
        </w:r>
      </w:del>
    </w:p>
    <w:p w14:paraId="22EF62E6" w14:textId="77777777" w:rsidR="00995898" w:rsidRPr="002C2A0A" w:rsidDel="00C875F9" w:rsidRDefault="00995898" w:rsidP="00995898">
      <w:pPr>
        <w:pStyle w:val="PL"/>
        <w:rPr>
          <w:del w:id="252" w:author="merged r1" w:date="2018-01-22T06:15:00Z"/>
        </w:rPr>
      </w:pPr>
      <w:del w:id="253"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spare1}</w:delText>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OPTIONAL</w:delText>
        </w:r>
        <w:r w:rsidDel="00C875F9">
          <w:rPr>
            <w:lang w:eastAsia="ja-JP"/>
          </w:rPr>
          <w:delText>,</w:delText>
        </w:r>
        <w:r w:rsidDel="00C875F9">
          <w:rPr>
            <w:lang w:eastAsia="ja-JP"/>
          </w:rPr>
          <w:tab/>
        </w:r>
        <w:r w:rsidRPr="002C2A0A" w:rsidDel="00C875F9">
          <w:delText>-- Cond ServingCellWithoutPUCCH</w:delText>
        </w:r>
        <w:bookmarkEnd w:id="248"/>
      </w:del>
    </w:p>
    <w:p w14:paraId="54B1C4CE" w14:textId="77777777" w:rsidR="00995898" w:rsidRPr="00D02B97" w:rsidRDefault="00995898" w:rsidP="00995898">
      <w:pPr>
        <w:pStyle w:val="PL"/>
        <w:rPr>
          <w:color w:val="808080"/>
        </w:rPr>
      </w:pPr>
      <w:r w:rsidRPr="00000A61">
        <w:tab/>
      </w:r>
      <w:r w:rsidRPr="00D02B97">
        <w:rPr>
          <w:color w:val="808080"/>
        </w:rPr>
        <w:t>-- FFS : configurable per SCell?</w:t>
      </w:r>
    </w:p>
    <w:p w14:paraId="42D7F5F7" w14:textId="77777777" w:rsidR="00995898" w:rsidRPr="00F62519" w:rsidRDefault="00995898" w:rsidP="00995898">
      <w:pPr>
        <w:pStyle w:val="PL"/>
      </w:pPr>
      <w:r w:rsidRPr="00000A61">
        <w:tab/>
        <w:t>skipUplinkTxDynamic</w:t>
      </w:r>
      <w:r w:rsidRPr="00000A61">
        <w:tab/>
      </w:r>
      <w:r w:rsidRPr="00000A61">
        <w:tab/>
      </w:r>
      <w:r w:rsidRPr="00000A61">
        <w:tab/>
      </w:r>
      <w:r w:rsidRPr="00000A61">
        <w:tab/>
      </w:r>
      <w:r w:rsidRPr="00000A61">
        <w:tab/>
      </w:r>
      <w:r w:rsidRPr="00D02B97">
        <w:rPr>
          <w:color w:val="993366"/>
        </w:rPr>
        <w:t>BOOLEAN</w:t>
      </w:r>
      <w:ins w:id="254" w:author="" w:date="2018-02-02T16:10:00Z">
        <w:r>
          <w:rPr>
            <w:color w:val="993366"/>
          </w:rPr>
          <w:t>,</w:t>
        </w:r>
      </w:ins>
    </w:p>
    <w:p w14:paraId="7203EA7B" w14:textId="77777777" w:rsidR="00995898" w:rsidRDefault="00995898" w:rsidP="00995898">
      <w:pPr>
        <w:pStyle w:val="PL"/>
        <w:rPr>
          <w:ins w:id="255" w:author="" w:date="2018-02-02T16:09:00Z"/>
        </w:rPr>
      </w:pPr>
      <w:ins w:id="256" w:author="" w:date="2018-02-02T16:09:00Z">
        <w:r>
          <w:tab/>
          <w:t xml:space="preserve">-- RNTI value for </w:t>
        </w:r>
      </w:ins>
      <w:ins w:id="257" w:author="" w:date="2018-02-02T16:10:00Z">
        <w:r>
          <w:t>d</w:t>
        </w:r>
      </w:ins>
      <w:ins w:id="258" w:author="" w:date="2018-02-02T16:09:00Z">
        <w:r>
          <w:t>ownlink SPS (see SPS-</w:t>
        </w:r>
      </w:ins>
      <w:ins w:id="259" w:author="" w:date="2018-02-02T16:10:00Z">
        <w:r>
          <w:t>config) and uplink configured scheduling (see ConfiguredSchedulingConfig).</w:t>
        </w:r>
      </w:ins>
    </w:p>
    <w:p w14:paraId="1B476427" w14:textId="77777777" w:rsidR="00995898" w:rsidRDefault="00995898" w:rsidP="00995898">
      <w:pPr>
        <w:pStyle w:val="PL"/>
        <w:rPr>
          <w:ins w:id="260" w:author="" w:date="2018-02-02T16:09:00Z"/>
        </w:rPr>
      </w:pPr>
      <w:ins w:id="261" w:author="" w:date="2018-02-02T16:09:00Z">
        <w:r>
          <w:tab/>
          <w:t>cs-RNTI</w:t>
        </w:r>
      </w:ins>
      <w:ins w:id="262" w:author="" w:date="2018-02-02T16:10:00Z">
        <w:r>
          <w:tab/>
        </w:r>
        <w:r>
          <w:tab/>
        </w:r>
        <w:r>
          <w:tab/>
        </w:r>
        <w:r>
          <w:tab/>
        </w:r>
        <w:r>
          <w:tab/>
        </w:r>
        <w:r>
          <w:tab/>
        </w:r>
        <w:r>
          <w:tab/>
        </w:r>
        <w:r>
          <w:tab/>
        </w:r>
      </w:ins>
      <w:ins w:id="263" w:author="" w:date="2018-02-02T16:11:00Z">
        <w:r>
          <w:t xml:space="preserve">SetupRelease { </w:t>
        </w:r>
      </w:ins>
      <w:ins w:id="264" w:author="" w:date="2018-02-02T16:10:00Z">
        <w:r>
          <w:t>RNTI-Value</w:t>
        </w:r>
      </w:ins>
      <w:ins w:id="265" w:author="" w:date="2018-02-02T16:11:00Z">
        <w:r>
          <w:t xml:space="preserve"> }</w:t>
        </w:r>
        <w:r>
          <w:tab/>
        </w:r>
        <w:r>
          <w:tab/>
        </w:r>
        <w:r>
          <w:tab/>
        </w:r>
        <w:r>
          <w:tab/>
        </w:r>
        <w:r>
          <w:tab/>
        </w:r>
        <w:r>
          <w:tab/>
        </w:r>
        <w:r>
          <w:tab/>
        </w:r>
        <w:r>
          <w:tab/>
        </w:r>
        <w:r>
          <w:tab/>
        </w:r>
        <w:r>
          <w:tab/>
        </w:r>
        <w:r>
          <w:tab/>
        </w:r>
        <w:r>
          <w:tab/>
        </w:r>
        <w:r>
          <w:tab/>
        </w:r>
        <w:r>
          <w:tab/>
        </w:r>
        <w:r>
          <w:tab/>
          <w:t>OPTIONAL</w:t>
        </w:r>
        <w:r>
          <w:tab/>
          <w:t>-- Need M</w:t>
        </w:r>
      </w:ins>
    </w:p>
    <w:p w14:paraId="1CD9DC33" w14:textId="77777777" w:rsidR="00995898" w:rsidRPr="00000A61" w:rsidRDefault="00995898" w:rsidP="00995898">
      <w:pPr>
        <w:pStyle w:val="PL"/>
      </w:pPr>
      <w:r w:rsidRPr="00000A61">
        <w:t>}</w:t>
      </w:r>
    </w:p>
    <w:p w14:paraId="6CE1548F" w14:textId="77777777" w:rsidR="00995898" w:rsidRPr="00000A61" w:rsidRDefault="00995898" w:rsidP="00995898">
      <w:pPr>
        <w:pStyle w:val="PL"/>
      </w:pPr>
    </w:p>
    <w:p w14:paraId="1B75EF75" w14:textId="77777777" w:rsidR="00995898" w:rsidRPr="00000A61" w:rsidDel="00DA0B6A" w:rsidRDefault="00995898" w:rsidP="00995898">
      <w:pPr>
        <w:pStyle w:val="PL"/>
        <w:rPr>
          <w:del w:id="266" w:author="RIL-Z073" w:date="2018-01-29T16:59:00Z"/>
        </w:rPr>
      </w:pPr>
      <w:r w:rsidRPr="00000A61">
        <w:t>DRX-Config ::=</w:t>
      </w:r>
      <w:r w:rsidRPr="00000A61">
        <w:tab/>
      </w:r>
      <w:r w:rsidRPr="00000A61">
        <w:tab/>
      </w:r>
      <w:r w:rsidRPr="00000A61">
        <w:tab/>
      </w:r>
      <w:r w:rsidRPr="00000A61">
        <w:tab/>
      </w:r>
      <w:r w:rsidRPr="00000A61">
        <w:tab/>
      </w:r>
      <w:r w:rsidRPr="00000A61">
        <w:tab/>
      </w:r>
      <w:del w:id="267" w:author="RIL-Z073" w:date="2018-01-29T16:59:00Z">
        <w:r w:rsidRPr="00D02B97" w:rsidDel="00DA0B6A">
          <w:rPr>
            <w:color w:val="993366"/>
          </w:rPr>
          <w:delText>CHOICE</w:delText>
        </w:r>
        <w:r w:rsidRPr="00000A61" w:rsidDel="00DA0B6A">
          <w:delText xml:space="preserve"> {</w:delText>
        </w:r>
      </w:del>
    </w:p>
    <w:p w14:paraId="16701893" w14:textId="77777777" w:rsidR="00995898" w:rsidRPr="00000A61" w:rsidDel="00DA0B6A" w:rsidRDefault="00995898" w:rsidP="00995898">
      <w:pPr>
        <w:pStyle w:val="PL"/>
        <w:rPr>
          <w:del w:id="268" w:author="RIL-Z073" w:date="2018-01-29T16:59:00Z"/>
        </w:rPr>
      </w:pPr>
      <w:del w:id="269" w:author="RIL-Z073" w:date="2018-01-29T16:59:00Z">
        <w:r w:rsidRPr="00000A61" w:rsidDel="00DA0B6A">
          <w:tab/>
          <w:delText>release</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D02B97" w:rsidDel="00DA0B6A">
          <w:rPr>
            <w:color w:val="993366"/>
          </w:rPr>
          <w:delText>NULL</w:delText>
        </w:r>
        <w:r w:rsidRPr="00000A61" w:rsidDel="00DA0B6A">
          <w:delText>,</w:delText>
        </w:r>
      </w:del>
    </w:p>
    <w:p w14:paraId="656B744D" w14:textId="77777777" w:rsidR="00995898" w:rsidRPr="00000A61" w:rsidRDefault="00995898" w:rsidP="00995898">
      <w:pPr>
        <w:pStyle w:val="PL"/>
      </w:pPr>
      <w:del w:id="270" w:author="RIL-Z073" w:date="2018-01-29T16:59:00Z">
        <w:r w:rsidRPr="00000A61" w:rsidDel="00DA0B6A">
          <w:tab/>
          <w:delText>setup</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del>
      <w:r w:rsidRPr="00D02B97">
        <w:rPr>
          <w:color w:val="993366"/>
        </w:rPr>
        <w:t>SEQUENCE</w:t>
      </w:r>
      <w:r w:rsidRPr="00000A61">
        <w:t xml:space="preserve"> {</w:t>
      </w:r>
    </w:p>
    <w:p w14:paraId="665990F3" w14:textId="77777777" w:rsidR="00995898" w:rsidRDefault="00995898" w:rsidP="00995898">
      <w:pPr>
        <w:pStyle w:val="PL"/>
        <w:rPr>
          <w:ins w:id="271" w:author="R2#100" w:date="2018-01-29T17:16:00Z"/>
        </w:rPr>
      </w:pPr>
      <w:del w:id="272" w:author="RIL-Z073" w:date="2018-01-29T16:59:00Z">
        <w:r w:rsidRPr="00000A61" w:rsidDel="00DA0B6A">
          <w:tab/>
        </w:r>
      </w:del>
      <w:r w:rsidRPr="00000A61">
        <w:tab/>
        <w:t>drx-onDurationTimer</w:t>
      </w:r>
      <w:r w:rsidRPr="00000A61">
        <w:tab/>
      </w:r>
      <w:r w:rsidRPr="00000A61">
        <w:tab/>
      </w:r>
      <w:r w:rsidRPr="00000A61">
        <w:tab/>
      </w:r>
      <w:r w:rsidRPr="00000A61">
        <w:tab/>
      </w:r>
      <w:r w:rsidRPr="00000A61">
        <w:tab/>
      </w:r>
      <w:ins w:id="273" w:author="R2#100" w:date="2018-01-29T17:16:00Z">
        <w:r>
          <w:t>CHOICE {</w:t>
        </w:r>
      </w:ins>
    </w:p>
    <w:p w14:paraId="151AB876" w14:textId="77777777" w:rsidR="00995898" w:rsidRDefault="00995898" w:rsidP="00995898">
      <w:pPr>
        <w:pStyle w:val="PL"/>
        <w:rPr>
          <w:ins w:id="274" w:author="R2#100" w:date="2018-01-29T17:16:00Z"/>
        </w:rPr>
      </w:pPr>
      <w:ins w:id="275" w:author="R2#100" w:date="2018-01-29T17:17:00Z">
        <w:r>
          <w:tab/>
        </w:r>
        <w:r>
          <w:tab/>
        </w:r>
        <w:r>
          <w:tab/>
        </w:r>
        <w:r>
          <w:tab/>
        </w:r>
        <w:r>
          <w:tab/>
        </w:r>
        <w:r>
          <w:tab/>
        </w:r>
        <w:r>
          <w:tab/>
        </w:r>
        <w:r>
          <w:tab/>
        </w:r>
        <w:r>
          <w:tab/>
        </w:r>
        <w:r>
          <w:tab/>
        </w:r>
        <w:r>
          <w:tab/>
          <w:t>subMilliSeconds</w:t>
        </w:r>
        <w:r>
          <w:tab/>
          <w:t>INTEGER (1..3</w:t>
        </w:r>
      </w:ins>
      <w:ins w:id="276" w:author="R2#100" w:date="2018-01-29T17:18:00Z">
        <w:r>
          <w:t>1</w:t>
        </w:r>
      </w:ins>
      <w:ins w:id="277" w:author="R2#100" w:date="2018-01-29T17:17:00Z">
        <w:r>
          <w:t>)</w:t>
        </w:r>
      </w:ins>
      <w:ins w:id="278" w:author="R2#100" w:date="2018-01-29T17:18:00Z">
        <w:r>
          <w:t>,</w:t>
        </w:r>
      </w:ins>
    </w:p>
    <w:p w14:paraId="3D2335D9" w14:textId="77777777" w:rsidR="00995898" w:rsidRPr="00000A61" w:rsidRDefault="00995898" w:rsidP="00995898">
      <w:pPr>
        <w:pStyle w:val="PL"/>
      </w:pPr>
      <w:ins w:id="279" w:author="R2#100" w:date="2018-01-29T17:16:00Z">
        <w:r>
          <w:tab/>
        </w:r>
        <w:r>
          <w:tab/>
        </w:r>
        <w:r>
          <w:tab/>
        </w:r>
        <w:r>
          <w:tab/>
        </w:r>
        <w:r>
          <w:tab/>
        </w:r>
        <w:r>
          <w:tab/>
        </w:r>
        <w:r>
          <w:tab/>
        </w:r>
        <w:r>
          <w:tab/>
        </w:r>
        <w:r>
          <w:tab/>
        </w:r>
        <w:r>
          <w:tab/>
        </w:r>
        <w:r>
          <w:tab/>
        </w:r>
      </w:ins>
      <w:ins w:id="280" w:author="R2#100" w:date="2018-01-29T17:17:00Z">
        <w:r>
          <w:t>milliSeconds</w:t>
        </w:r>
        <w:r>
          <w:tab/>
        </w:r>
      </w:ins>
      <w:r w:rsidRPr="00D02B97">
        <w:rPr>
          <w:color w:val="993366"/>
        </w:rPr>
        <w:t>ENUMERATED</w:t>
      </w:r>
      <w:r w:rsidRPr="00000A61">
        <w:t xml:space="preserve"> {</w:t>
      </w:r>
    </w:p>
    <w:p w14:paraId="0AD59B67" w14:textId="77777777" w:rsidR="00995898" w:rsidDel="00E63AF4" w:rsidRDefault="00995898" w:rsidP="00995898">
      <w:pPr>
        <w:pStyle w:val="PL"/>
        <w:rPr>
          <w:del w:id="281" w:author="R2#100" w:date="2018-01-29T17:16:00Z"/>
        </w:rPr>
      </w:pPr>
      <w:del w:id="282" w:author="R2#100" w:date="2018-01-29T17:16:00Z">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Del="00E63AF4">
          <w:delText>ms1-32, ms2-32, ms3-32, ms4-32, ms5-32, ms6-32, ms7-32, ms8-32, ms9-32, ms10-32, ms11-32,</w:delText>
        </w:r>
      </w:del>
    </w:p>
    <w:p w14:paraId="3FB78287" w14:textId="77777777" w:rsidR="00995898" w:rsidDel="00E63AF4" w:rsidRDefault="00995898" w:rsidP="00995898">
      <w:pPr>
        <w:pStyle w:val="PL"/>
        <w:rPr>
          <w:del w:id="283" w:author="R2#100" w:date="2018-01-29T17:16:00Z"/>
        </w:rPr>
      </w:pPr>
      <w:del w:id="284"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ms12-32, ms13-32, ms14-32, ms15-32, ms16-32, ms17-32, ms18-32, ms19-32, ms-20-32, ms21-32,</w:delText>
        </w:r>
      </w:del>
    </w:p>
    <w:p w14:paraId="7E175326" w14:textId="77777777" w:rsidR="00995898" w:rsidRPr="00000A61" w:rsidRDefault="00995898" w:rsidP="00995898">
      <w:pPr>
        <w:pStyle w:val="PL"/>
      </w:pPr>
      <w:del w:id="285"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ms22-32, ms23-32, ms24-32, ms25-32, ms26-32, ms27-32, ms28-32, ms29-32, ms30-32, ms31-32,</w:delText>
        </w:r>
        <w:r w:rsidDel="00E63AF4">
          <w:br/>
        </w:r>
      </w:del>
      <w:del w:id="286" w:author="RIL-Z073" w:date="2018-01-29T16:59:00Z">
        <w:r w:rsidDel="00DA0B6A">
          <w:tab/>
        </w:r>
      </w:del>
      <w:r>
        <w:tab/>
      </w:r>
      <w:r>
        <w:tab/>
      </w:r>
      <w:r>
        <w:tab/>
      </w:r>
      <w:r>
        <w:tab/>
      </w:r>
      <w:r>
        <w:tab/>
      </w:r>
      <w:r>
        <w:tab/>
      </w:r>
      <w:r>
        <w:tab/>
      </w:r>
      <w:r>
        <w:tab/>
      </w:r>
      <w:r>
        <w:tab/>
      </w:r>
      <w:r>
        <w:tab/>
      </w:r>
      <w:r>
        <w:tab/>
      </w:r>
      <w:r w:rsidRPr="00000A61">
        <w:t xml:space="preserve">ms1, ms2, ms3, ms4, ms5, ms6, ms8, ms10, ms20, ms30, ms40, ms50, ms60, </w:t>
      </w:r>
    </w:p>
    <w:p w14:paraId="5FDDDE66" w14:textId="77777777" w:rsidR="00995898" w:rsidRPr="00000A61" w:rsidRDefault="00995898" w:rsidP="00995898">
      <w:pPr>
        <w:pStyle w:val="PL"/>
      </w:pPr>
      <w:del w:id="287" w:author="RIL-Z073" w:date="2018-01-29T16:59: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ms80, ms100, ms200, ms300, ms400, ms500, ms600, ms800, ms1000, ms1200, </w:t>
      </w:r>
    </w:p>
    <w:p w14:paraId="5DA9EA29" w14:textId="77777777" w:rsidR="00995898" w:rsidRDefault="00995898" w:rsidP="00995898">
      <w:pPr>
        <w:pStyle w:val="PL"/>
        <w:rPr>
          <w:ins w:id="288" w:author="R2#100" w:date="2018-01-29T17:18:00Z"/>
          <w:lang w:val="sv-SE"/>
        </w:rPr>
      </w:pPr>
      <w:del w:id="289" w:author="RIL-Z073" w:date="2018-01-29T16:59:00Z">
        <w:r w:rsidRPr="00D25473" w:rsidDel="00DA0B6A">
          <w:rPr>
            <w:lang w:val="sv-SE"/>
            <w:rPrChange w:id="290" w:author="Ericsson" w:date="2018-02-01T17:10:00Z">
              <w:rPr/>
            </w:rPrChange>
          </w:rPr>
          <w:tab/>
        </w:r>
      </w:del>
      <w:r w:rsidRPr="00D25473">
        <w:rPr>
          <w:lang w:val="sv-SE"/>
          <w:rPrChange w:id="291" w:author="Ericsson" w:date="2018-02-01T17:10:00Z">
            <w:rPr/>
          </w:rPrChange>
        </w:rPr>
        <w:tab/>
      </w:r>
      <w:r w:rsidRPr="00D25473">
        <w:rPr>
          <w:lang w:val="sv-SE"/>
          <w:rPrChange w:id="292" w:author="Ericsson" w:date="2018-02-01T17:10:00Z">
            <w:rPr/>
          </w:rPrChange>
        </w:rPr>
        <w:tab/>
      </w:r>
      <w:r w:rsidRPr="00D25473">
        <w:rPr>
          <w:lang w:val="sv-SE"/>
          <w:rPrChange w:id="293" w:author="Ericsson" w:date="2018-02-01T17:10:00Z">
            <w:rPr/>
          </w:rPrChange>
        </w:rPr>
        <w:tab/>
      </w:r>
      <w:r w:rsidRPr="00D25473">
        <w:rPr>
          <w:lang w:val="sv-SE"/>
          <w:rPrChange w:id="294" w:author="Ericsson" w:date="2018-02-01T17:10:00Z">
            <w:rPr/>
          </w:rPrChange>
        </w:rPr>
        <w:tab/>
      </w:r>
      <w:r w:rsidRPr="00D25473">
        <w:rPr>
          <w:lang w:val="sv-SE"/>
          <w:rPrChange w:id="295" w:author="Ericsson" w:date="2018-02-01T17:10:00Z">
            <w:rPr/>
          </w:rPrChange>
        </w:rPr>
        <w:tab/>
      </w:r>
      <w:r w:rsidRPr="00D25473">
        <w:rPr>
          <w:lang w:val="sv-SE"/>
          <w:rPrChange w:id="296" w:author="Ericsson" w:date="2018-02-01T17:10:00Z">
            <w:rPr/>
          </w:rPrChange>
        </w:rPr>
        <w:tab/>
      </w:r>
      <w:r w:rsidRPr="00D25473">
        <w:rPr>
          <w:lang w:val="sv-SE"/>
          <w:rPrChange w:id="297" w:author="Ericsson" w:date="2018-02-01T17:10:00Z">
            <w:rPr/>
          </w:rPrChange>
        </w:rPr>
        <w:tab/>
      </w:r>
      <w:r w:rsidRPr="00D25473">
        <w:rPr>
          <w:lang w:val="sv-SE"/>
          <w:rPrChange w:id="298" w:author="Ericsson" w:date="2018-02-01T17:10:00Z">
            <w:rPr/>
          </w:rPrChange>
        </w:rPr>
        <w:tab/>
      </w:r>
      <w:r w:rsidRPr="00D25473">
        <w:rPr>
          <w:lang w:val="sv-SE"/>
          <w:rPrChange w:id="299" w:author="Ericsson" w:date="2018-02-01T17:10:00Z">
            <w:rPr/>
          </w:rPrChange>
        </w:rPr>
        <w:tab/>
      </w:r>
      <w:r w:rsidRPr="00D25473">
        <w:rPr>
          <w:lang w:val="sv-SE"/>
          <w:rPrChange w:id="300" w:author="Ericsson" w:date="2018-02-01T17:10:00Z">
            <w:rPr/>
          </w:rPrChange>
        </w:rPr>
        <w:tab/>
      </w:r>
      <w:r w:rsidRPr="00D25473">
        <w:rPr>
          <w:lang w:val="sv-SE"/>
          <w:rPrChange w:id="301" w:author="Ericsson" w:date="2018-02-01T17:10:00Z">
            <w:rPr/>
          </w:rPrChange>
        </w:rPr>
        <w:tab/>
      </w:r>
      <w:r w:rsidRPr="00000A61">
        <w:rPr>
          <w:lang w:val="sv-SE"/>
        </w:rPr>
        <w:t xml:space="preserve">ms1600, </w:t>
      </w:r>
      <w:r>
        <w:rPr>
          <w:lang w:val="sv-SE"/>
        </w:rPr>
        <w:t xml:space="preserve">spare9, </w:t>
      </w:r>
      <w:r w:rsidRPr="00000A61">
        <w:rPr>
          <w:lang w:val="sv-SE"/>
        </w:rPr>
        <w:t>spare8, spare7, spare6, spare5, spare4, spare3, spare2, spare1 }</w:t>
      </w:r>
    </w:p>
    <w:p w14:paraId="5A891171" w14:textId="77777777" w:rsidR="00995898" w:rsidRPr="00000A61" w:rsidRDefault="00995898" w:rsidP="00995898">
      <w:pPr>
        <w:pStyle w:val="PL"/>
        <w:rPr>
          <w:lang w:val="sv-SE"/>
        </w:rPr>
      </w:pPr>
      <w:ins w:id="302" w:author="R2#100" w:date="2018-01-29T17:18:00Z">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w:t>
        </w:r>
      </w:ins>
      <w:r w:rsidRPr="00000A61">
        <w:rPr>
          <w:lang w:val="sv-SE"/>
        </w:rPr>
        <w:t>,</w:t>
      </w:r>
    </w:p>
    <w:p w14:paraId="576F0121" w14:textId="77777777" w:rsidR="00995898" w:rsidRPr="00000A61" w:rsidRDefault="00995898" w:rsidP="00995898">
      <w:pPr>
        <w:pStyle w:val="PL"/>
        <w:rPr>
          <w:lang w:val="sv-SE"/>
        </w:rPr>
      </w:pPr>
      <w:del w:id="303" w:author="RIL-Z073" w:date="2018-01-29T16:59:00Z">
        <w:r w:rsidRPr="00000A61" w:rsidDel="00DA0B6A">
          <w:rPr>
            <w:lang w:val="sv-SE"/>
          </w:rPr>
          <w:tab/>
        </w:r>
      </w:del>
      <w:r w:rsidRPr="00000A61">
        <w:rPr>
          <w:lang w:val="sv-SE"/>
        </w:rPr>
        <w:tab/>
        <w:t>drx-InactivityTimer</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588B2A1A" w14:textId="77777777" w:rsidR="00995898" w:rsidRPr="00000A61" w:rsidRDefault="00995898" w:rsidP="00995898">
      <w:pPr>
        <w:pStyle w:val="PL"/>
        <w:rPr>
          <w:lang w:val="sv-SE"/>
        </w:rPr>
      </w:pPr>
      <w:del w:id="304"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ms0, ms1, ms2, ms3, ms4, ms5, ms6, ms8, ms10, ms20, ms30, ms40,</w:t>
      </w:r>
      <w:r>
        <w:rPr>
          <w:lang w:val="sv-SE"/>
        </w:rPr>
        <w:t xml:space="preserve"> </w:t>
      </w:r>
      <w:r w:rsidRPr="00000A61">
        <w:rPr>
          <w:lang w:val="sv-SE"/>
        </w:rPr>
        <w:t xml:space="preserve">ms50, ms60, ms80, </w:t>
      </w:r>
    </w:p>
    <w:p w14:paraId="6DDAFC7D" w14:textId="77777777" w:rsidR="00995898" w:rsidRPr="00000A61" w:rsidRDefault="00995898" w:rsidP="00995898">
      <w:pPr>
        <w:pStyle w:val="PL"/>
        <w:rPr>
          <w:lang w:val="sv-SE"/>
        </w:rPr>
      </w:pPr>
      <w:del w:id="30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 xml:space="preserve">ms100, ms200, ms300, ms500, ms750, ms1280, ms1920, ms2560, spare9, spare8, </w:t>
      </w:r>
    </w:p>
    <w:p w14:paraId="05152779" w14:textId="77777777" w:rsidR="00995898" w:rsidRPr="00000A61" w:rsidRDefault="00995898" w:rsidP="00995898">
      <w:pPr>
        <w:pStyle w:val="PL"/>
        <w:rPr>
          <w:lang w:val="sv-SE"/>
        </w:rPr>
      </w:pPr>
      <w:del w:id="30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spare7, spare6, spare5, spare4, spare3, spare2, spare1},</w:t>
      </w:r>
    </w:p>
    <w:p w14:paraId="1797FB57" w14:textId="77777777" w:rsidR="00995898" w:rsidRPr="00000A61" w:rsidRDefault="00995898" w:rsidP="00995898">
      <w:pPr>
        <w:pStyle w:val="PL"/>
        <w:rPr>
          <w:lang w:val="sv-SE"/>
        </w:rPr>
      </w:pPr>
      <w:del w:id="307" w:author="RIL-Z073" w:date="2018-01-29T16:59:00Z">
        <w:r w:rsidRPr="00000A61" w:rsidDel="00DA0B6A">
          <w:rPr>
            <w:lang w:val="sv-SE"/>
          </w:rPr>
          <w:tab/>
        </w:r>
      </w:del>
      <w:r w:rsidRPr="00000A61">
        <w:rPr>
          <w:lang w:val="sv-SE"/>
        </w:rPr>
        <w:tab/>
        <w:t>drx-HARQ-RTT-TimerDL</w:t>
      </w:r>
      <w:r w:rsidRPr="00000A61">
        <w:rPr>
          <w:lang w:val="sv-SE"/>
        </w:rPr>
        <w:tab/>
      </w:r>
      <w:r w:rsidRPr="00000A61">
        <w:rPr>
          <w:lang w:val="sv-SE"/>
        </w:rPr>
        <w:tab/>
      </w:r>
      <w:r w:rsidRPr="00000A61">
        <w:rPr>
          <w:lang w:val="sv-SE"/>
        </w:rPr>
        <w:tab/>
      </w:r>
      <w:r w:rsidRPr="00000A61">
        <w:rPr>
          <w:lang w:val="sv-SE"/>
        </w:rPr>
        <w:tab/>
      </w:r>
      <w:bookmarkStart w:id="308" w:name="_Hlk500879922"/>
      <w:r w:rsidRPr="00F62519">
        <w:rPr>
          <w:color w:val="993366"/>
          <w:lang w:val="sv-SE"/>
        </w:rPr>
        <w:t>INTEGER</w:t>
      </w:r>
      <w:r>
        <w:rPr>
          <w:lang w:val="sv-SE"/>
        </w:rPr>
        <w:t xml:space="preserve"> (0..56),</w:t>
      </w:r>
      <w:bookmarkEnd w:id="308"/>
    </w:p>
    <w:p w14:paraId="3C91FCCA" w14:textId="77777777" w:rsidR="00995898" w:rsidRPr="00000A61" w:rsidRDefault="00995898" w:rsidP="00995898">
      <w:pPr>
        <w:pStyle w:val="PL"/>
        <w:rPr>
          <w:lang w:val="sv-SE"/>
        </w:rPr>
      </w:pPr>
      <w:del w:id="309" w:author="RIL-Z073" w:date="2018-01-29T16:59:00Z">
        <w:r w:rsidRPr="00000A61" w:rsidDel="00DA0B6A">
          <w:rPr>
            <w:lang w:val="sv-SE"/>
          </w:rPr>
          <w:tab/>
        </w:r>
      </w:del>
      <w:r w:rsidRPr="00000A61">
        <w:rPr>
          <w:lang w:val="sv-SE"/>
        </w:rPr>
        <w:tab/>
        <w:t>drx-HARQ-RTT-TimerUL</w:t>
      </w:r>
      <w:r w:rsidRPr="00000A61">
        <w:rPr>
          <w:lang w:val="sv-SE"/>
        </w:rPr>
        <w:tab/>
      </w:r>
      <w:r w:rsidRPr="00000A61">
        <w:rPr>
          <w:lang w:val="sv-SE"/>
        </w:rPr>
        <w:tab/>
      </w:r>
      <w:r w:rsidRPr="00000A61">
        <w:rPr>
          <w:lang w:val="sv-SE"/>
        </w:rPr>
        <w:tab/>
      </w:r>
      <w:r w:rsidRPr="00000A61">
        <w:rPr>
          <w:lang w:val="sv-SE"/>
        </w:rPr>
        <w:tab/>
      </w:r>
      <w:r w:rsidRPr="00F62519">
        <w:rPr>
          <w:color w:val="993366"/>
          <w:lang w:val="sv-SE"/>
        </w:rPr>
        <w:t>INTEGER</w:t>
      </w:r>
      <w:r>
        <w:rPr>
          <w:lang w:val="sv-SE"/>
        </w:rPr>
        <w:t xml:space="preserve"> (0..56),</w:t>
      </w:r>
    </w:p>
    <w:p w14:paraId="479BB676" w14:textId="77777777" w:rsidR="00995898" w:rsidRPr="00000A61" w:rsidRDefault="00995898" w:rsidP="00995898">
      <w:pPr>
        <w:pStyle w:val="PL"/>
        <w:rPr>
          <w:lang w:val="sv-SE"/>
        </w:rPr>
      </w:pPr>
      <w:del w:id="310" w:author="RIL-Z073" w:date="2018-01-29T16:59:00Z">
        <w:r w:rsidRPr="00000A61" w:rsidDel="00DA0B6A">
          <w:rPr>
            <w:lang w:val="sv-SE"/>
          </w:rPr>
          <w:tab/>
        </w:r>
      </w:del>
      <w:r w:rsidRPr="00000A61">
        <w:rPr>
          <w:lang w:val="sv-SE"/>
        </w:rPr>
        <w:tab/>
        <w:t>drx-RetransmissionTimerDL</w:t>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3BB3A7FB" w14:textId="77777777" w:rsidR="00995898" w:rsidRPr="00AB09DC" w:rsidRDefault="00995898" w:rsidP="00995898">
      <w:pPr>
        <w:pStyle w:val="PL"/>
        <w:rPr>
          <w:lang w:val="sv-SE"/>
        </w:rPr>
      </w:pPr>
      <w:del w:id="311"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D43E8">
        <w:rPr>
          <w:lang w:val="sv-SE"/>
        </w:rPr>
        <w:t>sl</w:t>
      </w:r>
      <w:r w:rsidRPr="00AB09DC">
        <w:rPr>
          <w:lang w:val="sv-SE"/>
        </w:rPr>
        <w:t xml:space="preserve">0, </w:t>
      </w:r>
      <w:r w:rsidRPr="000D43E8">
        <w:rPr>
          <w:lang w:val="sv-SE"/>
        </w:rPr>
        <w:t>sl</w:t>
      </w:r>
      <w:r w:rsidRPr="00AB09DC">
        <w:rPr>
          <w:lang w:val="sv-SE"/>
        </w:rPr>
        <w:t xml:space="preserve">1, </w:t>
      </w:r>
      <w:r w:rsidRPr="000D43E8">
        <w:rPr>
          <w:lang w:val="sv-SE"/>
        </w:rPr>
        <w:t>sl</w:t>
      </w:r>
      <w:r w:rsidRPr="00AB09DC">
        <w:rPr>
          <w:lang w:val="sv-SE"/>
        </w:rPr>
        <w:t xml:space="preserve">2, </w:t>
      </w:r>
      <w:r w:rsidRPr="000D43E8">
        <w:rPr>
          <w:lang w:val="sv-SE"/>
        </w:rPr>
        <w:t>sl</w:t>
      </w:r>
      <w:r w:rsidRPr="00AB09DC">
        <w:rPr>
          <w:lang w:val="sv-SE"/>
        </w:rPr>
        <w:t xml:space="preserve">4, </w:t>
      </w:r>
      <w:r w:rsidRPr="000D43E8">
        <w:rPr>
          <w:lang w:val="sv-SE"/>
        </w:rPr>
        <w:t>sl</w:t>
      </w:r>
      <w:r w:rsidRPr="00AB09DC">
        <w:rPr>
          <w:lang w:val="sv-SE"/>
        </w:rPr>
        <w:t xml:space="preserve">6, </w:t>
      </w:r>
      <w:r w:rsidRPr="000D43E8">
        <w:rPr>
          <w:lang w:val="sv-SE"/>
        </w:rPr>
        <w:t>sl</w:t>
      </w:r>
      <w:r w:rsidRPr="00AB09DC">
        <w:rPr>
          <w:lang w:val="sv-SE"/>
        </w:rPr>
        <w:t xml:space="preserve">8, </w:t>
      </w:r>
      <w:r w:rsidRPr="000D43E8">
        <w:rPr>
          <w:lang w:val="sv-SE"/>
        </w:rPr>
        <w:t>sl</w:t>
      </w:r>
      <w:r w:rsidRPr="00AB09DC">
        <w:rPr>
          <w:lang w:val="sv-SE"/>
        </w:rPr>
        <w:t xml:space="preserve">16, </w:t>
      </w:r>
      <w:r w:rsidRPr="000D43E8">
        <w:rPr>
          <w:lang w:val="sv-SE"/>
        </w:rPr>
        <w:t>sl</w:t>
      </w:r>
      <w:r w:rsidRPr="00AB09DC">
        <w:rPr>
          <w:lang w:val="sv-SE"/>
        </w:rPr>
        <w:t xml:space="preserve">24, </w:t>
      </w:r>
      <w:r w:rsidRPr="000D43E8">
        <w:rPr>
          <w:lang w:val="sv-SE"/>
        </w:rPr>
        <w:t>sl</w:t>
      </w:r>
      <w:r w:rsidRPr="00AB09DC">
        <w:rPr>
          <w:lang w:val="sv-SE"/>
        </w:rPr>
        <w:t xml:space="preserve">33, </w:t>
      </w:r>
      <w:r w:rsidRPr="000D43E8">
        <w:rPr>
          <w:lang w:val="sv-SE"/>
        </w:rPr>
        <w:t>sl</w:t>
      </w:r>
      <w:r w:rsidRPr="00AB09DC">
        <w:rPr>
          <w:lang w:val="sv-SE"/>
        </w:rPr>
        <w:t xml:space="preserve">40, </w:t>
      </w:r>
      <w:r w:rsidRPr="000D43E8">
        <w:rPr>
          <w:lang w:val="sv-SE"/>
        </w:rPr>
        <w:t>sl64</w:t>
      </w:r>
      <w:r w:rsidRPr="00AB09DC">
        <w:rPr>
          <w:lang w:val="sv-SE"/>
        </w:rPr>
        <w:t xml:space="preserve">, </w:t>
      </w:r>
      <w:r w:rsidRPr="000D43E8">
        <w:rPr>
          <w:lang w:val="sv-SE"/>
        </w:rPr>
        <w:t>sl80</w:t>
      </w:r>
      <w:r w:rsidRPr="00AB09DC">
        <w:rPr>
          <w:lang w:val="sv-SE"/>
        </w:rPr>
        <w:t>, sl</w:t>
      </w:r>
      <w:r w:rsidRPr="000D43E8">
        <w:rPr>
          <w:lang w:val="sv-SE"/>
        </w:rPr>
        <w:t>96</w:t>
      </w:r>
      <w:r w:rsidRPr="00AB09DC">
        <w:rPr>
          <w:lang w:val="sv-SE"/>
        </w:rPr>
        <w:t>, sl</w:t>
      </w:r>
      <w:r w:rsidRPr="000D43E8">
        <w:rPr>
          <w:lang w:val="sv-SE"/>
        </w:rPr>
        <w:t>112</w:t>
      </w:r>
      <w:r w:rsidRPr="00AB09DC">
        <w:rPr>
          <w:lang w:val="sv-SE"/>
        </w:rPr>
        <w:t>, sl</w:t>
      </w:r>
      <w:r w:rsidRPr="000D43E8">
        <w:rPr>
          <w:lang w:val="sv-SE"/>
        </w:rPr>
        <w:t>128</w:t>
      </w:r>
      <w:r w:rsidRPr="00AB09DC">
        <w:rPr>
          <w:lang w:val="sv-SE"/>
        </w:rPr>
        <w:t xml:space="preserve">, </w:t>
      </w:r>
    </w:p>
    <w:p w14:paraId="76401D39" w14:textId="77777777" w:rsidR="00995898" w:rsidRPr="00000A61" w:rsidRDefault="00995898" w:rsidP="00995898">
      <w:pPr>
        <w:pStyle w:val="PL"/>
        <w:rPr>
          <w:lang w:val="sv-SE"/>
        </w:rPr>
      </w:pPr>
      <w:del w:id="312" w:author="RIL-Z073" w:date="2018-01-29T16:59:00Z">
        <w:r w:rsidRPr="00AB09DC" w:rsidDel="00DA0B6A">
          <w:rPr>
            <w:lang w:val="sv-SE"/>
          </w:rPr>
          <w:tab/>
        </w:r>
      </w:del>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14AE1A22" w14:textId="77777777" w:rsidR="00995898" w:rsidRPr="00000A61" w:rsidRDefault="00995898" w:rsidP="00995898">
      <w:pPr>
        <w:pStyle w:val="PL"/>
        <w:rPr>
          <w:lang w:val="sv-SE"/>
        </w:rPr>
      </w:pPr>
      <w:del w:id="313"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w:t>
      </w:r>
    </w:p>
    <w:p w14:paraId="762D38BB" w14:textId="77777777" w:rsidR="00995898" w:rsidRPr="00000A61" w:rsidRDefault="00995898" w:rsidP="00995898">
      <w:pPr>
        <w:pStyle w:val="PL"/>
        <w:rPr>
          <w:lang w:val="sv-SE"/>
        </w:rPr>
      </w:pPr>
      <w:del w:id="314" w:author="RIL-Z073" w:date="2018-01-29T16:59:00Z">
        <w:r w:rsidRPr="00000A61" w:rsidDel="00DA0B6A">
          <w:rPr>
            <w:lang w:val="sv-SE"/>
          </w:rPr>
          <w:tab/>
        </w:r>
      </w:del>
      <w:r w:rsidRPr="00000A61">
        <w:rPr>
          <w:lang w:val="sv-SE"/>
        </w:rPr>
        <w:tab/>
        <w:t>drx-RetransmissionTimerUL</w:t>
      </w:r>
      <w:r w:rsidRPr="00000A61">
        <w:rPr>
          <w:lang w:val="sv-SE"/>
        </w:rPr>
        <w:tab/>
      </w:r>
      <w:r w:rsidRPr="00000A61">
        <w:rPr>
          <w:lang w:val="sv-SE"/>
        </w:rPr>
        <w:tab/>
      </w:r>
      <w:r w:rsidRPr="00000A61">
        <w:rPr>
          <w:lang w:val="sv-SE"/>
        </w:rPr>
        <w:tab/>
      </w:r>
      <w:r w:rsidRPr="00324F8F">
        <w:rPr>
          <w:color w:val="993366"/>
          <w:lang w:val="sv-SE"/>
        </w:rPr>
        <w:t>ENUMERATED</w:t>
      </w:r>
      <w:r w:rsidRPr="00000A61">
        <w:rPr>
          <w:lang w:val="sv-SE"/>
        </w:rPr>
        <w:t xml:space="preserve"> {</w:t>
      </w:r>
    </w:p>
    <w:p w14:paraId="3FE6487B" w14:textId="77777777" w:rsidR="00995898" w:rsidRPr="00000A61" w:rsidRDefault="00995898" w:rsidP="00995898">
      <w:pPr>
        <w:pStyle w:val="PL"/>
        <w:rPr>
          <w:lang w:val="sv-SE"/>
        </w:rPr>
      </w:pPr>
      <w:del w:id="31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0</w:t>
      </w:r>
      <w:r w:rsidRPr="00000A61">
        <w:rPr>
          <w:lang w:val="sv-SE"/>
        </w:rPr>
        <w:t xml:space="preserve">, </w:t>
      </w:r>
      <w:r w:rsidRPr="00A900D4">
        <w:rPr>
          <w:lang w:val="sv-SE"/>
        </w:rPr>
        <w:t>sl</w:t>
      </w:r>
      <w:r>
        <w:rPr>
          <w:lang w:val="sv-SE"/>
        </w:rPr>
        <w:t>1</w:t>
      </w:r>
      <w:r w:rsidRPr="00000A61">
        <w:rPr>
          <w:lang w:val="sv-SE"/>
        </w:rPr>
        <w:t xml:space="preserve">, </w:t>
      </w:r>
      <w:r w:rsidRPr="00A900D4">
        <w:rPr>
          <w:lang w:val="sv-SE"/>
        </w:rPr>
        <w:t>sl</w:t>
      </w:r>
      <w:r>
        <w:rPr>
          <w:lang w:val="sv-SE"/>
        </w:rPr>
        <w:t>2</w:t>
      </w:r>
      <w:r w:rsidRPr="00000A61">
        <w:rPr>
          <w:lang w:val="sv-SE"/>
        </w:rPr>
        <w:t xml:space="preserve">, </w:t>
      </w:r>
      <w:r w:rsidRPr="00A900D4">
        <w:rPr>
          <w:lang w:val="sv-SE"/>
        </w:rPr>
        <w:t>sl</w:t>
      </w:r>
      <w:r>
        <w:rPr>
          <w:lang w:val="sv-SE"/>
        </w:rPr>
        <w:t>4</w:t>
      </w:r>
      <w:r w:rsidRPr="00000A61">
        <w:rPr>
          <w:lang w:val="sv-SE"/>
        </w:rPr>
        <w:t xml:space="preserve">, </w:t>
      </w:r>
      <w:r w:rsidRPr="00A900D4">
        <w:rPr>
          <w:lang w:val="sv-SE"/>
        </w:rPr>
        <w:t>sl</w:t>
      </w:r>
      <w:r>
        <w:rPr>
          <w:lang w:val="sv-SE"/>
        </w:rPr>
        <w:t>6</w:t>
      </w:r>
      <w:r w:rsidRPr="00000A61">
        <w:rPr>
          <w:lang w:val="sv-SE"/>
        </w:rPr>
        <w:t xml:space="preserve">, </w:t>
      </w:r>
      <w:r w:rsidRPr="00A900D4">
        <w:rPr>
          <w:lang w:val="sv-SE"/>
        </w:rPr>
        <w:t>sl</w:t>
      </w:r>
      <w:r>
        <w:rPr>
          <w:lang w:val="sv-SE"/>
        </w:rPr>
        <w:t>8</w:t>
      </w:r>
      <w:r w:rsidRPr="00000A61">
        <w:rPr>
          <w:lang w:val="sv-SE"/>
        </w:rPr>
        <w:t xml:space="preserve">, </w:t>
      </w:r>
      <w:r w:rsidRPr="00A900D4">
        <w:rPr>
          <w:lang w:val="sv-SE"/>
        </w:rPr>
        <w:t>sl</w:t>
      </w:r>
      <w:r>
        <w:rPr>
          <w:lang w:val="sv-SE"/>
        </w:rPr>
        <w:t>16</w:t>
      </w:r>
      <w:r w:rsidRPr="00000A61">
        <w:rPr>
          <w:lang w:val="sv-SE"/>
        </w:rPr>
        <w:t xml:space="preserve">, </w:t>
      </w:r>
      <w:r w:rsidRPr="00A900D4">
        <w:rPr>
          <w:lang w:val="sv-SE"/>
        </w:rPr>
        <w:t>sl</w:t>
      </w:r>
      <w:r>
        <w:rPr>
          <w:lang w:val="sv-SE"/>
        </w:rPr>
        <w:t>24</w:t>
      </w:r>
      <w:r w:rsidRPr="00000A61">
        <w:rPr>
          <w:lang w:val="sv-SE"/>
        </w:rPr>
        <w:t xml:space="preserve">, </w:t>
      </w:r>
      <w:r w:rsidRPr="00A900D4">
        <w:rPr>
          <w:lang w:val="sv-SE"/>
        </w:rPr>
        <w:t>sl</w:t>
      </w:r>
      <w:r>
        <w:rPr>
          <w:lang w:val="sv-SE"/>
        </w:rPr>
        <w:t>33</w:t>
      </w:r>
      <w:r w:rsidRPr="00000A61">
        <w:rPr>
          <w:lang w:val="sv-SE"/>
        </w:rPr>
        <w:t xml:space="preserve">, </w:t>
      </w:r>
      <w:r w:rsidRPr="00A900D4">
        <w:rPr>
          <w:lang w:val="sv-SE"/>
        </w:rPr>
        <w:t>sl</w:t>
      </w:r>
      <w:r>
        <w:rPr>
          <w:lang w:val="sv-SE"/>
        </w:rPr>
        <w:t>40</w:t>
      </w:r>
      <w:r w:rsidRPr="00000A61">
        <w:rPr>
          <w:lang w:val="sv-SE"/>
        </w:rPr>
        <w:t xml:space="preserve">, </w:t>
      </w:r>
      <w:r w:rsidRPr="00A900D4">
        <w:rPr>
          <w:lang w:val="sv-SE"/>
        </w:rPr>
        <w:t>sl</w:t>
      </w:r>
      <w:r>
        <w:rPr>
          <w:lang w:val="sv-SE"/>
        </w:rPr>
        <w:t>64</w:t>
      </w:r>
      <w:r w:rsidRPr="00000A61">
        <w:rPr>
          <w:lang w:val="sv-SE"/>
        </w:rPr>
        <w:t xml:space="preserve">, </w:t>
      </w:r>
      <w:r w:rsidRPr="00A900D4">
        <w:rPr>
          <w:lang w:val="sv-SE"/>
        </w:rPr>
        <w:t>sl</w:t>
      </w:r>
      <w:r>
        <w:rPr>
          <w:lang w:val="sv-SE"/>
        </w:rPr>
        <w:t>80</w:t>
      </w:r>
      <w:r w:rsidRPr="00000A61">
        <w:rPr>
          <w:lang w:val="sv-SE"/>
        </w:rPr>
        <w:t xml:space="preserve">, </w:t>
      </w:r>
      <w:r w:rsidRPr="00A900D4">
        <w:rPr>
          <w:lang w:val="sv-SE"/>
        </w:rPr>
        <w:t>sl</w:t>
      </w:r>
      <w:r>
        <w:rPr>
          <w:lang w:val="sv-SE"/>
        </w:rPr>
        <w:t>96</w:t>
      </w:r>
      <w:r w:rsidRPr="00000A61">
        <w:rPr>
          <w:lang w:val="sv-SE"/>
        </w:rPr>
        <w:t xml:space="preserve">, </w:t>
      </w:r>
      <w:r w:rsidRPr="00A900D4">
        <w:rPr>
          <w:lang w:val="sv-SE"/>
        </w:rPr>
        <w:t>sl</w:t>
      </w:r>
      <w:r>
        <w:rPr>
          <w:lang w:val="sv-SE"/>
        </w:rPr>
        <w:t>112</w:t>
      </w:r>
      <w:r w:rsidRPr="00000A61">
        <w:rPr>
          <w:lang w:val="sv-SE"/>
        </w:rPr>
        <w:t xml:space="preserve">, </w:t>
      </w:r>
      <w:r w:rsidRPr="00A900D4">
        <w:rPr>
          <w:lang w:val="sv-SE"/>
        </w:rPr>
        <w:t>sl</w:t>
      </w:r>
      <w:r>
        <w:rPr>
          <w:lang w:val="sv-SE"/>
        </w:rPr>
        <w:t>128</w:t>
      </w:r>
      <w:r w:rsidRPr="00000A61">
        <w:rPr>
          <w:lang w:val="sv-SE"/>
        </w:rPr>
        <w:t xml:space="preserve">, </w:t>
      </w:r>
    </w:p>
    <w:p w14:paraId="00777BEA" w14:textId="77777777" w:rsidR="00995898" w:rsidRPr="00000A61" w:rsidRDefault="00995898" w:rsidP="00995898">
      <w:pPr>
        <w:pStyle w:val="PL"/>
        <w:rPr>
          <w:lang w:val="sv-SE"/>
        </w:rPr>
      </w:pPr>
      <w:del w:id="31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02D982B3" w14:textId="77777777" w:rsidR="00995898" w:rsidRPr="00000A61" w:rsidRDefault="00995898" w:rsidP="00995898">
      <w:pPr>
        <w:pStyle w:val="PL"/>
        <w:rPr>
          <w:lang w:val="sv-SE"/>
        </w:rPr>
      </w:pPr>
      <w:del w:id="317"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 },</w:t>
      </w:r>
    </w:p>
    <w:p w14:paraId="6D77B377" w14:textId="77777777" w:rsidR="00995898" w:rsidRPr="00332C5E" w:rsidDel="00DA0B6A" w:rsidRDefault="00995898" w:rsidP="00995898">
      <w:pPr>
        <w:pStyle w:val="PL"/>
        <w:rPr>
          <w:del w:id="318" w:author="Unknown"/>
          <w:color w:val="808080"/>
          <w:lang w:val="sv-SE"/>
          <w:rPrChange w:id="319" w:author="L015" w:date="2018-02-01T08:54:00Z">
            <w:rPr>
              <w:del w:id="320" w:author="Unknown"/>
              <w:color w:val="808080"/>
            </w:rPr>
          </w:rPrChange>
        </w:rPr>
      </w:pPr>
      <w:del w:id="321" w:author="Unknown">
        <w:r w:rsidRPr="00000A61" w:rsidDel="00DA0B6A">
          <w:rPr>
            <w:lang w:val="sv-SE"/>
          </w:rPr>
          <w:tab/>
        </w:r>
        <w:r w:rsidRPr="00000A61" w:rsidDel="00DA0B6A">
          <w:rPr>
            <w:lang w:val="sv-SE"/>
          </w:rPr>
          <w:tab/>
        </w:r>
        <w:r w:rsidRPr="00332C5E" w:rsidDel="00DA0B6A">
          <w:rPr>
            <w:color w:val="808080"/>
            <w:lang w:val="sv-SE"/>
            <w:rPrChange w:id="322" w:author="L015" w:date="2018-02-01T08:54:00Z">
              <w:rPr>
                <w:color w:val="808080"/>
              </w:rPr>
            </w:rPrChange>
          </w:rPr>
          <w:delText>-- FFS units and dependency on numerology for DL and UL retransmission timers</w:delText>
        </w:r>
      </w:del>
    </w:p>
    <w:p w14:paraId="242CC88A" w14:textId="77777777" w:rsidR="00995898" w:rsidRPr="00000A61" w:rsidRDefault="00995898" w:rsidP="00995898">
      <w:pPr>
        <w:pStyle w:val="PL"/>
      </w:pPr>
      <w:del w:id="323" w:author="RIL-Z073" w:date="2018-01-29T16:59:00Z">
        <w:r w:rsidRPr="00D25473" w:rsidDel="00DA0B6A">
          <w:rPr>
            <w:lang w:val="en-US"/>
            <w:rPrChange w:id="324" w:author="Ericsson" w:date="2018-02-01T17:10:00Z">
              <w:rPr/>
            </w:rPrChange>
          </w:rPr>
          <w:tab/>
        </w:r>
      </w:del>
      <w:r w:rsidRPr="00D25473">
        <w:rPr>
          <w:lang w:val="en-US"/>
          <w:rPrChange w:id="325" w:author="Ericsson" w:date="2018-02-01T17:10:00Z">
            <w:rPr/>
          </w:rPrChange>
        </w:rPr>
        <w:tab/>
      </w:r>
      <w:r w:rsidRPr="00000A61">
        <w:t>drx-LongCycleStartOffset</w:t>
      </w:r>
      <w:r w:rsidRPr="00000A61">
        <w:tab/>
      </w:r>
      <w:r w:rsidRPr="00000A61">
        <w:tab/>
      </w:r>
      <w:r w:rsidRPr="00D02B97">
        <w:rPr>
          <w:color w:val="993366"/>
        </w:rPr>
        <w:t>CHOICE</w:t>
      </w:r>
      <w:r w:rsidRPr="00000A61">
        <w:t xml:space="preserve"> {</w:t>
      </w:r>
    </w:p>
    <w:p w14:paraId="65161B71" w14:textId="77777777" w:rsidR="00995898" w:rsidRPr="00000A61" w:rsidRDefault="00995898" w:rsidP="00995898">
      <w:pPr>
        <w:pStyle w:val="PL"/>
      </w:pPr>
      <w:del w:id="326" w:author="RIL-Z073" w:date="2018-01-29T16:59:00Z">
        <w:r w:rsidRPr="00000A61" w:rsidDel="00DA0B6A">
          <w:tab/>
        </w:r>
      </w:del>
      <w:r w:rsidRPr="00000A61">
        <w:tab/>
      </w:r>
      <w:r w:rsidRPr="00000A61">
        <w:tab/>
        <w:t>ms10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(0..9),</w:t>
      </w:r>
    </w:p>
    <w:p w14:paraId="1C279891" w14:textId="77777777" w:rsidR="00995898" w:rsidRPr="00000A61" w:rsidRDefault="00995898" w:rsidP="00995898">
      <w:pPr>
        <w:pStyle w:val="PL"/>
        <w:rPr>
          <w:lang w:val="de-DE"/>
        </w:rPr>
      </w:pPr>
      <w:del w:id="327" w:author="RIL-Z073" w:date="2018-01-29T16:59:00Z">
        <w:r w:rsidRPr="00D25473" w:rsidDel="00DA0B6A">
          <w:rPr>
            <w:lang w:val="sv-SE"/>
            <w:rPrChange w:id="328" w:author="Ericsson" w:date="2018-02-01T17:10:00Z">
              <w:rPr/>
            </w:rPrChange>
          </w:rPr>
          <w:tab/>
        </w:r>
      </w:del>
      <w:r w:rsidRPr="00D25473">
        <w:rPr>
          <w:lang w:val="sv-SE"/>
          <w:rPrChange w:id="329" w:author="Ericsson" w:date="2018-02-01T17:10:00Z">
            <w:rPr/>
          </w:rPrChange>
        </w:rPr>
        <w:tab/>
      </w:r>
      <w:r w:rsidRPr="00D25473">
        <w:rPr>
          <w:lang w:val="sv-SE"/>
          <w:rPrChange w:id="330" w:author="Ericsson" w:date="2018-02-01T17:10:00Z">
            <w:rPr/>
          </w:rPrChange>
        </w:rPr>
        <w:tab/>
      </w:r>
      <w:r w:rsidRPr="00000A61">
        <w:rPr>
          <w:lang w:val="de-DE"/>
        </w:rPr>
        <w:t>ms20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(0..19),</w:t>
      </w:r>
    </w:p>
    <w:p w14:paraId="3614B656" w14:textId="77777777" w:rsidR="00995898" w:rsidRPr="00000A61" w:rsidRDefault="00995898" w:rsidP="00995898">
      <w:pPr>
        <w:pStyle w:val="PL"/>
        <w:rPr>
          <w:lang w:val="de-DE"/>
        </w:rPr>
      </w:pPr>
      <w:del w:id="331" w:author="RIL-Z073" w:date="2018-01-29T16:59:00Z">
        <w:r w:rsidRPr="00000A61" w:rsidDel="00DA0B6A">
          <w:rPr>
            <w:lang w:val="de-DE"/>
          </w:rPr>
          <w:tab/>
        </w:r>
      </w:del>
      <w:r w:rsidRPr="00000A61">
        <w:rPr>
          <w:lang w:val="de-DE"/>
        </w:rPr>
        <w:tab/>
      </w:r>
      <w:r w:rsidRPr="00000A61">
        <w:rPr>
          <w:lang w:val="de-DE"/>
        </w:rPr>
        <w:tab/>
        <w:t>ms32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w:t>
      </w:r>
    </w:p>
    <w:p w14:paraId="53A3DBE8" w14:textId="77777777" w:rsidR="00995898" w:rsidRPr="00000A61" w:rsidRDefault="00995898" w:rsidP="00995898">
      <w:pPr>
        <w:pStyle w:val="PL"/>
        <w:rPr>
          <w:lang w:val="de-DE"/>
        </w:rPr>
      </w:pPr>
      <w:del w:id="332" w:author="RIL-Z073" w:date="2018-01-29T16:59:00Z">
        <w:r w:rsidRPr="00000A61" w:rsidDel="00DA0B6A">
          <w:rPr>
            <w:lang w:val="de-DE"/>
          </w:rPr>
          <w:tab/>
        </w:r>
      </w:del>
      <w:r w:rsidRPr="00000A61">
        <w:rPr>
          <w:lang w:val="de-DE"/>
        </w:rPr>
        <w:tab/>
      </w:r>
      <w:r w:rsidRPr="00000A61">
        <w:rPr>
          <w:lang w:val="de-DE"/>
        </w:rPr>
        <w:tab/>
        <w:t>ms40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(0..39),</w:t>
      </w:r>
    </w:p>
    <w:p w14:paraId="503824E1" w14:textId="77777777" w:rsidR="00995898" w:rsidRPr="00000A61" w:rsidRDefault="00995898" w:rsidP="00995898">
      <w:pPr>
        <w:pStyle w:val="PL"/>
        <w:rPr>
          <w:lang w:val="de-DE"/>
        </w:rPr>
      </w:pPr>
      <w:del w:id="333" w:author="RIL-Z073" w:date="2018-01-29T16:59:00Z">
        <w:r w:rsidRPr="00000A61" w:rsidDel="00DA0B6A">
          <w:rPr>
            <w:lang w:val="de-DE"/>
          </w:rPr>
          <w:tab/>
        </w:r>
      </w:del>
      <w:r w:rsidRPr="00000A61">
        <w:rPr>
          <w:lang w:val="de-DE"/>
        </w:rPr>
        <w:tab/>
      </w:r>
      <w:r w:rsidRPr="00000A61">
        <w:rPr>
          <w:lang w:val="de-DE"/>
        </w:rPr>
        <w:tab/>
        <w:t>ms60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(0..59),</w:t>
      </w:r>
    </w:p>
    <w:p w14:paraId="14EB9E2A" w14:textId="77777777" w:rsidR="00995898" w:rsidRPr="00000A61" w:rsidRDefault="00995898" w:rsidP="00995898">
      <w:pPr>
        <w:pStyle w:val="PL"/>
        <w:rPr>
          <w:lang w:val="de-DE"/>
        </w:rPr>
      </w:pPr>
      <w:del w:id="334" w:author="RIL-Z073" w:date="2018-01-29T16:59:00Z">
        <w:r w:rsidRPr="00000A61" w:rsidDel="00DA0B6A">
          <w:rPr>
            <w:lang w:val="de-DE"/>
          </w:rPr>
          <w:tab/>
        </w:r>
      </w:del>
      <w:r w:rsidRPr="00000A61">
        <w:rPr>
          <w:lang w:val="de-DE"/>
        </w:rPr>
        <w:tab/>
      </w:r>
      <w:r w:rsidRPr="00000A61">
        <w:rPr>
          <w:lang w:val="de-DE"/>
        </w:rPr>
        <w:tab/>
        <w:t>ms64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w:t>
      </w:r>
    </w:p>
    <w:p w14:paraId="2E1F5D3E" w14:textId="77777777" w:rsidR="00995898" w:rsidRPr="00000A61" w:rsidRDefault="00995898" w:rsidP="00995898">
      <w:pPr>
        <w:pStyle w:val="PL"/>
        <w:rPr>
          <w:lang w:val="de-DE"/>
        </w:rPr>
      </w:pPr>
      <w:del w:id="335" w:author="RIL-Z073" w:date="2018-01-29T16:59:00Z">
        <w:r w:rsidRPr="00000A61" w:rsidDel="00DA0B6A">
          <w:rPr>
            <w:lang w:val="de-DE"/>
          </w:rPr>
          <w:tab/>
        </w:r>
      </w:del>
      <w:r w:rsidRPr="00000A61">
        <w:rPr>
          <w:lang w:val="de-DE"/>
        </w:rPr>
        <w:tab/>
      </w:r>
      <w:r w:rsidRPr="00000A61">
        <w:rPr>
          <w:lang w:val="de-DE"/>
        </w:rPr>
        <w:tab/>
        <w:t>ms70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(0..69),</w:t>
      </w:r>
    </w:p>
    <w:p w14:paraId="0448DEE8" w14:textId="77777777" w:rsidR="00995898" w:rsidRPr="00000A61" w:rsidRDefault="00995898" w:rsidP="00995898">
      <w:pPr>
        <w:pStyle w:val="PL"/>
        <w:rPr>
          <w:lang w:val="de-DE"/>
        </w:rPr>
      </w:pPr>
      <w:del w:id="336" w:author="RIL-Z073" w:date="2018-01-29T17:00:00Z">
        <w:r w:rsidRPr="00000A61" w:rsidDel="00DA0B6A">
          <w:rPr>
            <w:lang w:val="de-DE"/>
          </w:rPr>
          <w:tab/>
        </w:r>
      </w:del>
      <w:r w:rsidRPr="00000A61">
        <w:rPr>
          <w:lang w:val="de-DE"/>
        </w:rPr>
        <w:tab/>
      </w:r>
      <w:r w:rsidRPr="00000A61">
        <w:rPr>
          <w:lang w:val="de-DE"/>
        </w:rPr>
        <w:tab/>
        <w:t>ms80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(0..79),</w:t>
      </w:r>
    </w:p>
    <w:p w14:paraId="7A9C136A" w14:textId="77777777" w:rsidR="00995898" w:rsidRPr="00000A61" w:rsidRDefault="00995898" w:rsidP="00995898">
      <w:pPr>
        <w:pStyle w:val="PL"/>
        <w:rPr>
          <w:lang w:val="de-DE"/>
        </w:rPr>
      </w:pPr>
      <w:del w:id="337" w:author="RIL-Z073" w:date="2018-01-29T17:00:00Z">
        <w:r w:rsidRPr="00000A61" w:rsidDel="00DA0B6A">
          <w:rPr>
            <w:lang w:val="de-DE"/>
          </w:rPr>
          <w:tab/>
        </w:r>
      </w:del>
      <w:r w:rsidRPr="00000A61">
        <w:rPr>
          <w:lang w:val="de-DE"/>
        </w:rPr>
        <w:tab/>
      </w:r>
      <w:r w:rsidRPr="00000A61">
        <w:rPr>
          <w:lang w:val="de-DE"/>
        </w:rPr>
        <w:tab/>
        <w:t>ms128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w:t>
      </w:r>
    </w:p>
    <w:p w14:paraId="50A1BEFF" w14:textId="77777777" w:rsidR="00995898" w:rsidRPr="00000A61" w:rsidRDefault="00995898" w:rsidP="00995898">
      <w:pPr>
        <w:pStyle w:val="PL"/>
        <w:rPr>
          <w:lang w:val="de-DE"/>
        </w:rPr>
      </w:pPr>
      <w:del w:id="338" w:author="RIL-Z073" w:date="2018-01-29T17:00:00Z">
        <w:r w:rsidRPr="00000A61" w:rsidDel="00DA0B6A">
          <w:rPr>
            <w:lang w:val="de-DE"/>
          </w:rPr>
          <w:tab/>
        </w:r>
      </w:del>
      <w:r w:rsidRPr="00000A61">
        <w:rPr>
          <w:lang w:val="de-DE"/>
        </w:rPr>
        <w:tab/>
      </w:r>
      <w:r w:rsidRPr="00000A61">
        <w:rPr>
          <w:lang w:val="de-DE"/>
        </w:rPr>
        <w:tab/>
        <w:t>ms160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(0..159),</w:t>
      </w:r>
    </w:p>
    <w:p w14:paraId="68290F48" w14:textId="77777777" w:rsidR="00995898" w:rsidRPr="00000A61" w:rsidRDefault="00995898" w:rsidP="00995898">
      <w:pPr>
        <w:pStyle w:val="PL"/>
        <w:rPr>
          <w:lang w:val="de-DE"/>
        </w:rPr>
      </w:pPr>
      <w:del w:id="339" w:author="RIL-Z073" w:date="2018-01-29T17:00:00Z">
        <w:r w:rsidRPr="00000A61" w:rsidDel="00DA0B6A">
          <w:rPr>
            <w:lang w:val="de-DE"/>
          </w:rPr>
          <w:tab/>
        </w:r>
      </w:del>
      <w:r w:rsidRPr="00000A61">
        <w:rPr>
          <w:lang w:val="de-DE"/>
        </w:rPr>
        <w:tab/>
      </w:r>
      <w:r w:rsidRPr="00000A61">
        <w:rPr>
          <w:lang w:val="de-DE"/>
        </w:rPr>
        <w:tab/>
        <w:t>ms256</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w:t>
      </w:r>
    </w:p>
    <w:p w14:paraId="0A3C2469" w14:textId="77777777" w:rsidR="00995898" w:rsidRPr="00000A61" w:rsidRDefault="00995898" w:rsidP="00995898">
      <w:pPr>
        <w:pStyle w:val="PL"/>
        <w:rPr>
          <w:lang w:val="de-DE"/>
        </w:rPr>
      </w:pPr>
      <w:del w:id="340" w:author="RIL-Z073" w:date="2018-01-29T17:00:00Z">
        <w:r w:rsidRPr="00000A61" w:rsidDel="00DA0B6A">
          <w:rPr>
            <w:lang w:val="de-DE"/>
          </w:rPr>
          <w:tab/>
        </w:r>
      </w:del>
      <w:r w:rsidRPr="00000A61">
        <w:rPr>
          <w:lang w:val="de-DE"/>
        </w:rPr>
        <w:tab/>
      </w:r>
      <w:r w:rsidRPr="00000A61">
        <w:rPr>
          <w:lang w:val="de-DE"/>
        </w:rPr>
        <w:tab/>
        <w:t>ms320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(0..319),</w:t>
      </w:r>
    </w:p>
    <w:p w14:paraId="404D8F29" w14:textId="77777777" w:rsidR="00995898" w:rsidRPr="00000A61" w:rsidRDefault="00995898" w:rsidP="00995898">
      <w:pPr>
        <w:pStyle w:val="PL"/>
        <w:rPr>
          <w:lang w:val="de-DE"/>
        </w:rPr>
      </w:pPr>
      <w:del w:id="341" w:author="RIL-Z073" w:date="2018-01-29T17:00:00Z">
        <w:r w:rsidRPr="00000A61" w:rsidDel="00DA0B6A">
          <w:rPr>
            <w:lang w:val="de-DE"/>
          </w:rPr>
          <w:tab/>
        </w:r>
      </w:del>
      <w:r w:rsidRPr="00000A61">
        <w:rPr>
          <w:lang w:val="de-DE"/>
        </w:rPr>
        <w:tab/>
      </w:r>
      <w:r w:rsidRPr="00000A61">
        <w:rPr>
          <w:lang w:val="de-DE"/>
        </w:rPr>
        <w:tab/>
        <w:t>ms512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w:t>
      </w:r>
    </w:p>
    <w:p w14:paraId="7A79E884" w14:textId="77777777" w:rsidR="00995898" w:rsidRPr="00000A61" w:rsidRDefault="00995898" w:rsidP="00995898">
      <w:pPr>
        <w:pStyle w:val="PL"/>
        <w:rPr>
          <w:lang w:val="de-DE"/>
        </w:rPr>
      </w:pPr>
      <w:del w:id="342" w:author="RIL-Z073" w:date="2018-01-29T17:00:00Z">
        <w:r w:rsidRPr="00000A61" w:rsidDel="00DA0B6A">
          <w:rPr>
            <w:lang w:val="de-DE"/>
          </w:rPr>
          <w:tab/>
        </w:r>
      </w:del>
      <w:r w:rsidRPr="00000A61">
        <w:rPr>
          <w:lang w:val="de-DE"/>
        </w:rPr>
        <w:tab/>
      </w:r>
      <w:r w:rsidRPr="00000A61">
        <w:rPr>
          <w:lang w:val="de-DE"/>
        </w:rPr>
        <w:tab/>
        <w:t>ms640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(0..639),</w:t>
      </w:r>
    </w:p>
    <w:p w14:paraId="31D9FAE1" w14:textId="77777777" w:rsidR="00995898" w:rsidRPr="00000A61" w:rsidRDefault="00995898" w:rsidP="00995898">
      <w:pPr>
        <w:pStyle w:val="PL"/>
        <w:rPr>
          <w:lang w:val="de-DE"/>
        </w:rPr>
      </w:pPr>
      <w:del w:id="343" w:author="RIL-Z073" w:date="2018-01-29T17:00:00Z">
        <w:r w:rsidRPr="00000A61" w:rsidDel="00DA0B6A">
          <w:rPr>
            <w:lang w:val="de-DE"/>
          </w:rPr>
          <w:tab/>
        </w:r>
      </w:del>
      <w:r w:rsidRPr="00000A61">
        <w:rPr>
          <w:lang w:val="de-DE"/>
        </w:rPr>
        <w:tab/>
      </w:r>
      <w:r w:rsidRPr="00000A61">
        <w:rPr>
          <w:lang w:val="de-DE"/>
        </w:rPr>
        <w:tab/>
        <w:t>ms1024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(0..1023),</w:t>
      </w:r>
    </w:p>
    <w:p w14:paraId="127A4502" w14:textId="77777777" w:rsidR="00995898" w:rsidRPr="00000A61" w:rsidRDefault="00995898" w:rsidP="00995898">
      <w:pPr>
        <w:pStyle w:val="PL"/>
        <w:rPr>
          <w:lang w:val="de-DE"/>
        </w:rPr>
      </w:pPr>
      <w:del w:id="344" w:author="RIL-Z073" w:date="2018-01-29T17:00:00Z">
        <w:r w:rsidRPr="00000A61" w:rsidDel="00DA0B6A">
          <w:rPr>
            <w:lang w:val="de-DE"/>
          </w:rPr>
          <w:tab/>
        </w:r>
      </w:del>
      <w:r w:rsidRPr="00000A61">
        <w:rPr>
          <w:lang w:val="de-DE"/>
        </w:rPr>
        <w:tab/>
      </w:r>
      <w:r w:rsidRPr="00000A61">
        <w:rPr>
          <w:lang w:val="de-DE"/>
        </w:rPr>
        <w:tab/>
        <w:t>ms1280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(0..1279),</w:t>
      </w:r>
    </w:p>
    <w:p w14:paraId="77B62B33" w14:textId="77777777" w:rsidR="00995898" w:rsidRPr="00000A61" w:rsidRDefault="00995898" w:rsidP="00995898">
      <w:pPr>
        <w:pStyle w:val="PL"/>
        <w:rPr>
          <w:lang w:val="de-DE"/>
        </w:rPr>
      </w:pPr>
      <w:del w:id="345" w:author="RIL-Z073" w:date="2018-01-29T17:00:00Z">
        <w:r w:rsidRPr="00000A61" w:rsidDel="00DA0B6A">
          <w:rPr>
            <w:lang w:val="de-DE"/>
          </w:rPr>
          <w:tab/>
        </w:r>
      </w:del>
      <w:r w:rsidRPr="00000A61">
        <w:rPr>
          <w:lang w:val="de-DE"/>
        </w:rPr>
        <w:tab/>
      </w:r>
      <w:r w:rsidRPr="00000A61">
        <w:rPr>
          <w:lang w:val="de-DE"/>
        </w:rPr>
        <w:tab/>
        <w:t>ms2048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(0..2047),</w:t>
      </w:r>
    </w:p>
    <w:p w14:paraId="22A43CB0" w14:textId="77777777" w:rsidR="00995898" w:rsidRPr="00000A61" w:rsidRDefault="00995898" w:rsidP="00995898">
      <w:pPr>
        <w:pStyle w:val="PL"/>
        <w:rPr>
          <w:lang w:val="de-DE"/>
        </w:rPr>
      </w:pPr>
      <w:del w:id="346" w:author="RIL-Z073" w:date="2018-01-29T17:00:00Z">
        <w:r w:rsidRPr="00000A61" w:rsidDel="00DA0B6A">
          <w:rPr>
            <w:lang w:val="de-DE"/>
          </w:rPr>
          <w:tab/>
        </w:r>
      </w:del>
      <w:r w:rsidRPr="00000A61">
        <w:rPr>
          <w:lang w:val="de-DE"/>
        </w:rPr>
        <w:tab/>
      </w:r>
      <w:r w:rsidRPr="00000A61">
        <w:rPr>
          <w:lang w:val="de-DE"/>
        </w:rPr>
        <w:tab/>
        <w:t>ms2560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(0..2559),</w:t>
      </w:r>
    </w:p>
    <w:p w14:paraId="11B8FAD7" w14:textId="77777777" w:rsidR="00995898" w:rsidRPr="00000A61" w:rsidRDefault="00995898" w:rsidP="00995898">
      <w:pPr>
        <w:pStyle w:val="PL"/>
        <w:rPr>
          <w:lang w:val="de-DE"/>
        </w:rPr>
      </w:pPr>
      <w:del w:id="347" w:author="RIL-Z073" w:date="2018-01-29T17:00:00Z">
        <w:r w:rsidRPr="00000A61" w:rsidDel="00DA0B6A">
          <w:rPr>
            <w:lang w:val="de-DE"/>
          </w:rPr>
          <w:tab/>
        </w:r>
      </w:del>
      <w:r w:rsidRPr="00000A61">
        <w:rPr>
          <w:lang w:val="de-DE"/>
        </w:rPr>
        <w:tab/>
      </w:r>
      <w:r w:rsidRPr="00000A61">
        <w:rPr>
          <w:lang w:val="de-DE"/>
        </w:rPr>
        <w:tab/>
        <w:t>ms5120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(0..5119),</w:t>
      </w:r>
    </w:p>
    <w:p w14:paraId="007BC7DA" w14:textId="77777777" w:rsidR="00995898" w:rsidRPr="00000A61" w:rsidRDefault="00995898" w:rsidP="00995898">
      <w:pPr>
        <w:pStyle w:val="PL"/>
      </w:pPr>
      <w:del w:id="348" w:author="RIL-Z073" w:date="2018-01-29T17:00:00Z">
        <w:r w:rsidRPr="00000A61" w:rsidDel="00DA0B6A">
          <w:rPr>
            <w:lang w:val="de-DE"/>
          </w:rPr>
          <w:tab/>
        </w:r>
      </w:del>
      <w:r w:rsidRPr="00000A61">
        <w:rPr>
          <w:lang w:val="de-DE"/>
        </w:rPr>
        <w:tab/>
      </w:r>
      <w:r w:rsidRPr="00000A61">
        <w:rPr>
          <w:lang w:val="de-DE"/>
        </w:rPr>
        <w:tab/>
      </w:r>
      <w:r w:rsidRPr="00000A61">
        <w:t>ms10240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(0..10239)</w:t>
      </w:r>
    </w:p>
    <w:p w14:paraId="27AE9D16" w14:textId="77777777" w:rsidR="00995898" w:rsidRPr="00000A61" w:rsidRDefault="00995898" w:rsidP="00995898">
      <w:pPr>
        <w:pStyle w:val="PL"/>
      </w:pPr>
      <w:del w:id="349" w:author="RIL-Z073" w:date="2018-01-29T17:00:00Z">
        <w:r w:rsidRPr="00000A61" w:rsidDel="00DA0B6A">
          <w:tab/>
        </w:r>
      </w:del>
      <w:r w:rsidRPr="00000A61">
        <w:tab/>
        <w:t>},</w:t>
      </w:r>
    </w:p>
    <w:p w14:paraId="70CD12E2" w14:textId="77777777" w:rsidR="00995898" w:rsidRPr="00D02B97" w:rsidRDefault="00995898" w:rsidP="00995898">
      <w:pPr>
        <w:pStyle w:val="PL"/>
        <w:rPr>
          <w:color w:val="808080"/>
        </w:rPr>
      </w:pPr>
      <w:del w:id="350" w:author="RIL-Z073" w:date="2018-01-29T17:00:00Z">
        <w:r w:rsidRPr="00000A61" w:rsidDel="00DA0B6A">
          <w:tab/>
        </w:r>
      </w:del>
      <w:r w:rsidRPr="00000A61">
        <w:tab/>
      </w:r>
      <w:r w:rsidRPr="00D02B97">
        <w:rPr>
          <w:color w:val="808080"/>
        </w:rPr>
        <w:t>-- FFS need for finer offset granulary</w:t>
      </w:r>
    </w:p>
    <w:p w14:paraId="065A4ECB" w14:textId="77777777" w:rsidR="00995898" w:rsidRPr="00D02B97" w:rsidRDefault="00995898" w:rsidP="00995898">
      <w:pPr>
        <w:pStyle w:val="PL"/>
        <w:rPr>
          <w:color w:val="808080"/>
        </w:rPr>
      </w:pPr>
      <w:del w:id="351" w:author="RIL-Z073" w:date="2018-01-29T17:00:00Z">
        <w:r w:rsidRPr="00000A61" w:rsidDel="00DA0B6A">
          <w:tab/>
        </w:r>
      </w:del>
      <w:r w:rsidRPr="00000A61">
        <w:tab/>
      </w:r>
      <w:r w:rsidRPr="00D02B97">
        <w:rPr>
          <w:color w:val="808080"/>
        </w:rPr>
        <w:t>-- FFS need for shorter values for long and short cycles</w:t>
      </w:r>
    </w:p>
    <w:p w14:paraId="518D8628" w14:textId="77777777" w:rsidR="00995898" w:rsidRPr="00000A61" w:rsidRDefault="00995898" w:rsidP="00995898">
      <w:pPr>
        <w:pStyle w:val="PL"/>
      </w:pPr>
      <w:del w:id="352" w:author="RIL-Z073" w:date="2018-01-29T17:00:00Z">
        <w:r w:rsidRPr="00000A61" w:rsidDel="00DA0B6A">
          <w:tab/>
        </w:r>
      </w:del>
      <w:r w:rsidRPr="00000A61">
        <w:tab/>
        <w:t>shortDRX</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D608027" w14:textId="77777777" w:rsidR="00995898" w:rsidRPr="00000A61" w:rsidRDefault="00995898" w:rsidP="00995898">
      <w:pPr>
        <w:pStyle w:val="PL"/>
      </w:pPr>
      <w:del w:id="353" w:author="RIL-Z073" w:date="2018-01-29T17:00:00Z">
        <w:r w:rsidRPr="00000A61" w:rsidDel="00DA0B6A">
          <w:tab/>
        </w:r>
      </w:del>
      <w:r w:rsidRPr="00000A61">
        <w:tab/>
      </w:r>
      <w:r w:rsidRPr="00000A61">
        <w:tab/>
        <w:t>drx-ShortCycle</w:t>
      </w:r>
      <w:r w:rsidRPr="00000A61">
        <w:tab/>
      </w:r>
      <w:r w:rsidRPr="00000A61">
        <w:tab/>
      </w:r>
      <w:r w:rsidRPr="00000A61">
        <w:tab/>
      </w:r>
      <w:r w:rsidRPr="00000A61">
        <w:tab/>
      </w:r>
      <w:r w:rsidRPr="00000A61">
        <w:tab/>
      </w:r>
      <w:r w:rsidRPr="00000A61">
        <w:tab/>
      </w:r>
      <w:r w:rsidRPr="00D02B97">
        <w:rPr>
          <w:color w:val="993366"/>
        </w:rPr>
        <w:t>ENUMERATED</w:t>
      </w:r>
      <w:r w:rsidRPr="00000A61">
        <w:tab/>
        <w:t>{</w:t>
      </w:r>
    </w:p>
    <w:p w14:paraId="3A2126EB" w14:textId="77777777" w:rsidR="00995898" w:rsidRPr="00000A61" w:rsidRDefault="00995898" w:rsidP="00995898">
      <w:pPr>
        <w:pStyle w:val="PL"/>
      </w:pPr>
      <w:del w:id="354"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 ms3, ms4, ms5, ms6, ms7, ms8, ms10, ms14, ms16, ms20, ms30, ms32,</w:t>
      </w:r>
    </w:p>
    <w:p w14:paraId="24DEDB8A" w14:textId="77777777" w:rsidR="00995898" w:rsidRPr="00000A61" w:rsidRDefault="00995898" w:rsidP="00995898">
      <w:pPr>
        <w:pStyle w:val="PL"/>
      </w:pPr>
      <w:del w:id="355"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 ms40, ms64, ms80, ms128, ms160, ms256, ms320, ms512, ms640, spare9,</w:t>
      </w:r>
    </w:p>
    <w:p w14:paraId="149912A1" w14:textId="77777777" w:rsidR="00995898" w:rsidRPr="00000A61" w:rsidRDefault="00995898" w:rsidP="00995898">
      <w:pPr>
        <w:pStyle w:val="PL"/>
      </w:pPr>
      <w:del w:id="356"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spare8, spare7, spare6, spare5, spare4, spare3, spare2, spare1 },</w:t>
      </w:r>
    </w:p>
    <w:p w14:paraId="4F6C67A1" w14:textId="77777777" w:rsidR="00995898" w:rsidRPr="00000A61" w:rsidRDefault="00995898" w:rsidP="00995898">
      <w:pPr>
        <w:pStyle w:val="PL"/>
      </w:pPr>
      <w:del w:id="357" w:author="RIL-Z073" w:date="2018-01-29T17:00:00Z">
        <w:r w:rsidRPr="00000A61" w:rsidDel="00DA0B6A">
          <w:tab/>
        </w:r>
      </w:del>
      <w:r w:rsidRPr="00000A61">
        <w:tab/>
      </w:r>
      <w:r w:rsidRPr="00000A61">
        <w:tab/>
        <w:t>drx-ShortCycleTimer</w:t>
      </w:r>
      <w:r w:rsidRPr="00000A61">
        <w:tab/>
      </w:r>
      <w:r w:rsidRPr="00000A61">
        <w:tab/>
      </w:r>
      <w:r w:rsidRPr="00000A61">
        <w:tab/>
      </w:r>
      <w:r w:rsidRPr="00000A61">
        <w:tab/>
      </w:r>
      <w:r w:rsidRPr="00000A61">
        <w:tab/>
      </w:r>
      <w:r w:rsidRPr="00D02B97">
        <w:rPr>
          <w:color w:val="993366"/>
        </w:rPr>
        <w:t>INTEGER</w:t>
      </w:r>
      <w:r w:rsidRPr="00000A61">
        <w:t xml:space="preserve"> (1..16)</w:t>
      </w:r>
    </w:p>
    <w:p w14:paraId="0CD06DB9" w14:textId="77777777" w:rsidR="00995898" w:rsidRPr="00D02B97" w:rsidRDefault="00995898" w:rsidP="00995898">
      <w:pPr>
        <w:pStyle w:val="PL"/>
        <w:rPr>
          <w:color w:val="808080"/>
        </w:rPr>
      </w:pPr>
      <w:del w:id="358" w:author="RIL-Z073" w:date="2018-01-29T17:00:00Z">
        <w:r w:rsidRPr="00000A61" w:rsidDel="00DA0B6A">
          <w:tab/>
        </w:r>
      </w:del>
      <w:r w:rsidRPr="00000A61">
        <w:tab/>
        <w:t>}</w:t>
      </w:r>
      <w:r w:rsidRPr="00000A61">
        <w:tab/>
      </w:r>
      <w:r w:rsidRPr="00000A61">
        <w:tab/>
      </w:r>
      <w:r w:rsidRPr="00D02B97">
        <w:rPr>
          <w:color w:val="993366"/>
        </w:rPr>
        <w:t>OPTIONAL</w:t>
      </w:r>
      <w:r w:rsidRPr="00F62519">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Need R</w:t>
      </w:r>
    </w:p>
    <w:p w14:paraId="330E0AB4" w14:textId="77777777" w:rsidR="00995898" w:rsidDel="004E6415" w:rsidRDefault="00995898" w:rsidP="00995898">
      <w:pPr>
        <w:pStyle w:val="PL"/>
        <w:rPr>
          <w:del w:id="359" w:author="ASN1 review-v1" w:date="2018-01-29T17:07:00Z"/>
        </w:rPr>
      </w:pPr>
      <w:del w:id="360" w:author="RIL-Z073" w:date="2018-01-29T17:00:00Z">
        <w:r w:rsidDel="00DA0B6A">
          <w:tab/>
        </w:r>
      </w:del>
      <w:r>
        <w:tab/>
        <w:t>drx-SlotOffset</w:t>
      </w:r>
      <w:r>
        <w:tab/>
      </w:r>
      <w:r>
        <w:tab/>
      </w:r>
      <w:r>
        <w:tab/>
      </w:r>
      <w:r>
        <w:tab/>
      </w:r>
      <w:r>
        <w:tab/>
      </w:r>
      <w:r>
        <w:tab/>
      </w:r>
      <w:del w:id="361" w:author="ASN1 review-v1" w:date="2018-01-29T17:07:00Z">
        <w:r w:rsidRPr="00F62519" w:rsidDel="004E6415">
          <w:rPr>
            <w:color w:val="993366"/>
          </w:rPr>
          <w:delText>ENUMERATED</w:delText>
        </w:r>
        <w:r w:rsidDel="004E6415">
          <w:tab/>
          <w:delText>{</w:delText>
        </w:r>
      </w:del>
    </w:p>
    <w:p w14:paraId="3CBD7395" w14:textId="77777777" w:rsidR="00995898" w:rsidDel="004E6415" w:rsidRDefault="00995898" w:rsidP="00995898">
      <w:pPr>
        <w:pStyle w:val="PL"/>
        <w:rPr>
          <w:del w:id="362" w:author="ASN1 review-v1" w:date="2018-01-29T17:07:00Z"/>
        </w:rPr>
      </w:pPr>
      <w:del w:id="363"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ms0, ms1-32,ms2-32, ms3-32, ms4-32, ms5-32, ms6-32, ms7-32, ms8-32, ms9-32, ms10-32, ms11-32,</w:delText>
        </w:r>
      </w:del>
    </w:p>
    <w:p w14:paraId="4B07ECF3" w14:textId="77777777" w:rsidR="00995898" w:rsidDel="004E6415" w:rsidRDefault="00995898" w:rsidP="00995898">
      <w:pPr>
        <w:pStyle w:val="PL"/>
        <w:rPr>
          <w:del w:id="364" w:author="ASN1 review-v1" w:date="2018-01-29T17:07:00Z"/>
        </w:rPr>
      </w:pPr>
      <w:del w:id="365"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ms12-32, ms13-32, ms14-32, ms15-32, ms16-32, ms17-32, ms18-32, ms19-32, ms-20-32, ms21-32,</w:delText>
        </w:r>
      </w:del>
    </w:p>
    <w:p w14:paraId="0A1A0D9B" w14:textId="77777777" w:rsidR="00995898" w:rsidRDefault="00995898" w:rsidP="00995898">
      <w:pPr>
        <w:pStyle w:val="PL"/>
        <w:rPr>
          <w:ins w:id="366" w:author="RIL-Z073" w:date="2018-01-29T17:01:00Z"/>
        </w:rPr>
      </w:pPr>
      <w:del w:id="367"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ms22-32, ms23-32, ms24-32, ms25-32, ms26-32, ms27-32, ms28-32, ms29-32, ms30-32, ms31-32 }</w:delText>
        </w:r>
      </w:del>
      <w:ins w:id="368" w:author="ASN1 review-v1" w:date="2018-01-29T17:07:00Z">
        <w:r>
          <w:t>INTEGER (0..31)</w:t>
        </w:r>
      </w:ins>
    </w:p>
    <w:p w14:paraId="2488B94B" w14:textId="77777777" w:rsidR="00995898" w:rsidRPr="00000A61" w:rsidRDefault="00995898" w:rsidP="00995898">
      <w:pPr>
        <w:pStyle w:val="PL"/>
      </w:pPr>
      <w:del w:id="369" w:author="RIL-Z073" w:date="2018-01-29T17:01:00Z">
        <w:r w:rsidDel="00D71350">
          <w:delText xml:space="preserve">  </w:delText>
        </w:r>
        <w:r w:rsidRPr="00000A61" w:rsidDel="00D71350">
          <w:tab/>
          <w:delText>}</w:delText>
        </w:r>
      </w:del>
    </w:p>
    <w:p w14:paraId="2C393EC0" w14:textId="77777777" w:rsidR="00995898" w:rsidRPr="00000A61" w:rsidRDefault="00995898" w:rsidP="00995898">
      <w:pPr>
        <w:pStyle w:val="PL"/>
      </w:pPr>
      <w:r w:rsidRPr="00000A61">
        <w:t>}</w:t>
      </w:r>
    </w:p>
    <w:p w14:paraId="2B2910B0" w14:textId="77777777" w:rsidR="00995898" w:rsidRPr="00000A61" w:rsidRDefault="00995898" w:rsidP="00995898">
      <w:pPr>
        <w:pStyle w:val="PL"/>
      </w:pPr>
    </w:p>
    <w:p w14:paraId="6171E79C" w14:textId="77777777" w:rsidR="00995898" w:rsidRPr="00000A61" w:rsidDel="00D71350" w:rsidRDefault="00995898" w:rsidP="00995898">
      <w:pPr>
        <w:pStyle w:val="PL"/>
        <w:rPr>
          <w:del w:id="370" w:author="RIL-Z073" w:date="2018-01-29T17:03:00Z"/>
        </w:rPr>
      </w:pPr>
      <w:r w:rsidRPr="00000A61">
        <w:t>PHR-Config ::=</w:t>
      </w:r>
      <w:r w:rsidRPr="00000A61">
        <w:tab/>
      </w:r>
      <w:r w:rsidRPr="00000A61">
        <w:tab/>
      </w:r>
      <w:r w:rsidRPr="00000A61">
        <w:tab/>
      </w:r>
      <w:r w:rsidRPr="00000A61">
        <w:tab/>
      </w:r>
      <w:r w:rsidRPr="00000A61">
        <w:tab/>
      </w:r>
      <w:r w:rsidRPr="00000A61">
        <w:tab/>
      </w:r>
      <w:del w:id="371" w:author="RIL-Z073" w:date="2018-01-29T17:03:00Z">
        <w:r w:rsidRPr="00D02B97" w:rsidDel="00D71350">
          <w:rPr>
            <w:color w:val="993366"/>
          </w:rPr>
          <w:delText>CHOICE</w:delText>
        </w:r>
        <w:r w:rsidRPr="00000A61" w:rsidDel="00D71350">
          <w:delText xml:space="preserve"> {</w:delText>
        </w:r>
      </w:del>
    </w:p>
    <w:p w14:paraId="69CF23EF" w14:textId="77777777" w:rsidR="00995898" w:rsidRPr="00000A61" w:rsidDel="00D71350" w:rsidRDefault="00995898" w:rsidP="00995898">
      <w:pPr>
        <w:pStyle w:val="PL"/>
        <w:rPr>
          <w:del w:id="372" w:author="RIL-Z073" w:date="2018-01-29T17:03:00Z"/>
        </w:rPr>
      </w:pPr>
      <w:del w:id="373" w:author="RIL-Z073" w:date="2018-01-29T17:03:00Z">
        <w:r w:rsidRPr="00000A61" w:rsidDel="00D71350">
          <w:tab/>
          <w:delText>release</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D02B97" w:rsidDel="00D71350">
          <w:rPr>
            <w:color w:val="993366"/>
          </w:rPr>
          <w:delText>NULL</w:delText>
        </w:r>
        <w:r w:rsidRPr="00000A61" w:rsidDel="00D71350">
          <w:delText>,</w:delText>
        </w:r>
      </w:del>
    </w:p>
    <w:p w14:paraId="4AA286FA" w14:textId="77777777" w:rsidR="00995898" w:rsidRPr="00000A61" w:rsidRDefault="00995898" w:rsidP="00995898">
      <w:pPr>
        <w:pStyle w:val="PL"/>
      </w:pPr>
      <w:del w:id="374" w:author="RIL-Z073" w:date="2018-01-29T17:03:00Z">
        <w:r w:rsidRPr="00000A61" w:rsidDel="00D71350">
          <w:tab/>
          <w:delText>setup</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del>
      <w:r w:rsidRPr="00D02B97">
        <w:rPr>
          <w:color w:val="993366"/>
        </w:rPr>
        <w:t>SEQUENCE</w:t>
      </w:r>
      <w:r w:rsidRPr="00000A61">
        <w:t xml:space="preserve"> {</w:t>
      </w:r>
    </w:p>
    <w:p w14:paraId="58210806" w14:textId="77777777" w:rsidR="00995898" w:rsidRPr="00000A61" w:rsidRDefault="00995898" w:rsidP="00995898">
      <w:pPr>
        <w:pStyle w:val="PL"/>
      </w:pPr>
      <w:del w:id="375" w:author="RIL-Z073" w:date="2018-01-29T17:03:00Z">
        <w:r w:rsidRPr="00000A61" w:rsidDel="00D71350">
          <w:tab/>
        </w:r>
      </w:del>
      <w:r w:rsidRPr="00000A61">
        <w:tab/>
        <w:t>phr-PeriodicTimer</w:t>
      </w:r>
      <w:r w:rsidRPr="00000A61">
        <w:tab/>
      </w:r>
      <w:r w:rsidRPr="00000A61">
        <w:tab/>
      </w:r>
      <w:r w:rsidRPr="00000A61">
        <w:tab/>
      </w:r>
      <w:r w:rsidRPr="00000A61">
        <w:tab/>
      </w:r>
      <w:r w:rsidRPr="00000A61">
        <w:tab/>
      </w:r>
      <w:r w:rsidRPr="00D02B97">
        <w:rPr>
          <w:color w:val="993366"/>
        </w:rPr>
        <w:t>ENUMERATED</w:t>
      </w:r>
      <w:r w:rsidRPr="00000A61">
        <w:t xml:space="preserve"> {sf10, sf20, sf50, sf100, sf200,sf500, sf1000, infinity},</w:t>
      </w:r>
    </w:p>
    <w:p w14:paraId="063DBAE8" w14:textId="77777777" w:rsidR="00995898" w:rsidRPr="00000A61" w:rsidRDefault="00995898" w:rsidP="00995898">
      <w:pPr>
        <w:pStyle w:val="PL"/>
      </w:pPr>
      <w:del w:id="376" w:author="RIL-Z073" w:date="2018-01-29T17:03:00Z">
        <w:r w:rsidRPr="00000A61" w:rsidDel="00D71350">
          <w:tab/>
        </w:r>
      </w:del>
      <w:r w:rsidRPr="00000A61">
        <w:tab/>
        <w:t>phr-ProhibitTimer</w:t>
      </w:r>
      <w:r w:rsidRPr="00000A61">
        <w:tab/>
      </w:r>
      <w:r w:rsidRPr="00000A61">
        <w:tab/>
      </w:r>
      <w:r w:rsidRPr="00000A61">
        <w:tab/>
      </w:r>
      <w:r w:rsidRPr="00000A61">
        <w:tab/>
      </w:r>
      <w:r w:rsidRPr="00000A61">
        <w:tab/>
      </w:r>
      <w:r w:rsidRPr="00D02B97">
        <w:rPr>
          <w:color w:val="993366"/>
        </w:rPr>
        <w:t>ENUMERATED</w:t>
      </w:r>
      <w:r w:rsidRPr="00000A61">
        <w:t xml:space="preserve"> {sf0, sf10, sf20, sf50, sf100,sf200, sf500, sf1000},</w:t>
      </w:r>
    </w:p>
    <w:p w14:paraId="0937F8E7" w14:textId="77777777" w:rsidR="00995898" w:rsidRPr="00000A61" w:rsidRDefault="00995898" w:rsidP="00995898">
      <w:pPr>
        <w:pStyle w:val="PL"/>
      </w:pPr>
      <w:del w:id="377" w:author="RIL-Z073" w:date="2018-01-29T17:03:00Z">
        <w:r w:rsidRPr="00000A61" w:rsidDel="00D71350">
          <w:tab/>
        </w:r>
      </w:del>
      <w:r w:rsidRPr="00000A61">
        <w:tab/>
        <w:t>phr-Tx-PowerFactorChange</w:t>
      </w:r>
      <w:r w:rsidRPr="00000A61">
        <w:tab/>
      </w:r>
      <w:r w:rsidRPr="00000A61">
        <w:tab/>
      </w:r>
      <w:r w:rsidRPr="00000A61">
        <w:tab/>
      </w:r>
      <w:r w:rsidRPr="00D02B97">
        <w:rPr>
          <w:color w:val="993366"/>
        </w:rPr>
        <w:t>ENUMERATED</w:t>
      </w:r>
      <w:r w:rsidRPr="00000A61">
        <w:t xml:space="preserve"> {dB1, dB3, dB6, infinity}</w:t>
      </w:r>
      <w:r>
        <w:t>,</w:t>
      </w:r>
    </w:p>
    <w:p w14:paraId="4354663F" w14:textId="77777777" w:rsidR="00995898" w:rsidRDefault="00995898" w:rsidP="00995898">
      <w:pPr>
        <w:pStyle w:val="PL"/>
      </w:pPr>
      <w:del w:id="378" w:author="RIL-Z073" w:date="2018-01-29T17:03:00Z">
        <w:r w:rsidDel="00D71350">
          <w:rPr>
            <w:rFonts w:eastAsia="MS Mincho" w:hint="eastAsia"/>
            <w:lang w:eastAsia="ja-JP"/>
          </w:rPr>
          <w:tab/>
        </w:r>
      </w:del>
      <w:r>
        <w:rPr>
          <w:rFonts w:eastAsia="MS Mincho" w:hint="eastAsia"/>
          <w:lang w:eastAsia="ja-JP"/>
        </w:rPr>
        <w:tab/>
      </w:r>
      <w:r w:rsidRPr="00A11C27">
        <w:t>multiplePHR</w:t>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sidRPr="00F62519">
        <w:rPr>
          <w:color w:val="993366"/>
        </w:rPr>
        <w:t>BOOLEAN</w:t>
      </w:r>
      <w:r w:rsidRPr="0040311F">
        <w:t>,</w:t>
      </w:r>
    </w:p>
    <w:p w14:paraId="17E35ECC" w14:textId="77777777" w:rsidR="00995898" w:rsidRPr="00000A61" w:rsidRDefault="00995898" w:rsidP="00995898">
      <w:pPr>
        <w:pStyle w:val="PL"/>
      </w:pPr>
      <w:del w:id="379" w:author="RIL-Z073" w:date="2018-01-29T17:03:00Z">
        <w:r w:rsidRPr="00000A61" w:rsidDel="00D71350">
          <w:tab/>
        </w:r>
      </w:del>
      <w:r w:rsidRPr="00000A61">
        <w:tab/>
        <w:t>phr-Type2PCell</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08B87EC5" w14:textId="77777777" w:rsidR="00995898" w:rsidRPr="00000A61" w:rsidRDefault="00995898" w:rsidP="00995898">
      <w:pPr>
        <w:pStyle w:val="PL"/>
      </w:pPr>
      <w:del w:id="380" w:author="RIL-Z073" w:date="2018-01-29T17:03:00Z">
        <w:r w:rsidRPr="00000A61" w:rsidDel="00D71350">
          <w:tab/>
        </w:r>
      </w:del>
      <w:r w:rsidRPr="00000A61">
        <w:tab/>
        <w:t>phr-Type2OtherCell</w:t>
      </w:r>
      <w:r w:rsidRPr="00000A61">
        <w:tab/>
      </w:r>
      <w:r w:rsidRPr="00000A61">
        <w:tab/>
      </w:r>
      <w:r w:rsidRPr="00000A61">
        <w:tab/>
      </w:r>
      <w:r w:rsidRPr="00000A61">
        <w:tab/>
      </w:r>
      <w:r w:rsidRPr="00000A61">
        <w:tab/>
      </w:r>
      <w:r w:rsidRPr="00D02B97">
        <w:rPr>
          <w:color w:val="993366"/>
        </w:rPr>
        <w:t>BOOLEAN</w:t>
      </w:r>
      <w:r w:rsidRPr="00000A61">
        <w:t>,</w:t>
      </w:r>
    </w:p>
    <w:p w14:paraId="28E40A0F" w14:textId="77777777" w:rsidR="00995898" w:rsidRPr="00000A61" w:rsidRDefault="00995898" w:rsidP="00995898">
      <w:pPr>
        <w:pStyle w:val="PL"/>
      </w:pPr>
      <w:del w:id="381" w:author="RIL-Z073" w:date="2018-01-29T17:03:00Z">
        <w:r w:rsidRPr="00000A61" w:rsidDel="00D71350">
          <w:tab/>
        </w:r>
      </w:del>
      <w:r w:rsidRPr="00000A61">
        <w:tab/>
        <w:t>phr-ModeOtherCG</w:t>
      </w:r>
      <w:r w:rsidRPr="00000A61">
        <w:tab/>
      </w:r>
      <w:r w:rsidRPr="00000A61">
        <w:tab/>
      </w:r>
      <w:r w:rsidRPr="00000A61">
        <w:tab/>
      </w:r>
      <w:r w:rsidRPr="00000A61">
        <w:tab/>
      </w:r>
      <w:r w:rsidRPr="00000A61">
        <w:tab/>
      </w:r>
      <w:r w:rsidRPr="00000A61">
        <w:tab/>
      </w:r>
      <w:r w:rsidRPr="00D02B97">
        <w:rPr>
          <w:color w:val="993366"/>
        </w:rPr>
        <w:t>ENUMERATED</w:t>
      </w:r>
      <w:r>
        <w:t xml:space="preserve"> {real, virtual}</w:t>
      </w:r>
    </w:p>
    <w:p w14:paraId="4F62A7A8" w14:textId="77777777" w:rsidR="00995898" w:rsidRPr="00000A61" w:rsidRDefault="00995898" w:rsidP="00995898">
      <w:pPr>
        <w:pStyle w:val="PL"/>
      </w:pPr>
      <w:del w:id="382" w:author="RIL-Z073" w:date="2018-01-29T17:03:00Z">
        <w:r w:rsidRPr="00000A61" w:rsidDel="00D71350">
          <w:tab/>
          <w:delText>}</w:delText>
        </w:r>
      </w:del>
    </w:p>
    <w:p w14:paraId="16C6B971" w14:textId="77777777" w:rsidR="00995898" w:rsidRPr="00000A61" w:rsidRDefault="00995898" w:rsidP="00995898">
      <w:pPr>
        <w:pStyle w:val="PL"/>
      </w:pPr>
      <w:r w:rsidRPr="00000A61">
        <w:t>}</w:t>
      </w:r>
    </w:p>
    <w:p w14:paraId="60C4DC9F" w14:textId="77777777" w:rsidR="00995898" w:rsidRPr="00000A61" w:rsidRDefault="00995898" w:rsidP="00995898">
      <w:pPr>
        <w:pStyle w:val="PL"/>
      </w:pPr>
    </w:p>
    <w:p w14:paraId="7B509EEB" w14:textId="77777777" w:rsidR="00995898" w:rsidRPr="00000A61" w:rsidRDefault="00995898" w:rsidP="00995898">
      <w:pPr>
        <w:pStyle w:val="PL"/>
      </w:pPr>
    </w:p>
    <w:p w14:paraId="5EED916F" w14:textId="77777777" w:rsidR="00995898" w:rsidRPr="00000A61" w:rsidRDefault="00995898" w:rsidP="00995898">
      <w:pPr>
        <w:pStyle w:val="PL"/>
      </w:pPr>
      <w:r w:rsidRPr="00000A61">
        <w:t>TAG-Config ::=</w:t>
      </w:r>
      <w:r w:rsidRPr="00000A61">
        <w:tab/>
      </w:r>
      <w:r w:rsidRPr="00000A61">
        <w:tab/>
      </w:r>
      <w:r w:rsidRPr="00000A61">
        <w:tab/>
      </w:r>
      <w:r w:rsidRPr="00000A61">
        <w:tab/>
      </w:r>
      <w:r w:rsidRPr="00D02B97">
        <w:rPr>
          <w:color w:val="993366"/>
        </w:rPr>
        <w:t>SEQUENCE</w:t>
      </w:r>
      <w:r w:rsidRPr="00000A61">
        <w:t xml:space="preserve"> {</w:t>
      </w:r>
    </w:p>
    <w:p w14:paraId="5AF13719" w14:textId="77777777" w:rsidR="00995898" w:rsidRPr="00D02B97" w:rsidRDefault="00995898" w:rsidP="00995898">
      <w:pPr>
        <w:pStyle w:val="PL"/>
        <w:rPr>
          <w:color w:val="808080"/>
        </w:rPr>
      </w:pPr>
      <w:r w:rsidRPr="00000A61">
        <w:tab/>
        <w:t>tag-ToReleaseList</w:t>
      </w:r>
      <w:r w:rsidRPr="00000A61">
        <w:tab/>
      </w:r>
      <w:r w:rsidRPr="00000A61">
        <w:tab/>
      </w:r>
      <w:r w:rsidRPr="00000A61">
        <w:tab/>
      </w:r>
      <w:ins w:id="383" w:author="Rapporteur" w:date="2018-01-29T17:05:00Z">
        <w:r w:rsidRPr="00BB0756">
          <w:t>SEQUENCE (SIZE (1..maxNrofTAGs)) OF TAG-Id</w:t>
        </w:r>
      </w:ins>
      <w:del w:id="384" w:author="Rapporteur" w:date="2018-01-29T17:05:00Z">
        <w:r w:rsidRPr="00000A61" w:rsidDel="00BB0756">
          <w:delText>TAG-ToReleaseList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72DBA9DF" w14:textId="77777777" w:rsidR="00995898" w:rsidRPr="00D02B97" w:rsidRDefault="00995898" w:rsidP="00995898">
      <w:pPr>
        <w:pStyle w:val="PL"/>
        <w:rPr>
          <w:color w:val="808080"/>
        </w:rPr>
      </w:pPr>
      <w:r w:rsidRPr="00000A61">
        <w:tab/>
        <w:t>tag-ToAddModList</w:t>
      </w:r>
      <w:r w:rsidRPr="00000A61">
        <w:tab/>
      </w:r>
      <w:r w:rsidRPr="00000A61">
        <w:tab/>
      </w:r>
      <w:r w:rsidRPr="00000A61">
        <w:tab/>
      </w:r>
      <w:ins w:id="385" w:author="Rapporteur" w:date="2018-01-29T17:05:00Z">
        <w:r w:rsidRPr="00BB0756">
          <w:t>SEQUENCE (SIZE (1..maxNrofTAGs)) OF TAG-ToAddMod</w:t>
        </w:r>
      </w:ins>
      <w:del w:id="386" w:author="Rapporteur" w:date="2018-01-29T17:05:00Z">
        <w:r w:rsidRPr="00000A61" w:rsidDel="00BB0756">
          <w:delText>TAG-ToAddModList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000A61">
        <w:tab/>
      </w:r>
      <w:r w:rsidRPr="00D02B97">
        <w:rPr>
          <w:color w:val="808080"/>
        </w:rPr>
        <w:t>-- Need N</w:t>
      </w:r>
    </w:p>
    <w:p w14:paraId="7010D083" w14:textId="77777777" w:rsidR="00995898" w:rsidRPr="00000A61" w:rsidRDefault="00995898" w:rsidP="00995898">
      <w:pPr>
        <w:pStyle w:val="PL"/>
      </w:pPr>
      <w:r w:rsidRPr="00000A61">
        <w:t>}</w:t>
      </w:r>
    </w:p>
    <w:p w14:paraId="501C1F36" w14:textId="77777777" w:rsidR="00995898" w:rsidRPr="00000A61" w:rsidRDefault="00995898" w:rsidP="00995898">
      <w:pPr>
        <w:pStyle w:val="PL"/>
      </w:pPr>
    </w:p>
    <w:p w14:paraId="61E62A90" w14:textId="77777777" w:rsidR="00995898" w:rsidRPr="00000A61" w:rsidDel="00BB0756" w:rsidRDefault="00995898" w:rsidP="00995898">
      <w:pPr>
        <w:pStyle w:val="PL"/>
        <w:rPr>
          <w:del w:id="387" w:author="Rapporteur" w:date="2018-01-29T17:06:00Z"/>
        </w:rPr>
      </w:pPr>
      <w:del w:id="388" w:author="Rapporteur" w:date="2018-01-29T17:06:00Z">
        <w:r w:rsidRPr="00000A61" w:rsidDel="00BB0756">
          <w:delText xml:space="preserve">TAG-ToReleaseList ::=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TAG-Id</w:delText>
        </w:r>
      </w:del>
    </w:p>
    <w:p w14:paraId="55FBCF3F" w14:textId="77777777" w:rsidR="00995898" w:rsidRPr="00000A61" w:rsidDel="00BB0756" w:rsidRDefault="00995898" w:rsidP="00995898">
      <w:pPr>
        <w:pStyle w:val="PL"/>
        <w:rPr>
          <w:del w:id="389" w:author="Rapporteur" w:date="2018-01-29T17:06:00Z"/>
        </w:rPr>
      </w:pPr>
      <w:del w:id="390" w:author="Rapporteur" w:date="2018-01-29T17:06:00Z">
        <w:r w:rsidRPr="00000A61" w:rsidDel="00BB0756">
          <w:delText>TAG-ToAddModList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TAG-ToAddMod</w:delText>
        </w:r>
      </w:del>
    </w:p>
    <w:p w14:paraId="384A842C" w14:textId="77777777" w:rsidR="00995898" w:rsidRPr="00000A61" w:rsidRDefault="00995898" w:rsidP="00995898">
      <w:pPr>
        <w:pStyle w:val="PL"/>
        <w:rPr>
          <w:lang w:val="sv-SE"/>
        </w:rPr>
      </w:pPr>
      <w:r w:rsidRPr="00000A61">
        <w:rPr>
          <w:lang w:val="sv-SE"/>
        </w:rPr>
        <w:t xml:space="preserve">TAG-ToAddMod ::= </w:t>
      </w:r>
      <w:r w:rsidRPr="00000A61">
        <w:rPr>
          <w:lang w:val="sv-SE"/>
        </w:rPr>
        <w:tab/>
      </w:r>
      <w:r w:rsidRPr="00000A61">
        <w:rPr>
          <w:lang w:val="sv-SE"/>
        </w:rPr>
        <w:tab/>
      </w:r>
      <w:r w:rsidRPr="00000A61">
        <w:rPr>
          <w:lang w:val="sv-SE"/>
        </w:rPr>
        <w:tab/>
      </w:r>
      <w:r w:rsidRPr="004065CE">
        <w:rPr>
          <w:color w:val="993366"/>
          <w:lang w:val="sv-SE"/>
        </w:rPr>
        <w:t>SEQUENCE</w:t>
      </w:r>
      <w:r w:rsidRPr="00000A61">
        <w:rPr>
          <w:lang w:val="sv-SE"/>
        </w:rPr>
        <w:t xml:space="preserve"> {</w:t>
      </w:r>
    </w:p>
    <w:p w14:paraId="1DBD4F1F" w14:textId="77777777" w:rsidR="00995898" w:rsidRPr="00000A61" w:rsidRDefault="00995898" w:rsidP="00995898">
      <w:pPr>
        <w:pStyle w:val="PL"/>
        <w:rPr>
          <w:lang w:val="sv-SE"/>
        </w:rPr>
      </w:pPr>
      <w:r w:rsidRPr="00000A61">
        <w:rPr>
          <w:lang w:val="sv-SE"/>
        </w:rPr>
        <w:tab/>
        <w:t>tag-Id</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TAG-Id,</w:t>
      </w:r>
    </w:p>
    <w:p w14:paraId="02912884" w14:textId="77777777" w:rsidR="00995898" w:rsidRPr="00000A61" w:rsidRDefault="00995898" w:rsidP="00995898">
      <w:pPr>
        <w:pStyle w:val="PL"/>
        <w:rPr>
          <w:lang w:val="sv-SE"/>
        </w:rPr>
      </w:pPr>
      <w:r w:rsidRPr="00000A61">
        <w:rPr>
          <w:lang w:val="sv-SE"/>
        </w:rPr>
        <w:tab/>
        <w:t>timeAlignmentTimer</w:t>
      </w:r>
      <w:r w:rsidRPr="00000A61">
        <w:rPr>
          <w:lang w:val="sv-SE"/>
        </w:rPr>
        <w:tab/>
      </w:r>
      <w:r w:rsidRPr="00000A61">
        <w:rPr>
          <w:lang w:val="sv-SE"/>
        </w:rPr>
        <w:tab/>
      </w:r>
      <w:r w:rsidRPr="00000A61">
        <w:rPr>
          <w:lang w:val="sv-SE"/>
        </w:rPr>
        <w:tab/>
        <w:t>TimeAlignmentTimer,</w:t>
      </w:r>
    </w:p>
    <w:p w14:paraId="15CBF1AC" w14:textId="77777777" w:rsidR="00995898" w:rsidRPr="00000A61" w:rsidRDefault="00995898" w:rsidP="00995898">
      <w:pPr>
        <w:pStyle w:val="PL"/>
        <w:rPr>
          <w:lang w:val="sv-SE"/>
        </w:rPr>
      </w:pPr>
      <w:r w:rsidRPr="00000A61">
        <w:rPr>
          <w:lang w:val="sv-SE"/>
        </w:rPr>
        <w:tab/>
        <w:t>...</w:t>
      </w:r>
    </w:p>
    <w:p w14:paraId="4C032349" w14:textId="77777777" w:rsidR="00995898" w:rsidRPr="00000A61" w:rsidRDefault="00995898" w:rsidP="00995898">
      <w:pPr>
        <w:pStyle w:val="PL"/>
        <w:rPr>
          <w:lang w:val="sv-SE"/>
        </w:rPr>
      </w:pPr>
      <w:r w:rsidRPr="00000A61">
        <w:rPr>
          <w:lang w:val="sv-SE"/>
        </w:rPr>
        <w:t>}</w:t>
      </w:r>
    </w:p>
    <w:p w14:paraId="2F6D8328" w14:textId="77777777" w:rsidR="00995898" w:rsidRPr="00000A61" w:rsidRDefault="00995898" w:rsidP="00995898">
      <w:pPr>
        <w:pStyle w:val="PL"/>
        <w:rPr>
          <w:lang w:val="sv-SE"/>
        </w:rPr>
      </w:pPr>
    </w:p>
    <w:p w14:paraId="174D74FE" w14:textId="77777777" w:rsidR="00995898" w:rsidRPr="005F208D" w:rsidRDefault="00995898" w:rsidP="00995898">
      <w:pPr>
        <w:pStyle w:val="PL"/>
        <w:rPr>
          <w:lang w:val="de-DE"/>
          <w:rPrChange w:id="391" w:author="merged r1" w:date="2018-01-18T13:22:00Z">
            <w:rPr/>
          </w:rPrChange>
        </w:rPr>
      </w:pPr>
      <w:r w:rsidRPr="00000A61">
        <w:rPr>
          <w:lang w:val="sv-SE"/>
        </w:rPr>
        <w:t>TAG-Id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w:t>
      </w:r>
      <w:del w:id="392" w:author="merged r1" w:date="2018-01-18T13:12:00Z">
        <w:r w:rsidRPr="00000A61">
          <w:rPr>
            <w:lang w:val="de-DE"/>
          </w:rPr>
          <w:delText xml:space="preserve"> </w:delText>
        </w:r>
      </w:del>
      <w:r w:rsidRPr="00000A61">
        <w:rPr>
          <w:lang w:val="de-DE"/>
        </w:rPr>
        <w:t>maxNrofTAGs-1</w:t>
      </w:r>
      <w:r w:rsidRPr="005F208D">
        <w:rPr>
          <w:lang w:val="de-DE"/>
          <w:rPrChange w:id="393" w:author="merged r1" w:date="2018-01-18T13:22:00Z">
            <w:rPr/>
          </w:rPrChange>
        </w:rPr>
        <w:t>)</w:t>
      </w:r>
    </w:p>
    <w:p w14:paraId="118DF77D" w14:textId="77777777" w:rsidR="00995898" w:rsidRPr="005F208D" w:rsidRDefault="00995898" w:rsidP="00995898">
      <w:pPr>
        <w:pStyle w:val="PL"/>
        <w:rPr>
          <w:lang w:val="de-DE"/>
          <w:rPrChange w:id="394" w:author="merged r1" w:date="2018-01-18T13:22:00Z">
            <w:rPr/>
          </w:rPrChange>
        </w:rPr>
      </w:pPr>
    </w:p>
    <w:p w14:paraId="0E5C2744" w14:textId="77777777" w:rsidR="00995898" w:rsidRPr="00000A61" w:rsidRDefault="00995898" w:rsidP="00995898">
      <w:pPr>
        <w:pStyle w:val="PL"/>
      </w:pPr>
      <w:r w:rsidRPr="00000A61">
        <w:t xml:space="preserve">TimeAlignmentTimer ::= </w:t>
      </w:r>
      <w:r w:rsidRPr="00000A61">
        <w:tab/>
      </w:r>
      <w:r w:rsidRPr="00000A61">
        <w:tab/>
      </w:r>
      <w:r w:rsidRPr="00D02B97">
        <w:rPr>
          <w:color w:val="993366"/>
        </w:rPr>
        <w:t>ENUMERATED</w:t>
      </w:r>
      <w:r w:rsidRPr="00000A61">
        <w:t xml:space="preserve"> {ms500, ms750, ms1280, ms1920, ms2560, ms5120,ms10240, infinity}</w:t>
      </w:r>
    </w:p>
    <w:p w14:paraId="005B1FAB" w14:textId="77777777" w:rsidR="00995898" w:rsidRPr="00000A61" w:rsidRDefault="00995898" w:rsidP="00995898">
      <w:pPr>
        <w:pStyle w:val="PL"/>
      </w:pPr>
    </w:p>
    <w:p w14:paraId="42DA8CEE" w14:textId="77777777" w:rsidR="00995898" w:rsidRPr="00000A61" w:rsidRDefault="00995898" w:rsidP="00995898">
      <w:pPr>
        <w:pStyle w:val="PL"/>
      </w:pPr>
      <w:r w:rsidRPr="00000A61">
        <w:t>BSR-Config ::=</w:t>
      </w:r>
      <w:r w:rsidRPr="00000A61">
        <w:tab/>
      </w:r>
      <w:r w:rsidRPr="00000A61">
        <w:tab/>
      </w:r>
      <w:r w:rsidRPr="00000A61">
        <w:tab/>
      </w:r>
      <w:r w:rsidRPr="00000A61">
        <w:tab/>
      </w:r>
      <w:r w:rsidRPr="00D02B97">
        <w:rPr>
          <w:color w:val="993366"/>
        </w:rPr>
        <w:t>SEQUENCE</w:t>
      </w:r>
      <w:r w:rsidRPr="00000A61">
        <w:t xml:space="preserve"> {</w:t>
      </w:r>
    </w:p>
    <w:p w14:paraId="555D6DF0" w14:textId="5D096367" w:rsidR="00995898" w:rsidRPr="00D02B97" w:rsidDel="00257C36" w:rsidRDefault="00995898" w:rsidP="00995898">
      <w:pPr>
        <w:pStyle w:val="PL"/>
        <w:rPr>
          <w:del w:id="395" w:author="Huawei_UPSession" w:date="2018-02-27T15:39:00Z"/>
          <w:color w:val="808080"/>
        </w:rPr>
      </w:pPr>
      <w:del w:id="396" w:author="Huawei_UPSession" w:date="2018-02-27T15:39:00Z">
        <w:r w:rsidRPr="00000A61" w:rsidDel="00257C36">
          <w:tab/>
        </w:r>
        <w:r w:rsidRPr="00D02B97" w:rsidDel="00257C36">
          <w:rPr>
            <w:color w:val="808080"/>
          </w:rPr>
          <w:delText>-- FFS: other values for periodicBSR-Timer, "every PDU" value</w:delText>
        </w:r>
      </w:del>
    </w:p>
    <w:p w14:paraId="7C4F727D" w14:textId="77777777" w:rsidR="00995898" w:rsidRPr="00000A61" w:rsidRDefault="00995898" w:rsidP="00995898">
      <w:pPr>
        <w:pStyle w:val="PL"/>
      </w:pPr>
      <w:r w:rsidRPr="00000A61">
        <w:tab/>
        <w:t>periodicBSR-Timer</w:t>
      </w:r>
      <w:r w:rsidRPr="00000A61">
        <w:tab/>
      </w:r>
      <w:r w:rsidRPr="00000A61">
        <w:tab/>
      </w:r>
      <w:r w:rsidRPr="00000A61">
        <w:tab/>
      </w:r>
      <w:r w:rsidRPr="00D02B97">
        <w:rPr>
          <w:color w:val="993366"/>
        </w:rPr>
        <w:t>ENUMERATED</w:t>
      </w:r>
      <w:r w:rsidRPr="00000A61">
        <w:t xml:space="preserve"> {</w:t>
      </w:r>
    </w:p>
    <w:p w14:paraId="0EE8319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sf1, sf5, sf10, sf16, sf20, sf32, sf40, sf64, sf80, sf128, sf160, sf320, sf640, sf1280, sf2560, infinity},</w:t>
      </w:r>
    </w:p>
    <w:p w14:paraId="7CC3B516" w14:textId="77777777" w:rsidR="00995898" w:rsidRDefault="00995898" w:rsidP="00995898">
      <w:pPr>
        <w:pStyle w:val="PL"/>
      </w:pPr>
      <w:r w:rsidRPr="00000A61">
        <w:tab/>
        <w:t>retxBSR-Timer</w:t>
      </w:r>
      <w:r w:rsidRPr="00000A61">
        <w:tab/>
      </w:r>
      <w:r w:rsidRPr="00000A61">
        <w:tab/>
      </w:r>
      <w:r w:rsidRPr="00000A61">
        <w:tab/>
      </w:r>
      <w:r w:rsidRPr="00000A61">
        <w:tab/>
      </w:r>
      <w:r w:rsidRPr="00D02B97">
        <w:rPr>
          <w:color w:val="993366"/>
        </w:rPr>
        <w:t>ENUMERATED</w:t>
      </w:r>
      <w:r w:rsidRPr="00000A61">
        <w:t xml:space="preserve"> { sf10, sf20, sf40, sf80, sf160, sf320, sf640, sf1280, sf2560, sf5120, sf10240</w:t>
      </w:r>
      <w:ins w:id="397" w:author="ZTE" w:date="2018-02-11T23:57:00Z">
        <w:r>
          <w:t>, spare1</w:t>
        </w:r>
      </w:ins>
      <w:r w:rsidRPr="00000A61">
        <w:t>}</w:t>
      </w:r>
      <w:r>
        <w:t>,</w:t>
      </w:r>
    </w:p>
    <w:p w14:paraId="7B070C84" w14:textId="4AEAF12C" w:rsidR="00995898" w:rsidRPr="00000A61" w:rsidRDefault="00995898" w:rsidP="00995898">
      <w:pPr>
        <w:pStyle w:val="PL"/>
      </w:pPr>
      <w:r w:rsidRPr="0040311F">
        <w:tab/>
      </w:r>
      <w:r>
        <w:t>logica</w:t>
      </w:r>
      <w:ins w:id="398" w:author="merged r1" w:date="2018-01-22T07:39:00Z">
        <w:r>
          <w:t>l</w:t>
        </w:r>
      </w:ins>
      <w:r>
        <w:t>ChannelSR-DelayTimer</w:t>
      </w:r>
      <w:r w:rsidRPr="005E661A">
        <w:tab/>
      </w:r>
      <w:r w:rsidRPr="005E661A">
        <w:tab/>
      </w:r>
      <w:r w:rsidRPr="00F62519">
        <w:rPr>
          <w:color w:val="993366"/>
        </w:rPr>
        <w:t>ENUMERATED</w:t>
      </w:r>
      <w:r w:rsidRPr="005E661A">
        <w:t xml:space="preserve"> </w:t>
      </w:r>
      <w:r w:rsidRPr="00627D68">
        <w:t>{</w:t>
      </w:r>
      <w:r>
        <w:t xml:space="preserve"> </w:t>
      </w:r>
      <w:r w:rsidRPr="00627D68">
        <w:t>sf20, sf40, sf64, sf128, sf512, sf1024, sf2560, spare1}</w:t>
      </w:r>
      <w:r>
        <w:tab/>
      </w:r>
      <w:r w:rsidRPr="00F62519">
        <w:rPr>
          <w:color w:val="993366"/>
        </w:rPr>
        <w:t>OPTIONAL</w:t>
      </w:r>
      <w:ins w:id="399" w:author="Huawei_UPSession" w:date="2018-02-27T15:40:00Z">
        <w:r w:rsidR="00257C36">
          <w:rPr>
            <w:color w:val="993366"/>
          </w:rPr>
          <w:tab/>
          <w:t>-- Need R</w:t>
        </w:r>
      </w:ins>
    </w:p>
    <w:p w14:paraId="58782A26" w14:textId="77777777" w:rsidR="00995898" w:rsidRPr="00000A61" w:rsidRDefault="00995898" w:rsidP="00995898">
      <w:pPr>
        <w:pStyle w:val="PL"/>
      </w:pPr>
      <w:r w:rsidRPr="00000A61">
        <w:t>}</w:t>
      </w:r>
    </w:p>
    <w:p w14:paraId="14F5D9EF" w14:textId="77777777" w:rsidR="00995898" w:rsidRPr="00000A61" w:rsidRDefault="00995898" w:rsidP="00995898">
      <w:pPr>
        <w:pStyle w:val="PL"/>
      </w:pPr>
    </w:p>
    <w:p w14:paraId="36B66F68" w14:textId="77777777" w:rsidR="00995898" w:rsidRPr="00000A61" w:rsidRDefault="00995898" w:rsidP="00995898">
      <w:pPr>
        <w:pStyle w:val="PL"/>
      </w:pPr>
    </w:p>
    <w:p w14:paraId="0FDCAA7F" w14:textId="77777777" w:rsidR="00995898" w:rsidRPr="00000A61" w:rsidRDefault="00995898" w:rsidP="00995898">
      <w:pPr>
        <w:pStyle w:val="PL"/>
      </w:pPr>
    </w:p>
    <w:p w14:paraId="1F858914" w14:textId="77777777" w:rsidR="00995898" w:rsidRPr="00D02B97" w:rsidRDefault="00995898" w:rsidP="00995898">
      <w:pPr>
        <w:pStyle w:val="PL"/>
        <w:rPr>
          <w:color w:val="808080"/>
        </w:rPr>
      </w:pPr>
      <w:r w:rsidRPr="00D02B97">
        <w:rPr>
          <w:color w:val="808080"/>
        </w:rPr>
        <w:t>-- TAG-MAC-CELL-GROUP-CONFIG-STOP</w:t>
      </w:r>
    </w:p>
    <w:p w14:paraId="60E88DEB" w14:textId="77777777" w:rsidR="00995898" w:rsidRPr="00D02B97" w:rsidRDefault="00995898" w:rsidP="00995898">
      <w:pPr>
        <w:pStyle w:val="PL"/>
        <w:rPr>
          <w:color w:val="808080"/>
        </w:rPr>
      </w:pPr>
      <w:r w:rsidRPr="00D02B97">
        <w:rPr>
          <w:color w:val="808080"/>
        </w:rPr>
        <w:t>-- ASN1STOP</w:t>
      </w:r>
    </w:p>
    <w:p w14:paraId="54995F6A"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421ABE55" w14:textId="77777777" w:rsidTr="00EC18A5">
        <w:trPr>
          <w:cantSplit/>
          <w:tblHeader/>
        </w:trPr>
        <w:tc>
          <w:tcPr>
            <w:tcW w:w="14062" w:type="dxa"/>
          </w:tcPr>
          <w:p w14:paraId="1AEE46B1" w14:textId="77777777" w:rsidR="00995898" w:rsidRPr="00000A61" w:rsidRDefault="00995898" w:rsidP="00EC18A5">
            <w:pPr>
              <w:pStyle w:val="TAH"/>
              <w:rPr>
                <w:lang w:eastAsia="en-GB"/>
              </w:rPr>
            </w:pPr>
            <w:r w:rsidRPr="00000A61">
              <w:rPr>
                <w:i/>
                <w:noProof/>
                <w:lang w:eastAsia="en-GB"/>
              </w:rPr>
              <w:t>MAC-CellGroupConfig</w:t>
            </w:r>
            <w:r w:rsidRPr="00000A61">
              <w:rPr>
                <w:noProof/>
                <w:lang w:eastAsia="en-GB"/>
              </w:rPr>
              <w:t xml:space="preserve"> field descriptions</w:t>
            </w:r>
          </w:p>
        </w:tc>
      </w:tr>
      <w:tr w:rsidR="00995898" w:rsidRPr="00000A61" w14:paraId="71854784" w14:textId="77777777" w:rsidTr="00EC18A5">
        <w:trPr>
          <w:cantSplit/>
          <w:trHeight w:val="52"/>
        </w:trPr>
        <w:tc>
          <w:tcPr>
            <w:tcW w:w="14062" w:type="dxa"/>
          </w:tcPr>
          <w:p w14:paraId="1704880A" w14:textId="77777777" w:rsidR="00995898" w:rsidRPr="00000A61" w:rsidRDefault="00995898" w:rsidP="00EC18A5">
            <w:pPr>
              <w:pStyle w:val="TAL"/>
              <w:rPr>
                <w:b/>
                <w:i/>
                <w:noProof/>
                <w:lang w:eastAsia="en-GB"/>
              </w:rPr>
            </w:pPr>
            <w:r w:rsidRPr="00000A61">
              <w:rPr>
                <w:b/>
                <w:i/>
                <w:noProof/>
                <w:lang w:eastAsia="en-GB"/>
              </w:rPr>
              <w:t>drx-Config</w:t>
            </w:r>
          </w:p>
          <w:p w14:paraId="23E3B436" w14:textId="77777777" w:rsidR="00995898" w:rsidRPr="00000A61" w:rsidRDefault="00995898" w:rsidP="00EC18A5">
            <w:pPr>
              <w:pStyle w:val="TAL"/>
              <w:rPr>
                <w:iCs/>
                <w:noProof/>
                <w:lang w:eastAsia="en-GB"/>
              </w:rPr>
            </w:pPr>
            <w:r w:rsidRPr="00000A61">
              <w:rPr>
                <w:noProof/>
                <w:lang w:eastAsia="en-GB"/>
              </w:rPr>
              <w:t>Used to configure DRX as specified in TS 38.321 [3].</w:t>
            </w:r>
          </w:p>
        </w:tc>
      </w:tr>
      <w:tr w:rsidR="00995898" w:rsidRPr="00000A61" w14:paraId="3E88092C" w14:textId="77777777" w:rsidTr="00EC18A5">
        <w:trPr>
          <w:cantSplit/>
          <w:trHeight w:val="52"/>
        </w:trPr>
        <w:tc>
          <w:tcPr>
            <w:tcW w:w="14062" w:type="dxa"/>
          </w:tcPr>
          <w:p w14:paraId="2115933C" w14:textId="77777777" w:rsidR="00995898" w:rsidRPr="00000A61" w:rsidRDefault="00995898" w:rsidP="00EC18A5">
            <w:pPr>
              <w:pStyle w:val="TAL"/>
              <w:rPr>
                <w:b/>
                <w:i/>
              </w:rPr>
            </w:pPr>
            <w:r w:rsidRPr="00000A61">
              <w:rPr>
                <w:b/>
                <w:i/>
              </w:rPr>
              <w:t>drx-HARQ-RTT-TimerDL</w:t>
            </w:r>
          </w:p>
          <w:p w14:paraId="53BE1713" w14:textId="77777777" w:rsidR="00995898" w:rsidRPr="00000A61" w:rsidRDefault="00995898" w:rsidP="00EC18A5">
            <w:pPr>
              <w:pStyle w:val="TAL"/>
            </w:pPr>
            <w:r w:rsidRPr="00000A61">
              <w:rPr>
                <w:iCs/>
                <w:noProof/>
                <w:lang w:eastAsia="en-GB"/>
              </w:rPr>
              <w:t>Value in</w:t>
            </w:r>
            <w:del w:id="400" w:author="INM R2#100" w:date="2018-01-29T16:52:00Z">
              <w:r w:rsidRPr="00000A61" w:rsidDel="00114950">
                <w:rPr>
                  <w:iCs/>
                  <w:noProof/>
                  <w:lang w:eastAsia="en-GB"/>
                </w:rPr>
                <w:delText xml:space="preserve"> multiple integers of 1ms. ms0 corresponds to 0, ms1 corresponds to 1ms, ms2 corresponds to 2ms, and so on</w:delText>
              </w:r>
            </w:del>
            <w:ins w:id="401" w:author="INM R2#100" w:date="2018-01-29T16:52:00Z">
              <w:r>
                <w:rPr>
                  <w:iCs/>
                  <w:noProof/>
                  <w:lang w:eastAsia="en-GB"/>
                </w:rPr>
                <w:t xml:space="preserve"> number of symbols</w:t>
              </w:r>
            </w:ins>
            <w:r w:rsidRPr="00000A61">
              <w:rPr>
                <w:iCs/>
                <w:noProof/>
                <w:lang w:eastAsia="en-GB"/>
              </w:rPr>
              <w:t>.</w:t>
            </w:r>
          </w:p>
        </w:tc>
      </w:tr>
      <w:tr w:rsidR="00995898" w:rsidRPr="00000A61" w14:paraId="4BFCD3F1" w14:textId="77777777" w:rsidTr="00EC18A5">
        <w:trPr>
          <w:cantSplit/>
          <w:trHeight w:val="52"/>
        </w:trPr>
        <w:tc>
          <w:tcPr>
            <w:tcW w:w="14062" w:type="dxa"/>
          </w:tcPr>
          <w:p w14:paraId="03D4AB97" w14:textId="77777777" w:rsidR="00995898" w:rsidRPr="00000A61" w:rsidRDefault="00995898" w:rsidP="00EC18A5">
            <w:pPr>
              <w:pStyle w:val="TAL"/>
              <w:rPr>
                <w:b/>
                <w:i/>
              </w:rPr>
            </w:pPr>
            <w:r w:rsidRPr="00000A61">
              <w:rPr>
                <w:b/>
                <w:i/>
              </w:rPr>
              <w:t>drx-HARQ-RTT-TimerUL</w:t>
            </w:r>
          </w:p>
          <w:p w14:paraId="10C761BA" w14:textId="77777777" w:rsidR="00995898" w:rsidRPr="00000A61" w:rsidRDefault="00995898" w:rsidP="00EC18A5">
            <w:pPr>
              <w:pStyle w:val="TAL"/>
              <w:rPr>
                <w:iCs/>
                <w:noProof/>
                <w:lang w:eastAsia="en-GB"/>
              </w:rPr>
            </w:pPr>
            <w:r w:rsidRPr="00000A61">
              <w:rPr>
                <w:iCs/>
                <w:noProof/>
                <w:lang w:eastAsia="en-GB"/>
              </w:rPr>
              <w:t xml:space="preserve">Value in </w:t>
            </w:r>
            <w:r>
              <w:rPr>
                <w:iCs/>
                <w:noProof/>
                <w:lang w:eastAsia="en-GB"/>
              </w:rPr>
              <w:t>number of symbols</w:t>
            </w:r>
            <w:r w:rsidRPr="00000A61">
              <w:rPr>
                <w:iCs/>
                <w:noProof/>
                <w:lang w:eastAsia="en-GB"/>
              </w:rPr>
              <w:t>.</w:t>
            </w:r>
          </w:p>
        </w:tc>
      </w:tr>
      <w:tr w:rsidR="00995898" w:rsidRPr="00000A61" w14:paraId="0A0AF662" w14:textId="77777777" w:rsidTr="00EC18A5">
        <w:trPr>
          <w:cantSplit/>
          <w:trHeight w:val="52"/>
        </w:trPr>
        <w:tc>
          <w:tcPr>
            <w:tcW w:w="14062" w:type="dxa"/>
          </w:tcPr>
          <w:p w14:paraId="3D5BA74F" w14:textId="77777777" w:rsidR="00995898" w:rsidRPr="00000A61" w:rsidRDefault="00995898" w:rsidP="00EC18A5">
            <w:pPr>
              <w:pStyle w:val="TAL"/>
              <w:rPr>
                <w:b/>
                <w:i/>
                <w:noProof/>
                <w:lang w:eastAsia="en-GB"/>
              </w:rPr>
            </w:pPr>
            <w:r w:rsidRPr="00000A61">
              <w:rPr>
                <w:b/>
                <w:i/>
                <w:noProof/>
                <w:lang w:eastAsia="en-GB"/>
              </w:rPr>
              <w:t>drx-InactivityTimer</w:t>
            </w:r>
          </w:p>
          <w:p w14:paraId="002E449D" w14:textId="77777777" w:rsidR="00995898" w:rsidRPr="00000A61" w:rsidRDefault="00995898" w:rsidP="00EC18A5">
            <w:pPr>
              <w:pStyle w:val="TAL"/>
              <w:rPr>
                <w:iCs/>
                <w:noProof/>
                <w:lang w:eastAsia="en-GB"/>
              </w:rPr>
            </w:pPr>
            <w:r w:rsidRPr="00000A61">
              <w:rPr>
                <w:iCs/>
                <w:noProof/>
                <w:lang w:eastAsia="en-GB"/>
              </w:rPr>
              <w:t xml:space="preserve">Value in </w:t>
            </w:r>
            <w:del w:id="402" w:author="CR1076" w:date="2018-01-29T16:53:00Z">
              <w:r w:rsidDel="00114950">
                <w:rPr>
                  <w:iCs/>
                  <w:noProof/>
                  <w:lang w:eastAsia="en-GB"/>
                </w:rPr>
                <w:delText>number of symbols</w:delText>
              </w:r>
              <w:r w:rsidRPr="00000A61" w:rsidDel="00114950">
                <w:rPr>
                  <w:iCs/>
                  <w:noProof/>
                  <w:lang w:eastAsia="en-GB"/>
                </w:rPr>
                <w:delText>.</w:delText>
              </w:r>
            </w:del>
            <w:ins w:id="403" w:author="CR1076" w:date="2018-01-29T16:53:00Z">
              <w:r w:rsidRPr="00114950">
                <w:rPr>
                  <w:iCs/>
                  <w:noProof/>
                  <w:lang w:eastAsia="en-GB"/>
                </w:rPr>
                <w:t>multiple integers of 1ms. ms0 corresponds to 0, ms1 corresponds to 1ms, ms2 corresponds to 2ms, and so on.</w:t>
              </w:r>
            </w:ins>
          </w:p>
        </w:tc>
      </w:tr>
      <w:tr w:rsidR="00995898" w:rsidRPr="00000A61" w14:paraId="2927AC9C" w14:textId="77777777" w:rsidTr="00EC18A5">
        <w:trPr>
          <w:cantSplit/>
          <w:trHeight w:val="52"/>
        </w:trPr>
        <w:tc>
          <w:tcPr>
            <w:tcW w:w="14062" w:type="dxa"/>
          </w:tcPr>
          <w:p w14:paraId="619ABBAF" w14:textId="77777777" w:rsidR="00995898" w:rsidRPr="00000A61" w:rsidRDefault="00995898" w:rsidP="00EC18A5">
            <w:pPr>
              <w:pStyle w:val="TAL"/>
              <w:rPr>
                <w:b/>
                <w:i/>
                <w:noProof/>
                <w:lang w:eastAsia="en-GB"/>
              </w:rPr>
            </w:pPr>
            <w:r w:rsidRPr="00000A61">
              <w:rPr>
                <w:b/>
                <w:i/>
                <w:noProof/>
                <w:lang w:eastAsia="en-GB"/>
              </w:rPr>
              <w:t>drx-onDurationTimer</w:t>
            </w:r>
          </w:p>
          <w:p w14:paraId="081F05A1" w14:textId="77777777" w:rsidR="00995898" w:rsidRPr="00000A61" w:rsidRDefault="00995898" w:rsidP="00EC18A5">
            <w:pPr>
              <w:pStyle w:val="TAL"/>
              <w:rPr>
                <w:iCs/>
                <w:noProof/>
                <w:lang w:eastAsia="en-GB"/>
              </w:rPr>
            </w:pPr>
            <w:r w:rsidRPr="00000A61">
              <w:rPr>
                <w:iCs/>
                <w:noProof/>
                <w:lang w:eastAsia="en-GB"/>
              </w:rPr>
              <w:t xml:space="preserve">Value </w:t>
            </w:r>
            <w:ins w:id="404" w:author="R2#100" w:date="2018-01-29T17:19:00Z">
              <w:r>
                <w:rPr>
                  <w:iCs/>
                  <w:noProof/>
                  <w:lang w:eastAsia="en-GB"/>
                </w:rPr>
                <w:t xml:space="preserve">in multiples of 1/32 ms (subMilliSeconds) or </w:t>
              </w:r>
            </w:ins>
            <w:r w:rsidRPr="00000A61">
              <w:rPr>
                <w:iCs/>
                <w:noProof/>
                <w:lang w:eastAsia="en-GB"/>
              </w:rPr>
              <w:t>in ms</w:t>
            </w:r>
            <w:ins w:id="405" w:author="R2#100" w:date="2018-01-29T17:20:00Z">
              <w:r>
                <w:rPr>
                  <w:iCs/>
                  <w:noProof/>
                  <w:lang w:eastAsia="en-GB"/>
                </w:rPr>
                <w:t xml:space="preserve"> (milliSecond)</w:t>
              </w:r>
            </w:ins>
            <w:r w:rsidRPr="00000A61">
              <w:rPr>
                <w:iCs/>
                <w:noProof/>
                <w:lang w:eastAsia="en-GB"/>
              </w:rPr>
              <w:t xml:space="preserve">. </w:t>
            </w:r>
            <w:ins w:id="406" w:author="R2#100" w:date="2018-01-29T17:20:00Z">
              <w:r>
                <w:rPr>
                  <w:iCs/>
                  <w:noProof/>
                  <w:lang w:eastAsia="en-GB"/>
                </w:rPr>
                <w:t xml:space="preserve">For the latter, </w:t>
              </w:r>
            </w:ins>
            <w:del w:id="407" w:author="R2#100" w:date="2018-01-29T17:20:00Z">
              <w:r w:rsidDel="00EB27CC">
                <w:rPr>
                  <w:noProof/>
                  <w:lang w:eastAsia="en-GB"/>
                </w:rPr>
                <w:delText xml:space="preserve">ms1-32 corresponds to 1/32ms, ms2-32 corresponds to 2/32ms, and so on. </w:delText>
              </w:r>
            </w:del>
            <w:r w:rsidRPr="00000A61">
              <w:rPr>
                <w:iCs/>
                <w:noProof/>
                <w:lang w:eastAsia="en-GB"/>
              </w:rPr>
              <w:t>ms1 corresponds to 1ms, ms2 corresponds to 2ms, and so on.</w:t>
            </w:r>
          </w:p>
        </w:tc>
      </w:tr>
      <w:tr w:rsidR="00995898" w:rsidRPr="00000A61" w14:paraId="78D1612E" w14:textId="77777777" w:rsidTr="00EC18A5">
        <w:trPr>
          <w:cantSplit/>
        </w:trPr>
        <w:tc>
          <w:tcPr>
            <w:tcW w:w="14062" w:type="dxa"/>
          </w:tcPr>
          <w:p w14:paraId="72159C35" w14:textId="77777777" w:rsidR="00995898" w:rsidRPr="00000A61" w:rsidRDefault="00995898" w:rsidP="00EC18A5">
            <w:pPr>
              <w:pStyle w:val="TAL"/>
              <w:rPr>
                <w:b/>
                <w:i/>
                <w:noProof/>
                <w:lang w:eastAsia="en-GB"/>
              </w:rPr>
            </w:pPr>
            <w:r w:rsidRPr="00000A61">
              <w:rPr>
                <w:b/>
                <w:i/>
                <w:noProof/>
                <w:lang w:eastAsia="en-GB"/>
              </w:rPr>
              <w:t xml:space="preserve">drx-LongCycleStartOffset </w:t>
            </w:r>
          </w:p>
          <w:p w14:paraId="42169EA8" w14:textId="77777777" w:rsidR="00995898" w:rsidRPr="00000A61" w:rsidRDefault="00995898" w:rsidP="00EC18A5">
            <w:pPr>
              <w:pStyle w:val="TAL"/>
              <w:rPr>
                <w:lang w:eastAsia="en-GB"/>
              </w:rPr>
            </w:pPr>
            <w:r w:rsidRPr="00000A61">
              <w:rPr>
                <w:i/>
                <w:lang w:eastAsia="en-GB"/>
              </w:rPr>
              <w:t>drx-LongCycle</w:t>
            </w:r>
            <w:r>
              <w:rPr>
                <w:i/>
                <w:lang w:eastAsia="en-GB"/>
              </w:rPr>
              <w:t xml:space="preserve"> </w:t>
            </w:r>
            <w:r w:rsidRPr="00000A61">
              <w:rPr>
                <w:lang w:eastAsia="en-GB"/>
              </w:rPr>
              <w:t xml:space="preserve">in ms and </w:t>
            </w:r>
            <w:r w:rsidRPr="00000A61">
              <w:rPr>
                <w:i/>
                <w:lang w:eastAsia="en-GB"/>
              </w:rPr>
              <w:t>drx-StartOffset</w:t>
            </w:r>
            <w:r w:rsidRPr="00000A61">
              <w:rPr>
                <w:lang w:eastAsia="en-GB"/>
              </w:rPr>
              <w:t xml:space="preserve"> in multiples of 1ms.</w:t>
            </w:r>
          </w:p>
        </w:tc>
      </w:tr>
      <w:tr w:rsidR="00995898" w:rsidRPr="00000A61" w14:paraId="7CA47410" w14:textId="77777777" w:rsidTr="00EC18A5">
        <w:trPr>
          <w:cantSplit/>
        </w:trPr>
        <w:tc>
          <w:tcPr>
            <w:tcW w:w="14062" w:type="dxa"/>
          </w:tcPr>
          <w:p w14:paraId="138A0CDD" w14:textId="77777777" w:rsidR="00995898" w:rsidRPr="00000A61" w:rsidRDefault="00995898" w:rsidP="00EC18A5">
            <w:pPr>
              <w:pStyle w:val="TAL"/>
              <w:rPr>
                <w:b/>
                <w:i/>
                <w:noProof/>
                <w:lang w:eastAsia="en-GB"/>
              </w:rPr>
            </w:pPr>
            <w:r w:rsidRPr="00000A61">
              <w:rPr>
                <w:b/>
                <w:i/>
                <w:noProof/>
                <w:lang w:eastAsia="en-GB"/>
              </w:rPr>
              <w:t xml:space="preserve">drx-RetransmissionTimerDL </w:t>
            </w:r>
          </w:p>
          <w:p w14:paraId="321C242C" w14:textId="77777777" w:rsidR="00995898" w:rsidRPr="00000A61" w:rsidRDefault="00995898" w:rsidP="00EC18A5">
            <w:pPr>
              <w:pStyle w:val="TAL"/>
              <w:rPr>
                <w:lang w:eastAsia="en-GB"/>
              </w:rPr>
            </w:pPr>
            <w:r>
              <w:rPr>
                <w:lang w:eastAsia="en-GB"/>
              </w:rPr>
              <w:t>Value in number of slots. sl1 corresponds to 1 slot, sl2 corresponds to 2 slots, and so on.</w:t>
            </w:r>
          </w:p>
        </w:tc>
      </w:tr>
      <w:tr w:rsidR="00995898" w:rsidRPr="00000A61" w14:paraId="71365089" w14:textId="77777777" w:rsidTr="00EC18A5">
        <w:trPr>
          <w:cantSplit/>
          <w:trHeight w:val="52"/>
        </w:trPr>
        <w:tc>
          <w:tcPr>
            <w:tcW w:w="14062" w:type="dxa"/>
            <w:tcBorders>
              <w:bottom w:val="single" w:sz="4" w:space="0" w:color="808080"/>
            </w:tcBorders>
          </w:tcPr>
          <w:p w14:paraId="4C057FF9" w14:textId="77777777" w:rsidR="00995898" w:rsidRPr="00000A61" w:rsidRDefault="00995898" w:rsidP="00EC18A5">
            <w:pPr>
              <w:pStyle w:val="TAL"/>
              <w:rPr>
                <w:b/>
                <w:i/>
                <w:noProof/>
                <w:lang w:eastAsia="en-GB"/>
              </w:rPr>
            </w:pPr>
            <w:r w:rsidRPr="00000A61">
              <w:rPr>
                <w:b/>
                <w:i/>
                <w:noProof/>
                <w:lang w:eastAsia="en-GB"/>
              </w:rPr>
              <w:t>drx-RetransmissionTimerUL</w:t>
            </w:r>
          </w:p>
          <w:p w14:paraId="0A0B5E88" w14:textId="77777777" w:rsidR="00995898" w:rsidRPr="00000A61" w:rsidRDefault="00995898" w:rsidP="00EC18A5">
            <w:pPr>
              <w:pStyle w:val="TAL"/>
              <w:rPr>
                <w:lang w:eastAsia="en-GB"/>
              </w:rPr>
            </w:pPr>
            <w:r>
              <w:rPr>
                <w:lang w:eastAsia="en-GB"/>
              </w:rPr>
              <w:t>Value in number of slots. sl1 corresponds to 1 slot, sl2 corresponds to 2 slots, and so on.</w:t>
            </w:r>
          </w:p>
        </w:tc>
      </w:tr>
      <w:tr w:rsidR="00995898" w:rsidRPr="00000A61" w14:paraId="43AC5C7C" w14:textId="77777777" w:rsidTr="00EC18A5">
        <w:trPr>
          <w:cantSplit/>
          <w:trHeight w:val="52"/>
        </w:trPr>
        <w:tc>
          <w:tcPr>
            <w:tcW w:w="14062" w:type="dxa"/>
            <w:tcBorders>
              <w:bottom w:val="single" w:sz="4" w:space="0" w:color="808080"/>
            </w:tcBorders>
          </w:tcPr>
          <w:p w14:paraId="4BBC7C66" w14:textId="77777777" w:rsidR="00995898" w:rsidRPr="00000A61" w:rsidRDefault="00995898" w:rsidP="00EC18A5">
            <w:pPr>
              <w:pStyle w:val="TAL"/>
              <w:rPr>
                <w:b/>
                <w:i/>
                <w:noProof/>
                <w:lang w:eastAsia="en-GB"/>
              </w:rPr>
            </w:pPr>
            <w:r w:rsidRPr="00000A61">
              <w:rPr>
                <w:b/>
                <w:i/>
                <w:noProof/>
                <w:lang w:eastAsia="en-GB"/>
              </w:rPr>
              <w:t xml:space="preserve">drx-ShortCycle </w:t>
            </w:r>
          </w:p>
          <w:p w14:paraId="18FD2CCC" w14:textId="77777777" w:rsidR="00995898" w:rsidRPr="00000A61" w:rsidRDefault="00995898" w:rsidP="00EC18A5">
            <w:pPr>
              <w:pStyle w:val="TAL"/>
              <w:rPr>
                <w:b/>
                <w:i/>
                <w:noProof/>
                <w:lang w:eastAsia="en-GB"/>
              </w:rPr>
            </w:pPr>
            <w:r w:rsidRPr="00000A61">
              <w:rPr>
                <w:lang w:eastAsia="en-GB"/>
              </w:rPr>
              <w:t>Value in ms. ms1 corresponds to 1ms, ms2 corresponds to 2ms, and so on.</w:t>
            </w:r>
          </w:p>
        </w:tc>
      </w:tr>
      <w:tr w:rsidR="00995898" w:rsidRPr="00000A61" w14:paraId="726E2C52" w14:textId="77777777" w:rsidTr="00EC18A5">
        <w:trPr>
          <w:cantSplit/>
        </w:trPr>
        <w:tc>
          <w:tcPr>
            <w:tcW w:w="14062" w:type="dxa"/>
          </w:tcPr>
          <w:p w14:paraId="4664DABC" w14:textId="77777777" w:rsidR="00995898" w:rsidRPr="00000A61" w:rsidRDefault="00995898" w:rsidP="00EC18A5">
            <w:pPr>
              <w:pStyle w:val="TAL"/>
              <w:rPr>
                <w:b/>
                <w:i/>
                <w:noProof/>
                <w:lang w:eastAsia="en-GB"/>
              </w:rPr>
            </w:pPr>
            <w:r w:rsidRPr="00000A61">
              <w:rPr>
                <w:b/>
                <w:i/>
                <w:noProof/>
                <w:lang w:eastAsia="en-GB"/>
              </w:rPr>
              <w:t xml:space="preserve">drx-ShortCycleTimer </w:t>
            </w:r>
          </w:p>
          <w:p w14:paraId="26284866" w14:textId="77777777" w:rsidR="00995898" w:rsidRPr="00000A61" w:rsidRDefault="00995898" w:rsidP="00EC18A5">
            <w:pPr>
              <w:pStyle w:val="TAL"/>
              <w:rPr>
                <w:lang w:eastAsia="en-GB"/>
              </w:rPr>
            </w:pPr>
            <w:r w:rsidRPr="00000A61">
              <w:rPr>
                <w:lang w:eastAsia="en-GB"/>
              </w:rPr>
              <w:t xml:space="preserve">Value in multiples of </w:t>
            </w:r>
            <w:r w:rsidRPr="00000A61">
              <w:rPr>
                <w:i/>
                <w:lang w:eastAsia="en-GB"/>
              </w:rPr>
              <w:t>drx-ShortCycle</w:t>
            </w:r>
            <w:r w:rsidRPr="00000A61">
              <w:rPr>
                <w:lang w:eastAsia="en-GB"/>
              </w:rPr>
              <w:t xml:space="preserve">. A value of 1 corresponds to </w:t>
            </w:r>
            <w:r w:rsidRPr="00000A61">
              <w:rPr>
                <w:i/>
                <w:lang w:eastAsia="en-GB"/>
              </w:rPr>
              <w:t>drx-ShortCycle</w:t>
            </w:r>
            <w:r w:rsidRPr="00000A61">
              <w:rPr>
                <w:lang w:eastAsia="en-GB"/>
              </w:rPr>
              <w:t xml:space="preserve">, a value of 2 corresponds to 2 * </w:t>
            </w:r>
            <w:r w:rsidRPr="00000A61">
              <w:rPr>
                <w:i/>
                <w:lang w:eastAsia="en-GB"/>
              </w:rPr>
              <w:t>drx-ShortCycle</w:t>
            </w:r>
            <w:r w:rsidRPr="00000A61">
              <w:rPr>
                <w:lang w:eastAsia="en-GB"/>
              </w:rPr>
              <w:t xml:space="preserve"> and so on.</w:t>
            </w:r>
          </w:p>
        </w:tc>
      </w:tr>
      <w:tr w:rsidR="00995898" w:rsidRPr="00000A61" w14:paraId="71FC8715" w14:textId="77777777" w:rsidTr="00EC18A5">
        <w:trPr>
          <w:cantSplit/>
        </w:trPr>
        <w:tc>
          <w:tcPr>
            <w:tcW w:w="14062" w:type="dxa"/>
          </w:tcPr>
          <w:p w14:paraId="07A739A2" w14:textId="77777777" w:rsidR="00995898" w:rsidRPr="00AB09DC" w:rsidRDefault="00995898" w:rsidP="00EC18A5">
            <w:pPr>
              <w:pStyle w:val="TAL"/>
              <w:rPr>
                <w:b/>
                <w:i/>
                <w:noProof/>
                <w:lang w:eastAsia="en-GB"/>
              </w:rPr>
            </w:pPr>
            <w:r w:rsidRPr="00AB09DC">
              <w:rPr>
                <w:b/>
                <w:i/>
                <w:noProof/>
                <w:lang w:eastAsia="en-GB"/>
              </w:rPr>
              <w:t>drx-SlotOffset</w:t>
            </w:r>
          </w:p>
          <w:p w14:paraId="355AA86F" w14:textId="77777777" w:rsidR="00995898" w:rsidRPr="00AB09DC" w:rsidRDefault="00995898" w:rsidP="00EC18A5">
            <w:pPr>
              <w:pStyle w:val="TAL"/>
              <w:rPr>
                <w:b/>
                <w:i/>
              </w:rPr>
            </w:pPr>
            <w:r w:rsidRPr="00AB09DC">
              <w:rPr>
                <w:noProof/>
                <w:lang w:eastAsia="en-GB"/>
              </w:rPr>
              <w:t xml:space="preserve">Value in </w:t>
            </w:r>
            <w:ins w:id="408" w:author="ASN1 review-v1" w:date="2018-01-29T17:08:00Z">
              <w:r>
                <w:rPr>
                  <w:noProof/>
                  <w:lang w:eastAsia="en-GB"/>
                </w:rPr>
                <w:t xml:space="preserve">1/32 </w:t>
              </w:r>
            </w:ins>
            <w:r w:rsidRPr="00AB09DC">
              <w:rPr>
                <w:noProof/>
                <w:lang w:eastAsia="en-GB"/>
              </w:rPr>
              <w:t xml:space="preserve">ms. </w:t>
            </w:r>
            <w:ins w:id="409" w:author="ASN1 review-v1" w:date="2018-01-29T17:08:00Z">
              <w:r>
                <w:rPr>
                  <w:noProof/>
                  <w:lang w:eastAsia="en-GB"/>
                </w:rPr>
                <w:t xml:space="preserve">Value </w:t>
              </w:r>
            </w:ins>
            <w:del w:id="410" w:author="ASN1 review-v1" w:date="2018-01-29T17:08:00Z">
              <w:r w:rsidRPr="00AB09DC" w:rsidDel="004E6415">
                <w:rPr>
                  <w:noProof/>
                  <w:lang w:eastAsia="en-GB"/>
                </w:rPr>
                <w:delText>ms</w:delText>
              </w:r>
            </w:del>
            <w:r w:rsidRPr="00AB09DC">
              <w:rPr>
                <w:noProof/>
                <w:lang w:eastAsia="en-GB"/>
              </w:rPr>
              <w:t xml:space="preserve">0 corresponds to 0ms, </w:t>
            </w:r>
            <w:ins w:id="411" w:author="ASN1 review-v1" w:date="2018-01-29T17:08:00Z">
              <w:r>
                <w:rPr>
                  <w:noProof/>
                  <w:lang w:eastAsia="en-GB"/>
                </w:rPr>
                <w:t xml:space="preserve">value </w:t>
              </w:r>
            </w:ins>
            <w:del w:id="412" w:author="ASN1 review-v1" w:date="2018-01-29T17:08:00Z">
              <w:r w:rsidRPr="00AB09DC" w:rsidDel="004E6415">
                <w:rPr>
                  <w:noProof/>
                  <w:lang w:eastAsia="en-GB"/>
                </w:rPr>
                <w:delText>ms</w:delText>
              </w:r>
            </w:del>
            <w:r w:rsidRPr="00AB09DC">
              <w:rPr>
                <w:noProof/>
                <w:lang w:eastAsia="en-GB"/>
              </w:rPr>
              <w:t>1</w:t>
            </w:r>
            <w:del w:id="413" w:author="ASN1 review-v1" w:date="2018-01-29T17:08:00Z">
              <w:r w:rsidRPr="00AB09DC" w:rsidDel="004E6415">
                <w:rPr>
                  <w:noProof/>
                  <w:lang w:eastAsia="en-GB"/>
                </w:rPr>
                <w:delText>-32</w:delText>
              </w:r>
            </w:del>
            <w:r w:rsidRPr="00AB09DC">
              <w:rPr>
                <w:noProof/>
                <w:lang w:eastAsia="en-GB"/>
              </w:rPr>
              <w:t xml:space="preserve"> corresponds to 1/32ms, </w:t>
            </w:r>
            <w:ins w:id="414" w:author="ASN1 review-v1" w:date="2018-01-29T17:08:00Z">
              <w:r>
                <w:rPr>
                  <w:noProof/>
                  <w:lang w:eastAsia="en-GB"/>
                </w:rPr>
                <w:t xml:space="preserve">value </w:t>
              </w:r>
            </w:ins>
            <w:del w:id="415" w:author="ASN1 review-v1" w:date="2018-01-29T17:08:00Z">
              <w:r w:rsidRPr="00AB09DC" w:rsidDel="004E6415">
                <w:rPr>
                  <w:noProof/>
                  <w:lang w:eastAsia="en-GB"/>
                </w:rPr>
                <w:delText>ms</w:delText>
              </w:r>
            </w:del>
            <w:r w:rsidRPr="00AB09DC">
              <w:rPr>
                <w:noProof/>
                <w:lang w:eastAsia="en-GB"/>
              </w:rPr>
              <w:t>2</w:t>
            </w:r>
            <w:del w:id="416" w:author="ASN1 review-v1" w:date="2018-01-29T17:08:00Z">
              <w:r w:rsidRPr="00AB09DC" w:rsidDel="004E6415">
                <w:rPr>
                  <w:noProof/>
                  <w:lang w:eastAsia="en-GB"/>
                </w:rPr>
                <w:delText>-32</w:delText>
              </w:r>
            </w:del>
            <w:r w:rsidRPr="00AB09DC">
              <w:rPr>
                <w:noProof/>
                <w:lang w:eastAsia="en-GB"/>
              </w:rPr>
              <w:t xml:space="preserve"> corresponds to 2/32ms, and so on.</w:t>
            </w:r>
          </w:p>
        </w:tc>
      </w:tr>
      <w:tr w:rsidR="00995898" w:rsidRPr="00000A61" w14:paraId="3E9DB846" w14:textId="77777777" w:rsidTr="00EC18A5">
        <w:trPr>
          <w:cantSplit/>
        </w:trPr>
        <w:tc>
          <w:tcPr>
            <w:tcW w:w="14062" w:type="dxa"/>
          </w:tcPr>
          <w:p w14:paraId="7FD72BE2" w14:textId="77777777" w:rsidR="00995898" w:rsidRPr="000D43E8" w:rsidRDefault="00995898" w:rsidP="00EC18A5">
            <w:pPr>
              <w:pStyle w:val="TAL"/>
              <w:rPr>
                <w:b/>
                <w:i/>
              </w:rPr>
            </w:pPr>
            <w:del w:id="417" w:author="merged r1" w:date="2018-01-18T13:12:00Z">
              <w:r w:rsidRPr="000D43E8">
                <w:rPr>
                  <w:b/>
                  <w:i/>
                </w:rPr>
                <w:delText>logicaChannelSR</w:delText>
              </w:r>
            </w:del>
            <w:ins w:id="418" w:author="merged r1" w:date="2018-01-18T13:12:00Z">
              <w:r w:rsidRPr="000D43E8">
                <w:rPr>
                  <w:b/>
                  <w:i/>
                </w:rPr>
                <w:t>logica</w:t>
              </w:r>
              <w:r>
                <w:rPr>
                  <w:b/>
                  <w:i/>
                </w:rPr>
                <w:t>l</w:t>
              </w:r>
              <w:r w:rsidRPr="000D43E8">
                <w:rPr>
                  <w:b/>
                  <w:i/>
                </w:rPr>
                <w:t>ChannelSR</w:t>
              </w:r>
            </w:ins>
            <w:r w:rsidRPr="000D43E8">
              <w:rPr>
                <w:b/>
                <w:i/>
              </w:rPr>
              <w:t>-DelayTimer</w:t>
            </w:r>
          </w:p>
          <w:p w14:paraId="7CBB75A8" w14:textId="77777777" w:rsidR="00995898" w:rsidRPr="00AB09DC" w:rsidRDefault="00995898" w:rsidP="00EC18A5">
            <w:pPr>
              <w:pStyle w:val="TAL"/>
              <w:rPr>
                <w:b/>
                <w:i/>
              </w:rPr>
            </w:pPr>
            <w:r w:rsidRPr="000D43E8">
              <w:t>Value in number of subframes. sf1 corresponds to one subframe, sf2 corresponds to 2 subframes, and so on.</w:t>
            </w:r>
          </w:p>
        </w:tc>
      </w:tr>
      <w:tr w:rsidR="00995898" w:rsidRPr="00000A61" w14:paraId="530CE7D5" w14:textId="77777777" w:rsidTr="00EC18A5">
        <w:trPr>
          <w:cantSplit/>
        </w:trPr>
        <w:tc>
          <w:tcPr>
            <w:tcW w:w="14062" w:type="dxa"/>
          </w:tcPr>
          <w:p w14:paraId="43B33437" w14:textId="77777777" w:rsidR="00995898" w:rsidRPr="00AB09DC" w:rsidRDefault="00995898" w:rsidP="00EC18A5">
            <w:pPr>
              <w:pStyle w:val="TAL"/>
              <w:rPr>
                <w:rFonts w:eastAsia="MS Mincho"/>
                <w:b/>
                <w:i/>
                <w:noProof/>
                <w:lang w:eastAsia="ja-JP"/>
              </w:rPr>
            </w:pPr>
            <w:r w:rsidRPr="00AB09DC">
              <w:rPr>
                <w:b/>
                <w:i/>
                <w:noProof/>
                <w:lang w:eastAsia="en-GB"/>
              </w:rPr>
              <w:t>multiplePHR</w:t>
            </w:r>
          </w:p>
          <w:p w14:paraId="4CE6F334" w14:textId="77777777" w:rsidR="00995898" w:rsidRPr="00AB09DC" w:rsidRDefault="00995898" w:rsidP="00EC18A5">
            <w:pPr>
              <w:pStyle w:val="TAL"/>
              <w:rPr>
                <w:b/>
                <w:i/>
              </w:rPr>
            </w:pPr>
            <w:r w:rsidRPr="00AB09DC">
              <w:rPr>
                <w:lang w:eastAsia="en-GB"/>
              </w:rPr>
              <w:t xml:space="preserve">Indicates if power headroom shall be reported using the </w:t>
            </w:r>
            <w:r w:rsidRPr="00AB09DC">
              <w:rPr>
                <w:rFonts w:eastAsia="MS Mincho" w:hint="eastAsia"/>
                <w:lang w:eastAsia="ja-JP"/>
              </w:rPr>
              <w:t xml:space="preserve">Single PHR MAC </w:t>
            </w:r>
            <w:r w:rsidRPr="00AB09DC">
              <w:rPr>
                <w:rFonts w:eastAsia="MS Mincho"/>
                <w:lang w:eastAsia="ja-JP"/>
              </w:rPr>
              <w:t>control</w:t>
            </w:r>
            <w:r w:rsidRPr="00AB09DC">
              <w:rPr>
                <w:rFonts w:eastAsia="MS Mincho" w:hint="eastAsia"/>
                <w:lang w:eastAsia="ja-JP"/>
              </w:rPr>
              <w:t xml:space="preserve"> element or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 xml:space="preserve">]. </w:t>
            </w:r>
            <w:r w:rsidRPr="00AB09DC">
              <w:rPr>
                <w:rFonts w:eastAsia="MS Mincho" w:hint="eastAsia"/>
                <w:lang w:eastAsia="ja-JP"/>
              </w:rPr>
              <w:t>True means to use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w:t>
            </w:r>
            <w:r w:rsidRPr="00AB09DC">
              <w:rPr>
                <w:rFonts w:eastAsia="MS Mincho" w:hint="eastAsia"/>
                <w:lang w:eastAsia="ja-JP"/>
              </w:rPr>
              <w:t xml:space="preserve"> and False means to use </w:t>
            </w:r>
            <w:r w:rsidRPr="00AB09DC">
              <w:rPr>
                <w:lang w:eastAsia="en-GB"/>
              </w:rPr>
              <w:t xml:space="preserve">the </w:t>
            </w:r>
            <w:r w:rsidRPr="00AB09DC">
              <w:rPr>
                <w:rFonts w:hint="eastAsia"/>
                <w:noProof/>
                <w:lang w:eastAsia="ko-KR"/>
              </w:rPr>
              <w:t>Single PHR</w:t>
            </w:r>
            <w:r w:rsidRPr="00AB09DC">
              <w:rPr>
                <w:noProof/>
              </w:rPr>
              <w:t xml:space="preserve"> MAC </w:t>
            </w:r>
            <w:r w:rsidRPr="00AB09DC">
              <w:rPr>
                <w:lang w:eastAsia="en-GB"/>
              </w:rPr>
              <w:t>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w:t>
            </w:r>
            <w:r w:rsidRPr="00AB09DC">
              <w:rPr>
                <w:lang w:eastAsia="ko-KR"/>
              </w:rPr>
              <w:t xml:space="preserve"> </w:t>
            </w:r>
          </w:p>
        </w:tc>
      </w:tr>
      <w:tr w:rsidR="00D55958" w:rsidRPr="00000A61" w14:paraId="306E4F1E" w14:textId="77777777" w:rsidTr="00EC18A5">
        <w:trPr>
          <w:cantSplit/>
          <w:ins w:id="419" w:author="NTT DOCOMO, INC." w:date="2018-03-09T13:35:00Z"/>
        </w:trPr>
        <w:tc>
          <w:tcPr>
            <w:tcW w:w="14062" w:type="dxa"/>
          </w:tcPr>
          <w:p w14:paraId="1FE31EE9" w14:textId="77777777" w:rsidR="00D55958" w:rsidRPr="00AB09DC" w:rsidRDefault="00D55958" w:rsidP="00D55958">
            <w:pPr>
              <w:pStyle w:val="TAL"/>
              <w:rPr>
                <w:ins w:id="420" w:author="NTT DOCOMO, INC." w:date="2018-03-09T13:35:00Z"/>
                <w:rFonts w:eastAsia="MS Mincho"/>
                <w:b/>
                <w:i/>
                <w:noProof/>
                <w:lang w:eastAsia="ja-JP"/>
              </w:rPr>
            </w:pPr>
            <w:commentRangeStart w:id="421"/>
            <w:ins w:id="422" w:author="NTT DOCOMO, INC." w:date="2018-03-09T13:35:00Z">
              <w:r>
                <w:rPr>
                  <w:rFonts w:eastAsia="Yu Mincho"/>
                  <w:b/>
                  <w:i/>
                  <w:noProof/>
                  <w:lang w:eastAsia="ja-JP"/>
                </w:rPr>
                <w:t>periodicBSR-Timer</w:t>
              </w:r>
            </w:ins>
          </w:p>
          <w:p w14:paraId="4E62694B" w14:textId="67259C2C" w:rsidR="00D55958" w:rsidRPr="00AB09DC" w:rsidRDefault="00D55958" w:rsidP="00D55958">
            <w:pPr>
              <w:pStyle w:val="TAL"/>
              <w:rPr>
                <w:ins w:id="423" w:author="NTT DOCOMO, INC." w:date="2018-03-09T13:35:00Z"/>
                <w:b/>
                <w:i/>
                <w:noProof/>
                <w:lang w:eastAsia="en-GB"/>
              </w:rPr>
            </w:pPr>
            <w:ins w:id="424" w:author="NTT DOCOMO, INC." w:date="2018-03-09T13:35:00Z">
              <w:r w:rsidRPr="00FC0DF3">
                <w:rPr>
                  <w:lang w:eastAsia="en-GB"/>
                </w:rPr>
                <w:t>Value in n</w:t>
              </w:r>
              <w:r>
                <w:rPr>
                  <w:lang w:eastAsia="en-GB"/>
                </w:rPr>
                <w:t>umber of sub-frames. Value sf</w:t>
              </w:r>
              <w:r>
                <w:rPr>
                  <w:rFonts w:eastAsia="Yu Mincho" w:hint="eastAsia"/>
                  <w:lang w:eastAsia="ja-JP"/>
                </w:rPr>
                <w:t>1</w:t>
              </w:r>
              <w:r w:rsidRPr="00FC0DF3">
                <w:rPr>
                  <w:lang w:eastAsia="en-GB"/>
                </w:rPr>
                <w:t xml:space="preserve"> corresponds to </w:t>
              </w:r>
              <w:r>
                <w:rPr>
                  <w:rFonts w:eastAsia="Yu Mincho" w:hint="eastAsia"/>
                  <w:lang w:eastAsia="ja-JP"/>
                </w:rPr>
                <w:t>1</w:t>
              </w:r>
              <w:r>
                <w:rPr>
                  <w:lang w:eastAsia="en-GB"/>
                </w:rPr>
                <w:t xml:space="preserve"> sub-frame, sf</w:t>
              </w:r>
              <w:r>
                <w:rPr>
                  <w:rFonts w:eastAsia="Yu Mincho" w:hint="eastAsia"/>
                  <w:lang w:eastAsia="ja-JP"/>
                </w:rPr>
                <w:t>5</w:t>
              </w:r>
              <w:r w:rsidRPr="00FC0DF3">
                <w:rPr>
                  <w:lang w:eastAsia="en-GB"/>
                </w:rPr>
                <w:t xml:space="preserve"> corresponds to </w:t>
              </w:r>
              <w:r>
                <w:rPr>
                  <w:rFonts w:eastAsia="Yu Mincho" w:hint="eastAsia"/>
                  <w:lang w:eastAsia="ja-JP"/>
                </w:rPr>
                <w:t>5</w:t>
              </w:r>
              <w:r w:rsidRPr="00FC0DF3">
                <w:rPr>
                  <w:lang w:eastAsia="en-GB"/>
                </w:rPr>
                <w:t xml:space="preserve"> sub-frames and so on.</w:t>
              </w:r>
              <w:commentRangeEnd w:id="421"/>
              <w:r>
                <w:rPr>
                  <w:rStyle w:val="CommentReference"/>
                  <w:rFonts w:ascii="Times New Roman" w:hAnsi="Times New Roman"/>
                </w:rPr>
                <w:commentReference w:id="421"/>
              </w:r>
            </w:ins>
          </w:p>
        </w:tc>
      </w:tr>
      <w:tr w:rsidR="00995898" w:rsidRPr="00000A61" w14:paraId="7138A3B5" w14:textId="77777777" w:rsidTr="00EC18A5">
        <w:trPr>
          <w:cantSplit/>
        </w:trPr>
        <w:tc>
          <w:tcPr>
            <w:tcW w:w="14062" w:type="dxa"/>
          </w:tcPr>
          <w:p w14:paraId="3126BD55" w14:textId="77777777" w:rsidR="00995898" w:rsidRPr="00000A61" w:rsidRDefault="00995898" w:rsidP="00EC18A5">
            <w:pPr>
              <w:pStyle w:val="TAL"/>
              <w:rPr>
                <w:b/>
                <w:i/>
              </w:rPr>
            </w:pPr>
            <w:r w:rsidRPr="00000A61">
              <w:rPr>
                <w:b/>
                <w:i/>
              </w:rPr>
              <w:t>phr-Tx-PowerFactorChange</w:t>
            </w:r>
          </w:p>
          <w:p w14:paraId="363A2F62" w14:textId="6389C5E3" w:rsidR="00995898" w:rsidRPr="00000A61" w:rsidRDefault="00995898" w:rsidP="00D55958">
            <w:pPr>
              <w:pStyle w:val="TAL"/>
              <w:rPr>
                <w:b/>
                <w:i/>
                <w:noProof/>
                <w:lang w:eastAsia="en-GB"/>
              </w:rPr>
            </w:pPr>
            <w:r w:rsidRPr="00000A61">
              <w:rPr>
                <w:lang w:eastAsia="en-GB"/>
              </w:rPr>
              <w:t>Value in dB</w:t>
            </w:r>
            <w:commentRangeStart w:id="425"/>
            <w:del w:id="426" w:author="NTT DOCOMO, INC." w:date="2018-03-09T13:36:00Z">
              <w:r w:rsidRPr="00000A61" w:rsidDel="00D55958">
                <w:rPr>
                  <w:lang w:eastAsia="en-GB"/>
                </w:rPr>
                <w:delText>f</w:delText>
              </w:r>
            </w:del>
            <w:commentRangeEnd w:id="425"/>
            <w:r w:rsidR="00D55958">
              <w:rPr>
                <w:rStyle w:val="CommentReference"/>
                <w:rFonts w:ascii="Times New Roman" w:hAnsi="Times New Roman"/>
              </w:rPr>
              <w:commentReference w:id="425"/>
            </w:r>
            <w:r w:rsidRPr="00000A61">
              <w:rPr>
                <w:lang w:eastAsia="en-GB"/>
              </w:rPr>
              <w:t xml:space="preserve"> or PHR reporting as specified in TS 38.321 [3]. Value dB1 corresponds to 1 dB, dB3 corresponds to 3 dB and so on. The same value applies for each serving cell (although the associated functionality is performed independently for each cell).</w:t>
            </w:r>
          </w:p>
        </w:tc>
      </w:tr>
      <w:tr w:rsidR="00995898" w:rsidRPr="00000A61" w14:paraId="4390D559" w14:textId="77777777" w:rsidTr="00EC18A5">
        <w:trPr>
          <w:cantSplit/>
        </w:trPr>
        <w:tc>
          <w:tcPr>
            <w:tcW w:w="14062" w:type="dxa"/>
          </w:tcPr>
          <w:p w14:paraId="24ED402E" w14:textId="77777777" w:rsidR="00995898" w:rsidRPr="00000A61" w:rsidRDefault="00995898" w:rsidP="00EC18A5">
            <w:pPr>
              <w:pStyle w:val="TAL"/>
              <w:rPr>
                <w:b/>
                <w:i/>
              </w:rPr>
            </w:pPr>
            <w:r w:rsidRPr="00000A61">
              <w:rPr>
                <w:b/>
                <w:i/>
              </w:rPr>
              <w:t>phr-ModeOtherCG</w:t>
            </w:r>
          </w:p>
          <w:p w14:paraId="3CC3EE11" w14:textId="054F43AE" w:rsidR="00995898" w:rsidRPr="00000A61" w:rsidRDefault="00D55958" w:rsidP="00EC18A5">
            <w:pPr>
              <w:pStyle w:val="TAL"/>
              <w:rPr>
                <w:b/>
                <w:i/>
              </w:rPr>
            </w:pPr>
            <w:commentRangeStart w:id="427"/>
            <w:ins w:id="428" w:author="NTT DOCOMO, INC." w:date="2018-03-09T13:36:00Z">
              <w:r w:rsidRPr="000324B9">
                <w:rPr>
                  <w:rFonts w:eastAsia="Yu Mincho"/>
                  <w:lang w:eastAsia="ja-JP"/>
                </w:rPr>
                <w:t xml:space="preserve">Indicates the mode (i.e. </w:t>
              </w:r>
              <w:r w:rsidRPr="00043B1E">
                <w:rPr>
                  <w:rFonts w:eastAsia="Yu Mincho"/>
                  <w:i/>
                  <w:lang w:eastAsia="ja-JP"/>
                </w:rPr>
                <w:t>real</w:t>
              </w:r>
              <w:r w:rsidRPr="000324B9">
                <w:rPr>
                  <w:rFonts w:eastAsia="Yu Mincho"/>
                  <w:lang w:eastAsia="ja-JP"/>
                </w:rPr>
                <w:t xml:space="preserve"> or </w:t>
              </w:r>
              <w:r w:rsidRPr="00043B1E">
                <w:rPr>
                  <w:rFonts w:eastAsia="Yu Mincho"/>
                  <w:i/>
                  <w:lang w:eastAsia="ja-JP"/>
                </w:rPr>
                <w:t>virtual</w:t>
              </w:r>
              <w:r w:rsidRPr="000324B9">
                <w:rPr>
                  <w:rFonts w:eastAsia="Yu Mincho"/>
                  <w:lang w:eastAsia="ja-JP"/>
                </w:rPr>
                <w:t>) used for the PHR of the activated cells that are part of the other Cell Group (i.e. MCG or SCG), when DC is configured</w:t>
              </w:r>
              <w:commentRangeEnd w:id="427"/>
              <w:r>
                <w:rPr>
                  <w:rStyle w:val="CommentReference"/>
                  <w:rFonts w:ascii="Times New Roman" w:hAnsi="Times New Roman"/>
                </w:rPr>
                <w:commentReference w:id="427"/>
              </w:r>
              <w:r w:rsidRPr="000324B9">
                <w:rPr>
                  <w:rFonts w:eastAsia="Yu Mincho"/>
                  <w:lang w:eastAsia="ja-JP"/>
                </w:rPr>
                <w:t>.</w:t>
              </w:r>
            </w:ins>
            <w:del w:id="429" w:author="NTT DOCOMO, INC." w:date="2018-03-09T13:36:00Z">
              <w:r w:rsidR="00995898" w:rsidRPr="00000A61" w:rsidDel="00D55958">
                <w:delText>FFS</w:delText>
              </w:r>
            </w:del>
          </w:p>
        </w:tc>
      </w:tr>
      <w:tr w:rsidR="00995898" w:rsidRPr="00000A61" w14:paraId="35A8C5A2" w14:textId="77777777" w:rsidTr="00EC18A5">
        <w:trPr>
          <w:cantSplit/>
        </w:trPr>
        <w:tc>
          <w:tcPr>
            <w:tcW w:w="14062" w:type="dxa"/>
          </w:tcPr>
          <w:p w14:paraId="265582A3" w14:textId="77777777" w:rsidR="00995898" w:rsidRPr="00000A61" w:rsidRDefault="00995898" w:rsidP="00EC18A5">
            <w:pPr>
              <w:pStyle w:val="TAL"/>
              <w:rPr>
                <w:b/>
                <w:i/>
              </w:rPr>
            </w:pPr>
            <w:r w:rsidRPr="00000A61">
              <w:rPr>
                <w:b/>
                <w:i/>
              </w:rPr>
              <w:t>phr-PeriodicTimer</w:t>
            </w:r>
          </w:p>
          <w:p w14:paraId="39816FBF" w14:textId="77777777" w:rsidR="00995898" w:rsidRPr="00000A61" w:rsidRDefault="00995898" w:rsidP="00EC18A5">
            <w:pPr>
              <w:pStyle w:val="TAL"/>
              <w:rPr>
                <w:noProof/>
                <w:lang w:eastAsia="en-GB"/>
              </w:rPr>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sf10 corresponds to 10 subframes, sf20 corresonds to 20 subframes, and so on.</w:t>
            </w:r>
          </w:p>
        </w:tc>
      </w:tr>
      <w:tr w:rsidR="00995898" w:rsidRPr="00000A61" w14:paraId="2B98F6E4" w14:textId="77777777" w:rsidTr="00EC18A5">
        <w:trPr>
          <w:cantSplit/>
        </w:trPr>
        <w:tc>
          <w:tcPr>
            <w:tcW w:w="14062" w:type="dxa"/>
          </w:tcPr>
          <w:p w14:paraId="26B2AA20" w14:textId="77777777" w:rsidR="00995898" w:rsidRPr="00000A61" w:rsidRDefault="00995898" w:rsidP="00EC18A5">
            <w:pPr>
              <w:pStyle w:val="TAL"/>
              <w:rPr>
                <w:b/>
                <w:i/>
              </w:rPr>
            </w:pPr>
            <w:r w:rsidRPr="00000A61">
              <w:rPr>
                <w:b/>
                <w:i/>
              </w:rPr>
              <w:t>phr-ProhibitTimer</w:t>
            </w:r>
          </w:p>
          <w:p w14:paraId="2F355209" w14:textId="77777777" w:rsidR="00995898" w:rsidRPr="00000A61" w:rsidRDefault="00995898" w:rsidP="00EC18A5">
            <w:pPr>
              <w:pStyle w:val="TAL"/>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sf0 corresponds to 0 subframe, sf10 corresponds to 10 subframes, sf20 corresponds to 20 subframes, and so on.</w:t>
            </w:r>
          </w:p>
        </w:tc>
      </w:tr>
      <w:tr w:rsidR="00995898" w:rsidRPr="00000A61" w14:paraId="123E0C52" w14:textId="77777777" w:rsidTr="00EC18A5">
        <w:trPr>
          <w:cantSplit/>
        </w:trPr>
        <w:tc>
          <w:tcPr>
            <w:tcW w:w="14062" w:type="dxa"/>
          </w:tcPr>
          <w:p w14:paraId="26445794" w14:textId="77777777" w:rsidR="00995898" w:rsidRPr="00000A61" w:rsidRDefault="00995898" w:rsidP="00EC18A5">
            <w:pPr>
              <w:pStyle w:val="TAL"/>
              <w:rPr>
                <w:b/>
                <w:i/>
              </w:rPr>
            </w:pPr>
            <w:r w:rsidRPr="00000A61">
              <w:rPr>
                <w:b/>
                <w:i/>
              </w:rPr>
              <w:t>phr-Type2PCell</w:t>
            </w:r>
          </w:p>
          <w:p w14:paraId="26E09EEF" w14:textId="77777777" w:rsidR="00995898" w:rsidRPr="00000A61" w:rsidRDefault="00995898" w:rsidP="00EC18A5">
            <w:pPr>
              <w:pStyle w:val="TAL"/>
            </w:pPr>
            <w:r w:rsidRPr="00000A61">
              <w:t>Indicates whether or not PHR type 2 is reported for the PCell</w:t>
            </w:r>
            <w:del w:id="430" w:author="merged r1" w:date="2018-01-18T13:12:00Z">
              <w:r w:rsidRPr="00000A61">
                <w:delText>.ms500 corresponds to 500ms, ms750 corresponds to 750ms, and so on.</w:delText>
              </w:r>
            </w:del>
          </w:p>
        </w:tc>
      </w:tr>
      <w:tr w:rsidR="00995898" w:rsidRPr="00000A61" w14:paraId="233C333D" w14:textId="77777777" w:rsidTr="00EC18A5">
        <w:trPr>
          <w:cantSplit/>
        </w:trPr>
        <w:tc>
          <w:tcPr>
            <w:tcW w:w="14062" w:type="dxa"/>
          </w:tcPr>
          <w:p w14:paraId="716B62EE" w14:textId="77777777" w:rsidR="00995898" w:rsidRPr="00000A61" w:rsidRDefault="00995898" w:rsidP="00EC18A5">
            <w:pPr>
              <w:pStyle w:val="TAL"/>
              <w:rPr>
                <w:b/>
                <w:i/>
              </w:rPr>
            </w:pPr>
            <w:r w:rsidRPr="00000A61">
              <w:rPr>
                <w:b/>
                <w:i/>
              </w:rPr>
              <w:t>phr-Type2OtherCell</w:t>
            </w:r>
          </w:p>
          <w:p w14:paraId="3FBF26B1" w14:textId="77777777" w:rsidR="00995898" w:rsidRPr="00000A61" w:rsidRDefault="00995898" w:rsidP="00EC18A5">
            <w:pPr>
              <w:pStyle w:val="TAL"/>
            </w:pPr>
            <w:r w:rsidRPr="00000A61">
              <w:t>Indicates whether or not PHR type 2 is reported for the PSCell and PUCCH SCells.</w:t>
            </w:r>
          </w:p>
        </w:tc>
      </w:tr>
      <w:tr w:rsidR="00D55958" w:rsidRPr="00000A61" w14:paraId="56C07BDD" w14:textId="77777777" w:rsidTr="00EC18A5">
        <w:trPr>
          <w:cantSplit/>
          <w:ins w:id="431" w:author="NTT DOCOMO, INC." w:date="2018-03-09T13:36:00Z"/>
        </w:trPr>
        <w:tc>
          <w:tcPr>
            <w:tcW w:w="14062" w:type="dxa"/>
          </w:tcPr>
          <w:p w14:paraId="315CBB82" w14:textId="77777777" w:rsidR="00D55958" w:rsidRPr="00FC0DF3" w:rsidRDefault="00D55958" w:rsidP="00D55958">
            <w:pPr>
              <w:pStyle w:val="TAL"/>
              <w:rPr>
                <w:ins w:id="432" w:author="NTT DOCOMO, INC." w:date="2018-03-09T13:36:00Z"/>
                <w:b/>
                <w:i/>
                <w:noProof/>
                <w:lang w:eastAsia="en-GB"/>
              </w:rPr>
            </w:pPr>
            <w:ins w:id="433" w:author="NTT DOCOMO, INC." w:date="2018-03-09T13:36:00Z">
              <w:r w:rsidRPr="00FC0DF3">
                <w:rPr>
                  <w:b/>
                  <w:i/>
                  <w:noProof/>
                  <w:lang w:eastAsia="en-GB"/>
                </w:rPr>
                <w:t>r</w:t>
              </w:r>
              <w:commentRangeStart w:id="434"/>
              <w:r w:rsidRPr="00FC0DF3">
                <w:rPr>
                  <w:b/>
                  <w:i/>
                  <w:noProof/>
                  <w:lang w:eastAsia="en-GB"/>
                </w:rPr>
                <w:t>etxBSR-Timer</w:t>
              </w:r>
            </w:ins>
          </w:p>
          <w:p w14:paraId="647AD168" w14:textId="4D92251F" w:rsidR="00D55958" w:rsidRPr="00000A61" w:rsidRDefault="00D55958" w:rsidP="00D55958">
            <w:pPr>
              <w:pStyle w:val="TAL"/>
              <w:rPr>
                <w:ins w:id="435" w:author="NTT DOCOMO, INC." w:date="2018-03-09T13:36:00Z"/>
                <w:b/>
                <w:i/>
              </w:rPr>
            </w:pPr>
            <w:ins w:id="436" w:author="NTT DOCOMO, INC." w:date="2018-03-09T13:36:00Z">
              <w:r w:rsidRPr="00FC0DF3">
                <w:rPr>
                  <w:lang w:eastAsia="en-GB"/>
                </w:rPr>
                <w:t>Value in number of sub-frames. Value sf</w:t>
              </w:r>
              <w:r>
                <w:rPr>
                  <w:rFonts w:eastAsia="Yu Mincho" w:hint="eastAsia"/>
                  <w:lang w:eastAsia="ja-JP"/>
                </w:rPr>
                <w:t xml:space="preserve">10 </w:t>
              </w:r>
              <w:r w:rsidRPr="00FC0DF3">
                <w:rPr>
                  <w:lang w:eastAsia="en-GB"/>
                </w:rPr>
                <w:t xml:space="preserve">corresponds to </w:t>
              </w:r>
              <w:r>
                <w:rPr>
                  <w:rFonts w:eastAsia="Yu Mincho" w:hint="eastAsia"/>
                  <w:lang w:eastAsia="ja-JP"/>
                </w:rPr>
                <w:t>10</w:t>
              </w:r>
              <w:r>
                <w:rPr>
                  <w:lang w:eastAsia="en-GB"/>
                </w:rPr>
                <w:t xml:space="preserve"> sub-frames, sf</w:t>
              </w:r>
              <w:r>
                <w:rPr>
                  <w:rFonts w:eastAsia="Yu Mincho" w:hint="eastAsia"/>
                  <w:lang w:eastAsia="ja-JP"/>
                </w:rPr>
                <w:t>2</w:t>
              </w:r>
              <w:r>
                <w:rPr>
                  <w:lang w:eastAsia="en-GB"/>
                </w:rPr>
                <w:t xml:space="preserve">0 corresponds to </w:t>
              </w:r>
              <w:r>
                <w:rPr>
                  <w:rFonts w:eastAsia="Yu Mincho" w:hint="eastAsia"/>
                  <w:lang w:eastAsia="ja-JP"/>
                </w:rPr>
                <w:t>2</w:t>
              </w:r>
              <w:r w:rsidRPr="00FC0DF3">
                <w:rPr>
                  <w:lang w:eastAsia="en-GB"/>
                </w:rPr>
                <w:t>0 sub-frames and so on.</w:t>
              </w:r>
              <w:commentRangeEnd w:id="434"/>
              <w:r>
                <w:rPr>
                  <w:rStyle w:val="CommentReference"/>
                  <w:rFonts w:ascii="Times New Roman" w:hAnsi="Times New Roman"/>
                </w:rPr>
                <w:commentReference w:id="434"/>
              </w:r>
            </w:ins>
          </w:p>
        </w:tc>
      </w:tr>
      <w:tr w:rsidR="00995898" w:rsidRPr="00000A61" w14:paraId="22579018" w14:textId="77777777" w:rsidTr="00EC18A5">
        <w:trPr>
          <w:cantSplit/>
        </w:trPr>
        <w:tc>
          <w:tcPr>
            <w:tcW w:w="14062" w:type="dxa"/>
          </w:tcPr>
          <w:p w14:paraId="578663F4" w14:textId="77777777" w:rsidR="00995898" w:rsidRPr="00000A61" w:rsidRDefault="00995898" w:rsidP="00EC18A5">
            <w:pPr>
              <w:pStyle w:val="TAL"/>
              <w:rPr>
                <w:b/>
                <w:i/>
              </w:rPr>
            </w:pPr>
            <w:r w:rsidRPr="00000A61">
              <w:rPr>
                <w:b/>
                <w:i/>
              </w:rPr>
              <w:t>skipUplinkTxDynmaic</w:t>
            </w:r>
          </w:p>
          <w:p w14:paraId="59B57BB4" w14:textId="77777777" w:rsidR="00995898" w:rsidRPr="00000A61" w:rsidRDefault="00995898" w:rsidP="00EC18A5">
            <w:pPr>
              <w:pStyle w:val="TAL"/>
              <w:rPr>
                <w:b/>
                <w:i/>
              </w:rPr>
            </w:pPr>
            <w:r w:rsidRPr="00000A61">
              <w:rPr>
                <w:lang w:eastAsia="en-GB"/>
              </w:rPr>
              <w:t>Indicates whether If configured, the UE skips UL transmissions for an uplink grant other than a configured uplink grant if no data is available for transmission in the UE buffer as described in TS 3</w:t>
            </w:r>
            <w:r w:rsidRPr="00000A61">
              <w:rPr>
                <w:rFonts w:hint="eastAsia"/>
                <w:lang w:eastAsia="ja-JP"/>
              </w:rPr>
              <w:t>8</w:t>
            </w:r>
            <w:r w:rsidRPr="00000A61">
              <w:rPr>
                <w:lang w:eastAsia="en-GB"/>
              </w:rPr>
              <w:t>.321 [</w:t>
            </w:r>
            <w:r w:rsidRPr="00000A61">
              <w:rPr>
                <w:rFonts w:hint="eastAsia"/>
                <w:lang w:eastAsia="ja-JP"/>
              </w:rPr>
              <w:t>3</w:t>
            </w:r>
            <w:r w:rsidRPr="00000A61">
              <w:rPr>
                <w:lang w:eastAsia="en-GB"/>
              </w:rPr>
              <w:t>].</w:t>
            </w:r>
          </w:p>
        </w:tc>
      </w:tr>
      <w:tr w:rsidR="00D55958" w:rsidRPr="00000A61" w14:paraId="7FD919B2" w14:textId="77777777" w:rsidTr="00EC18A5">
        <w:trPr>
          <w:cantSplit/>
          <w:ins w:id="437" w:author="NTT DOCOMO, INC." w:date="2018-03-09T13:36:00Z"/>
        </w:trPr>
        <w:tc>
          <w:tcPr>
            <w:tcW w:w="14062" w:type="dxa"/>
          </w:tcPr>
          <w:p w14:paraId="46BBBF78" w14:textId="77777777" w:rsidR="00D55958" w:rsidRPr="00000A61" w:rsidRDefault="00D55958" w:rsidP="00D55958">
            <w:pPr>
              <w:pStyle w:val="TAL"/>
              <w:rPr>
                <w:ins w:id="438" w:author="NTT DOCOMO, INC." w:date="2018-03-09T13:36:00Z"/>
                <w:b/>
                <w:i/>
                <w:noProof/>
                <w:lang w:eastAsia="en-GB"/>
              </w:rPr>
            </w:pPr>
            <w:commentRangeStart w:id="439"/>
            <w:ins w:id="440" w:author="NTT DOCOMO, INC." w:date="2018-03-09T13:36:00Z">
              <w:r>
                <w:rPr>
                  <w:rFonts w:eastAsia="Yu Mincho" w:hint="eastAsia"/>
                  <w:b/>
                  <w:i/>
                  <w:noProof/>
                  <w:lang w:eastAsia="ja-JP"/>
                </w:rPr>
                <w:t>tag-ID</w:t>
              </w:r>
            </w:ins>
          </w:p>
          <w:p w14:paraId="5293816D" w14:textId="2BAD3789" w:rsidR="00D55958" w:rsidRPr="00000A61" w:rsidRDefault="00D55958" w:rsidP="00D55958">
            <w:pPr>
              <w:pStyle w:val="TAL"/>
              <w:rPr>
                <w:ins w:id="441" w:author="NTT DOCOMO, INC." w:date="2018-03-09T13:36:00Z"/>
                <w:b/>
                <w:i/>
              </w:rPr>
            </w:pPr>
            <w:ins w:id="442" w:author="NTT DOCOMO, INC." w:date="2018-03-09T13:36:00Z">
              <w:r w:rsidRPr="00FC0DF3">
                <w:rPr>
                  <w:noProof/>
                  <w:lang w:eastAsia="en-GB"/>
                </w:rPr>
                <w:t>Indicates the TAG of an SCell, see TS 3</w:t>
              </w:r>
              <w:r>
                <w:rPr>
                  <w:rFonts w:eastAsia="Yu Mincho" w:hint="eastAsia"/>
                  <w:noProof/>
                  <w:lang w:eastAsia="ja-JP"/>
                </w:rPr>
                <w:t>8</w:t>
              </w:r>
              <w:r w:rsidRPr="00FC0DF3">
                <w:rPr>
                  <w:noProof/>
                  <w:lang w:eastAsia="en-GB"/>
                </w:rPr>
                <w:t>.321 [</w:t>
              </w:r>
              <w:r>
                <w:rPr>
                  <w:rFonts w:eastAsia="Yu Mincho" w:hint="eastAsia"/>
                  <w:noProof/>
                  <w:lang w:eastAsia="ja-JP"/>
                </w:rPr>
                <w:t>3</w:t>
              </w:r>
              <w:r w:rsidRPr="00FC0DF3">
                <w:rPr>
                  <w:noProof/>
                  <w:lang w:eastAsia="en-GB"/>
                </w:rPr>
                <w:t>]. Uniquely identifies the TAG within the scope of a Cell Group (i.e. MCG or SCG). If the field is not configured for an SCell, the SCell is part of the PTAG.</w:t>
              </w:r>
              <w:commentRangeEnd w:id="439"/>
              <w:r>
                <w:rPr>
                  <w:rStyle w:val="CommentReference"/>
                  <w:rFonts w:ascii="Times New Roman" w:hAnsi="Times New Roman"/>
                </w:rPr>
                <w:commentReference w:id="439"/>
              </w:r>
            </w:ins>
          </w:p>
        </w:tc>
      </w:tr>
      <w:tr w:rsidR="00995898" w:rsidRPr="00000A61" w14:paraId="5C67D443" w14:textId="77777777" w:rsidTr="00EC18A5">
        <w:trPr>
          <w:cantSplit/>
        </w:trPr>
        <w:tc>
          <w:tcPr>
            <w:tcW w:w="14062" w:type="dxa"/>
          </w:tcPr>
          <w:p w14:paraId="143FAB2F" w14:textId="77777777" w:rsidR="00995898" w:rsidRPr="00000A61" w:rsidRDefault="00995898" w:rsidP="00EC18A5">
            <w:pPr>
              <w:pStyle w:val="TAL"/>
              <w:rPr>
                <w:b/>
                <w:i/>
                <w:noProof/>
                <w:lang w:eastAsia="en-GB"/>
              </w:rPr>
            </w:pPr>
            <w:r w:rsidRPr="00000A61">
              <w:rPr>
                <w:b/>
                <w:i/>
                <w:noProof/>
                <w:lang w:eastAsia="en-GB"/>
              </w:rPr>
              <w:t>timeAlignmentTimer</w:t>
            </w:r>
          </w:p>
          <w:p w14:paraId="6996E1F8" w14:textId="77777777" w:rsidR="00995898" w:rsidRPr="00000A61" w:rsidRDefault="00995898" w:rsidP="00EC18A5">
            <w:pPr>
              <w:pStyle w:val="TAL"/>
              <w:rPr>
                <w:noProof/>
                <w:lang w:eastAsia="en-GB"/>
              </w:rPr>
            </w:pPr>
            <w:r w:rsidRPr="00000A61">
              <w:rPr>
                <w:noProof/>
                <w:lang w:eastAsia="en-GB"/>
              </w:rPr>
              <w:t xml:space="preserve">Value in ms of the </w:t>
            </w:r>
            <w:r w:rsidRPr="00000A61">
              <w:rPr>
                <w:i/>
                <w:noProof/>
                <w:lang w:eastAsia="en-GB"/>
              </w:rPr>
              <w:t>timeAlignmentTimer</w:t>
            </w:r>
            <w:ins w:id="443" w:author="Rap" w:date="2018-01-29T16:55:00Z">
              <w:r>
                <w:rPr>
                  <w:i/>
                  <w:noProof/>
                  <w:lang w:eastAsia="en-GB"/>
                </w:rPr>
                <w:t xml:space="preserve"> </w:t>
              </w:r>
            </w:ins>
            <w:r w:rsidRPr="00000A61">
              <w:rPr>
                <w:noProof/>
                <w:lang w:eastAsia="en-GB"/>
              </w:rPr>
              <w:t xml:space="preserve">for TAG </w:t>
            </w:r>
            <w:del w:id="444" w:author="Rap" w:date="2018-01-29T16:55:00Z">
              <w:r w:rsidRPr="00000A61" w:rsidDel="008A107B">
                <w:rPr>
                  <w:noProof/>
                  <w:lang w:eastAsia="en-GB"/>
                </w:rPr>
                <w:delText xml:space="preserve">with ID 0 (SpCell) or </w:delText>
              </w:r>
            </w:del>
            <w:r w:rsidRPr="00000A61">
              <w:rPr>
                <w:noProof/>
                <w:lang w:eastAsia="en-GB"/>
              </w:rPr>
              <w:t xml:space="preserve">with ID </w:t>
            </w:r>
            <w:r w:rsidRPr="00000A61">
              <w:rPr>
                <w:i/>
                <w:noProof/>
                <w:lang w:eastAsia="en-GB"/>
              </w:rPr>
              <w:t>tag-Id</w:t>
            </w:r>
            <w:r w:rsidRPr="00000A61">
              <w:rPr>
                <w:noProof/>
                <w:lang w:eastAsia="en-GB"/>
              </w:rPr>
              <w:t>, as specified in TS 38.321 [3].</w:t>
            </w:r>
          </w:p>
        </w:tc>
      </w:tr>
    </w:tbl>
    <w:p w14:paraId="160C81D1" w14:textId="77777777" w:rsidR="006F6D76" w:rsidRDefault="006F6D76" w:rsidP="006F6D76">
      <w:pPr>
        <w:pStyle w:val="B1"/>
      </w:pPr>
      <w:bookmarkStart w:id="445" w:name="_Toc500942734"/>
      <w:bookmarkStart w:id="446" w:name="_Toc505697563"/>
      <w:bookmarkStart w:id="447" w:name="_Toc500942735"/>
      <w:bookmarkStart w:id="448" w:name="_Toc505697564"/>
      <w:bookmarkEnd w:id="4"/>
      <w:bookmarkEnd w:id="5"/>
    </w:p>
    <w:p w14:paraId="0D1F3245" w14:textId="77777777" w:rsidR="006F6D76" w:rsidRPr="006F6D76" w:rsidRDefault="006F6D76" w:rsidP="006F6D76">
      <w:pPr>
        <w:pStyle w:val="B1"/>
        <w:rPr>
          <w:rFonts w:ascii="Arial" w:hAnsi="Arial" w:cs="Arial"/>
          <w:sz w:val="28"/>
        </w:rPr>
      </w:pPr>
      <w:bookmarkStart w:id="449" w:name="OLE_LINK1"/>
      <w:r w:rsidRPr="006F6D76">
        <w:rPr>
          <w:rFonts w:ascii="Arial" w:hAnsi="Arial" w:cs="Arial"/>
          <w:sz w:val="28"/>
        </w:rPr>
        <w:t>[…]</w:t>
      </w:r>
    </w:p>
    <w:bookmarkEnd w:id="449"/>
    <w:p w14:paraId="57EB14BF" w14:textId="00D845C8"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PDCP-Config</w:t>
      </w:r>
      <w:bookmarkEnd w:id="445"/>
      <w:bookmarkEnd w:id="446"/>
      <w:r w:rsidRPr="00000A61">
        <w:rPr>
          <w:rFonts w:eastAsia="SimSun"/>
        </w:rPr>
        <w:t xml:space="preserve"> </w:t>
      </w:r>
    </w:p>
    <w:p w14:paraId="7087D367" w14:textId="77777777" w:rsidR="00995898" w:rsidRPr="00000A61" w:rsidRDefault="00995898" w:rsidP="00995898">
      <w:r w:rsidRPr="00000A61">
        <w:t xml:space="preserve">The IE </w:t>
      </w:r>
      <w:r w:rsidRPr="00000A61">
        <w:rPr>
          <w:i/>
          <w:noProof/>
        </w:rPr>
        <w:t>PDCP-Config</w:t>
      </w:r>
      <w:r w:rsidRPr="00000A61">
        <w:t xml:space="preserve"> is used to set the configurable PDCP parameters for signalling and data radio bearers.</w:t>
      </w:r>
    </w:p>
    <w:p w14:paraId="25C60577" w14:textId="77777777" w:rsidR="00995898" w:rsidRPr="00000A61" w:rsidRDefault="00995898" w:rsidP="00995898">
      <w:pPr>
        <w:pStyle w:val="TH"/>
        <w:rPr>
          <w:rFonts w:eastAsia="SimSun"/>
          <w:lang w:eastAsia="zh-CN"/>
        </w:rPr>
      </w:pPr>
      <w:r w:rsidRPr="00000A61">
        <w:rPr>
          <w:i/>
          <w:lang w:eastAsia="zh-CN"/>
        </w:rPr>
        <w:t>PDCP-Config</w:t>
      </w:r>
      <w:r w:rsidRPr="00000A61">
        <w:rPr>
          <w:lang w:eastAsia="zh-CN"/>
        </w:rPr>
        <w:t xml:space="preserve"> information element</w:t>
      </w:r>
    </w:p>
    <w:p w14:paraId="38CC6133" w14:textId="77777777" w:rsidR="00995898" w:rsidRPr="00D02B97" w:rsidRDefault="00995898" w:rsidP="00995898">
      <w:pPr>
        <w:pStyle w:val="PL"/>
        <w:rPr>
          <w:color w:val="808080"/>
        </w:rPr>
      </w:pPr>
      <w:r w:rsidRPr="00D02B97">
        <w:rPr>
          <w:color w:val="808080"/>
        </w:rPr>
        <w:t>-- ASN1START</w:t>
      </w:r>
    </w:p>
    <w:p w14:paraId="13B9B97F" w14:textId="77777777" w:rsidR="00995898" w:rsidRPr="00D02B97" w:rsidRDefault="00995898" w:rsidP="00995898">
      <w:pPr>
        <w:pStyle w:val="PL"/>
        <w:rPr>
          <w:color w:val="808080"/>
        </w:rPr>
      </w:pPr>
      <w:r w:rsidRPr="00D02B97">
        <w:rPr>
          <w:color w:val="808080"/>
        </w:rPr>
        <w:t>-- TAG-PDCP-CONFIG-START</w:t>
      </w:r>
    </w:p>
    <w:p w14:paraId="570DFA0D" w14:textId="77777777" w:rsidR="00995898" w:rsidRPr="00000A61" w:rsidRDefault="00995898" w:rsidP="00995898">
      <w:pPr>
        <w:pStyle w:val="PL"/>
      </w:pPr>
    </w:p>
    <w:p w14:paraId="4E3EB869" w14:textId="77777777" w:rsidR="00995898" w:rsidRPr="00000A61" w:rsidRDefault="00995898" w:rsidP="00995898">
      <w:pPr>
        <w:pStyle w:val="PL"/>
      </w:pPr>
      <w:r w:rsidRPr="00000A61">
        <w:t>PDCP-Config ::=</w:t>
      </w:r>
      <w:r w:rsidRPr="00000A61">
        <w:tab/>
      </w:r>
      <w:r w:rsidRPr="00000A61">
        <w:tab/>
      </w:r>
      <w:r w:rsidRPr="00000A61">
        <w:tab/>
      </w:r>
      <w:r w:rsidRPr="00D02B97">
        <w:rPr>
          <w:color w:val="993366"/>
        </w:rPr>
        <w:t>SEQUENCE</w:t>
      </w:r>
      <w:r w:rsidRPr="00000A61">
        <w:t xml:space="preserve"> {</w:t>
      </w:r>
    </w:p>
    <w:p w14:paraId="57357F5E" w14:textId="77777777" w:rsidR="00995898" w:rsidRPr="00000A61" w:rsidRDefault="00995898" w:rsidP="00995898">
      <w:pPr>
        <w:pStyle w:val="PL"/>
      </w:pPr>
      <w:r w:rsidRPr="00000A61">
        <w:tab/>
      </w:r>
      <w:r>
        <w:t>drb</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641037" w14:textId="77777777" w:rsidR="00995898" w:rsidRPr="00F62519" w:rsidRDefault="00995898" w:rsidP="00995898">
      <w:pPr>
        <w:pStyle w:val="PL"/>
        <w:rPr>
          <w:color w:val="808080"/>
        </w:rPr>
      </w:pPr>
      <w:r w:rsidRPr="0026563B">
        <w:tab/>
      </w:r>
      <w:r w:rsidRPr="0026563B">
        <w:tab/>
        <w:t>discardTimer</w:t>
      </w:r>
      <w:r w:rsidRPr="0026563B">
        <w:tab/>
      </w:r>
      <w:r w:rsidRPr="0026563B">
        <w:tab/>
      </w:r>
      <w:r w:rsidRPr="0026563B">
        <w:tab/>
      </w:r>
      <w:r w:rsidRPr="00F62519">
        <w:rPr>
          <w:color w:val="993366"/>
        </w:rPr>
        <w:t>ENUMERATED</w:t>
      </w:r>
      <w:r w:rsidRPr="0026563B">
        <w:t xml:space="preserve"> {ms10, ms20, ms30, ms40, ms50, ms60, ms75, ms100, ms150, ms200, ms250, ms300, ms500, ms750, ms1500, infinity} </w:t>
      </w:r>
      <w:r>
        <w:tab/>
      </w:r>
      <w:r>
        <w:tab/>
      </w:r>
      <w:r>
        <w:tab/>
      </w:r>
      <w:r>
        <w:tab/>
      </w:r>
      <w:r>
        <w:tab/>
      </w:r>
      <w:r>
        <w:tab/>
      </w:r>
      <w:r>
        <w:tab/>
      </w:r>
      <w:r>
        <w:tab/>
      </w:r>
      <w:r w:rsidRPr="0026563B">
        <w:tab/>
      </w:r>
      <w:r w:rsidRPr="0026563B">
        <w:tab/>
      </w:r>
      <w:r w:rsidRPr="0026563B">
        <w:tab/>
      </w:r>
      <w:r w:rsidRPr="0026563B">
        <w:tab/>
      </w:r>
      <w:r w:rsidRPr="0026563B">
        <w:tab/>
      </w:r>
      <w:r w:rsidRPr="00F62519">
        <w:rPr>
          <w:color w:val="993366"/>
        </w:rPr>
        <w:t>OPTIONAL</w:t>
      </w:r>
      <w:r w:rsidRPr="0026563B">
        <w:t xml:space="preserve">, </w:t>
      </w:r>
      <w:r w:rsidRPr="00F62519">
        <w:rPr>
          <w:color w:val="808080"/>
        </w:rPr>
        <w:t>-- Cond Setup</w:t>
      </w:r>
    </w:p>
    <w:p w14:paraId="2BCEEA5E" w14:textId="01F33F20" w:rsidR="00995898" w:rsidRPr="00000A61" w:rsidRDefault="00995898" w:rsidP="00995898">
      <w:pPr>
        <w:pStyle w:val="PL"/>
        <w:rPr>
          <w:lang w:eastAsia="ja-JP"/>
        </w:rPr>
      </w:pPr>
      <w:r w:rsidRPr="00000A61">
        <w:tab/>
      </w:r>
      <w:r w:rsidRPr="00000A61">
        <w:tab/>
        <w:t>pdcp-SN-Size</w:t>
      </w:r>
      <w:del w:id="450" w:author="Huawei_DiscussionSummary" w:date="2018-02-26T17:35:00Z">
        <w:r w:rsidRPr="00000A61" w:rsidDel="005A5202">
          <w:delText>-</w:delText>
        </w:r>
      </w:del>
      <w:r w:rsidRPr="00000A61">
        <w:t>UL</w:t>
      </w:r>
      <w:r w:rsidRPr="00000A61">
        <w:tab/>
      </w:r>
      <w:r w:rsidRPr="00000A61">
        <w:tab/>
      </w:r>
      <w:r w:rsidRPr="00000A61">
        <w:tab/>
      </w:r>
      <w:r w:rsidRPr="00D02B97">
        <w:rPr>
          <w:color w:val="993366"/>
        </w:rPr>
        <w:t>ENUMERATED</w:t>
      </w:r>
      <w:r w:rsidRPr="00000A61">
        <w:t xml:space="preserve"> {len12bits, len18bits}</w:t>
      </w:r>
      <w:ins w:id="451" w:author="Huawei_DiscussionSummary" w:date="2018-02-22T08:47:00Z">
        <w:r w:rsidR="00630E0F">
          <w:tab/>
        </w:r>
        <w:r w:rsidR="00630E0F">
          <w:tab/>
        </w:r>
        <w:r w:rsidR="00630E0F">
          <w:tab/>
        </w:r>
        <w:r w:rsidR="00630E0F">
          <w:tab/>
          <w:t>OPTIONAL</w:t>
        </w:r>
      </w:ins>
      <w:r w:rsidRPr="00000A61">
        <w:t>,</w:t>
      </w:r>
      <w:ins w:id="452" w:author="Huawei_DiscussionSummary" w:date="2018-02-22T08:48:00Z">
        <w:r w:rsidR="00630E0F">
          <w:t xml:space="preserve"> -- Cond Setup2</w:t>
        </w:r>
      </w:ins>
    </w:p>
    <w:p w14:paraId="3C01F090" w14:textId="399D190B" w:rsidR="00995898" w:rsidRPr="00000A61" w:rsidRDefault="00995898" w:rsidP="00995898">
      <w:pPr>
        <w:pStyle w:val="PL"/>
      </w:pPr>
      <w:r w:rsidRPr="00000A61">
        <w:tab/>
      </w:r>
      <w:r w:rsidRPr="00000A61">
        <w:tab/>
        <w:t>pdcp-SN-Size</w:t>
      </w:r>
      <w:del w:id="453" w:author="Huawei_DiscussionSummary" w:date="2018-02-26T17:35:00Z">
        <w:r w:rsidRPr="00000A61" w:rsidDel="005A5202">
          <w:delText>-</w:delText>
        </w:r>
      </w:del>
      <w:r w:rsidRPr="00000A61">
        <w:t>DL</w:t>
      </w:r>
      <w:r w:rsidRPr="00000A61">
        <w:tab/>
      </w:r>
      <w:r w:rsidRPr="00000A61">
        <w:tab/>
      </w:r>
      <w:r w:rsidRPr="00000A61">
        <w:tab/>
      </w:r>
      <w:r w:rsidRPr="00D02B97">
        <w:rPr>
          <w:color w:val="993366"/>
        </w:rPr>
        <w:t>ENUMERATED</w:t>
      </w:r>
      <w:r w:rsidRPr="00000A61">
        <w:t xml:space="preserve"> {len12bits, len18bits}</w:t>
      </w:r>
      <w:ins w:id="454" w:author="Huawei_DiscussionSummary" w:date="2018-02-22T08:47:00Z">
        <w:r w:rsidR="00630E0F">
          <w:tab/>
        </w:r>
        <w:r w:rsidR="00630E0F">
          <w:tab/>
        </w:r>
        <w:r w:rsidR="00630E0F">
          <w:tab/>
        </w:r>
        <w:r w:rsidR="00630E0F">
          <w:tab/>
          <w:t>OPTIONAL</w:t>
        </w:r>
      </w:ins>
      <w:r w:rsidRPr="00000A61">
        <w:t>,</w:t>
      </w:r>
      <w:ins w:id="455" w:author="Huawei_DiscussionSummary" w:date="2018-02-22T08:48:00Z">
        <w:r w:rsidR="00630E0F">
          <w:t xml:space="preserve"> -- Cond Setup2</w:t>
        </w:r>
      </w:ins>
    </w:p>
    <w:p w14:paraId="3176AB0A" w14:textId="77777777" w:rsidR="00995898" w:rsidRPr="00000A61" w:rsidRDefault="00995898" w:rsidP="00995898">
      <w:pPr>
        <w:pStyle w:val="PL"/>
      </w:pPr>
      <w:r w:rsidRPr="00000A61">
        <w:tab/>
      </w:r>
      <w:r w:rsidRPr="00000A61">
        <w:tab/>
        <w:t>headerCompression</w:t>
      </w:r>
      <w:r w:rsidRPr="00000A61">
        <w:tab/>
      </w:r>
      <w:r w:rsidRPr="00000A61">
        <w:tab/>
      </w:r>
      <w:r w:rsidRPr="00D02B97">
        <w:rPr>
          <w:color w:val="993366"/>
        </w:rPr>
        <w:t>CHOICE</w:t>
      </w:r>
      <w:r w:rsidRPr="00000A61">
        <w:t xml:space="preserve"> {</w:t>
      </w:r>
    </w:p>
    <w:p w14:paraId="308C7999" w14:textId="77777777" w:rsidR="00995898" w:rsidRPr="00000A61" w:rsidRDefault="00995898" w:rsidP="00995898">
      <w:pPr>
        <w:pStyle w:val="PL"/>
      </w:pPr>
      <w:r w:rsidRPr="00000A61">
        <w:tab/>
      </w:r>
      <w:r w:rsidRPr="00000A61">
        <w:tab/>
      </w:r>
      <w:r w:rsidRPr="00000A61">
        <w:tab/>
        <w:t>notUsed</w:t>
      </w:r>
      <w:r w:rsidRPr="00000A61">
        <w:tab/>
      </w:r>
      <w:r w:rsidRPr="00000A61">
        <w:tab/>
      </w:r>
      <w:r w:rsidRPr="00000A61">
        <w:tab/>
      </w:r>
      <w:r w:rsidRPr="00000A61">
        <w:tab/>
      </w:r>
      <w:r w:rsidRPr="00000A61">
        <w:tab/>
      </w:r>
      <w:r w:rsidRPr="00D02B97">
        <w:rPr>
          <w:color w:val="993366"/>
        </w:rPr>
        <w:t>NULL</w:t>
      </w:r>
      <w:r w:rsidRPr="00000A61">
        <w:t>,</w:t>
      </w:r>
    </w:p>
    <w:p w14:paraId="1821A9B1" w14:textId="77777777" w:rsidR="00995898" w:rsidRPr="00000A61" w:rsidRDefault="00995898" w:rsidP="00995898">
      <w:pPr>
        <w:pStyle w:val="PL"/>
      </w:pPr>
      <w:r w:rsidRPr="00000A61">
        <w:tab/>
      </w:r>
      <w:r w:rsidRPr="00000A61">
        <w:tab/>
      </w:r>
      <w:r w:rsidRPr="00000A61">
        <w:tab/>
        <w:t>rohc</w:t>
      </w:r>
      <w:r w:rsidRPr="00000A61">
        <w:tab/>
      </w:r>
      <w:r w:rsidRPr="00000A61">
        <w:tab/>
      </w:r>
      <w:r w:rsidRPr="00000A61">
        <w:tab/>
      </w:r>
      <w:r w:rsidRPr="00000A61">
        <w:tab/>
      </w:r>
      <w:r w:rsidRPr="00000A61">
        <w:tab/>
      </w:r>
      <w:r w:rsidRPr="00D02B97">
        <w:rPr>
          <w:color w:val="993366"/>
        </w:rPr>
        <w:t>SEQUENCE</w:t>
      </w:r>
      <w:r w:rsidRPr="00000A61">
        <w:t xml:space="preserve"> {</w:t>
      </w:r>
    </w:p>
    <w:p w14:paraId="5E77AD3C" w14:textId="77777777" w:rsidR="00995898" w:rsidRPr="00000A61" w:rsidRDefault="00995898" w:rsidP="00995898">
      <w:pPr>
        <w:pStyle w:val="PL"/>
      </w:pPr>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303DD102" w14:textId="77777777" w:rsidR="00995898" w:rsidRPr="00000A61" w:rsidRDefault="00995898" w:rsidP="00995898">
      <w:pPr>
        <w:pStyle w:val="PL"/>
      </w:pPr>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4E87F704" w14:textId="77777777" w:rsidR="00995898" w:rsidRPr="00000A61" w:rsidRDefault="00995898" w:rsidP="00995898">
      <w:pPr>
        <w:pStyle w:val="PL"/>
      </w:pPr>
      <w:r w:rsidRPr="00000A61">
        <w:tab/>
      </w:r>
      <w:r w:rsidRPr="00000A61">
        <w:tab/>
      </w:r>
      <w:r w:rsidRPr="00000A61">
        <w:tab/>
      </w:r>
      <w:r w:rsidRPr="00000A61">
        <w:tab/>
      </w:r>
      <w:r w:rsidRPr="00000A61">
        <w:tab/>
        <w:t>profile0x0001</w:t>
      </w:r>
      <w:r w:rsidRPr="00000A61">
        <w:tab/>
      </w:r>
      <w:r w:rsidRPr="00000A61">
        <w:tab/>
      </w:r>
      <w:r w:rsidRPr="00000A61">
        <w:tab/>
      </w:r>
      <w:r w:rsidRPr="00D02B97">
        <w:rPr>
          <w:color w:val="993366"/>
        </w:rPr>
        <w:t>BOOLEAN</w:t>
      </w:r>
      <w:r w:rsidRPr="00000A61">
        <w:t>,</w:t>
      </w:r>
    </w:p>
    <w:p w14:paraId="511C449F" w14:textId="77777777" w:rsidR="00995898" w:rsidRPr="00000A61" w:rsidRDefault="00995898" w:rsidP="00995898">
      <w:pPr>
        <w:pStyle w:val="PL"/>
      </w:pPr>
      <w:r w:rsidRPr="00000A61">
        <w:tab/>
      </w:r>
      <w:r w:rsidRPr="00000A61">
        <w:tab/>
      </w:r>
      <w:r w:rsidRPr="00000A61">
        <w:tab/>
      </w:r>
      <w:r w:rsidRPr="00000A61">
        <w:tab/>
      </w:r>
      <w:r w:rsidRPr="00000A61">
        <w:tab/>
        <w:t>profile0x0002</w:t>
      </w:r>
      <w:r w:rsidRPr="00000A61">
        <w:tab/>
      </w:r>
      <w:r w:rsidRPr="00000A61">
        <w:tab/>
      </w:r>
      <w:r w:rsidRPr="00000A61">
        <w:tab/>
      </w:r>
      <w:r w:rsidRPr="00D02B97">
        <w:rPr>
          <w:color w:val="993366"/>
        </w:rPr>
        <w:t>BOOLEAN</w:t>
      </w:r>
      <w:r w:rsidRPr="00000A61">
        <w:t>,</w:t>
      </w:r>
    </w:p>
    <w:p w14:paraId="44815E61" w14:textId="77777777" w:rsidR="00995898" w:rsidRPr="00000A61" w:rsidRDefault="00995898" w:rsidP="00995898">
      <w:pPr>
        <w:pStyle w:val="PL"/>
      </w:pPr>
      <w:r w:rsidRPr="00000A61">
        <w:tab/>
      </w:r>
      <w:r w:rsidRPr="00000A61">
        <w:tab/>
      </w:r>
      <w:r w:rsidRPr="00000A61">
        <w:tab/>
      </w:r>
      <w:r w:rsidRPr="00000A61">
        <w:tab/>
      </w:r>
      <w:r w:rsidRPr="00000A61">
        <w:tab/>
        <w:t>profile0x0003</w:t>
      </w:r>
      <w:r w:rsidRPr="00000A61">
        <w:tab/>
      </w:r>
      <w:r w:rsidRPr="00000A61">
        <w:tab/>
      </w:r>
      <w:r w:rsidRPr="00000A61">
        <w:tab/>
      </w:r>
      <w:r w:rsidRPr="00D02B97">
        <w:rPr>
          <w:color w:val="993366"/>
        </w:rPr>
        <w:t>BOOLEAN</w:t>
      </w:r>
      <w:r w:rsidRPr="00000A61">
        <w:t>,</w:t>
      </w:r>
    </w:p>
    <w:p w14:paraId="320E882E" w14:textId="77777777" w:rsidR="00995898" w:rsidRPr="00000A61" w:rsidRDefault="00995898" w:rsidP="00995898">
      <w:pPr>
        <w:pStyle w:val="PL"/>
      </w:pPr>
      <w:r w:rsidRPr="00000A61">
        <w:tab/>
      </w:r>
      <w:r w:rsidRPr="00000A61">
        <w:tab/>
      </w:r>
      <w:r w:rsidRPr="00000A61">
        <w:tab/>
      </w:r>
      <w:r w:rsidRPr="00000A61">
        <w:tab/>
      </w:r>
      <w:r w:rsidRPr="00000A61">
        <w:tab/>
        <w:t>profile0x0004</w:t>
      </w:r>
      <w:r w:rsidRPr="00000A61">
        <w:tab/>
      </w:r>
      <w:r w:rsidRPr="00000A61">
        <w:tab/>
      </w:r>
      <w:r w:rsidRPr="00000A61">
        <w:tab/>
      </w:r>
      <w:r w:rsidRPr="00D02B97">
        <w:rPr>
          <w:color w:val="993366"/>
        </w:rPr>
        <w:t>BOOLEAN</w:t>
      </w:r>
      <w:r w:rsidRPr="00000A61">
        <w:t>,</w:t>
      </w:r>
    </w:p>
    <w:p w14:paraId="728B177D" w14:textId="77777777" w:rsidR="00995898" w:rsidRPr="00000A61" w:rsidRDefault="00995898" w:rsidP="00995898">
      <w:pPr>
        <w:pStyle w:val="PL"/>
      </w:pPr>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r w:rsidRPr="00000A61">
        <w:t>,</w:t>
      </w:r>
    </w:p>
    <w:p w14:paraId="5D10FAE3" w14:textId="77777777" w:rsidR="00995898" w:rsidRPr="00000A61" w:rsidRDefault="00995898" w:rsidP="00995898">
      <w:pPr>
        <w:pStyle w:val="PL"/>
      </w:pPr>
      <w:r w:rsidRPr="00000A61">
        <w:tab/>
      </w:r>
      <w:r w:rsidRPr="00000A61">
        <w:tab/>
      </w:r>
      <w:r w:rsidRPr="00000A61">
        <w:tab/>
      </w:r>
      <w:r w:rsidRPr="00000A61">
        <w:tab/>
      </w:r>
      <w:r w:rsidRPr="00000A61">
        <w:tab/>
        <w:t>profile0x0101</w:t>
      </w:r>
      <w:r w:rsidRPr="00000A61">
        <w:tab/>
      </w:r>
      <w:r w:rsidRPr="00000A61">
        <w:tab/>
      </w:r>
      <w:r w:rsidRPr="00000A61">
        <w:tab/>
      </w:r>
      <w:r w:rsidRPr="00D02B97">
        <w:rPr>
          <w:color w:val="993366"/>
        </w:rPr>
        <w:t>BOOLEAN</w:t>
      </w:r>
      <w:r w:rsidRPr="00000A61">
        <w:t>,</w:t>
      </w:r>
    </w:p>
    <w:p w14:paraId="6F75C6A1" w14:textId="77777777" w:rsidR="00995898" w:rsidRPr="00000A61" w:rsidRDefault="00995898" w:rsidP="00995898">
      <w:pPr>
        <w:pStyle w:val="PL"/>
      </w:pPr>
      <w:r w:rsidRPr="00000A61">
        <w:tab/>
      </w:r>
      <w:r w:rsidRPr="00000A61">
        <w:tab/>
      </w:r>
      <w:r w:rsidRPr="00000A61">
        <w:tab/>
      </w:r>
      <w:r w:rsidRPr="00000A61">
        <w:tab/>
      </w:r>
      <w:r w:rsidRPr="00000A61">
        <w:tab/>
        <w:t>profile0x0102</w:t>
      </w:r>
      <w:r w:rsidRPr="00000A61">
        <w:tab/>
      </w:r>
      <w:r w:rsidRPr="00000A61">
        <w:tab/>
      </w:r>
      <w:r w:rsidRPr="00000A61">
        <w:tab/>
      </w:r>
      <w:r w:rsidRPr="00D02B97">
        <w:rPr>
          <w:color w:val="993366"/>
        </w:rPr>
        <w:t>BOOLEAN</w:t>
      </w:r>
      <w:r w:rsidRPr="00000A61">
        <w:t>,</w:t>
      </w:r>
    </w:p>
    <w:p w14:paraId="14520B79" w14:textId="77777777" w:rsidR="00995898" w:rsidRPr="00000A61" w:rsidRDefault="00995898" w:rsidP="00995898">
      <w:pPr>
        <w:pStyle w:val="PL"/>
      </w:pPr>
      <w:r w:rsidRPr="00000A61">
        <w:tab/>
      </w:r>
      <w:r w:rsidRPr="00000A61">
        <w:tab/>
      </w:r>
      <w:r w:rsidRPr="00000A61">
        <w:tab/>
      </w:r>
      <w:r w:rsidRPr="00000A61">
        <w:tab/>
      </w:r>
      <w:r w:rsidRPr="00000A61">
        <w:tab/>
        <w:t>profile0x0103</w:t>
      </w:r>
      <w:r w:rsidRPr="00000A61">
        <w:tab/>
      </w:r>
      <w:r w:rsidRPr="00000A61">
        <w:tab/>
      </w:r>
      <w:r w:rsidRPr="00000A61">
        <w:tab/>
      </w:r>
      <w:r w:rsidRPr="00D02B97">
        <w:rPr>
          <w:color w:val="993366"/>
        </w:rPr>
        <w:t>BOOLEAN</w:t>
      </w:r>
      <w:r w:rsidRPr="00000A61">
        <w:t>,</w:t>
      </w:r>
    </w:p>
    <w:p w14:paraId="2A8ED389" w14:textId="77777777" w:rsidR="00995898" w:rsidRPr="00000A61" w:rsidRDefault="00995898" w:rsidP="00995898">
      <w:pPr>
        <w:pStyle w:val="PL"/>
      </w:pPr>
      <w:r w:rsidRPr="00000A61">
        <w:tab/>
      </w:r>
      <w:r w:rsidRPr="00000A61">
        <w:tab/>
      </w:r>
      <w:r w:rsidRPr="00000A61">
        <w:tab/>
      </w:r>
      <w:r w:rsidRPr="00000A61">
        <w:tab/>
      </w:r>
      <w:r w:rsidRPr="00000A61">
        <w:tab/>
        <w:t>profile0x0104</w:t>
      </w:r>
      <w:r w:rsidRPr="00000A61">
        <w:tab/>
      </w:r>
      <w:r w:rsidRPr="00000A61">
        <w:tab/>
      </w:r>
      <w:r w:rsidRPr="00000A61">
        <w:tab/>
      </w:r>
      <w:r w:rsidRPr="00D02B97">
        <w:rPr>
          <w:color w:val="993366"/>
        </w:rPr>
        <w:t>BOOLEAN</w:t>
      </w:r>
    </w:p>
    <w:p w14:paraId="4455F98C" w14:textId="77777777" w:rsidR="00995898" w:rsidRDefault="00995898" w:rsidP="00995898">
      <w:pPr>
        <w:pStyle w:val="PL"/>
        <w:rPr>
          <w:ins w:id="456" w:author="Q017" w:date="2018-02-06T15:46:00Z"/>
        </w:rPr>
      </w:pPr>
      <w:r w:rsidRPr="00000A61">
        <w:tab/>
      </w:r>
      <w:r w:rsidRPr="00000A61">
        <w:tab/>
      </w:r>
      <w:r w:rsidRPr="00000A61">
        <w:tab/>
      </w:r>
      <w:r w:rsidRPr="00000A61">
        <w:tab/>
        <w:t>}</w:t>
      </w:r>
      <w:del w:id="457" w:author="Z044" w:date="2018-02-06T11:16:00Z">
        <w:r w:rsidRPr="00000A61">
          <w:delText>,</w:delText>
        </w:r>
      </w:del>
      <w:ins w:id="458" w:author="Q017" w:date="2018-02-06T15:46:00Z">
        <w:r>
          <w:t>,</w:t>
        </w:r>
      </w:ins>
    </w:p>
    <w:p w14:paraId="31535457" w14:textId="77777777" w:rsidR="00995898" w:rsidRPr="00000A61" w:rsidRDefault="00995898" w:rsidP="00995898">
      <w:pPr>
        <w:pStyle w:val="PL"/>
        <w:rPr>
          <w:ins w:id="459" w:author="Z044" w:date="2018-02-06T11:16:00Z"/>
        </w:rPr>
      </w:pPr>
      <w:ins w:id="460" w:author="Q017" w:date="2018-02-06T15:46:00Z">
        <w:r>
          <w:tab/>
        </w:r>
        <w:r>
          <w:tab/>
        </w:r>
        <w:r>
          <w:tab/>
        </w:r>
        <w:r>
          <w:tab/>
        </w:r>
        <w:r w:rsidRPr="00261B30">
          <w:t>drb-ContinueROHC</w:t>
        </w:r>
        <w:r>
          <w:tab/>
        </w:r>
        <w:r>
          <w:tab/>
        </w:r>
        <w:r>
          <w:tab/>
        </w:r>
      </w:ins>
      <w:ins w:id="461" w:author="Q017" w:date="2018-02-06T16:00:00Z">
        <w:r>
          <w:t xml:space="preserve">BOOLEAN </w:t>
        </w:r>
      </w:ins>
    </w:p>
    <w:p w14:paraId="64D75755" w14:textId="77777777" w:rsidR="00995898" w:rsidRPr="00000A61" w:rsidRDefault="00995898" w:rsidP="00995898">
      <w:pPr>
        <w:pStyle w:val="PL"/>
      </w:pPr>
      <w:ins w:id="462" w:author="Z044" w:date="2018-02-06T11:16:00Z">
        <w:r>
          <w:tab/>
        </w:r>
        <w:r>
          <w:tab/>
        </w:r>
        <w:r>
          <w:tab/>
          <w:t>}</w:t>
        </w:r>
      </w:ins>
      <w:ins w:id="463" w:author="Rapporteur" w:date="2018-02-06T11:07:00Z">
        <w:r>
          <w:t>,</w:t>
        </w:r>
      </w:ins>
    </w:p>
    <w:p w14:paraId="343E4DE4" w14:textId="77777777" w:rsidR="00995898" w:rsidRPr="00000A61" w:rsidRDefault="00995898" w:rsidP="00995898">
      <w:pPr>
        <w:pStyle w:val="PL"/>
      </w:pPr>
      <w:del w:id="464" w:author="merged r1" w:date="2018-01-18T13:12:00Z">
        <w:r w:rsidRPr="00000A61">
          <w:tab/>
        </w:r>
      </w:del>
      <w:r w:rsidRPr="00000A61">
        <w:tab/>
      </w:r>
      <w:r w:rsidRPr="00000A61">
        <w:tab/>
      </w:r>
      <w:r w:rsidRPr="00000A61">
        <w:tab/>
        <w:t>uplinkOnlyROHC</w:t>
      </w:r>
      <w:r w:rsidRPr="00000A61">
        <w:tab/>
      </w:r>
      <w:r w:rsidRPr="00000A61">
        <w:tab/>
      </w:r>
      <w:r w:rsidRPr="00000A61">
        <w:tab/>
      </w:r>
      <w:r w:rsidRPr="00D02B97">
        <w:rPr>
          <w:color w:val="993366"/>
        </w:rPr>
        <w:t>SEQUENCE</w:t>
      </w:r>
      <w:r w:rsidRPr="00000A61">
        <w:t xml:space="preserve"> {</w:t>
      </w:r>
    </w:p>
    <w:p w14:paraId="553F00E3" w14:textId="77777777" w:rsidR="00995898" w:rsidRPr="00000A61" w:rsidRDefault="00995898" w:rsidP="00995898">
      <w:pPr>
        <w:pStyle w:val="PL"/>
      </w:pPr>
      <w:del w:id="465" w:author="merged r1" w:date="2018-01-18T13:12:00Z">
        <w:r w:rsidRPr="00000A61">
          <w:tab/>
        </w:r>
      </w:del>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6D11F53B" w14:textId="77777777" w:rsidR="00995898" w:rsidRPr="00000A61" w:rsidRDefault="00995898" w:rsidP="00995898">
      <w:pPr>
        <w:pStyle w:val="PL"/>
      </w:pPr>
      <w:del w:id="466" w:author="merged r1" w:date="2018-01-18T13:12:00Z">
        <w:r w:rsidRPr="00000A61">
          <w:tab/>
        </w:r>
      </w:del>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64F9C06F" w14:textId="77777777" w:rsidR="00995898" w:rsidRPr="00000A61" w:rsidRDefault="00995898" w:rsidP="00995898">
      <w:pPr>
        <w:pStyle w:val="PL"/>
      </w:pPr>
      <w:del w:id="467" w:author="merged r1" w:date="2018-01-18T13:12:00Z">
        <w:r w:rsidRPr="00000A61">
          <w:tab/>
        </w:r>
      </w:del>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p>
    <w:p w14:paraId="5C5840A8" w14:textId="77777777" w:rsidR="00995898" w:rsidRDefault="00995898" w:rsidP="00995898">
      <w:pPr>
        <w:pStyle w:val="PL"/>
        <w:rPr>
          <w:ins w:id="468" w:author="Q017" w:date="2018-02-06T15:47:00Z"/>
        </w:rPr>
      </w:pPr>
      <w:r w:rsidRPr="00000A61">
        <w:tab/>
      </w:r>
      <w:r w:rsidRPr="00000A61">
        <w:tab/>
      </w:r>
      <w:r w:rsidRPr="00000A61">
        <w:tab/>
      </w:r>
      <w:r w:rsidRPr="00000A61">
        <w:tab/>
      </w:r>
      <w:del w:id="469" w:author="merged r1" w:date="2018-01-18T13:12:00Z">
        <w:r w:rsidRPr="00000A61">
          <w:tab/>
        </w:r>
      </w:del>
      <w:r w:rsidRPr="00000A61">
        <w:t>}</w:t>
      </w:r>
      <w:ins w:id="470" w:author="Q017" w:date="2018-02-06T15:47:00Z">
        <w:r>
          <w:t>,</w:t>
        </w:r>
      </w:ins>
    </w:p>
    <w:p w14:paraId="40B5612C" w14:textId="77777777" w:rsidR="00995898" w:rsidRPr="00000A61" w:rsidRDefault="00995898" w:rsidP="00995898">
      <w:pPr>
        <w:pStyle w:val="PL"/>
      </w:pPr>
      <w:ins w:id="471" w:author="Q017" w:date="2018-02-06T15:47:00Z">
        <w:r>
          <w:tab/>
        </w:r>
        <w:r>
          <w:tab/>
        </w:r>
        <w:r>
          <w:tab/>
        </w:r>
        <w:r>
          <w:tab/>
        </w:r>
        <w:del w:id="472" w:author="Qualcomm User" w:date="2018-02-20T12:43:00Z">
          <w:r w:rsidDel="008A071D">
            <w:tab/>
          </w:r>
        </w:del>
        <w:r w:rsidRPr="00261B30">
          <w:t>drb-ContinueROHC</w:t>
        </w:r>
        <w:r>
          <w:tab/>
        </w:r>
        <w:r>
          <w:tab/>
        </w:r>
        <w:r>
          <w:tab/>
          <w:t xml:space="preserve">BOOLEAN </w:t>
        </w:r>
      </w:ins>
    </w:p>
    <w:p w14:paraId="095D9D4B" w14:textId="77777777" w:rsidR="00995898" w:rsidRPr="00000A61" w:rsidRDefault="00995898" w:rsidP="00995898">
      <w:pPr>
        <w:pStyle w:val="PL"/>
      </w:pPr>
      <w:r w:rsidRPr="00000A61">
        <w:tab/>
      </w:r>
      <w:r w:rsidRPr="00000A61">
        <w:tab/>
      </w:r>
      <w:r w:rsidRPr="00000A61">
        <w:tab/>
      </w:r>
      <w:del w:id="473" w:author="merged r1" w:date="2018-01-18T13:12:00Z">
        <w:r w:rsidRPr="00000A61">
          <w:tab/>
        </w:r>
      </w:del>
      <w:r w:rsidRPr="00000A61">
        <w:t>},</w:t>
      </w:r>
    </w:p>
    <w:p w14:paraId="67680496" w14:textId="77777777" w:rsidR="00995898" w:rsidRPr="00000A61" w:rsidRDefault="00995898" w:rsidP="00995898">
      <w:pPr>
        <w:pStyle w:val="PL"/>
      </w:pPr>
      <w:r w:rsidRPr="00000A61">
        <w:tab/>
      </w:r>
      <w:r w:rsidRPr="00000A61">
        <w:tab/>
      </w:r>
      <w:ins w:id="474" w:author="Qualcomm User" w:date="2018-02-20T12:44:00Z">
        <w:r>
          <w:tab/>
        </w:r>
      </w:ins>
      <w:del w:id="475" w:author="merged r1" w:date="2018-01-18T13:12:00Z">
        <w:r w:rsidRPr="00000A61">
          <w:tab/>
        </w:r>
      </w:del>
      <w:r w:rsidRPr="00000A61">
        <w:t>...</w:t>
      </w:r>
    </w:p>
    <w:p w14:paraId="1C84CD21" w14:textId="77777777" w:rsidR="00995898" w:rsidRPr="00000A61" w:rsidRDefault="00995898" w:rsidP="00995898">
      <w:pPr>
        <w:pStyle w:val="PL"/>
        <w:rPr>
          <w:del w:id="476" w:author="Z044" w:date="2018-02-06T11:20:00Z"/>
        </w:rPr>
      </w:pPr>
      <w:del w:id="477" w:author="Z044" w:date="2018-02-06T11:20:00Z">
        <w:r w:rsidRPr="00000A61">
          <w:tab/>
        </w:r>
        <w:r w:rsidRPr="00000A61">
          <w:tab/>
        </w:r>
        <w:r w:rsidRPr="00000A61">
          <w:tab/>
          <w:delText>}</w:delText>
        </w:r>
      </w:del>
    </w:p>
    <w:p w14:paraId="2DBE2E46" w14:textId="77777777" w:rsidR="00995898" w:rsidRPr="00000A61" w:rsidRDefault="00995898" w:rsidP="00995898">
      <w:pPr>
        <w:pStyle w:val="PL"/>
      </w:pPr>
      <w:del w:id="478" w:author="merged r1" w:date="2018-01-18T13:12:00Z">
        <w:r w:rsidRPr="00000A61">
          <w:tab/>
        </w:r>
      </w:del>
      <w:r w:rsidRPr="00000A61">
        <w:tab/>
      </w:r>
      <w:ins w:id="479" w:author="Qualcomm User" w:date="2018-02-20T12:42:00Z">
        <w:r>
          <w:tab/>
        </w:r>
      </w:ins>
      <w:r w:rsidRPr="00000A61">
        <w:t>},</w:t>
      </w:r>
    </w:p>
    <w:p w14:paraId="7402119D" w14:textId="5F586D0B" w:rsidR="00995898" w:rsidRPr="00000A61" w:rsidRDefault="00995898" w:rsidP="00995898">
      <w:pPr>
        <w:pStyle w:val="PL"/>
      </w:pPr>
      <w:r w:rsidRPr="00000A61">
        <w:tab/>
      </w:r>
      <w:r w:rsidRPr="00000A61">
        <w:tab/>
        <w:t>integrityProtection</w:t>
      </w:r>
      <w:r w:rsidRPr="00000A61">
        <w:tab/>
      </w:r>
      <w:r w:rsidRPr="00000A61">
        <w:tab/>
      </w:r>
      <w:del w:id="480" w:author="Huawei_DiscussionSummary" w:date="2018-02-26T12:08:00Z">
        <w:r w:rsidRPr="00D02B97" w:rsidDel="004D225A">
          <w:rPr>
            <w:color w:val="993366"/>
          </w:rPr>
          <w:delText>BOOLEAN</w:delText>
        </w:r>
      </w:del>
      <w:ins w:id="481" w:author="Huawei_DiscussionSummary" w:date="2018-02-26T12:08:00Z">
        <w:r w:rsidR="004D225A">
          <w:rPr>
            <w:color w:val="993366"/>
          </w:rPr>
          <w:t>ENUMERATED { enabled }</w:t>
        </w:r>
      </w:ins>
      <w:ins w:id="482" w:author="Qualcomm User" w:date="2018-02-20T15:01:00Z">
        <w:del w:id="483" w:author="Huawei_DiscussionSummary" w:date="2018-02-26T12:08:00Z">
          <w:r w:rsidDel="004D225A">
            <w:rPr>
              <w:color w:val="993366"/>
            </w:rPr>
            <w:tab/>
          </w:r>
          <w:r w:rsidDel="004D225A">
            <w:rPr>
              <w:color w:val="993366"/>
            </w:rPr>
            <w:tab/>
          </w:r>
          <w:r w:rsidDel="004D225A">
            <w:rPr>
              <w:color w:val="993366"/>
            </w:rPr>
            <w:tab/>
          </w:r>
        </w:del>
        <w:del w:id="484" w:author="Huawei_DiscussionSummary" w:date="2018-02-26T17:41:00Z">
          <w:r w:rsidDel="005A5202">
            <w:rPr>
              <w:color w:val="993366"/>
            </w:rPr>
            <w:tab/>
          </w:r>
          <w:r w:rsidDel="005A5202">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85" w:author="Qualcomm User" w:date="2018-02-20T15:02:00Z">
        <w:r>
          <w:rPr>
            <w:color w:val="993366"/>
          </w:rPr>
          <w:tab/>
        </w:r>
        <w:r>
          <w:rPr>
            <w:color w:val="993366"/>
          </w:rPr>
          <w:tab/>
        </w:r>
        <w:r>
          <w:rPr>
            <w:color w:val="993366"/>
          </w:rPr>
          <w:tab/>
        </w:r>
        <w:r>
          <w:rPr>
            <w:color w:val="993366"/>
          </w:rPr>
          <w:tab/>
        </w:r>
        <w:r>
          <w:rPr>
            <w:color w:val="993366"/>
          </w:rPr>
          <w:tab/>
        </w:r>
      </w:ins>
      <w:ins w:id="486" w:author="Qualcomm User" w:date="2018-02-20T15:01:00Z">
        <w:r w:rsidRPr="00D02B97">
          <w:rPr>
            <w:color w:val="993366"/>
          </w:rPr>
          <w:t>OPTIONAL</w:t>
        </w:r>
        <w:r>
          <w:rPr>
            <w:color w:val="993366"/>
          </w:rPr>
          <w:t>,</w:t>
        </w:r>
        <w:r w:rsidRPr="00000A61">
          <w:tab/>
        </w:r>
        <w:r w:rsidRPr="00D02B97">
          <w:rPr>
            <w:color w:val="808080"/>
          </w:rPr>
          <w:t xml:space="preserve">-- Cond </w:t>
        </w:r>
        <w:r>
          <w:rPr>
            <w:color w:val="808080"/>
          </w:rPr>
          <w:t>ConnectedTo5GC</w:t>
        </w:r>
      </w:ins>
      <w:del w:id="487" w:author="Qualcomm User" w:date="2018-02-20T15:02:00Z">
        <w:r w:rsidRPr="00000A61" w:rsidDel="00C80ED0">
          <w:delText>,</w:delText>
        </w:r>
      </w:del>
    </w:p>
    <w:p w14:paraId="0E6A9A3E" w14:textId="5E5C2978" w:rsidR="00995898" w:rsidRPr="00D02B97" w:rsidRDefault="00995898" w:rsidP="00995898">
      <w:pPr>
        <w:pStyle w:val="PL"/>
        <w:rPr>
          <w:color w:val="808080"/>
        </w:rPr>
      </w:pPr>
      <w:r w:rsidRPr="00000A61">
        <w:tab/>
      </w:r>
      <w:r w:rsidRPr="00000A61">
        <w:tab/>
        <w:t>statusReportRequired</w:t>
      </w:r>
      <w:r w:rsidRPr="00000A61">
        <w:tab/>
      </w:r>
      <w:del w:id="488" w:author="Huawei_DiscussionSummary" w:date="2018-02-26T17:37:00Z">
        <w:r w:rsidRPr="00D02B97" w:rsidDel="005A5202">
          <w:rPr>
            <w:color w:val="993366"/>
          </w:rPr>
          <w:delText>BOOLEAN</w:delText>
        </w:r>
      </w:del>
      <w:ins w:id="489" w:author="Huawei_DiscussionSummary" w:date="2018-02-26T17:37:00Z">
        <w:r w:rsidR="005A5202">
          <w:rPr>
            <w:color w:val="993366"/>
          </w:rPr>
          <w:t>ENUMERATED { true }</w:t>
        </w:r>
      </w:ins>
      <w:del w:id="490" w:author="Huawei_DiscussionSummary" w:date="2018-02-26T17:37:00Z">
        <w:r w:rsidRPr="00000A61" w:rsidDel="005A5202">
          <w:tab/>
        </w:r>
        <w:r w:rsidRPr="00000A61" w:rsidDel="005A5202">
          <w:tab/>
        </w:r>
        <w:r w:rsidRPr="00000A61" w:rsidDel="005A5202">
          <w:tab/>
        </w:r>
      </w:del>
      <w:del w:id="491" w:author="Huawei_DiscussionSummary" w:date="2018-02-26T17:41:00Z">
        <w:r w:rsidRPr="00000A61" w:rsidDel="005A5202">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rsidRPr="00000A61">
        <w:tab/>
      </w:r>
      <w:r w:rsidRPr="00D02B97">
        <w:rPr>
          <w:color w:val="993366"/>
        </w:rPr>
        <w:t>OPTIONAL</w:t>
      </w:r>
      <w:ins w:id="492" w:author="Rapporteur" w:date="2018-02-01T13:45:00Z">
        <w:r>
          <w:rPr>
            <w:color w:val="993366"/>
          </w:rPr>
          <w:t>,</w:t>
        </w:r>
      </w:ins>
      <w:r w:rsidRPr="00000A61">
        <w:tab/>
      </w:r>
      <w:r w:rsidRPr="00D02B97">
        <w:rPr>
          <w:color w:val="808080"/>
        </w:rPr>
        <w:t>-- Cond Rlc-AM</w:t>
      </w:r>
    </w:p>
    <w:p w14:paraId="2AABE6B6" w14:textId="2DC5AF60" w:rsidR="00995898" w:rsidRPr="00D02B97" w:rsidRDefault="00995898" w:rsidP="00995898">
      <w:pPr>
        <w:pStyle w:val="PL"/>
        <w:rPr>
          <w:ins w:id="493" w:author="merged r1" w:date="2018-01-18T13:12:00Z"/>
          <w:color w:val="808080"/>
        </w:rPr>
      </w:pPr>
      <w:ins w:id="494" w:author="merged r1" w:date="2018-01-18T13:12:00Z">
        <w:r>
          <w:tab/>
        </w:r>
        <w:r>
          <w:tab/>
        </w:r>
        <w:r w:rsidRPr="00000A61">
          <w:t>outOfOrderDelivery</w:t>
        </w:r>
        <w:r w:rsidRPr="00000A61">
          <w:tab/>
        </w:r>
        <w:r w:rsidRPr="00000A61">
          <w:tab/>
        </w:r>
        <w:r w:rsidRPr="00D02B97">
          <w:rPr>
            <w:color w:val="993366"/>
          </w:rPr>
          <w:t>BOOLEAN</w:t>
        </w:r>
      </w:ins>
    </w:p>
    <w:p w14:paraId="1FBE91B6"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DRB</w:t>
      </w:r>
    </w:p>
    <w:p w14:paraId="6CE8B26E" w14:textId="77777777" w:rsidR="00995898" w:rsidRPr="00D02B97" w:rsidRDefault="00995898" w:rsidP="00995898">
      <w:pPr>
        <w:pStyle w:val="PL"/>
        <w:rPr>
          <w:color w:val="808080"/>
        </w:rPr>
      </w:pPr>
      <w:r w:rsidRPr="00000A61">
        <w:tab/>
      </w:r>
      <w:r w:rsidRPr="00D02B97">
        <w:rPr>
          <w:color w:val="808080"/>
        </w:rPr>
        <w:t>-- FFS / TODO: Handle more than two secondary cell groups</w:t>
      </w:r>
    </w:p>
    <w:p w14:paraId="36121275" w14:textId="77777777" w:rsidR="00995898" w:rsidRPr="00000A61" w:rsidRDefault="00995898" w:rsidP="00995898">
      <w:pPr>
        <w:pStyle w:val="PL"/>
      </w:pPr>
      <w:r w:rsidRPr="00000A61">
        <w:tab/>
        <w:t>moreThanOneRLC</w:t>
      </w:r>
      <w:r w:rsidRPr="00000A61">
        <w:tab/>
      </w:r>
      <w:r w:rsidRPr="00000A61">
        <w:tab/>
      </w:r>
      <w:r w:rsidRPr="00000A61">
        <w:tab/>
      </w:r>
      <w:r w:rsidRPr="00D02B97">
        <w:rPr>
          <w:color w:val="993366"/>
        </w:rPr>
        <w:t>SEQUENCE</w:t>
      </w:r>
      <w:r w:rsidRPr="00000A61">
        <w:t xml:space="preserve"> {</w:t>
      </w:r>
    </w:p>
    <w:p w14:paraId="6E5AECF1" w14:textId="77777777" w:rsidR="00995898" w:rsidRPr="00000A61" w:rsidRDefault="00995898" w:rsidP="00995898">
      <w:pPr>
        <w:pStyle w:val="PL"/>
      </w:pPr>
      <w:r w:rsidRPr="00000A61">
        <w:tab/>
      </w:r>
      <w:r w:rsidRPr="00000A61">
        <w:tab/>
      </w:r>
      <w:r>
        <w:t>primaryPath</w:t>
      </w:r>
      <w:r w:rsidRPr="00000A61">
        <w:tab/>
      </w:r>
      <w:r w:rsidRPr="00000A61">
        <w:tab/>
      </w:r>
      <w:r w:rsidRPr="00000A61">
        <w:tab/>
      </w:r>
      <w:r w:rsidRPr="00000A61">
        <w:tab/>
      </w:r>
      <w:r w:rsidRPr="00D02B97">
        <w:rPr>
          <w:color w:val="993366"/>
        </w:rPr>
        <w:t>SEQUENCE</w:t>
      </w:r>
      <w:r w:rsidRPr="00000A61">
        <w:t xml:space="preserve"> {</w:t>
      </w:r>
    </w:p>
    <w:p w14:paraId="3140BC9B" w14:textId="79A1BA98" w:rsidR="00995898" w:rsidRPr="00000A61" w:rsidRDefault="00995898" w:rsidP="00995898">
      <w:pPr>
        <w:pStyle w:val="PL"/>
      </w:pPr>
      <w:r w:rsidRPr="00000A61">
        <w:tab/>
      </w:r>
      <w:r w:rsidRPr="00000A61">
        <w:tab/>
      </w:r>
      <w:r w:rsidRPr="00000A61">
        <w:tab/>
        <w:t>cellGroup</w:t>
      </w:r>
      <w:r w:rsidRPr="00000A61">
        <w:tab/>
      </w:r>
      <w:r w:rsidRPr="00000A61">
        <w:tab/>
      </w:r>
      <w:r w:rsidRPr="00000A61">
        <w:tab/>
      </w:r>
      <w:r w:rsidRPr="00000A61">
        <w:tab/>
        <w:t>CellGroupId</w:t>
      </w:r>
      <w:ins w:id="495" w:author="Huawei_UPSession" w:date="2018-02-27T15:44:00Z">
        <w:r w:rsidR="004D7552">
          <w:tab/>
        </w:r>
        <w:r w:rsidR="004D7552">
          <w:tab/>
        </w:r>
        <w:r w:rsidR="004D7552">
          <w:tab/>
        </w:r>
        <w:r w:rsidR="004D7552">
          <w:tab/>
        </w:r>
        <w:r w:rsidR="004D7552">
          <w:tab/>
        </w:r>
        <w:r w:rsidR="004D7552">
          <w:tab/>
        </w:r>
        <w:r w:rsidR="004D7552">
          <w:tab/>
        </w:r>
        <w:r w:rsidR="004D7552">
          <w:tab/>
        </w:r>
        <w:r w:rsidR="004D7552">
          <w:tab/>
        </w:r>
        <w:r w:rsidR="004D7552">
          <w:tab/>
        </w:r>
        <w:r w:rsidR="004D7552">
          <w:tab/>
          <w:t>OPTIONAL</w:t>
        </w:r>
      </w:ins>
      <w:r w:rsidRPr="00000A61">
        <w:t>,</w:t>
      </w:r>
      <w:ins w:id="496" w:author="Huawei_UPSession" w:date="2018-02-27T15:44:00Z">
        <w:r w:rsidR="004D7552">
          <w:tab/>
          <w:t>-- Need R</w:t>
        </w:r>
      </w:ins>
    </w:p>
    <w:p w14:paraId="1B90653F" w14:textId="71C8636E" w:rsidR="00995898" w:rsidRPr="00000A61" w:rsidRDefault="00995898" w:rsidP="00995898">
      <w:pPr>
        <w:pStyle w:val="PL"/>
      </w:pPr>
      <w:r w:rsidRPr="00000A61">
        <w:tab/>
      </w:r>
      <w:r w:rsidRPr="00000A61">
        <w:tab/>
      </w:r>
      <w:r w:rsidRPr="00000A61">
        <w:tab/>
        <w:t>logicalChannel</w:t>
      </w:r>
      <w:r w:rsidRPr="00000A61">
        <w:tab/>
      </w:r>
      <w:r w:rsidRPr="00000A61">
        <w:tab/>
      </w:r>
      <w:r w:rsidRPr="00000A61">
        <w:tab/>
        <w:t>LogicalChannelIdentity</w:t>
      </w:r>
      <w:ins w:id="497" w:author="Huawei_UPSession" w:date="2018-02-27T15:44:00Z">
        <w:r w:rsidR="004D7552">
          <w:tab/>
        </w:r>
        <w:r w:rsidR="004D7552">
          <w:tab/>
        </w:r>
        <w:r w:rsidR="004D7552">
          <w:tab/>
        </w:r>
        <w:r w:rsidR="004D7552">
          <w:tab/>
        </w:r>
        <w:r w:rsidR="004D7552">
          <w:tab/>
        </w:r>
        <w:r w:rsidR="004D7552">
          <w:tab/>
        </w:r>
        <w:r w:rsidR="004D7552">
          <w:tab/>
        </w:r>
        <w:r w:rsidR="004D7552">
          <w:tab/>
          <w:t>OPTIONAL</w:t>
        </w:r>
        <w:r w:rsidR="004D7552">
          <w:tab/>
          <w:t>-- Need R</w:t>
        </w:r>
      </w:ins>
    </w:p>
    <w:p w14:paraId="0D88DAB0" w14:textId="77777777" w:rsidR="00995898" w:rsidRPr="00000A61" w:rsidRDefault="00995898" w:rsidP="00995898">
      <w:pPr>
        <w:pStyle w:val="PL"/>
      </w:pPr>
      <w:r w:rsidRPr="00000A61">
        <w:tab/>
      </w:r>
      <w:r w:rsidRPr="00000A61">
        <w:tab/>
        <w:t>},</w:t>
      </w:r>
    </w:p>
    <w:p w14:paraId="563A3946" w14:textId="148621D8" w:rsidR="00995898" w:rsidRPr="00000A61" w:rsidRDefault="00995898" w:rsidP="00995898">
      <w:pPr>
        <w:pStyle w:val="PL"/>
        <w:rPr>
          <w:del w:id="498" w:author="I048" w:date="2018-02-06T12:26:00Z"/>
        </w:rPr>
      </w:pPr>
      <w:r w:rsidRPr="00000A61">
        <w:tab/>
      </w:r>
      <w:r w:rsidRPr="00000A61">
        <w:tab/>
      </w:r>
      <w:bookmarkStart w:id="499" w:name="_Hlk505682973"/>
      <w:r w:rsidRPr="00000A61">
        <w:rPr>
          <w:rFonts w:eastAsia="Malgun Gothic"/>
        </w:rPr>
        <w:t>ul-DataSplitThreshold</w:t>
      </w:r>
      <w:bookmarkEnd w:id="499"/>
      <w:r w:rsidRPr="00000A61">
        <w:rPr>
          <w:rFonts w:eastAsia="Malgun Gothic"/>
        </w:rPr>
        <w:tab/>
      </w:r>
      <w:ins w:id="500" w:author="I048" w:date="2018-02-06T12:26:00Z">
        <w:del w:id="501" w:author="Huawei_R2-1802852" w:date="2018-02-28T17:42:00Z">
          <w:r w:rsidRPr="00000A61" w:rsidDel="00805A30">
            <w:delText xml:space="preserve">SetupRelease </w:delText>
          </w:r>
        </w:del>
      </w:ins>
      <w:del w:id="502" w:author="Huawei_R2-1802852" w:date="2018-02-28T17:42:00Z">
        <w:r w:rsidRPr="00D02B97" w:rsidDel="00805A30">
          <w:rPr>
            <w:color w:val="993366"/>
          </w:rPr>
          <w:delText>CHOICE</w:delText>
        </w:r>
        <w:r w:rsidRPr="00000A61" w:rsidDel="00805A30">
          <w:delText xml:space="preserve"> {</w:delText>
        </w:r>
      </w:del>
      <w:ins w:id="503" w:author="Huawei_UPSession" w:date="2018-02-27T15:42:00Z">
        <w:del w:id="504" w:author="Huawei_R2-1802852" w:date="2018-02-28T17:42:00Z">
          <w:r w:rsidR="00257C36" w:rsidDel="00805A30">
            <w:delText xml:space="preserve"> </w:delText>
          </w:r>
        </w:del>
        <w:r w:rsidR="00257C36">
          <w:t>UL-DataSplitThreshold</w:t>
        </w:r>
      </w:ins>
    </w:p>
    <w:p w14:paraId="12B41A22" w14:textId="77777777" w:rsidR="00995898" w:rsidRPr="00000A61" w:rsidRDefault="00995898" w:rsidP="00995898">
      <w:pPr>
        <w:pStyle w:val="PL"/>
        <w:rPr>
          <w:del w:id="505" w:author="I048" w:date="2018-02-06T12:26:00Z"/>
        </w:rPr>
      </w:pPr>
      <w:del w:id="506" w:author="I048" w:date="2018-02-06T12:26:00Z">
        <w:r w:rsidRPr="00000A61">
          <w:tab/>
        </w:r>
        <w:r w:rsidRPr="00000A61">
          <w:tab/>
        </w:r>
        <w:r w:rsidRPr="00000A61">
          <w:tab/>
          <w:delText>release</w:delText>
        </w:r>
        <w:r w:rsidRPr="00000A61">
          <w:tab/>
        </w:r>
        <w:r w:rsidRPr="00000A61">
          <w:tab/>
        </w:r>
        <w:r w:rsidRPr="00000A61">
          <w:tab/>
        </w:r>
        <w:r w:rsidRPr="00000A61">
          <w:tab/>
        </w:r>
        <w:r w:rsidRPr="00000A61">
          <w:tab/>
        </w:r>
        <w:r w:rsidRPr="00000A61">
          <w:tab/>
        </w:r>
        <w:r w:rsidRPr="00D02B97">
          <w:rPr>
            <w:color w:val="993366"/>
          </w:rPr>
          <w:delText>NULL</w:delText>
        </w:r>
        <w:r w:rsidRPr="00000A61">
          <w:delText>,</w:delText>
        </w:r>
      </w:del>
    </w:p>
    <w:p w14:paraId="225B4CD1" w14:textId="3FEE5762" w:rsidR="00995898" w:rsidRPr="00000A61" w:rsidDel="00257C36" w:rsidRDefault="00995898" w:rsidP="00257C36">
      <w:pPr>
        <w:pStyle w:val="PL"/>
        <w:rPr>
          <w:moveFrom w:id="507" w:author="Huawei_UPSession" w:date="2018-02-27T15:42:00Z"/>
        </w:rPr>
      </w:pPr>
      <w:del w:id="508" w:author="I048" w:date="2018-02-06T12:26:00Z">
        <w:r w:rsidRPr="00000A61">
          <w:tab/>
        </w:r>
        <w:r w:rsidRPr="00000A61">
          <w:tab/>
        </w:r>
        <w:r w:rsidRPr="00000A61">
          <w:tab/>
          <w:delText>setup</w:delText>
        </w:r>
        <w:r w:rsidRPr="00000A61">
          <w:tab/>
        </w:r>
        <w:r w:rsidRPr="00000A61">
          <w:tab/>
        </w:r>
        <w:r w:rsidRPr="00000A61">
          <w:tab/>
        </w:r>
        <w:r w:rsidRPr="00000A61">
          <w:tab/>
        </w:r>
        <w:r w:rsidRPr="00000A61">
          <w:tab/>
        </w:r>
        <w:r w:rsidRPr="00000A61">
          <w:tab/>
        </w:r>
      </w:del>
      <w:ins w:id="509" w:author="I048" w:date="2018-02-06T12:27:00Z">
        <w:r>
          <w:t xml:space="preserve"> </w:t>
        </w:r>
      </w:ins>
      <w:moveFromRangeStart w:id="510" w:author="Huawei_UPSession" w:date="2018-02-27T15:42:00Z" w:name="move507509483"/>
      <w:moveFrom w:id="511" w:author="Huawei_UPSession" w:date="2018-02-27T15:42:00Z">
        <w:r w:rsidRPr="00D02B97" w:rsidDel="00257C36">
          <w:rPr>
            <w:color w:val="993366"/>
          </w:rPr>
          <w:t>ENUMERATED</w:t>
        </w:r>
        <w:r w:rsidRPr="00000A61" w:rsidDel="00257C36">
          <w:t xml:space="preserve"> { </w:t>
        </w:r>
      </w:moveFrom>
    </w:p>
    <w:p w14:paraId="239EA5D3" w14:textId="05674ADD" w:rsidR="00995898" w:rsidRPr="00000A61" w:rsidDel="00257C36" w:rsidRDefault="00995898" w:rsidP="00257C36">
      <w:pPr>
        <w:pStyle w:val="PL"/>
        <w:rPr>
          <w:moveFrom w:id="512" w:author="Huawei_UPSession" w:date="2018-02-27T15:42:00Z"/>
        </w:rPr>
      </w:pPr>
      <w:moveFrom w:id="513"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b0, b100, b200, b400, b800, b1600, b3200, b6400, b12800, b25600, b51200, b102400, b204800, </w:t>
        </w:r>
      </w:moveFrom>
    </w:p>
    <w:p w14:paraId="184C5676" w14:textId="4E80C075" w:rsidR="00995898" w:rsidRPr="00000A61" w:rsidDel="00257C36" w:rsidRDefault="00995898" w:rsidP="00257C36">
      <w:pPr>
        <w:pStyle w:val="PL"/>
        <w:rPr>
          <w:moveFrom w:id="514" w:author="Huawei_UPSession" w:date="2018-02-27T15:42:00Z"/>
        </w:rPr>
      </w:pPr>
      <w:moveFrom w:id="515"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b409600, b819200, b1228800, b1638400, b2457600, b3276800, b4096000, b4915200, b5734400, </w:t>
        </w:r>
      </w:moveFrom>
    </w:p>
    <w:p w14:paraId="439DB94B" w14:textId="7CA62C2F" w:rsidR="00995898" w:rsidRPr="000D308E" w:rsidRDefault="00995898" w:rsidP="004D7552">
      <w:pPr>
        <w:pStyle w:val="PL"/>
        <w:rPr>
          <w:del w:id="516" w:author="I048" w:date="2018-02-06T12:27:00Z"/>
        </w:rPr>
      </w:pPr>
      <w:moveFrom w:id="517"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D308E" w:rsidDel="00257C36">
          <w:t xml:space="preserve">b6553600, </w:t>
        </w:r>
        <w:r w:rsidRPr="007B57A0" w:rsidDel="00257C36">
          <w:rPr>
            <w:lang w:eastAsia="ja-JP"/>
          </w:rPr>
          <w:t>infinity</w:t>
        </w:r>
        <w:r w:rsidRPr="000D308E" w:rsidDel="00257C36">
          <w:t>, spare8, spare7, spare6, spare5, spare4, spare3, spare2, spare1}</w:t>
        </w:r>
      </w:moveFrom>
      <w:moveFromRangeEnd w:id="510"/>
    </w:p>
    <w:p w14:paraId="14DA5694" w14:textId="78CD10BE" w:rsidR="00995898" w:rsidRPr="00F62519" w:rsidRDefault="00995898" w:rsidP="00995898">
      <w:pPr>
        <w:pStyle w:val="PL"/>
      </w:pPr>
      <w:del w:id="518" w:author="I048" w:date="2018-02-06T12:27:00Z">
        <w:r w:rsidRPr="00000A61">
          <w:tab/>
        </w:r>
      </w:del>
      <w:del w:id="519" w:author="Huawei_UPSession" w:date="2018-02-27T15:43:00Z">
        <w:r w:rsidRPr="00000A61" w:rsidDel="00257C36">
          <w:tab/>
        </w:r>
      </w:del>
      <w:del w:id="520" w:author="Huawei_R2-1802852" w:date="2018-02-28T17:43:00Z">
        <w:r w:rsidRPr="00000A61" w:rsidDel="00805A30">
          <w:delText>}</w:delText>
        </w:r>
      </w:del>
      <w:del w:id="521" w:author="H133" w:date="2018-02-06T13:57:00Z">
        <w:r w:rsidDel="00B130ED">
          <w:delText>,</w:delText>
        </w:r>
      </w:del>
      <w:r w:rsidRPr="00000A61">
        <w:tab/>
      </w:r>
      <w:r w:rsidRPr="00000A61">
        <w:tab/>
      </w:r>
      <w:r w:rsidRPr="00000A61">
        <w:tab/>
      </w:r>
      <w:r w:rsidRPr="00000A61">
        <w:tab/>
      </w:r>
      <w:r w:rsidRPr="00000A61">
        <w:tab/>
      </w:r>
      <w:r w:rsidRPr="00000A61">
        <w:tab/>
      </w:r>
      <w:r w:rsidRPr="00000A61">
        <w:tab/>
      </w:r>
      <w:r w:rsidRPr="00000A61">
        <w:tab/>
      </w:r>
      <w:r w:rsidRPr="00000A61">
        <w:tab/>
      </w:r>
      <w:ins w:id="522" w:author="H133" w:date="2018-02-06T13:36:00Z">
        <w:r>
          <w:t xml:space="preserve">OPTIONAL, </w:t>
        </w:r>
        <w:r w:rsidRPr="00D02B97">
          <w:rPr>
            <w:color w:val="808080"/>
          </w:rPr>
          <w:t xml:space="preserve">-- Cond </w:t>
        </w:r>
        <w:r>
          <w:rPr>
            <w:color w:val="808080"/>
          </w:rPr>
          <w:t>SplitBearer</w:t>
        </w:r>
      </w:ins>
      <w:r w:rsidRPr="00000A61">
        <w:tab/>
      </w:r>
      <w:r w:rsidRPr="00000A61">
        <w:tab/>
      </w:r>
      <w:r w:rsidRPr="00000A61">
        <w:tab/>
      </w:r>
      <w:r w:rsidRPr="00000A61">
        <w:tab/>
      </w:r>
      <w:r w:rsidRPr="00000A61">
        <w:tab/>
      </w:r>
      <w:r w:rsidRPr="00000A61">
        <w:tab/>
      </w:r>
    </w:p>
    <w:p w14:paraId="17382790" w14:textId="365C80C0" w:rsidR="00995898" w:rsidRPr="00000A61" w:rsidRDefault="00995898" w:rsidP="00995898">
      <w:pPr>
        <w:pStyle w:val="PL"/>
      </w:pPr>
      <w:r w:rsidRPr="00000A61">
        <w:tab/>
      </w:r>
      <w:r w:rsidRPr="00000A61">
        <w:tab/>
      </w:r>
      <w:del w:id="523" w:author="Q016" w:date="2018-02-06T15:12:00Z">
        <w:r w:rsidRPr="00000A61" w:rsidDel="002D1FFD">
          <w:delText>ul-</w:delText>
        </w:r>
      </w:del>
      <w:ins w:id="524" w:author="Q016" w:date="2018-02-06T15:12:00Z">
        <w:r>
          <w:t>pdcp</w:t>
        </w:r>
      </w:ins>
      <w:ins w:id="525" w:author="Huawei_DiscussionSummary" w:date="2018-02-20T08:59:00Z">
        <w:r>
          <w:t>-</w:t>
        </w:r>
      </w:ins>
      <w:r w:rsidRPr="00000A61">
        <w:t>Duplication</w:t>
      </w:r>
      <w:r w:rsidRPr="00000A61">
        <w:tab/>
      </w:r>
      <w:r w:rsidRPr="00000A61">
        <w:tab/>
      </w:r>
      <w:r w:rsidRPr="00000A61">
        <w:tab/>
      </w:r>
      <w:del w:id="526" w:author="Huawei_UPSession" w:date="2018-02-27T21:57:00Z">
        <w:r w:rsidRPr="00D02B97" w:rsidDel="000353FC">
          <w:rPr>
            <w:color w:val="993366"/>
          </w:rPr>
          <w:delText>BOOLEAN</w:delText>
        </w:r>
      </w:del>
      <w:ins w:id="527" w:author="Qualcomm User" w:date="2018-02-20T14:19:00Z">
        <w:del w:id="528" w:author="Huawei_UPSession" w:date="2018-02-27T21:57:00Z">
          <w:r w:rsidRPr="001E357C" w:rsidDel="000353FC">
            <w:rPr>
              <w:color w:val="993366"/>
            </w:rPr>
            <w:delText xml:space="preserve"> </w:delText>
          </w:r>
        </w:del>
      </w:ins>
      <w:ins w:id="529" w:author="Huawei_UPSession" w:date="2018-02-27T21:57:00Z">
        <w:r w:rsidR="000353FC">
          <w:rPr>
            <w:color w:val="993366"/>
          </w:rPr>
          <w:t>ENUMERATED { true }</w:t>
        </w:r>
      </w:ins>
      <w:ins w:id="530" w:author="Qualcomm User" w:date="2018-02-20T14:19:00Z">
        <w:del w:id="531" w:author="Huawei_UPSession" w:date="2018-02-27T21:57:00Z">
          <w:r w:rsidDel="000353FC">
            <w:rPr>
              <w:color w:val="993366"/>
            </w:rPr>
            <w:tab/>
          </w:r>
          <w:r w:rsidDel="000353FC">
            <w:rPr>
              <w:color w:val="993366"/>
            </w:rPr>
            <w:tab/>
          </w:r>
          <w:r w:rsidDel="000353FC">
            <w:rPr>
              <w:color w:val="993366"/>
            </w:rPr>
            <w:tab/>
          </w:r>
          <w:r w:rsidDel="000353FC">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t>OPTIONAL</w:t>
        </w:r>
        <w:r w:rsidRPr="00000A61">
          <w:t>,</w:t>
        </w:r>
        <w:r w:rsidRPr="00000A61">
          <w:tab/>
        </w:r>
        <w:r w:rsidRPr="00D02B97">
          <w:rPr>
            <w:color w:val="808080"/>
          </w:rPr>
          <w:t xml:space="preserve">-- </w:t>
        </w:r>
        <w:r>
          <w:rPr>
            <w:color w:val="808080"/>
          </w:rPr>
          <w:t xml:space="preserve">Need </w:t>
        </w:r>
      </w:ins>
      <w:ins w:id="532" w:author="Qualcomm User" w:date="2018-02-20T14:22:00Z">
        <w:r>
          <w:rPr>
            <w:color w:val="808080"/>
          </w:rPr>
          <w:t>R</w:t>
        </w:r>
      </w:ins>
    </w:p>
    <w:p w14:paraId="605270D7"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tab/>
      </w:r>
      <w:r>
        <w:tab/>
      </w:r>
      <w:r>
        <w:tab/>
      </w:r>
      <w:r>
        <w:tab/>
      </w:r>
      <w:r>
        <w:tab/>
      </w:r>
      <w:r>
        <w:tab/>
      </w:r>
      <w:r>
        <w:tab/>
      </w:r>
      <w:r>
        <w:tab/>
      </w:r>
      <w:r w:rsidRPr="00D02B97">
        <w:rPr>
          <w:color w:val="993366"/>
        </w:rPr>
        <w:t>OPTIONAL</w:t>
      </w:r>
      <w:r>
        <w:rPr>
          <w:color w:val="993366"/>
        </w:rPr>
        <w:t>,</w:t>
      </w:r>
      <w:r w:rsidRPr="00000A61">
        <w:t xml:space="preserve"> </w:t>
      </w:r>
      <w:r w:rsidRPr="00D02B97">
        <w:rPr>
          <w:color w:val="808080"/>
        </w:rPr>
        <w:t>-- Cond MoreThanOneRLC</w:t>
      </w:r>
    </w:p>
    <w:p w14:paraId="55BFC46B" w14:textId="77777777" w:rsidR="00995898" w:rsidRPr="00000A61" w:rsidRDefault="00995898" w:rsidP="00995898">
      <w:pPr>
        <w:pStyle w:val="PL"/>
      </w:pPr>
    </w:p>
    <w:p w14:paraId="38DF0E52" w14:textId="77777777" w:rsidR="00995898" w:rsidRPr="00000A61" w:rsidRDefault="00995898" w:rsidP="00995898">
      <w:pPr>
        <w:pStyle w:val="PL"/>
      </w:pPr>
      <w:r w:rsidRPr="00000A61">
        <w:tab/>
      </w:r>
      <w:commentRangeStart w:id="533"/>
      <w:commentRangeStart w:id="534"/>
      <w:r w:rsidRPr="00000A61">
        <w:t>t-Reordering</w:t>
      </w:r>
      <w:commentRangeEnd w:id="533"/>
      <w:r w:rsidR="00D55958">
        <w:rPr>
          <w:rStyle w:val="CommentReference"/>
          <w:rFonts w:ascii="Times New Roman" w:hAnsi="Times New Roman"/>
          <w:noProof w:val="0"/>
          <w:lang w:eastAsia="en-US"/>
        </w:rPr>
        <w:commentReference w:id="533"/>
      </w:r>
      <w:commentRangeEnd w:id="534"/>
      <w:r w:rsidR="00EA6CF0">
        <w:rPr>
          <w:rStyle w:val="CommentReference"/>
          <w:rFonts w:ascii="Times New Roman" w:hAnsi="Times New Roman"/>
          <w:noProof w:val="0"/>
          <w:lang w:eastAsia="en-US"/>
        </w:rPr>
        <w:commentReference w:id="534"/>
      </w:r>
      <w:r w:rsidRPr="00000A61">
        <w:tab/>
      </w:r>
      <w:r w:rsidRPr="00000A61">
        <w:tab/>
      </w:r>
      <w:r w:rsidRPr="00000A61">
        <w:tab/>
      </w:r>
      <w:r w:rsidRPr="00000A61">
        <w:tab/>
      </w:r>
      <w:r w:rsidRPr="00D02B97">
        <w:rPr>
          <w:color w:val="993366"/>
        </w:rPr>
        <w:t>ENUMERATED</w:t>
      </w:r>
      <w:r w:rsidRPr="00000A61">
        <w:t xml:space="preserve"> {</w:t>
      </w:r>
    </w:p>
    <w:p w14:paraId="60352446"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 xml:space="preserve">ms0, </w:t>
      </w:r>
      <w:ins w:id="535" w:author="Q022" w:date="2018-02-06T15:19:00Z">
        <w:r>
          <w:t xml:space="preserve">ms1, ms2, ms4, </w:t>
        </w:r>
      </w:ins>
      <w:r w:rsidRPr="00000A61">
        <w:t xml:space="preserve">ms5, </w:t>
      </w:r>
      <w:ins w:id="536" w:author="Q022" w:date="2018-02-06T15:19:00Z">
        <w:r>
          <w:t xml:space="preserve">ms8, </w:t>
        </w:r>
      </w:ins>
      <w:r w:rsidRPr="00000A61">
        <w:t xml:space="preserve">ms10, ms15, ms20, ms30, ms40, </w:t>
      </w:r>
      <w:ins w:id="537" w:author="merged r1" w:date="2018-01-18T13:12:00Z">
        <w:r w:rsidRPr="00000A61">
          <w:t xml:space="preserve">ms50, </w:t>
        </w:r>
      </w:ins>
      <w:r w:rsidRPr="00000A61">
        <w:t xml:space="preserve">ms60, </w:t>
      </w:r>
      <w:del w:id="538" w:author="merged r1" w:date="2018-01-18T13:12:00Z">
        <w:r w:rsidRPr="00000A61">
          <w:delText xml:space="preserve">ms50, </w:delText>
        </w:r>
      </w:del>
      <w:r w:rsidRPr="00000A61">
        <w:t xml:space="preserve">ms80, ms100, ms120, ms140, ms160, ms180, ms200, ms220, </w:t>
      </w:r>
    </w:p>
    <w:p w14:paraId="71BD6C0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ms240, ms260, ms280, ms300,</w:t>
      </w:r>
      <w:r w:rsidRPr="00000A61">
        <w:tab/>
        <w:t>ms500, ms750, ms1000, ms1250, ms1500, ms1750, ms2000, ms2250, ms2500, ms2750,</w:t>
      </w:r>
    </w:p>
    <w:p w14:paraId="5C8A4104" w14:textId="277F1F1A" w:rsidR="00EA6CF0" w:rsidRDefault="00995898" w:rsidP="00995898">
      <w:pPr>
        <w:pStyle w:val="PL"/>
        <w:rPr>
          <w:ins w:id="539" w:author="Nathan Tenny" w:date="2018-03-09T18:27:00Z"/>
        </w:rPr>
      </w:pPr>
      <w:r w:rsidRPr="00000A61">
        <w:tab/>
      </w:r>
      <w:r w:rsidRPr="00000A61">
        <w:tab/>
      </w:r>
      <w:r w:rsidRPr="00000A61">
        <w:tab/>
      </w:r>
      <w:r w:rsidRPr="00000A61">
        <w:tab/>
      </w:r>
      <w:r w:rsidRPr="00000A61">
        <w:tab/>
      </w:r>
      <w:r w:rsidRPr="00000A61">
        <w:tab/>
      </w:r>
      <w:r w:rsidRPr="00000A61">
        <w:tab/>
      </w:r>
      <w:r w:rsidRPr="00000A61">
        <w:tab/>
      </w:r>
      <w:r w:rsidRPr="00000A61">
        <w:tab/>
        <w:t>ms3000</w:t>
      </w:r>
      <w:commentRangeStart w:id="540"/>
      <w:ins w:id="541" w:author="Huawei_R2-1802644" w:date="2018-02-28T17:40:00Z">
        <w:del w:id="542" w:author="NTT DOCOMO, INC." w:date="2018-03-09T13:37:00Z">
          <w:r w:rsidR="00805A30" w:rsidDel="00D55958">
            <w:delText>, infinity</w:delText>
          </w:r>
        </w:del>
      </w:ins>
      <w:commentRangeEnd w:id="540"/>
      <w:r w:rsidR="00D55958">
        <w:rPr>
          <w:rStyle w:val="CommentReference"/>
          <w:rFonts w:ascii="Times New Roman" w:hAnsi="Times New Roman"/>
          <w:noProof w:val="0"/>
          <w:lang w:eastAsia="en-US"/>
        </w:rPr>
        <w:commentReference w:id="540"/>
      </w:r>
      <w:ins w:id="543" w:author="Nathan Tenny" w:date="2018-03-09T18:27:00Z">
        <w:r w:rsidR="00EA6CF0">
          <w:t xml:space="preserve">, </w:t>
        </w:r>
      </w:ins>
      <w:ins w:id="544" w:author="Nathan Tenny" w:date="2018-03-12T18:35:00Z">
        <w:r w:rsidR="000F61EA">
          <w:t xml:space="preserve">spare28, </w:t>
        </w:r>
      </w:ins>
      <w:ins w:id="545" w:author="Nathan Tenny" w:date="2018-03-09T18:27:00Z">
        <w:r w:rsidR="00EA6CF0">
          <w:t>spare27, spare26, spare25, spare24, spare23, spare22, s</w:t>
        </w:r>
        <w:r w:rsidR="000F61EA">
          <w:t>pare21, spare20,</w:t>
        </w:r>
      </w:ins>
    </w:p>
    <w:p w14:paraId="20DC4AA7" w14:textId="0D689CA8" w:rsidR="00EA6CF0" w:rsidRDefault="00EA6CF0" w:rsidP="00995898">
      <w:pPr>
        <w:pStyle w:val="PL"/>
        <w:rPr>
          <w:ins w:id="546" w:author="Nathan Tenny" w:date="2018-03-09T18:27:00Z"/>
        </w:rPr>
      </w:pPr>
      <w:ins w:id="547" w:author="Nathan Tenny" w:date="2018-03-09T18:27:00Z">
        <w:r>
          <w:tab/>
        </w:r>
        <w:r>
          <w:tab/>
        </w:r>
        <w:r>
          <w:tab/>
        </w:r>
        <w:r>
          <w:tab/>
        </w:r>
        <w:r>
          <w:tab/>
        </w:r>
        <w:r>
          <w:tab/>
        </w:r>
        <w:r>
          <w:tab/>
        </w:r>
        <w:r>
          <w:tab/>
        </w:r>
        <w:r>
          <w:tab/>
        </w:r>
      </w:ins>
      <w:ins w:id="548" w:author="Nathan Tenny" w:date="2018-03-12T18:35:00Z">
        <w:r w:rsidR="000F61EA">
          <w:t xml:space="preserve">spare19, </w:t>
        </w:r>
      </w:ins>
      <w:ins w:id="549" w:author="Nathan Tenny" w:date="2018-03-09T18:27:00Z">
        <w:r>
          <w:t>spare18, spare17, spare16, spare15, spare14, spare13, spare12, spa</w:t>
        </w:r>
        <w:r w:rsidR="000F61EA">
          <w:t>re11, spare10, spare09,</w:t>
        </w:r>
      </w:ins>
    </w:p>
    <w:p w14:paraId="0AE5C673" w14:textId="5C5F0158" w:rsidR="00995898" w:rsidRPr="00D02B97" w:rsidRDefault="00EA6CF0" w:rsidP="00995898">
      <w:pPr>
        <w:pStyle w:val="PL"/>
        <w:rPr>
          <w:color w:val="808080"/>
        </w:rPr>
      </w:pPr>
      <w:ins w:id="550" w:author="Nathan Tenny" w:date="2018-03-09T18:28:00Z">
        <w:r>
          <w:tab/>
        </w:r>
        <w:r>
          <w:tab/>
        </w:r>
        <w:r>
          <w:tab/>
        </w:r>
        <w:r>
          <w:tab/>
        </w:r>
        <w:r>
          <w:tab/>
        </w:r>
        <w:r>
          <w:tab/>
        </w:r>
        <w:r>
          <w:tab/>
        </w:r>
        <w:r>
          <w:tab/>
        </w:r>
        <w:r>
          <w:tab/>
        </w:r>
      </w:ins>
      <w:ins w:id="551" w:author="Nathan Tenny" w:date="2018-03-12T18:35:00Z">
        <w:r w:rsidR="000F61EA">
          <w:t xml:space="preserve">spare08, </w:t>
        </w:r>
      </w:ins>
      <w:ins w:id="552" w:author="Nathan Tenny" w:date="2018-03-09T18:28:00Z">
        <w:r>
          <w:t>spare07, spare06, spare05, spare04, s</w:t>
        </w:r>
        <w:r w:rsidR="000F61EA">
          <w:t>pare03, spare02, spare01</w:t>
        </w:r>
      </w:ins>
      <w:ins w:id="553" w:author="Huawei_R2-1802644" w:date="2018-02-28T17:40:00Z">
        <w:r w:rsidR="00805A30">
          <w:t xml:space="preserve"> </w:t>
        </w:r>
      </w:ins>
      <w:r w:rsidR="00995898" w:rsidRPr="00000A61">
        <w:t>}</w:t>
      </w:r>
      <w:r w:rsidR="00995898" w:rsidRPr="00000A61">
        <w:tab/>
      </w:r>
      <w:r w:rsidR="00995898" w:rsidRPr="00000A61">
        <w:tab/>
      </w:r>
      <w:r w:rsidR="00995898" w:rsidRPr="00D02B97">
        <w:rPr>
          <w:color w:val="993366"/>
        </w:rPr>
        <w:t>OPTIONAL</w:t>
      </w:r>
      <w:r w:rsidR="00995898">
        <w:rPr>
          <w:color w:val="993366"/>
        </w:rPr>
        <w:t>,</w:t>
      </w:r>
      <w:r w:rsidR="00995898" w:rsidRPr="00000A61">
        <w:t xml:space="preserve"> </w:t>
      </w:r>
      <w:r w:rsidR="00995898" w:rsidRPr="00D02B97">
        <w:rPr>
          <w:color w:val="808080"/>
        </w:rPr>
        <w:t xml:space="preserve">-- Need </w:t>
      </w:r>
      <w:ins w:id="554" w:author="Huawei_R2-1802644" w:date="2018-02-28T17:40:00Z">
        <w:r w:rsidR="00805A30">
          <w:rPr>
            <w:color w:val="808080"/>
          </w:rPr>
          <w:t>S</w:t>
        </w:r>
      </w:ins>
      <w:del w:id="555" w:author="Huawei_R2-1802644" w:date="2018-02-28T17:40:00Z">
        <w:r w:rsidR="00995898" w:rsidRPr="00D02B97" w:rsidDel="00805A30">
          <w:rPr>
            <w:color w:val="808080"/>
          </w:rPr>
          <w:delText>R</w:delText>
        </w:r>
      </w:del>
    </w:p>
    <w:p w14:paraId="2BFAD9F5" w14:textId="77777777" w:rsidR="00995898" w:rsidRPr="00000A61" w:rsidRDefault="00995898" w:rsidP="00995898">
      <w:pPr>
        <w:pStyle w:val="PL"/>
      </w:pPr>
    </w:p>
    <w:p w14:paraId="51885DFA" w14:textId="77777777" w:rsidR="00995898" w:rsidRPr="00D02B97" w:rsidDel="00924B0D" w:rsidRDefault="00995898" w:rsidP="00995898">
      <w:pPr>
        <w:pStyle w:val="PL"/>
        <w:rPr>
          <w:del w:id="556" w:author="H132" w:date="2018-02-06T13:27:00Z"/>
          <w:color w:val="808080"/>
        </w:rPr>
      </w:pPr>
      <w:del w:id="557" w:author="H132" w:date="2018-02-06T13:27:00Z">
        <w:r w:rsidRPr="00000A61" w:rsidDel="00924B0D">
          <w:tab/>
        </w:r>
        <w:r w:rsidRPr="00D02B97" w:rsidDel="00924B0D">
          <w:rPr>
            <w:color w:val="808080"/>
          </w:rPr>
          <w:delText>-- FFS: whether ms0 is the same like outOfOrderDelivery</w:delText>
        </w:r>
      </w:del>
    </w:p>
    <w:p w14:paraId="778A0EB7" w14:textId="77777777" w:rsidR="00995898" w:rsidRPr="00D02B97" w:rsidDel="00261B30" w:rsidRDefault="00995898" w:rsidP="00995898">
      <w:pPr>
        <w:pStyle w:val="PL"/>
        <w:rPr>
          <w:del w:id="558" w:author="Q022" w:date="2018-02-06T15:56:00Z"/>
          <w:color w:val="808080"/>
        </w:rPr>
      </w:pPr>
      <w:del w:id="559" w:author="Q022" w:date="2018-02-06T15:56:00Z">
        <w:r w:rsidRPr="00000A61" w:rsidDel="00261B30">
          <w:tab/>
        </w:r>
        <w:r w:rsidRPr="00D02B97" w:rsidDel="00261B30">
          <w:rPr>
            <w:color w:val="808080"/>
          </w:rPr>
          <w:delText>-- FFS: new values for t-Reordering</w:delText>
        </w:r>
      </w:del>
    </w:p>
    <w:p w14:paraId="06638CF4" w14:textId="77777777" w:rsidR="00995898" w:rsidRPr="00000A61" w:rsidRDefault="00995898" w:rsidP="00995898">
      <w:pPr>
        <w:pStyle w:val="PL"/>
        <w:rPr>
          <w:del w:id="560" w:author="merged r1" w:date="2018-01-18T13:12:00Z"/>
        </w:rPr>
      </w:pPr>
      <w:del w:id="561" w:author="merged r1" w:date="2018-01-18T13:12:00Z">
        <w:r w:rsidRPr="00000A61">
          <w:tab/>
          <w:delText>outOfOrderDelivery</w:delText>
        </w:r>
        <w:r w:rsidRPr="00000A61">
          <w:tab/>
        </w:r>
        <w:r w:rsidRPr="00000A61">
          <w:tab/>
        </w:r>
        <w:r w:rsidRPr="00000A61">
          <w:tab/>
        </w:r>
        <w:r w:rsidRPr="00D02B97">
          <w:rPr>
            <w:color w:val="993366"/>
          </w:rPr>
          <w:delText>BOOLEAN</w:delText>
        </w:r>
        <w:r w:rsidRPr="00000A61">
          <w:delText>,</w:delText>
        </w:r>
      </w:del>
    </w:p>
    <w:p w14:paraId="34231388" w14:textId="77777777" w:rsidR="00995898" w:rsidRPr="00000A61" w:rsidRDefault="00995898" w:rsidP="00995898">
      <w:pPr>
        <w:pStyle w:val="PL"/>
        <w:rPr>
          <w:ins w:id="562" w:author="merged r1" w:date="2018-01-18T13:12:00Z"/>
        </w:rPr>
      </w:pPr>
      <w:ins w:id="563" w:author="merged r1" w:date="2018-01-18T13:12:00Z">
        <w:r w:rsidRPr="00000A61">
          <w:tab/>
        </w:r>
      </w:ins>
    </w:p>
    <w:p w14:paraId="40B1064C" w14:textId="77777777" w:rsidR="00995898" w:rsidRPr="00000A61" w:rsidRDefault="00995898" w:rsidP="00995898">
      <w:pPr>
        <w:pStyle w:val="PL"/>
      </w:pPr>
      <w:r w:rsidRPr="00000A61">
        <w:tab/>
        <w:t>...</w:t>
      </w:r>
    </w:p>
    <w:p w14:paraId="624B6CCC" w14:textId="77777777" w:rsidR="00995898" w:rsidRPr="00000A61" w:rsidRDefault="00995898" w:rsidP="00995898">
      <w:pPr>
        <w:pStyle w:val="PL"/>
      </w:pPr>
      <w:r w:rsidRPr="00000A61">
        <w:t>}</w:t>
      </w:r>
    </w:p>
    <w:p w14:paraId="0299AA20" w14:textId="77777777" w:rsidR="00995898" w:rsidRDefault="00995898" w:rsidP="00995898">
      <w:pPr>
        <w:pStyle w:val="PL"/>
        <w:rPr>
          <w:ins w:id="564" w:author="Huawei_UPSession" w:date="2018-02-27T15:42:00Z"/>
        </w:rPr>
      </w:pPr>
    </w:p>
    <w:p w14:paraId="0DF9F167" w14:textId="77777777" w:rsidR="00257C36" w:rsidRPr="00000A61" w:rsidRDefault="00257C36" w:rsidP="00257C36">
      <w:pPr>
        <w:pStyle w:val="PL"/>
        <w:rPr>
          <w:moveTo w:id="565" w:author="Huawei_UPSession" w:date="2018-02-27T15:42:00Z"/>
        </w:rPr>
      </w:pPr>
      <w:ins w:id="566" w:author="Huawei_UPSession" w:date="2018-02-27T15:42:00Z">
        <w:r>
          <w:t xml:space="preserve">UL-DataSplitThreshold ::= </w:t>
        </w:r>
      </w:ins>
      <w:moveToRangeStart w:id="567" w:author="Huawei_UPSession" w:date="2018-02-27T15:42:00Z" w:name="move507509483"/>
      <w:moveTo w:id="568" w:author="Huawei_UPSession" w:date="2018-02-27T15:42:00Z">
        <w:r w:rsidRPr="00D02B97">
          <w:rPr>
            <w:color w:val="993366"/>
          </w:rPr>
          <w:t>ENUMERATED</w:t>
        </w:r>
        <w:r w:rsidRPr="00000A61">
          <w:t xml:space="preserve"> { </w:t>
        </w:r>
      </w:moveTo>
    </w:p>
    <w:p w14:paraId="48AEA64D" w14:textId="77777777" w:rsidR="00257C36" w:rsidRPr="00000A61" w:rsidRDefault="00257C36" w:rsidP="00257C36">
      <w:pPr>
        <w:pStyle w:val="PL"/>
        <w:rPr>
          <w:moveTo w:id="569" w:author="Huawei_UPSession" w:date="2018-02-27T15:42:00Z"/>
        </w:rPr>
      </w:pPr>
      <w:moveTo w:id="570"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b0, b100, b200, b400, b800, b1600, b3200, b6400, b12800,</w:t>
        </w:r>
        <w:r w:rsidRPr="00000A61" w:rsidDel="00673430">
          <w:t xml:space="preserve"> </w:t>
        </w:r>
        <w:r w:rsidRPr="00000A61">
          <w:t xml:space="preserve">b25600, b51200, b102400, b204800, </w:t>
        </w:r>
      </w:moveTo>
    </w:p>
    <w:p w14:paraId="6F2EC66A" w14:textId="77777777" w:rsidR="00257C36" w:rsidRPr="00000A61" w:rsidRDefault="00257C36" w:rsidP="00257C36">
      <w:pPr>
        <w:pStyle w:val="PL"/>
        <w:rPr>
          <w:moveTo w:id="571" w:author="Huawei_UPSession" w:date="2018-02-27T15:42:00Z"/>
        </w:rPr>
      </w:pPr>
      <w:moveTo w:id="572"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b409600, b819200, b1228800, b1638400, b2457600, b3276800, b4096000, b4915200, b5734400, </w:t>
        </w:r>
      </w:moveTo>
    </w:p>
    <w:p w14:paraId="3232F5D5" w14:textId="707EC6AB" w:rsidR="00257C36" w:rsidRDefault="00257C36" w:rsidP="00257C36">
      <w:pPr>
        <w:pStyle w:val="PL"/>
        <w:rPr>
          <w:ins w:id="573" w:author="Huawei_UPSession" w:date="2018-02-27T15:43:00Z"/>
        </w:rPr>
      </w:pPr>
      <w:moveTo w:id="574"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D308E">
          <w:t xml:space="preserve">b6553600, </w:t>
        </w:r>
        <w:r w:rsidRPr="007B57A0">
          <w:rPr>
            <w:lang w:eastAsia="ja-JP"/>
          </w:rPr>
          <w:t>infinity</w:t>
        </w:r>
        <w:r w:rsidRPr="000D308E">
          <w:t>, spare8, spare7, spare6, spare5, spare4, spare3, spare2, spare1}</w:t>
        </w:r>
      </w:moveTo>
      <w:moveToRangeEnd w:id="567"/>
    </w:p>
    <w:p w14:paraId="6A332431" w14:textId="77777777" w:rsidR="00257C36" w:rsidRPr="00000A61" w:rsidRDefault="00257C36" w:rsidP="00257C36">
      <w:pPr>
        <w:pStyle w:val="PL"/>
      </w:pPr>
    </w:p>
    <w:p w14:paraId="5C204333" w14:textId="77777777" w:rsidR="00995898" w:rsidRPr="00D02B97" w:rsidRDefault="00995898" w:rsidP="00995898">
      <w:pPr>
        <w:pStyle w:val="PL"/>
        <w:rPr>
          <w:color w:val="808080"/>
        </w:rPr>
      </w:pPr>
      <w:r w:rsidRPr="00D02B97">
        <w:rPr>
          <w:color w:val="808080"/>
        </w:rPr>
        <w:t>-- TAG-PDCP-CONFIG-STOP</w:t>
      </w:r>
    </w:p>
    <w:p w14:paraId="5CBED07F" w14:textId="77777777" w:rsidR="00995898" w:rsidRPr="00D02B97" w:rsidRDefault="00995898" w:rsidP="00995898">
      <w:pPr>
        <w:pStyle w:val="PL"/>
        <w:rPr>
          <w:color w:val="808080"/>
        </w:rPr>
      </w:pPr>
      <w:r w:rsidRPr="00D02B97">
        <w:rPr>
          <w:color w:val="808080"/>
        </w:rPr>
        <w:t>-- ASN1STOP</w:t>
      </w:r>
    </w:p>
    <w:p w14:paraId="1F51883B"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692375B0" w14:textId="77777777" w:rsidTr="00EC18A5">
        <w:trPr>
          <w:cantSplit/>
          <w:tblHeader/>
        </w:trPr>
        <w:tc>
          <w:tcPr>
            <w:tcW w:w="14062" w:type="dxa"/>
          </w:tcPr>
          <w:p w14:paraId="15E40F16" w14:textId="77777777" w:rsidR="00995898" w:rsidRPr="00000A61" w:rsidRDefault="00995898" w:rsidP="00EC18A5">
            <w:pPr>
              <w:pStyle w:val="TAH"/>
              <w:rPr>
                <w:lang w:eastAsia="en-GB"/>
              </w:rPr>
            </w:pPr>
            <w:r w:rsidRPr="00000A61">
              <w:rPr>
                <w:i/>
                <w:noProof/>
                <w:lang w:eastAsia="en-GB"/>
              </w:rPr>
              <w:t>PDCP-Config</w:t>
            </w:r>
            <w:r w:rsidRPr="00000A61">
              <w:rPr>
                <w:noProof/>
                <w:lang w:eastAsia="en-GB"/>
              </w:rPr>
              <w:t>field descriptions</w:t>
            </w:r>
          </w:p>
        </w:tc>
      </w:tr>
      <w:tr w:rsidR="00995898" w:rsidRPr="00000A61" w14:paraId="1C05B0AA" w14:textId="77777777" w:rsidTr="00EC18A5">
        <w:trPr>
          <w:cantSplit/>
          <w:trHeight w:val="52"/>
        </w:trPr>
        <w:tc>
          <w:tcPr>
            <w:tcW w:w="14062" w:type="dxa"/>
          </w:tcPr>
          <w:p w14:paraId="1066D1B5" w14:textId="77777777" w:rsidR="00995898" w:rsidRPr="00000A61" w:rsidRDefault="00995898" w:rsidP="00EC18A5">
            <w:pPr>
              <w:pStyle w:val="TAL"/>
              <w:rPr>
                <w:b/>
                <w:bCs/>
                <w:i/>
                <w:noProof/>
                <w:lang w:eastAsia="en-GB"/>
              </w:rPr>
            </w:pPr>
            <w:r w:rsidRPr="00000A61">
              <w:rPr>
                <w:b/>
                <w:bCs/>
                <w:i/>
                <w:noProof/>
                <w:lang w:eastAsia="en-GB"/>
              </w:rPr>
              <w:t>discardTimer</w:t>
            </w:r>
          </w:p>
          <w:p w14:paraId="5387CE64" w14:textId="77777777" w:rsidR="00995898" w:rsidRPr="00000A61" w:rsidRDefault="00995898" w:rsidP="00EC18A5">
            <w:pPr>
              <w:pStyle w:val="TAL"/>
              <w:rPr>
                <w:b/>
                <w:bCs/>
                <w:i/>
                <w:noProof/>
                <w:lang w:eastAsia="en-GB"/>
              </w:rPr>
            </w:pPr>
            <w:r w:rsidRPr="00000A61">
              <w:rPr>
                <w:lang w:eastAsia="en-GB"/>
              </w:rPr>
              <w:t>Value in ms of</w:t>
            </w:r>
            <w:r>
              <w:rPr>
                <w:lang w:eastAsia="en-GB"/>
              </w:rPr>
              <w:t xml:space="preserve"> </w:t>
            </w:r>
            <w:r w:rsidRPr="00000A61">
              <w:rPr>
                <w:i/>
                <w:lang w:eastAsia="en-GB"/>
              </w:rPr>
              <w:t>discardTimer</w:t>
            </w:r>
            <w:r>
              <w:rPr>
                <w:i/>
                <w:lang w:eastAsia="en-GB"/>
              </w:rPr>
              <w:t xml:space="preserve"> </w:t>
            </w:r>
            <w:r w:rsidRPr="00000A61">
              <w:rPr>
                <w:lang w:eastAsia="en-GB"/>
              </w:rPr>
              <w:t>specified in TS 38.323 [5]. Value ms50 corresponds to 50 ms, ms100 corresponds to 100 ms and so on.</w:t>
            </w:r>
          </w:p>
        </w:tc>
      </w:tr>
      <w:tr w:rsidR="00995898" w:rsidRPr="00000A61" w14:paraId="021EFC9C" w14:textId="77777777" w:rsidTr="00EC18A5">
        <w:trPr>
          <w:cantSplit/>
          <w:trHeight w:val="52"/>
          <w:ins w:id="575" w:author="Q017" w:date="2018-02-06T16:07:00Z"/>
        </w:trPr>
        <w:tc>
          <w:tcPr>
            <w:tcW w:w="14062" w:type="dxa"/>
          </w:tcPr>
          <w:p w14:paraId="21573789" w14:textId="77777777" w:rsidR="00995898" w:rsidRDefault="00995898" w:rsidP="00EC18A5">
            <w:pPr>
              <w:pStyle w:val="TAL"/>
              <w:rPr>
                <w:ins w:id="576" w:author="Q017" w:date="2018-02-06T16:07:00Z"/>
                <w:b/>
                <w:bCs/>
                <w:i/>
                <w:noProof/>
                <w:lang w:eastAsia="en-GB"/>
              </w:rPr>
            </w:pPr>
            <w:ins w:id="577" w:author="Q017" w:date="2018-02-06T16:07:00Z">
              <w:r>
                <w:rPr>
                  <w:b/>
                  <w:bCs/>
                  <w:i/>
                  <w:noProof/>
                  <w:lang w:eastAsia="en-GB"/>
                </w:rPr>
                <w:t>drb-ContinueROHC</w:t>
              </w:r>
            </w:ins>
          </w:p>
          <w:p w14:paraId="29FA4B14" w14:textId="73C59A5E" w:rsidR="00995898" w:rsidRPr="00117EB2" w:rsidRDefault="00995898" w:rsidP="00EA6CF0">
            <w:pPr>
              <w:autoSpaceDE w:val="0"/>
              <w:autoSpaceDN w:val="0"/>
              <w:spacing w:after="0"/>
              <w:rPr>
                <w:ins w:id="578" w:author="Q017" w:date="2018-02-06T16:07:00Z"/>
                <w:lang w:eastAsia="en-GB"/>
              </w:rPr>
            </w:pPr>
            <w:ins w:id="579" w:author="Q017" w:date="2018-02-06T16:07:00Z">
              <w:r>
                <w:rPr>
                  <w:rFonts w:ascii="Arial" w:hAnsi="Arial" w:cs="Arial"/>
                  <w:lang w:val="fi-FI"/>
                </w:rPr>
                <w:t>Indicates whether the PDCP entity continue</w:t>
              </w:r>
            </w:ins>
            <w:ins w:id="580" w:author="Q017" w:date="2018-02-06T16:09:00Z">
              <w:r>
                <w:rPr>
                  <w:rFonts w:ascii="Arial" w:hAnsi="Arial" w:cs="Arial"/>
                  <w:lang w:val="fi-FI"/>
                </w:rPr>
                <w:t>s</w:t>
              </w:r>
            </w:ins>
            <w:ins w:id="581" w:author="Q017" w:date="2018-02-06T16:07:00Z">
              <w:r>
                <w:rPr>
                  <w:rFonts w:ascii="Arial" w:hAnsi="Arial" w:cs="Arial"/>
                  <w:lang w:val="fi-FI"/>
                </w:rPr>
                <w:t xml:space="preserve"> or reset</w:t>
              </w:r>
            </w:ins>
            <w:ins w:id="582" w:author="Q017" w:date="2018-02-06T16:09:00Z">
              <w:r>
                <w:rPr>
                  <w:rFonts w:ascii="Arial" w:hAnsi="Arial" w:cs="Arial"/>
                  <w:lang w:val="fi-FI"/>
                </w:rPr>
                <w:t>s</w:t>
              </w:r>
            </w:ins>
            <w:ins w:id="583" w:author="Q017" w:date="2018-02-06T16:07:00Z">
              <w:r>
                <w:rPr>
                  <w:rFonts w:ascii="Arial" w:hAnsi="Arial" w:cs="Arial"/>
                  <w:lang w:val="fi-FI"/>
                </w:rPr>
                <w:t xml:space="preserve"> the </w:t>
              </w:r>
            </w:ins>
            <w:ins w:id="584" w:author="Q017" w:date="2018-02-06T16:09:00Z">
              <w:r>
                <w:rPr>
                  <w:rFonts w:ascii="Arial" w:hAnsi="Arial" w:cs="Arial"/>
                  <w:lang w:val="fi-FI"/>
                </w:rPr>
                <w:t xml:space="preserve">ROHC </w:t>
              </w:r>
            </w:ins>
            <w:ins w:id="585" w:author="Q017" w:date="2018-02-06T16:07:00Z">
              <w:r>
                <w:rPr>
                  <w:rFonts w:ascii="Arial" w:hAnsi="Arial" w:cs="Arial"/>
                  <w:lang w:val="fi-FI"/>
                </w:rPr>
                <w:t>header compression protocol</w:t>
              </w:r>
            </w:ins>
            <w:ins w:id="586" w:author="Q017" w:date="2018-02-06T16:09:00Z">
              <w:r>
                <w:rPr>
                  <w:rFonts w:ascii="Arial" w:hAnsi="Arial" w:cs="Arial"/>
                  <w:lang w:val="fi-FI"/>
                </w:rPr>
                <w:t xml:space="preserve"> during PDCP re-establishment</w:t>
              </w:r>
            </w:ins>
            <w:ins w:id="587" w:author="Huawei_DiscussionSummary" w:date="2018-02-26T12:19:00Z">
              <w:r w:rsidR="004D225A">
                <w:rPr>
                  <w:rFonts w:ascii="Arial" w:hAnsi="Arial" w:cs="Arial"/>
                  <w:lang w:val="fi-FI"/>
                </w:rPr>
                <w:t xml:space="preserve">. </w:t>
              </w:r>
              <w:del w:id="588" w:author="NTT DOCOMO, INC." w:date="2018-03-09T13:38:00Z">
                <w:r w:rsidR="004D225A" w:rsidDel="00D55958">
                  <w:rPr>
                    <w:rFonts w:ascii="Arial" w:hAnsi="Arial" w:cs="Arial"/>
                    <w:lang w:val="fi-FI"/>
                  </w:rPr>
                  <w:delText xml:space="preserve"> </w:delText>
                </w:r>
              </w:del>
              <w:r w:rsidR="004D225A">
                <w:rPr>
                  <w:rFonts w:ascii="Arial" w:hAnsi="Arial" w:cs="Arial"/>
                  <w:lang w:val="fi-FI"/>
                </w:rPr>
                <w:t xml:space="preserve">This field </w:t>
              </w:r>
            </w:ins>
            <w:commentRangeStart w:id="589"/>
            <w:commentRangeStart w:id="590"/>
            <w:ins w:id="591" w:author="NTT DOCOMO, INC." w:date="2018-03-09T13:38:00Z">
              <w:del w:id="592" w:author="Nathan Tenny" w:date="2018-03-09T18:29:00Z">
                <w:r w:rsidR="00D55958" w:rsidDel="00EA6CF0">
                  <w:rPr>
                    <w:rFonts w:ascii="Arial" w:eastAsia="Yu Mincho" w:hAnsi="Arial" w:cs="Arial" w:hint="eastAsia"/>
                    <w:lang w:val="fi-FI" w:eastAsia="ja-JP"/>
                  </w:rPr>
                  <w:delText>shall</w:delText>
                </w:r>
                <w:commentRangeEnd w:id="589"/>
                <w:r w:rsidR="00D55958" w:rsidDel="00EA6CF0">
                  <w:rPr>
                    <w:rStyle w:val="CommentReference"/>
                  </w:rPr>
                  <w:commentReference w:id="589"/>
                </w:r>
              </w:del>
            </w:ins>
            <w:commentRangeEnd w:id="590"/>
            <w:r w:rsidR="00EA6CF0">
              <w:rPr>
                <w:rStyle w:val="CommentReference"/>
              </w:rPr>
              <w:commentReference w:id="590"/>
            </w:r>
            <w:ins w:id="593" w:author="Huawei_DiscussionSummary" w:date="2018-02-26T12:19:00Z">
              <w:del w:id="594" w:author="Nathan Tenny" w:date="2018-03-09T18:29:00Z">
                <w:r w:rsidR="004D225A" w:rsidDel="00EA6CF0">
                  <w:rPr>
                    <w:rFonts w:ascii="Arial" w:hAnsi="Arial" w:cs="Arial"/>
                    <w:lang w:val="fi-FI"/>
                  </w:rPr>
                  <w:delText>should be</w:delText>
                </w:r>
              </w:del>
            </w:ins>
            <w:ins w:id="595" w:author="Nathan Tenny" w:date="2018-03-09T18:29:00Z">
              <w:r w:rsidR="00EA6CF0">
                <w:rPr>
                  <w:rFonts w:ascii="Arial" w:eastAsia="Yu Mincho" w:hAnsi="Arial" w:cs="Arial"/>
                  <w:lang w:val="fi-FI" w:eastAsia="ja-JP"/>
                </w:rPr>
                <w:t>is</w:t>
              </w:r>
            </w:ins>
            <w:ins w:id="596" w:author="Huawei_DiscussionSummary" w:date="2018-02-26T12:19:00Z">
              <w:r w:rsidR="004D225A">
                <w:rPr>
                  <w:rFonts w:ascii="Arial" w:hAnsi="Arial" w:cs="Arial"/>
                  <w:lang w:val="fi-FI"/>
                </w:rPr>
                <w:t xml:space="preserve"> set to true only in case of reconfiguration with sync where the PDCP termination point is not changed</w:t>
              </w:r>
            </w:ins>
            <w:ins w:id="597" w:author="Huawei_DiscussionSummary" w:date="2018-02-26T12:20:00Z">
              <w:r w:rsidR="004D225A">
                <w:rPr>
                  <w:rFonts w:ascii="Arial" w:hAnsi="Arial" w:cs="Arial"/>
                  <w:lang w:val="fi-FI"/>
                </w:rPr>
                <w:t>.</w:t>
              </w:r>
            </w:ins>
          </w:p>
        </w:tc>
      </w:tr>
      <w:tr w:rsidR="00995898" w:rsidRPr="00000A61" w14:paraId="338A58B9" w14:textId="77777777" w:rsidTr="00EC18A5">
        <w:trPr>
          <w:cantSplit/>
          <w:trHeight w:val="52"/>
        </w:trPr>
        <w:tc>
          <w:tcPr>
            <w:tcW w:w="14062" w:type="dxa"/>
          </w:tcPr>
          <w:p w14:paraId="79CDA4F1" w14:textId="77777777" w:rsidR="00995898" w:rsidRPr="00000A61" w:rsidRDefault="00995898" w:rsidP="00EC18A5">
            <w:pPr>
              <w:pStyle w:val="TAL"/>
              <w:rPr>
                <w:b/>
                <w:bCs/>
                <w:i/>
                <w:noProof/>
                <w:lang w:eastAsia="en-GB"/>
              </w:rPr>
            </w:pPr>
            <w:r w:rsidRPr="00000A61">
              <w:rPr>
                <w:b/>
                <w:bCs/>
                <w:i/>
                <w:noProof/>
                <w:lang w:eastAsia="en-GB"/>
              </w:rPr>
              <w:t>headerCompression</w:t>
            </w:r>
          </w:p>
          <w:p w14:paraId="613D9B33" w14:textId="0698635E" w:rsidR="00995898" w:rsidRDefault="00995898" w:rsidP="00EC18A5">
            <w:pPr>
              <w:rPr>
                <w:ins w:id="598" w:author="H135" w:date="2018-02-06T15:03:00Z"/>
              </w:rPr>
            </w:pPr>
            <w:r w:rsidRPr="00000A61">
              <w:rPr>
                <w:lang w:eastAsia="zh-CN"/>
              </w:rPr>
              <w:t>If</w:t>
            </w:r>
            <w:r w:rsidRPr="00000A61">
              <w:rPr>
                <w:i/>
                <w:lang w:eastAsia="zh-CN"/>
              </w:rPr>
              <w:t xml:space="preserve"> rohc </w:t>
            </w:r>
            <w:r w:rsidRPr="00000A61">
              <w:rPr>
                <w:lang w:eastAsia="zh-CN"/>
              </w:rPr>
              <w:t xml:space="preserve">is configured, the UE shall apply the configured ROHC profile(s) in both uplink and downlink. If </w:t>
            </w:r>
            <w:r w:rsidRPr="00000A61">
              <w:rPr>
                <w:i/>
                <w:lang w:eastAsia="zh-CN"/>
              </w:rPr>
              <w:t>uplinkOnlyROHC</w:t>
            </w:r>
            <w:r w:rsidRPr="00000A61">
              <w:rPr>
                <w:lang w:eastAsia="zh-CN"/>
              </w:rPr>
              <w:t xml:space="preserve"> is configured, the UE shall apply the configure ROHC profile(s) in uplink (there is no header compression in downlink).</w:t>
            </w:r>
            <w:ins w:id="599" w:author="H135" w:date="2018-02-06T15:03:00Z">
              <w:r>
                <w:rPr>
                  <w:lang w:eastAsia="zh-CN"/>
                </w:rPr>
                <w:t xml:space="preserve"> </w:t>
              </w:r>
              <w:r>
                <w:t xml:space="preserve">ROHC can be configured for </w:t>
              </w:r>
            </w:ins>
            <w:ins w:id="600" w:author="H135" w:date="2018-02-06T15:04:00Z">
              <w:r>
                <w:t xml:space="preserve">any </w:t>
              </w:r>
            </w:ins>
            <w:ins w:id="601" w:author="H135" w:date="2018-02-06T15:03:00Z">
              <w:r>
                <w:t>bearer</w:t>
              </w:r>
            </w:ins>
            <w:ins w:id="602" w:author="H135" w:date="2018-02-06T15:04:00Z">
              <w:r>
                <w:t xml:space="preserve"> type</w:t>
              </w:r>
            </w:ins>
            <w:ins w:id="603" w:author="H135" w:date="2018-02-06T15:03:00Z">
              <w:r>
                <w:t>. ROHC should be configured at reconfiguration involving PDCP re-establsihment if the RB was previously configured with ROHC</w:t>
              </w:r>
            </w:ins>
            <w:ins w:id="604" w:author="H135" w:date="2018-02-06T15:04:00Z">
              <w:r>
                <w:t>.</w:t>
              </w:r>
            </w:ins>
            <w:ins w:id="605" w:author="Huawei_DiscussionSummary" w:date="2018-02-26T12:14:00Z">
              <w:r w:rsidR="004D225A">
                <w:t xml:space="preserve">  Header compression should not be configured when out-of-</w:t>
              </w:r>
            </w:ins>
            <w:ins w:id="606" w:author="Huawei_DiscussionSummary" w:date="2018-02-26T12:15:00Z">
              <w:r w:rsidR="004D225A">
                <w:t>o</w:t>
              </w:r>
            </w:ins>
            <w:ins w:id="607" w:author="Huawei_DiscussionSummary" w:date="2018-02-26T12:14:00Z">
              <w:r w:rsidR="004D225A">
                <w:t>rder delivery is allowed for PDCP SDUs.</w:t>
              </w:r>
            </w:ins>
          </w:p>
          <w:p w14:paraId="1377E8CB" w14:textId="77777777" w:rsidR="00995898" w:rsidRPr="00000A61" w:rsidDel="00C52F4B" w:rsidRDefault="00995898" w:rsidP="00EC18A5">
            <w:pPr>
              <w:pStyle w:val="TAL"/>
              <w:rPr>
                <w:del w:id="608" w:author="H135" w:date="2018-02-06T15:04:00Z"/>
                <w:lang w:eastAsia="zh-CN"/>
              </w:rPr>
            </w:pPr>
          </w:p>
          <w:p w14:paraId="7A2A717C" w14:textId="77777777" w:rsidR="00995898" w:rsidRPr="00000A61" w:rsidDel="00C52F4B" w:rsidRDefault="00995898" w:rsidP="00EC18A5">
            <w:pPr>
              <w:pStyle w:val="TAL"/>
              <w:rPr>
                <w:del w:id="609" w:author="H135" w:date="2018-02-06T15:04:00Z"/>
                <w:lang w:eastAsia="zh-CN"/>
              </w:rPr>
            </w:pPr>
            <w:del w:id="610" w:author="H135" w:date="2018-02-06T15:04:00Z">
              <w:r w:rsidRPr="00000A61" w:rsidDel="00C52F4B">
                <w:rPr>
                  <w:lang w:eastAsia="zh-CN"/>
                </w:rPr>
                <w:delText>FFS: restrictions for split bearers</w:delText>
              </w:r>
            </w:del>
          </w:p>
          <w:p w14:paraId="495095A9" w14:textId="77777777" w:rsidR="00995898" w:rsidRPr="00000A61" w:rsidRDefault="00995898" w:rsidP="00EC18A5">
            <w:pPr>
              <w:pStyle w:val="TAL"/>
              <w:rPr>
                <w:lang w:eastAsia="zh-CN"/>
              </w:rPr>
            </w:pPr>
            <w:del w:id="611" w:author="H135" w:date="2018-02-06T15:04:00Z">
              <w:r w:rsidRPr="00000A61" w:rsidDel="00C52F4B">
                <w:rPr>
                  <w:lang w:eastAsia="zh-CN"/>
                </w:rPr>
                <w:delText>FFS: restrictions on reconfigurations (e.g. only at reconfiguration involving PDCP re-establishment)</w:delText>
              </w:r>
            </w:del>
          </w:p>
        </w:tc>
      </w:tr>
      <w:tr w:rsidR="00995898" w:rsidRPr="00000A61" w14:paraId="7F2E1957" w14:textId="77777777" w:rsidTr="00EC18A5">
        <w:trPr>
          <w:cantSplit/>
          <w:trHeight w:val="52"/>
        </w:trPr>
        <w:tc>
          <w:tcPr>
            <w:tcW w:w="14062" w:type="dxa"/>
          </w:tcPr>
          <w:p w14:paraId="5D7A935D" w14:textId="77777777" w:rsidR="00995898" w:rsidRPr="00000A61" w:rsidRDefault="00995898" w:rsidP="00EC18A5">
            <w:pPr>
              <w:pStyle w:val="TAL"/>
              <w:rPr>
                <w:b/>
                <w:bCs/>
                <w:i/>
                <w:noProof/>
                <w:lang w:eastAsia="en-GB"/>
              </w:rPr>
            </w:pPr>
            <w:r w:rsidRPr="00000A61">
              <w:rPr>
                <w:b/>
                <w:bCs/>
                <w:i/>
                <w:noProof/>
                <w:lang w:eastAsia="en-GB"/>
              </w:rPr>
              <w:t>integrityProtection</w:t>
            </w:r>
          </w:p>
          <w:p w14:paraId="42742EAD" w14:textId="60CFF169" w:rsidR="00995898" w:rsidRPr="00000A61" w:rsidRDefault="00995898" w:rsidP="00EC18A5">
            <w:pPr>
              <w:pStyle w:val="TAL"/>
              <w:rPr>
                <w:bCs/>
                <w:noProof/>
                <w:lang w:eastAsia="en-GB"/>
              </w:rPr>
            </w:pPr>
            <w:r w:rsidRPr="00000A61">
              <w:rPr>
                <w:bCs/>
                <w:noProof/>
                <w:lang w:eastAsia="en-GB"/>
              </w:rPr>
              <w:t>Indicates whether or not integrity protection is configured for this radio bearer.</w:t>
            </w:r>
            <w:ins w:id="612" w:author="Huawei_DiscussionSummary" w:date="2018-02-26T12:06:00Z">
              <w:r w:rsidR="004D225A">
                <w:rPr>
                  <w:bCs/>
                  <w:noProof/>
                  <w:lang w:eastAsia="en-GB"/>
                </w:rPr>
                <w:t xml:space="preserve">  The value of integrityProtection for a DRB can only be changed using reconfigurat</w:t>
              </w:r>
            </w:ins>
            <w:ins w:id="613" w:author="Huawei_DiscussionSummary" w:date="2018-02-26T12:07:00Z">
              <w:r w:rsidR="004D225A">
                <w:rPr>
                  <w:bCs/>
                  <w:noProof/>
                  <w:lang w:eastAsia="en-GB"/>
                </w:rPr>
                <w:t>i</w:t>
              </w:r>
            </w:ins>
            <w:ins w:id="614" w:author="Huawei_DiscussionSummary" w:date="2018-02-26T12:06:00Z">
              <w:r w:rsidR="004D225A">
                <w:rPr>
                  <w:bCs/>
                  <w:noProof/>
                  <w:lang w:eastAsia="en-GB"/>
                </w:rPr>
                <w:t>on with sync.</w:t>
              </w:r>
            </w:ins>
          </w:p>
          <w:p w14:paraId="7E2F7F28" w14:textId="77777777" w:rsidR="00995898" w:rsidRPr="00000A61" w:rsidRDefault="00995898" w:rsidP="00EC18A5">
            <w:pPr>
              <w:pStyle w:val="TAL"/>
              <w:rPr>
                <w:bCs/>
                <w:noProof/>
                <w:lang w:eastAsia="en-GB"/>
              </w:rPr>
            </w:pPr>
            <w:r w:rsidRPr="00000A61">
              <w:rPr>
                <w:bCs/>
                <w:noProof/>
                <w:lang w:eastAsia="en-GB"/>
              </w:rPr>
              <w:t>FFS: text to indicate where to find the key.</w:t>
            </w:r>
          </w:p>
        </w:tc>
      </w:tr>
      <w:tr w:rsidR="00995898" w:rsidRPr="00000A61" w14:paraId="4544FDF3" w14:textId="77777777" w:rsidTr="00EC18A5">
        <w:trPr>
          <w:cantSplit/>
          <w:trHeight w:val="52"/>
        </w:trPr>
        <w:tc>
          <w:tcPr>
            <w:tcW w:w="14062" w:type="dxa"/>
          </w:tcPr>
          <w:p w14:paraId="268F0988" w14:textId="77777777" w:rsidR="00995898" w:rsidRPr="00000A61" w:rsidRDefault="00995898" w:rsidP="00EC18A5">
            <w:pPr>
              <w:pStyle w:val="TAL"/>
              <w:rPr>
                <w:b/>
                <w:bCs/>
                <w:i/>
                <w:noProof/>
                <w:lang w:eastAsia="en-GB"/>
              </w:rPr>
            </w:pPr>
            <w:r w:rsidRPr="00000A61">
              <w:rPr>
                <w:b/>
                <w:bCs/>
                <w:i/>
                <w:noProof/>
                <w:lang w:eastAsia="en-GB"/>
              </w:rPr>
              <w:t>maxCID</w:t>
            </w:r>
          </w:p>
          <w:p w14:paraId="586D61AC" w14:textId="77777777" w:rsidR="00995898" w:rsidRPr="00000A61" w:rsidRDefault="00995898" w:rsidP="00EC18A5">
            <w:pPr>
              <w:pStyle w:val="TAL"/>
              <w:rPr>
                <w:lang w:eastAsia="en-GB"/>
              </w:rPr>
            </w:pPr>
            <w:r w:rsidRPr="00000A61">
              <w:rPr>
                <w:lang w:eastAsia="en-GB"/>
              </w:rPr>
              <w:t>Indicates the value of the MAX_CID parameter as specified in TS 38.323 [5]</w:t>
            </w:r>
          </w:p>
          <w:p w14:paraId="7748F752" w14:textId="77777777" w:rsidR="00995898" w:rsidRPr="00000A61" w:rsidRDefault="00995898" w:rsidP="00EC18A5">
            <w:pPr>
              <w:pStyle w:val="TAL"/>
              <w:rPr>
                <w:noProof/>
                <w:lang w:eastAsia="ko-KR"/>
              </w:rPr>
            </w:pPr>
            <w:r w:rsidRPr="00000A61">
              <w:rPr>
                <w:lang w:eastAsia="en-GB"/>
              </w:rPr>
              <w:t>FFS: need to specify something with respect to UE capabilities.</w:t>
            </w:r>
          </w:p>
        </w:tc>
      </w:tr>
      <w:tr w:rsidR="00995898" w:rsidRPr="00000A61" w14:paraId="5A07BB65" w14:textId="77777777" w:rsidTr="00EC18A5">
        <w:trPr>
          <w:cantSplit/>
          <w:trHeight w:val="52"/>
        </w:trPr>
        <w:tc>
          <w:tcPr>
            <w:tcW w:w="14062" w:type="dxa"/>
          </w:tcPr>
          <w:p w14:paraId="02CF222E" w14:textId="77777777" w:rsidR="00995898" w:rsidRPr="00000A61" w:rsidRDefault="00995898" w:rsidP="00EC18A5">
            <w:pPr>
              <w:pStyle w:val="TAL"/>
              <w:rPr>
                <w:b/>
                <w:bCs/>
                <w:i/>
                <w:noProof/>
                <w:lang w:eastAsia="en-GB"/>
              </w:rPr>
            </w:pPr>
            <w:r w:rsidRPr="00000A61">
              <w:rPr>
                <w:b/>
                <w:bCs/>
                <w:i/>
                <w:noProof/>
                <w:lang w:eastAsia="en-GB"/>
              </w:rPr>
              <w:t>outOfOrderDelivery</w:t>
            </w:r>
          </w:p>
          <w:p w14:paraId="5F5EFC73" w14:textId="699EA163" w:rsidR="00995898" w:rsidRPr="00000A61" w:rsidRDefault="00995898" w:rsidP="00EC18A5">
            <w:pPr>
              <w:pStyle w:val="TAL"/>
              <w:rPr>
                <w:bCs/>
                <w:noProof/>
                <w:lang w:eastAsia="ja-JP"/>
              </w:rPr>
            </w:pPr>
            <w:r w:rsidRPr="00000A61">
              <w:rPr>
                <w:bCs/>
                <w:noProof/>
                <w:lang w:eastAsia="en-GB"/>
              </w:rPr>
              <w:t xml:space="preserve">Indicates whether or not </w:t>
            </w:r>
            <w:r w:rsidRPr="00000A61">
              <w:rPr>
                <w:i/>
                <w:lang w:eastAsia="ko-KR"/>
              </w:rPr>
              <w:t>outOfOrderDelivery</w:t>
            </w:r>
            <w:r w:rsidRPr="00000A61">
              <w:rPr>
                <w:lang w:eastAsia="ko-KR"/>
              </w:rPr>
              <w:t xml:space="preserve"> specified in TS 38.323 [5] is configured.</w:t>
            </w:r>
            <w:ins w:id="615" w:author="NTT DOCOMO, INC." w:date="2018-02-22T10:44:00Z">
              <w:r>
                <w:rPr>
                  <w:rFonts w:hint="eastAsia"/>
                  <w:lang w:eastAsia="ja-JP"/>
                </w:rPr>
                <w:t xml:space="preserve"> </w:t>
              </w:r>
            </w:ins>
            <w:ins w:id="616" w:author="Huawei_DiscussionSummary" w:date="2018-02-26T12:09:00Z">
              <w:r w:rsidR="004D225A">
                <w:t>Out-of-order delivery is configured only when the radio bearer is established</w:t>
              </w:r>
            </w:ins>
          </w:p>
        </w:tc>
      </w:tr>
      <w:tr w:rsidR="00D55958" w:rsidRPr="00000A61" w14:paraId="0DEE531B" w14:textId="77777777" w:rsidTr="00EC18A5">
        <w:trPr>
          <w:cantSplit/>
          <w:trHeight w:val="52"/>
          <w:ins w:id="617" w:author="NTT DOCOMO, INC." w:date="2018-03-09T13:38:00Z"/>
        </w:trPr>
        <w:tc>
          <w:tcPr>
            <w:tcW w:w="14062" w:type="dxa"/>
          </w:tcPr>
          <w:p w14:paraId="50BFA195" w14:textId="77777777" w:rsidR="00D55958" w:rsidRPr="00000A61" w:rsidRDefault="00D55958" w:rsidP="00043B1E">
            <w:pPr>
              <w:pStyle w:val="TAL"/>
              <w:rPr>
                <w:ins w:id="618" w:author="NTT DOCOMO, INC." w:date="2018-03-09T13:38:00Z"/>
                <w:b/>
                <w:bCs/>
                <w:i/>
                <w:noProof/>
                <w:lang w:eastAsia="en-GB"/>
              </w:rPr>
            </w:pPr>
            <w:ins w:id="619" w:author="NTT DOCOMO, INC." w:date="2018-03-09T13:38:00Z">
              <w:r w:rsidRPr="00000A61">
                <w:rPr>
                  <w:b/>
                  <w:bCs/>
                  <w:i/>
                  <w:noProof/>
                  <w:lang w:eastAsia="en-GB"/>
                </w:rPr>
                <w:t>pdcp-</w:t>
              </w:r>
              <w:r>
                <w:rPr>
                  <w:rFonts w:eastAsia="Yu Mincho" w:hint="eastAsia"/>
                  <w:b/>
                  <w:bCs/>
                  <w:i/>
                  <w:noProof/>
                  <w:lang w:eastAsia="ja-JP"/>
                </w:rPr>
                <w:t>Duplication</w:t>
              </w:r>
            </w:ins>
          </w:p>
          <w:p w14:paraId="3882D33B" w14:textId="62A6AEDD" w:rsidR="00D55958" w:rsidRPr="00000A61" w:rsidRDefault="00D55958" w:rsidP="00EC18A5">
            <w:pPr>
              <w:pStyle w:val="TAL"/>
              <w:rPr>
                <w:ins w:id="620" w:author="NTT DOCOMO, INC." w:date="2018-03-09T13:38:00Z"/>
                <w:b/>
                <w:bCs/>
                <w:i/>
                <w:noProof/>
                <w:lang w:eastAsia="en-GB"/>
              </w:rPr>
            </w:pPr>
            <w:ins w:id="621" w:author="NTT DOCOMO, INC." w:date="2018-03-09T13:38:00Z">
              <w:r>
                <w:rPr>
                  <w:rFonts w:eastAsia="Malgun Gothic"/>
                  <w:lang w:eastAsia="ko-KR"/>
                </w:rPr>
                <w:t>Indicates whether or not uplink duplication is configured</w:t>
              </w:r>
              <w:r>
                <w:rPr>
                  <w:rFonts w:eastAsia="Yu Mincho" w:hint="eastAsia"/>
                  <w:lang w:eastAsia="ja-JP"/>
                </w:rPr>
                <w:t xml:space="preserve"> as specified in TS 38.323 [5]</w:t>
              </w:r>
              <w:r>
                <w:rPr>
                  <w:rFonts w:eastAsia="Malgun Gothic"/>
                  <w:lang w:eastAsia="ko-KR"/>
                </w:rPr>
                <w:t>. This field is absent</w:t>
              </w:r>
              <w:r w:rsidRPr="00000A61">
                <w:rPr>
                  <w:rFonts w:eastAsia="Malgun Gothic"/>
                  <w:lang w:eastAsia="ko-KR"/>
                </w:rPr>
                <w:t xml:space="preserve"> in this version of the specification.</w:t>
              </w:r>
            </w:ins>
          </w:p>
        </w:tc>
      </w:tr>
      <w:tr w:rsidR="00D55958" w:rsidRPr="00000A61" w14:paraId="76EC06F9" w14:textId="77777777" w:rsidTr="00EC18A5">
        <w:trPr>
          <w:cantSplit/>
          <w:trHeight w:val="52"/>
          <w:ins w:id="622" w:author="NTT DOCOMO, INC." w:date="2018-03-09T13:38:00Z"/>
        </w:trPr>
        <w:tc>
          <w:tcPr>
            <w:tcW w:w="14062" w:type="dxa"/>
          </w:tcPr>
          <w:p w14:paraId="243F63E9" w14:textId="77777777" w:rsidR="00D55958" w:rsidRPr="00000A61" w:rsidRDefault="00D55958" w:rsidP="00043B1E">
            <w:pPr>
              <w:pStyle w:val="TAL"/>
              <w:rPr>
                <w:ins w:id="623" w:author="NTT DOCOMO, INC." w:date="2018-03-09T13:38:00Z"/>
                <w:b/>
                <w:bCs/>
                <w:i/>
                <w:noProof/>
                <w:lang w:eastAsia="en-GB"/>
              </w:rPr>
            </w:pPr>
            <w:commentRangeStart w:id="624"/>
            <w:ins w:id="625" w:author="NTT DOCOMO, INC." w:date="2018-03-09T13:38:00Z">
              <w:r w:rsidRPr="00000A61">
                <w:rPr>
                  <w:b/>
                  <w:bCs/>
                  <w:i/>
                  <w:noProof/>
                  <w:lang w:eastAsia="en-GB"/>
                </w:rPr>
                <w:t>pdcp-SN-Size</w:t>
              </w:r>
            </w:ins>
          </w:p>
          <w:p w14:paraId="3E62FF61" w14:textId="2EE89CFD" w:rsidR="00D55958" w:rsidRPr="00000A61" w:rsidRDefault="00D55958" w:rsidP="00EC18A5">
            <w:pPr>
              <w:pStyle w:val="TAL"/>
              <w:rPr>
                <w:ins w:id="626" w:author="NTT DOCOMO, INC." w:date="2018-03-09T13:38:00Z"/>
                <w:b/>
                <w:bCs/>
                <w:i/>
                <w:noProof/>
                <w:lang w:eastAsia="en-GB"/>
              </w:rPr>
            </w:pPr>
            <w:ins w:id="627" w:author="NTT DOCOMO, INC." w:date="2018-03-09T13:38:00Z">
              <w:r w:rsidRPr="00000A61">
                <w:rPr>
                  <w:bCs/>
                  <w:noProof/>
                  <w:lang w:eastAsia="en-GB"/>
                </w:rPr>
                <w:t>PDCP sequence number size, 12 or 18 bits.</w:t>
              </w:r>
              <w:commentRangeEnd w:id="624"/>
              <w:r>
                <w:rPr>
                  <w:rStyle w:val="CommentReference"/>
                  <w:rFonts w:ascii="Times New Roman" w:hAnsi="Times New Roman"/>
                </w:rPr>
                <w:commentReference w:id="624"/>
              </w:r>
            </w:ins>
          </w:p>
        </w:tc>
      </w:tr>
      <w:tr w:rsidR="00D55958" w:rsidRPr="0040311F" w14:paraId="58CD95DF" w14:textId="77777777" w:rsidTr="00EC18A5">
        <w:trPr>
          <w:cantSplit/>
          <w:trHeight w:val="52"/>
        </w:trPr>
        <w:tc>
          <w:tcPr>
            <w:tcW w:w="14062" w:type="dxa"/>
          </w:tcPr>
          <w:p w14:paraId="75ACE695" w14:textId="77777777" w:rsidR="00D55958" w:rsidRPr="0040311F" w:rsidRDefault="00D55958" w:rsidP="00EC18A5">
            <w:pPr>
              <w:pStyle w:val="TAL"/>
              <w:rPr>
                <w:b/>
                <w:i/>
                <w:iCs/>
                <w:noProof/>
                <w:lang w:eastAsia="en-GB"/>
              </w:rPr>
            </w:pPr>
            <w:r>
              <w:rPr>
                <w:b/>
                <w:i/>
                <w:iCs/>
                <w:noProof/>
                <w:lang w:eastAsia="en-GB"/>
              </w:rPr>
              <w:t>primaryPath</w:t>
            </w:r>
          </w:p>
          <w:p w14:paraId="0516DA9E" w14:textId="77777777" w:rsidR="00D55958" w:rsidRPr="0040311F" w:rsidRDefault="00D55958" w:rsidP="00EC18A5">
            <w:pPr>
              <w:pStyle w:val="TAL"/>
              <w:rPr>
                <w:b/>
                <w:bCs/>
                <w:i/>
                <w:noProof/>
                <w:lang w:eastAsia="en-GB"/>
              </w:rPr>
            </w:pPr>
            <w:r w:rsidRPr="0040311F">
              <w:rPr>
                <w:iCs/>
                <w:noProof/>
                <w:lang w:eastAsia="en-GB"/>
              </w:rPr>
              <w:t xml:space="preserve">Indicates the cell group ID and LCID of the </w:t>
            </w:r>
            <w:r>
              <w:rPr>
                <w:iCs/>
                <w:noProof/>
                <w:lang w:eastAsia="en-GB"/>
              </w:rPr>
              <w:t>primary</w:t>
            </w:r>
            <w:r w:rsidRPr="0040311F">
              <w:rPr>
                <w:iCs/>
                <w:noProof/>
                <w:lang w:eastAsia="en-GB"/>
              </w:rPr>
              <w:t xml:space="preserve"> RLC entity as specified in TS 38.323 clause 5.2.1 for UL data tranmission when more than one RLC entity is associated with the PDCP entity.</w:t>
            </w:r>
            <w:ins w:id="628" w:author="R2-1800722" w:date="2018-02-05T10:58:00Z">
              <w:r>
                <w:rPr>
                  <w:iCs/>
                  <w:noProof/>
                  <w:lang w:eastAsia="en-GB"/>
                </w:rPr>
                <w:t xml:space="preserve"> </w:t>
              </w:r>
            </w:ins>
            <w:ins w:id="629" w:author="R2-1800722" w:date="2018-02-05T10:59:00Z">
              <w:r>
                <w:rPr>
                  <w:iCs/>
                  <w:noProof/>
                  <w:lang w:eastAsia="en-GB"/>
                </w:rPr>
                <w:t xml:space="preserve">In this version of the specification, only </w:t>
              </w:r>
            </w:ins>
            <w:ins w:id="630" w:author="R2-1800722" w:date="2018-02-05T11:01:00Z">
              <w:r>
                <w:rPr>
                  <w:iCs/>
                  <w:noProof/>
                  <w:lang w:eastAsia="en-GB"/>
                </w:rPr>
                <w:t xml:space="preserve">cell group ID corresponding to </w:t>
              </w:r>
            </w:ins>
            <w:ins w:id="631" w:author="R2-1800722" w:date="2018-02-05T10:59:00Z">
              <w:r>
                <w:rPr>
                  <w:iCs/>
                  <w:noProof/>
                  <w:lang w:eastAsia="en-GB"/>
                </w:rPr>
                <w:t>MCG is supported for</w:t>
              </w:r>
            </w:ins>
            <w:ins w:id="632" w:author="R2-1800722" w:date="2018-02-05T11:00:00Z">
              <w:r>
                <w:rPr>
                  <w:iCs/>
                  <w:noProof/>
                  <w:lang w:eastAsia="en-GB"/>
                </w:rPr>
                <w:t xml:space="preserve"> SRBs.</w:t>
              </w:r>
            </w:ins>
          </w:p>
        </w:tc>
      </w:tr>
      <w:tr w:rsidR="00D55958" w:rsidRPr="00000A61" w14:paraId="3F7CA216" w14:textId="77777777" w:rsidTr="00EC18A5">
        <w:trPr>
          <w:cantSplit/>
          <w:trHeight w:val="52"/>
        </w:trPr>
        <w:tc>
          <w:tcPr>
            <w:tcW w:w="14062" w:type="dxa"/>
          </w:tcPr>
          <w:p w14:paraId="61FB67DF" w14:textId="77777777" w:rsidR="00D55958" w:rsidRPr="00000A61" w:rsidRDefault="00D55958" w:rsidP="00EC18A5">
            <w:pPr>
              <w:pStyle w:val="TAL"/>
              <w:rPr>
                <w:b/>
                <w:bCs/>
                <w:i/>
                <w:noProof/>
                <w:lang w:eastAsia="en-GB"/>
              </w:rPr>
            </w:pPr>
            <w:r w:rsidRPr="00000A61">
              <w:rPr>
                <w:b/>
                <w:bCs/>
                <w:i/>
                <w:noProof/>
                <w:lang w:eastAsia="en-GB"/>
              </w:rPr>
              <w:t>pdcp-SN-Size</w:t>
            </w:r>
          </w:p>
          <w:p w14:paraId="04CCCA61" w14:textId="77777777" w:rsidR="00D55958" w:rsidRPr="00000A61" w:rsidRDefault="00D55958" w:rsidP="00EC18A5">
            <w:pPr>
              <w:pStyle w:val="TAL"/>
              <w:rPr>
                <w:bCs/>
                <w:noProof/>
                <w:lang w:eastAsia="en-GB"/>
              </w:rPr>
            </w:pPr>
            <w:r w:rsidRPr="00000A61">
              <w:rPr>
                <w:bCs/>
                <w:noProof/>
                <w:lang w:eastAsia="en-GB"/>
              </w:rPr>
              <w:t>PDCP sequence number size, 12 or 18 bits.</w:t>
            </w:r>
          </w:p>
        </w:tc>
      </w:tr>
      <w:tr w:rsidR="00D55958" w:rsidRPr="00000A61" w14:paraId="68DA664C" w14:textId="77777777" w:rsidTr="00EC18A5">
        <w:trPr>
          <w:cantSplit/>
          <w:trHeight w:val="52"/>
        </w:trPr>
        <w:tc>
          <w:tcPr>
            <w:tcW w:w="14062" w:type="dxa"/>
          </w:tcPr>
          <w:p w14:paraId="2B62FE56" w14:textId="77777777" w:rsidR="00D55958" w:rsidRPr="00000A61" w:rsidRDefault="00D55958" w:rsidP="00EC18A5">
            <w:pPr>
              <w:pStyle w:val="TAL"/>
              <w:rPr>
                <w:b/>
                <w:i/>
              </w:rPr>
            </w:pPr>
            <w:r w:rsidRPr="00000A61">
              <w:rPr>
                <w:b/>
                <w:i/>
              </w:rPr>
              <w:t>statusReportRequired</w:t>
            </w:r>
          </w:p>
          <w:p w14:paraId="0FC3E2A4" w14:textId="77777777" w:rsidR="00D55958" w:rsidRPr="00000A61" w:rsidRDefault="00D55958" w:rsidP="00EC18A5">
            <w:pPr>
              <w:pStyle w:val="TAL"/>
              <w:rPr>
                <w:bCs/>
                <w:noProof/>
                <w:lang w:eastAsia="en-GB"/>
              </w:rPr>
            </w:pPr>
            <w:r w:rsidRPr="00000A61">
              <w:rPr>
                <w:bCs/>
                <w:noProof/>
                <w:lang w:eastAsia="en-GB"/>
              </w:rPr>
              <w:t>For AM DRBs, indicates whether the DRB is configured to send a PDCP status report in the upli</w:t>
            </w:r>
            <w:commentRangeStart w:id="633"/>
            <w:del w:id="634" w:author="NTT DOCOMO, INC." w:date="2018-03-09T13:39:00Z">
              <w:r w:rsidRPr="00000A61" w:rsidDel="00D55958">
                <w:rPr>
                  <w:bCs/>
                  <w:noProof/>
                  <w:lang w:eastAsia="en-GB"/>
                </w:rPr>
                <w:delText>i</w:delText>
              </w:r>
            </w:del>
            <w:commentRangeEnd w:id="633"/>
            <w:r>
              <w:rPr>
                <w:rStyle w:val="CommentReference"/>
                <w:rFonts w:ascii="Times New Roman" w:hAnsi="Times New Roman"/>
              </w:rPr>
              <w:commentReference w:id="633"/>
            </w:r>
            <w:r w:rsidRPr="00000A61">
              <w:rPr>
                <w:bCs/>
                <w:noProof/>
                <w:lang w:eastAsia="en-GB"/>
              </w:rPr>
              <w:t>nk, as specified in TS 38.323 [5]. For UL DRBs, the value shall be ignored by the UE.</w:t>
            </w:r>
          </w:p>
        </w:tc>
      </w:tr>
      <w:tr w:rsidR="00D55958" w:rsidRPr="00000A61" w14:paraId="0BABFF12" w14:textId="77777777" w:rsidTr="00EC18A5">
        <w:trPr>
          <w:cantSplit/>
          <w:trHeight w:val="52"/>
        </w:trPr>
        <w:tc>
          <w:tcPr>
            <w:tcW w:w="14062" w:type="dxa"/>
          </w:tcPr>
          <w:p w14:paraId="1D935EB5" w14:textId="77777777" w:rsidR="00D55958" w:rsidRPr="00000A61" w:rsidRDefault="00D55958" w:rsidP="00EC18A5">
            <w:pPr>
              <w:pStyle w:val="TAL"/>
              <w:rPr>
                <w:b/>
                <w:bCs/>
                <w:i/>
                <w:noProof/>
                <w:lang w:eastAsia="en-GB"/>
              </w:rPr>
            </w:pPr>
            <w:r w:rsidRPr="00000A61">
              <w:rPr>
                <w:b/>
                <w:bCs/>
                <w:i/>
                <w:noProof/>
                <w:lang w:eastAsia="en-GB"/>
              </w:rPr>
              <w:t>t-Reordering</w:t>
            </w:r>
          </w:p>
          <w:p w14:paraId="39A50B37" w14:textId="53B8871D" w:rsidR="00D55958" w:rsidRPr="00805A30" w:rsidRDefault="00D55958" w:rsidP="00D55958">
            <w:pPr>
              <w:pStyle w:val="TAL"/>
              <w:rPr>
                <w:bCs/>
                <w:noProof/>
                <w:lang w:eastAsia="en-GB"/>
              </w:rPr>
            </w:pPr>
            <w:r w:rsidRPr="00000A61">
              <w:rPr>
                <w:bCs/>
                <w:noProof/>
                <w:lang w:eastAsia="en-GB"/>
              </w:rPr>
              <w:t>Value in ms of t-Reordering specified in TS 38.323 [5]. Value ms0 corresponds to 0ms, value ms20 corresponds to 20ms, value ms40 corresponds to 40ms, and so on.</w:t>
            </w:r>
            <w:commentRangeStart w:id="635"/>
            <w:ins w:id="636" w:author="Huawei_R2-1802644" w:date="2018-02-28T17:41:00Z">
              <w:del w:id="637" w:author="NTT DOCOMO, INC." w:date="2018-03-09T13:39:00Z">
                <w:r w:rsidDel="00D55958">
                  <w:rPr>
                    <w:bCs/>
                    <w:noProof/>
                    <w:lang w:eastAsia="en-GB"/>
                  </w:rPr>
                  <w:delText xml:space="preserve"> Value </w:delText>
                </w:r>
                <w:r w:rsidDel="00D55958">
                  <w:rPr>
                    <w:bCs/>
                    <w:i/>
                    <w:noProof/>
                    <w:lang w:eastAsia="en-GB"/>
                  </w:rPr>
                  <w:delText>infinity</w:delText>
                </w:r>
                <w:r w:rsidDel="00D55958">
                  <w:rPr>
                    <w:bCs/>
                    <w:noProof/>
                    <w:lang w:eastAsia="en-GB"/>
                  </w:rPr>
                  <w:delText xml:space="preserve"> corresponds to disabling the PDCP functionality to deliver packets out of order due to </w:delText>
                </w:r>
                <w:r w:rsidDel="00D55958">
                  <w:rPr>
                    <w:bCs/>
                    <w:i/>
                    <w:noProof/>
                    <w:lang w:eastAsia="en-GB"/>
                  </w:rPr>
                  <w:delText xml:space="preserve">t-reordering </w:delText>
                </w:r>
                <w:r w:rsidDel="00D55958">
                  <w:rPr>
                    <w:bCs/>
                    <w:noProof/>
                    <w:lang w:eastAsia="en-GB"/>
                  </w:rPr>
                  <w:delText>timer expiry.</w:delText>
                </w:r>
              </w:del>
            </w:ins>
            <w:commentRangeEnd w:id="635"/>
            <w:r>
              <w:rPr>
                <w:rStyle w:val="CommentReference"/>
                <w:rFonts w:ascii="Times New Roman" w:hAnsi="Times New Roman"/>
              </w:rPr>
              <w:commentReference w:id="635"/>
            </w:r>
            <w:ins w:id="638" w:author="Huawei_R2-1802644" w:date="2018-02-28T17:41:00Z">
              <w:r>
                <w:rPr>
                  <w:bCs/>
                  <w:noProof/>
                  <w:lang w:eastAsia="en-GB"/>
                </w:rPr>
                <w:t xml:space="preserve">  When the field is absent the UE applies the value </w:t>
              </w:r>
              <w:r>
                <w:rPr>
                  <w:bCs/>
                  <w:i/>
                  <w:noProof/>
                  <w:lang w:eastAsia="en-GB"/>
                </w:rPr>
                <w:t>infinity</w:t>
              </w:r>
              <w:r>
                <w:rPr>
                  <w:bCs/>
                  <w:noProof/>
                  <w:lang w:eastAsia="en-GB"/>
                </w:rPr>
                <w:t>.</w:t>
              </w:r>
            </w:ins>
          </w:p>
        </w:tc>
      </w:tr>
      <w:tr w:rsidR="00D55958" w:rsidRPr="00000A61" w14:paraId="2316BE2C" w14:textId="77777777" w:rsidTr="00EC18A5">
        <w:trPr>
          <w:cantSplit/>
          <w:trHeight w:val="52"/>
        </w:trPr>
        <w:tc>
          <w:tcPr>
            <w:tcW w:w="14062" w:type="dxa"/>
          </w:tcPr>
          <w:p w14:paraId="606510F5" w14:textId="77777777" w:rsidR="00D55958" w:rsidRPr="00000A61" w:rsidRDefault="00D55958" w:rsidP="00EC18A5">
            <w:pPr>
              <w:pStyle w:val="TAL"/>
              <w:rPr>
                <w:rFonts w:eastAsia="Malgun Gothic"/>
                <w:b/>
                <w:i/>
                <w:lang w:eastAsia="ko-KR"/>
              </w:rPr>
            </w:pPr>
            <w:r w:rsidRPr="00000A61">
              <w:rPr>
                <w:rFonts w:eastAsia="Malgun Gothic" w:hint="eastAsia"/>
                <w:b/>
                <w:i/>
                <w:lang w:eastAsia="ko-KR"/>
              </w:rPr>
              <w:t>ul-DataSplitThreshold</w:t>
            </w:r>
          </w:p>
          <w:p w14:paraId="2048626B" w14:textId="77777777" w:rsidR="00D55958" w:rsidRDefault="00D55958" w:rsidP="00EC18A5">
            <w:pPr>
              <w:pStyle w:val="TAL"/>
              <w:rPr>
                <w:bCs/>
                <w:noProof/>
                <w:lang w:eastAsia="en-GB"/>
              </w:rPr>
            </w:pPr>
            <w:r w:rsidRPr="00000A61">
              <w:rPr>
                <w:bCs/>
                <w:noProof/>
                <w:lang w:eastAsia="en-GB"/>
              </w:rPr>
              <w:t>Parameter specified in TS 38.323 [5]. Value b0 corresponds to 0 bits, value b100 corresponds to 100 bits, value b200 corresponds to 200 bits, and so on.</w:t>
            </w:r>
            <w:r>
              <w:rPr>
                <w:bCs/>
                <w:noProof/>
                <w:lang w:eastAsia="en-GB"/>
              </w:rPr>
              <w:t xml:space="preserve"> Value Infinity corresponds to a path switch mode operation.</w:t>
            </w:r>
          </w:p>
          <w:p w14:paraId="13F46D6E" w14:textId="67FB53CC" w:rsidR="00D55958" w:rsidRPr="00000A61" w:rsidRDefault="00D55958" w:rsidP="00EC18A5">
            <w:pPr>
              <w:pStyle w:val="TAL"/>
              <w:rPr>
                <w:bCs/>
                <w:noProof/>
                <w:lang w:eastAsia="en-GB"/>
              </w:rPr>
            </w:pPr>
            <w:commentRangeStart w:id="639"/>
            <w:del w:id="640" w:author="NTT DOCOMO, INC." w:date="2018-03-09T13:39:00Z">
              <w:r w:rsidDel="00D55958">
                <w:rPr>
                  <w:bCs/>
                  <w:noProof/>
                  <w:lang w:eastAsia="en-GB"/>
                </w:rPr>
                <w:delText xml:space="preserve">FFS_FIXME: Clarify what happens upon “release”. And discuss need for value infinity. E.g. </w:delText>
              </w:r>
              <w:r w:rsidRPr="00554B32" w:rsidDel="00D55958">
                <w:rPr>
                  <w:bCs/>
                  <w:noProof/>
                  <w:lang w:eastAsia="en-GB"/>
                </w:rPr>
                <w:delText>“If ul-DataSplitThreshold is set to release, the UL PDCP entity does not deliver data to RLC entities other than the “prioritizedRlc”</w:delText>
              </w:r>
            </w:del>
            <w:commentRangeEnd w:id="639"/>
            <w:r>
              <w:rPr>
                <w:rStyle w:val="CommentReference"/>
                <w:rFonts w:ascii="Times New Roman" w:hAnsi="Times New Roman"/>
              </w:rPr>
              <w:commentReference w:id="639"/>
            </w:r>
          </w:p>
        </w:tc>
      </w:tr>
      <w:tr w:rsidR="00D55958" w:rsidRPr="00000A61" w14:paraId="02AFBA03" w14:textId="77777777" w:rsidTr="00EC18A5">
        <w:trPr>
          <w:cantSplit/>
          <w:trHeight w:val="52"/>
        </w:trPr>
        <w:tc>
          <w:tcPr>
            <w:tcW w:w="14062" w:type="dxa"/>
          </w:tcPr>
          <w:p w14:paraId="3A8A7414" w14:textId="57BE110C" w:rsidR="00D55958" w:rsidRPr="00000A61" w:rsidDel="00D55958" w:rsidRDefault="00D55958" w:rsidP="00EC18A5">
            <w:pPr>
              <w:pStyle w:val="TAL"/>
              <w:rPr>
                <w:del w:id="641" w:author="NTT DOCOMO, INC." w:date="2018-03-09T13:39:00Z"/>
                <w:rFonts w:eastAsia="Malgun Gothic"/>
                <w:b/>
                <w:i/>
                <w:lang w:eastAsia="ko-KR"/>
              </w:rPr>
            </w:pPr>
            <w:del w:id="642" w:author="NTT DOCOMO, INC." w:date="2018-03-09T13:39:00Z">
              <w:r w:rsidRPr="00000A61" w:rsidDel="00D55958">
                <w:rPr>
                  <w:rFonts w:eastAsia="Malgun Gothic"/>
                  <w:b/>
                  <w:i/>
                  <w:lang w:eastAsia="ko-KR"/>
                </w:rPr>
                <w:delText>ul-</w:delText>
              </w:r>
            </w:del>
            <w:ins w:id="643" w:author="Q016" w:date="2018-02-06T15:13:00Z">
              <w:del w:id="644" w:author="NTT DOCOMO, INC." w:date="2018-03-09T13:39:00Z">
                <w:r w:rsidDel="00D55958">
                  <w:rPr>
                    <w:rFonts w:eastAsia="Malgun Gothic"/>
                    <w:b/>
                    <w:i/>
                    <w:lang w:eastAsia="ko-KR"/>
                  </w:rPr>
                  <w:delText>pdcp</w:delText>
                </w:r>
              </w:del>
            </w:ins>
            <w:ins w:id="645" w:author="Huawei_DiscussionSummary" w:date="2018-02-20T09:00:00Z">
              <w:del w:id="646" w:author="NTT DOCOMO, INC." w:date="2018-03-09T13:39:00Z">
                <w:r w:rsidDel="00D55958">
                  <w:rPr>
                    <w:rFonts w:eastAsia="Malgun Gothic"/>
                    <w:b/>
                    <w:i/>
                    <w:lang w:eastAsia="ko-KR"/>
                  </w:rPr>
                  <w:delText>-</w:delText>
                </w:r>
              </w:del>
            </w:ins>
            <w:del w:id="647" w:author="NTT DOCOMO, INC." w:date="2018-03-09T13:39:00Z">
              <w:r w:rsidRPr="00000A61" w:rsidDel="00D55958">
                <w:rPr>
                  <w:rFonts w:eastAsia="Malgun Gothic"/>
                  <w:b/>
                  <w:i/>
                  <w:lang w:eastAsia="ko-KR"/>
                </w:rPr>
                <w:delText>Duplication</w:delText>
              </w:r>
            </w:del>
          </w:p>
          <w:p w14:paraId="6C93F1CA" w14:textId="6C15B901" w:rsidR="00D55958" w:rsidRPr="00000A61" w:rsidRDefault="00D55958" w:rsidP="000353FC">
            <w:pPr>
              <w:pStyle w:val="TAL"/>
              <w:rPr>
                <w:rFonts w:eastAsia="Malgun Gothic"/>
                <w:lang w:eastAsia="ko-KR"/>
              </w:rPr>
            </w:pPr>
            <w:ins w:id="648" w:author="Q016" w:date="2018-02-06T15:13:00Z">
              <w:del w:id="649" w:author="NTT DOCOMO, INC." w:date="2018-03-09T13:39:00Z">
                <w:r w:rsidDel="00D55958">
                  <w:rPr>
                    <w:rFonts w:eastAsia="Malgun Gothic"/>
                    <w:lang w:eastAsia="ko-KR"/>
                  </w:rPr>
                  <w:delText>Indicates whether or not uplink duplication is activated</w:delText>
                </w:r>
              </w:del>
            </w:ins>
            <w:ins w:id="650" w:author="Huawei_UPSession" w:date="2018-02-27T21:59:00Z">
              <w:del w:id="651" w:author="NTT DOCOMO, INC." w:date="2018-03-09T13:39:00Z">
                <w:r w:rsidDel="00D55958">
                  <w:rPr>
                    <w:rFonts w:eastAsia="Malgun Gothic"/>
                    <w:lang w:eastAsia="ko-KR"/>
                  </w:rPr>
                  <w:delText>configured</w:delText>
                </w:r>
              </w:del>
            </w:ins>
            <w:ins w:id="652" w:author="Q016" w:date="2018-02-06T15:13:00Z">
              <w:del w:id="653" w:author="NTT DOCOMO, INC." w:date="2018-03-09T13:39:00Z">
                <w:r w:rsidDel="00D55958">
                  <w:rPr>
                    <w:rFonts w:eastAsia="Malgun Gothic"/>
                    <w:lang w:eastAsia="ko-KR"/>
                  </w:rPr>
                  <w:delText xml:space="preserve">. </w:delText>
                </w:r>
              </w:del>
            </w:ins>
            <w:ins w:id="654" w:author="Qualcomm User" w:date="2018-02-20T14:27:00Z">
              <w:del w:id="655" w:author="NTT DOCOMO, INC." w:date="2018-03-09T13:39:00Z">
                <w:r w:rsidDel="00D55958">
                  <w:rPr>
                    <w:rFonts w:eastAsia="Malgun Gothic"/>
                    <w:lang w:eastAsia="ko-KR"/>
                  </w:rPr>
                  <w:delText xml:space="preserve">If </w:delText>
                </w:r>
              </w:del>
            </w:ins>
            <w:ins w:id="656" w:author="Qualcomm User" w:date="2018-02-20T14:28:00Z">
              <w:del w:id="657" w:author="NTT DOCOMO, INC." w:date="2018-03-09T13:39:00Z">
                <w:r w:rsidDel="00D55958">
                  <w:rPr>
                    <w:rFonts w:eastAsia="Malgun Gothic"/>
                    <w:lang w:eastAsia="ko-KR"/>
                  </w:rPr>
                  <w:delText>present</w:delText>
                </w:r>
              </w:del>
            </w:ins>
            <w:ins w:id="658" w:author="Qualcomm User" w:date="2018-02-20T14:27:00Z">
              <w:del w:id="659" w:author="NTT DOCOMO, INC." w:date="2018-03-09T13:39:00Z">
                <w:r w:rsidDel="00D55958">
                  <w:rPr>
                    <w:rFonts w:eastAsia="Malgun Gothic"/>
                    <w:lang w:eastAsia="ko-KR"/>
                  </w:rPr>
                  <w:delText>, the value is always TRUE</w:delText>
                </w:r>
              </w:del>
            </w:ins>
            <w:ins w:id="660" w:author="Qualcomm User" w:date="2018-02-20T14:24:00Z">
              <w:del w:id="661" w:author="NTT DOCOMO, INC." w:date="2018-03-09T13:39:00Z">
                <w:r w:rsidDel="00D55958">
                  <w:rPr>
                    <w:rFonts w:eastAsia="Malgun Gothic"/>
                    <w:lang w:eastAsia="ko-KR"/>
                  </w:rPr>
                  <w:delText xml:space="preserve"> for SRB. </w:delText>
                </w:r>
              </w:del>
            </w:ins>
            <w:ins w:id="662" w:author="Qualcomm User" w:date="2018-02-20T14:25:00Z">
              <w:del w:id="663" w:author="NTT DOCOMO, INC." w:date="2018-03-09T13:39:00Z">
                <w:r w:rsidDel="00D55958">
                  <w:rPr>
                    <w:rFonts w:eastAsia="Malgun Gothic"/>
                    <w:lang w:eastAsia="ko-KR"/>
                  </w:rPr>
                  <w:delText xml:space="preserve">This field is </w:delText>
                </w:r>
              </w:del>
            </w:ins>
            <w:del w:id="664" w:author="NTT DOCOMO, INC." w:date="2018-03-09T13:39:00Z">
              <w:r w:rsidRPr="00000A61" w:rsidDel="00D55958">
                <w:rPr>
                  <w:rFonts w:eastAsia="Malgun Gothic"/>
                  <w:lang w:eastAsia="ko-KR"/>
                </w:rPr>
                <w:delText xml:space="preserve">Set to FALSE </w:delText>
              </w:r>
            </w:del>
            <w:ins w:id="665" w:author="Qualcomm User" w:date="2018-02-20T14:25:00Z">
              <w:del w:id="666" w:author="NTT DOCOMO, INC." w:date="2018-03-09T13:39:00Z">
                <w:r w:rsidDel="00D55958">
                  <w:rPr>
                    <w:rFonts w:eastAsia="Malgun Gothic"/>
                    <w:lang w:eastAsia="ko-KR"/>
                  </w:rPr>
                  <w:delText>absent</w:delText>
                </w:r>
                <w:r w:rsidRPr="00000A61" w:rsidDel="00D55958">
                  <w:rPr>
                    <w:rFonts w:eastAsia="Malgun Gothic"/>
                    <w:lang w:eastAsia="ko-KR"/>
                  </w:rPr>
                  <w:delText xml:space="preserve"> </w:delText>
                </w:r>
              </w:del>
            </w:ins>
            <w:del w:id="667" w:author="NTT DOCOMO, INC." w:date="2018-03-09T13:39:00Z">
              <w:r w:rsidRPr="00000A61" w:rsidDel="00D55958">
                <w:rPr>
                  <w:rFonts w:eastAsia="Malgun Gothic"/>
                  <w:lang w:eastAsia="ko-KR"/>
                </w:rPr>
                <w:delText>in this version of the specification.</w:delText>
              </w:r>
            </w:del>
          </w:p>
        </w:tc>
      </w:tr>
    </w:tbl>
    <w:p w14:paraId="2A7FC0A9"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Change w:id="668">
          <w:tblGrid>
            <w:gridCol w:w="2864"/>
            <w:gridCol w:w="11198"/>
          </w:tblGrid>
        </w:tblGridChange>
      </w:tblGrid>
      <w:tr w:rsidR="00995898" w:rsidRPr="00000A61" w14:paraId="46046CA1" w14:textId="77777777" w:rsidTr="00EC18A5">
        <w:trPr>
          <w:cantSplit/>
          <w:tblHeader/>
        </w:trPr>
        <w:tc>
          <w:tcPr>
            <w:tcW w:w="2864" w:type="dxa"/>
          </w:tcPr>
          <w:p w14:paraId="020ED663" w14:textId="77777777" w:rsidR="00995898" w:rsidRPr="00000A61" w:rsidRDefault="00995898" w:rsidP="00EC18A5">
            <w:pPr>
              <w:keepNext/>
              <w:keepLines/>
              <w:jc w:val="center"/>
              <w:rPr>
                <w:rFonts w:ascii="Arial" w:hAnsi="Arial"/>
                <w:b/>
                <w:iCs/>
                <w:sz w:val="18"/>
              </w:rPr>
            </w:pPr>
            <w:r w:rsidRPr="00000A61">
              <w:rPr>
                <w:rFonts w:ascii="Arial" w:hAnsi="Arial"/>
                <w:b/>
                <w:iCs/>
                <w:sz w:val="18"/>
              </w:rPr>
              <w:t>Conditional presence</w:t>
            </w:r>
          </w:p>
        </w:tc>
        <w:tc>
          <w:tcPr>
            <w:tcW w:w="11198" w:type="dxa"/>
          </w:tcPr>
          <w:p w14:paraId="0E4346EB" w14:textId="77777777" w:rsidR="00995898" w:rsidRPr="00000A61" w:rsidRDefault="00995898" w:rsidP="00EC18A5">
            <w:pPr>
              <w:keepNext/>
              <w:keepLines/>
              <w:jc w:val="center"/>
              <w:rPr>
                <w:rFonts w:ascii="Arial" w:hAnsi="Arial"/>
                <w:b/>
                <w:sz w:val="18"/>
              </w:rPr>
            </w:pPr>
            <w:r w:rsidRPr="00000A61">
              <w:rPr>
                <w:rFonts w:ascii="Arial" w:hAnsi="Arial"/>
                <w:b/>
                <w:iCs/>
                <w:sz w:val="18"/>
              </w:rPr>
              <w:t>Explanation</w:t>
            </w:r>
          </w:p>
        </w:tc>
      </w:tr>
      <w:tr w:rsidR="00995898" w:rsidRPr="00000A61" w14:paraId="25AB31CE" w14:textId="77777777" w:rsidTr="00EC18A5">
        <w:trPr>
          <w:cantSplit/>
          <w:tblHeader/>
        </w:trPr>
        <w:tc>
          <w:tcPr>
            <w:tcW w:w="2864" w:type="dxa"/>
          </w:tcPr>
          <w:p w14:paraId="32C8435E"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DRB</w:t>
            </w:r>
          </w:p>
        </w:tc>
        <w:tc>
          <w:tcPr>
            <w:tcW w:w="11198" w:type="dxa"/>
          </w:tcPr>
          <w:p w14:paraId="47CD2FAF" w14:textId="2BB71B86" w:rsidR="00995898" w:rsidRPr="00000A61" w:rsidRDefault="00995898" w:rsidP="00630E0F">
            <w:pPr>
              <w:keepNext/>
              <w:keepLines/>
              <w:spacing w:after="0"/>
              <w:rPr>
                <w:rFonts w:ascii="Arial" w:hAnsi="Arial"/>
                <w:sz w:val="18"/>
              </w:rPr>
            </w:pPr>
            <w:r w:rsidRPr="00000A61">
              <w:rPr>
                <w:rFonts w:ascii="Arial" w:hAnsi="Arial"/>
                <w:sz w:val="18"/>
              </w:rPr>
              <w:t xml:space="preserve">This field is mandatory present </w:t>
            </w:r>
            <w:del w:id="669" w:author="Huawei_DiscussionSummary" w:date="2018-02-22T08:49:00Z">
              <w:r w:rsidRPr="00000A61" w:rsidDel="00630E0F">
                <w:rPr>
                  <w:rFonts w:ascii="Arial" w:hAnsi="Arial"/>
                  <w:sz w:val="18"/>
                </w:rPr>
                <w:delText xml:space="preserve">for </w:delText>
              </w:r>
            </w:del>
            <w:ins w:id="670" w:author="Huawei_DiscussionSummary" w:date="2018-02-22T08:49:00Z">
              <w:r w:rsidR="00630E0F">
                <w:rPr>
                  <w:rFonts w:ascii="Arial" w:hAnsi="Arial"/>
                  <w:sz w:val="18"/>
                </w:rPr>
                <w:t>when the corresponding</w:t>
              </w:r>
              <w:r w:rsidR="00630E0F" w:rsidRPr="00000A61">
                <w:rPr>
                  <w:rFonts w:ascii="Arial" w:hAnsi="Arial"/>
                  <w:sz w:val="18"/>
                </w:rPr>
                <w:t xml:space="preserve"> </w:t>
              </w:r>
            </w:ins>
            <w:r w:rsidRPr="00000A61">
              <w:rPr>
                <w:rFonts w:ascii="Arial" w:hAnsi="Arial"/>
                <w:sz w:val="18"/>
              </w:rPr>
              <w:t>DRB</w:t>
            </w:r>
            <w:del w:id="671" w:author="Huawei_DiscussionSummary" w:date="2018-02-22T08:49:00Z">
              <w:r w:rsidRPr="00000A61" w:rsidDel="00630E0F">
                <w:rPr>
                  <w:rFonts w:ascii="Arial" w:hAnsi="Arial"/>
                  <w:sz w:val="18"/>
                </w:rPr>
                <w:delText>s</w:delText>
              </w:r>
            </w:del>
            <w:ins w:id="672" w:author="Huawei_DiscussionSummary" w:date="2018-02-22T08:49:00Z">
              <w:r w:rsidR="00630E0F">
                <w:rPr>
                  <w:rFonts w:ascii="Arial" w:hAnsi="Arial"/>
                  <w:sz w:val="18"/>
                </w:rPr>
                <w:t xml:space="preserve"> is being set up</w:t>
              </w:r>
            </w:ins>
            <w:r w:rsidRPr="00000A61">
              <w:rPr>
                <w:rFonts w:ascii="Arial" w:hAnsi="Arial"/>
                <w:sz w:val="18"/>
              </w:rPr>
              <w:t>, not present for SRBs.</w:t>
            </w:r>
            <w:ins w:id="673" w:author="Huawei_DiscussionSummary" w:date="2018-02-22T08:49:00Z">
              <w:r w:rsidR="00630E0F">
                <w:rPr>
                  <w:rFonts w:ascii="Arial" w:hAnsi="Arial"/>
                  <w:sz w:val="18"/>
                </w:rPr>
                <w:t xml:space="preserve">  Otherwise this field is optionally present, need M.</w:t>
              </w:r>
            </w:ins>
          </w:p>
        </w:tc>
      </w:tr>
      <w:tr w:rsidR="00995898" w:rsidRPr="00000A61" w14:paraId="1F433154" w14:textId="77777777" w:rsidTr="00EC18A5">
        <w:trPr>
          <w:cantSplit/>
        </w:trPr>
        <w:tc>
          <w:tcPr>
            <w:tcW w:w="2864" w:type="dxa"/>
          </w:tcPr>
          <w:p w14:paraId="33A26E86"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MoreThanOneRLC</w:t>
            </w:r>
          </w:p>
        </w:tc>
        <w:tc>
          <w:tcPr>
            <w:tcW w:w="11198" w:type="dxa"/>
          </w:tcPr>
          <w:p w14:paraId="7976D77A" w14:textId="77777777" w:rsidR="00995898" w:rsidRPr="00000A61" w:rsidRDefault="00995898" w:rsidP="00EC18A5">
            <w:pPr>
              <w:keepNext/>
              <w:keepLines/>
              <w:spacing w:after="0"/>
              <w:rPr>
                <w:rFonts w:ascii="Arial" w:hAnsi="Arial"/>
                <w:sz w:val="18"/>
              </w:rPr>
            </w:pPr>
            <w:r w:rsidRPr="00000A61">
              <w:rPr>
                <w:rFonts w:ascii="Arial" w:hAnsi="Arial"/>
                <w:sz w:val="18"/>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5F356A7D" w14:textId="77777777" w:rsidR="00995898" w:rsidRPr="00000A61" w:rsidRDefault="00995898" w:rsidP="00EC18A5">
            <w:pPr>
              <w:keepNext/>
              <w:keepLines/>
              <w:spacing w:after="0"/>
              <w:rPr>
                <w:rFonts w:ascii="Arial" w:hAnsi="Arial"/>
                <w:sz w:val="18"/>
              </w:rPr>
            </w:pPr>
            <w:r w:rsidRPr="00000A61">
              <w:rPr>
                <w:rFonts w:ascii="Arial" w:hAnsi="Arial"/>
                <w:sz w:val="18"/>
              </w:rPr>
              <w:t>Upon RRC reconfiguration when a PDCP entity is associated with multiple logical channels, this field is optionally present need M. Otherwise, this field is absent and all its included parameters are released.</w:t>
            </w:r>
          </w:p>
        </w:tc>
      </w:tr>
      <w:tr w:rsidR="00995898" w:rsidRPr="00000A61" w14:paraId="0223B67E" w14:textId="77777777" w:rsidTr="00EC18A5">
        <w:trPr>
          <w:cantSplit/>
        </w:trPr>
        <w:tc>
          <w:tcPr>
            <w:tcW w:w="2864" w:type="dxa"/>
          </w:tcPr>
          <w:p w14:paraId="6FC816EA"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Rlc-AM</w:t>
            </w:r>
          </w:p>
        </w:tc>
        <w:tc>
          <w:tcPr>
            <w:tcW w:w="11198" w:type="dxa"/>
          </w:tcPr>
          <w:p w14:paraId="6A240013" w14:textId="3A069FC8"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upon setup of a PDCP entity for a radio bearer configured with RLC AM. Otherwise, the field is optionally present, need </w:t>
            </w:r>
            <w:ins w:id="674" w:author="Huawei_DiscussionSummary" w:date="2018-02-26T17:43:00Z">
              <w:r w:rsidR="005A5202">
                <w:rPr>
                  <w:rFonts w:ascii="Arial" w:hAnsi="Arial"/>
                  <w:sz w:val="18"/>
                </w:rPr>
                <w:t>R</w:t>
              </w:r>
            </w:ins>
            <w:del w:id="675" w:author="Huawei_DiscussionSummary" w:date="2018-02-26T17:43:00Z">
              <w:r w:rsidRPr="00000A61" w:rsidDel="005A5202">
                <w:rPr>
                  <w:rFonts w:ascii="Arial" w:hAnsi="Arial"/>
                  <w:sz w:val="18"/>
                </w:rPr>
                <w:delText>M</w:delText>
              </w:r>
            </w:del>
            <w:r w:rsidRPr="00000A61">
              <w:rPr>
                <w:rFonts w:ascii="Arial" w:hAnsi="Arial"/>
                <w:sz w:val="18"/>
              </w:rPr>
              <w:t>.</w:t>
            </w:r>
          </w:p>
        </w:tc>
      </w:tr>
      <w:tr w:rsidR="00995898" w:rsidRPr="00000A61" w14:paraId="2405EA74" w14:textId="77777777" w:rsidTr="00EC18A5">
        <w:trPr>
          <w:cantSplit/>
        </w:trPr>
        <w:tc>
          <w:tcPr>
            <w:tcW w:w="2864" w:type="dxa"/>
            <w:tcBorders>
              <w:top w:val="single" w:sz="4" w:space="0" w:color="808080"/>
              <w:left w:val="single" w:sz="4" w:space="0" w:color="808080"/>
              <w:bottom w:val="single" w:sz="4" w:space="0" w:color="808080"/>
              <w:right w:val="single" w:sz="4" w:space="0" w:color="808080"/>
            </w:tcBorders>
          </w:tcPr>
          <w:p w14:paraId="2F1CAE3B"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Setup</w:t>
            </w:r>
          </w:p>
        </w:tc>
        <w:tc>
          <w:tcPr>
            <w:tcW w:w="11198" w:type="dxa"/>
            <w:tcBorders>
              <w:top w:val="single" w:sz="4" w:space="0" w:color="808080"/>
              <w:left w:val="single" w:sz="4" w:space="0" w:color="808080"/>
              <w:bottom w:val="single" w:sz="4" w:space="0" w:color="808080"/>
              <w:right w:val="single" w:sz="4" w:space="0" w:color="808080"/>
            </w:tcBorders>
          </w:tcPr>
          <w:p w14:paraId="7A54D896" w14:textId="77777777"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in case of radio bearer setup. Otherwise the field is optionally present, need </w:t>
            </w:r>
            <w:del w:id="676" w:author="merged r1" w:date="2018-01-18T13:12:00Z">
              <w:r w:rsidRPr="00000A61">
                <w:rPr>
                  <w:rFonts w:ascii="Arial" w:hAnsi="Arial"/>
                  <w:sz w:val="18"/>
                </w:rPr>
                <w:delText>N</w:delText>
              </w:r>
            </w:del>
            <w:ins w:id="677" w:author="merged r1" w:date="2018-01-18T13:12:00Z">
              <w:r>
                <w:rPr>
                  <w:rFonts w:ascii="Arial" w:hAnsi="Arial"/>
                  <w:sz w:val="18"/>
                </w:rPr>
                <w:t>M</w:t>
              </w:r>
            </w:ins>
            <w:r w:rsidRPr="00000A61">
              <w:rPr>
                <w:rFonts w:ascii="Arial" w:hAnsi="Arial"/>
                <w:sz w:val="18"/>
              </w:rPr>
              <w:t>.</w:t>
            </w:r>
          </w:p>
        </w:tc>
      </w:tr>
      <w:tr w:rsidR="00995898" w:rsidRPr="00000A61" w14:paraId="1417FCAB" w14:textId="77777777" w:rsidTr="00EC18A5">
        <w:trPr>
          <w:cantSplit/>
          <w:ins w:id="678"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120036A4" w14:textId="77777777" w:rsidR="00995898" w:rsidRPr="00000A61" w:rsidRDefault="00995898" w:rsidP="00EC18A5">
            <w:pPr>
              <w:keepNext/>
              <w:keepLines/>
              <w:spacing w:after="0"/>
              <w:rPr>
                <w:ins w:id="679" w:author="H133" w:date="2018-02-06T13:37:00Z"/>
                <w:rFonts w:ascii="Arial" w:hAnsi="Arial"/>
                <w:i/>
                <w:noProof/>
                <w:sz w:val="18"/>
              </w:rPr>
            </w:pPr>
            <w:ins w:id="680" w:author="H133" w:date="2018-02-06T13:37:00Z">
              <w:r>
                <w:rPr>
                  <w:rFonts w:ascii="Arial" w:hAnsi="Arial"/>
                  <w:i/>
                  <w:noProof/>
                  <w:sz w:val="18"/>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2D3CE488" w14:textId="77777777" w:rsidR="00995898" w:rsidRPr="00000A61" w:rsidRDefault="00995898" w:rsidP="00EC18A5">
            <w:pPr>
              <w:keepNext/>
              <w:keepLines/>
              <w:spacing w:after="0"/>
              <w:rPr>
                <w:ins w:id="681" w:author="H133" w:date="2018-02-06T13:37:00Z"/>
                <w:rFonts w:ascii="Arial" w:hAnsi="Arial"/>
                <w:sz w:val="18"/>
              </w:rPr>
            </w:pPr>
            <w:ins w:id="682" w:author="H133" w:date="2018-02-06T13:43:00Z">
              <w:r w:rsidRPr="00000A61">
                <w:rPr>
                  <w:rFonts w:ascii="Arial" w:hAnsi="Arial"/>
                  <w:sz w:val="18"/>
                  <w:lang w:eastAsia="en-GB"/>
                </w:rPr>
                <w:t>The fi</w:t>
              </w:r>
              <w:r>
                <w:rPr>
                  <w:rFonts w:ascii="Arial" w:hAnsi="Arial"/>
                  <w:sz w:val="18"/>
                  <w:lang w:eastAsia="en-GB"/>
                </w:rPr>
                <w:t>eld is optional present</w:t>
              </w:r>
            </w:ins>
            <w:ins w:id="683" w:author="H133" w:date="2018-02-06T13:55:00Z">
              <w:r>
                <w:rPr>
                  <w:rFonts w:ascii="Arial" w:hAnsi="Arial"/>
                  <w:sz w:val="18"/>
                  <w:lang w:eastAsia="en-GB"/>
                </w:rPr>
                <w:t>,</w:t>
              </w:r>
            </w:ins>
            <w:ins w:id="684" w:author="H133" w:date="2018-02-06T13:56:00Z">
              <w:r>
                <w:rPr>
                  <w:rFonts w:ascii="Arial" w:hAnsi="Arial"/>
                  <w:sz w:val="18"/>
                  <w:lang w:eastAsia="en-GB"/>
                </w:rPr>
                <w:t xml:space="preserve"> need M,</w:t>
              </w:r>
            </w:ins>
            <w:ins w:id="685" w:author="H133" w:date="2018-02-06T13:43:00Z">
              <w:r w:rsidRPr="00000A61">
                <w:rPr>
                  <w:rFonts w:ascii="Arial" w:hAnsi="Arial"/>
                  <w:sz w:val="18"/>
                  <w:lang w:eastAsia="en-GB"/>
                </w:rPr>
                <w:t xml:space="preserve"> in case of </w:t>
              </w:r>
            </w:ins>
            <w:ins w:id="686" w:author="H133" w:date="2018-02-06T13:54:00Z">
              <w:r>
                <w:rPr>
                  <w:rFonts w:ascii="Arial" w:hAnsi="Arial"/>
                  <w:sz w:val="18"/>
                  <w:lang w:eastAsia="en-GB"/>
                </w:rPr>
                <w:t>radio</w:t>
              </w:r>
            </w:ins>
            <w:ins w:id="687" w:author="H133" w:date="2018-02-06T13:46:00Z">
              <w:r>
                <w:rPr>
                  <w:rFonts w:ascii="Arial" w:hAnsi="Arial"/>
                  <w:sz w:val="18"/>
                  <w:lang w:eastAsia="en-GB"/>
                </w:rPr>
                <w:t xml:space="preserve"> bearer</w:t>
              </w:r>
            </w:ins>
            <w:ins w:id="688" w:author="H133" w:date="2018-02-06T13:47:00Z">
              <w:r>
                <w:rPr>
                  <w:rFonts w:ascii="Arial" w:hAnsi="Arial"/>
                  <w:sz w:val="18"/>
                  <w:lang w:eastAsia="en-GB"/>
                </w:rPr>
                <w:t xml:space="preserve"> with </w:t>
              </w:r>
              <w:r w:rsidRPr="003144AF">
                <w:rPr>
                  <w:rFonts w:ascii="Arial" w:hAnsi="Arial"/>
                  <w:sz w:val="18"/>
                </w:rPr>
                <w:t>more than one</w:t>
              </w:r>
            </w:ins>
            <w:ins w:id="689" w:author="H133" w:date="2018-02-06T13:54:00Z">
              <w:r>
                <w:rPr>
                  <w:rFonts w:ascii="Arial" w:hAnsi="Arial"/>
                  <w:sz w:val="18"/>
                </w:rPr>
                <w:t xml:space="preserve"> associated</w:t>
              </w:r>
            </w:ins>
            <w:ins w:id="690" w:author="H133" w:date="2018-02-06T13:47:00Z">
              <w:r w:rsidRPr="003144AF">
                <w:rPr>
                  <w:rFonts w:ascii="Arial" w:hAnsi="Arial"/>
                  <w:sz w:val="18"/>
                </w:rPr>
                <w:t xml:space="preserve"> RLC mapped to different cell groups</w:t>
              </w:r>
            </w:ins>
            <w:ins w:id="691" w:author="H133" w:date="2018-02-06T13:43:00Z">
              <w:r>
                <w:rPr>
                  <w:rFonts w:ascii="Arial" w:hAnsi="Arial"/>
                  <w:sz w:val="18"/>
                  <w:lang w:eastAsia="en-GB"/>
                </w:rPr>
                <w:t>. O</w:t>
              </w:r>
              <w:r w:rsidRPr="00000A61">
                <w:rPr>
                  <w:rFonts w:ascii="Arial" w:hAnsi="Arial"/>
                  <w:sz w:val="18"/>
                  <w:lang w:eastAsia="en-GB"/>
                </w:rPr>
                <w:t>therwise the field is not present and the UE shall delete any existing value for this field.</w:t>
              </w:r>
            </w:ins>
          </w:p>
        </w:tc>
      </w:tr>
      <w:tr w:rsidR="00995898" w:rsidRPr="00000A61" w14:paraId="598E0D9E" w14:textId="77777777" w:rsidTr="00EC18A5">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692" w:author="Qualcomm User" w:date="2018-02-20T15:04:00Z">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188"/>
          <w:ins w:id="693" w:author="Qualcomm User" w:date="2018-02-20T15:02:00Z"/>
          <w:trPrChange w:id="694" w:author="Qualcomm User" w:date="2018-02-20T15:04: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695" w:author="Qualcomm User" w:date="2018-02-20T15:04:00Z">
              <w:tcPr>
                <w:tcW w:w="2864" w:type="dxa"/>
                <w:tcBorders>
                  <w:top w:val="single" w:sz="4" w:space="0" w:color="808080"/>
                  <w:left w:val="single" w:sz="4" w:space="0" w:color="808080"/>
                  <w:bottom w:val="single" w:sz="4" w:space="0" w:color="808080"/>
                  <w:right w:val="single" w:sz="4" w:space="0" w:color="808080"/>
                </w:tcBorders>
              </w:tcPr>
            </w:tcPrChange>
          </w:tcPr>
          <w:p w14:paraId="7744D5A1" w14:textId="77777777" w:rsidR="00995898" w:rsidRDefault="00995898" w:rsidP="00EC18A5">
            <w:pPr>
              <w:keepNext/>
              <w:keepLines/>
              <w:spacing w:after="0"/>
              <w:rPr>
                <w:ins w:id="696" w:author="Qualcomm User" w:date="2018-02-20T15:02:00Z"/>
                <w:rFonts w:ascii="Arial" w:hAnsi="Arial"/>
                <w:i/>
                <w:noProof/>
                <w:sz w:val="18"/>
              </w:rPr>
            </w:pPr>
            <w:ins w:id="697" w:author="Qualcomm User" w:date="2018-02-20T15:02:00Z">
              <w:r>
                <w:rPr>
                  <w:rFonts w:ascii="Arial" w:hAnsi="Arial"/>
                  <w:i/>
                  <w:noProof/>
                  <w:sz w:val="18"/>
                </w:rPr>
                <w:t>ConnectedTo5GC</w:t>
              </w:r>
            </w:ins>
          </w:p>
        </w:tc>
        <w:tc>
          <w:tcPr>
            <w:tcW w:w="11198" w:type="dxa"/>
            <w:tcBorders>
              <w:top w:val="single" w:sz="4" w:space="0" w:color="808080"/>
              <w:left w:val="single" w:sz="4" w:space="0" w:color="808080"/>
              <w:bottom w:val="single" w:sz="4" w:space="0" w:color="808080"/>
              <w:right w:val="single" w:sz="4" w:space="0" w:color="808080"/>
            </w:tcBorders>
            <w:tcPrChange w:id="698" w:author="Qualcomm User" w:date="2018-02-20T15:04:00Z">
              <w:tcPr>
                <w:tcW w:w="11198" w:type="dxa"/>
                <w:tcBorders>
                  <w:top w:val="single" w:sz="4" w:space="0" w:color="808080"/>
                  <w:left w:val="single" w:sz="4" w:space="0" w:color="808080"/>
                  <w:bottom w:val="single" w:sz="4" w:space="0" w:color="808080"/>
                  <w:right w:val="single" w:sz="4" w:space="0" w:color="808080"/>
                </w:tcBorders>
              </w:tcPr>
            </w:tcPrChange>
          </w:tcPr>
          <w:p w14:paraId="26C47375" w14:textId="423EB08C" w:rsidR="00995898" w:rsidRPr="00000A61" w:rsidRDefault="00995898" w:rsidP="006F6D76">
            <w:pPr>
              <w:keepNext/>
              <w:keepLines/>
              <w:spacing w:after="0"/>
              <w:rPr>
                <w:ins w:id="699" w:author="Qualcomm User" w:date="2018-02-20T15:02:00Z"/>
                <w:rFonts w:ascii="Arial" w:hAnsi="Arial"/>
                <w:sz w:val="18"/>
                <w:lang w:eastAsia="en-GB"/>
              </w:rPr>
            </w:pPr>
            <w:ins w:id="700" w:author="Qualcomm User" w:date="2018-02-20T15:02:00Z">
              <w:r>
                <w:rPr>
                  <w:rFonts w:ascii="Arial" w:hAnsi="Arial"/>
                  <w:sz w:val="18"/>
                  <w:lang w:eastAsia="en-GB"/>
                </w:rPr>
                <w:t xml:space="preserve">The field is </w:t>
              </w:r>
              <w:del w:id="701" w:author="Huawei_UPSession" w:date="2018-02-27T21:55:00Z">
                <w:r w:rsidDel="000353FC">
                  <w:rPr>
                    <w:rFonts w:ascii="Arial" w:hAnsi="Arial"/>
                    <w:sz w:val="18"/>
                    <w:lang w:eastAsia="en-GB"/>
                  </w:rPr>
                  <w:delText>mandatory</w:delText>
                </w:r>
              </w:del>
            </w:ins>
            <w:ins w:id="702" w:author="Huawei_UPSession" w:date="2018-02-27T21:55:00Z">
              <w:r w:rsidR="000353FC">
                <w:rPr>
                  <w:rFonts w:ascii="Arial" w:hAnsi="Arial"/>
                  <w:sz w:val="18"/>
                  <w:lang w:eastAsia="en-GB"/>
                </w:rPr>
                <w:t>optionally</w:t>
              </w:r>
            </w:ins>
            <w:ins w:id="703" w:author="Qualcomm User" w:date="2018-02-20T15:02:00Z">
              <w:r>
                <w:rPr>
                  <w:rFonts w:ascii="Arial" w:hAnsi="Arial"/>
                  <w:sz w:val="18"/>
                  <w:lang w:eastAsia="en-GB"/>
                </w:rPr>
                <w:t xml:space="preserve"> present</w:t>
              </w:r>
            </w:ins>
            <w:ins w:id="704" w:author="Huawei_UPSession" w:date="2018-02-27T21:55:00Z">
              <w:r w:rsidR="000353FC">
                <w:rPr>
                  <w:rFonts w:ascii="Arial" w:hAnsi="Arial"/>
                  <w:sz w:val="18"/>
                  <w:lang w:eastAsia="en-GB"/>
                </w:rPr>
                <w:t xml:space="preserve">, need </w:t>
              </w:r>
            </w:ins>
            <w:ins w:id="705" w:author="Huawei_UPSession" w:date="2018-03-05T15:11:00Z">
              <w:r w:rsidR="006F6D76">
                <w:rPr>
                  <w:rFonts w:ascii="Arial" w:hAnsi="Arial"/>
                  <w:sz w:val="18"/>
                  <w:lang w:eastAsia="en-GB"/>
                </w:rPr>
                <w:t>R</w:t>
              </w:r>
            </w:ins>
            <w:ins w:id="706" w:author="Huawei_UPSession" w:date="2018-02-27T21:55:00Z">
              <w:r w:rsidR="000353FC">
                <w:rPr>
                  <w:rFonts w:ascii="Arial" w:hAnsi="Arial"/>
                  <w:sz w:val="18"/>
                  <w:lang w:eastAsia="en-GB"/>
                </w:rPr>
                <w:t>,</w:t>
              </w:r>
            </w:ins>
            <w:ins w:id="707" w:author="Qualcomm User" w:date="2018-02-20T15:02:00Z">
              <w:r>
                <w:rPr>
                  <w:rFonts w:ascii="Arial" w:hAnsi="Arial"/>
                  <w:sz w:val="18"/>
                  <w:lang w:eastAsia="en-GB"/>
                </w:rPr>
                <w:t xml:space="preserve"> if EN-DC is not configured</w:t>
              </w:r>
            </w:ins>
            <w:ins w:id="708" w:author="Huawei_DiscussionSummary" w:date="2018-02-20T09:01:00Z">
              <w:r>
                <w:rPr>
                  <w:rFonts w:ascii="Arial" w:hAnsi="Arial"/>
                  <w:sz w:val="18"/>
                  <w:lang w:eastAsia="en-GB"/>
                </w:rPr>
                <w:t>, and absent if EN-DC is configured</w:t>
              </w:r>
            </w:ins>
            <w:ins w:id="709" w:author="Qualcomm User" w:date="2018-02-20T15:02:00Z">
              <w:r>
                <w:rPr>
                  <w:rFonts w:ascii="Arial" w:hAnsi="Arial"/>
                  <w:sz w:val="18"/>
                  <w:lang w:eastAsia="en-GB"/>
                </w:rPr>
                <w:t>.</w:t>
              </w:r>
            </w:ins>
          </w:p>
        </w:tc>
      </w:tr>
      <w:tr w:rsidR="00630E0F" w:rsidRPr="00000A61" w14:paraId="7CF8710E" w14:textId="77777777" w:rsidTr="00EC18A5">
        <w:trPr>
          <w:cantSplit/>
          <w:trHeight w:val="188"/>
          <w:ins w:id="710" w:author="Huawei_DiscussionSummary" w:date="2018-02-22T08:48:00Z"/>
        </w:trPr>
        <w:tc>
          <w:tcPr>
            <w:tcW w:w="2864" w:type="dxa"/>
            <w:tcBorders>
              <w:top w:val="single" w:sz="4" w:space="0" w:color="808080"/>
              <w:left w:val="single" w:sz="4" w:space="0" w:color="808080"/>
              <w:bottom w:val="single" w:sz="4" w:space="0" w:color="808080"/>
              <w:right w:val="single" w:sz="4" w:space="0" w:color="808080"/>
            </w:tcBorders>
          </w:tcPr>
          <w:p w14:paraId="455F86BA" w14:textId="4082497C" w:rsidR="00630E0F" w:rsidRDefault="00630E0F" w:rsidP="00630E0F">
            <w:pPr>
              <w:keepNext/>
              <w:keepLines/>
              <w:spacing w:after="0"/>
              <w:rPr>
                <w:ins w:id="711" w:author="Huawei_DiscussionSummary" w:date="2018-02-22T08:48:00Z"/>
                <w:rFonts w:ascii="Arial" w:hAnsi="Arial"/>
                <w:i/>
                <w:noProof/>
                <w:sz w:val="18"/>
              </w:rPr>
            </w:pPr>
            <w:ins w:id="712" w:author="Huawei_DiscussionSummary" w:date="2018-02-22T08:48:00Z">
              <w:r>
                <w:rPr>
                  <w:rFonts w:ascii="Arial" w:hAnsi="Arial"/>
                  <w:i/>
                  <w:noProof/>
                  <w:sz w:val="18"/>
                </w:rPr>
                <w:t>Setup2</w:t>
              </w:r>
            </w:ins>
          </w:p>
        </w:tc>
        <w:tc>
          <w:tcPr>
            <w:tcW w:w="11198" w:type="dxa"/>
            <w:tcBorders>
              <w:top w:val="single" w:sz="4" w:space="0" w:color="808080"/>
              <w:left w:val="single" w:sz="4" w:space="0" w:color="808080"/>
              <w:bottom w:val="single" w:sz="4" w:space="0" w:color="808080"/>
              <w:right w:val="single" w:sz="4" w:space="0" w:color="808080"/>
            </w:tcBorders>
          </w:tcPr>
          <w:p w14:paraId="7CC06BE7" w14:textId="1C0F02B9" w:rsidR="00630E0F" w:rsidRDefault="00630E0F" w:rsidP="00630E0F">
            <w:pPr>
              <w:keepNext/>
              <w:keepLines/>
              <w:spacing w:after="0"/>
              <w:rPr>
                <w:ins w:id="713" w:author="Huawei_DiscussionSummary" w:date="2018-02-22T08:48:00Z"/>
                <w:rFonts w:ascii="Arial" w:hAnsi="Arial"/>
                <w:sz w:val="18"/>
                <w:lang w:eastAsia="en-GB"/>
              </w:rPr>
            </w:pPr>
            <w:ins w:id="714" w:author="Huawei_DiscussionSummary" w:date="2018-02-22T08:48:00Z">
              <w:r w:rsidRPr="00000A61">
                <w:rPr>
                  <w:rFonts w:ascii="Arial" w:hAnsi="Arial"/>
                  <w:sz w:val="18"/>
                </w:rPr>
                <w:t>This fie</w:t>
              </w:r>
              <w:r>
                <w:rPr>
                  <w:rFonts w:ascii="Arial" w:hAnsi="Arial"/>
                  <w:sz w:val="18"/>
                </w:rPr>
                <w:t xml:space="preserve">ld is mandatory present </w:t>
              </w:r>
              <w:r>
                <w:rPr>
                  <w:rFonts w:ascii="Arial" w:hAnsi="Arial" w:hint="eastAsia"/>
                  <w:sz w:val="18"/>
                  <w:lang w:eastAsia="ja-JP"/>
                </w:rPr>
                <w:t>in case for radio bearer setup for RLC-AM and RLC-UM. This field is optionally present in case for handover and reestablishment for for RLC-UM.</w:t>
              </w:r>
              <w:r w:rsidRPr="00000A61">
                <w:rPr>
                  <w:rFonts w:ascii="Arial" w:hAnsi="Arial"/>
                  <w:sz w:val="18"/>
                </w:rPr>
                <w:t>.</w:t>
              </w:r>
              <w:r>
                <w:rPr>
                  <w:rFonts w:ascii="Arial" w:hAnsi="Arial" w:hint="eastAsia"/>
                  <w:sz w:val="18"/>
                  <w:lang w:eastAsia="ja-JP"/>
                </w:rPr>
                <w:t>Otherwise, ths field is not present.</w:t>
              </w:r>
            </w:ins>
          </w:p>
        </w:tc>
      </w:tr>
    </w:tbl>
    <w:p w14:paraId="39AD567E" w14:textId="77777777" w:rsidR="00995898" w:rsidRPr="00000A61" w:rsidRDefault="00995898" w:rsidP="00995898"/>
    <w:p w14:paraId="30E4325A" w14:textId="77777777" w:rsidR="006F6D76" w:rsidRPr="006F6D76" w:rsidRDefault="006F6D76" w:rsidP="006F6D76">
      <w:pPr>
        <w:pStyle w:val="B1"/>
        <w:rPr>
          <w:rFonts w:ascii="Arial" w:hAnsi="Arial" w:cs="Arial"/>
          <w:sz w:val="28"/>
        </w:rPr>
      </w:pPr>
      <w:bookmarkStart w:id="715" w:name="_Toc505697586"/>
      <w:bookmarkStart w:id="716" w:name="_Toc500942748"/>
      <w:bookmarkStart w:id="717" w:name="_Toc505697587"/>
      <w:bookmarkEnd w:id="447"/>
      <w:bookmarkEnd w:id="448"/>
      <w:r w:rsidRPr="006F6D76">
        <w:rPr>
          <w:rFonts w:ascii="Arial" w:hAnsi="Arial" w:cs="Arial"/>
          <w:sz w:val="28"/>
        </w:rPr>
        <w:t>[…]</w:t>
      </w:r>
    </w:p>
    <w:p w14:paraId="303CA9C7"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RLC-Config</w:t>
      </w:r>
      <w:bookmarkEnd w:id="715"/>
    </w:p>
    <w:p w14:paraId="2249FCD4" w14:textId="77777777" w:rsidR="00995898" w:rsidRPr="00000A61" w:rsidRDefault="00995898" w:rsidP="00995898">
      <w:r w:rsidRPr="00000A61">
        <w:t xml:space="preserve">The IE </w:t>
      </w:r>
      <w:r w:rsidRPr="00000A61">
        <w:rPr>
          <w:i/>
          <w:noProof/>
        </w:rPr>
        <w:t>RLC-Config</w:t>
      </w:r>
      <w:r w:rsidRPr="00000A61">
        <w:t xml:space="preserve"> is used to specify the RLC configuration of </w:t>
      </w:r>
      <w:r w:rsidRPr="00000A61">
        <w:rPr>
          <w:noProof/>
        </w:rPr>
        <w:t>SRBs</w:t>
      </w:r>
      <w:r w:rsidRPr="00000A61">
        <w:t xml:space="preserve"> and </w:t>
      </w:r>
      <w:r w:rsidRPr="00000A61">
        <w:rPr>
          <w:noProof/>
        </w:rPr>
        <w:t>DRBs</w:t>
      </w:r>
      <w:r w:rsidRPr="00000A61">
        <w:t>.</w:t>
      </w:r>
    </w:p>
    <w:p w14:paraId="0B751A13" w14:textId="77777777" w:rsidR="00995898" w:rsidRPr="00000A61" w:rsidRDefault="00995898" w:rsidP="00995898">
      <w:pPr>
        <w:pStyle w:val="TH"/>
        <w:rPr>
          <w:rFonts w:eastAsia="SimSun"/>
          <w:lang w:eastAsia="zh-CN"/>
        </w:rPr>
      </w:pPr>
      <w:r w:rsidRPr="00000A61">
        <w:rPr>
          <w:i/>
          <w:lang w:eastAsia="zh-CN"/>
        </w:rPr>
        <w:t>RLC-Config</w:t>
      </w:r>
      <w:r w:rsidRPr="00000A61">
        <w:rPr>
          <w:lang w:eastAsia="zh-CN"/>
        </w:rPr>
        <w:t xml:space="preserve"> information element</w:t>
      </w:r>
    </w:p>
    <w:p w14:paraId="26760234" w14:textId="77777777" w:rsidR="00995898" w:rsidRPr="00D02B97" w:rsidRDefault="00995898" w:rsidP="00995898">
      <w:pPr>
        <w:pStyle w:val="PL"/>
        <w:rPr>
          <w:color w:val="808080"/>
        </w:rPr>
      </w:pPr>
      <w:r w:rsidRPr="00D02B97">
        <w:rPr>
          <w:color w:val="808080"/>
        </w:rPr>
        <w:t>-- ASN1START</w:t>
      </w:r>
    </w:p>
    <w:p w14:paraId="183F3A51" w14:textId="77777777" w:rsidR="00995898" w:rsidRPr="00D02B97" w:rsidRDefault="00995898" w:rsidP="00995898">
      <w:pPr>
        <w:pStyle w:val="PL"/>
        <w:rPr>
          <w:color w:val="808080"/>
        </w:rPr>
      </w:pPr>
      <w:r w:rsidRPr="00D02B97">
        <w:rPr>
          <w:color w:val="808080"/>
        </w:rPr>
        <w:t>-- TAG-RLC-CONFIG-START</w:t>
      </w:r>
    </w:p>
    <w:p w14:paraId="4CACFC75" w14:textId="77777777" w:rsidR="00995898" w:rsidRPr="00000A61" w:rsidRDefault="00995898" w:rsidP="00995898">
      <w:pPr>
        <w:pStyle w:val="PL"/>
      </w:pPr>
    </w:p>
    <w:p w14:paraId="235DF5D6" w14:textId="77777777" w:rsidR="00995898" w:rsidRPr="00000A61" w:rsidRDefault="00995898" w:rsidP="00995898">
      <w:pPr>
        <w:pStyle w:val="PL"/>
      </w:pPr>
      <w:r w:rsidRPr="00000A61">
        <w:t>RLC-Config ::=</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6ACEAB5" w14:textId="77777777" w:rsidR="00995898" w:rsidRPr="00000A61" w:rsidRDefault="00995898" w:rsidP="00995898">
      <w:pPr>
        <w:pStyle w:val="PL"/>
      </w:pPr>
      <w:r w:rsidRPr="00000A61">
        <w:tab/>
        <w:t>am</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2B50509" w14:textId="77777777" w:rsidR="00995898" w:rsidRPr="00000A61" w:rsidRDefault="00995898" w:rsidP="00995898">
      <w:pPr>
        <w:pStyle w:val="PL"/>
        <w:rPr>
          <w:lang w:val="de-DE"/>
        </w:rPr>
      </w:pPr>
      <w:r w:rsidRPr="00000A61">
        <w:tab/>
      </w:r>
      <w:r w:rsidRPr="00000A61">
        <w:tab/>
      </w:r>
      <w:r w:rsidRPr="00000A61">
        <w:rPr>
          <w:lang w:val="de-DE"/>
        </w:rPr>
        <w:t>ul-AM-RLC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UL-AM-RLC,</w:t>
      </w:r>
    </w:p>
    <w:p w14:paraId="458EF798" w14:textId="77777777" w:rsidR="00995898" w:rsidRPr="00000A61" w:rsidRDefault="00995898" w:rsidP="00995898">
      <w:pPr>
        <w:pStyle w:val="PL"/>
        <w:rPr>
          <w:lang w:val="de-DE"/>
        </w:rPr>
      </w:pPr>
      <w:r w:rsidRPr="00000A61">
        <w:rPr>
          <w:lang w:val="de-DE"/>
        </w:rPr>
        <w:tab/>
      </w:r>
      <w:r w:rsidRPr="00000A61">
        <w:rPr>
          <w:lang w:val="de-DE"/>
        </w:rPr>
        <w:tab/>
        <w:t>dl-AM-RLC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DL-AM-RLC</w:t>
      </w:r>
    </w:p>
    <w:p w14:paraId="18BD6D72" w14:textId="77777777" w:rsidR="00995898" w:rsidRPr="00000A61" w:rsidRDefault="00995898" w:rsidP="00995898">
      <w:pPr>
        <w:pStyle w:val="PL"/>
        <w:rPr>
          <w:lang w:val="de-DE"/>
        </w:rPr>
      </w:pPr>
      <w:r w:rsidRPr="00000A61">
        <w:rPr>
          <w:lang w:val="de-DE"/>
        </w:rPr>
        <w:tab/>
        <w:t>},</w:t>
      </w:r>
    </w:p>
    <w:p w14:paraId="361C5F1E" w14:textId="77777777" w:rsidR="00995898" w:rsidRPr="00000A61" w:rsidRDefault="00995898" w:rsidP="00995898">
      <w:pPr>
        <w:pStyle w:val="PL"/>
        <w:rPr>
          <w:lang w:val="de-DE"/>
        </w:rPr>
      </w:pPr>
      <w:r w:rsidRPr="00000A61">
        <w:rPr>
          <w:lang w:val="de-DE"/>
        </w:rPr>
        <w:tab/>
        <w:t>um-Bi-Directional</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SEQUENCE</w:t>
      </w:r>
      <w:r w:rsidRPr="00000A61">
        <w:rPr>
          <w:lang w:val="de-DE"/>
        </w:rPr>
        <w:t xml:space="preserve"> {</w:t>
      </w:r>
    </w:p>
    <w:p w14:paraId="7979DE48" w14:textId="77777777" w:rsidR="00995898" w:rsidRPr="00000A61" w:rsidRDefault="00995898" w:rsidP="00995898">
      <w:pPr>
        <w:pStyle w:val="PL"/>
        <w:rPr>
          <w:lang w:val="de-DE"/>
        </w:rPr>
      </w:pPr>
      <w:r w:rsidRPr="00000A61">
        <w:rPr>
          <w:lang w:val="de-DE"/>
        </w:rPr>
        <w:tab/>
      </w:r>
      <w:r w:rsidRPr="00000A61">
        <w:rPr>
          <w:lang w:val="de-DE"/>
        </w:rPr>
        <w:tab/>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53516EEF" w14:textId="77777777" w:rsidR="00995898" w:rsidRPr="00000A61" w:rsidRDefault="00995898" w:rsidP="00995898">
      <w:pPr>
        <w:pStyle w:val="PL"/>
        <w:rPr>
          <w:lang w:val="de-DE"/>
        </w:rPr>
      </w:pPr>
      <w:r w:rsidRPr="00000A61">
        <w:rPr>
          <w:lang w:val="de-DE"/>
        </w:rPr>
        <w:tab/>
      </w:r>
      <w:r w:rsidRPr="00000A61">
        <w:rPr>
          <w:lang w:val="de-DE"/>
        </w:rPr>
        <w:tab/>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7619AD8C" w14:textId="77777777" w:rsidR="00995898" w:rsidRPr="00000A61" w:rsidRDefault="00995898" w:rsidP="00995898">
      <w:pPr>
        <w:pStyle w:val="PL"/>
      </w:pPr>
      <w:r w:rsidRPr="00000A61">
        <w:rPr>
          <w:lang w:val="de-DE"/>
        </w:rPr>
        <w:tab/>
      </w:r>
      <w:r w:rsidRPr="00000A61">
        <w:t>},</w:t>
      </w:r>
    </w:p>
    <w:p w14:paraId="5223D52F" w14:textId="77777777" w:rsidR="00995898" w:rsidRPr="00000A61" w:rsidRDefault="00995898" w:rsidP="00995898">
      <w:pPr>
        <w:pStyle w:val="PL"/>
      </w:pPr>
      <w:r w:rsidRPr="00000A61">
        <w:tab/>
        <w:t>um-Uni-Directional-UL</w:t>
      </w:r>
      <w:r w:rsidRPr="00000A61">
        <w:tab/>
      </w:r>
      <w:r w:rsidRPr="00000A61">
        <w:tab/>
      </w:r>
      <w:r w:rsidRPr="00000A61">
        <w:tab/>
      </w:r>
      <w:r w:rsidRPr="00000A61">
        <w:tab/>
      </w:r>
      <w:r w:rsidRPr="00D02B97">
        <w:rPr>
          <w:color w:val="993366"/>
        </w:rPr>
        <w:t>SEQUENCE</w:t>
      </w:r>
      <w:r w:rsidRPr="00000A61">
        <w:t xml:space="preserve"> {</w:t>
      </w:r>
    </w:p>
    <w:p w14:paraId="43B659B2" w14:textId="77777777" w:rsidR="00995898" w:rsidRPr="00000A61" w:rsidRDefault="00995898" w:rsidP="00995898">
      <w:pPr>
        <w:pStyle w:val="PL"/>
        <w:rPr>
          <w:lang w:val="de-DE"/>
        </w:rPr>
      </w:pPr>
      <w:r w:rsidRPr="00000A61">
        <w:tab/>
      </w:r>
      <w:r w:rsidRPr="00000A61">
        <w:tab/>
      </w:r>
      <w:r w:rsidRPr="00000A61">
        <w:rPr>
          <w:lang w:val="de-DE"/>
        </w:rPr>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459BD18A" w14:textId="77777777" w:rsidR="00995898" w:rsidRPr="00000A61" w:rsidRDefault="00995898" w:rsidP="00995898">
      <w:pPr>
        <w:pStyle w:val="PL"/>
      </w:pPr>
      <w:r w:rsidRPr="00000A61">
        <w:rPr>
          <w:lang w:val="de-DE"/>
        </w:rPr>
        <w:tab/>
      </w:r>
      <w:r w:rsidRPr="00000A61">
        <w:t>},</w:t>
      </w:r>
    </w:p>
    <w:p w14:paraId="05C266BD" w14:textId="77777777" w:rsidR="00995898" w:rsidRPr="00000A61" w:rsidRDefault="00995898" w:rsidP="00995898">
      <w:pPr>
        <w:pStyle w:val="PL"/>
      </w:pPr>
      <w:r w:rsidRPr="00000A61">
        <w:tab/>
        <w:t>um-Uni-Directional-DL</w:t>
      </w:r>
      <w:r w:rsidRPr="00000A61">
        <w:tab/>
      </w:r>
      <w:r w:rsidRPr="00000A61">
        <w:tab/>
      </w:r>
      <w:r w:rsidRPr="00000A61">
        <w:tab/>
      </w:r>
      <w:r w:rsidRPr="00000A61">
        <w:tab/>
      </w:r>
      <w:r w:rsidRPr="00D02B97">
        <w:rPr>
          <w:color w:val="993366"/>
        </w:rPr>
        <w:t>SEQUENCE</w:t>
      </w:r>
      <w:r w:rsidRPr="00000A61">
        <w:t xml:space="preserve"> {</w:t>
      </w:r>
    </w:p>
    <w:p w14:paraId="0DEC1EB4" w14:textId="77777777" w:rsidR="00995898" w:rsidRPr="00000A61" w:rsidRDefault="00995898" w:rsidP="00995898">
      <w:pPr>
        <w:pStyle w:val="PL"/>
        <w:rPr>
          <w:lang w:val="de-DE"/>
        </w:rPr>
      </w:pPr>
      <w:r w:rsidRPr="00000A61">
        <w:tab/>
      </w:r>
      <w:r w:rsidRPr="00000A61">
        <w:tab/>
      </w:r>
      <w:r w:rsidRPr="00000A61">
        <w:rPr>
          <w:lang w:val="de-DE"/>
        </w:rPr>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3662A227" w14:textId="77777777" w:rsidR="00995898" w:rsidRPr="00000A61" w:rsidRDefault="00995898" w:rsidP="00995898">
      <w:pPr>
        <w:pStyle w:val="PL"/>
      </w:pPr>
      <w:r w:rsidRPr="00000A61">
        <w:rPr>
          <w:lang w:val="de-DE"/>
        </w:rPr>
        <w:tab/>
      </w:r>
      <w:r w:rsidRPr="00000A61">
        <w:t>},</w:t>
      </w:r>
    </w:p>
    <w:p w14:paraId="00F385F1" w14:textId="77777777" w:rsidR="00995898" w:rsidRPr="00000A61" w:rsidRDefault="00995898" w:rsidP="00995898">
      <w:pPr>
        <w:pStyle w:val="PL"/>
      </w:pPr>
      <w:r w:rsidRPr="00000A61">
        <w:tab/>
        <w:t>...</w:t>
      </w:r>
    </w:p>
    <w:p w14:paraId="196624E0" w14:textId="77777777" w:rsidR="00995898" w:rsidRPr="00000A61" w:rsidRDefault="00995898" w:rsidP="00995898">
      <w:pPr>
        <w:pStyle w:val="PL"/>
      </w:pPr>
      <w:r w:rsidRPr="00000A61">
        <w:t>}</w:t>
      </w:r>
    </w:p>
    <w:p w14:paraId="7EA1734C" w14:textId="77777777" w:rsidR="00995898" w:rsidRPr="00000A61" w:rsidRDefault="00995898" w:rsidP="00995898">
      <w:pPr>
        <w:pStyle w:val="PL"/>
      </w:pPr>
    </w:p>
    <w:p w14:paraId="12D132B8" w14:textId="77777777" w:rsidR="00995898" w:rsidRPr="00000A61" w:rsidRDefault="00995898" w:rsidP="00995898">
      <w:pPr>
        <w:pStyle w:val="PL"/>
      </w:pPr>
      <w:r w:rsidRPr="00000A61">
        <w:t>UL-AM-RLC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E9381B3" w14:textId="1761D036"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18" w:author="merged r1" w:date="2018-01-18T13:12:00Z">
        <w:r w:rsidRPr="00000A61">
          <w:delText>FieldLength-AM</w:delText>
        </w:r>
      </w:del>
      <w:ins w:id="719" w:author="merged r1" w:date="2018-01-18T13:12:00Z">
        <w:r w:rsidRPr="00000A61">
          <w:t>FieldLengthAM</w:t>
        </w:r>
      </w:ins>
      <w:commentRangeStart w:id="720"/>
      <w:commentRangeStart w:id="721"/>
      <w:ins w:id="722" w:author="Huawei_R2-1803896" w:date="2018-02-28T17:46:00Z">
        <w:del w:id="723" w:author="NTT DOCOMO, INC." w:date="2018-03-09T13:40:00Z">
          <w:r w:rsidR="00805A30" w:rsidDel="00D55958">
            <w:tab/>
          </w:r>
          <w:r w:rsidR="00805A30" w:rsidDel="00D55958">
            <w:tab/>
          </w:r>
          <w:r w:rsidR="00805A30" w:rsidDel="00D55958">
            <w:tab/>
          </w:r>
          <w:r w:rsidR="00805A30" w:rsidDel="00D55958">
            <w:tab/>
            <w:delText>OPTIONAL</w:delText>
          </w:r>
        </w:del>
      </w:ins>
      <w:del w:id="724" w:author="NTT DOCOMO, INC." w:date="2018-03-09T13:40:00Z">
        <w:r w:rsidRPr="00000A61" w:rsidDel="00D55958">
          <w:delText>,</w:delText>
        </w:r>
      </w:del>
      <w:ins w:id="725" w:author="Huawei_R2-1803896" w:date="2018-02-28T19:01:00Z">
        <w:del w:id="726" w:author="NTT DOCOMO, INC." w:date="2018-03-09T13:40:00Z">
          <w:r w:rsidR="00805A30" w:rsidDel="00D55958">
            <w:tab/>
            <w:delText>-- Cond HO</w:delText>
          </w:r>
        </w:del>
      </w:ins>
      <w:ins w:id="727" w:author="Huawei_R2-1803896" w:date="2018-02-28T19:02:00Z">
        <w:del w:id="728" w:author="NTT DOCOMO, INC." w:date="2018-03-09T13:40:00Z">
          <w:r w:rsidR="00805A30" w:rsidDel="00D55958">
            <w:delText>-</w:delText>
          </w:r>
        </w:del>
      </w:ins>
      <w:ins w:id="729" w:author="Huawei_R2-1803896" w:date="2018-02-28T19:01:00Z">
        <w:del w:id="730" w:author="NTT DOCOMO, INC." w:date="2018-03-09T13:40:00Z">
          <w:r w:rsidR="00805A30" w:rsidDel="00D55958">
            <w:delText>Reestab</w:delText>
          </w:r>
        </w:del>
      </w:ins>
      <w:ins w:id="731" w:author="Huawei_R2-1803896" w:date="2018-02-28T19:02:00Z">
        <w:del w:id="732" w:author="NTT DOCOMO, INC." w:date="2018-03-09T13:40:00Z">
          <w:r w:rsidR="00805A30" w:rsidDel="00D55958">
            <w:delText>OrSCG-Change</w:delText>
          </w:r>
        </w:del>
      </w:ins>
      <w:commentRangeEnd w:id="720"/>
      <w:r w:rsidR="00D55958">
        <w:rPr>
          <w:rStyle w:val="CommentReference"/>
          <w:rFonts w:ascii="Times New Roman" w:hAnsi="Times New Roman"/>
          <w:noProof w:val="0"/>
          <w:lang w:eastAsia="en-US"/>
        </w:rPr>
        <w:commentReference w:id="720"/>
      </w:r>
      <w:commentRangeEnd w:id="721"/>
      <w:r w:rsidR="00EA6CF0">
        <w:rPr>
          <w:rStyle w:val="CommentReference"/>
          <w:rFonts w:ascii="Times New Roman" w:hAnsi="Times New Roman"/>
          <w:noProof w:val="0"/>
          <w:lang w:eastAsia="en-US"/>
        </w:rPr>
        <w:commentReference w:id="721"/>
      </w:r>
    </w:p>
    <w:p w14:paraId="7BE3AD74" w14:textId="77777777" w:rsidR="00995898" w:rsidRPr="00000A61" w:rsidRDefault="00995898" w:rsidP="00995898">
      <w:pPr>
        <w:pStyle w:val="PL"/>
        <w:rPr>
          <w:lang w:val="de-DE"/>
        </w:rPr>
      </w:pPr>
      <w:r w:rsidRPr="00000A61">
        <w:tab/>
      </w:r>
      <w:r w:rsidRPr="00000A61">
        <w:rPr>
          <w:lang w:val="de-DE"/>
        </w:rPr>
        <w:t>t-PollRetransmit</w:t>
      </w:r>
      <w:r w:rsidRPr="00000A61">
        <w:rPr>
          <w:lang w:val="de-DE"/>
        </w:rPr>
        <w:tab/>
      </w:r>
      <w:r w:rsidRPr="00000A61">
        <w:rPr>
          <w:lang w:val="de-DE"/>
        </w:rPr>
        <w:tab/>
      </w:r>
      <w:r w:rsidRPr="00000A61">
        <w:rPr>
          <w:lang w:val="de-DE"/>
        </w:rPr>
        <w:tab/>
      </w:r>
      <w:r w:rsidRPr="00000A61">
        <w:rPr>
          <w:lang w:val="de-DE"/>
        </w:rPr>
        <w:tab/>
      </w:r>
      <w:r w:rsidRPr="00000A61">
        <w:rPr>
          <w:lang w:val="de-DE"/>
        </w:rPr>
        <w:tab/>
        <w:t>T-PollRetransmit,</w:t>
      </w:r>
    </w:p>
    <w:p w14:paraId="68823E0A" w14:textId="77777777" w:rsidR="00995898" w:rsidRPr="00000A61" w:rsidRDefault="00995898" w:rsidP="00995898">
      <w:pPr>
        <w:pStyle w:val="PL"/>
        <w:rPr>
          <w:lang w:val="de-DE"/>
        </w:rPr>
      </w:pPr>
      <w:r w:rsidRPr="00000A61">
        <w:rPr>
          <w:lang w:val="de-DE"/>
        </w:rPr>
        <w:tab/>
        <w:t>pollPDU</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PollPDU,</w:t>
      </w:r>
    </w:p>
    <w:p w14:paraId="6792EC0F" w14:textId="77777777" w:rsidR="00995898" w:rsidRPr="00000A61" w:rsidRDefault="00995898" w:rsidP="00995898">
      <w:pPr>
        <w:pStyle w:val="PL"/>
        <w:rPr>
          <w:lang w:val="de-DE"/>
        </w:rPr>
      </w:pPr>
      <w:r w:rsidRPr="00000A61">
        <w:rPr>
          <w:lang w:val="de-DE"/>
        </w:rPr>
        <w:tab/>
        <w:t>pollByte</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PollByte,</w:t>
      </w:r>
    </w:p>
    <w:p w14:paraId="0A76E0E8" w14:textId="77777777" w:rsidR="00995898" w:rsidRPr="00000A61" w:rsidRDefault="00995898" w:rsidP="00995898">
      <w:pPr>
        <w:pStyle w:val="PL"/>
        <w:rPr>
          <w:lang w:val="de-DE"/>
        </w:rPr>
      </w:pPr>
      <w:r w:rsidRPr="00000A61">
        <w:rPr>
          <w:lang w:val="de-DE"/>
        </w:rPr>
        <w:tab/>
        <w:t>maxRetxThreshold</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ENUMERATED</w:t>
      </w:r>
      <w:r w:rsidRPr="00000A61">
        <w:rPr>
          <w:lang w:val="de-DE"/>
        </w:rPr>
        <w:t xml:space="preserve"> { t1, t2, t3, t4, t6, t8, t16, t32 }</w:t>
      </w:r>
    </w:p>
    <w:p w14:paraId="0D9ED583" w14:textId="77777777" w:rsidR="00995898" w:rsidRPr="00000A61" w:rsidRDefault="00995898" w:rsidP="00995898">
      <w:pPr>
        <w:pStyle w:val="PL"/>
      </w:pPr>
      <w:r w:rsidRPr="00000A61">
        <w:t>}</w:t>
      </w:r>
    </w:p>
    <w:p w14:paraId="2171C308" w14:textId="77777777" w:rsidR="00995898" w:rsidRPr="00000A61" w:rsidRDefault="00995898" w:rsidP="00995898">
      <w:pPr>
        <w:pStyle w:val="PL"/>
      </w:pPr>
    </w:p>
    <w:p w14:paraId="2453C57A" w14:textId="77777777" w:rsidR="00995898" w:rsidRPr="00000A61" w:rsidRDefault="00995898" w:rsidP="00995898">
      <w:pPr>
        <w:pStyle w:val="PL"/>
      </w:pPr>
      <w:r w:rsidRPr="00000A61">
        <w:t>DL-AM-RLC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CCB9C4F" w14:textId="6B014A10"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33" w:author="merged r1" w:date="2018-01-18T13:12:00Z">
        <w:r w:rsidRPr="00000A61">
          <w:delText>FieldLength-AM</w:delText>
        </w:r>
      </w:del>
      <w:ins w:id="734" w:author="merged r1" w:date="2018-01-18T13:12:00Z">
        <w:r w:rsidRPr="00000A61">
          <w:t>FieldLengthAM</w:t>
        </w:r>
      </w:ins>
      <w:ins w:id="735" w:author="Huawei_R2-1803896" w:date="2018-02-28T19:01:00Z">
        <w:del w:id="736" w:author="NTT DOCOMO, INC." w:date="2018-03-09T13:40:00Z">
          <w:r w:rsidR="00805A30" w:rsidDel="00D55958">
            <w:tab/>
          </w:r>
          <w:r w:rsidR="00805A30" w:rsidDel="00D55958">
            <w:tab/>
          </w:r>
          <w:r w:rsidR="00805A30" w:rsidDel="00D55958">
            <w:tab/>
          </w:r>
          <w:r w:rsidR="00805A30" w:rsidDel="00D55958">
            <w:tab/>
            <w:delText>OPTIONAL</w:delText>
          </w:r>
        </w:del>
      </w:ins>
      <w:del w:id="737" w:author="NTT DOCOMO, INC." w:date="2018-03-09T13:40:00Z">
        <w:r w:rsidRPr="00000A61" w:rsidDel="00D55958">
          <w:delText>,</w:delText>
        </w:r>
      </w:del>
      <w:ins w:id="738" w:author="Huawei_R2-1803896" w:date="2018-02-28T19:02:00Z">
        <w:del w:id="739" w:author="NTT DOCOMO, INC." w:date="2018-03-09T13:40:00Z">
          <w:r w:rsidR="00805A30" w:rsidRPr="00805A30" w:rsidDel="00D55958">
            <w:delText xml:space="preserve"> </w:delText>
          </w:r>
          <w:r w:rsidR="00805A30" w:rsidDel="00D55958">
            <w:tab/>
            <w:delText>-- Cond HO-ReestabOrSCG-Change</w:delText>
          </w:r>
        </w:del>
      </w:ins>
    </w:p>
    <w:p w14:paraId="6A38450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0BBC546B" w14:textId="77777777" w:rsidR="00995898" w:rsidRPr="00000A61" w:rsidRDefault="00995898" w:rsidP="00995898">
      <w:pPr>
        <w:pStyle w:val="PL"/>
      </w:pPr>
      <w:r w:rsidRPr="00000A61">
        <w:tab/>
        <w:t>t-StatusProhibit</w:t>
      </w:r>
      <w:r w:rsidRPr="00000A61">
        <w:tab/>
      </w:r>
      <w:r w:rsidRPr="00000A61">
        <w:tab/>
      </w:r>
      <w:r w:rsidRPr="00000A61">
        <w:tab/>
      </w:r>
      <w:r w:rsidRPr="00000A61">
        <w:tab/>
      </w:r>
      <w:r w:rsidRPr="00000A61">
        <w:tab/>
        <w:t>T-StatusProhibit</w:t>
      </w:r>
    </w:p>
    <w:p w14:paraId="52FF358E" w14:textId="77777777" w:rsidR="00995898" w:rsidRPr="00000A61" w:rsidRDefault="00995898" w:rsidP="00995898">
      <w:pPr>
        <w:pStyle w:val="PL"/>
      </w:pPr>
      <w:r w:rsidRPr="00000A61">
        <w:t>}</w:t>
      </w:r>
    </w:p>
    <w:p w14:paraId="23B67AA1" w14:textId="77777777" w:rsidR="00995898" w:rsidRPr="00000A61" w:rsidRDefault="00995898" w:rsidP="00995898">
      <w:pPr>
        <w:pStyle w:val="PL"/>
      </w:pPr>
    </w:p>
    <w:p w14:paraId="2A8B3780" w14:textId="77777777" w:rsidR="00995898" w:rsidRPr="00000A61" w:rsidRDefault="00995898" w:rsidP="00995898">
      <w:pPr>
        <w:pStyle w:val="PL"/>
      </w:pPr>
      <w:r w:rsidRPr="00000A61">
        <w:t>UL-UM-RLC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9DCE824" w14:textId="63BF9208"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40" w:author="merged r1" w:date="2018-01-18T13:12:00Z">
        <w:r w:rsidRPr="00000A61">
          <w:delText>FieldLength-UM</w:delText>
        </w:r>
      </w:del>
      <w:ins w:id="741" w:author="merged r1" w:date="2018-01-18T13:12:00Z">
        <w:r w:rsidRPr="00000A61">
          <w:t>FieldLengthUM</w:t>
        </w:r>
      </w:ins>
      <w:ins w:id="742" w:author="Huawei_R2-1803896" w:date="2018-02-28T19:01:00Z">
        <w:del w:id="743" w:author="NTT DOCOMO, INC." w:date="2018-03-09T13:40:00Z">
          <w:r w:rsidR="00805A30" w:rsidDel="00D55958">
            <w:tab/>
          </w:r>
          <w:r w:rsidR="00805A30" w:rsidDel="00D55958">
            <w:tab/>
          </w:r>
          <w:r w:rsidR="00805A30" w:rsidDel="00D55958">
            <w:tab/>
          </w:r>
          <w:r w:rsidR="00805A30" w:rsidDel="00D55958">
            <w:tab/>
            <w:delText>OPTIONAL</w:delText>
          </w:r>
        </w:del>
      </w:ins>
      <w:ins w:id="744" w:author="Huawei_R2-1803896" w:date="2018-02-28T19:02:00Z">
        <w:del w:id="745" w:author="NTT DOCOMO, INC." w:date="2018-03-09T13:40:00Z">
          <w:r w:rsidR="00805A30" w:rsidDel="00D55958">
            <w:tab/>
            <w:delText>-- Cond HO-ReestabOrSCG-Change</w:delText>
          </w:r>
        </w:del>
      </w:ins>
    </w:p>
    <w:p w14:paraId="6AC28138" w14:textId="77777777" w:rsidR="00995898" w:rsidRPr="00000A61" w:rsidRDefault="00995898" w:rsidP="00995898">
      <w:pPr>
        <w:pStyle w:val="PL"/>
      </w:pPr>
      <w:r w:rsidRPr="00000A61">
        <w:t>}</w:t>
      </w:r>
    </w:p>
    <w:p w14:paraId="42E440DF" w14:textId="77777777" w:rsidR="00995898" w:rsidRPr="00000A61" w:rsidRDefault="00995898" w:rsidP="00995898">
      <w:pPr>
        <w:pStyle w:val="PL"/>
      </w:pPr>
    </w:p>
    <w:p w14:paraId="49998AB2" w14:textId="77777777" w:rsidR="00995898" w:rsidRPr="00000A61" w:rsidRDefault="00995898" w:rsidP="00995898">
      <w:pPr>
        <w:pStyle w:val="PL"/>
      </w:pPr>
      <w:r w:rsidRPr="00000A61">
        <w:t>DL-UM-RLC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6AA6C8" w14:textId="6E081A11"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46" w:author="merged r1" w:date="2018-01-18T13:12:00Z">
        <w:r w:rsidRPr="00000A61">
          <w:delText>FieldLength-UM</w:delText>
        </w:r>
      </w:del>
      <w:ins w:id="747" w:author="merged r1" w:date="2018-01-18T13:12:00Z">
        <w:r w:rsidRPr="00000A61">
          <w:t>FieldLengthUM</w:t>
        </w:r>
      </w:ins>
      <w:ins w:id="748" w:author="Huawei_R2-1803896" w:date="2018-02-28T19:01:00Z">
        <w:del w:id="749" w:author="NTT DOCOMO, INC." w:date="2018-03-09T13:40:00Z">
          <w:r w:rsidR="00805A30" w:rsidDel="00D55958">
            <w:tab/>
          </w:r>
          <w:r w:rsidR="00805A30" w:rsidDel="00D55958">
            <w:tab/>
          </w:r>
          <w:r w:rsidR="00805A30" w:rsidDel="00D55958">
            <w:tab/>
          </w:r>
          <w:r w:rsidR="00805A30" w:rsidDel="00D55958">
            <w:tab/>
            <w:delText>OPTIONAL</w:delText>
          </w:r>
        </w:del>
      </w:ins>
      <w:del w:id="750" w:author="NTT DOCOMO, INC." w:date="2018-03-09T13:40:00Z">
        <w:r w:rsidRPr="00000A61" w:rsidDel="00D55958">
          <w:delText>,</w:delText>
        </w:r>
      </w:del>
      <w:ins w:id="751" w:author="Huawei_R2-1803896" w:date="2018-02-28T19:02:00Z">
        <w:del w:id="752" w:author="NTT DOCOMO, INC." w:date="2018-03-09T13:40:00Z">
          <w:r w:rsidR="00805A30" w:rsidRPr="00805A30" w:rsidDel="00D55958">
            <w:delText xml:space="preserve"> </w:delText>
          </w:r>
          <w:r w:rsidR="00805A30" w:rsidDel="00D55958">
            <w:tab/>
            <w:delText>-- Cond HO-ReestabOrSCG-Change</w:delText>
          </w:r>
        </w:del>
      </w:ins>
    </w:p>
    <w:p w14:paraId="708D118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6EE593AC" w14:textId="77777777" w:rsidR="00995898" w:rsidRPr="00000A61" w:rsidRDefault="00995898" w:rsidP="00995898">
      <w:pPr>
        <w:pStyle w:val="PL"/>
      </w:pPr>
      <w:r w:rsidRPr="00000A61">
        <w:t>}</w:t>
      </w:r>
    </w:p>
    <w:p w14:paraId="785F199A" w14:textId="77777777" w:rsidR="00995898" w:rsidRPr="00000A61" w:rsidRDefault="00995898" w:rsidP="00995898">
      <w:pPr>
        <w:pStyle w:val="PL"/>
      </w:pPr>
    </w:p>
    <w:p w14:paraId="73662D57" w14:textId="77777777" w:rsidR="00995898" w:rsidRPr="00000A61" w:rsidRDefault="00995898" w:rsidP="00995898">
      <w:pPr>
        <w:pStyle w:val="PL"/>
      </w:pPr>
      <w:r w:rsidRPr="00000A61">
        <w:t>T-PollRetransmit ::=</w:t>
      </w:r>
      <w:r w:rsidRPr="00000A61">
        <w:tab/>
      </w:r>
      <w:r w:rsidRPr="00000A61">
        <w:tab/>
      </w:r>
      <w:r w:rsidRPr="00000A61">
        <w:tab/>
      </w:r>
      <w:r w:rsidRPr="00000A61">
        <w:tab/>
      </w:r>
      <w:r w:rsidRPr="00D02B97">
        <w:rPr>
          <w:color w:val="993366"/>
        </w:rPr>
        <w:t>ENUMERATED</w:t>
      </w:r>
      <w:r w:rsidRPr="00000A61">
        <w:t xml:space="preserve"> {</w:t>
      </w:r>
    </w:p>
    <w:p w14:paraId="31E661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ms5, ms10, ms15, ms20, ms25, ms30, ms35,</w:t>
      </w:r>
    </w:p>
    <w:p w14:paraId="6E2FF388"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409E8E75"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DCC07A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374D7F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3317E3AA"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3685BEA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43F115D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12DECF6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08C6E85A"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ms2000, ms4000, spare5, spare4, spare3,</w:t>
      </w:r>
    </w:p>
    <w:p w14:paraId="51CC80F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spare2, spare1}</w:t>
      </w:r>
    </w:p>
    <w:p w14:paraId="2D7B5287" w14:textId="77777777" w:rsidR="00995898" w:rsidRPr="00000A61" w:rsidRDefault="00995898" w:rsidP="00995898">
      <w:pPr>
        <w:pStyle w:val="PL"/>
        <w:rPr>
          <w:lang w:val="sv-SE"/>
        </w:rPr>
      </w:pPr>
    </w:p>
    <w:p w14:paraId="6F19C8A0" w14:textId="77777777" w:rsidR="00995898" w:rsidRPr="00000A61" w:rsidRDefault="00995898" w:rsidP="00995898">
      <w:pPr>
        <w:pStyle w:val="PL"/>
        <w:rPr>
          <w:lang w:val="sv-SE"/>
        </w:rPr>
      </w:pPr>
    </w:p>
    <w:p w14:paraId="4B329C2F" w14:textId="77777777" w:rsidR="00995898" w:rsidRPr="00000A61" w:rsidRDefault="00995898" w:rsidP="00995898">
      <w:pPr>
        <w:pStyle w:val="PL"/>
        <w:rPr>
          <w:lang w:val="sv-SE"/>
        </w:rPr>
      </w:pPr>
      <w:r w:rsidRPr="00000A61">
        <w:rPr>
          <w:lang w:val="sv-SE"/>
        </w:rPr>
        <w:t>PollPDU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6F9E8CDD"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p4, p8, p16, p32, p64, p128, p256, p512, p1024, p2048, p4096, p6144, p8192, p12288, p16384, p20480,</w:t>
      </w:r>
    </w:p>
    <w:p w14:paraId="308EF9A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p24576, p28672, p32768, p40960, p49152, p57344, p65536, infinity, spare8, spare7, spare6, spare5, spare4,</w:t>
      </w:r>
    </w:p>
    <w:p w14:paraId="780CC08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spare3, spare2, spare1}</w:t>
      </w:r>
    </w:p>
    <w:p w14:paraId="1C41F539" w14:textId="77777777" w:rsidR="00995898" w:rsidRPr="00000A61" w:rsidRDefault="00995898" w:rsidP="00995898">
      <w:pPr>
        <w:pStyle w:val="PL"/>
        <w:rPr>
          <w:lang w:val="sv-SE"/>
        </w:rPr>
      </w:pPr>
    </w:p>
    <w:p w14:paraId="296955F6" w14:textId="77777777" w:rsidR="00995898" w:rsidRPr="00000A61" w:rsidRDefault="00995898" w:rsidP="00995898">
      <w:pPr>
        <w:pStyle w:val="PL"/>
        <w:rPr>
          <w:lang w:val="sv-SE"/>
        </w:rPr>
      </w:pPr>
      <w:r w:rsidRPr="00000A61">
        <w:rPr>
          <w:lang w:val="sv-SE"/>
        </w:rPr>
        <w:t>PollByte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4913986E"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kB1, kB2, kB5, kB8, kB10, kB15, kB25, kB50, kB75,</w:t>
      </w:r>
    </w:p>
    <w:p w14:paraId="0FCB9A8B" w14:textId="77777777" w:rsidR="00995898" w:rsidRPr="00000A61" w:rsidRDefault="00995898" w:rsidP="00995898">
      <w:pPr>
        <w:pStyle w:val="PL"/>
        <w:rPr>
          <w:lang w:val="de-D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de-DE"/>
        </w:rPr>
        <w:t>kB100, kB125, kB250, kB375, kB500, kB750, kB1000,</w:t>
      </w:r>
    </w:p>
    <w:p w14:paraId="10F46D2A"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kB1250, kB1500, kB2000, kB3000, kB4000, kB4500,</w:t>
      </w:r>
    </w:p>
    <w:p w14:paraId="0C0C8D3F"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kB5000, kB5500, kB6000, kB6500, kB7000, kB7500,</w:t>
      </w:r>
    </w:p>
    <w:p w14:paraId="58936B13" w14:textId="77777777" w:rsidR="00995898" w:rsidRPr="00000A61" w:rsidRDefault="00995898" w:rsidP="00995898">
      <w:pPr>
        <w:pStyle w:val="PL"/>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t>mB8, mB9, mB10, mB11, mB12, mB13, mB14, mB15,</w:t>
      </w:r>
    </w:p>
    <w:p w14:paraId="2A7F92C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mB16, mB17, mB18, mB20, mB25, mB30, mB40, infinity,</w:t>
      </w:r>
    </w:p>
    <w:p w14:paraId="7B2F35E2"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spare20, spare19, spare18, spare17, spare16,</w:t>
      </w:r>
    </w:p>
    <w:p w14:paraId="5D330B85"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spare15, spare14, spare13, spare12, spare11,</w:t>
      </w:r>
    </w:p>
    <w:p w14:paraId="0A4DE73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spare10, spare9, spare8, spare7, spare6, spare5,</w:t>
      </w:r>
    </w:p>
    <w:p w14:paraId="69AC63D9" w14:textId="77777777" w:rsidR="00995898" w:rsidRPr="00000A61" w:rsidRDefault="00995898" w:rsidP="00995898">
      <w:pPr>
        <w:pStyle w:val="PL"/>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t>spare4, spare3, spare2, spare1}</w:t>
      </w:r>
    </w:p>
    <w:p w14:paraId="157F7C7D" w14:textId="77777777" w:rsidR="00995898" w:rsidRPr="008D569F" w:rsidRDefault="00995898" w:rsidP="00995898">
      <w:pPr>
        <w:pStyle w:val="PL"/>
      </w:pPr>
    </w:p>
    <w:p w14:paraId="56D7762A" w14:textId="77777777" w:rsidR="00995898" w:rsidRPr="00000A61" w:rsidRDefault="00995898" w:rsidP="00995898">
      <w:pPr>
        <w:pStyle w:val="PL"/>
      </w:pPr>
      <w:r w:rsidRPr="00000A61">
        <w:t>T-Reassembly ::=</w:t>
      </w:r>
      <w:r w:rsidRPr="00000A61">
        <w:tab/>
      </w:r>
      <w:r w:rsidRPr="00000A61">
        <w:tab/>
      </w:r>
      <w:r w:rsidRPr="00000A61">
        <w:tab/>
      </w:r>
      <w:r w:rsidRPr="00000A61">
        <w:tab/>
      </w:r>
      <w:r w:rsidRPr="00000A61">
        <w:tab/>
      </w:r>
      <w:r w:rsidRPr="00D02B97">
        <w:rPr>
          <w:color w:val="993366"/>
        </w:rPr>
        <w:t>ENUMERATED</w:t>
      </w:r>
      <w:r w:rsidRPr="00000A61">
        <w:t xml:space="preserve"> {</w:t>
      </w:r>
    </w:p>
    <w:p w14:paraId="22DD104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15C690F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7DB53D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ms110,</w:t>
      </w:r>
    </w:p>
    <w:p w14:paraId="2CFBF6C7"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 ms130, ms140, ms150, ms160, ms170,</w:t>
      </w:r>
    </w:p>
    <w:p w14:paraId="5936F60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ms180, ms190, ms200, </w:t>
      </w:r>
      <w:r w:rsidRPr="0040311F">
        <w:t>spare1</w:t>
      </w:r>
      <w:r w:rsidRPr="00000A61">
        <w:t>}</w:t>
      </w:r>
    </w:p>
    <w:p w14:paraId="2C8A2EAF" w14:textId="77777777" w:rsidR="00995898" w:rsidRPr="00000A61" w:rsidRDefault="00995898" w:rsidP="00995898">
      <w:pPr>
        <w:pStyle w:val="PL"/>
      </w:pPr>
    </w:p>
    <w:p w14:paraId="4C2DC0DF" w14:textId="77777777" w:rsidR="00995898" w:rsidRPr="00000A61" w:rsidRDefault="00995898" w:rsidP="00995898">
      <w:pPr>
        <w:pStyle w:val="PL"/>
      </w:pPr>
      <w:r w:rsidRPr="00000A61">
        <w:t>T-StatusProhibit ::=</w:t>
      </w:r>
      <w:r w:rsidRPr="00000A61">
        <w:tab/>
      </w:r>
      <w:r w:rsidRPr="00000A61">
        <w:tab/>
      </w:r>
      <w:r w:rsidRPr="00000A61">
        <w:tab/>
      </w:r>
      <w:r w:rsidRPr="00000A61">
        <w:tab/>
      </w:r>
      <w:r w:rsidRPr="00D02B97">
        <w:rPr>
          <w:color w:val="993366"/>
        </w:rPr>
        <w:t>ENUMERATED</w:t>
      </w:r>
      <w:r w:rsidRPr="00000A61">
        <w:t xml:space="preserve"> {</w:t>
      </w:r>
    </w:p>
    <w:p w14:paraId="124D07E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3035CB9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1ACF438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C5F7C2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162B78C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1CC641F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7CDE67D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7B438B2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693D8F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79AFC28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ms1200, ms1600, ms2000, ms2400, spare2, spare1}</w:t>
      </w:r>
    </w:p>
    <w:p w14:paraId="66C7C143" w14:textId="77777777" w:rsidR="00995898" w:rsidRPr="00000A61" w:rsidRDefault="00995898" w:rsidP="00995898">
      <w:pPr>
        <w:pStyle w:val="PL"/>
      </w:pPr>
    </w:p>
    <w:p w14:paraId="184E14F6" w14:textId="77777777" w:rsidR="00995898" w:rsidRPr="00000A61" w:rsidRDefault="00995898" w:rsidP="00995898">
      <w:pPr>
        <w:pStyle w:val="PL"/>
      </w:pPr>
      <w:r w:rsidRPr="00000A61">
        <w:t>SN-</w:t>
      </w:r>
      <w:del w:id="753" w:author="merged r1" w:date="2018-01-18T13:12:00Z">
        <w:r w:rsidRPr="00000A61">
          <w:delText>FieldLength-UM</w:delText>
        </w:r>
      </w:del>
      <w:ins w:id="754" w:author="merged r1" w:date="2018-01-18T13:12:00Z">
        <w:r w:rsidRPr="00000A61">
          <w:t>FieldLengthUM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{size6, size12}</w:t>
      </w:r>
    </w:p>
    <w:p w14:paraId="0686F13F" w14:textId="77777777" w:rsidR="00995898" w:rsidRPr="00000A61" w:rsidRDefault="00995898" w:rsidP="00995898">
      <w:pPr>
        <w:pStyle w:val="PL"/>
      </w:pPr>
      <w:r w:rsidRPr="00000A61">
        <w:t>SN-</w:t>
      </w:r>
      <w:del w:id="755" w:author="merged r1" w:date="2018-01-18T13:12:00Z">
        <w:r w:rsidRPr="00000A61">
          <w:delText>FieldLength-AM</w:delText>
        </w:r>
      </w:del>
      <w:ins w:id="756" w:author="merged r1" w:date="2018-01-18T13:12:00Z">
        <w:r w:rsidRPr="00000A61">
          <w:t>FieldLengthAM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{size12, size18}</w:t>
      </w:r>
    </w:p>
    <w:p w14:paraId="01E1A321" w14:textId="77777777" w:rsidR="00995898" w:rsidRPr="00000A61" w:rsidRDefault="00995898" w:rsidP="00995898">
      <w:pPr>
        <w:pStyle w:val="PL"/>
      </w:pPr>
    </w:p>
    <w:p w14:paraId="483BE707" w14:textId="77777777" w:rsidR="00995898" w:rsidRPr="00D02B97" w:rsidRDefault="00995898" w:rsidP="00995898">
      <w:pPr>
        <w:pStyle w:val="PL"/>
        <w:rPr>
          <w:color w:val="808080"/>
        </w:rPr>
      </w:pPr>
      <w:r w:rsidRPr="00D02B97">
        <w:rPr>
          <w:color w:val="808080"/>
        </w:rPr>
        <w:t>-- TAG-RLC-CONFIG-STOP</w:t>
      </w:r>
    </w:p>
    <w:p w14:paraId="3D1AE0AC" w14:textId="77777777" w:rsidR="00995898" w:rsidRPr="00D02B97" w:rsidRDefault="00995898" w:rsidP="00995898">
      <w:pPr>
        <w:pStyle w:val="PL"/>
        <w:rPr>
          <w:color w:val="808080"/>
        </w:rPr>
      </w:pPr>
      <w:r w:rsidRPr="00D02B97">
        <w:rPr>
          <w:color w:val="808080"/>
        </w:rPr>
        <w:t>-- ASN1STOP</w:t>
      </w:r>
    </w:p>
    <w:p w14:paraId="4B29EAE5"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64EC851" w14:textId="77777777" w:rsidTr="00EC18A5">
        <w:trPr>
          <w:cantSplit/>
          <w:tblHeader/>
        </w:trPr>
        <w:tc>
          <w:tcPr>
            <w:tcW w:w="14062" w:type="dxa"/>
          </w:tcPr>
          <w:p w14:paraId="222526D0" w14:textId="77777777" w:rsidR="00995898" w:rsidRPr="00000A61" w:rsidRDefault="00995898" w:rsidP="00EC18A5">
            <w:pPr>
              <w:pStyle w:val="TAH"/>
              <w:rPr>
                <w:lang w:eastAsia="en-GB"/>
              </w:rPr>
            </w:pPr>
            <w:r w:rsidRPr="00000A61">
              <w:rPr>
                <w:i/>
                <w:noProof/>
                <w:lang w:eastAsia="en-GB"/>
              </w:rPr>
              <w:t>RLC-Config</w:t>
            </w:r>
            <w:r w:rsidRPr="00000A61">
              <w:rPr>
                <w:noProof/>
                <w:lang w:eastAsia="en-GB"/>
              </w:rPr>
              <w:t>field descriptions</w:t>
            </w:r>
          </w:p>
        </w:tc>
      </w:tr>
      <w:tr w:rsidR="00995898" w:rsidRPr="00000A61" w14:paraId="34A6769A" w14:textId="77777777" w:rsidTr="00EC18A5">
        <w:trPr>
          <w:cantSplit/>
          <w:trHeight w:val="52"/>
        </w:trPr>
        <w:tc>
          <w:tcPr>
            <w:tcW w:w="14062" w:type="dxa"/>
          </w:tcPr>
          <w:p w14:paraId="17677B3C" w14:textId="77777777" w:rsidR="00995898" w:rsidRPr="00000A61" w:rsidRDefault="00995898" w:rsidP="00EC18A5">
            <w:pPr>
              <w:pStyle w:val="TAL"/>
              <w:rPr>
                <w:b/>
                <w:bCs/>
                <w:i/>
                <w:iCs/>
                <w:lang w:eastAsia="en-GB"/>
              </w:rPr>
            </w:pPr>
            <w:r w:rsidRPr="00000A61">
              <w:rPr>
                <w:b/>
                <w:bCs/>
                <w:i/>
                <w:iCs/>
                <w:lang w:eastAsia="en-GB"/>
              </w:rPr>
              <w:t>maxRetxThreshold</w:t>
            </w:r>
          </w:p>
          <w:p w14:paraId="77EF5BEC" w14:textId="77777777" w:rsidR="00995898" w:rsidRPr="00000A61" w:rsidRDefault="00995898" w:rsidP="00EC18A5">
            <w:pPr>
              <w:pStyle w:val="TAL"/>
              <w:rPr>
                <w:iCs/>
                <w:noProof/>
                <w:lang w:eastAsia="en-GB"/>
              </w:rPr>
            </w:pPr>
            <w:r w:rsidRPr="00000A61">
              <w:rPr>
                <w:noProof/>
                <w:lang w:eastAsia="en-GB"/>
              </w:rPr>
              <w:t xml:space="preserve">Parameter for RLC AM in </w:t>
            </w:r>
            <w:r w:rsidRPr="00000A61">
              <w:rPr>
                <w:lang w:eastAsia="en-GB"/>
              </w:rPr>
              <w:t>TS 38.322 [4]. Value t1 corresponds to 1 retransmission, t2 to 2 retransmissions and so on.</w:t>
            </w:r>
          </w:p>
        </w:tc>
      </w:tr>
      <w:tr w:rsidR="00995898" w:rsidRPr="00000A61" w14:paraId="15CD4699" w14:textId="77777777" w:rsidTr="00EC18A5">
        <w:trPr>
          <w:cantSplit/>
          <w:trHeight w:val="52"/>
        </w:trPr>
        <w:tc>
          <w:tcPr>
            <w:tcW w:w="14062" w:type="dxa"/>
          </w:tcPr>
          <w:p w14:paraId="7120D42C" w14:textId="77777777" w:rsidR="00995898" w:rsidRPr="00000A61" w:rsidRDefault="00995898" w:rsidP="00EC18A5">
            <w:pPr>
              <w:pStyle w:val="TAL"/>
              <w:rPr>
                <w:b/>
                <w:i/>
                <w:noProof/>
                <w:lang w:eastAsia="en-GB"/>
              </w:rPr>
            </w:pPr>
            <w:r w:rsidRPr="00000A61">
              <w:rPr>
                <w:b/>
                <w:i/>
                <w:noProof/>
                <w:lang w:eastAsia="en-GB"/>
              </w:rPr>
              <w:t>pollByte</w:t>
            </w:r>
          </w:p>
          <w:p w14:paraId="1378A136" w14:textId="77777777" w:rsidR="00995898" w:rsidRPr="00000A61" w:rsidRDefault="00995898" w:rsidP="00EC18A5">
            <w:pPr>
              <w:pStyle w:val="TAL"/>
              <w:rPr>
                <w:b/>
                <w:bCs/>
                <w:i/>
                <w:noProof/>
                <w:lang w:eastAsia="en-GB"/>
              </w:rPr>
            </w:pPr>
            <w:r w:rsidRPr="00000A61">
              <w:rPr>
                <w:noProof/>
                <w:lang w:eastAsia="en-GB"/>
              </w:rPr>
              <w:t xml:space="preserve">Parameter for RLC AM in </w:t>
            </w:r>
            <w:r w:rsidRPr="00000A61">
              <w:rPr>
                <w:lang w:eastAsia="en-GB"/>
              </w:rPr>
              <w:t xml:space="preserve">TS 38.322 [4]. Value kB25 corresponds to 25 kBytes, kB50 to 50 kBytes and so on. </w:t>
            </w:r>
            <w:del w:id="757" w:author="NTT DOCOMO, INC." w:date="2018-02-22T09:20:00Z">
              <w:r w:rsidRPr="00000A61" w:rsidDel="008D569F">
                <w:rPr>
                  <w:lang w:eastAsia="en-GB"/>
                </w:rPr>
                <w:delText>kB</w:delText>
              </w:r>
            </w:del>
            <w:del w:id="758" w:author="NTT DOCOMO, INC." w:date="2018-02-22T09:21:00Z">
              <w:r w:rsidRPr="00000A61" w:rsidDel="008D569F">
                <w:rPr>
                  <w:lang w:eastAsia="en-GB"/>
                </w:rPr>
                <w:delText>I</w:delText>
              </w:r>
            </w:del>
            <w:ins w:id="759" w:author="NTT DOCOMO, INC." w:date="2018-02-22T09:21:00Z">
              <w:r>
                <w:rPr>
                  <w:rFonts w:hint="eastAsia"/>
                  <w:lang w:eastAsia="ja-JP"/>
                </w:rPr>
                <w:t>i</w:t>
              </w:r>
            </w:ins>
            <w:r w:rsidRPr="00000A61">
              <w:rPr>
                <w:lang w:eastAsia="en-GB"/>
              </w:rPr>
              <w:t>nfinity corresponds to an infinite amount of kBytes.</w:t>
            </w:r>
          </w:p>
        </w:tc>
      </w:tr>
      <w:tr w:rsidR="00995898" w:rsidRPr="00000A61" w14:paraId="6D542016" w14:textId="77777777" w:rsidTr="00EC18A5">
        <w:trPr>
          <w:cantSplit/>
          <w:trHeight w:val="52"/>
        </w:trPr>
        <w:tc>
          <w:tcPr>
            <w:tcW w:w="14062" w:type="dxa"/>
          </w:tcPr>
          <w:p w14:paraId="7F1A14F9" w14:textId="77777777" w:rsidR="00995898" w:rsidRPr="00000A61" w:rsidRDefault="00995898" w:rsidP="00EC18A5">
            <w:pPr>
              <w:pStyle w:val="TAL"/>
              <w:rPr>
                <w:b/>
                <w:i/>
                <w:noProof/>
                <w:lang w:eastAsia="en-GB"/>
              </w:rPr>
            </w:pPr>
            <w:r w:rsidRPr="00000A61">
              <w:rPr>
                <w:b/>
                <w:i/>
                <w:noProof/>
                <w:lang w:eastAsia="en-GB"/>
              </w:rPr>
              <w:t>pollPDU</w:t>
            </w:r>
          </w:p>
          <w:p w14:paraId="26A399E8" w14:textId="77777777" w:rsidR="00995898" w:rsidRPr="00000A61" w:rsidRDefault="00995898" w:rsidP="00EC18A5">
            <w:pPr>
              <w:pStyle w:val="TAL"/>
              <w:rPr>
                <w:lang w:eastAsia="zh-CN"/>
              </w:rPr>
            </w:pPr>
            <w:r w:rsidRPr="00000A61">
              <w:rPr>
                <w:noProof/>
                <w:lang w:eastAsia="en-GB"/>
              </w:rPr>
              <w:t xml:space="preserve">Parameter for RLC AM in </w:t>
            </w:r>
            <w:r w:rsidRPr="00000A61">
              <w:rPr>
                <w:lang w:eastAsia="en-GB"/>
              </w:rPr>
              <w:t xml:space="preserve">TS 38.322 [4]. Value p4 corresponds to 4 PDUs, p8 to 8 PDUs and so on. </w:t>
            </w:r>
            <w:del w:id="760" w:author="NTT DOCOMO, INC." w:date="2018-02-22T09:21:00Z">
              <w:r w:rsidRPr="00000A61" w:rsidDel="008D569F">
                <w:rPr>
                  <w:lang w:eastAsia="en-GB"/>
                </w:rPr>
                <w:delText>pI</w:delText>
              </w:r>
            </w:del>
            <w:ins w:id="761" w:author="NTT DOCOMO, INC." w:date="2018-02-22T09:21:00Z">
              <w:r>
                <w:rPr>
                  <w:rFonts w:hint="eastAsia"/>
                  <w:lang w:eastAsia="ja-JP"/>
                </w:rPr>
                <w:t>i</w:t>
              </w:r>
            </w:ins>
            <w:r w:rsidRPr="00000A61">
              <w:rPr>
                <w:lang w:eastAsia="en-GB"/>
              </w:rPr>
              <w:t>nfinity corresponds to an infinite number of PDUs.</w:t>
            </w:r>
          </w:p>
        </w:tc>
      </w:tr>
      <w:tr w:rsidR="00995898" w:rsidRPr="00000A61" w14:paraId="1197DFB5" w14:textId="77777777" w:rsidTr="00EC18A5">
        <w:trPr>
          <w:cantSplit/>
          <w:trHeight w:val="52"/>
        </w:trPr>
        <w:tc>
          <w:tcPr>
            <w:tcW w:w="14062" w:type="dxa"/>
          </w:tcPr>
          <w:p w14:paraId="4F5FDEC8" w14:textId="77777777" w:rsidR="00995898" w:rsidRPr="00000A61" w:rsidRDefault="00995898" w:rsidP="00EC18A5">
            <w:pPr>
              <w:pStyle w:val="TAL"/>
              <w:rPr>
                <w:b/>
                <w:i/>
                <w:noProof/>
                <w:lang w:eastAsia="en-GB"/>
              </w:rPr>
            </w:pPr>
            <w:r w:rsidRPr="00000A61">
              <w:rPr>
                <w:b/>
                <w:i/>
                <w:noProof/>
                <w:lang w:eastAsia="en-GB"/>
              </w:rPr>
              <w:t>sn-FieldLength</w:t>
            </w:r>
          </w:p>
          <w:p w14:paraId="2BF282FD" w14:textId="4CF16950" w:rsidR="00995898" w:rsidRPr="00000A61" w:rsidRDefault="00995898" w:rsidP="00EC18A5">
            <w:pPr>
              <w:pStyle w:val="TAL"/>
              <w:rPr>
                <w:bCs/>
                <w:noProof/>
                <w:lang w:eastAsia="en-GB"/>
              </w:rPr>
            </w:pPr>
            <w:r w:rsidRPr="00000A61">
              <w:rPr>
                <w:lang w:eastAsia="en-GB"/>
              </w:rPr>
              <w:t xml:space="preserve">Indicates the RLC SN field size, see TS 38.322 [4], in bits. Value </w:t>
            </w:r>
            <w:del w:id="762" w:author="merged r1" w:date="2018-01-18T13:12:00Z">
              <w:r w:rsidRPr="00000A61">
                <w:rPr>
                  <w:lang w:eastAsia="en-GB"/>
                </w:rPr>
                <w:delText>ssize6</w:delText>
              </w:r>
            </w:del>
            <w:ins w:id="763" w:author="merged r1" w:date="2018-01-18T13:12:00Z">
              <w:r w:rsidRPr="00000A61">
                <w:rPr>
                  <w:lang w:eastAsia="en-GB"/>
                </w:rPr>
                <w:t>size6</w:t>
              </w:r>
            </w:ins>
            <w:r w:rsidRPr="00000A61">
              <w:rPr>
                <w:lang w:eastAsia="en-GB"/>
              </w:rPr>
              <w:t xml:space="preserve"> means 6 bits, size12 means 12 bits, size18 means 18 bits.</w:t>
            </w:r>
            <w:commentRangeStart w:id="764"/>
            <w:ins w:id="765" w:author="NTT DOCOMO, INC." w:date="2018-03-09T13:40:00Z">
              <w:r w:rsidR="00D55958">
                <w:rPr>
                  <w:rFonts w:eastAsia="Yu Mincho" w:hint="eastAsia"/>
                  <w:lang w:eastAsia="ja-JP"/>
                </w:rPr>
                <w:t xml:space="preserve"> </w:t>
              </w:r>
              <w:r w:rsidR="00D55958">
                <w:rPr>
                  <w:bCs/>
                  <w:noProof/>
                  <w:lang w:eastAsia="en-GB"/>
                </w:rPr>
                <w:t xml:space="preserve">The value of </w:t>
              </w:r>
              <w:r w:rsidR="00D55958">
                <w:rPr>
                  <w:rFonts w:eastAsia="Yu Mincho" w:hint="eastAsia"/>
                  <w:bCs/>
                  <w:noProof/>
                  <w:lang w:eastAsia="ja-JP"/>
                </w:rPr>
                <w:t>sn-FieldLength</w:t>
              </w:r>
              <w:r w:rsidR="00D55958">
                <w:rPr>
                  <w:bCs/>
                  <w:noProof/>
                  <w:lang w:eastAsia="en-GB"/>
                </w:rPr>
                <w:t xml:space="preserve"> for a DRB </w:t>
              </w:r>
              <w:r w:rsidR="00D55958">
                <w:rPr>
                  <w:rFonts w:eastAsia="Yu Mincho" w:hint="eastAsia"/>
                  <w:bCs/>
                  <w:noProof/>
                  <w:lang w:eastAsia="ja-JP"/>
                </w:rPr>
                <w:t>shall</w:t>
              </w:r>
              <w:r w:rsidR="00D55958">
                <w:rPr>
                  <w:bCs/>
                  <w:noProof/>
                  <w:lang w:eastAsia="en-GB"/>
                </w:rPr>
                <w:t xml:space="preserve"> be changed only using reconfiguration with sync.</w:t>
              </w:r>
              <w:commentRangeEnd w:id="764"/>
              <w:r w:rsidR="00D55958">
                <w:rPr>
                  <w:rStyle w:val="CommentReference"/>
                  <w:rFonts w:ascii="Times New Roman" w:hAnsi="Times New Roman"/>
                </w:rPr>
                <w:commentReference w:id="764"/>
              </w:r>
            </w:ins>
          </w:p>
        </w:tc>
      </w:tr>
      <w:tr w:rsidR="00995898" w:rsidRPr="00000A61" w14:paraId="67198F0A" w14:textId="77777777" w:rsidTr="00EC18A5">
        <w:trPr>
          <w:cantSplit/>
          <w:trHeight w:val="52"/>
        </w:trPr>
        <w:tc>
          <w:tcPr>
            <w:tcW w:w="14062" w:type="dxa"/>
          </w:tcPr>
          <w:p w14:paraId="0A6DD449" w14:textId="77777777" w:rsidR="00995898" w:rsidRPr="00000A61" w:rsidRDefault="00995898" w:rsidP="00EC18A5">
            <w:pPr>
              <w:pStyle w:val="TAL"/>
              <w:rPr>
                <w:b/>
                <w:i/>
                <w:noProof/>
                <w:lang w:eastAsia="en-GB"/>
              </w:rPr>
            </w:pPr>
            <w:r w:rsidRPr="00000A61">
              <w:rPr>
                <w:b/>
                <w:i/>
                <w:noProof/>
                <w:lang w:eastAsia="en-GB"/>
              </w:rPr>
              <w:t>t-PollRetransmit</w:t>
            </w:r>
          </w:p>
          <w:p w14:paraId="3275AA78" w14:textId="77777777" w:rsidR="00995898" w:rsidRPr="00000A61" w:rsidRDefault="00995898" w:rsidP="00EC18A5">
            <w:pPr>
              <w:pStyle w:val="TAL"/>
              <w:rPr>
                <w:noProof/>
                <w:lang w:eastAsia="ko-KR"/>
              </w:rPr>
            </w:pPr>
            <w:r w:rsidRPr="00000A61">
              <w:rPr>
                <w:noProof/>
                <w:lang w:eastAsia="en-GB"/>
              </w:rPr>
              <w:t>Timer for RLC AM in</w:t>
            </w:r>
            <w:r w:rsidRPr="00000A61">
              <w:rPr>
                <w:lang w:eastAsia="en-GB"/>
              </w:rPr>
              <w:t>TS 38.322 [4], in milliseconds. Value ms5 means 5ms, ms10 means 10ms and so on.</w:t>
            </w:r>
          </w:p>
        </w:tc>
      </w:tr>
      <w:tr w:rsidR="00995898" w:rsidRPr="00000A61" w14:paraId="6B15D20E" w14:textId="77777777" w:rsidTr="00EC18A5">
        <w:trPr>
          <w:cantSplit/>
          <w:trHeight w:val="52"/>
        </w:trPr>
        <w:tc>
          <w:tcPr>
            <w:tcW w:w="14062" w:type="dxa"/>
          </w:tcPr>
          <w:p w14:paraId="5A915D7B" w14:textId="77777777" w:rsidR="00995898" w:rsidRPr="00000A61" w:rsidRDefault="00995898" w:rsidP="00EC18A5">
            <w:pPr>
              <w:pStyle w:val="TAL"/>
              <w:rPr>
                <w:b/>
                <w:i/>
                <w:noProof/>
                <w:lang w:eastAsia="en-GB"/>
              </w:rPr>
            </w:pPr>
            <w:r w:rsidRPr="00000A61">
              <w:rPr>
                <w:b/>
                <w:i/>
                <w:noProof/>
                <w:lang w:eastAsia="en-GB"/>
              </w:rPr>
              <w:t>t-Reassembly</w:t>
            </w:r>
          </w:p>
          <w:p w14:paraId="15BC1246" w14:textId="77777777" w:rsidR="00995898" w:rsidRPr="00000A61" w:rsidRDefault="00995898" w:rsidP="00EC18A5">
            <w:pPr>
              <w:pStyle w:val="TAL"/>
              <w:rPr>
                <w:bCs/>
                <w:noProof/>
                <w:lang w:eastAsia="en-GB"/>
              </w:rPr>
            </w:pPr>
            <w:r w:rsidRPr="00000A61">
              <w:rPr>
                <w:noProof/>
                <w:lang w:eastAsia="en-GB"/>
              </w:rPr>
              <w:t xml:space="preserve">Timer for reassembly in </w:t>
            </w:r>
            <w:r w:rsidRPr="00000A61">
              <w:rPr>
                <w:lang w:eastAsia="en-GB"/>
              </w:rPr>
              <w:t>TS 38.322 [4], in milliseconds. Value ms0 means 0ms</w:t>
            </w:r>
            <w:r w:rsidRPr="00000A61">
              <w:rPr>
                <w:lang w:eastAsia="ja-JP"/>
              </w:rPr>
              <w:t>,</w:t>
            </w:r>
            <w:r w:rsidRPr="00000A61">
              <w:rPr>
                <w:lang w:eastAsia="en-GB"/>
              </w:rPr>
              <w:t xml:space="preserve"> ms5 means 5ms and so on. </w:t>
            </w:r>
            <w:del w:id="766" w:author="" w:date="2018-02-05T18:23:00Z">
              <w:r w:rsidRPr="00000A61">
                <w:rPr>
                  <w:lang w:eastAsia="en-GB"/>
                </w:rPr>
                <w:delText>If is FFS whether ms1600 is supported in this version of the specification.</w:delText>
              </w:r>
            </w:del>
          </w:p>
        </w:tc>
      </w:tr>
      <w:tr w:rsidR="00995898" w:rsidRPr="00000A61" w14:paraId="4FF6D0A8" w14:textId="77777777" w:rsidTr="00EC18A5">
        <w:trPr>
          <w:cantSplit/>
          <w:trHeight w:val="52"/>
        </w:trPr>
        <w:tc>
          <w:tcPr>
            <w:tcW w:w="14062" w:type="dxa"/>
          </w:tcPr>
          <w:p w14:paraId="3F285FFE" w14:textId="77777777" w:rsidR="00995898" w:rsidRPr="00000A61" w:rsidRDefault="00995898" w:rsidP="00EC18A5">
            <w:pPr>
              <w:pStyle w:val="TAL"/>
              <w:rPr>
                <w:b/>
                <w:i/>
                <w:noProof/>
                <w:lang w:eastAsia="en-GB"/>
              </w:rPr>
            </w:pPr>
            <w:r w:rsidRPr="00000A61">
              <w:rPr>
                <w:b/>
                <w:i/>
                <w:noProof/>
                <w:lang w:eastAsia="en-GB"/>
              </w:rPr>
              <w:t>t-StatusProhibit</w:t>
            </w:r>
          </w:p>
          <w:p w14:paraId="0AF76553" w14:textId="77777777" w:rsidR="00995898" w:rsidRPr="00000A61" w:rsidRDefault="00995898" w:rsidP="00EC18A5">
            <w:pPr>
              <w:pStyle w:val="TAL"/>
              <w:rPr>
                <w:bCs/>
                <w:noProof/>
                <w:lang w:eastAsia="en-GB"/>
              </w:rPr>
            </w:pPr>
            <w:r w:rsidRPr="00000A61">
              <w:rPr>
                <w:noProof/>
                <w:lang w:eastAsia="en-GB"/>
              </w:rPr>
              <w:t xml:space="preserve">Timer for status reporting in </w:t>
            </w:r>
            <w:r w:rsidRPr="00000A61">
              <w:rPr>
                <w:lang w:eastAsia="en-GB"/>
              </w:rPr>
              <w:t>TS 38.322 [4], in milliseconds. Value ms0 means 0ms</w:t>
            </w:r>
            <w:r w:rsidRPr="00000A61">
              <w:rPr>
                <w:lang w:eastAsia="ja-JP"/>
              </w:rPr>
              <w:t>,</w:t>
            </w:r>
            <w:r w:rsidRPr="00000A61">
              <w:rPr>
                <w:lang w:eastAsia="en-GB"/>
              </w:rPr>
              <w:t xml:space="preserve"> ms5 means 5ms and so on.</w:t>
            </w:r>
          </w:p>
        </w:tc>
      </w:tr>
    </w:tbl>
    <w:p w14:paraId="4AAF9D04" w14:textId="77777777" w:rsidR="00995898" w:rsidRDefault="00995898" w:rsidP="00995898">
      <w:pPr>
        <w:rPr>
          <w:ins w:id="767" w:author="Huawei_R2-1803896" w:date="2018-02-28T19:0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7E9C3FC" w14:textId="77777777" w:rsidTr="00805A30">
        <w:trPr>
          <w:ins w:id="768" w:author="Huawei_R2-1803896" w:date="2018-02-28T19:03:00Z"/>
        </w:trPr>
        <w:tc>
          <w:tcPr>
            <w:tcW w:w="4027" w:type="dxa"/>
          </w:tcPr>
          <w:p w14:paraId="3F9CCE34" w14:textId="51B41F22" w:rsidR="00805A30" w:rsidRPr="00805A30" w:rsidRDefault="00805A30" w:rsidP="00AD77A9">
            <w:pPr>
              <w:pStyle w:val="TAH"/>
              <w:rPr>
                <w:ins w:id="769" w:author="Huawei_R2-1803896" w:date="2018-02-28T19:03:00Z"/>
              </w:rPr>
            </w:pPr>
            <w:bookmarkStart w:id="770" w:name="OLE_LINK16"/>
            <w:ins w:id="771" w:author="Huawei_R2-1803896" w:date="2018-02-28T19:03:00Z">
              <w:del w:id="772" w:author="NTT DOCOMO, INC." w:date="2018-03-09T13:41:00Z">
                <w:r w:rsidRPr="00805A30" w:rsidDel="00D55958">
                  <w:delText>Conditional Presence</w:delText>
                </w:r>
              </w:del>
            </w:ins>
          </w:p>
        </w:tc>
        <w:tc>
          <w:tcPr>
            <w:tcW w:w="10146" w:type="dxa"/>
          </w:tcPr>
          <w:p w14:paraId="7D9F6B71" w14:textId="3B8E0073" w:rsidR="00805A30" w:rsidRPr="00805A30" w:rsidRDefault="00805A30" w:rsidP="00AD77A9">
            <w:pPr>
              <w:pStyle w:val="TAH"/>
              <w:rPr>
                <w:ins w:id="773" w:author="Huawei_R2-1803896" w:date="2018-02-28T19:03:00Z"/>
              </w:rPr>
            </w:pPr>
            <w:ins w:id="774" w:author="Huawei_R2-1803896" w:date="2018-02-28T19:03:00Z">
              <w:del w:id="775" w:author="NTT DOCOMO, INC." w:date="2018-03-09T13:41:00Z">
                <w:r w:rsidRPr="00805A30" w:rsidDel="00D55958">
                  <w:delText>Explanation</w:delText>
                </w:r>
              </w:del>
            </w:ins>
          </w:p>
        </w:tc>
      </w:tr>
      <w:tr w:rsidR="00805A30" w:rsidRPr="005539B0" w14:paraId="2B29F2E0" w14:textId="77777777" w:rsidTr="00805A30">
        <w:trPr>
          <w:ins w:id="776" w:author="Huawei_R2-1803896" w:date="2018-02-28T19:03:00Z"/>
        </w:trPr>
        <w:tc>
          <w:tcPr>
            <w:tcW w:w="4027" w:type="dxa"/>
          </w:tcPr>
          <w:p w14:paraId="0E109728" w14:textId="2A5AD84B" w:rsidR="00805A30" w:rsidRPr="00805A30" w:rsidRDefault="00805A30" w:rsidP="00805A30">
            <w:pPr>
              <w:pStyle w:val="TAL"/>
              <w:rPr>
                <w:ins w:id="777" w:author="Huawei_R2-1803896" w:date="2018-02-28T19:03:00Z"/>
                <w:i/>
                <w:rPrChange w:id="778" w:author="Huawei_R2-1803896" w:date="2018-02-28T19:03:00Z">
                  <w:rPr>
                    <w:ins w:id="779" w:author="Huawei_R2-1803896" w:date="2018-02-28T19:03:00Z"/>
                    <w:i/>
                    <w:highlight w:val="cyan"/>
                  </w:rPr>
                </w:rPrChange>
              </w:rPr>
            </w:pPr>
            <w:commentRangeStart w:id="780"/>
            <w:ins w:id="781" w:author="Huawei_R2-1803896" w:date="2018-02-28T19:06:00Z">
              <w:del w:id="782" w:author="NTT DOCOMO, INC." w:date="2018-03-09T13:41:00Z">
                <w:r w:rsidDel="00D55958">
                  <w:delText>HO-ReestabOrSCG-Change</w:delText>
                </w:r>
              </w:del>
            </w:ins>
          </w:p>
        </w:tc>
        <w:tc>
          <w:tcPr>
            <w:tcW w:w="10146" w:type="dxa"/>
          </w:tcPr>
          <w:p w14:paraId="2D838FA2" w14:textId="7B133165" w:rsidR="00805A30" w:rsidRPr="00805A30" w:rsidRDefault="00805A30" w:rsidP="00805A30">
            <w:pPr>
              <w:pStyle w:val="TAL"/>
              <w:rPr>
                <w:ins w:id="783" w:author="Huawei_R2-1803896" w:date="2018-02-28T19:03:00Z"/>
              </w:rPr>
            </w:pPr>
            <w:ins w:id="784" w:author="Huawei_R2-1803896" w:date="2018-02-28T19:05:00Z">
              <w:del w:id="785" w:author="NTT DOCOMO, INC." w:date="2018-03-09T13:41:00Z">
                <w:r w:rsidDel="00D55958">
                  <w:delText>The field is mandatory present upon DRB setup; it</w:delText>
                </w:r>
              </w:del>
            </w:ins>
            <w:ins w:id="786" w:author="Huawei_R2-1803896" w:date="2018-02-28T19:03:00Z">
              <w:del w:id="787" w:author="NTT DOCOMO, INC." w:date="2018-03-09T13:41:00Z">
                <w:r w:rsidRPr="00805A30" w:rsidDel="00D55958">
                  <w:delText xml:space="preserve"> is </w:delText>
                </w:r>
                <w:r w:rsidDel="00D55958">
                  <w:delText>optionally present, need M, in case of handover, the first reconfiguration after RRC connection re-establishment</w:delText>
                </w:r>
              </w:del>
            </w:ins>
            <w:ins w:id="788" w:author="Huawei_R2-1803896" w:date="2018-02-28T19:04:00Z">
              <w:del w:id="789" w:author="NTT DOCOMO, INC." w:date="2018-03-09T13:41:00Z">
                <w:r w:rsidDel="00D55958">
                  <w:delText>, or upon SCG change for SCG and split DRBs.  Otherwise it is absent and the UE shall maintain any existing value for this field.</w:delText>
                </w:r>
              </w:del>
            </w:ins>
            <w:commentRangeEnd w:id="780"/>
            <w:r w:rsidR="00D55958">
              <w:rPr>
                <w:rStyle w:val="CommentReference"/>
                <w:rFonts w:ascii="Times New Roman" w:hAnsi="Times New Roman"/>
              </w:rPr>
              <w:commentReference w:id="780"/>
            </w:r>
          </w:p>
        </w:tc>
      </w:tr>
      <w:bookmarkEnd w:id="770"/>
    </w:tbl>
    <w:p w14:paraId="23E5BD53" w14:textId="77777777" w:rsidR="00805A30" w:rsidRPr="00000A61" w:rsidRDefault="00805A30" w:rsidP="00995898"/>
    <w:p w14:paraId="537B1264" w14:textId="77777777" w:rsidR="006F6D76" w:rsidRPr="006F6D76" w:rsidRDefault="006F6D76" w:rsidP="006F6D76">
      <w:pPr>
        <w:pStyle w:val="B1"/>
        <w:rPr>
          <w:rFonts w:ascii="Arial" w:hAnsi="Arial" w:cs="Arial"/>
          <w:sz w:val="28"/>
        </w:rPr>
      </w:pPr>
      <w:bookmarkStart w:id="790" w:name="_Toc500942750"/>
      <w:bookmarkStart w:id="791" w:name="_Toc505697593"/>
      <w:bookmarkStart w:id="792" w:name="_Toc500942751"/>
      <w:bookmarkStart w:id="793" w:name="_Toc505697594"/>
      <w:bookmarkStart w:id="794" w:name="_Hlk500832221"/>
      <w:bookmarkEnd w:id="716"/>
      <w:bookmarkEnd w:id="717"/>
      <w:r w:rsidRPr="006F6D76">
        <w:rPr>
          <w:rFonts w:ascii="Arial" w:hAnsi="Arial" w:cs="Arial"/>
          <w:sz w:val="28"/>
        </w:rPr>
        <w:t>[…]</w:t>
      </w:r>
    </w:p>
    <w:p w14:paraId="769AF2E2"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SchedulingRequest</w:t>
      </w:r>
      <w:del w:id="795" w:author="Huawei_Class1" w:date="2018-02-22T08:26:00Z">
        <w:r w:rsidRPr="00000A61" w:rsidDel="00630E0F">
          <w:rPr>
            <w:rFonts w:eastAsia="SimSun"/>
            <w:i/>
          </w:rPr>
          <w:delText>-</w:delText>
        </w:r>
      </w:del>
      <w:r w:rsidRPr="00000A61">
        <w:rPr>
          <w:rFonts w:eastAsia="SimSun"/>
          <w:i/>
        </w:rPr>
        <w:t>Config</w:t>
      </w:r>
      <w:bookmarkEnd w:id="790"/>
      <w:bookmarkEnd w:id="791"/>
    </w:p>
    <w:p w14:paraId="3164B666"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SchedulingRequest</w:t>
      </w:r>
      <w:del w:id="796" w:author="Huawei_Class1" w:date="2018-02-22T08:26:00Z">
        <w:r w:rsidRPr="00000A61" w:rsidDel="00630E0F">
          <w:rPr>
            <w:rFonts w:eastAsia="SimSun"/>
            <w:i/>
            <w:lang w:eastAsia="zh-CN"/>
          </w:rPr>
          <w:delText>-</w:delText>
        </w:r>
      </w:del>
      <w:r w:rsidRPr="00000A61">
        <w:rPr>
          <w:rFonts w:eastAsia="SimSun"/>
          <w:i/>
          <w:lang w:eastAsia="zh-CN"/>
        </w:rPr>
        <w:t>Config</w:t>
      </w:r>
      <w:r w:rsidRPr="00000A61">
        <w:rPr>
          <w:rFonts w:eastAsia="SimSun"/>
          <w:lang w:eastAsia="zh-CN"/>
        </w:rPr>
        <w:t xml:space="preserve"> is used to configure the parameters, for the dedicated scheduling request (SR) resources.</w:t>
      </w:r>
    </w:p>
    <w:p w14:paraId="7FB628EA" w14:textId="77777777" w:rsidR="00995898" w:rsidRPr="00000A61" w:rsidRDefault="00995898" w:rsidP="00995898">
      <w:pPr>
        <w:pStyle w:val="TH"/>
        <w:rPr>
          <w:lang w:eastAsia="zh-CN"/>
        </w:rPr>
      </w:pPr>
      <w:r w:rsidRPr="00000A61">
        <w:rPr>
          <w:i/>
          <w:lang w:eastAsia="zh-CN"/>
        </w:rPr>
        <w:t>SchedulingRequest</w:t>
      </w:r>
      <w:del w:id="797" w:author="Huawei_Class1" w:date="2018-02-22T08:26:00Z">
        <w:r w:rsidRPr="00000A61" w:rsidDel="00630E0F">
          <w:rPr>
            <w:i/>
            <w:lang w:eastAsia="zh-CN"/>
          </w:rPr>
          <w:delText>-</w:delText>
        </w:r>
      </w:del>
      <w:r w:rsidRPr="00000A61">
        <w:rPr>
          <w:i/>
          <w:lang w:eastAsia="zh-CN"/>
        </w:rPr>
        <w:t xml:space="preserve">Config </w:t>
      </w:r>
      <w:r w:rsidRPr="00000A61">
        <w:rPr>
          <w:lang w:eastAsia="zh-CN"/>
        </w:rPr>
        <w:t>information element</w:t>
      </w:r>
    </w:p>
    <w:p w14:paraId="0A4C8C40" w14:textId="77777777" w:rsidR="00995898" w:rsidRPr="00D02B97" w:rsidRDefault="00995898" w:rsidP="00995898">
      <w:pPr>
        <w:pStyle w:val="PL"/>
        <w:rPr>
          <w:color w:val="808080"/>
        </w:rPr>
      </w:pPr>
      <w:r w:rsidRPr="00D02B97">
        <w:rPr>
          <w:color w:val="808080"/>
        </w:rPr>
        <w:t xml:space="preserve">-- ASN1START </w:t>
      </w:r>
    </w:p>
    <w:p w14:paraId="35AD34D0" w14:textId="77777777" w:rsidR="00995898" w:rsidRPr="00D02B97" w:rsidRDefault="00995898" w:rsidP="00995898">
      <w:pPr>
        <w:pStyle w:val="PL"/>
        <w:rPr>
          <w:color w:val="808080"/>
        </w:rPr>
      </w:pPr>
      <w:r w:rsidRPr="00D02B97">
        <w:rPr>
          <w:color w:val="808080"/>
        </w:rPr>
        <w:t>-- TAG-SCHEDULING-REQUEST-CONFIG-START</w:t>
      </w:r>
    </w:p>
    <w:p w14:paraId="50CFE6EE" w14:textId="77777777" w:rsidR="00995898" w:rsidRPr="00000A61" w:rsidRDefault="00995898" w:rsidP="00995898">
      <w:pPr>
        <w:pStyle w:val="PL"/>
      </w:pPr>
    </w:p>
    <w:p w14:paraId="52DB0A5B" w14:textId="77777777" w:rsidR="00995898" w:rsidRPr="00000A61" w:rsidRDefault="00995898" w:rsidP="00995898">
      <w:pPr>
        <w:pStyle w:val="PL"/>
      </w:pPr>
      <w:r w:rsidRPr="00000A61">
        <w:t xml:space="preserve">SchedulingRequestConfig ::= </w:t>
      </w:r>
      <w:r w:rsidRPr="00000A61">
        <w:tab/>
      </w:r>
      <w:r w:rsidRPr="00000A61">
        <w:tab/>
      </w:r>
      <w:r w:rsidRPr="00D02B97">
        <w:rPr>
          <w:color w:val="993366"/>
        </w:rPr>
        <w:t>SEQUENCE</w:t>
      </w:r>
      <w:r w:rsidRPr="00000A61">
        <w:t xml:space="preserve"> {</w:t>
      </w:r>
    </w:p>
    <w:p w14:paraId="3829335B" w14:textId="77777777" w:rsidR="00995898" w:rsidRPr="00D02B97" w:rsidRDefault="00995898" w:rsidP="00995898">
      <w:pPr>
        <w:pStyle w:val="PL"/>
        <w:rPr>
          <w:color w:val="808080"/>
        </w:rPr>
      </w:pPr>
      <w:r w:rsidRPr="00000A61">
        <w:tab/>
        <w:t>schedulingRequestToAddModList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SchedulingRequestToAddMod</w:t>
      </w:r>
      <w:r w:rsidRPr="00000A61">
        <w:tab/>
      </w:r>
      <w:r w:rsidRPr="00000A61">
        <w:tab/>
      </w:r>
      <w:r w:rsidRPr="00000A61">
        <w:tab/>
      </w:r>
      <w:r w:rsidRPr="00D02B97">
        <w:rPr>
          <w:color w:val="993366"/>
        </w:rPr>
        <w:t>OPTIONAL</w:t>
      </w:r>
      <w:r w:rsidRPr="00000A61">
        <w:t xml:space="preserve">, </w:t>
      </w:r>
      <w:r w:rsidRPr="00D02B97">
        <w:rPr>
          <w:color w:val="808080"/>
        </w:rPr>
        <w:t>-- Need N</w:t>
      </w:r>
    </w:p>
    <w:p w14:paraId="1FA3EBEC" w14:textId="77777777" w:rsidR="00995898" w:rsidRPr="00D02B97" w:rsidRDefault="00995898" w:rsidP="00995898">
      <w:pPr>
        <w:pStyle w:val="PL"/>
        <w:rPr>
          <w:color w:val="808080"/>
        </w:rPr>
      </w:pPr>
      <w:r w:rsidRPr="00000A61">
        <w:tab/>
        <w:t>schedulingRequestToReleaseList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SchedulingRequestId</w:t>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6E9E899C" w14:textId="77777777" w:rsidR="00995898" w:rsidRPr="00000A61" w:rsidRDefault="00995898" w:rsidP="00995898">
      <w:pPr>
        <w:pStyle w:val="PL"/>
      </w:pPr>
      <w:r w:rsidRPr="00000A61">
        <w:t>}</w:t>
      </w:r>
    </w:p>
    <w:p w14:paraId="53120D72" w14:textId="77777777" w:rsidR="00995898" w:rsidRPr="00000A61" w:rsidRDefault="00995898" w:rsidP="00995898">
      <w:pPr>
        <w:pStyle w:val="PL"/>
      </w:pPr>
    </w:p>
    <w:p w14:paraId="769ABE47" w14:textId="77777777" w:rsidR="00995898" w:rsidRPr="00000A61" w:rsidRDefault="00995898" w:rsidP="00995898">
      <w:pPr>
        <w:pStyle w:val="PL"/>
      </w:pPr>
      <w:r w:rsidRPr="00000A61">
        <w:t>SchedulingRequestToAddMod ::=</w:t>
      </w:r>
      <w:r w:rsidRPr="00000A61">
        <w:tab/>
      </w:r>
      <w:r w:rsidRPr="00000A61">
        <w:tab/>
      </w:r>
      <w:r w:rsidRPr="00D02B97">
        <w:rPr>
          <w:color w:val="993366"/>
        </w:rPr>
        <w:t>SEQUENCE</w:t>
      </w:r>
      <w:r w:rsidRPr="00000A61">
        <w:t xml:space="preserve"> {</w:t>
      </w:r>
    </w:p>
    <w:p w14:paraId="2982B144" w14:textId="2E221773" w:rsidR="00995898" w:rsidRPr="00000A61" w:rsidRDefault="00995898" w:rsidP="00995898">
      <w:pPr>
        <w:pStyle w:val="PL"/>
      </w:pPr>
      <w:r w:rsidRPr="00000A61">
        <w:tab/>
      </w:r>
      <w:del w:id="798" w:author="Huawei_DiscussionSummary" w:date="2018-02-22T09:05:00Z">
        <w:r w:rsidRPr="00000A61" w:rsidDel="00266038">
          <w:delText>schedulingRequestID</w:delText>
        </w:r>
      </w:del>
      <w:ins w:id="799" w:author="Huawei_DiscussionSummary" w:date="2018-02-22T09:05:00Z">
        <w:r w:rsidR="00266038">
          <w:t>sr-ConfigIndex</w:t>
        </w:r>
      </w:ins>
      <w:del w:id="800" w:author="Huawei_DiscussionSummary" w:date="2018-02-22T09:05:00Z">
        <w:r w:rsidRPr="00000A61" w:rsidDel="00266038">
          <w:tab/>
        </w:r>
        <w:r w:rsidRPr="00000A61" w:rsidDel="00266038">
          <w:tab/>
        </w:r>
        <w:r w:rsidRPr="00000A61" w:rsidDel="00266038">
          <w:tab/>
        </w:r>
      </w:del>
      <w:r w:rsidRPr="00000A61">
        <w:tab/>
      </w:r>
      <w:r w:rsidRPr="00000A61">
        <w:tab/>
        <w:t>SchedulingRequestId,</w:t>
      </w:r>
    </w:p>
    <w:p w14:paraId="15D740C4" w14:textId="77777777" w:rsidR="00995898" w:rsidRPr="001375B5" w:rsidRDefault="00995898" w:rsidP="00995898">
      <w:pPr>
        <w:pStyle w:val="PL"/>
      </w:pPr>
    </w:p>
    <w:p w14:paraId="7DDC687B" w14:textId="778D542D" w:rsidR="00995898" w:rsidRPr="00F62519" w:rsidRDefault="00995898" w:rsidP="00995898">
      <w:pPr>
        <w:pStyle w:val="PL"/>
      </w:pPr>
      <w:r w:rsidRPr="00000A61">
        <w:tab/>
      </w:r>
      <w:r w:rsidRPr="00F62519">
        <w:t>sr-</w:t>
      </w:r>
      <w:del w:id="801" w:author="NTT DOCOMO, INC." w:date="2018-02-22T10:59:00Z">
        <w:r w:rsidRPr="00F62519" w:rsidDel="00A32E55">
          <w:delText>p</w:delText>
        </w:r>
      </w:del>
      <w:ins w:id="802" w:author="NTT DOCOMO, INC." w:date="2018-02-22T10:59:00Z">
        <w:r>
          <w:rPr>
            <w:rFonts w:hint="eastAsia"/>
            <w:lang w:eastAsia="ja-JP"/>
          </w:rPr>
          <w:t>P</w:t>
        </w:r>
      </w:ins>
      <w:r w:rsidRPr="00F62519">
        <w:t>rohibitTimer</w:t>
      </w:r>
      <w:r w:rsidRPr="00F62519">
        <w:tab/>
      </w:r>
      <w:r w:rsidRPr="00F62519">
        <w:tab/>
      </w:r>
      <w:r w:rsidRPr="00F62519">
        <w:tab/>
      </w:r>
      <w:r w:rsidRPr="00F62519">
        <w:tab/>
      </w:r>
      <w:r w:rsidRPr="00F62519">
        <w:tab/>
      </w:r>
      <w:r w:rsidRPr="00F62519">
        <w:rPr>
          <w:color w:val="993366"/>
        </w:rPr>
        <w:t>ENUMERATED</w:t>
      </w:r>
      <w:r w:rsidRPr="005E661A">
        <w:t xml:space="preserve"> {ms1, ms2, ms4, ms8, ms16, ms32, ms64, ms128}</w:t>
      </w:r>
      <w:ins w:id="803" w:author="Huawei_UPSession" w:date="2018-03-02T15:57:00Z">
        <w:r w:rsidR="008822DA">
          <w:tab/>
        </w:r>
        <w:r w:rsidR="008822DA">
          <w:tab/>
        </w:r>
        <w:r w:rsidR="008822DA">
          <w:tab/>
        </w:r>
        <w:r w:rsidR="008822DA">
          <w:tab/>
        </w:r>
      </w:ins>
      <w:ins w:id="804" w:author="Huawei_UPSession" w:date="2018-03-02T15:58:00Z">
        <w:r w:rsidR="008822DA">
          <w:tab/>
          <w:t>OPTIONAL</w:t>
        </w:r>
      </w:ins>
      <w:r w:rsidRPr="00D74A5B">
        <w:rPr>
          <w:lang w:val="en-US"/>
        </w:rPr>
        <w:t>,</w:t>
      </w:r>
      <w:ins w:id="805" w:author="Huawei_UPSession" w:date="2018-03-02T15:58:00Z">
        <w:r w:rsidR="008822DA">
          <w:rPr>
            <w:lang w:val="en-US"/>
          </w:rPr>
          <w:tab/>
          <w:t>-- Need S</w:t>
        </w:r>
      </w:ins>
    </w:p>
    <w:p w14:paraId="0BA12941" w14:textId="77777777" w:rsidR="00995898" w:rsidRPr="00F62519" w:rsidRDefault="00995898" w:rsidP="00995898">
      <w:pPr>
        <w:pStyle w:val="PL"/>
      </w:pPr>
      <w:r w:rsidRPr="00F62519">
        <w:tab/>
        <w:t>sr-TransMax</w:t>
      </w:r>
      <w:r w:rsidRPr="00F62519">
        <w:tab/>
      </w:r>
      <w:r w:rsidRPr="00F62519">
        <w:tab/>
      </w:r>
      <w:r w:rsidRPr="00F62519">
        <w:tab/>
      </w:r>
      <w:r w:rsidRPr="00F62519">
        <w:tab/>
      </w:r>
      <w:r w:rsidRPr="00F62519">
        <w:tab/>
      </w:r>
      <w:r w:rsidRPr="00F62519">
        <w:tab/>
      </w:r>
      <w:r w:rsidRPr="00F62519">
        <w:tab/>
      </w:r>
      <w:r w:rsidRPr="00D02B97">
        <w:rPr>
          <w:color w:val="993366"/>
        </w:rPr>
        <w:t>ENUMERATED</w:t>
      </w:r>
      <w:r w:rsidRPr="00F62519">
        <w:t xml:space="preserve"> { n4, n8, n16, n32, n64, spare3, spare2, spare1}</w:t>
      </w:r>
    </w:p>
    <w:p w14:paraId="40B84BC0" w14:textId="77777777" w:rsidR="00995898" w:rsidRDefault="00995898" w:rsidP="00995898">
      <w:pPr>
        <w:pStyle w:val="PL"/>
        <w:rPr>
          <w:ins w:id="806" w:author="Huawei_UPSession" w:date="2018-03-01T15:10:00Z"/>
        </w:rPr>
      </w:pPr>
      <w:r w:rsidRPr="00000A61">
        <w:t>}</w:t>
      </w:r>
    </w:p>
    <w:p w14:paraId="7B287B92" w14:textId="77777777" w:rsidR="00BE1381" w:rsidRDefault="00BE1381" w:rsidP="00995898">
      <w:pPr>
        <w:pStyle w:val="PL"/>
        <w:rPr>
          <w:ins w:id="807" w:author="Huawei_UPSession" w:date="2018-03-01T15:10:00Z"/>
        </w:rPr>
      </w:pPr>
    </w:p>
    <w:p w14:paraId="2A39F422" w14:textId="77777777" w:rsidR="00BE1381" w:rsidRDefault="00BE1381" w:rsidP="00BE1381">
      <w:pPr>
        <w:pStyle w:val="PL"/>
        <w:rPr>
          <w:ins w:id="808" w:author="Huawei_UPSession" w:date="2018-03-01T15:10:00Z"/>
        </w:rPr>
      </w:pPr>
      <w:ins w:id="809" w:author="Huawei_UPSession" w:date="2018-03-01T15:10:00Z">
        <w:r>
          <w:t>SchedulingRequestId ::=</w:t>
        </w:r>
        <w:r>
          <w:tab/>
          <w:t>INTEGER (0..7)</w:t>
        </w:r>
      </w:ins>
    </w:p>
    <w:p w14:paraId="5B199137" w14:textId="0C578F9A" w:rsidR="00BE1381" w:rsidRPr="00000A61" w:rsidDel="00BE1381" w:rsidRDefault="00BE1381" w:rsidP="00995898">
      <w:pPr>
        <w:pStyle w:val="PL"/>
        <w:rPr>
          <w:del w:id="810" w:author="Huawei_UPSession" w:date="2018-03-01T15:10:00Z"/>
        </w:rPr>
      </w:pPr>
    </w:p>
    <w:p w14:paraId="793ED3DF" w14:textId="77777777" w:rsidR="00995898" w:rsidRPr="00000A61" w:rsidRDefault="00995898" w:rsidP="00995898">
      <w:pPr>
        <w:pStyle w:val="PL"/>
      </w:pPr>
    </w:p>
    <w:p w14:paraId="7A530B05" w14:textId="77777777" w:rsidR="00995898" w:rsidRPr="00D02B97" w:rsidRDefault="00995898" w:rsidP="00995898">
      <w:pPr>
        <w:pStyle w:val="PL"/>
        <w:rPr>
          <w:color w:val="808080"/>
        </w:rPr>
      </w:pPr>
      <w:r w:rsidRPr="00D02B97">
        <w:rPr>
          <w:color w:val="808080"/>
        </w:rPr>
        <w:t>-- FFS_TODO: provide resources for each SchedulingRequestID in ServingCellConfig</w:t>
      </w:r>
      <w:del w:id="811" w:author="R2-1801620" w:date="2018-01-29T12:25:00Z">
        <w:r w:rsidRPr="00D02B97" w:rsidDel="0096338D">
          <w:rPr>
            <w:color w:val="808080"/>
          </w:rPr>
          <w:delText>Dedicated</w:delText>
        </w:r>
      </w:del>
      <w:r w:rsidRPr="00D02B97">
        <w:rPr>
          <w:color w:val="808080"/>
        </w:rPr>
        <w:t xml:space="preserve"> (TBD whether directly, in PUCCH-Config, in each BWP)</w:t>
      </w:r>
    </w:p>
    <w:p w14:paraId="5EDAA624" w14:textId="77777777" w:rsidR="00995898" w:rsidRPr="00000A61" w:rsidRDefault="00995898" w:rsidP="00995898">
      <w:pPr>
        <w:pStyle w:val="PL"/>
      </w:pPr>
    </w:p>
    <w:p w14:paraId="05249F81" w14:textId="77777777" w:rsidR="00995898" w:rsidRPr="00D02B97" w:rsidRDefault="00995898" w:rsidP="00995898">
      <w:pPr>
        <w:pStyle w:val="PL"/>
        <w:rPr>
          <w:color w:val="808080"/>
        </w:rPr>
      </w:pPr>
      <w:r w:rsidRPr="00D02B97">
        <w:rPr>
          <w:color w:val="808080"/>
        </w:rPr>
        <w:t>-- TAG-SCHEDULING-REQUEST-CONFIG-STOP</w:t>
      </w:r>
    </w:p>
    <w:p w14:paraId="6907C4F8" w14:textId="77777777" w:rsidR="00995898" w:rsidRPr="00D02B97" w:rsidRDefault="00995898" w:rsidP="00995898">
      <w:pPr>
        <w:pStyle w:val="PL"/>
        <w:rPr>
          <w:color w:val="808080"/>
        </w:rPr>
      </w:pPr>
      <w:r w:rsidRPr="00D02B97">
        <w:rPr>
          <w:color w:val="808080"/>
        </w:rPr>
        <w:t>-- ASN1STOP</w:t>
      </w:r>
    </w:p>
    <w:p w14:paraId="6A1C4545" w14:textId="77777777" w:rsidR="00995898" w:rsidRPr="00000A61" w:rsidRDefault="00995898" w:rsidP="00995898">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E8E8B11" w14:textId="77777777" w:rsidTr="00EC18A5">
        <w:trPr>
          <w:cantSplit/>
          <w:tblHeader/>
        </w:trPr>
        <w:tc>
          <w:tcPr>
            <w:tcW w:w="14062" w:type="dxa"/>
          </w:tcPr>
          <w:p w14:paraId="599A467A" w14:textId="77777777" w:rsidR="00995898" w:rsidRPr="00000A61" w:rsidRDefault="00995898" w:rsidP="00EC18A5">
            <w:pPr>
              <w:pStyle w:val="TAH"/>
              <w:rPr>
                <w:lang w:eastAsia="en-GB"/>
              </w:rPr>
            </w:pPr>
            <w:r w:rsidRPr="00000A61">
              <w:rPr>
                <w:i/>
                <w:noProof/>
                <w:lang w:eastAsia="en-GB"/>
              </w:rPr>
              <w:t>SchedulingRequest-Config</w:t>
            </w:r>
            <w:r w:rsidRPr="00000A61">
              <w:rPr>
                <w:noProof/>
                <w:lang w:eastAsia="en-GB"/>
              </w:rPr>
              <w:t>field descriptions</w:t>
            </w:r>
          </w:p>
        </w:tc>
      </w:tr>
      <w:tr w:rsidR="00995898" w:rsidRPr="00000A61" w14:paraId="5D1BC69D" w14:textId="77777777" w:rsidTr="00EC18A5">
        <w:trPr>
          <w:cantSplit/>
          <w:trHeight w:val="52"/>
        </w:trPr>
        <w:tc>
          <w:tcPr>
            <w:tcW w:w="14062" w:type="dxa"/>
          </w:tcPr>
          <w:p w14:paraId="0D79CF5D" w14:textId="1B78AFF8" w:rsidR="00995898" w:rsidRPr="00000A61" w:rsidRDefault="00995898" w:rsidP="00EC18A5">
            <w:pPr>
              <w:pStyle w:val="TAL"/>
              <w:rPr>
                <w:b/>
                <w:bCs/>
                <w:i/>
                <w:noProof/>
                <w:lang w:eastAsia="en-GB"/>
              </w:rPr>
            </w:pPr>
            <w:r w:rsidRPr="00000A61">
              <w:rPr>
                <w:b/>
                <w:bCs/>
                <w:i/>
                <w:noProof/>
                <w:lang w:eastAsia="en-GB"/>
              </w:rPr>
              <w:t>sched</w:t>
            </w:r>
            <w:commentRangeStart w:id="812"/>
            <w:ins w:id="813" w:author="Nathan Tenny" w:date="2018-03-09T18:32:00Z">
              <w:r w:rsidR="00EA6CF0">
                <w:rPr>
                  <w:b/>
                  <w:bCs/>
                  <w:i/>
                  <w:noProof/>
                  <w:lang w:eastAsia="en-GB"/>
                </w:rPr>
                <w:t>uling</w:t>
              </w:r>
              <w:commentRangeEnd w:id="812"/>
              <w:r w:rsidR="00EA6CF0">
                <w:rPr>
                  <w:rStyle w:val="CommentReference"/>
                  <w:rFonts w:ascii="Times New Roman" w:hAnsi="Times New Roman"/>
                </w:rPr>
                <w:commentReference w:id="812"/>
              </w:r>
            </w:ins>
            <w:r w:rsidRPr="00000A61">
              <w:rPr>
                <w:b/>
                <w:bCs/>
                <w:i/>
                <w:noProof/>
                <w:lang w:eastAsia="en-GB"/>
              </w:rPr>
              <w:t xml:space="preserve">RequestToAddModList </w:t>
            </w:r>
          </w:p>
          <w:p w14:paraId="1514E181" w14:textId="77777777" w:rsidR="00995898" w:rsidRPr="00000A61" w:rsidRDefault="00995898" w:rsidP="00EC18A5">
            <w:pPr>
              <w:pStyle w:val="TAL"/>
              <w:rPr>
                <w:bCs/>
                <w:noProof/>
                <w:lang w:eastAsia="en-GB"/>
              </w:rPr>
            </w:pPr>
            <w:r w:rsidRPr="00000A61">
              <w:rPr>
                <w:bCs/>
                <w:noProof/>
                <w:lang w:eastAsia="en-GB"/>
              </w:rPr>
              <w:t>List of Scheduling Request configurations to add or modify.</w:t>
            </w:r>
          </w:p>
        </w:tc>
      </w:tr>
      <w:tr w:rsidR="00D55958" w:rsidRPr="00000A61" w14:paraId="356FF86B" w14:textId="77777777" w:rsidTr="00EC18A5">
        <w:trPr>
          <w:cantSplit/>
          <w:trHeight w:val="52"/>
          <w:ins w:id="814" w:author="NTT DOCOMO, INC." w:date="2018-03-09T13:41:00Z"/>
        </w:trPr>
        <w:tc>
          <w:tcPr>
            <w:tcW w:w="14062" w:type="dxa"/>
          </w:tcPr>
          <w:p w14:paraId="2399E01D" w14:textId="77777777" w:rsidR="00D55958" w:rsidRDefault="00D55958" w:rsidP="00D55958">
            <w:pPr>
              <w:pStyle w:val="TAL"/>
              <w:rPr>
                <w:ins w:id="815" w:author="NTT DOCOMO, INC." w:date="2018-03-09T13:41:00Z"/>
                <w:rFonts w:eastAsia="Yu Mincho"/>
                <w:b/>
                <w:bCs/>
                <w:i/>
                <w:noProof/>
                <w:lang w:eastAsia="ja-JP"/>
              </w:rPr>
            </w:pPr>
            <w:ins w:id="816" w:author="NTT DOCOMO, INC." w:date="2018-03-09T13:41:00Z">
              <w:r w:rsidRPr="0070633C">
                <w:rPr>
                  <w:rFonts w:eastAsia="Yu Mincho"/>
                  <w:b/>
                  <w:bCs/>
                  <w:i/>
                  <w:noProof/>
                  <w:lang w:eastAsia="ja-JP"/>
                </w:rPr>
                <w:t>s</w:t>
              </w:r>
              <w:commentRangeStart w:id="817"/>
              <w:r w:rsidRPr="0070633C">
                <w:rPr>
                  <w:rFonts w:eastAsia="Yu Mincho"/>
                  <w:b/>
                  <w:bCs/>
                  <w:i/>
                  <w:noProof/>
                  <w:lang w:eastAsia="ja-JP"/>
                </w:rPr>
                <w:t>chedulingRequestToReleaseList</w:t>
              </w:r>
            </w:ins>
          </w:p>
          <w:p w14:paraId="640881FF" w14:textId="613777B3" w:rsidR="00D55958" w:rsidRPr="00000A61" w:rsidRDefault="00D55958" w:rsidP="00D55958">
            <w:pPr>
              <w:pStyle w:val="TAL"/>
              <w:rPr>
                <w:ins w:id="818" w:author="NTT DOCOMO, INC." w:date="2018-03-09T13:41:00Z"/>
                <w:b/>
                <w:bCs/>
                <w:i/>
                <w:noProof/>
                <w:lang w:eastAsia="en-GB"/>
              </w:rPr>
            </w:pPr>
            <w:ins w:id="819" w:author="NTT DOCOMO, INC." w:date="2018-03-09T13:41:00Z">
              <w:r w:rsidRPr="00000A61">
                <w:rPr>
                  <w:bCs/>
                  <w:noProof/>
                  <w:lang w:eastAsia="en-GB"/>
                </w:rPr>
                <w:t xml:space="preserve">List of Scheduling Request configurations to </w:t>
              </w:r>
              <w:r>
                <w:rPr>
                  <w:rFonts w:eastAsia="Yu Mincho" w:hint="eastAsia"/>
                  <w:bCs/>
                  <w:noProof/>
                  <w:lang w:eastAsia="ja-JP"/>
                </w:rPr>
                <w:t>release</w:t>
              </w:r>
              <w:commentRangeEnd w:id="817"/>
              <w:r>
                <w:rPr>
                  <w:rStyle w:val="CommentReference"/>
                  <w:rFonts w:ascii="Times New Roman" w:hAnsi="Times New Roman"/>
                </w:rPr>
                <w:commentReference w:id="817"/>
              </w:r>
            </w:ins>
          </w:p>
        </w:tc>
      </w:tr>
      <w:tr w:rsidR="00995898" w:rsidRPr="00000A61" w14:paraId="4CAA61BF" w14:textId="77777777" w:rsidTr="00EC18A5">
        <w:trPr>
          <w:cantSplit/>
          <w:trHeight w:val="52"/>
        </w:trPr>
        <w:tc>
          <w:tcPr>
            <w:tcW w:w="14062" w:type="dxa"/>
          </w:tcPr>
          <w:p w14:paraId="0D9F4A15" w14:textId="15DC7148" w:rsidR="00995898" w:rsidRPr="00000A61" w:rsidRDefault="00995898" w:rsidP="00EC18A5">
            <w:pPr>
              <w:pStyle w:val="TAL"/>
              <w:rPr>
                <w:b/>
                <w:bCs/>
                <w:i/>
                <w:noProof/>
                <w:lang w:eastAsia="en-GB"/>
              </w:rPr>
            </w:pPr>
            <w:del w:id="820" w:author="Huawei_DiscussionSummary" w:date="2018-02-22T09:06:00Z">
              <w:r w:rsidRPr="00000A61" w:rsidDel="00266038">
                <w:rPr>
                  <w:b/>
                  <w:bCs/>
                  <w:i/>
                  <w:noProof/>
                  <w:lang w:eastAsia="en-GB"/>
                </w:rPr>
                <w:delText>SchedulingRequestId</w:delText>
              </w:r>
            </w:del>
            <w:ins w:id="821" w:author="Huawei_DiscussionSummary" w:date="2018-02-22T09:06:00Z">
              <w:r w:rsidR="00266038">
                <w:rPr>
                  <w:b/>
                  <w:bCs/>
                  <w:i/>
                  <w:noProof/>
                  <w:lang w:eastAsia="en-GB"/>
                </w:rPr>
                <w:t>sr-ConfigIndex</w:t>
              </w:r>
            </w:ins>
          </w:p>
          <w:p w14:paraId="32E9C153" w14:textId="77777777" w:rsidR="00995898" w:rsidRPr="00000A61" w:rsidRDefault="00995898" w:rsidP="00EC18A5">
            <w:pPr>
              <w:pStyle w:val="TAL"/>
              <w:rPr>
                <w:bCs/>
                <w:noProof/>
                <w:lang w:eastAsia="en-GB"/>
              </w:rPr>
            </w:pPr>
            <w:r w:rsidRPr="00000A61">
              <w:rPr>
                <w:bCs/>
                <w:noProof/>
                <w:lang w:eastAsia="en-GB"/>
              </w:rPr>
              <w:t>Used to modify a SR configuration and to indicate, in LogicalChannelConfig, the SR configuration to which a logical channel is mapped.</w:t>
            </w:r>
          </w:p>
        </w:tc>
      </w:tr>
      <w:tr w:rsidR="00995898" w:rsidRPr="00000A61" w14:paraId="5A73C05E" w14:textId="77777777" w:rsidTr="00EC18A5">
        <w:trPr>
          <w:cantSplit/>
          <w:trHeight w:val="52"/>
        </w:trPr>
        <w:tc>
          <w:tcPr>
            <w:tcW w:w="14062" w:type="dxa"/>
          </w:tcPr>
          <w:p w14:paraId="3F74B900" w14:textId="77777777" w:rsidR="00995898" w:rsidRPr="00000A61" w:rsidRDefault="00995898" w:rsidP="00EC18A5">
            <w:pPr>
              <w:pStyle w:val="TAL"/>
              <w:rPr>
                <w:b/>
                <w:bCs/>
                <w:i/>
                <w:noProof/>
                <w:lang w:eastAsia="en-GB"/>
              </w:rPr>
            </w:pPr>
            <w:r w:rsidRPr="00000A61">
              <w:rPr>
                <w:b/>
                <w:bCs/>
                <w:i/>
                <w:noProof/>
                <w:lang w:eastAsia="en-GB"/>
              </w:rPr>
              <w:t>sr-</w:t>
            </w:r>
            <w:del w:id="822" w:author="NTT DOCOMO, INC." w:date="2018-02-22T11:00:00Z">
              <w:r w:rsidRPr="00000A61" w:rsidDel="00A32E55">
                <w:rPr>
                  <w:b/>
                  <w:bCs/>
                  <w:i/>
                  <w:noProof/>
                  <w:lang w:eastAsia="en-GB"/>
                </w:rPr>
                <w:delText>p</w:delText>
              </w:r>
            </w:del>
            <w:ins w:id="823" w:author="NTT DOCOMO, INC." w:date="2018-02-22T11:00:00Z">
              <w:r>
                <w:rPr>
                  <w:rFonts w:hint="eastAsia"/>
                  <w:b/>
                  <w:bCs/>
                  <w:i/>
                  <w:noProof/>
                  <w:lang w:eastAsia="ja-JP"/>
                </w:rPr>
                <w:t>P</w:t>
              </w:r>
            </w:ins>
            <w:r w:rsidRPr="00000A61">
              <w:rPr>
                <w:b/>
                <w:bCs/>
                <w:i/>
                <w:noProof/>
                <w:lang w:eastAsia="en-GB"/>
              </w:rPr>
              <w:t>rohibitTimer</w:t>
            </w:r>
          </w:p>
          <w:p w14:paraId="7BE9FBF4" w14:textId="40408FC3" w:rsidR="00995898" w:rsidRPr="00000A61" w:rsidRDefault="00995898" w:rsidP="00EC18A5">
            <w:pPr>
              <w:pStyle w:val="TAL"/>
              <w:rPr>
                <w:noProof/>
                <w:lang w:eastAsia="en-GB"/>
              </w:rPr>
            </w:pPr>
            <w:r w:rsidRPr="00000A61">
              <w:rPr>
                <w:noProof/>
                <w:lang w:eastAsia="en-GB"/>
              </w:rPr>
              <w:t xml:space="preserve">Timer for SR transmission on PUCCH in TS 38.321 [3]. </w:t>
            </w:r>
            <w:r>
              <w:rPr>
                <w:noProof/>
                <w:lang w:eastAsia="en-GB"/>
              </w:rPr>
              <w:t xml:space="preserve">Value in ms. ms1 corresponds to 1ms, ms2 corresponds to 2ms, and so on. </w:t>
            </w:r>
            <w:ins w:id="824" w:author="Huawei_UPSession" w:date="2018-03-02T15:58:00Z">
              <w:r w:rsidR="008822DA">
                <w:rPr>
                  <w:noProof/>
                  <w:lang w:eastAsia="en-GB"/>
                </w:rPr>
                <w:t xml:space="preserve"> When the field is absent, the UE applies the value 0.</w:t>
              </w:r>
            </w:ins>
          </w:p>
        </w:tc>
      </w:tr>
      <w:tr w:rsidR="00995898" w:rsidRPr="00000A61" w14:paraId="3AFBC005" w14:textId="77777777" w:rsidTr="00EC18A5">
        <w:trPr>
          <w:cantSplit/>
          <w:trHeight w:val="52"/>
        </w:trPr>
        <w:tc>
          <w:tcPr>
            <w:tcW w:w="14062" w:type="dxa"/>
          </w:tcPr>
          <w:p w14:paraId="25A7B263" w14:textId="77777777" w:rsidR="00995898" w:rsidRPr="00000A61" w:rsidRDefault="00995898" w:rsidP="00EC18A5">
            <w:pPr>
              <w:pStyle w:val="TAL"/>
              <w:rPr>
                <w:b/>
                <w:bCs/>
                <w:i/>
                <w:noProof/>
                <w:lang w:eastAsia="en-GB"/>
              </w:rPr>
            </w:pPr>
            <w:r w:rsidRPr="00000A61">
              <w:rPr>
                <w:b/>
                <w:bCs/>
                <w:i/>
                <w:noProof/>
                <w:lang w:eastAsia="en-GB"/>
              </w:rPr>
              <w:t>sr-</w:t>
            </w:r>
            <w:r>
              <w:rPr>
                <w:b/>
                <w:bCs/>
                <w:i/>
                <w:noProof/>
                <w:lang w:eastAsia="en-GB"/>
              </w:rPr>
              <w:t>TransMax</w:t>
            </w:r>
          </w:p>
          <w:p w14:paraId="2D734A72" w14:textId="77777777" w:rsidR="00995898" w:rsidRPr="00000A61" w:rsidRDefault="00995898" w:rsidP="00EC18A5">
            <w:pPr>
              <w:pStyle w:val="TAL"/>
              <w:rPr>
                <w:b/>
                <w:bCs/>
                <w:i/>
                <w:noProof/>
                <w:lang w:eastAsia="en-GB"/>
              </w:rPr>
            </w:pPr>
            <w:r>
              <w:rPr>
                <w:noProof/>
                <w:lang w:eastAsia="en-GB"/>
              </w:rPr>
              <w:t>Maximum number of SR transmissions as described in</w:t>
            </w:r>
            <w:r w:rsidRPr="00000A61">
              <w:rPr>
                <w:noProof/>
                <w:lang w:eastAsia="en-GB"/>
              </w:rPr>
              <w:t xml:space="preserve"> 38.321 [3]. </w:t>
            </w:r>
            <w:r>
              <w:rPr>
                <w:noProof/>
                <w:lang w:eastAsia="en-GB"/>
              </w:rPr>
              <w:t xml:space="preserve">n4 corresponds to 4, n8 corresponds to 8, and so on. </w:t>
            </w:r>
          </w:p>
        </w:tc>
      </w:tr>
    </w:tbl>
    <w:p w14:paraId="48B725EF" w14:textId="77777777" w:rsidR="006F6D76" w:rsidRPr="006F6D76" w:rsidRDefault="006F6D76" w:rsidP="006F6D76">
      <w:pPr>
        <w:pStyle w:val="B1"/>
        <w:rPr>
          <w:rFonts w:ascii="Arial" w:hAnsi="Arial" w:cs="Arial"/>
          <w:sz w:val="28"/>
        </w:rPr>
      </w:pPr>
      <w:bookmarkStart w:id="825" w:name="_Toc500942752"/>
      <w:bookmarkStart w:id="826" w:name="_Toc505697597"/>
      <w:bookmarkStart w:id="827" w:name="_Toc505697598"/>
      <w:bookmarkStart w:id="828" w:name="_Toc494150107"/>
      <w:bookmarkStart w:id="829" w:name="_Toc494150158"/>
      <w:bookmarkEnd w:id="792"/>
      <w:bookmarkEnd w:id="793"/>
      <w:bookmarkEnd w:id="794"/>
      <w:r w:rsidRPr="006F6D76">
        <w:rPr>
          <w:rFonts w:ascii="Arial" w:hAnsi="Arial" w:cs="Arial"/>
          <w:sz w:val="28"/>
        </w:rPr>
        <w:t>[…]</w:t>
      </w:r>
    </w:p>
    <w:p w14:paraId="23280FDD" w14:textId="77777777" w:rsidR="002E3142" w:rsidRPr="00000A61" w:rsidRDefault="002E3142" w:rsidP="002E3142">
      <w:pPr>
        <w:pStyle w:val="Heading4"/>
        <w:rPr>
          <w:rFonts w:eastAsia="SimSun"/>
        </w:rPr>
      </w:pPr>
      <w:r w:rsidRPr="00000A61">
        <w:rPr>
          <w:rFonts w:eastAsia="SimSun"/>
        </w:rPr>
        <w:t>–</w:t>
      </w:r>
      <w:r w:rsidRPr="00000A61">
        <w:rPr>
          <w:rFonts w:eastAsia="SimSun"/>
        </w:rPr>
        <w:tab/>
      </w:r>
      <w:r w:rsidRPr="00000A61">
        <w:rPr>
          <w:rFonts w:eastAsia="SimSun"/>
          <w:i/>
        </w:rPr>
        <w:t>SDAP-Config</w:t>
      </w:r>
      <w:bookmarkEnd w:id="825"/>
      <w:bookmarkEnd w:id="826"/>
    </w:p>
    <w:p w14:paraId="52F551CC" w14:textId="77777777" w:rsidR="002E3142" w:rsidRPr="00000A61" w:rsidRDefault="002E3142" w:rsidP="002E3142">
      <w:pPr>
        <w:rPr>
          <w:rFonts w:eastAsia="SimSun"/>
          <w:lang w:eastAsia="zh-CN"/>
        </w:rPr>
      </w:pPr>
      <w:r w:rsidRPr="00000A61">
        <w:rPr>
          <w:rFonts w:eastAsia="SimSun"/>
          <w:lang w:eastAsia="zh-CN"/>
        </w:rPr>
        <w:t xml:space="preserve">The IE </w:t>
      </w:r>
      <w:r w:rsidRPr="00000A61">
        <w:rPr>
          <w:rFonts w:eastAsia="SimSun"/>
          <w:i/>
          <w:lang w:eastAsia="zh-CN"/>
        </w:rPr>
        <w:t>SDAP-Config</w:t>
      </w:r>
      <w:r w:rsidRPr="00000A61">
        <w:rPr>
          <w:rFonts w:eastAsia="SimSun"/>
          <w:lang w:eastAsia="zh-CN"/>
        </w:rPr>
        <w:t xml:space="preserve"> is used to set the configurable SDAP parameters for a data radio bearer. All configured instances of SDAP-Config with the same value of </w:t>
      </w:r>
      <w:del w:id="830" w:author="merged r1" w:date="2018-01-18T13:12:00Z">
        <w:r w:rsidRPr="00000A61">
          <w:rPr>
            <w:rFonts w:eastAsia="SimSun"/>
            <w:lang w:eastAsia="zh-CN"/>
          </w:rPr>
          <w:delText>pduSession</w:delText>
        </w:r>
      </w:del>
      <w:ins w:id="831" w:author="merged r1" w:date="2018-01-18T13:12:00Z">
        <w:r w:rsidRPr="00000A61">
          <w:rPr>
            <w:rFonts w:eastAsia="SimSun"/>
            <w:lang w:eastAsia="zh-CN"/>
          </w:rPr>
          <w:t>pdu</w:t>
        </w:r>
        <w:r>
          <w:rPr>
            <w:rFonts w:eastAsia="SimSun"/>
            <w:lang w:eastAsia="zh-CN"/>
          </w:rPr>
          <w:t>-</w:t>
        </w:r>
        <w:r w:rsidRPr="00000A61">
          <w:rPr>
            <w:rFonts w:eastAsia="SimSun"/>
            <w:lang w:eastAsia="zh-CN"/>
          </w:rPr>
          <w:t>Session</w:t>
        </w:r>
      </w:ins>
      <w:r w:rsidRPr="00000A61">
        <w:rPr>
          <w:rFonts w:eastAsia="SimSun"/>
          <w:lang w:eastAsia="zh-CN"/>
        </w:rPr>
        <w:t xml:space="preserve"> correspond to the same SDAP entity as specified in TS 37.324 [FFS_Ref].</w:t>
      </w:r>
    </w:p>
    <w:p w14:paraId="284FE803" w14:textId="77777777" w:rsidR="002E3142" w:rsidRPr="00000A61" w:rsidRDefault="002E3142" w:rsidP="002E3142">
      <w:pPr>
        <w:pStyle w:val="TH"/>
        <w:rPr>
          <w:rFonts w:eastAsia="SimSun"/>
          <w:lang w:eastAsia="zh-CN"/>
        </w:rPr>
      </w:pPr>
      <w:r w:rsidRPr="00000A61">
        <w:rPr>
          <w:i/>
          <w:lang w:eastAsia="zh-CN"/>
        </w:rPr>
        <w:t>SDAP-Config</w:t>
      </w:r>
      <w:r w:rsidRPr="00000A61">
        <w:rPr>
          <w:lang w:eastAsia="zh-CN"/>
        </w:rPr>
        <w:t xml:space="preserve"> information element</w:t>
      </w:r>
    </w:p>
    <w:p w14:paraId="1C8479F5" w14:textId="77777777" w:rsidR="002E3142" w:rsidRPr="00D02B97" w:rsidRDefault="002E3142" w:rsidP="002E3142">
      <w:pPr>
        <w:pStyle w:val="PL"/>
        <w:rPr>
          <w:color w:val="808080"/>
        </w:rPr>
      </w:pPr>
      <w:r w:rsidRPr="00D02B97">
        <w:rPr>
          <w:color w:val="808080"/>
        </w:rPr>
        <w:t xml:space="preserve">-- ASN1START </w:t>
      </w:r>
    </w:p>
    <w:p w14:paraId="21476EB1" w14:textId="77777777" w:rsidR="002E3142" w:rsidRPr="00D02B97" w:rsidRDefault="002E3142" w:rsidP="002E3142">
      <w:pPr>
        <w:pStyle w:val="PL"/>
        <w:rPr>
          <w:color w:val="808080"/>
        </w:rPr>
      </w:pPr>
      <w:r w:rsidRPr="00D02B97">
        <w:rPr>
          <w:color w:val="808080"/>
        </w:rPr>
        <w:t>-- TAG-SDAP-CONFIG-START</w:t>
      </w:r>
    </w:p>
    <w:p w14:paraId="4C6E491A" w14:textId="77777777" w:rsidR="002E3142" w:rsidRPr="00000A61" w:rsidRDefault="002E3142" w:rsidP="002E3142">
      <w:pPr>
        <w:pStyle w:val="PL"/>
      </w:pPr>
    </w:p>
    <w:p w14:paraId="3DF74B41" w14:textId="77777777" w:rsidR="002E3142" w:rsidRPr="00000A61" w:rsidRDefault="002E3142" w:rsidP="002E3142">
      <w:pPr>
        <w:pStyle w:val="PL"/>
      </w:pPr>
      <w:r w:rsidRPr="00000A61">
        <w:t>SDAP-Config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ECA2A" w14:textId="7E7C0C97" w:rsidR="002E3142" w:rsidRPr="00D02B97" w:rsidDel="000F61EA" w:rsidRDefault="002E3142" w:rsidP="002E3142">
      <w:pPr>
        <w:pStyle w:val="PL"/>
        <w:rPr>
          <w:del w:id="832" w:author="Nathan Tenny" w:date="2018-03-12T18:40:00Z"/>
          <w:color w:val="808080"/>
        </w:rPr>
      </w:pPr>
      <w:del w:id="833" w:author="Nathan Tenny" w:date="2018-03-12T18:40:00Z">
        <w:r w:rsidRPr="00000A61" w:rsidDel="000F61EA">
          <w:tab/>
        </w:r>
        <w:r w:rsidRPr="00D02B97" w:rsidDel="000F61EA">
          <w:rPr>
            <w:color w:val="808080"/>
          </w:rPr>
          <w:delText xml:space="preserve">-- </w:delText>
        </w:r>
        <w:bookmarkStart w:id="834" w:name="OLE_LINK3"/>
        <w:r w:rsidRPr="00D02B97" w:rsidDel="000F61EA">
          <w:rPr>
            <w:color w:val="808080"/>
          </w:rPr>
          <w:delText>FFS</w:delText>
        </w:r>
        <w:bookmarkEnd w:id="834"/>
        <w:r w:rsidRPr="00D02B97" w:rsidDel="000F61EA">
          <w:rPr>
            <w:color w:val="808080"/>
          </w:rPr>
          <w:delText xml:space="preserve"> / TODO: Definition of PDU</w:delText>
        </w:r>
      </w:del>
      <w:ins w:id="835" w:author="Rapporteur" w:date="2018-02-01T14:05:00Z">
        <w:del w:id="836" w:author="Nathan Tenny" w:date="2018-03-12T18:40:00Z">
          <w:r w:rsidDel="000F61EA">
            <w:rPr>
              <w:color w:val="808080"/>
            </w:rPr>
            <w:delText>-S</w:delText>
          </w:r>
        </w:del>
      </w:ins>
      <w:del w:id="837" w:author="Nathan Tenny" w:date="2018-03-12T18:40:00Z">
        <w:r w:rsidRPr="00D02B97" w:rsidDel="000F61EA">
          <w:rPr>
            <w:color w:val="808080"/>
          </w:rPr>
          <w:delText>sessionID to be added</w:delText>
        </w:r>
      </w:del>
    </w:p>
    <w:p w14:paraId="796E8705" w14:textId="77777777" w:rsidR="002E3142" w:rsidRPr="00000A61" w:rsidRDefault="002E3142" w:rsidP="002E3142">
      <w:pPr>
        <w:pStyle w:val="PL"/>
      </w:pPr>
      <w:r w:rsidRPr="00000A61">
        <w:tab/>
        <w:t>pdu</w:t>
      </w:r>
      <w:ins w:id="838" w:author="merged r1" w:date="2018-01-22T03:31:00Z">
        <w:r>
          <w:t>-</w:t>
        </w:r>
      </w:ins>
      <w:r w:rsidRPr="00000A61">
        <w:t>Session</w:t>
      </w:r>
      <w:r w:rsidRPr="00000A61">
        <w:tab/>
      </w:r>
      <w:r w:rsidRPr="00000A61">
        <w:tab/>
      </w:r>
      <w:r w:rsidRPr="00000A61">
        <w:tab/>
      </w:r>
      <w:r w:rsidRPr="00000A61">
        <w:tab/>
      </w:r>
      <w:r w:rsidRPr="00000A61">
        <w:tab/>
      </w:r>
      <w:r w:rsidRPr="00000A61">
        <w:tab/>
      </w:r>
      <w:r w:rsidRPr="00000A61">
        <w:tab/>
        <w:t>PDU</w:t>
      </w:r>
      <w:ins w:id="839" w:author="merged r1" w:date="2018-01-22T03:32:00Z">
        <w:r>
          <w:t>-</w:t>
        </w:r>
      </w:ins>
      <w:del w:id="840" w:author="Rapporteur" w:date="2018-02-01T14:32:00Z">
        <w:r w:rsidRPr="00000A61" w:rsidDel="009A0AE9">
          <w:delText>s</w:delText>
        </w:r>
      </w:del>
      <w:ins w:id="841" w:author="Rapporteur" w:date="2018-02-01T14:32:00Z">
        <w:r>
          <w:t>S</w:t>
        </w:r>
      </w:ins>
      <w:r w:rsidRPr="00000A61">
        <w:t>essionID,</w:t>
      </w:r>
    </w:p>
    <w:p w14:paraId="203EBBE3" w14:textId="77777777" w:rsidR="002E3142" w:rsidRPr="00000A61" w:rsidRDefault="002E3142" w:rsidP="002E3142">
      <w:pPr>
        <w:pStyle w:val="PL"/>
      </w:pPr>
    </w:p>
    <w:p w14:paraId="21BAAAB0" w14:textId="77777777" w:rsidR="002E3142" w:rsidRPr="00D02B97" w:rsidRDefault="002E3142" w:rsidP="002E3142">
      <w:pPr>
        <w:pStyle w:val="PL"/>
        <w:rPr>
          <w:color w:val="808080"/>
        </w:rPr>
      </w:pPr>
      <w:r w:rsidRPr="00000A61">
        <w:tab/>
      </w:r>
      <w:r w:rsidRPr="00D02B97">
        <w:rPr>
          <w:color w:val="808080"/>
        </w:rPr>
        <w:t>-- FFS: separate configuration for UL and DL</w:t>
      </w:r>
    </w:p>
    <w:p w14:paraId="1132F6C2" w14:textId="77777777" w:rsidR="002E3142" w:rsidRPr="00000A61" w:rsidRDefault="002E3142" w:rsidP="002E3142">
      <w:pPr>
        <w:pStyle w:val="PL"/>
      </w:pPr>
      <w:r w:rsidRPr="00000A61">
        <w:tab/>
        <w:t>sdap-Header</w:t>
      </w:r>
      <w:del w:id="842" w:author="Rapporteur" w:date="2018-02-01T14:05:00Z">
        <w:r w:rsidRPr="00000A61" w:rsidDel="001E06D0">
          <w:delText>-</w:delText>
        </w:r>
      </w:del>
      <w:r w:rsidRPr="00000A61">
        <w:t xml:space="preserve">DL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p>
    <w:p w14:paraId="6B313BA1" w14:textId="77777777" w:rsidR="002E3142" w:rsidRPr="00000A61" w:rsidRDefault="002E3142" w:rsidP="002E3142">
      <w:pPr>
        <w:pStyle w:val="PL"/>
      </w:pPr>
      <w:r w:rsidRPr="00000A61">
        <w:tab/>
        <w:t>sdap-Header</w:t>
      </w:r>
      <w:del w:id="843" w:author="Rapporteur" w:date="2018-02-01T14:05:00Z">
        <w:r w:rsidRPr="00000A61" w:rsidDel="001E06D0">
          <w:delText>-</w:delText>
        </w:r>
      </w:del>
      <w:r w:rsidRPr="00000A61">
        <w:t xml:space="preserve">UL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r>
        <w:t>,</w:t>
      </w:r>
    </w:p>
    <w:p w14:paraId="5AC97072" w14:textId="77777777" w:rsidR="002E3142" w:rsidRPr="00000A61" w:rsidRDefault="002E3142" w:rsidP="002E3142">
      <w:pPr>
        <w:pStyle w:val="PL"/>
      </w:pPr>
      <w:r w:rsidRPr="00000A61">
        <w:tab/>
        <w:t>defaultDRB</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CEBA10C" w14:textId="77777777" w:rsidR="002E3142" w:rsidRPr="00D02B97" w:rsidRDefault="002E3142" w:rsidP="002E3142">
      <w:pPr>
        <w:pStyle w:val="PL"/>
        <w:rPr>
          <w:color w:val="808080"/>
        </w:rPr>
      </w:pPr>
      <w:r w:rsidRPr="00000A61">
        <w:tab/>
        <w:t>reflectiveQoS</w:t>
      </w:r>
      <w:r w:rsidRPr="00000A61">
        <w:tab/>
      </w:r>
      <w:r w:rsidRPr="00000A61">
        <w:tab/>
      </w:r>
      <w:r w:rsidRPr="00000A61">
        <w:tab/>
      </w:r>
      <w:r w:rsidRPr="00000A61">
        <w:tab/>
      </w:r>
      <w:r w:rsidRPr="00000A61">
        <w:tab/>
      </w:r>
      <w:r w:rsidRPr="00000A61">
        <w:tab/>
      </w:r>
      <w:r w:rsidRPr="00D02B97">
        <w:rPr>
          <w:color w:val="993366"/>
        </w:rPr>
        <w:t>BOOLEAN</w:t>
      </w:r>
      <w:r w:rsidRPr="00000A61">
        <w:t>,</w:t>
      </w:r>
      <w:r w:rsidRPr="00000A61">
        <w:tab/>
      </w:r>
      <w:r w:rsidRPr="00D02B97">
        <w:rPr>
          <w:color w:val="808080"/>
        </w:rPr>
        <w:t xml:space="preserve">-- </w:t>
      </w:r>
      <w:ins w:id="844" w:author="Rapporteur" w:date="2018-02-01T14:39:00Z">
        <w:r>
          <w:rPr>
            <w:color w:val="808080"/>
          </w:rPr>
          <w:t xml:space="preserve">FFS_Standalone: </w:t>
        </w:r>
      </w:ins>
      <w:r w:rsidRPr="00D02B97">
        <w:rPr>
          <w:color w:val="808080"/>
        </w:rPr>
        <w:t>It is FFS whether this field is needed</w:t>
      </w:r>
    </w:p>
    <w:p w14:paraId="768E4F2E" w14:textId="77777777" w:rsidR="002E3142" w:rsidRPr="00000A61" w:rsidRDefault="002E3142" w:rsidP="002E3142">
      <w:pPr>
        <w:pStyle w:val="PL"/>
      </w:pPr>
    </w:p>
    <w:p w14:paraId="4C80816F" w14:textId="77777777" w:rsidR="002E3142" w:rsidRPr="00D02B97" w:rsidDel="009A0AE9" w:rsidRDefault="002E3142" w:rsidP="002E3142">
      <w:pPr>
        <w:pStyle w:val="PL"/>
        <w:rPr>
          <w:del w:id="845" w:author="Rapporteur" w:date="2018-02-01T14:32:00Z"/>
          <w:color w:val="808080"/>
        </w:rPr>
      </w:pPr>
      <w:del w:id="846" w:author="Rapporteur" w:date="2018-02-01T14:32:00Z">
        <w:r w:rsidRPr="00000A61" w:rsidDel="009A0AE9">
          <w:tab/>
        </w:r>
        <w:r w:rsidRPr="00D02B97" w:rsidDel="009A0AE9">
          <w:rPr>
            <w:color w:val="808080"/>
          </w:rPr>
          <w:delText>-- FFS: Is the simple list sufficient? Replace by add/mod/release list? Or bitmap?</w:delText>
        </w:r>
      </w:del>
    </w:p>
    <w:p w14:paraId="78F2648D" w14:textId="77777777" w:rsidR="002E3142" w:rsidRDefault="002E3142" w:rsidP="002E3142">
      <w:pPr>
        <w:pStyle w:val="PL"/>
        <w:rPr>
          <w:ins w:id="847" w:author="" w:date="2018-02-01T14:34:00Z"/>
        </w:rPr>
      </w:pPr>
      <w:ins w:id="848" w:author="" w:date="2018-02-01T14:34:00Z">
        <w:r>
          <w:tab/>
          <w:t xml:space="preserve">-- A list of QoS-Flow-IDs that the UE shall map to </w:t>
        </w:r>
      </w:ins>
      <w:ins w:id="849" w:author="" w:date="2018-02-01T14:35:00Z">
        <w:r>
          <w:t>the DRB of this SDAP-Config.</w:t>
        </w:r>
      </w:ins>
    </w:p>
    <w:p w14:paraId="06085E47" w14:textId="46BCBC45" w:rsidR="002E3142" w:rsidRPr="00D02B97" w:rsidRDefault="002E3142" w:rsidP="002E3142">
      <w:pPr>
        <w:pStyle w:val="PL"/>
        <w:rPr>
          <w:color w:val="808080"/>
        </w:rPr>
      </w:pPr>
      <w:r w:rsidRPr="00000A61">
        <w:tab/>
        <w:t>mappedQoS</w:t>
      </w:r>
      <w:ins w:id="850" w:author="" w:date="2018-02-01T14:33:00Z">
        <w:r>
          <w:t>-F</w:t>
        </w:r>
      </w:ins>
      <w:del w:id="851" w:author="" w:date="2018-02-01T14:33:00Z">
        <w:r w:rsidRPr="00000A61" w:rsidDel="009A0AE9">
          <w:delText>f</w:delText>
        </w:r>
      </w:del>
      <w:r w:rsidRPr="00000A61">
        <w:t>lows</w:t>
      </w:r>
      <w:ins w:id="852" w:author="" w:date="2018-02-01T14:33:00Z">
        <w:r>
          <w:t>ToAdd</w:t>
        </w:r>
      </w:ins>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w:t>
      </w:r>
      <w:commentRangeStart w:id="853"/>
      <w:del w:id="854" w:author="Nathan Tenny" w:date="2018-03-12T18:40:00Z">
        <w:r w:rsidRPr="00000A61" w:rsidDel="000F61EA">
          <w:delText>0</w:delText>
        </w:r>
      </w:del>
      <w:ins w:id="855" w:author="Nathan Tenny" w:date="2018-03-12T18:40:00Z">
        <w:r w:rsidR="000F61EA">
          <w:t>1</w:t>
        </w:r>
        <w:commentRangeEnd w:id="853"/>
        <w:r w:rsidR="000F61EA">
          <w:rPr>
            <w:rStyle w:val="CommentReference"/>
            <w:rFonts w:ascii="Times New Roman" w:hAnsi="Times New Roman"/>
            <w:noProof w:val="0"/>
            <w:lang w:eastAsia="en-US"/>
          </w:rPr>
          <w:commentReference w:id="853"/>
        </w:r>
      </w:ins>
      <w:r w:rsidRPr="00000A61">
        <w:t>..maxNrofQFIs))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0A157062" w14:textId="77777777" w:rsidR="002E3142" w:rsidRDefault="002E3142" w:rsidP="002E3142">
      <w:pPr>
        <w:pStyle w:val="PL"/>
        <w:rPr>
          <w:ins w:id="856" w:author="" w:date="2018-02-01T14:35:00Z"/>
        </w:rPr>
      </w:pPr>
      <w:ins w:id="857" w:author="" w:date="2018-02-01T14:35:00Z">
        <w:r>
          <w:tab/>
          <w:t>-- A list of QoS-Flow-IDs that the UE shall no longer map to the DRB of this SDAP-Config.</w:t>
        </w:r>
      </w:ins>
    </w:p>
    <w:p w14:paraId="738527FB" w14:textId="06BDB8B8" w:rsidR="002E3142" w:rsidRDefault="002E3142" w:rsidP="002E3142">
      <w:pPr>
        <w:pStyle w:val="PL"/>
        <w:rPr>
          <w:color w:val="808080"/>
        </w:rPr>
      </w:pPr>
      <w:ins w:id="858" w:author="" w:date="2018-02-01T14:33:00Z">
        <w:r w:rsidRPr="00000A61">
          <w:tab/>
          <w:t>mappedQoS</w:t>
        </w:r>
        <w:r>
          <w:t>-F</w:t>
        </w:r>
        <w:r w:rsidRPr="00000A61">
          <w:t>lows</w:t>
        </w:r>
        <w:r>
          <w:t>ToRelease</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w:t>
        </w:r>
        <w:commentRangeStart w:id="859"/>
        <w:del w:id="860" w:author="Nathan Tenny" w:date="2018-03-12T18:40:00Z">
          <w:r w:rsidRPr="00000A61" w:rsidDel="000F61EA">
            <w:delText>0</w:delText>
          </w:r>
        </w:del>
      </w:ins>
      <w:ins w:id="861" w:author="Nathan Tenny" w:date="2018-03-12T18:40:00Z">
        <w:r w:rsidR="000F61EA">
          <w:t>1</w:t>
        </w:r>
      </w:ins>
      <w:commentRangeEnd w:id="859"/>
      <w:ins w:id="862" w:author="Nathan Tenny" w:date="2018-03-12T18:41:00Z">
        <w:r w:rsidR="000F61EA">
          <w:rPr>
            <w:rStyle w:val="CommentReference"/>
            <w:rFonts w:ascii="Times New Roman" w:hAnsi="Times New Roman"/>
            <w:noProof w:val="0"/>
            <w:lang w:eastAsia="en-US"/>
          </w:rPr>
          <w:commentReference w:id="859"/>
        </w:r>
      </w:ins>
      <w:ins w:id="863" w:author="" w:date="2018-02-01T14:33:00Z">
        <w:r w:rsidRPr="00000A61">
          <w:t>..maxNrofQFIs))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ins>
    </w:p>
    <w:p w14:paraId="565BB3DB" w14:textId="77777777" w:rsidR="002E3142" w:rsidRPr="00002C5B" w:rsidRDefault="002E3142" w:rsidP="002E3142">
      <w:pPr>
        <w:pStyle w:val="PL"/>
        <w:rPr>
          <w:ins w:id="864" w:author="" w:date="2018-02-01T14:33:00Z"/>
        </w:rPr>
      </w:pPr>
      <w:r w:rsidRPr="009A0AE9">
        <w:tab/>
      </w:r>
      <w:r w:rsidRPr="00002C5B">
        <w:t>...</w:t>
      </w:r>
    </w:p>
    <w:p w14:paraId="170FB326" w14:textId="77777777" w:rsidR="002E3142" w:rsidRPr="00002C5B" w:rsidRDefault="002E3142" w:rsidP="002E3142">
      <w:pPr>
        <w:pStyle w:val="PL"/>
      </w:pPr>
      <w:r w:rsidRPr="00002C5B">
        <w:t>}</w:t>
      </w:r>
    </w:p>
    <w:p w14:paraId="5058836F" w14:textId="77777777" w:rsidR="002E3142" w:rsidRPr="00002C5B" w:rsidRDefault="002E3142" w:rsidP="002E3142">
      <w:pPr>
        <w:pStyle w:val="PL"/>
      </w:pPr>
    </w:p>
    <w:p w14:paraId="6EB70FDD" w14:textId="77777777" w:rsidR="002E3142" w:rsidRDefault="002E3142" w:rsidP="002E3142">
      <w:pPr>
        <w:pStyle w:val="PL"/>
        <w:rPr>
          <w:ins w:id="865" w:author="Nathan Tenny" w:date="2018-03-12T18:38:00Z"/>
          <w:lang w:val="sv-SE"/>
        </w:rPr>
      </w:pPr>
      <w:r w:rsidRPr="00000A61">
        <w:rPr>
          <w:lang w:val="sv-SE"/>
        </w:rPr>
        <w:t xml:space="preserve">QFI ::=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(0..maxQFI)</w:t>
      </w:r>
    </w:p>
    <w:p w14:paraId="2590F0C5" w14:textId="77777777" w:rsidR="000F61EA" w:rsidRDefault="000F61EA" w:rsidP="002E3142">
      <w:pPr>
        <w:pStyle w:val="PL"/>
        <w:rPr>
          <w:ins w:id="866" w:author="Nathan Tenny" w:date="2018-03-12T18:38:00Z"/>
          <w:lang w:val="sv-SE"/>
        </w:rPr>
      </w:pPr>
    </w:p>
    <w:p w14:paraId="44718ECE" w14:textId="53805B7D" w:rsidR="000F61EA" w:rsidRPr="00000A61" w:rsidRDefault="000F61EA" w:rsidP="002E3142">
      <w:pPr>
        <w:pStyle w:val="PL"/>
        <w:rPr>
          <w:lang w:val="sv-SE"/>
        </w:rPr>
      </w:pPr>
      <w:commentRangeStart w:id="867"/>
      <w:ins w:id="868" w:author="Nathan Tenny" w:date="2018-03-12T18:38:00Z">
        <w:r>
          <w:rPr>
            <w:lang w:val="sv-SE"/>
          </w:rPr>
          <w:t>PDU-SessionID ::= INTEGER (0..255)</w:t>
        </w:r>
      </w:ins>
      <w:commentRangeEnd w:id="867"/>
      <w:ins w:id="869" w:author="Nathan Tenny" w:date="2018-03-12T18:39:00Z">
        <w:r>
          <w:rPr>
            <w:rStyle w:val="CommentReference"/>
            <w:rFonts w:ascii="Times New Roman" w:hAnsi="Times New Roman"/>
            <w:noProof w:val="0"/>
            <w:lang w:eastAsia="en-US"/>
          </w:rPr>
          <w:commentReference w:id="867"/>
        </w:r>
      </w:ins>
    </w:p>
    <w:p w14:paraId="7FE8899E" w14:textId="77777777" w:rsidR="002E3142" w:rsidRPr="00000A61" w:rsidRDefault="002E3142" w:rsidP="002E3142">
      <w:pPr>
        <w:pStyle w:val="PL"/>
        <w:rPr>
          <w:lang w:val="sv-SE"/>
        </w:rPr>
      </w:pPr>
    </w:p>
    <w:p w14:paraId="16F467D0" w14:textId="77777777" w:rsidR="002E3142" w:rsidRPr="00D02B97" w:rsidRDefault="002E3142" w:rsidP="002E3142">
      <w:pPr>
        <w:pStyle w:val="PL"/>
        <w:rPr>
          <w:color w:val="808080"/>
          <w:lang w:val="sv-SE"/>
        </w:rPr>
      </w:pPr>
      <w:r w:rsidRPr="00D02B97">
        <w:rPr>
          <w:color w:val="808080"/>
          <w:lang w:val="sv-SE"/>
        </w:rPr>
        <w:t>-- TAG-SDAP-CONFIG-STOP</w:t>
      </w:r>
    </w:p>
    <w:p w14:paraId="393F6251" w14:textId="77777777" w:rsidR="002E3142" w:rsidRPr="00D02B97" w:rsidRDefault="002E3142" w:rsidP="002E3142">
      <w:pPr>
        <w:pStyle w:val="PL"/>
        <w:rPr>
          <w:color w:val="808080"/>
        </w:rPr>
      </w:pPr>
      <w:r w:rsidRPr="00D02B97">
        <w:rPr>
          <w:color w:val="808080"/>
        </w:rPr>
        <w:t>-- ASN1STOP</w:t>
      </w:r>
    </w:p>
    <w:p w14:paraId="4FAB8967" w14:textId="77777777" w:rsidR="002E3142" w:rsidRPr="00000A61" w:rsidRDefault="002E3142" w:rsidP="002E3142"/>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E3142" w:rsidRPr="00000A61" w14:paraId="1114FF7F" w14:textId="77777777" w:rsidTr="00EC18A5">
        <w:trPr>
          <w:cantSplit/>
          <w:tblHeader/>
        </w:trPr>
        <w:tc>
          <w:tcPr>
            <w:tcW w:w="14062" w:type="dxa"/>
          </w:tcPr>
          <w:p w14:paraId="02C3154E" w14:textId="77777777" w:rsidR="002E3142" w:rsidRPr="00000A61" w:rsidRDefault="002E3142" w:rsidP="00EC18A5">
            <w:pPr>
              <w:pStyle w:val="TAH"/>
              <w:rPr>
                <w:lang w:eastAsia="en-GB"/>
              </w:rPr>
            </w:pPr>
            <w:r w:rsidRPr="00000A61">
              <w:rPr>
                <w:i/>
                <w:noProof/>
                <w:lang w:eastAsia="en-GB"/>
              </w:rPr>
              <w:t>SDAP-Config</w:t>
            </w:r>
            <w:r w:rsidRPr="00000A61">
              <w:rPr>
                <w:noProof/>
                <w:lang w:eastAsia="en-GB"/>
              </w:rPr>
              <w:t>field descriptions</w:t>
            </w:r>
          </w:p>
        </w:tc>
        <w:bookmarkStart w:id="870" w:name="_GoBack"/>
        <w:bookmarkEnd w:id="870"/>
      </w:tr>
      <w:tr w:rsidR="002E3142" w:rsidRPr="00000A61" w14:paraId="68110DA3" w14:textId="77777777" w:rsidTr="00EC18A5">
        <w:trPr>
          <w:cantSplit/>
          <w:trHeight w:val="52"/>
        </w:trPr>
        <w:tc>
          <w:tcPr>
            <w:tcW w:w="14062" w:type="dxa"/>
          </w:tcPr>
          <w:p w14:paraId="6D9A5A6B" w14:textId="77777777" w:rsidR="002E3142" w:rsidRPr="00000A61" w:rsidRDefault="002E3142" w:rsidP="00EC18A5">
            <w:pPr>
              <w:pStyle w:val="TAL"/>
              <w:rPr>
                <w:b/>
                <w:bCs/>
                <w:i/>
                <w:noProof/>
                <w:lang w:eastAsia="en-GB"/>
              </w:rPr>
            </w:pPr>
            <w:r w:rsidRPr="00000A61">
              <w:rPr>
                <w:b/>
                <w:bCs/>
                <w:i/>
                <w:noProof/>
                <w:lang w:eastAsia="en-GB"/>
              </w:rPr>
              <w:t>defaultDRB</w:t>
            </w:r>
          </w:p>
          <w:p w14:paraId="558B9CF4" w14:textId="1DCA494D" w:rsidR="002E3142" w:rsidRPr="00000A61" w:rsidRDefault="002E3142" w:rsidP="00EC18A5">
            <w:pPr>
              <w:pStyle w:val="TAL"/>
              <w:rPr>
                <w:bCs/>
                <w:noProof/>
                <w:lang w:eastAsia="en-GB"/>
              </w:rPr>
            </w:pPr>
            <w:r w:rsidRPr="00000A61">
              <w:rPr>
                <w:bCs/>
                <w:noProof/>
                <w:lang w:eastAsia="en-GB"/>
              </w:rPr>
              <w:t xml:space="preserve">Indicates whether or not this is the default DRB for this PDU session. Among all configured instances of </w:t>
            </w:r>
            <w:r w:rsidRPr="00000A61">
              <w:rPr>
                <w:bCs/>
                <w:i/>
                <w:noProof/>
                <w:lang w:eastAsia="en-GB"/>
              </w:rPr>
              <w:t>SDAP-Config</w:t>
            </w:r>
            <w:r w:rsidRPr="00000A61">
              <w:rPr>
                <w:bCs/>
                <w:noProof/>
                <w:lang w:eastAsia="en-GB"/>
              </w:rPr>
              <w:t xml:space="preserve"> with the same value of </w:t>
            </w:r>
            <w:del w:id="871" w:author="merged r1" w:date="2018-01-18T13:12:00Z">
              <w:r w:rsidRPr="00000A61">
                <w:rPr>
                  <w:bCs/>
                  <w:i/>
                  <w:noProof/>
                  <w:lang w:eastAsia="en-GB"/>
                </w:rPr>
                <w:delText>pduSession</w:delText>
              </w:r>
            </w:del>
            <w:ins w:id="872"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 xml:space="preserve">, this field shall be set to TRUE in </w:t>
            </w:r>
            <w:ins w:id="873" w:author="Huawei_UPSession" w:date="2018-03-02T08:58:00Z">
              <w:r w:rsidR="00BC3DEF">
                <w:rPr>
                  <w:bCs/>
                  <w:noProof/>
                  <w:lang w:eastAsia="en-GB"/>
                </w:rPr>
                <w:t xml:space="preserve">at most </w:t>
              </w:r>
            </w:ins>
            <w:r w:rsidRPr="00000A61">
              <w:rPr>
                <w:bCs/>
                <w:noProof/>
                <w:lang w:eastAsia="en-GB"/>
              </w:rPr>
              <w:t>one instance of SDAP-Config and to FALSE in all other instances.</w:t>
            </w:r>
          </w:p>
        </w:tc>
      </w:tr>
      <w:tr w:rsidR="002E3142" w:rsidRPr="00000A61" w14:paraId="7D12C071" w14:textId="77777777" w:rsidTr="00EC18A5">
        <w:trPr>
          <w:cantSplit/>
          <w:trHeight w:val="52"/>
        </w:trPr>
        <w:tc>
          <w:tcPr>
            <w:tcW w:w="14062" w:type="dxa"/>
          </w:tcPr>
          <w:p w14:paraId="71450D9D" w14:textId="77777777" w:rsidR="002E3142" w:rsidRPr="00000A61" w:rsidRDefault="002E3142" w:rsidP="00EC18A5">
            <w:pPr>
              <w:pStyle w:val="TAL"/>
              <w:rPr>
                <w:del w:id="874" w:author="merged r1" w:date="2018-01-18T13:12:00Z"/>
                <w:b/>
                <w:bCs/>
                <w:i/>
                <w:noProof/>
                <w:lang w:eastAsia="en-GB"/>
              </w:rPr>
            </w:pPr>
            <w:del w:id="875" w:author="merged r1" w:date="2018-01-18T13:12:00Z">
              <w:r w:rsidRPr="00000A61">
                <w:rPr>
                  <w:b/>
                  <w:bCs/>
                  <w:i/>
                  <w:noProof/>
                  <w:lang w:eastAsia="en-GB"/>
                </w:rPr>
                <w:delText>mappedQosflows</w:delText>
              </w:r>
            </w:del>
          </w:p>
          <w:p w14:paraId="0128335B" w14:textId="77777777" w:rsidR="002E3142" w:rsidRPr="00000A61" w:rsidRDefault="002E3142" w:rsidP="00EC18A5">
            <w:pPr>
              <w:pStyle w:val="TAL"/>
              <w:rPr>
                <w:ins w:id="876" w:author="merged r1" w:date="2018-01-18T13:12:00Z"/>
                <w:b/>
                <w:bCs/>
                <w:i/>
                <w:noProof/>
                <w:lang w:eastAsia="en-GB"/>
              </w:rPr>
            </w:pPr>
            <w:ins w:id="877" w:author="merged r1" w:date="2018-01-18T13:12:00Z">
              <w:r w:rsidRPr="00000A61">
                <w:rPr>
                  <w:b/>
                  <w:bCs/>
                  <w:i/>
                  <w:noProof/>
                  <w:lang w:eastAsia="en-GB"/>
                </w:rPr>
                <w:t>mappedQo</w:t>
              </w:r>
              <w:r>
                <w:rPr>
                  <w:b/>
                  <w:bCs/>
                  <w:i/>
                  <w:noProof/>
                  <w:lang w:eastAsia="en-GB"/>
                </w:rPr>
                <w:t>S-</w:t>
              </w:r>
              <w:del w:id="878" w:author="Qualcomm User" w:date="2018-02-20T16:01:00Z">
                <w:r w:rsidDel="00303D50">
                  <w:rPr>
                    <w:b/>
                    <w:bCs/>
                    <w:i/>
                    <w:noProof/>
                    <w:lang w:eastAsia="en-GB"/>
                  </w:rPr>
                  <w:delText>F</w:delText>
                </w:r>
              </w:del>
              <w:r>
                <w:rPr>
                  <w:b/>
                  <w:bCs/>
                  <w:i/>
                  <w:noProof/>
                  <w:lang w:eastAsia="en-GB"/>
                </w:rPr>
                <w:t>F</w:t>
              </w:r>
              <w:r w:rsidRPr="00000A61">
                <w:rPr>
                  <w:b/>
                  <w:bCs/>
                  <w:i/>
                  <w:noProof/>
                  <w:lang w:eastAsia="en-GB"/>
                </w:rPr>
                <w:t>lows</w:t>
              </w:r>
            </w:ins>
            <w:ins w:id="879" w:author="Qualcomm User" w:date="2018-02-20T16:01:00Z">
              <w:r>
                <w:rPr>
                  <w:b/>
                  <w:bCs/>
                  <w:i/>
                  <w:noProof/>
                  <w:lang w:eastAsia="en-GB"/>
                </w:rPr>
                <w:t>ToAdd</w:t>
              </w:r>
            </w:ins>
          </w:p>
          <w:p w14:paraId="7E46CC26" w14:textId="77777777" w:rsidR="002E3142" w:rsidRPr="00000A61" w:rsidRDefault="002E3142" w:rsidP="00EC18A5">
            <w:pPr>
              <w:pStyle w:val="TAL"/>
              <w:rPr>
                <w:bCs/>
                <w:noProof/>
                <w:lang w:eastAsia="en-GB"/>
              </w:rPr>
            </w:pPr>
            <w:ins w:id="880" w:author="Qualcomm User" w:date="2018-02-20T16:02:00Z">
              <w:r>
                <w:rPr>
                  <w:bCs/>
                  <w:noProof/>
                  <w:lang w:eastAsia="en-GB"/>
                </w:rPr>
                <w:t>Indicates the l</w:t>
              </w:r>
            </w:ins>
            <w:del w:id="881" w:author="Qualcomm User" w:date="2018-02-20T16:02:00Z">
              <w:r w:rsidRPr="00000A61" w:rsidDel="00303D50">
                <w:rPr>
                  <w:bCs/>
                  <w:noProof/>
                  <w:lang w:eastAsia="en-GB"/>
                </w:rPr>
                <w:delText>L</w:delText>
              </w:r>
            </w:del>
            <w:r w:rsidRPr="00000A61">
              <w:rPr>
                <w:bCs/>
                <w:noProof/>
                <w:lang w:eastAsia="en-GB"/>
              </w:rPr>
              <w:t xml:space="preserve">ist of QFIs of QoS flows of the PDU session </w:t>
            </w:r>
            <w:del w:id="882" w:author="Qualcomm User" w:date="2018-02-20T16:02:00Z">
              <w:r w:rsidRPr="00000A61" w:rsidDel="00303D50">
                <w:rPr>
                  <w:bCs/>
                  <w:noProof/>
                  <w:lang w:eastAsia="en-GB"/>
                </w:rPr>
                <w:delText>indicated by pduSession</w:delText>
              </w:r>
            </w:del>
            <w:ins w:id="883" w:author="merged r1" w:date="2018-01-18T13:12:00Z">
              <w:del w:id="884" w:author="Qualcomm User" w:date="2018-02-20T16:02:00Z">
                <w:r w:rsidRPr="00000A61" w:rsidDel="00303D50">
                  <w:rPr>
                    <w:bCs/>
                    <w:noProof/>
                    <w:lang w:eastAsia="en-GB"/>
                  </w:rPr>
                  <w:delText>pdu</w:delText>
                </w:r>
                <w:r w:rsidDel="00303D50">
                  <w:rPr>
                    <w:bCs/>
                    <w:noProof/>
                    <w:lang w:eastAsia="en-GB"/>
                  </w:rPr>
                  <w:delText>-</w:delText>
                </w:r>
                <w:r w:rsidRPr="00000A61" w:rsidDel="00303D50">
                  <w:rPr>
                    <w:bCs/>
                    <w:noProof/>
                    <w:lang w:eastAsia="en-GB"/>
                  </w:rPr>
                  <w:delText>Session</w:delText>
                </w:r>
              </w:del>
            </w:ins>
            <w:del w:id="885" w:author="Qualcomm User" w:date="2018-02-20T16:02:00Z">
              <w:r w:rsidRPr="00000A61" w:rsidDel="00303D50">
                <w:rPr>
                  <w:bCs/>
                  <w:noProof/>
                  <w:lang w:eastAsia="en-GB"/>
                </w:rPr>
                <w:delText xml:space="preserve"> which are configured </w:delText>
              </w:r>
            </w:del>
            <w:r w:rsidRPr="00000A61">
              <w:rPr>
                <w:bCs/>
                <w:noProof/>
                <w:lang w:eastAsia="en-GB"/>
              </w:rPr>
              <w:t xml:space="preserve">to be </w:t>
            </w:r>
            <w:ins w:id="886" w:author="Qualcomm User" w:date="2018-02-20T16:02:00Z">
              <w:r>
                <w:rPr>
                  <w:bCs/>
                  <w:noProof/>
                  <w:lang w:eastAsia="en-GB"/>
                </w:rPr>
                <w:t xml:space="preserve">additionally </w:t>
              </w:r>
            </w:ins>
            <w:r w:rsidRPr="00000A61">
              <w:rPr>
                <w:bCs/>
                <w:noProof/>
                <w:lang w:eastAsia="en-GB"/>
              </w:rPr>
              <w:t xml:space="preserve">mapped to this DRB. A QFI value can be included at most once in all configured instances of </w:t>
            </w:r>
            <w:r w:rsidRPr="00000A61">
              <w:rPr>
                <w:bCs/>
                <w:i/>
                <w:noProof/>
                <w:lang w:eastAsia="en-GB"/>
              </w:rPr>
              <w:t>SDAP-Config</w:t>
            </w:r>
            <w:r w:rsidRPr="00000A61">
              <w:rPr>
                <w:bCs/>
                <w:noProof/>
                <w:lang w:eastAsia="en-GB"/>
              </w:rPr>
              <w:t xml:space="preserve"> with the same value of </w:t>
            </w:r>
            <w:del w:id="887" w:author="merged r1" w:date="2018-01-18T13:12:00Z">
              <w:r w:rsidRPr="00000A61">
                <w:rPr>
                  <w:bCs/>
                  <w:i/>
                  <w:noProof/>
                  <w:lang w:eastAsia="en-GB"/>
                </w:rPr>
                <w:delText>pduSession</w:delText>
              </w:r>
            </w:del>
            <w:ins w:id="888"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w:t>
            </w:r>
          </w:p>
        </w:tc>
      </w:tr>
      <w:tr w:rsidR="002E3142" w:rsidRPr="00000A61" w14:paraId="5D8CAFF8" w14:textId="77777777" w:rsidTr="00EC18A5">
        <w:trPr>
          <w:cantSplit/>
          <w:trHeight w:val="52"/>
          <w:ins w:id="889" w:author="Qualcomm User" w:date="2018-02-20T16:02:00Z"/>
        </w:trPr>
        <w:tc>
          <w:tcPr>
            <w:tcW w:w="14062" w:type="dxa"/>
          </w:tcPr>
          <w:p w14:paraId="536DB758" w14:textId="77777777" w:rsidR="002E3142" w:rsidRPr="00000A61" w:rsidRDefault="002E3142" w:rsidP="00EC18A5">
            <w:pPr>
              <w:pStyle w:val="TAL"/>
              <w:rPr>
                <w:ins w:id="890" w:author="Qualcomm User" w:date="2018-02-20T16:02:00Z"/>
                <w:b/>
                <w:bCs/>
                <w:i/>
                <w:noProof/>
                <w:lang w:eastAsia="en-GB"/>
              </w:rPr>
            </w:pPr>
            <w:ins w:id="891" w:author="Qualcomm User" w:date="2018-02-20T16:02:00Z">
              <w:r w:rsidRPr="00000A61">
                <w:rPr>
                  <w:b/>
                  <w:bCs/>
                  <w:i/>
                  <w:noProof/>
                  <w:lang w:eastAsia="en-GB"/>
                </w:rPr>
                <w:t>mappedQo</w:t>
              </w:r>
              <w:r>
                <w:rPr>
                  <w:b/>
                  <w:bCs/>
                  <w:i/>
                  <w:noProof/>
                  <w:lang w:eastAsia="en-GB"/>
                </w:rPr>
                <w:t>S-F</w:t>
              </w:r>
              <w:r w:rsidRPr="00000A61">
                <w:rPr>
                  <w:b/>
                  <w:bCs/>
                  <w:i/>
                  <w:noProof/>
                  <w:lang w:eastAsia="en-GB"/>
                </w:rPr>
                <w:t>lows</w:t>
              </w:r>
              <w:r>
                <w:rPr>
                  <w:b/>
                  <w:bCs/>
                  <w:i/>
                  <w:noProof/>
                  <w:lang w:eastAsia="en-GB"/>
                </w:rPr>
                <w:t>ToRelease</w:t>
              </w:r>
            </w:ins>
          </w:p>
          <w:p w14:paraId="331F9465" w14:textId="77777777" w:rsidR="002E3142" w:rsidRPr="00000A61" w:rsidRDefault="002E3142" w:rsidP="00EC18A5">
            <w:pPr>
              <w:pStyle w:val="TAL"/>
              <w:rPr>
                <w:ins w:id="892" w:author="Qualcomm User" w:date="2018-02-20T16:02:00Z"/>
                <w:b/>
                <w:bCs/>
                <w:i/>
                <w:noProof/>
                <w:lang w:eastAsia="en-GB"/>
              </w:rPr>
            </w:pPr>
            <w:ins w:id="893" w:author="Qualcomm User" w:date="2018-02-20T16:02:00Z">
              <w:r>
                <w:rPr>
                  <w:bCs/>
                  <w:noProof/>
                  <w:lang w:eastAsia="en-GB"/>
                </w:rPr>
                <w:t>Indicates the l</w:t>
              </w:r>
              <w:r w:rsidRPr="00000A61">
                <w:rPr>
                  <w:bCs/>
                  <w:noProof/>
                  <w:lang w:eastAsia="en-GB"/>
                </w:rPr>
                <w:t xml:space="preserve">ist of QFIs of QoS flows of the PDU session to be </w:t>
              </w:r>
            </w:ins>
            <w:ins w:id="894" w:author="Qualcomm User" w:date="2018-02-20T16:03:00Z">
              <w:r>
                <w:rPr>
                  <w:bCs/>
                  <w:noProof/>
                  <w:lang w:eastAsia="en-GB"/>
                </w:rPr>
                <w:t>released</w:t>
              </w:r>
            </w:ins>
            <w:ins w:id="895" w:author="Qualcomm User" w:date="2018-02-20T16:02:00Z">
              <w:r>
                <w:rPr>
                  <w:bCs/>
                  <w:noProof/>
                  <w:lang w:eastAsia="en-GB"/>
                </w:rPr>
                <w:t xml:space="preserve"> </w:t>
              </w:r>
            </w:ins>
            <w:ins w:id="896" w:author="Qualcomm User" w:date="2018-02-20T16:03:00Z">
              <w:r>
                <w:rPr>
                  <w:bCs/>
                  <w:noProof/>
                  <w:lang w:eastAsia="en-GB"/>
                </w:rPr>
                <w:t>from existing QoS flow to DRB mapping of</w:t>
              </w:r>
            </w:ins>
            <w:ins w:id="897" w:author="Qualcomm User" w:date="2018-02-20T16:02:00Z">
              <w:r w:rsidRPr="00000A61">
                <w:rPr>
                  <w:bCs/>
                  <w:noProof/>
                  <w:lang w:eastAsia="en-GB"/>
                </w:rPr>
                <w:t xml:space="preserve"> this DRB. </w:t>
              </w:r>
            </w:ins>
          </w:p>
        </w:tc>
      </w:tr>
      <w:tr w:rsidR="002E3142" w:rsidRPr="00000A61" w14:paraId="7DDA492D" w14:textId="77777777" w:rsidTr="00EC18A5">
        <w:trPr>
          <w:cantSplit/>
          <w:trHeight w:val="52"/>
        </w:trPr>
        <w:tc>
          <w:tcPr>
            <w:tcW w:w="14062" w:type="dxa"/>
          </w:tcPr>
          <w:p w14:paraId="7947AFA8" w14:textId="77777777" w:rsidR="002E3142" w:rsidRPr="00000A61" w:rsidRDefault="002E3142" w:rsidP="00EC18A5">
            <w:pPr>
              <w:pStyle w:val="TAL"/>
              <w:rPr>
                <w:del w:id="898" w:author="merged r1" w:date="2018-01-18T13:12:00Z"/>
                <w:b/>
                <w:i/>
                <w:iCs/>
                <w:noProof/>
                <w:lang w:eastAsia="en-GB"/>
              </w:rPr>
            </w:pPr>
            <w:del w:id="899" w:author="merged r1" w:date="2018-01-18T13:12:00Z">
              <w:r w:rsidRPr="00000A61">
                <w:rPr>
                  <w:b/>
                  <w:i/>
                  <w:iCs/>
                  <w:noProof/>
                  <w:lang w:eastAsia="en-GB"/>
                </w:rPr>
                <w:delText>pduSession</w:delText>
              </w:r>
            </w:del>
          </w:p>
          <w:p w14:paraId="4E2AB5D1" w14:textId="77777777" w:rsidR="002E3142" w:rsidRPr="00000A61" w:rsidRDefault="002E3142" w:rsidP="00EC18A5">
            <w:pPr>
              <w:pStyle w:val="TAL"/>
              <w:rPr>
                <w:ins w:id="900" w:author="merged r1" w:date="2018-01-18T13:12:00Z"/>
                <w:b/>
                <w:i/>
                <w:iCs/>
                <w:noProof/>
                <w:lang w:eastAsia="en-GB"/>
              </w:rPr>
            </w:pPr>
            <w:ins w:id="901" w:author="merged r1" w:date="2018-01-18T13:12:00Z">
              <w:r w:rsidRPr="00000A61">
                <w:rPr>
                  <w:b/>
                  <w:i/>
                  <w:iCs/>
                  <w:noProof/>
                  <w:lang w:eastAsia="en-GB"/>
                </w:rPr>
                <w:t>pdu</w:t>
              </w:r>
              <w:r>
                <w:rPr>
                  <w:b/>
                  <w:i/>
                  <w:iCs/>
                  <w:noProof/>
                  <w:lang w:eastAsia="en-GB"/>
                </w:rPr>
                <w:t>-</w:t>
              </w:r>
              <w:r w:rsidRPr="00000A61">
                <w:rPr>
                  <w:b/>
                  <w:i/>
                  <w:iCs/>
                  <w:noProof/>
                  <w:lang w:eastAsia="en-GB"/>
                </w:rPr>
                <w:t>Session</w:t>
              </w:r>
            </w:ins>
          </w:p>
          <w:p w14:paraId="578E0172" w14:textId="77777777" w:rsidR="002E3142" w:rsidRPr="00000A61" w:rsidRDefault="002E3142" w:rsidP="00EC18A5">
            <w:pPr>
              <w:pStyle w:val="TAL"/>
              <w:rPr>
                <w:b/>
                <w:bCs/>
                <w:i/>
                <w:noProof/>
                <w:lang w:eastAsia="en-GB"/>
              </w:rPr>
            </w:pPr>
            <w:r w:rsidRPr="00000A61">
              <w:rPr>
                <w:iCs/>
                <w:noProof/>
                <w:lang w:eastAsia="en-GB"/>
              </w:rPr>
              <w:t>Identity of the PDU session whose QoS flows are mapped to the DRB</w:t>
            </w:r>
          </w:p>
        </w:tc>
      </w:tr>
      <w:tr w:rsidR="002E3142" w:rsidRPr="00000A61" w14:paraId="3560886E" w14:textId="77777777" w:rsidTr="00EC18A5">
        <w:trPr>
          <w:cantSplit/>
          <w:trHeight w:val="52"/>
        </w:trPr>
        <w:tc>
          <w:tcPr>
            <w:tcW w:w="14062" w:type="dxa"/>
          </w:tcPr>
          <w:p w14:paraId="3A365097" w14:textId="77777777" w:rsidR="002E3142" w:rsidRPr="00000A61" w:rsidRDefault="002E3142" w:rsidP="00EC18A5">
            <w:pPr>
              <w:pStyle w:val="TAL"/>
              <w:rPr>
                <w:b/>
                <w:bCs/>
                <w:i/>
                <w:noProof/>
                <w:lang w:eastAsia="en-GB"/>
              </w:rPr>
            </w:pPr>
            <w:r w:rsidRPr="00000A61">
              <w:rPr>
                <w:b/>
                <w:bCs/>
                <w:i/>
                <w:noProof/>
                <w:lang w:eastAsia="en-GB"/>
              </w:rPr>
              <w:t>reflectiveQoS</w:t>
            </w:r>
          </w:p>
          <w:p w14:paraId="50BE7377" w14:textId="77777777" w:rsidR="002E3142" w:rsidRPr="00000A61" w:rsidRDefault="002E3142" w:rsidP="00EC18A5">
            <w:pPr>
              <w:pStyle w:val="TAL"/>
              <w:rPr>
                <w:b/>
                <w:bCs/>
                <w:i/>
                <w:noProof/>
                <w:lang w:eastAsia="en-GB"/>
              </w:rPr>
            </w:pPr>
            <w:r w:rsidRPr="00000A61">
              <w:rPr>
                <w:bCs/>
                <w:noProof/>
                <w:lang w:eastAsia="en-GB"/>
              </w:rPr>
              <w:t>Indicates whether or not reflective QoS is active for QoS flows transmitted via this DRB</w:t>
            </w:r>
            <w:r w:rsidRPr="00000A61">
              <w:rPr>
                <w:lang w:eastAsia="ko-KR"/>
              </w:rPr>
              <w:t>.</w:t>
            </w:r>
          </w:p>
        </w:tc>
      </w:tr>
      <w:tr w:rsidR="002E3142" w:rsidRPr="00000A61" w14:paraId="0E2C5BA2" w14:textId="77777777" w:rsidTr="00EC18A5">
        <w:trPr>
          <w:cantSplit/>
          <w:trHeight w:val="52"/>
        </w:trPr>
        <w:tc>
          <w:tcPr>
            <w:tcW w:w="14062" w:type="dxa"/>
          </w:tcPr>
          <w:p w14:paraId="535EA286" w14:textId="77777777" w:rsidR="002E3142" w:rsidRPr="00000A61" w:rsidRDefault="002E3142" w:rsidP="00EC18A5">
            <w:pPr>
              <w:pStyle w:val="TAL"/>
              <w:rPr>
                <w:b/>
                <w:bCs/>
                <w:i/>
                <w:noProof/>
                <w:lang w:eastAsia="en-GB"/>
              </w:rPr>
            </w:pPr>
            <w:r w:rsidRPr="00000A61">
              <w:rPr>
                <w:b/>
                <w:bCs/>
                <w:i/>
                <w:noProof/>
                <w:lang w:eastAsia="en-GB"/>
              </w:rPr>
              <w:t>sdap-</w:t>
            </w:r>
            <w:del w:id="902" w:author="merged r1" w:date="2018-01-18T13:12:00Z">
              <w:r w:rsidRPr="00000A61">
                <w:rPr>
                  <w:b/>
                  <w:bCs/>
                  <w:i/>
                  <w:noProof/>
                  <w:lang w:eastAsia="en-GB"/>
                </w:rPr>
                <w:delText>Header-UL</w:delText>
              </w:r>
            </w:del>
            <w:ins w:id="903" w:author="merged r1" w:date="2018-01-18T13:12:00Z">
              <w:r w:rsidRPr="00000A61">
                <w:rPr>
                  <w:b/>
                  <w:bCs/>
                  <w:i/>
                  <w:noProof/>
                  <w:lang w:eastAsia="en-GB"/>
                </w:rPr>
                <w:t>HeaderUL</w:t>
              </w:r>
            </w:ins>
          </w:p>
          <w:p w14:paraId="708DE237" w14:textId="77777777" w:rsidR="002E3142" w:rsidRPr="00000A61" w:rsidRDefault="002E3142" w:rsidP="00EC18A5">
            <w:pPr>
              <w:pStyle w:val="TAL"/>
              <w:rPr>
                <w:bCs/>
                <w:noProof/>
                <w:lang w:eastAsia="en-GB"/>
              </w:rPr>
            </w:pPr>
            <w:r w:rsidRPr="00000A61">
              <w:rPr>
                <w:bCs/>
                <w:noProof/>
                <w:lang w:eastAsia="en-GB"/>
              </w:rPr>
              <w:t>Indicates whether or not a SDAP header is present for UL data on this DRB.</w:t>
            </w:r>
          </w:p>
        </w:tc>
      </w:tr>
      <w:tr w:rsidR="002E3142" w:rsidRPr="00000A61" w14:paraId="2AA97FBD" w14:textId="77777777" w:rsidTr="00EC18A5">
        <w:trPr>
          <w:cantSplit/>
          <w:trHeight w:val="52"/>
        </w:trPr>
        <w:tc>
          <w:tcPr>
            <w:tcW w:w="14062" w:type="dxa"/>
          </w:tcPr>
          <w:p w14:paraId="56C40EDF" w14:textId="77777777" w:rsidR="002E3142" w:rsidRPr="00000A61" w:rsidRDefault="002E3142" w:rsidP="00EC18A5">
            <w:pPr>
              <w:pStyle w:val="TAL"/>
              <w:rPr>
                <w:b/>
                <w:bCs/>
                <w:i/>
                <w:noProof/>
                <w:lang w:eastAsia="en-GB"/>
              </w:rPr>
            </w:pPr>
            <w:r w:rsidRPr="00000A61">
              <w:rPr>
                <w:b/>
                <w:bCs/>
                <w:i/>
                <w:noProof/>
                <w:lang w:eastAsia="en-GB"/>
              </w:rPr>
              <w:t>sdap-</w:t>
            </w:r>
            <w:del w:id="904" w:author="merged r1" w:date="2018-01-18T13:12:00Z">
              <w:r w:rsidRPr="00000A61">
                <w:rPr>
                  <w:b/>
                  <w:bCs/>
                  <w:i/>
                  <w:noProof/>
                  <w:lang w:eastAsia="en-GB"/>
                </w:rPr>
                <w:delText>Header-DL</w:delText>
              </w:r>
            </w:del>
            <w:ins w:id="905" w:author="merged r1" w:date="2018-01-18T13:12:00Z">
              <w:r w:rsidRPr="00000A61">
                <w:rPr>
                  <w:b/>
                  <w:bCs/>
                  <w:i/>
                  <w:noProof/>
                  <w:lang w:eastAsia="en-GB"/>
                </w:rPr>
                <w:t>HeaderDL</w:t>
              </w:r>
            </w:ins>
          </w:p>
          <w:p w14:paraId="3A7B639E" w14:textId="77777777" w:rsidR="002E3142" w:rsidRPr="00000A61" w:rsidRDefault="002E3142" w:rsidP="00EC18A5">
            <w:pPr>
              <w:pStyle w:val="TAL"/>
              <w:rPr>
                <w:b/>
                <w:bCs/>
                <w:i/>
                <w:noProof/>
                <w:lang w:eastAsia="en-GB"/>
              </w:rPr>
            </w:pPr>
            <w:r w:rsidRPr="00000A61">
              <w:rPr>
                <w:bCs/>
                <w:noProof/>
                <w:lang w:eastAsia="en-GB"/>
              </w:rPr>
              <w:t>Indicates whether or not a SDAP header is present for DL data on this DRB.</w:t>
            </w:r>
          </w:p>
        </w:tc>
      </w:tr>
    </w:tbl>
    <w:p w14:paraId="4396393F" w14:textId="77777777" w:rsidR="002E3142" w:rsidRDefault="002E3142" w:rsidP="002E3142">
      <w:pPr>
        <w:rPr>
          <w:ins w:id="906" w:author="Rapporteur" w:date="2018-02-05T09:05:00Z"/>
        </w:rPr>
      </w:pPr>
    </w:p>
    <w:p w14:paraId="2D8F6052" w14:textId="77777777" w:rsidR="006F6D76" w:rsidRPr="006F6D76" w:rsidRDefault="006F6D76" w:rsidP="006F6D76">
      <w:pPr>
        <w:pStyle w:val="B1"/>
        <w:rPr>
          <w:rFonts w:ascii="Arial" w:hAnsi="Arial" w:cs="Arial"/>
          <w:sz w:val="28"/>
        </w:rPr>
      </w:pPr>
      <w:bookmarkStart w:id="907" w:name="_Toc500942758"/>
      <w:bookmarkStart w:id="908" w:name="_Toc505697608"/>
      <w:bookmarkStart w:id="909" w:name="_Toc500942759"/>
      <w:bookmarkStart w:id="910" w:name="_Toc505697610"/>
      <w:bookmarkEnd w:id="827"/>
      <w:bookmarkEnd w:id="828"/>
      <w:bookmarkEnd w:id="829"/>
      <w:r w:rsidRPr="006F6D76">
        <w:rPr>
          <w:rFonts w:ascii="Arial" w:hAnsi="Arial" w:cs="Arial"/>
          <w:sz w:val="28"/>
        </w:rPr>
        <w:t>[…]</w:t>
      </w:r>
    </w:p>
    <w:p w14:paraId="497945CD" w14:textId="77777777" w:rsidR="002E3142" w:rsidRPr="00000A61" w:rsidRDefault="002E3142" w:rsidP="002E3142">
      <w:pPr>
        <w:pStyle w:val="Heading4"/>
        <w:rPr>
          <w:i/>
        </w:rPr>
      </w:pPr>
      <w:r w:rsidRPr="00000A61">
        <w:t>–</w:t>
      </w:r>
      <w:r w:rsidRPr="00000A61">
        <w:tab/>
      </w:r>
      <w:r w:rsidRPr="00000A61">
        <w:rPr>
          <w:i/>
        </w:rPr>
        <w:t>SPS-Config</w:t>
      </w:r>
      <w:bookmarkEnd w:id="907"/>
      <w:bookmarkEnd w:id="908"/>
    </w:p>
    <w:p w14:paraId="4C77B6A5" w14:textId="77777777" w:rsidR="002E3142" w:rsidRPr="00000A61" w:rsidDel="00D732A9" w:rsidRDefault="002E3142" w:rsidP="002E3142">
      <w:pPr>
        <w:pStyle w:val="EditorsNote"/>
        <w:rPr>
          <w:del w:id="911" w:author="Ericsson" w:date="2018-02-02T15:31:00Z"/>
        </w:rPr>
      </w:pPr>
      <w:del w:id="912" w:author="Ericsson" w:date="2018-02-02T15:31:00Z">
        <w:r w:rsidRPr="00000A61" w:rsidDel="00D732A9">
          <w:delText xml:space="preserve">Editor’s Note: FFS: Relation between (UL-)SPS and “ULtransmissionWithoutGrant”. Is it one feature with different configurations as the L1 parameters suggest? How is it modelled in MAC? What about DL? </w:delText>
        </w:r>
      </w:del>
    </w:p>
    <w:p w14:paraId="27A6A45F" w14:textId="77777777" w:rsidR="002E3142" w:rsidRPr="00000A61" w:rsidRDefault="002E3142" w:rsidP="002E3142">
      <w:pPr>
        <w:pStyle w:val="EditorsNote"/>
      </w:pPr>
      <w:r w:rsidRPr="00000A61">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3EFC8E7A" w14:textId="1EE48B06" w:rsidR="002E3142" w:rsidRPr="00000A61" w:rsidRDefault="002E3142" w:rsidP="002E3142">
      <w:r w:rsidRPr="00000A61">
        <w:t xml:space="preserve">The </w:t>
      </w:r>
      <w:r w:rsidRPr="00000A61">
        <w:rPr>
          <w:i/>
        </w:rPr>
        <w:t xml:space="preserve">SPS-Config </w:t>
      </w:r>
      <w:r w:rsidRPr="00000A61">
        <w:t xml:space="preserve">IE is used to configure </w:t>
      </w:r>
      <w:ins w:id="913" w:author="Ericsson" w:date="2018-02-02T15:32:00Z">
        <w:r>
          <w:t xml:space="preserve">downlink </w:t>
        </w:r>
      </w:ins>
      <w:r w:rsidRPr="00000A61">
        <w:t>semi-persistent transmission</w:t>
      </w:r>
      <w:del w:id="914" w:author="Huawei_UPSession" w:date="2018-02-27T15:45:00Z">
        <w:r w:rsidRPr="00000A61" w:rsidDel="004D7552">
          <w:delText xml:space="preserve"> according to two possible schemes</w:delText>
        </w:r>
      </w:del>
      <w:r w:rsidRPr="00000A61">
        <w:t xml:space="preserve">. </w:t>
      </w:r>
      <w:del w:id="915" w:author="Ericsson" w:date="2018-02-02T15:32:00Z">
        <w:r w:rsidRPr="00000A61" w:rsidDel="00D732A9">
          <w:delText xml:space="preserve">The actual uplink grant may either be configured via RRC (type1) or provided via the PDCCH (addressed to SPS-RNTI) (type2). </w:delText>
        </w:r>
      </w:del>
    </w:p>
    <w:p w14:paraId="79F2C079" w14:textId="77777777" w:rsidR="002E3142" w:rsidRPr="00000A61" w:rsidRDefault="002E3142" w:rsidP="002E3142">
      <w:pPr>
        <w:pStyle w:val="TH"/>
      </w:pPr>
      <w:r w:rsidRPr="00000A61">
        <w:rPr>
          <w:bCs/>
          <w:i/>
          <w:iCs/>
        </w:rPr>
        <w:t xml:space="preserve">SPS-Config </w:t>
      </w:r>
      <w:r w:rsidRPr="00000A61">
        <w:t>information element</w:t>
      </w:r>
    </w:p>
    <w:p w14:paraId="70CEE035" w14:textId="77777777" w:rsidR="002E3142" w:rsidRPr="00D02B97" w:rsidRDefault="002E3142" w:rsidP="002E3142">
      <w:pPr>
        <w:pStyle w:val="PL"/>
        <w:rPr>
          <w:color w:val="808080"/>
        </w:rPr>
      </w:pPr>
      <w:r w:rsidRPr="00D02B97">
        <w:rPr>
          <w:color w:val="808080"/>
        </w:rPr>
        <w:t>-- ASN1START</w:t>
      </w:r>
    </w:p>
    <w:p w14:paraId="4B7C5401" w14:textId="77777777" w:rsidR="002E3142" w:rsidRPr="00D02B97" w:rsidRDefault="002E3142" w:rsidP="002E3142">
      <w:pPr>
        <w:pStyle w:val="PL"/>
        <w:rPr>
          <w:color w:val="808080"/>
        </w:rPr>
      </w:pPr>
      <w:r w:rsidRPr="00D02B97">
        <w:rPr>
          <w:color w:val="808080"/>
        </w:rPr>
        <w:t>-- TAG-SPS-CONFIG-START</w:t>
      </w:r>
    </w:p>
    <w:p w14:paraId="7BAF82DA" w14:textId="77777777" w:rsidR="002E3142" w:rsidRPr="00000A61" w:rsidRDefault="002E3142" w:rsidP="002E3142">
      <w:pPr>
        <w:pStyle w:val="PL"/>
      </w:pPr>
    </w:p>
    <w:p w14:paraId="173BD2E5" w14:textId="77777777" w:rsidR="002E3142" w:rsidRPr="00D02B97" w:rsidRDefault="002E3142" w:rsidP="002E3142">
      <w:pPr>
        <w:pStyle w:val="PL"/>
        <w:rPr>
          <w:color w:val="808080"/>
        </w:rPr>
      </w:pPr>
      <w:r w:rsidRPr="00D02B97">
        <w:rPr>
          <w:color w:val="808080"/>
        </w:rPr>
        <w:t xml:space="preserve">-- </w:t>
      </w:r>
      <w:ins w:id="916" w:author="Ericsson" w:date="2018-02-02T15:29:00Z">
        <w:r>
          <w:rPr>
            <w:color w:val="808080"/>
          </w:rPr>
          <w:t xml:space="preserve">Downlink </w:t>
        </w:r>
      </w:ins>
      <w:r w:rsidRPr="00D02B97">
        <w:rPr>
          <w:color w:val="808080"/>
        </w:rPr>
        <w:t>SPS may be configured on the PCell as well as on SCells. But it shall not be configured for more than</w:t>
      </w:r>
    </w:p>
    <w:p w14:paraId="6D164BAB" w14:textId="77777777" w:rsidR="002E3142" w:rsidRPr="00D02B97" w:rsidRDefault="002E3142" w:rsidP="002E3142">
      <w:pPr>
        <w:pStyle w:val="PL"/>
        <w:rPr>
          <w:color w:val="808080"/>
        </w:rPr>
      </w:pPr>
      <w:r w:rsidRPr="00D02B97">
        <w:rPr>
          <w:color w:val="808080"/>
        </w:rPr>
        <w:t>-- one serving cell of a cell group at once.</w:t>
      </w:r>
    </w:p>
    <w:p w14:paraId="0B61CCF8" w14:textId="77777777" w:rsidR="002E3142" w:rsidRPr="00000A61" w:rsidRDefault="002E3142" w:rsidP="002E3142">
      <w:pPr>
        <w:pStyle w:val="PL"/>
      </w:pPr>
      <w:r w:rsidRPr="00000A61">
        <w:t xml:space="preserve">SPS-Config ::=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20104A9" w14:textId="77777777" w:rsidR="002E3142" w:rsidRPr="00000A61" w:rsidDel="00D732A9" w:rsidRDefault="002E3142" w:rsidP="002E3142">
      <w:pPr>
        <w:pStyle w:val="PL"/>
        <w:rPr>
          <w:del w:id="917" w:author="Ericsson" w:date="2018-02-02T15:29:00Z"/>
        </w:rPr>
      </w:pPr>
      <w:del w:id="918" w:author="Ericsson" w:date="2018-02-02T15:29:00Z">
        <w:r w:rsidDel="00D732A9">
          <w:tab/>
          <w:delText>downlink</w:delText>
        </w:r>
        <w:r w:rsidDel="00D732A9">
          <w:tab/>
        </w:r>
        <w:r w:rsidDel="00D732A9">
          <w:tab/>
        </w:r>
        <w:r w:rsidDel="00D732A9">
          <w:tab/>
        </w:r>
        <w:r w:rsidDel="00D732A9">
          <w:tab/>
        </w:r>
        <w:r w:rsidDel="00D732A9">
          <w:tab/>
        </w:r>
        <w:r w:rsidDel="00D732A9">
          <w:tab/>
        </w:r>
        <w:r w:rsidDel="00D732A9">
          <w:tab/>
        </w:r>
        <w:r w:rsidDel="00D732A9">
          <w:tab/>
        </w:r>
        <w:r w:rsidRPr="00D02B97" w:rsidDel="00D732A9">
          <w:rPr>
            <w:color w:val="993366"/>
          </w:rPr>
          <w:delText>SEQUENCE</w:delText>
        </w:r>
        <w:r w:rsidDel="00D732A9">
          <w:delText xml:space="preserve"> {</w:delText>
        </w:r>
      </w:del>
    </w:p>
    <w:p w14:paraId="3C1C9492" w14:textId="77777777" w:rsidR="002E3142" w:rsidRPr="00D02B97" w:rsidDel="00A75B41" w:rsidRDefault="002E3142" w:rsidP="002E3142">
      <w:pPr>
        <w:pStyle w:val="PL"/>
        <w:rPr>
          <w:del w:id="919" w:author="Ericsson" w:date="2018-02-02T15:33:00Z"/>
          <w:color w:val="808080"/>
        </w:rPr>
      </w:pPr>
      <w:del w:id="920" w:author="Ericsson" w:date="2018-02-02T15:33:00Z">
        <w:r w:rsidRPr="00000A61" w:rsidDel="00A75B41">
          <w:tab/>
        </w:r>
        <w:r w:rsidRPr="00D02B97" w:rsidDel="00A75B41">
          <w:rPr>
            <w:color w:val="808080"/>
          </w:rPr>
          <w:delText>-- FFS: Discuss in RAN2 whether for UL and DL use same SPS-RNTI (like in LTE)? See also naming FFS above.</w:delText>
        </w:r>
      </w:del>
    </w:p>
    <w:p w14:paraId="2F7C8253" w14:textId="77777777" w:rsidR="002E3142" w:rsidRPr="00D02B97" w:rsidDel="00A75B41" w:rsidRDefault="002E3142" w:rsidP="002E3142">
      <w:pPr>
        <w:pStyle w:val="PL"/>
        <w:rPr>
          <w:del w:id="921" w:author="Ericsson" w:date="2018-02-02T15:33:00Z"/>
          <w:color w:val="808080"/>
        </w:rPr>
      </w:pPr>
      <w:del w:id="922" w:author="Ericsson" w:date="2018-02-02T15:33:00Z">
        <w:r w:rsidDel="00A75B41">
          <w:tab/>
        </w:r>
        <w:r w:rsidRPr="00D02B97" w:rsidDel="00A75B41">
          <w:rPr>
            <w:color w:val="808080"/>
          </w:rPr>
          <w:delText>-- RNTI for DL SPS. Corresponds to L1 parameter 'SPS C-RNTI' (see 38.214, section FFS_Section)</w:delText>
        </w:r>
      </w:del>
    </w:p>
    <w:p w14:paraId="56A08976" w14:textId="77777777" w:rsidR="002E3142" w:rsidRPr="00D02B97" w:rsidDel="00A75B41" w:rsidRDefault="002E3142" w:rsidP="002E3142">
      <w:pPr>
        <w:pStyle w:val="PL"/>
        <w:rPr>
          <w:del w:id="923" w:author="Ericsson" w:date="2018-02-02T15:33:00Z"/>
          <w:color w:val="808080"/>
        </w:rPr>
      </w:pPr>
      <w:del w:id="924" w:author="Ericsson" w:date="2018-02-02T15:33:00Z">
        <w:r w:rsidDel="00A75B41">
          <w:tab/>
        </w:r>
        <w:r w:rsidRPr="00D02B97" w:rsidDel="00A75B41">
          <w:rPr>
            <w:color w:val="808080"/>
          </w:rPr>
          <w:delText>-- FFS: RAN1 models different RNTIs (on PDCCH) as different Search Spaces. Do the same here? Group e.g. with monitoring periodicity</w:delText>
        </w:r>
      </w:del>
    </w:p>
    <w:p w14:paraId="67C64F81" w14:textId="77777777" w:rsidR="002E3142" w:rsidRPr="00D02B97" w:rsidDel="00A75B41" w:rsidRDefault="002E3142" w:rsidP="002E3142">
      <w:pPr>
        <w:pStyle w:val="PL"/>
        <w:rPr>
          <w:del w:id="925" w:author="Ericsson" w:date="2018-02-02T15:33:00Z"/>
          <w:color w:val="808080"/>
        </w:rPr>
      </w:pPr>
      <w:del w:id="926" w:author="Ericsson" w:date="2018-02-02T15:33:00Z">
        <w:r w:rsidDel="00A75B41">
          <w:tab/>
        </w:r>
        <w:r w:rsidRPr="00D02B97" w:rsidDel="00A75B41">
          <w:rPr>
            <w:color w:val="808080"/>
          </w:rPr>
          <w:delText>-- and other PDCCH parameters (if any)</w:delText>
        </w:r>
      </w:del>
    </w:p>
    <w:p w14:paraId="3DE4E753" w14:textId="77777777" w:rsidR="002E3142" w:rsidRPr="00F62519" w:rsidDel="00A75B41" w:rsidRDefault="002E3142" w:rsidP="002E3142">
      <w:pPr>
        <w:pStyle w:val="PL"/>
        <w:rPr>
          <w:del w:id="927" w:author="Ericsson" w:date="2018-02-02T15:33:00Z"/>
        </w:rPr>
      </w:pPr>
      <w:del w:id="928" w:author="Ericsson" w:date="2018-02-02T15:33:00Z">
        <w:r w:rsidRPr="00000A61" w:rsidDel="00A75B41">
          <w:tab/>
        </w:r>
        <w:r w:rsidRPr="00F62519" w:rsidDel="00A75B41">
          <w:delText>sps-RNTI</w:delText>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Del="00A75B41">
          <w:delText>RNTI-Value</w:delText>
        </w:r>
        <w:r w:rsidRPr="008E7114" w:rsidDel="00A75B41">
          <w:tab/>
        </w:r>
        <w:r w:rsidRPr="008E7114" w:rsidDel="00A75B41">
          <w:tab/>
        </w:r>
        <w:r w:rsidRPr="008E7114" w:rsidDel="00A75B41">
          <w:tab/>
        </w:r>
        <w:r w:rsidRPr="008E7114" w:rsidDel="00A75B41">
          <w:tab/>
        </w:r>
        <w:r w:rsidDel="00A75B41">
          <w:tab/>
        </w:r>
        <w:r w:rsidDel="00A75B41">
          <w:tab/>
        </w:r>
        <w:r w:rsidDel="00A75B41">
          <w:tab/>
        </w:r>
        <w:r w:rsidDel="00A75B41">
          <w:tab/>
        </w:r>
        <w:r w:rsidDel="00A75B41">
          <w:tab/>
        </w:r>
        <w:r w:rsidDel="00A75B41">
          <w:tab/>
        </w:r>
        <w:r w:rsidRPr="009659F7" w:rsidDel="00A75B41">
          <w:tab/>
        </w:r>
        <w:r w:rsidRPr="009659F7" w:rsidDel="00A75B41">
          <w:tab/>
        </w:r>
        <w:r w:rsidRPr="009659F7"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rPr>
            <w:color w:val="993366"/>
          </w:rPr>
          <w:delText>OPTIONAL</w:delText>
        </w:r>
        <w:r w:rsidRPr="00F62519" w:rsidDel="00A75B41">
          <w:delText>,</w:delText>
        </w:r>
      </w:del>
    </w:p>
    <w:p w14:paraId="118B1E5E" w14:textId="77777777" w:rsidR="002E3142" w:rsidRPr="00D02B97" w:rsidRDefault="002E3142" w:rsidP="002E3142">
      <w:pPr>
        <w:pStyle w:val="PL"/>
        <w:rPr>
          <w:color w:val="808080"/>
        </w:rPr>
      </w:pPr>
      <w:r w:rsidRPr="00000A61">
        <w:tab/>
      </w:r>
      <w:r w:rsidRPr="00D02B97">
        <w:rPr>
          <w:color w:val="808080"/>
        </w:rPr>
        <w:t>-- Periodicity for DL SPS</w:t>
      </w:r>
    </w:p>
    <w:p w14:paraId="2118AD01" w14:textId="77777777" w:rsidR="002E3142" w:rsidRPr="00D02B97" w:rsidRDefault="002E3142" w:rsidP="002E3142">
      <w:pPr>
        <w:pStyle w:val="PL"/>
        <w:rPr>
          <w:color w:val="808080"/>
        </w:rPr>
      </w:pPr>
      <w:r w:rsidRPr="00000A61">
        <w:tab/>
      </w:r>
      <w:r w:rsidRPr="00D02B97">
        <w:rPr>
          <w:color w:val="808080"/>
        </w:rPr>
        <w:t>-- Corresponds to L1 parameter 'semiPersistSchedIntervalDL' (see 38.214 and 38.321, section FFS_Section)</w:t>
      </w:r>
    </w:p>
    <w:p w14:paraId="4AB1C353" w14:textId="77777777" w:rsidR="002E3142" w:rsidRPr="00D02B97" w:rsidRDefault="002E3142" w:rsidP="002E3142">
      <w:pPr>
        <w:pStyle w:val="PL"/>
        <w:rPr>
          <w:color w:val="808080"/>
        </w:rPr>
      </w:pPr>
      <w:r>
        <w:tab/>
      </w:r>
      <w:r w:rsidRPr="00D02B97">
        <w:rPr>
          <w:color w:val="808080"/>
        </w:rPr>
        <w:t>-- FFS_Value: Support also shorter periodicities for DL?</w:t>
      </w:r>
    </w:p>
    <w:p w14:paraId="209F1754" w14:textId="77777777" w:rsidR="002E3142" w:rsidRDefault="002E3142" w:rsidP="002E3142">
      <w:pPr>
        <w:pStyle w:val="PL"/>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{ms10, ms20, ms32, ms40, ms64, ms80, ms128, ms160, ms320, ms640</w:t>
      </w:r>
      <w:r>
        <w:t>,</w:t>
      </w:r>
    </w:p>
    <w:p w14:paraId="124EB2A2" w14:textId="77777777" w:rsidR="002E3142" w:rsidRPr="00221244" w:rsidRDefault="002E3142" w:rsidP="002E3142">
      <w:pPr>
        <w:pStyle w:val="PL"/>
        <w:rPr>
          <w:lang w:val="sv-SE"/>
          <w:rPrChange w:id="929" w:author="RAN2 tdoc number R2-1801509" w:date="2018-02-02T18:54:00Z">
            <w:rPr/>
          </w:rPrChange>
        </w:rPr>
      </w:pPr>
      <w:r>
        <w:tab/>
      </w:r>
      <w:r>
        <w:tab/>
      </w:r>
      <w:r>
        <w:tab/>
      </w:r>
      <w:r>
        <w:tab/>
      </w:r>
      <w:r>
        <w:tab/>
      </w:r>
      <w:r>
        <w:tab/>
      </w:r>
      <w:r>
        <w:tab/>
      </w:r>
      <w:r>
        <w:tab/>
      </w:r>
      <w:r>
        <w:tab/>
      </w:r>
      <w:r>
        <w:tab/>
      </w:r>
      <w:r>
        <w:tab/>
      </w:r>
      <w:r>
        <w:tab/>
      </w:r>
      <w:r>
        <w:tab/>
      </w:r>
      <w:r>
        <w:tab/>
      </w:r>
      <w:r w:rsidRPr="00221244">
        <w:rPr>
          <w:lang w:val="sv-SE"/>
          <w:rPrChange w:id="930" w:author="RAN2 tdoc number R2-1801509" w:date="2018-02-02T18:54:00Z">
            <w:rPr/>
          </w:rPrChange>
        </w:rPr>
        <w:t>spare6, spare5, spare4, spare3, spare2, spare1}</w:t>
      </w:r>
      <w:del w:id="931" w:author="Ericsson" w:date="2018-02-02T15:41:00Z">
        <w:r w:rsidRPr="00221244" w:rsidDel="00C87DCB">
          <w:rPr>
            <w:lang w:val="sv-SE"/>
            <w:rPrChange w:id="932" w:author="RAN2 tdoc number R2-1801509" w:date="2018-02-02T18:54:00Z">
              <w:rPr/>
            </w:rPrChange>
          </w:rPr>
          <w:tab/>
        </w:r>
        <w:r w:rsidRPr="00221244" w:rsidDel="00C87DCB">
          <w:rPr>
            <w:lang w:val="sv-SE"/>
            <w:rPrChange w:id="933" w:author="RAN2 tdoc number R2-1801509" w:date="2018-02-02T18:54:00Z">
              <w:rPr/>
            </w:rPrChange>
          </w:rPr>
          <w:tab/>
        </w:r>
        <w:r w:rsidRPr="00221244" w:rsidDel="00C87DCB">
          <w:rPr>
            <w:lang w:val="sv-SE"/>
            <w:rPrChange w:id="934" w:author="RAN2 tdoc number R2-1801509" w:date="2018-02-02T18:54:00Z">
              <w:rPr/>
            </w:rPrChange>
          </w:rPr>
          <w:tab/>
        </w:r>
        <w:r w:rsidRPr="00221244" w:rsidDel="00C87DCB">
          <w:rPr>
            <w:lang w:val="sv-SE"/>
            <w:rPrChange w:id="935" w:author="RAN2 tdoc number R2-1801509" w:date="2018-02-02T18:54:00Z">
              <w:rPr/>
            </w:rPrChange>
          </w:rPr>
          <w:tab/>
        </w:r>
        <w:r w:rsidRPr="00221244" w:rsidDel="00C87DCB">
          <w:rPr>
            <w:lang w:val="sv-SE"/>
            <w:rPrChange w:id="936" w:author="RAN2 tdoc number R2-1801509" w:date="2018-02-02T18:54:00Z">
              <w:rPr/>
            </w:rPrChange>
          </w:rPr>
          <w:tab/>
        </w:r>
        <w:r w:rsidRPr="00221244" w:rsidDel="00C87DCB">
          <w:rPr>
            <w:lang w:val="sv-SE"/>
            <w:rPrChange w:id="937" w:author="RAN2 tdoc number R2-1801509" w:date="2018-02-02T18:54:00Z">
              <w:rPr/>
            </w:rPrChange>
          </w:rPr>
          <w:tab/>
        </w:r>
        <w:r w:rsidRPr="00221244" w:rsidDel="00C87DCB">
          <w:rPr>
            <w:color w:val="993366"/>
            <w:lang w:val="sv-SE"/>
            <w:rPrChange w:id="938" w:author="RAN2 tdoc number R2-1801509" w:date="2018-02-02T18:54:00Z">
              <w:rPr>
                <w:color w:val="993366"/>
              </w:rPr>
            </w:rPrChange>
          </w:rPr>
          <w:delText>OPTIONAL</w:delText>
        </w:r>
      </w:del>
      <w:r w:rsidRPr="00221244">
        <w:rPr>
          <w:lang w:val="sv-SE"/>
          <w:rPrChange w:id="939" w:author="RAN2 tdoc number R2-1801509" w:date="2018-02-02T18:54:00Z">
            <w:rPr/>
          </w:rPrChange>
        </w:rPr>
        <w:t>,</w:t>
      </w:r>
    </w:p>
    <w:p w14:paraId="70279E68" w14:textId="77777777" w:rsidR="002E3142" w:rsidRPr="00D02B97" w:rsidRDefault="002E3142" w:rsidP="002E3142">
      <w:pPr>
        <w:pStyle w:val="PL"/>
        <w:rPr>
          <w:color w:val="808080"/>
        </w:rPr>
      </w:pPr>
      <w:r w:rsidRPr="00221244">
        <w:rPr>
          <w:lang w:val="sv-SE"/>
          <w:rPrChange w:id="940" w:author="RAN2 tdoc number R2-1801509" w:date="2018-02-02T18:54:00Z">
            <w:rPr/>
          </w:rPrChange>
        </w:rPr>
        <w:tab/>
      </w:r>
      <w:r w:rsidRPr="00D02B97">
        <w:rPr>
          <w:color w:val="808080"/>
        </w:rPr>
        <w:t>-- Number of configured HARQ processes for SPS DL. Corresponds to L1 parameter 'numberOfConfSPS-Processes' (see 38.214, section FFS_Section)</w:t>
      </w:r>
    </w:p>
    <w:p w14:paraId="3AF4E668" w14:textId="77777777" w:rsidR="002E3142" w:rsidRDefault="002E3142" w:rsidP="002E3142">
      <w:pPr>
        <w:pStyle w:val="PL"/>
      </w:pPr>
      <w:r>
        <w:tab/>
        <w:t>nrofHARQ-Processes</w:t>
      </w:r>
      <w:r>
        <w:tab/>
      </w:r>
      <w:r>
        <w:tab/>
      </w:r>
      <w:r>
        <w:tab/>
      </w:r>
      <w:r>
        <w:tab/>
      </w:r>
      <w:r>
        <w:tab/>
      </w:r>
      <w:r>
        <w:tab/>
      </w:r>
      <w:r w:rsidRPr="00D02B97">
        <w:rPr>
          <w:color w:val="993366"/>
        </w:rPr>
        <w:t>INTEGER</w:t>
      </w:r>
      <w:r>
        <w:t xml:space="preserve"> (1..8)</w:t>
      </w:r>
      <w:del w:id="941" w:author="Ericsson" w:date="2018-02-02T15:42:00Z">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RPr="00D02B97" w:rsidDel="00C87DCB">
          <w:rPr>
            <w:color w:val="993366"/>
          </w:rPr>
          <w:delText>OPTIONAL</w:delText>
        </w:r>
      </w:del>
      <w:r>
        <w:t>,</w:t>
      </w:r>
    </w:p>
    <w:p w14:paraId="6037E98A" w14:textId="77777777" w:rsidR="002E3142" w:rsidRPr="00D02B97" w:rsidRDefault="002E3142" w:rsidP="002E3142">
      <w:pPr>
        <w:pStyle w:val="PL"/>
        <w:rPr>
          <w:color w:val="808080"/>
        </w:rPr>
      </w:pPr>
      <w:r>
        <w:tab/>
      </w:r>
      <w:r w:rsidRPr="00D02B97">
        <w:rPr>
          <w:color w:val="808080"/>
        </w:rPr>
        <w:t xml:space="preserve">-- HARQ resource for PUCCH for DL SPS. </w:t>
      </w:r>
      <w:ins w:id="942" w:author="Ericsson" w:date="2018-02-02T15:37:00Z">
        <w:r>
          <w:rPr>
            <w:color w:val="808080"/>
          </w:rPr>
          <w:t xml:space="preserve">The network configures </w:t>
        </w:r>
      </w:ins>
      <w:ins w:id="943" w:author="Ericsson" w:date="2018-02-02T15:38:00Z">
        <w:r>
          <w:rPr>
            <w:color w:val="808080"/>
          </w:rPr>
          <w:t xml:space="preserve">the resource either as </w:t>
        </w:r>
        <w:r w:rsidRPr="00FA612E">
          <w:rPr>
            <w:color w:val="808080"/>
          </w:rPr>
          <w:t>format0</w:t>
        </w:r>
        <w:r>
          <w:rPr>
            <w:color w:val="808080"/>
          </w:rPr>
          <w:t xml:space="preserve"> or format1.</w:t>
        </w:r>
      </w:ins>
      <w:ins w:id="944" w:author="Ericsson" w:date="2018-02-02T15:37:00Z">
        <w:r>
          <w:rPr>
            <w:color w:val="808080"/>
          </w:rPr>
          <w:t xml:space="preserve"> </w:t>
        </w:r>
      </w:ins>
      <w:r w:rsidRPr="00D02B97">
        <w:rPr>
          <w:color w:val="808080"/>
        </w:rPr>
        <w:t>(see 38.214, section FFS_Section)</w:t>
      </w:r>
    </w:p>
    <w:p w14:paraId="5C073117" w14:textId="77777777" w:rsidR="002E3142" w:rsidRPr="00D02B97" w:rsidDel="00FA612E" w:rsidRDefault="002E3142" w:rsidP="002E3142">
      <w:pPr>
        <w:pStyle w:val="PL"/>
        <w:rPr>
          <w:del w:id="945" w:author="Ericsson" w:date="2018-02-02T15:37:00Z"/>
          <w:color w:val="808080"/>
        </w:rPr>
      </w:pPr>
      <w:del w:id="946" w:author="Ericsson" w:date="2018-02-02T15:37:00Z">
        <w:r w:rsidDel="00FA612E">
          <w:tab/>
        </w:r>
        <w:r w:rsidRPr="00D02B97" w:rsidDel="00FA612E">
          <w:rPr>
            <w:color w:val="808080"/>
          </w:rPr>
          <w:delText>-- FFS_Value: Is this supposed to be the actual configuration or just an ENUMERATED (configuration eslewhere)?</w:delText>
        </w:r>
      </w:del>
    </w:p>
    <w:p w14:paraId="1AF33705" w14:textId="77777777" w:rsidR="002E3142" w:rsidDel="00FA612E" w:rsidRDefault="002E3142" w:rsidP="002E3142">
      <w:pPr>
        <w:pStyle w:val="PL"/>
        <w:rPr>
          <w:del w:id="947" w:author="Ericsson" w:date="2018-02-02T15:36:00Z"/>
        </w:rPr>
      </w:pPr>
      <w:r>
        <w:tab/>
        <w:t>n1PUCCH-AN</w:t>
      </w:r>
      <w:r>
        <w:tab/>
      </w:r>
      <w:r>
        <w:tab/>
      </w:r>
      <w:r>
        <w:tab/>
      </w:r>
      <w:r>
        <w:tab/>
      </w:r>
      <w:r>
        <w:tab/>
      </w:r>
      <w:r>
        <w:tab/>
      </w:r>
      <w:r>
        <w:tab/>
      </w:r>
      <w:r>
        <w:tab/>
      </w:r>
      <w:r>
        <w:tab/>
      </w:r>
      <w:ins w:id="948" w:author="Ericsson" w:date="2018-02-02T15:36:00Z">
        <w:r>
          <w:t>PUCCH-Resource</w:t>
        </w:r>
      </w:ins>
      <w:del w:id="949" w:author="Ericsson" w:date="2018-02-02T15:36:00Z">
        <w:r w:rsidRPr="00D02B97" w:rsidDel="00FA612E">
          <w:rPr>
            <w:color w:val="993366"/>
          </w:rPr>
          <w:delText>CHOICE</w:delText>
        </w:r>
        <w:r w:rsidDel="00FA612E">
          <w:delText xml:space="preserve"> {</w:delText>
        </w:r>
      </w:del>
    </w:p>
    <w:p w14:paraId="7F92715C" w14:textId="77777777" w:rsidR="002E3142" w:rsidRPr="00D02B97" w:rsidDel="00FA612E" w:rsidRDefault="002E3142" w:rsidP="002E3142">
      <w:pPr>
        <w:pStyle w:val="PL"/>
        <w:rPr>
          <w:del w:id="950" w:author="Ericsson" w:date="2018-02-02T15:36:00Z"/>
          <w:color w:val="808080"/>
        </w:rPr>
      </w:pPr>
      <w:del w:id="951" w:author="Ericsson" w:date="2018-02-02T15:36:00Z">
        <w:r w:rsidDel="00FA612E">
          <w:tab/>
        </w:r>
        <w:r w:rsidDel="00FA612E">
          <w:tab/>
          <w:delText>format0</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PUCCH-resource-config-PF0,  </w:delText>
        </w:r>
        <w:r w:rsidRPr="00D02B97" w:rsidDel="00FA612E">
          <w:rPr>
            <w:color w:val="808080"/>
          </w:rPr>
          <w:delText>-- FFS: Is this supposed to be PUCCH-format0?</w:delText>
        </w:r>
      </w:del>
    </w:p>
    <w:p w14:paraId="3013DF9E" w14:textId="77777777" w:rsidR="002E3142" w:rsidRPr="00D02B97" w:rsidDel="00FA612E" w:rsidRDefault="002E3142" w:rsidP="002E3142">
      <w:pPr>
        <w:pStyle w:val="PL"/>
        <w:rPr>
          <w:del w:id="952" w:author="Ericsson" w:date="2018-02-02T15:36:00Z"/>
          <w:color w:val="808080"/>
        </w:rPr>
      </w:pPr>
      <w:del w:id="953" w:author="Ericsson" w:date="2018-02-02T15:36:00Z">
        <w:r w:rsidDel="00FA612E">
          <w:tab/>
        </w:r>
        <w:r w:rsidDel="00FA612E">
          <w:tab/>
          <w:delText>format1</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PUCCH-resource-config-PF1   </w:delText>
        </w:r>
        <w:r w:rsidRPr="00D02B97" w:rsidDel="00FA612E">
          <w:rPr>
            <w:color w:val="808080"/>
          </w:rPr>
          <w:delText>-- FFS: Is this supposed to be PUCCH-format1?</w:delText>
        </w:r>
      </w:del>
    </w:p>
    <w:p w14:paraId="05767A5B" w14:textId="77777777" w:rsidR="002E3142" w:rsidRPr="00D02B97" w:rsidRDefault="002E3142" w:rsidP="002E3142">
      <w:pPr>
        <w:pStyle w:val="PL"/>
      </w:pPr>
      <w:del w:id="954" w:author="Ericsson" w:date="2018-02-02T15:36:00Z">
        <w:r w:rsidDel="00FA612E">
          <w:tab/>
          <w:delText>}</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del>
      <w:r>
        <w:tab/>
      </w:r>
      <w:r>
        <w:tab/>
      </w:r>
      <w:r>
        <w:tab/>
      </w:r>
      <w:r>
        <w:tab/>
      </w:r>
      <w:r>
        <w:tab/>
      </w:r>
      <w:r>
        <w:tab/>
      </w:r>
      <w:r>
        <w:tab/>
      </w:r>
      <w:r>
        <w:tab/>
      </w:r>
      <w:r>
        <w:tab/>
      </w:r>
      <w:r>
        <w:tab/>
      </w:r>
      <w:r>
        <w:tab/>
      </w:r>
      <w:r>
        <w:tab/>
      </w:r>
      <w:r>
        <w:tab/>
      </w:r>
      <w:r>
        <w:tab/>
      </w:r>
      <w:r>
        <w:tab/>
      </w:r>
      <w:r>
        <w:tab/>
      </w:r>
      <w:r w:rsidRPr="00D02B97">
        <w:rPr>
          <w:color w:val="993366"/>
        </w:rPr>
        <w:t>OPTIONAL</w:t>
      </w:r>
      <w:r w:rsidRPr="00000A61">
        <w:tab/>
      </w:r>
      <w:ins w:id="955" w:author="Ericsson" w:date="2018-02-02T15:43:00Z">
        <w:r>
          <w:t>-- Need M</w:t>
        </w:r>
      </w:ins>
    </w:p>
    <w:p w14:paraId="2D40B340" w14:textId="77777777" w:rsidR="002E3142" w:rsidRPr="004C7C72" w:rsidDel="00592637" w:rsidRDefault="002E3142" w:rsidP="002E3142">
      <w:pPr>
        <w:pStyle w:val="PL"/>
        <w:rPr>
          <w:del w:id="956" w:author="" w:date="2018-02-02T14:55:00Z"/>
        </w:rPr>
      </w:pPr>
      <w:r>
        <w:t>}</w:t>
      </w:r>
      <w:del w:id="957" w:author="" w:date="2018-02-02T14:55:00Z">
        <w:r w:rsidDel="00592637">
          <w:delText>,</w:delText>
        </w:r>
      </w:del>
    </w:p>
    <w:p w14:paraId="26296EF3" w14:textId="77777777" w:rsidR="002E3142" w:rsidRPr="00000A61" w:rsidRDefault="002E3142" w:rsidP="002E3142">
      <w:pPr>
        <w:pStyle w:val="PL"/>
      </w:pPr>
    </w:p>
    <w:p w14:paraId="1E922BCF" w14:textId="77777777" w:rsidR="002E3142" w:rsidRPr="00D02B97" w:rsidDel="00592637" w:rsidRDefault="002E3142" w:rsidP="002E3142">
      <w:pPr>
        <w:pStyle w:val="PL"/>
        <w:rPr>
          <w:del w:id="958" w:author="" w:date="2018-02-02T14:55:00Z"/>
          <w:color w:val="808080"/>
        </w:rPr>
      </w:pPr>
      <w:del w:id="959" w:author="" w:date="2018-02-02T14:55:00Z">
        <w:r w:rsidRPr="00000A61" w:rsidDel="00592637">
          <w:tab/>
        </w:r>
        <w:r w:rsidRPr="00D02B97" w:rsidDel="00592637">
          <w:rPr>
            <w:color w:val="808080"/>
          </w:rPr>
          <w:delText xml:space="preserve">-- UL SPS configuration </w:delText>
        </w:r>
      </w:del>
    </w:p>
    <w:p w14:paraId="68A75B45" w14:textId="77777777" w:rsidR="002E3142" w:rsidRPr="00D02B97" w:rsidDel="00592637" w:rsidRDefault="002E3142" w:rsidP="002E3142">
      <w:pPr>
        <w:pStyle w:val="PL"/>
        <w:rPr>
          <w:del w:id="960" w:author="" w:date="2018-02-02T14:55:00Z"/>
          <w:color w:val="808080"/>
        </w:rPr>
      </w:pPr>
      <w:del w:id="961" w:author="" w:date="2018-02-02T14:55:00Z">
        <w:r w:rsidRPr="00000A61" w:rsidDel="00592637">
          <w:tab/>
        </w:r>
        <w:r w:rsidRPr="00D02B97" w:rsidDel="00592637">
          <w:rPr>
            <w:color w:val="808080"/>
          </w:rPr>
          <w:delText>-- FFS CHECK: Add possibility to release UL SPS</w:delText>
        </w:r>
      </w:del>
    </w:p>
    <w:p w14:paraId="7765534F" w14:textId="77777777" w:rsidR="002E3142" w:rsidDel="00592637" w:rsidRDefault="002E3142" w:rsidP="002E3142">
      <w:pPr>
        <w:pStyle w:val="PL"/>
        <w:rPr>
          <w:del w:id="962" w:author="" w:date="2018-02-02T14:55:00Z"/>
        </w:rPr>
      </w:pPr>
      <w:del w:id="963" w:author="" w:date="2018-02-02T14:55:00Z">
        <w:r w:rsidRPr="00000A61" w:rsidDel="00592637">
          <w:tab/>
          <w:delText xml:space="preserve">uplink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0539F776" w14:textId="77777777" w:rsidR="002E3142" w:rsidRPr="00F62519" w:rsidDel="00592637" w:rsidRDefault="002E3142" w:rsidP="002E3142">
      <w:pPr>
        <w:pStyle w:val="PL"/>
        <w:rPr>
          <w:del w:id="964" w:author="" w:date="2018-02-02T14:55:00Z"/>
          <w:color w:val="808080"/>
        </w:rPr>
      </w:pPr>
      <w:del w:id="965" w:author="" w:date="2018-02-02T14:55:00Z">
        <w:r w:rsidDel="00592637">
          <w:tab/>
        </w:r>
        <w:r w:rsidDel="00592637">
          <w:tab/>
        </w:r>
        <w:r w:rsidRPr="00D02B97" w:rsidDel="00592637">
          <w:rPr>
            <w:color w:val="808080"/>
          </w:rPr>
          <w:delText xml:space="preserve">-- Closed control loop to apply. Corresponds to L1 parameter 'PUSCH-closed-loop-index' (see 38.213, section </w:delText>
        </w:r>
        <w:r w:rsidRPr="00F62519" w:rsidDel="00592637">
          <w:rPr>
            <w:color w:val="808080"/>
          </w:rPr>
          <w:delText>FFS</w:delText>
        </w:r>
        <w:r w:rsidRPr="00D02B97" w:rsidDel="00592637">
          <w:rPr>
            <w:color w:val="808080"/>
          </w:rPr>
          <w:delText>_Section)</w:delText>
        </w:r>
      </w:del>
    </w:p>
    <w:p w14:paraId="1BD723CA" w14:textId="77777777" w:rsidR="002E3142" w:rsidDel="00592637" w:rsidRDefault="002E3142" w:rsidP="002E3142">
      <w:pPr>
        <w:pStyle w:val="PL"/>
        <w:rPr>
          <w:del w:id="966" w:author="" w:date="2018-02-02T14:55:00Z"/>
        </w:rPr>
      </w:pPr>
      <w:del w:id="967" w:author="" w:date="2018-02-02T14:55:00Z">
        <w:r w:rsidDel="00592637">
          <w:tab/>
        </w:r>
        <w:r w:rsidDel="00592637">
          <w:tab/>
          <w:delText>powerControlLoopToUse</w:delText>
        </w:r>
        <w:r w:rsidDel="00592637">
          <w:tab/>
        </w:r>
        <w:r w:rsidDel="00592637">
          <w:tab/>
        </w:r>
        <w:r w:rsidDel="00592637">
          <w:tab/>
        </w:r>
        <w:r w:rsidDel="00592637">
          <w:tab/>
        </w:r>
        <w:r w:rsidDel="00592637">
          <w:tab/>
        </w:r>
        <w:r w:rsidRPr="00D02B97" w:rsidDel="00592637">
          <w:rPr>
            <w:color w:val="993366"/>
          </w:rPr>
          <w:delText>ENUMERATED</w:delText>
        </w:r>
        <w:r w:rsidDel="00592637">
          <w:delText xml:space="preserve"> {n0, n1},</w:delText>
        </w:r>
      </w:del>
    </w:p>
    <w:p w14:paraId="2784BF85" w14:textId="77777777" w:rsidR="002E3142" w:rsidRPr="00D02B97" w:rsidDel="00592637" w:rsidRDefault="002E3142" w:rsidP="002E3142">
      <w:pPr>
        <w:pStyle w:val="PL"/>
        <w:rPr>
          <w:del w:id="968" w:author="" w:date="2018-02-02T14:55:00Z"/>
          <w:color w:val="808080"/>
        </w:rPr>
      </w:pPr>
      <w:del w:id="969" w:author="" w:date="2018-02-02T14:55:00Z">
        <w:r w:rsidDel="00592637">
          <w:tab/>
        </w:r>
        <w:r w:rsidDel="00592637">
          <w:tab/>
        </w:r>
        <w:r w:rsidRPr="00D02B97" w:rsidDel="00592637">
          <w:rPr>
            <w:color w:val="808080"/>
          </w:rPr>
          <w:delText>-- Index of the P0-PUSCH-AlphaSet to be used for this configuration</w:delText>
        </w:r>
      </w:del>
    </w:p>
    <w:p w14:paraId="2AB42191" w14:textId="77777777" w:rsidR="002E3142" w:rsidRPr="00221244" w:rsidDel="00592637" w:rsidRDefault="002E3142" w:rsidP="002E3142">
      <w:pPr>
        <w:pStyle w:val="PL"/>
        <w:rPr>
          <w:del w:id="970" w:author="" w:date="2018-02-02T14:55:00Z"/>
          <w:rPrChange w:id="971" w:author="RAN2 tdoc number R2-1801509" w:date="2018-02-02T18:54:00Z">
            <w:rPr>
              <w:del w:id="972" w:author="" w:date="2018-02-02T14:55:00Z"/>
              <w:lang w:val="sv-SE"/>
            </w:rPr>
          </w:rPrChange>
        </w:rPr>
      </w:pPr>
      <w:del w:id="973" w:author="" w:date="2018-02-02T14:55:00Z">
        <w:r w:rsidDel="00592637">
          <w:tab/>
        </w:r>
        <w:r w:rsidDel="00592637">
          <w:tab/>
        </w:r>
        <w:r w:rsidRPr="00221244" w:rsidDel="00592637">
          <w:rPr>
            <w:rPrChange w:id="974" w:author="RAN2 tdoc number R2-1801509" w:date="2018-02-02T18:54:00Z">
              <w:rPr>
                <w:lang w:val="sv-SE"/>
              </w:rPr>
            </w:rPrChange>
          </w:rPr>
          <w:delText>p0-PUSCH-Alpha</w:delText>
        </w:r>
        <w:r w:rsidRPr="00221244" w:rsidDel="00592637">
          <w:rPr>
            <w:rPrChange w:id="975" w:author="RAN2 tdoc number R2-1801509" w:date="2018-02-02T18:54:00Z">
              <w:rPr>
                <w:lang w:val="sv-SE"/>
              </w:rPr>
            </w:rPrChange>
          </w:rPr>
          <w:tab/>
        </w:r>
        <w:r w:rsidRPr="00221244" w:rsidDel="00592637">
          <w:rPr>
            <w:rPrChange w:id="976" w:author="RAN2 tdoc number R2-1801509" w:date="2018-02-02T18:54:00Z">
              <w:rPr>
                <w:lang w:val="sv-SE"/>
              </w:rPr>
            </w:rPrChange>
          </w:rPr>
          <w:tab/>
        </w:r>
        <w:r w:rsidRPr="00221244" w:rsidDel="00592637">
          <w:rPr>
            <w:rPrChange w:id="977" w:author="RAN2 tdoc number R2-1801509" w:date="2018-02-02T18:54:00Z">
              <w:rPr>
                <w:lang w:val="sv-SE"/>
              </w:rPr>
            </w:rPrChange>
          </w:rPr>
          <w:tab/>
        </w:r>
        <w:r w:rsidRPr="00221244" w:rsidDel="00592637">
          <w:rPr>
            <w:rPrChange w:id="978" w:author="RAN2 tdoc number R2-1801509" w:date="2018-02-02T18:54:00Z">
              <w:rPr>
                <w:lang w:val="sv-SE"/>
              </w:rPr>
            </w:rPrChange>
          </w:rPr>
          <w:tab/>
        </w:r>
        <w:r w:rsidRPr="00221244" w:rsidDel="00592637">
          <w:rPr>
            <w:rPrChange w:id="979" w:author="RAN2 tdoc number R2-1801509" w:date="2018-02-02T18:54:00Z">
              <w:rPr>
                <w:lang w:val="sv-SE"/>
              </w:rPr>
            </w:rPrChange>
          </w:rPr>
          <w:tab/>
        </w:r>
        <w:r w:rsidRPr="00221244" w:rsidDel="00592637">
          <w:rPr>
            <w:rPrChange w:id="980" w:author="RAN2 tdoc number R2-1801509" w:date="2018-02-02T18:54:00Z">
              <w:rPr>
                <w:lang w:val="sv-SE"/>
              </w:rPr>
            </w:rPrChange>
          </w:rPr>
          <w:tab/>
        </w:r>
        <w:r w:rsidRPr="00221244" w:rsidDel="00592637">
          <w:rPr>
            <w:rPrChange w:id="981" w:author="RAN2 tdoc number R2-1801509" w:date="2018-02-02T18:54:00Z">
              <w:rPr>
                <w:lang w:val="sv-SE"/>
              </w:rPr>
            </w:rPrChange>
          </w:rPr>
          <w:tab/>
          <w:delText>P0-PUSCH-AlphaSetId,</w:delText>
        </w:r>
      </w:del>
    </w:p>
    <w:p w14:paraId="5B787FC1" w14:textId="77777777" w:rsidR="002E3142" w:rsidRPr="00D02B97" w:rsidDel="00592637" w:rsidRDefault="002E3142" w:rsidP="002E3142">
      <w:pPr>
        <w:pStyle w:val="PL"/>
        <w:rPr>
          <w:del w:id="982" w:author="" w:date="2018-02-02T14:55:00Z"/>
          <w:color w:val="808080"/>
        </w:rPr>
      </w:pPr>
      <w:del w:id="983" w:author="" w:date="2018-02-02T14:55:00Z">
        <w:r w:rsidRPr="00221244" w:rsidDel="00592637">
          <w:rPr>
            <w:rPrChange w:id="984" w:author="RAN2 tdoc number R2-1801509" w:date="2018-02-02T18:54:00Z">
              <w:rPr>
                <w:lang w:val="sv-SE"/>
              </w:rPr>
            </w:rPrChange>
          </w:rPr>
          <w:tab/>
        </w:r>
        <w:r w:rsidRPr="00221244" w:rsidDel="00592637">
          <w:rPr>
            <w:rPrChange w:id="985" w:author="RAN2 tdoc number R2-1801509" w:date="2018-02-02T18:54:00Z">
              <w:rPr>
                <w:lang w:val="sv-SE"/>
              </w:rPr>
            </w:rPrChange>
          </w:rPr>
          <w:tab/>
        </w:r>
        <w:r w:rsidRPr="00D02B97" w:rsidDel="00592637">
          <w:rPr>
            <w:color w:val="808080"/>
          </w:rPr>
          <w:delText>-- Enable transformer precoder for type1 and type2. Absence indicates that it is disabled.</w:delText>
        </w:r>
      </w:del>
    </w:p>
    <w:p w14:paraId="38CA0547" w14:textId="77777777" w:rsidR="002E3142" w:rsidRPr="00D02B97" w:rsidDel="00592637" w:rsidRDefault="002E3142" w:rsidP="002E3142">
      <w:pPr>
        <w:pStyle w:val="PL"/>
        <w:rPr>
          <w:del w:id="986" w:author="" w:date="2018-02-02T14:55:00Z"/>
          <w:color w:val="808080"/>
        </w:rPr>
      </w:pPr>
      <w:del w:id="987" w:author="" w:date="2018-02-02T14:55:00Z">
        <w:r w:rsidRPr="00000A61" w:rsidDel="00592637">
          <w:tab/>
        </w:r>
        <w:r w:rsidRPr="00000A61" w:rsidDel="00592637">
          <w:tab/>
        </w:r>
        <w:r w:rsidRPr="00D02B97" w:rsidDel="00592637">
          <w:rPr>
            <w:color w:val="808080"/>
          </w:rPr>
          <w:delText>-- Corresponds to L1 parameter 'UL-TWG-tp' (see 38.214, section FFS_Section)</w:delText>
        </w:r>
      </w:del>
    </w:p>
    <w:p w14:paraId="3939396E" w14:textId="77777777" w:rsidR="002E3142" w:rsidRPr="00000A61" w:rsidDel="00592637" w:rsidRDefault="002E3142" w:rsidP="002E3142">
      <w:pPr>
        <w:pStyle w:val="PL"/>
        <w:rPr>
          <w:del w:id="988" w:author="" w:date="2018-02-02T14:55:00Z"/>
        </w:rPr>
      </w:pPr>
      <w:del w:id="989" w:author="" w:date="2018-02-02T14:55:00Z">
        <w:r w:rsidRPr="00000A61" w:rsidDel="00592637">
          <w:tab/>
        </w:r>
        <w:r w:rsidRPr="00000A61" w:rsidDel="00592637">
          <w:tab/>
          <w:delText>transformPrecoder</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{enabled}</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35CF31F" w14:textId="77777777" w:rsidR="002E3142" w:rsidRPr="00D02B97" w:rsidDel="00592637" w:rsidRDefault="002E3142" w:rsidP="002E3142">
      <w:pPr>
        <w:pStyle w:val="PL"/>
        <w:rPr>
          <w:del w:id="990" w:author="" w:date="2018-02-02T14:55:00Z"/>
          <w:color w:val="808080"/>
        </w:rPr>
      </w:pPr>
      <w:del w:id="991" w:author="" w:date="2018-02-02T14:55:00Z">
        <w:r w:rsidRPr="00000A61" w:rsidDel="00592637">
          <w:tab/>
        </w:r>
        <w:r w:rsidRPr="00000A61" w:rsidDel="00592637">
          <w:tab/>
        </w:r>
        <w:r w:rsidRPr="00D02B97" w:rsidDel="00592637">
          <w:rPr>
            <w:color w:val="808080"/>
          </w:rPr>
          <w:delText>-- The number of HARQ processes configured. It applies for both Type 1 and Type 2</w:delText>
        </w:r>
      </w:del>
    </w:p>
    <w:p w14:paraId="7FE7D502" w14:textId="77777777" w:rsidR="002E3142" w:rsidRPr="00D02B97" w:rsidDel="00592637" w:rsidRDefault="002E3142" w:rsidP="002E3142">
      <w:pPr>
        <w:pStyle w:val="PL"/>
        <w:rPr>
          <w:del w:id="992" w:author="" w:date="2018-02-02T14:55:00Z"/>
          <w:color w:val="808080"/>
        </w:rPr>
      </w:pPr>
      <w:del w:id="993" w:author="" w:date="2018-02-02T14:55:00Z">
        <w:r w:rsidRPr="00000A61" w:rsidDel="00592637">
          <w:tab/>
        </w:r>
        <w:r w:rsidRPr="00000A61" w:rsidDel="00592637">
          <w:tab/>
        </w:r>
        <w:r w:rsidRPr="00D02B97" w:rsidDel="00592637">
          <w:rPr>
            <w:color w:val="808080"/>
          </w:rPr>
          <w:delText>-- Corresponds to L1 parameter 'UL-TWG-numbHARQproc' (see 38.214, section FFS_Section)</w:delText>
        </w:r>
      </w:del>
    </w:p>
    <w:p w14:paraId="7BE3AB61" w14:textId="77777777" w:rsidR="002E3142" w:rsidRPr="00000A61" w:rsidDel="00592637" w:rsidRDefault="002E3142" w:rsidP="002E3142">
      <w:pPr>
        <w:pStyle w:val="PL"/>
        <w:rPr>
          <w:del w:id="994" w:author="" w:date="2018-02-02T14:55:00Z"/>
        </w:rPr>
      </w:pPr>
      <w:del w:id="995" w:author="" w:date="2018-02-02T14:55:00Z">
        <w:r w:rsidRPr="00000A61" w:rsidDel="00592637">
          <w:tab/>
        </w:r>
        <w:r w:rsidRPr="00000A61" w:rsidDel="00592637">
          <w:tab/>
          <w:delText>nrofHARQ-processes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RPr="00000A61" w:rsidDel="00592637">
          <w:delText>(1..</w:delText>
        </w:r>
        <w:r w:rsidDel="00592637">
          <w:delText>ffs</w:delText>
        </w:r>
        <w:r w:rsidRPr="00000A61" w:rsidDel="00592637">
          <w:delText>Value)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832999A" w14:textId="77777777" w:rsidR="002E3142" w:rsidRPr="00000A61" w:rsidDel="00592637" w:rsidRDefault="002E3142" w:rsidP="002E3142">
      <w:pPr>
        <w:pStyle w:val="PL"/>
        <w:rPr>
          <w:del w:id="996" w:author="" w:date="2018-02-02T14:55:00Z"/>
        </w:rPr>
      </w:pPr>
    </w:p>
    <w:p w14:paraId="783BA267" w14:textId="77777777" w:rsidR="002E3142" w:rsidRPr="00D02B97" w:rsidDel="00592637" w:rsidRDefault="002E3142" w:rsidP="002E3142">
      <w:pPr>
        <w:pStyle w:val="PL"/>
        <w:rPr>
          <w:del w:id="997" w:author="" w:date="2018-02-02T14:55:00Z"/>
          <w:color w:val="808080"/>
        </w:rPr>
      </w:pPr>
      <w:del w:id="998" w:author="" w:date="2018-02-02T14:55:00Z">
        <w:r w:rsidRPr="00000A61" w:rsidDel="00592637">
          <w:tab/>
        </w:r>
        <w:r w:rsidRPr="00000A61" w:rsidDel="00592637">
          <w:tab/>
        </w:r>
        <w:r w:rsidRPr="00D02B97" w:rsidDel="00592637">
          <w:rPr>
            <w:color w:val="808080"/>
          </w:rPr>
          <w:delText xml:space="preserve">-- </w:delText>
        </w:r>
        <w:r w:rsidRPr="00D02B97" w:rsidDel="00592637">
          <w:rPr>
            <w:color w:val="808080"/>
          </w:rPr>
          <w:tab/>
          <w:delText>The number or repetitions of K:</w:delText>
        </w:r>
      </w:del>
    </w:p>
    <w:p w14:paraId="22D2341E" w14:textId="77777777" w:rsidR="002E3142" w:rsidDel="00592637" w:rsidRDefault="002E3142" w:rsidP="002E3142">
      <w:pPr>
        <w:pStyle w:val="PL"/>
        <w:rPr>
          <w:del w:id="999" w:author="" w:date="2018-02-02T14:55:00Z"/>
        </w:rPr>
      </w:pPr>
      <w:del w:id="1000" w:author="" w:date="2018-02-02T14:55:00Z">
        <w:r w:rsidRPr="00000A61" w:rsidDel="00592637">
          <w:tab/>
        </w:r>
        <w:r w:rsidRPr="00000A61" w:rsidDel="00592637">
          <w:tab/>
          <w:delText>repK</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Del="00592637">
          <w:delText xml:space="preserve"> {n1, n2, n4, n8},</w:delText>
        </w:r>
      </w:del>
    </w:p>
    <w:p w14:paraId="75262F8C" w14:textId="77777777" w:rsidR="002E3142" w:rsidRPr="00D02B97" w:rsidDel="00592637" w:rsidRDefault="002E3142" w:rsidP="002E3142">
      <w:pPr>
        <w:pStyle w:val="PL"/>
        <w:rPr>
          <w:del w:id="1001" w:author="" w:date="2018-02-02T14:55:00Z"/>
          <w:color w:val="808080"/>
        </w:rPr>
      </w:pPr>
      <w:del w:id="1002" w:author="" w:date="2018-02-02T14:55:00Z">
        <w:r w:rsidRPr="00000A61" w:rsidDel="00592637">
          <w:tab/>
        </w:r>
        <w:r w:rsidRPr="00000A61" w:rsidDel="00592637">
          <w:tab/>
        </w:r>
        <w:r w:rsidRPr="00D02B97" w:rsidDel="00592637">
          <w:rPr>
            <w:color w:val="808080"/>
          </w:rPr>
          <w:delText>-- If repetitions is used, this field indicates the redundancy version (RV) sequence to use.</w:delText>
        </w:r>
      </w:del>
    </w:p>
    <w:p w14:paraId="54FB0718" w14:textId="77777777" w:rsidR="002E3142" w:rsidRPr="00D02B97" w:rsidDel="00592637" w:rsidRDefault="002E3142" w:rsidP="002E3142">
      <w:pPr>
        <w:pStyle w:val="PL"/>
        <w:rPr>
          <w:del w:id="1003" w:author="" w:date="2018-02-02T14:55:00Z"/>
          <w:color w:val="808080"/>
        </w:rPr>
      </w:pPr>
      <w:del w:id="1004" w:author="" w:date="2018-02-02T14:55:00Z">
        <w:r w:rsidRPr="00000A61" w:rsidDel="00592637">
          <w:tab/>
        </w:r>
        <w:r w:rsidRPr="00000A61" w:rsidDel="00592637">
          <w:tab/>
        </w:r>
        <w:r w:rsidRPr="00D02B97" w:rsidDel="00592637">
          <w:rPr>
            <w:color w:val="808080"/>
          </w:rPr>
          <w:delText>-- Corresponds to L1 parameter 'UL-TWG-RV-rep' (see 38.214, section FFS_Section)</w:delText>
        </w:r>
      </w:del>
    </w:p>
    <w:p w14:paraId="3D4BF9A9" w14:textId="77777777" w:rsidR="002E3142" w:rsidRPr="00000A61" w:rsidDel="00592637" w:rsidRDefault="002E3142" w:rsidP="002E3142">
      <w:pPr>
        <w:pStyle w:val="PL"/>
        <w:rPr>
          <w:del w:id="1005" w:author="" w:date="2018-02-02T14:55:00Z"/>
        </w:rPr>
      </w:pPr>
      <w:del w:id="1006" w:author="" w:date="2018-02-02T14:55:00Z">
        <w:r w:rsidRPr="00000A61" w:rsidDel="00592637">
          <w:tab/>
        </w:r>
        <w:r w:rsidRPr="00000A61" w:rsidDel="00592637">
          <w:tab/>
          <w:delText>repK-RV</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{s1-0231, s2-0303, s3-0000}</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26B5AF59" w14:textId="77777777" w:rsidR="002E3142" w:rsidRPr="00D02B97" w:rsidDel="00592637" w:rsidRDefault="002E3142" w:rsidP="002E3142">
      <w:pPr>
        <w:pStyle w:val="PL"/>
        <w:rPr>
          <w:del w:id="1007" w:author="" w:date="2018-02-02T14:55:00Z"/>
          <w:color w:val="808080"/>
        </w:rPr>
      </w:pPr>
      <w:del w:id="1008" w:author="" w:date="2018-02-02T14:55:00Z">
        <w:r w:rsidRPr="00000A61" w:rsidDel="00592637">
          <w:tab/>
        </w:r>
        <w:r w:rsidRPr="00000A61" w:rsidDel="00592637">
          <w:tab/>
        </w:r>
        <w:r w:rsidRPr="00D02B97" w:rsidDel="00592637">
          <w:rPr>
            <w:color w:val="808080"/>
          </w:rPr>
          <w:delText>-- Periodicity for UL transmission without UL grant for type 1 and type 2</w:delText>
        </w:r>
      </w:del>
    </w:p>
    <w:p w14:paraId="2314B2D7" w14:textId="77777777" w:rsidR="002E3142" w:rsidRPr="00D02B97" w:rsidDel="00592637" w:rsidRDefault="002E3142" w:rsidP="002E3142">
      <w:pPr>
        <w:pStyle w:val="PL"/>
        <w:rPr>
          <w:del w:id="1009" w:author="" w:date="2018-02-02T14:55:00Z"/>
          <w:color w:val="808080"/>
        </w:rPr>
      </w:pPr>
      <w:del w:id="1010" w:author="" w:date="2018-02-02T14:55:00Z">
        <w:r w:rsidRPr="00000A61" w:rsidDel="00592637">
          <w:tab/>
        </w:r>
        <w:r w:rsidRPr="00000A61" w:rsidDel="00592637">
          <w:tab/>
        </w:r>
        <w:r w:rsidRPr="00D02B97" w:rsidDel="00592637">
          <w:rPr>
            <w:color w:val="808080"/>
          </w:rPr>
          <w:delText>-- Corresponds to L1 parameter 'UL-TWG-periodicity' (see 38.321, section FFS_Section)</w:delText>
        </w:r>
      </w:del>
    </w:p>
    <w:p w14:paraId="6C1D9CD9" w14:textId="77777777" w:rsidR="002E3142" w:rsidRPr="00D02B97" w:rsidDel="00592637" w:rsidRDefault="002E3142" w:rsidP="002E3142">
      <w:pPr>
        <w:pStyle w:val="PL"/>
        <w:rPr>
          <w:del w:id="1011" w:author="" w:date="2018-02-02T14:55:00Z"/>
          <w:color w:val="808080"/>
        </w:rPr>
      </w:pPr>
      <w:del w:id="1012" w:author="" w:date="2018-02-02T14:55:00Z">
        <w:r w:rsidRPr="00000A61" w:rsidDel="00592637">
          <w:tab/>
        </w:r>
        <w:r w:rsidRPr="00000A61" w:rsidDel="00592637">
          <w:tab/>
        </w:r>
        <w:r w:rsidRPr="00D02B97" w:rsidDel="00592637">
          <w:rPr>
            <w:color w:val="808080"/>
          </w:rPr>
          <w:delText>-- The following periodicities are supported depending on the configured subcarrier spacing [ms]:</w:delText>
        </w:r>
      </w:del>
    </w:p>
    <w:p w14:paraId="47171A42" w14:textId="77777777" w:rsidR="002E3142" w:rsidRPr="00D02B97" w:rsidDel="00592637" w:rsidRDefault="002E3142" w:rsidP="002E3142">
      <w:pPr>
        <w:pStyle w:val="PL"/>
        <w:rPr>
          <w:del w:id="1013" w:author="" w:date="2018-02-02T14:55:00Z"/>
          <w:color w:val="808080"/>
        </w:rPr>
      </w:pPr>
      <w:del w:id="1014"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15kHz: 2 symbols, 7 symbols, 1, 2, 5, 10, 20, 32, 40, 64, 80, 128, 160, 320, 640</w:delText>
        </w:r>
      </w:del>
    </w:p>
    <w:p w14:paraId="5C571F54" w14:textId="77777777" w:rsidR="002E3142" w:rsidRPr="00D02B97" w:rsidDel="00592637" w:rsidRDefault="002E3142" w:rsidP="002E3142">
      <w:pPr>
        <w:pStyle w:val="PL"/>
        <w:rPr>
          <w:del w:id="1015" w:author="" w:date="2018-02-02T14:55:00Z"/>
          <w:color w:val="808080"/>
        </w:rPr>
      </w:pPr>
      <w:del w:id="1016"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30kHz: 2 symbols, 7 symbols, 0.5, 1, 2, 5, 10, 20, 32, 40, 64, 80, 128, 160, 320, 640</w:delText>
        </w:r>
      </w:del>
    </w:p>
    <w:p w14:paraId="1559D30D" w14:textId="77777777" w:rsidR="002E3142" w:rsidRPr="00D02B97" w:rsidDel="00592637" w:rsidRDefault="002E3142" w:rsidP="002E3142">
      <w:pPr>
        <w:pStyle w:val="PL"/>
        <w:rPr>
          <w:del w:id="1017" w:author="" w:date="2018-02-02T14:55:00Z"/>
          <w:color w:val="808080"/>
        </w:rPr>
      </w:pPr>
      <w:del w:id="1018"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60kHz: 2 symbols, 7 symbols (6 symbols for ECP), 0.25,0.5,1,2,5,10,20,32, 40, 64, 80, 128, 160, 320, 640</w:delText>
        </w:r>
      </w:del>
    </w:p>
    <w:p w14:paraId="32026507" w14:textId="77777777" w:rsidR="002E3142" w:rsidRPr="00D02B97" w:rsidDel="00592637" w:rsidRDefault="002E3142" w:rsidP="002E3142">
      <w:pPr>
        <w:pStyle w:val="PL"/>
        <w:rPr>
          <w:del w:id="1019" w:author="" w:date="2018-02-02T14:55:00Z"/>
          <w:color w:val="808080"/>
        </w:rPr>
      </w:pPr>
      <w:del w:id="1020"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120kHz: 2 symbols, 7 symbols, 0.125,0.25,0.5,1,2,5,10,20, 32, 40, 64, 80, 128, 160, 320, 640</w:delText>
        </w:r>
        <w:r w:rsidRPr="00D02B97" w:rsidDel="00592637">
          <w:rPr>
            <w:color w:val="808080"/>
          </w:rPr>
          <w:tab/>
          <w:delText>OPTIONAL,</w:delText>
        </w:r>
      </w:del>
    </w:p>
    <w:p w14:paraId="20EA8613" w14:textId="77777777" w:rsidR="002E3142" w:rsidRPr="00000A61" w:rsidDel="00592637" w:rsidRDefault="002E3142" w:rsidP="002E3142">
      <w:pPr>
        <w:pStyle w:val="PL"/>
        <w:rPr>
          <w:del w:id="1021" w:author="" w:date="2018-02-02T14:55:00Z"/>
        </w:rPr>
      </w:pPr>
      <w:del w:id="1022" w:author="" w:date="2018-02-02T14:55:00Z">
        <w:r w:rsidRPr="00000A61" w:rsidDel="00592637">
          <w:tab/>
        </w:r>
        <w:r w:rsidRPr="00000A61" w:rsidDel="00592637">
          <w:tab/>
          <w:delText>p</w:delText>
        </w:r>
        <w:r w:rsidDel="00592637">
          <w:delText>e</w:delText>
        </w:r>
        <w:r w:rsidRPr="00000A61" w:rsidDel="00592637">
          <w:delText>riodicity</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{sym2, sym7, ms0dot125, ms0dot25, ms0dot5, ms1, ms2, ms5, ms10, ms20, </w:delText>
        </w:r>
      </w:del>
    </w:p>
    <w:p w14:paraId="60265A25" w14:textId="77777777" w:rsidR="002E3142" w:rsidRPr="00000A61" w:rsidDel="00592637" w:rsidRDefault="002E3142" w:rsidP="002E3142">
      <w:pPr>
        <w:pStyle w:val="PL"/>
        <w:rPr>
          <w:del w:id="1023" w:author="" w:date="2018-02-02T14:55:00Z"/>
        </w:rPr>
      </w:pPr>
      <w:del w:id="1024" w:author="" w:date="2018-02-02T14:55:00Z">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delText>ms32, ms40, ms64, ms80, ms128, ms160, ms320, ms640}</w:delText>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3A5D3614" w14:textId="77777777" w:rsidR="002E3142" w:rsidRPr="00000A61" w:rsidDel="00592637" w:rsidRDefault="002E3142" w:rsidP="002E3142">
      <w:pPr>
        <w:pStyle w:val="PL"/>
        <w:rPr>
          <w:del w:id="1025" w:author="" w:date="2018-02-02T14:55:00Z"/>
        </w:rPr>
      </w:pPr>
    </w:p>
    <w:p w14:paraId="24F061AD" w14:textId="77777777" w:rsidR="002E3142" w:rsidRPr="00D02B97" w:rsidDel="00592637" w:rsidRDefault="002E3142" w:rsidP="002E3142">
      <w:pPr>
        <w:pStyle w:val="PL"/>
        <w:rPr>
          <w:del w:id="1026" w:author="" w:date="2018-02-02T14:55:00Z"/>
          <w:color w:val="808080"/>
        </w:rPr>
      </w:pPr>
      <w:del w:id="1027" w:author="" w:date="2018-02-02T14:55:00Z">
        <w:r w:rsidRPr="00000A61" w:rsidDel="00592637">
          <w:tab/>
        </w:r>
        <w:r w:rsidRPr="00000A61" w:rsidDel="00592637">
          <w:tab/>
        </w:r>
        <w:r w:rsidRPr="00D02B97" w:rsidDel="00592637">
          <w:rPr>
            <w:color w:val="808080"/>
          </w:rPr>
          <w:delText>-- UL-SPS transmission with fully RRC-configured UL grant (Type1) (see 38.214, section x.x.x.x). FFS_Ref</w:delText>
        </w:r>
      </w:del>
    </w:p>
    <w:p w14:paraId="34DFFD78" w14:textId="77777777" w:rsidR="002E3142" w:rsidRPr="00D02B97" w:rsidDel="00592637" w:rsidRDefault="002E3142" w:rsidP="002E3142">
      <w:pPr>
        <w:pStyle w:val="PL"/>
        <w:rPr>
          <w:del w:id="1028" w:author="" w:date="2018-02-02T14:55:00Z"/>
          <w:color w:val="808080"/>
        </w:rPr>
      </w:pPr>
      <w:del w:id="1029" w:author="" w:date="2018-02-02T14:55:00Z">
        <w:r w:rsidRPr="00000A61" w:rsidDel="00592637">
          <w:tab/>
        </w:r>
        <w:r w:rsidRPr="00000A61" w:rsidDel="00592637">
          <w:tab/>
        </w:r>
        <w:r w:rsidRPr="00D02B97" w:rsidDel="00592637">
          <w:rPr>
            <w:color w:val="808080"/>
          </w:rPr>
          <w:delText>-- If not provided or set to release, use UL-SPS transmission with UL grant configured by DCI addressed to SPS-RNTI (Type2).</w:delText>
        </w:r>
      </w:del>
    </w:p>
    <w:p w14:paraId="100BB359" w14:textId="77777777" w:rsidR="002E3142" w:rsidRPr="00000A61" w:rsidDel="00592637" w:rsidRDefault="002E3142" w:rsidP="002E3142">
      <w:pPr>
        <w:pStyle w:val="PL"/>
        <w:rPr>
          <w:del w:id="1030" w:author="" w:date="2018-02-02T14:55:00Z"/>
        </w:rPr>
      </w:pPr>
      <w:del w:id="1031" w:author="" w:date="2018-02-02T14:55:00Z">
        <w:r w:rsidRPr="00000A61" w:rsidDel="00592637">
          <w:tab/>
        </w:r>
        <w:r w:rsidRPr="00000A61" w:rsidDel="00592637">
          <w:tab/>
          <w:delText>rrcConfiguredUplinkGrant</w:delText>
        </w:r>
        <w:r w:rsidRPr="00000A61" w:rsidDel="00592637">
          <w:tab/>
        </w:r>
        <w:r w:rsidRPr="00000A61" w:rsidDel="00592637">
          <w:tab/>
        </w:r>
        <w:r w:rsidRPr="00D02B97" w:rsidDel="00592637">
          <w:rPr>
            <w:color w:val="993366"/>
          </w:rPr>
          <w:delText>CHOICE</w:delText>
        </w:r>
        <w:r w:rsidRPr="00000A61" w:rsidDel="00592637">
          <w:delText xml:space="preserve"> {</w:delText>
        </w:r>
      </w:del>
    </w:p>
    <w:p w14:paraId="2BEC0D23" w14:textId="77777777" w:rsidR="002E3142" w:rsidRPr="00000A61" w:rsidDel="00592637" w:rsidRDefault="002E3142" w:rsidP="002E3142">
      <w:pPr>
        <w:pStyle w:val="PL"/>
        <w:rPr>
          <w:del w:id="1032" w:author="" w:date="2018-02-02T14:55:00Z"/>
        </w:rPr>
      </w:pPr>
      <w:del w:id="1033" w:author="" w:date="2018-02-02T14:55:00Z">
        <w:r w:rsidRPr="00000A61" w:rsidDel="00592637">
          <w:tab/>
        </w:r>
        <w:r w:rsidRPr="00000A61" w:rsidDel="00592637">
          <w:tab/>
        </w:r>
        <w:r w:rsidRPr="00000A61" w:rsidDel="00592637">
          <w:tab/>
          <w:delText xml:space="preserve">setup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19C0CD36" w14:textId="77777777" w:rsidR="002E3142" w:rsidRPr="00F62519" w:rsidDel="00592637" w:rsidRDefault="002E3142" w:rsidP="002E3142">
      <w:pPr>
        <w:pStyle w:val="PL"/>
        <w:rPr>
          <w:del w:id="1034" w:author="" w:date="2018-02-02T14:55:00Z"/>
          <w:color w:val="808080"/>
        </w:rPr>
      </w:pPr>
      <w:del w:id="1035"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xml:space="preserve">-- </w:delText>
        </w:r>
        <w:r w:rsidRPr="00F62519" w:rsidDel="00592637">
          <w:rPr>
            <w:color w:val="808080"/>
          </w:rPr>
          <w:delText>FFS: Merge the following two into one. Possibly don’t use “periodicity” for rrcConfiguredUplinkGrant</w:delText>
        </w:r>
      </w:del>
    </w:p>
    <w:p w14:paraId="148D4DC3" w14:textId="77777777" w:rsidR="002E3142" w:rsidRPr="00000A61" w:rsidDel="00592637" w:rsidRDefault="002E3142" w:rsidP="002E3142">
      <w:pPr>
        <w:pStyle w:val="PL"/>
        <w:rPr>
          <w:del w:id="1036" w:author="" w:date="2018-02-02T14:55:00Z"/>
        </w:rPr>
      </w:pPr>
      <w:del w:id="1037" w:author="" w:date="2018-02-02T14:55:00Z">
        <w:r w:rsidRPr="00000A61" w:rsidDel="00592637">
          <w:tab/>
        </w:r>
        <w:r w:rsidRPr="00000A61" w:rsidDel="00592637">
          <w:tab/>
        </w:r>
        <w:r w:rsidRPr="00000A61" w:rsidDel="00592637">
          <w:tab/>
        </w:r>
        <w:r w:rsidRPr="00000A61" w:rsidDel="00592637">
          <w:tab/>
          <w:delText>timeDomainOffset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BECEDB6" w14:textId="77777777" w:rsidR="002E3142" w:rsidRPr="00F62519" w:rsidDel="00592637" w:rsidRDefault="002E3142" w:rsidP="002E3142">
      <w:pPr>
        <w:pStyle w:val="PL"/>
        <w:rPr>
          <w:del w:id="1038" w:author="" w:date="2018-02-02T14:55:00Z"/>
          <w:color w:val="808080"/>
        </w:rPr>
      </w:pPr>
      <w:del w:id="1039" w:author="" w:date="2018-02-02T14:55:00Z">
        <w:r w:rsidRPr="00000A61" w:rsidDel="00592637">
          <w:tab/>
        </w:r>
        <w:r w:rsidRPr="00000A61" w:rsidDel="00592637">
          <w:tab/>
        </w:r>
        <w:r w:rsidRPr="00000A61" w:rsidDel="00592637">
          <w:tab/>
        </w:r>
        <w:r w:rsidRPr="00000A61" w:rsidDel="00592637">
          <w:tab/>
          <w:delText>timeDomainAllocation</w:delText>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r w:rsidDel="00592637">
          <w:delText xml:space="preserve"> </w:delText>
        </w:r>
        <w:r w:rsidRPr="00D02B97" w:rsidDel="00592637">
          <w:rPr>
            <w:color w:val="808080"/>
          </w:rPr>
          <w:delText>-- RAN1 indicated just "Mapping-type,Index-start-len"</w:delText>
        </w:r>
      </w:del>
    </w:p>
    <w:p w14:paraId="1B68179E" w14:textId="77777777" w:rsidR="002E3142" w:rsidRPr="00000A61" w:rsidDel="00592637" w:rsidRDefault="002E3142" w:rsidP="002E3142">
      <w:pPr>
        <w:pStyle w:val="PL"/>
        <w:rPr>
          <w:del w:id="1040" w:author="" w:date="2018-02-02T14:55:00Z"/>
        </w:rPr>
      </w:pPr>
      <w:del w:id="1041" w:author="" w:date="2018-02-02T14:55:00Z">
        <w:r w:rsidRPr="00000A61" w:rsidDel="00592637">
          <w:tab/>
        </w:r>
        <w:r w:rsidRPr="00000A61" w:rsidDel="00592637">
          <w:tab/>
        </w:r>
        <w:r w:rsidRPr="00000A61" w:rsidDel="00592637">
          <w:tab/>
        </w:r>
        <w:r w:rsidRPr="00000A61" w:rsidDel="00592637">
          <w:tab/>
          <w:delText>frequencyDomainAllocation</w:delText>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35EBA3B" w14:textId="77777777" w:rsidR="002E3142" w:rsidRPr="00D02B97" w:rsidDel="00592637" w:rsidRDefault="002E3142" w:rsidP="002E3142">
      <w:pPr>
        <w:pStyle w:val="PL"/>
        <w:rPr>
          <w:del w:id="1042" w:author="" w:date="2018-02-02T14:55:00Z"/>
          <w:color w:val="808080"/>
        </w:rPr>
      </w:pPr>
      <w:del w:id="1043"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UE-specific DMRS configuration:</w:delText>
        </w:r>
      </w:del>
    </w:p>
    <w:p w14:paraId="641B14E4" w14:textId="77777777" w:rsidR="002E3142" w:rsidDel="00592637" w:rsidRDefault="002E3142" w:rsidP="002E3142">
      <w:pPr>
        <w:pStyle w:val="PL"/>
        <w:rPr>
          <w:del w:id="1044" w:author="" w:date="2018-02-02T14:55:00Z"/>
        </w:rPr>
      </w:pPr>
      <w:del w:id="1045" w:author="" w:date="2018-02-02T14:55:00Z">
        <w:r w:rsidRPr="00000A61" w:rsidDel="00592637">
          <w:tab/>
        </w:r>
        <w:r w:rsidRPr="00000A61" w:rsidDel="00592637">
          <w:tab/>
        </w:r>
        <w:r w:rsidRPr="00000A61" w:rsidDel="00592637">
          <w:tab/>
        </w:r>
        <w:r w:rsidRPr="00000A61" w:rsidDel="00592637">
          <w:tab/>
          <w:delText>dmrs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7DFD5627" w14:textId="77777777" w:rsidR="002E3142" w:rsidRPr="00000A61" w:rsidDel="00592637" w:rsidRDefault="002E3142" w:rsidP="002E3142">
      <w:pPr>
        <w:pStyle w:val="PL"/>
        <w:rPr>
          <w:del w:id="1046" w:author="" w:date="2018-02-02T14:55:00Z"/>
        </w:rPr>
      </w:pPr>
      <w:del w:id="1047" w:author="" w:date="2018-02-02T14:55:00Z">
        <w:r w:rsidRPr="00000A61" w:rsidDel="00592637">
          <w:tab/>
        </w:r>
        <w:r w:rsidRPr="00000A61" w:rsidDel="00592637">
          <w:tab/>
        </w:r>
        <w:r w:rsidRPr="00000A61" w:rsidDel="00592637">
          <w:tab/>
        </w:r>
        <w:r w:rsidRPr="00000A61" w:rsidDel="00592637">
          <w:tab/>
          <w:delText>mcsAndTBS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Del="00592637">
          <w:delText xml:space="preserve"> (0..31)</w:delText>
        </w:r>
        <w:r w:rsidRPr="00000A61" w:rsidDel="00592637">
          <w:delText>,</w:delText>
        </w:r>
      </w:del>
    </w:p>
    <w:p w14:paraId="7ADF0283" w14:textId="77777777" w:rsidR="002E3142" w:rsidDel="00592637" w:rsidRDefault="002E3142" w:rsidP="002E3142">
      <w:pPr>
        <w:pStyle w:val="PL"/>
        <w:rPr>
          <w:del w:id="1048" w:author="" w:date="2018-02-02T14:55:00Z"/>
        </w:rPr>
      </w:pPr>
    </w:p>
    <w:p w14:paraId="58704E9B" w14:textId="77777777" w:rsidR="002E3142" w:rsidRPr="00D02B97" w:rsidDel="00592637" w:rsidRDefault="002E3142" w:rsidP="002E3142">
      <w:pPr>
        <w:pStyle w:val="PL"/>
        <w:rPr>
          <w:del w:id="1049" w:author="" w:date="2018-02-02T14:55:00Z"/>
          <w:color w:val="808080"/>
        </w:rPr>
      </w:pPr>
      <w:del w:id="1050" w:author="" w:date="2018-02-02T14:55:00Z">
        <w:r w:rsidDel="00592637">
          <w:tab/>
        </w:r>
        <w:r w:rsidDel="00592637">
          <w:tab/>
        </w:r>
        <w:r w:rsidDel="00592637">
          <w:tab/>
        </w:r>
        <w:r w:rsidDel="00592637">
          <w:tab/>
        </w:r>
        <w:r w:rsidRPr="00D02B97" w:rsidDel="00592637">
          <w:rPr>
            <w:color w:val="808080"/>
          </w:rPr>
          <w:delText>-- Enables intra-slot frequency hopping with the given frequency hopping offset</w:delText>
        </w:r>
      </w:del>
    </w:p>
    <w:p w14:paraId="67846341" w14:textId="77777777" w:rsidR="002E3142" w:rsidRPr="00D02B97" w:rsidDel="00592637" w:rsidRDefault="002E3142" w:rsidP="002E3142">
      <w:pPr>
        <w:pStyle w:val="PL"/>
        <w:rPr>
          <w:del w:id="1051" w:author="" w:date="2018-02-02T14:55:00Z"/>
          <w:color w:val="808080"/>
        </w:rPr>
      </w:pPr>
      <w:del w:id="1052" w:author="" w:date="2018-02-02T14:55:00Z">
        <w:r w:rsidDel="00592637">
          <w:tab/>
        </w:r>
        <w:r w:rsidDel="00592637">
          <w:tab/>
        </w:r>
        <w:r w:rsidDel="00592637">
          <w:tab/>
        </w:r>
        <w:r w:rsidDel="00592637">
          <w:tab/>
        </w:r>
        <w:r w:rsidRPr="00D02B97" w:rsidDel="00592637">
          <w:rPr>
            <w:color w:val="808080"/>
          </w:rPr>
          <w:delText>-- Corresponds to L1 parameter 'UL-TWG-hopping' (see 38.214, section FFS_Section)</w:delText>
        </w:r>
      </w:del>
    </w:p>
    <w:p w14:paraId="5CE09160" w14:textId="77777777" w:rsidR="002E3142" w:rsidRPr="00D02B97" w:rsidDel="00592637" w:rsidRDefault="002E3142" w:rsidP="002E3142">
      <w:pPr>
        <w:pStyle w:val="PL"/>
        <w:rPr>
          <w:del w:id="1053" w:author="" w:date="2018-02-02T14:55:00Z"/>
          <w:color w:val="808080"/>
        </w:rPr>
      </w:pPr>
      <w:del w:id="1054" w:author="" w:date="2018-02-02T14:55:00Z">
        <w:r w:rsidDel="00592637">
          <w:tab/>
        </w:r>
        <w:r w:rsidDel="00592637">
          <w:tab/>
        </w:r>
        <w:r w:rsidDel="00592637">
          <w:tab/>
        </w:r>
        <w:r w:rsidDel="00592637">
          <w:tab/>
          <w:delText>frequencyHopping</w:delText>
        </w:r>
        <w:r w:rsidDel="00592637">
          <w:tab/>
        </w:r>
        <w:r w:rsidDel="00592637">
          <w:tab/>
        </w:r>
        <w:r w:rsidDel="00592637">
          <w:tab/>
        </w:r>
        <w:r w:rsidDel="00592637">
          <w:tab/>
        </w:r>
        <w:r w:rsidDel="00592637">
          <w:tab/>
        </w:r>
        <w:r w:rsidDel="00592637">
          <w:tab/>
          <w:delText xml:space="preserve">SetupRelease { </w:delText>
        </w:r>
        <w:r w:rsidRPr="00D02B97" w:rsidDel="00592637">
          <w:rPr>
            <w:color w:val="993366"/>
          </w:rPr>
          <w:delText>SEQUENCE</w:delText>
        </w:r>
        <w:r w:rsidDel="00592637">
          <w:delText xml:space="preserve"> { ffs FFS_Value } }</w:delText>
        </w:r>
        <w:r w:rsidDel="00592637">
          <w:tab/>
        </w:r>
        <w:r w:rsidDel="00592637">
          <w:tab/>
        </w:r>
        <w:r w:rsidDel="00592637">
          <w:tab/>
        </w:r>
        <w:r w:rsidDel="00592637">
          <w:tab/>
        </w:r>
        <w:r w:rsidDel="00592637">
          <w:tab/>
        </w:r>
        <w:r w:rsidDel="00592637">
          <w:tab/>
        </w:r>
        <w:r w:rsidDel="00592637">
          <w:tab/>
        </w:r>
        <w:r w:rsidDel="00592637">
          <w:tab/>
        </w:r>
        <w:r w:rsidRPr="00D02B97" w:rsidDel="00592637">
          <w:rPr>
            <w:color w:val="993366"/>
          </w:rPr>
          <w:delText>OPTIONAL</w:delText>
        </w:r>
        <w:r w:rsidDel="00592637">
          <w:delText xml:space="preserve"> </w:delText>
        </w:r>
        <w:r w:rsidRPr="00D02B97" w:rsidDel="00592637">
          <w:rPr>
            <w:color w:val="808080"/>
          </w:rPr>
          <w:delText>-- Need M</w:delText>
        </w:r>
      </w:del>
    </w:p>
    <w:p w14:paraId="2E35E4C5" w14:textId="77777777" w:rsidR="002E3142" w:rsidRPr="00000A61" w:rsidDel="00592637" w:rsidRDefault="002E3142" w:rsidP="002E3142">
      <w:pPr>
        <w:pStyle w:val="PL"/>
        <w:rPr>
          <w:del w:id="1055" w:author="" w:date="2018-02-02T14:55:00Z"/>
        </w:rPr>
      </w:pPr>
      <w:del w:id="1056" w:author="" w:date="2018-02-02T14:55:00Z">
        <w:r w:rsidRPr="00000A61" w:rsidDel="00592637">
          <w:tab/>
        </w:r>
        <w:r w:rsidRPr="00000A61" w:rsidDel="00592637">
          <w:tab/>
        </w:r>
        <w:r w:rsidRPr="00000A61" w:rsidDel="00592637">
          <w:tab/>
          <w:delText>},</w:delText>
        </w:r>
      </w:del>
    </w:p>
    <w:p w14:paraId="64962BB0" w14:textId="77777777" w:rsidR="002E3142" w:rsidRPr="00000A61" w:rsidDel="00592637" w:rsidRDefault="002E3142" w:rsidP="002E3142">
      <w:pPr>
        <w:pStyle w:val="PL"/>
        <w:rPr>
          <w:del w:id="1057" w:author="" w:date="2018-02-02T14:55:00Z"/>
        </w:rPr>
      </w:pPr>
      <w:del w:id="1058" w:author="" w:date="2018-02-02T14:55:00Z">
        <w:r w:rsidRPr="00000A61" w:rsidDel="00592637">
          <w:tab/>
        </w:r>
        <w:r w:rsidRPr="00000A61" w:rsidDel="00592637">
          <w:tab/>
        </w:r>
        <w:r w:rsidRPr="00000A61" w:rsidDel="00592637">
          <w:tab/>
          <w:delText>release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NULL</w:delText>
        </w:r>
      </w:del>
    </w:p>
    <w:p w14:paraId="7016DBC5" w14:textId="77777777" w:rsidR="002E3142" w:rsidRPr="00D02B97" w:rsidDel="00592637" w:rsidRDefault="002E3142" w:rsidP="002E3142">
      <w:pPr>
        <w:pStyle w:val="PL"/>
        <w:rPr>
          <w:del w:id="1059" w:author="" w:date="2018-02-02T14:55:00Z"/>
          <w:color w:val="808080"/>
        </w:rPr>
      </w:pPr>
      <w:del w:id="1060" w:author="" w:date="2018-02-02T14:55:00Z">
        <w:r w:rsidRPr="00000A61" w:rsidDel="00592637">
          <w:tab/>
        </w:r>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37FA16CB" w14:textId="77777777" w:rsidR="002E3142" w:rsidRPr="00D02B97" w:rsidDel="00592637" w:rsidRDefault="002E3142" w:rsidP="002E3142">
      <w:pPr>
        <w:pStyle w:val="PL"/>
        <w:rPr>
          <w:del w:id="1061" w:author="" w:date="2018-02-02T14:55:00Z"/>
          <w:color w:val="808080"/>
        </w:rPr>
      </w:pPr>
      <w:del w:id="1062" w:author="" w:date="2018-02-02T14:55:00Z">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104937E6" w14:textId="77777777" w:rsidR="002E3142" w:rsidRPr="00000A61" w:rsidDel="00A75B41" w:rsidRDefault="002E3142" w:rsidP="002E3142">
      <w:pPr>
        <w:pStyle w:val="PL"/>
        <w:rPr>
          <w:del w:id="1063" w:author="Ericsson" w:date="2018-02-02T15:32:00Z"/>
        </w:rPr>
      </w:pPr>
      <w:del w:id="1064" w:author="Ericsson" w:date="2018-02-02T15:32:00Z">
        <w:r w:rsidRPr="00000A61" w:rsidDel="00A75B41">
          <w:delText>}</w:delText>
        </w:r>
      </w:del>
    </w:p>
    <w:p w14:paraId="63F23756" w14:textId="77777777" w:rsidR="002E3142" w:rsidRPr="00000A61" w:rsidRDefault="002E3142" w:rsidP="002E3142">
      <w:pPr>
        <w:pStyle w:val="PL"/>
      </w:pPr>
    </w:p>
    <w:p w14:paraId="5E41D4B4" w14:textId="77777777" w:rsidR="002E3142" w:rsidRPr="00D02B97" w:rsidRDefault="002E3142" w:rsidP="002E3142">
      <w:pPr>
        <w:pStyle w:val="PL"/>
        <w:rPr>
          <w:color w:val="808080"/>
        </w:rPr>
      </w:pPr>
      <w:r w:rsidRPr="00D02B97">
        <w:rPr>
          <w:color w:val="808080"/>
        </w:rPr>
        <w:t>-- TAG-SPS-CONFIG-STOP</w:t>
      </w:r>
    </w:p>
    <w:p w14:paraId="1E89DDE7" w14:textId="77777777" w:rsidR="002E3142" w:rsidRPr="00D02B97" w:rsidRDefault="002E3142" w:rsidP="002E3142">
      <w:pPr>
        <w:pStyle w:val="PL"/>
        <w:rPr>
          <w:color w:val="808080"/>
        </w:rPr>
      </w:pPr>
      <w:r w:rsidRPr="00D02B97">
        <w:rPr>
          <w:color w:val="808080"/>
        </w:rPr>
        <w:t>-- ASN1STOP</w:t>
      </w:r>
    </w:p>
    <w:p w14:paraId="2A129899" w14:textId="77777777" w:rsidR="002E3142" w:rsidRDefault="002E3142" w:rsidP="002E3142">
      <w:pPr>
        <w:rPr>
          <w:ins w:id="1065" w:author="" w:date="2018-02-02T14:54:00Z"/>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0A2B96AF" w14:textId="77777777" w:rsidTr="00EC18A5">
        <w:trPr>
          <w:cantSplit/>
          <w:tblHeader/>
          <w:ins w:id="1066" w:author="Huawei_UPSession" w:date="2018-02-27T15:46:00Z"/>
        </w:trPr>
        <w:tc>
          <w:tcPr>
            <w:tcW w:w="14062" w:type="dxa"/>
          </w:tcPr>
          <w:p w14:paraId="58427FBF" w14:textId="6726DE7A" w:rsidR="004D7552" w:rsidRPr="00000A61" w:rsidRDefault="004D7552" w:rsidP="00EC18A5">
            <w:pPr>
              <w:pStyle w:val="TAH"/>
              <w:rPr>
                <w:ins w:id="1067" w:author="Huawei_UPSession" w:date="2018-02-27T15:46:00Z"/>
                <w:lang w:eastAsia="en-GB"/>
              </w:rPr>
            </w:pPr>
            <w:bookmarkStart w:id="1068" w:name="_Toc505697609"/>
            <w:ins w:id="1069" w:author="Huawei_UPSession" w:date="2018-02-27T15:46:00Z">
              <w:r>
                <w:rPr>
                  <w:i/>
                  <w:noProof/>
                  <w:lang w:eastAsia="en-GB"/>
                </w:rPr>
                <w:t>SPS</w:t>
              </w:r>
              <w:r w:rsidRPr="00000A61">
                <w:rPr>
                  <w:i/>
                  <w:noProof/>
                  <w:lang w:eastAsia="en-GB"/>
                </w:rPr>
                <w:t>-Config</w:t>
              </w:r>
              <w:r w:rsidRPr="00000A61">
                <w:rPr>
                  <w:noProof/>
                  <w:lang w:eastAsia="en-GB"/>
                </w:rPr>
                <w:t>field descriptions</w:t>
              </w:r>
            </w:ins>
          </w:p>
        </w:tc>
      </w:tr>
      <w:tr w:rsidR="00EA742F" w:rsidRPr="00000A61" w14:paraId="52167926" w14:textId="77777777" w:rsidTr="00EC18A5">
        <w:trPr>
          <w:cantSplit/>
          <w:trHeight w:val="52"/>
          <w:ins w:id="1070" w:author="Huawei_UPSession" w:date="2018-02-27T16:06:00Z"/>
        </w:trPr>
        <w:tc>
          <w:tcPr>
            <w:tcW w:w="14062" w:type="dxa"/>
          </w:tcPr>
          <w:p w14:paraId="54061D69" w14:textId="77777777" w:rsidR="00EA742F" w:rsidRDefault="00EA742F" w:rsidP="00EC18A5">
            <w:pPr>
              <w:pStyle w:val="TAL"/>
              <w:rPr>
                <w:ins w:id="1071" w:author="Huawei_UPSession" w:date="2018-02-27T16:06:00Z"/>
                <w:b/>
                <w:bCs/>
                <w:i/>
                <w:iCs/>
                <w:lang w:eastAsia="en-GB"/>
              </w:rPr>
            </w:pPr>
            <w:ins w:id="1072" w:author="Huawei_UPSession" w:date="2018-02-27T16:06:00Z">
              <w:r>
                <w:rPr>
                  <w:b/>
                  <w:bCs/>
                  <w:i/>
                  <w:iCs/>
                  <w:lang w:eastAsia="en-GB"/>
                </w:rPr>
                <w:t>n1PUCCH-AN</w:t>
              </w:r>
            </w:ins>
          </w:p>
          <w:p w14:paraId="09A32030" w14:textId="77777777" w:rsidR="00EA742F" w:rsidRPr="00103FC6" w:rsidRDefault="00EA742F" w:rsidP="00EC18A5">
            <w:pPr>
              <w:pStyle w:val="TAL"/>
              <w:rPr>
                <w:ins w:id="1073" w:author="Huawei_UPSession" w:date="2018-02-27T16:06:00Z"/>
                <w:bCs/>
                <w:iCs/>
                <w:lang w:eastAsia="en-GB"/>
              </w:rPr>
            </w:pPr>
            <w:ins w:id="1074" w:author="Huawei_UPSession" w:date="2018-02-27T16:06:00Z">
              <w:r w:rsidRPr="00D02B97">
                <w:rPr>
                  <w:color w:val="808080"/>
                </w:rPr>
                <w:t xml:space="preserve">HARQ resource for PUCCH for DL SPS. </w:t>
              </w:r>
              <w:r>
                <w:rPr>
                  <w:color w:val="808080"/>
                </w:rPr>
                <w:t xml:space="preserve">The network configures the resource either as </w:t>
              </w:r>
              <w:r w:rsidRPr="00FA612E">
                <w:rPr>
                  <w:color w:val="808080"/>
                </w:rPr>
                <w:t>format0</w:t>
              </w:r>
              <w:r>
                <w:rPr>
                  <w:color w:val="808080"/>
                </w:rPr>
                <w:t xml:space="preserve"> or format1.</w:t>
              </w:r>
            </w:ins>
          </w:p>
        </w:tc>
      </w:tr>
      <w:tr w:rsidR="00EA742F" w:rsidRPr="00000A61" w14:paraId="28BADD55" w14:textId="77777777" w:rsidTr="00EC18A5">
        <w:trPr>
          <w:cantSplit/>
          <w:trHeight w:val="52"/>
          <w:ins w:id="1075" w:author="Huawei_UPSession" w:date="2018-02-27T16:06:00Z"/>
        </w:trPr>
        <w:tc>
          <w:tcPr>
            <w:tcW w:w="14062" w:type="dxa"/>
          </w:tcPr>
          <w:p w14:paraId="05DC4ADA" w14:textId="77777777" w:rsidR="00EA742F" w:rsidRDefault="00EA742F" w:rsidP="00EC18A5">
            <w:pPr>
              <w:pStyle w:val="TAL"/>
              <w:rPr>
                <w:ins w:id="1076" w:author="Huawei_UPSession" w:date="2018-02-27T16:06:00Z"/>
                <w:b/>
                <w:bCs/>
                <w:i/>
                <w:iCs/>
                <w:lang w:eastAsia="en-GB"/>
              </w:rPr>
            </w:pPr>
            <w:ins w:id="1077" w:author="Huawei_UPSession" w:date="2018-02-27T16:06:00Z">
              <w:r>
                <w:rPr>
                  <w:b/>
                  <w:bCs/>
                  <w:i/>
                  <w:iCs/>
                  <w:lang w:eastAsia="en-GB"/>
                </w:rPr>
                <w:t>nrofHARQ-Processes</w:t>
              </w:r>
            </w:ins>
          </w:p>
          <w:p w14:paraId="6F303DAC" w14:textId="77777777" w:rsidR="00EA742F" w:rsidRPr="00103FC6" w:rsidRDefault="00EA742F" w:rsidP="00EC18A5">
            <w:pPr>
              <w:pStyle w:val="TAL"/>
              <w:rPr>
                <w:ins w:id="1078" w:author="Huawei_UPSession" w:date="2018-02-27T16:06:00Z"/>
                <w:bCs/>
                <w:iCs/>
                <w:lang w:eastAsia="en-GB"/>
              </w:rPr>
            </w:pPr>
            <w:ins w:id="1079" w:author="Huawei_UPSession" w:date="2018-02-27T16:06:00Z">
              <w:r w:rsidRPr="00D02B97">
                <w:rPr>
                  <w:color w:val="808080"/>
                </w:rPr>
                <w:t>Number of configured HARQ processes for SPS DL. Corresponds to L1 parameter 'numberOfConfSPS-Processes'</w:t>
              </w:r>
            </w:ins>
          </w:p>
        </w:tc>
      </w:tr>
      <w:tr w:rsidR="004D7552" w:rsidRPr="00000A61" w14:paraId="22D369BB" w14:textId="77777777" w:rsidTr="00EC18A5">
        <w:trPr>
          <w:cantSplit/>
          <w:trHeight w:val="52"/>
          <w:ins w:id="1080" w:author="Huawei_UPSession" w:date="2018-02-27T15:46:00Z"/>
        </w:trPr>
        <w:tc>
          <w:tcPr>
            <w:tcW w:w="14062" w:type="dxa"/>
          </w:tcPr>
          <w:p w14:paraId="45407850" w14:textId="78A0F1D0" w:rsidR="004D7552" w:rsidRPr="00000A61" w:rsidRDefault="004D7552" w:rsidP="00EC18A5">
            <w:pPr>
              <w:pStyle w:val="TAL"/>
              <w:rPr>
                <w:ins w:id="1081" w:author="Huawei_UPSession" w:date="2018-02-27T15:46:00Z"/>
                <w:b/>
                <w:bCs/>
                <w:i/>
                <w:iCs/>
                <w:lang w:eastAsia="en-GB"/>
              </w:rPr>
            </w:pPr>
            <w:ins w:id="1082" w:author="Huawei_UPSession" w:date="2018-02-27T15:46:00Z">
              <w:r>
                <w:rPr>
                  <w:b/>
                  <w:bCs/>
                  <w:i/>
                  <w:iCs/>
                  <w:lang w:eastAsia="en-GB"/>
                </w:rPr>
                <w:t>periodicity</w:t>
              </w:r>
            </w:ins>
          </w:p>
          <w:p w14:paraId="55546C81" w14:textId="20AC8858" w:rsidR="004D7552" w:rsidRPr="00000A61" w:rsidRDefault="004D7552" w:rsidP="00EC18A5">
            <w:pPr>
              <w:pStyle w:val="TAL"/>
              <w:rPr>
                <w:ins w:id="1083" w:author="Huawei_UPSession" w:date="2018-02-27T15:46:00Z"/>
                <w:iCs/>
                <w:noProof/>
                <w:lang w:eastAsia="en-GB"/>
              </w:rPr>
            </w:pPr>
            <w:ins w:id="1084" w:author="Huawei_UPSession" w:date="2018-02-27T15:47:00Z">
              <w:r>
                <w:rPr>
                  <w:noProof/>
                  <w:lang w:eastAsia="en-GB"/>
                </w:rPr>
                <w:t>Periodicity for DL SPS, corresponding to L1 parameter ‘semiPersistSchedIntervalDL’.</w:t>
              </w:r>
            </w:ins>
          </w:p>
        </w:tc>
      </w:tr>
    </w:tbl>
    <w:p w14:paraId="2674E978" w14:textId="77777777" w:rsidR="002E3142" w:rsidRDefault="002E3142" w:rsidP="002E3142">
      <w:pPr>
        <w:pStyle w:val="Heading4"/>
        <w:rPr>
          <w:ins w:id="1085" w:author="" w:date="2018-02-02T14:54:00Z"/>
        </w:rPr>
      </w:pPr>
      <w:ins w:id="1086" w:author="" w:date="2018-02-02T14:54:00Z">
        <w:r>
          <w:t>–</w:t>
        </w:r>
        <w:r>
          <w:tab/>
        </w:r>
        <w:r>
          <w:rPr>
            <w:i/>
          </w:rPr>
          <w:t>ConfiguredGrantConfig</w:t>
        </w:r>
        <w:bookmarkEnd w:id="1068"/>
      </w:ins>
    </w:p>
    <w:p w14:paraId="6E2D69CC" w14:textId="77777777" w:rsidR="002E3142" w:rsidRDefault="002E3142" w:rsidP="002E3142">
      <w:pPr>
        <w:rPr>
          <w:ins w:id="1087" w:author="" w:date="2018-02-02T14:54:00Z"/>
        </w:rPr>
      </w:pPr>
      <w:ins w:id="1088" w:author="" w:date="2018-02-02T14:54:00Z">
        <w:r>
          <w:t xml:space="preserve">The IE </w:t>
        </w:r>
        <w:r>
          <w:rPr>
            <w:i/>
          </w:rPr>
          <w:t>ConfiguredGrantConfig</w:t>
        </w:r>
        <w:r>
          <w:t xml:space="preserve"> is used to configure </w:t>
        </w:r>
      </w:ins>
      <w:ins w:id="1089" w:author="" w:date="2018-02-02T14:58:00Z">
        <w:r w:rsidRPr="00592637">
          <w:t>uplink transmission without dynamic grant according to two possible schemes. The actual uplink grant may either be configured via RRC (type1) or provided via the PDCCH (addressed to CS-RNTI) (type2).</w:t>
        </w:r>
      </w:ins>
    </w:p>
    <w:p w14:paraId="5F40A2B4" w14:textId="77777777" w:rsidR="002E3142" w:rsidRDefault="002E3142" w:rsidP="002E3142">
      <w:pPr>
        <w:pStyle w:val="TH"/>
        <w:rPr>
          <w:ins w:id="1090" w:author="" w:date="2018-02-02T14:54:00Z"/>
        </w:rPr>
      </w:pPr>
      <w:ins w:id="1091" w:author="" w:date="2018-02-02T14:54:00Z">
        <w:r>
          <w:rPr>
            <w:i/>
          </w:rPr>
          <w:t>ConfiguredGrantConfig</w:t>
        </w:r>
        <w:r>
          <w:t xml:space="preserve"> information element</w:t>
        </w:r>
      </w:ins>
    </w:p>
    <w:p w14:paraId="4DAECD4C" w14:textId="77777777" w:rsidR="002E3142" w:rsidRDefault="002E3142" w:rsidP="002E3142">
      <w:pPr>
        <w:pStyle w:val="PL"/>
        <w:rPr>
          <w:ins w:id="1092" w:author="" w:date="2018-02-02T14:54:00Z"/>
        </w:rPr>
      </w:pPr>
      <w:ins w:id="1093" w:author="" w:date="2018-02-02T14:54:00Z">
        <w:r>
          <w:t>-- ASN1START</w:t>
        </w:r>
      </w:ins>
    </w:p>
    <w:p w14:paraId="4606CAC1" w14:textId="77777777" w:rsidR="002E3142" w:rsidRDefault="002E3142" w:rsidP="002E3142">
      <w:pPr>
        <w:pStyle w:val="PL"/>
        <w:rPr>
          <w:ins w:id="1094" w:author="" w:date="2018-02-02T14:54:00Z"/>
        </w:rPr>
      </w:pPr>
      <w:ins w:id="1095" w:author="" w:date="2018-02-02T14:54:00Z">
        <w:r>
          <w:t>-- TAG-CONFIGUREDGRANTCONFIG-START</w:t>
        </w:r>
      </w:ins>
    </w:p>
    <w:p w14:paraId="0D9D2868" w14:textId="77777777" w:rsidR="002E3142" w:rsidRDefault="002E3142" w:rsidP="002E3142">
      <w:pPr>
        <w:pStyle w:val="PL"/>
        <w:rPr>
          <w:ins w:id="1096" w:author="" w:date="2018-02-02T14:54:00Z"/>
        </w:rPr>
      </w:pPr>
    </w:p>
    <w:p w14:paraId="6123CC89" w14:textId="4A59AAB5" w:rsidR="002E3142" w:rsidRPr="00D02B97" w:rsidDel="00142A61" w:rsidRDefault="002E3142" w:rsidP="002E3142">
      <w:pPr>
        <w:pStyle w:val="PL"/>
        <w:rPr>
          <w:del w:id="1097" w:author="Huawei_UPSession" w:date="2018-03-01T22:40:00Z"/>
          <w:color w:val="808080"/>
        </w:rPr>
      </w:pPr>
      <w:del w:id="1098" w:author="Huawei_UPSession" w:date="2018-03-01T22:40:00Z">
        <w:r w:rsidRPr="00000A61" w:rsidDel="00142A61">
          <w:tab/>
        </w:r>
        <w:r w:rsidRPr="00D02B97" w:rsidDel="00142A61">
          <w:rPr>
            <w:color w:val="808080"/>
          </w:rPr>
          <w:delText>-- FFS CHECK: Add possibility to release UL SPS</w:delText>
        </w:r>
      </w:del>
    </w:p>
    <w:p w14:paraId="356A8ACC" w14:textId="77777777" w:rsidR="002E3142" w:rsidRDefault="002E3142" w:rsidP="002E3142">
      <w:pPr>
        <w:pStyle w:val="PL"/>
        <w:rPr>
          <w:ins w:id="1099" w:author="Huawei_DiscussionSummary" w:date="2018-02-20T09:47:00Z"/>
        </w:rPr>
      </w:pPr>
      <w:ins w:id="1100" w:author="" w:date="2018-02-02T14:56:00Z">
        <w:r w:rsidRPr="00592637">
          <w:t>ConfiguredGrantConfig</w:t>
        </w:r>
      </w:ins>
      <w:ins w:id="1101" w:author="" w:date="2018-02-02T14:57:00Z">
        <w:r>
          <w:t xml:space="preserve"> ::=</w:t>
        </w:r>
      </w:ins>
      <w:r w:rsidRPr="00000A61">
        <w:tab/>
      </w:r>
      <w:r w:rsidRPr="00000A61">
        <w:tab/>
      </w:r>
      <w:r w:rsidRPr="00000A61">
        <w:tab/>
      </w:r>
      <w:r w:rsidRPr="00000A61">
        <w:tab/>
      </w:r>
      <w:r w:rsidRPr="00D02B97">
        <w:rPr>
          <w:color w:val="993366"/>
        </w:rPr>
        <w:t>SEQUENCE</w:t>
      </w:r>
      <w:r w:rsidRPr="00000A61">
        <w:t xml:space="preserve"> {</w:t>
      </w:r>
    </w:p>
    <w:p w14:paraId="535B8495" w14:textId="77777777" w:rsidR="002E3142" w:rsidRDefault="002E3142" w:rsidP="002E3142">
      <w:pPr>
        <w:pStyle w:val="PL"/>
        <w:rPr>
          <w:ins w:id="1102" w:author="Huawei_DiscussionSummary" w:date="2018-02-20T09:24:00Z"/>
        </w:rPr>
      </w:pPr>
    </w:p>
    <w:p w14:paraId="78FA251D" w14:textId="77777777" w:rsidR="002E3142" w:rsidRDefault="002E3142" w:rsidP="002E3142">
      <w:pPr>
        <w:pStyle w:val="PL"/>
      </w:pPr>
      <w:bookmarkStart w:id="1103" w:name="OLE_LINK15"/>
      <w:ins w:id="1104" w:author="Huawei_DiscussionSummary" w:date="2018-02-20T09:18:00Z">
        <w:r>
          <w:tab/>
          <w:t>-- Frequency hopping as agreed in RAN1</w:t>
        </w:r>
      </w:ins>
      <w:ins w:id="1105" w:author="Huawei_DiscussionSummary" w:date="2018-02-20T09:19:00Z">
        <w:r>
          <w:t>-AH18776</w:t>
        </w:r>
      </w:ins>
    </w:p>
    <w:p w14:paraId="2F6EB356" w14:textId="77777777" w:rsidR="002E3142" w:rsidRDefault="002E3142" w:rsidP="002E3142">
      <w:pPr>
        <w:pStyle w:val="PL"/>
        <w:rPr>
          <w:ins w:id="1106" w:author="Huawei_H294" w:date="2018-02-28T19:08:00Z"/>
        </w:rPr>
      </w:pPr>
      <w:ins w:id="1107" w:author="Huawei_DiscussionSummary" w:date="2018-02-20T09:25:00Z">
        <w:r>
          <w:tab/>
        </w:r>
      </w:ins>
      <w:ins w:id="1108" w:author="Huawei_DiscussionSummary" w:date="2018-02-20T09:17:00Z">
        <w:r>
          <w:t>frequencyHopping             ENUMERATED {mode1, mode2}</w:t>
        </w:r>
      </w:ins>
      <w:ins w:id="1109" w:author="Huawei_DiscussionSummary" w:date="2018-02-20T09:18:00Z">
        <w:r>
          <w:t>,</w:t>
        </w:r>
      </w:ins>
    </w:p>
    <w:p w14:paraId="6CB0914D" w14:textId="031C400F" w:rsidR="00805A30" w:rsidRDefault="00805A30" w:rsidP="002E3142">
      <w:pPr>
        <w:pStyle w:val="PL"/>
        <w:rPr>
          <w:ins w:id="1110" w:author="Huawei_H294" w:date="2018-02-28T19:09:00Z"/>
        </w:rPr>
      </w:pPr>
      <w:ins w:id="1111" w:author="Huawei_H294" w:date="2018-02-28T19:08:00Z">
        <w:r>
          <w:tab/>
          <w:t>-- DMRS configuration, as agreed in RAN1-AH18776</w:t>
        </w:r>
      </w:ins>
    </w:p>
    <w:p w14:paraId="6DD235C5" w14:textId="0382E2F7" w:rsidR="00805A30" w:rsidRDefault="00805A30" w:rsidP="002E3142">
      <w:pPr>
        <w:pStyle w:val="PL"/>
        <w:rPr>
          <w:ins w:id="1112" w:author="Huawei_DiscussionSummary" w:date="2018-02-20T09:20:00Z"/>
        </w:rPr>
      </w:pPr>
      <w:ins w:id="1113" w:author="Huawei_H294" w:date="2018-02-28T19:09:00Z">
        <w:r>
          <w:tab/>
          <w:t>cg-DMRS-Configuration</w:t>
        </w:r>
        <w:r>
          <w:tab/>
        </w:r>
        <w:r>
          <w:tab/>
          <w:t>DMRS-UplinkConfig,</w:t>
        </w:r>
      </w:ins>
    </w:p>
    <w:p w14:paraId="44E2B000" w14:textId="6C9E5CAA" w:rsidR="002E3142" w:rsidDel="00805A30" w:rsidRDefault="002E3142" w:rsidP="002E3142">
      <w:pPr>
        <w:pStyle w:val="PL"/>
        <w:tabs>
          <w:tab w:val="clear" w:pos="384"/>
        </w:tabs>
        <w:rPr>
          <w:ins w:id="1114" w:author="Huawei_DiscussionSummary" w:date="2018-02-20T09:17:00Z"/>
          <w:del w:id="1115" w:author="Huawei_H294" w:date="2018-02-28T19:09:00Z"/>
        </w:rPr>
      </w:pPr>
      <w:ins w:id="1116" w:author="Huawei_DiscussionSummary" w:date="2018-02-20T09:20:00Z">
        <w:del w:id="1117" w:author="Huawei_H294" w:date="2018-02-28T19:09:00Z">
          <w:r w:rsidRPr="003E18CC" w:rsidDel="00805A30">
            <w:tab/>
          </w:r>
          <w:r w:rsidDel="00805A30">
            <w:delText>-- DMRS type as agreed in RAN1-AH18776</w:delText>
          </w:r>
        </w:del>
      </w:ins>
    </w:p>
    <w:p w14:paraId="4786CDF6" w14:textId="3A7B08B1" w:rsidR="002E3142" w:rsidDel="00805A30" w:rsidRDefault="002E3142" w:rsidP="002E3142">
      <w:pPr>
        <w:pStyle w:val="PL"/>
        <w:rPr>
          <w:ins w:id="1118" w:author="Huawei_DiscussionSummary" w:date="2018-02-20T09:20:00Z"/>
          <w:del w:id="1119" w:author="Huawei_H294" w:date="2018-02-28T19:09:00Z"/>
        </w:rPr>
      </w:pPr>
      <w:ins w:id="1120" w:author="Huawei_DiscussionSummary" w:date="2018-02-20T09:25:00Z">
        <w:del w:id="1121" w:author="Huawei_H294" w:date="2018-02-28T19:09:00Z">
          <w:r w:rsidDel="00805A30">
            <w:tab/>
          </w:r>
        </w:del>
      </w:ins>
      <w:ins w:id="1122" w:author="Huawei_DiscussionSummary" w:date="2018-02-20T09:17:00Z">
        <w:del w:id="1123" w:author="Huawei_H294" w:date="2018-02-28T19:09:00Z">
          <w:r w:rsidDel="00805A30">
            <w:delText>dmrs-Type</w:delText>
          </w:r>
          <w:r w:rsidDel="00805A30">
            <w:tab/>
          </w:r>
          <w:r w:rsidDel="00805A30">
            <w:tab/>
          </w:r>
          <w:r w:rsidDel="00805A30">
            <w:tab/>
          </w:r>
          <w:r w:rsidDel="00805A30">
            <w:tab/>
          </w:r>
          <w:r w:rsidDel="00805A30">
            <w:tab/>
            <w:delText>ENUMERATED {type1, type2}</w:delText>
          </w:r>
        </w:del>
      </w:ins>
      <w:ins w:id="1124" w:author="Huawei_DiscussionSummary" w:date="2018-02-20T09:20:00Z">
        <w:del w:id="1125" w:author="Huawei_H294" w:date="2018-02-28T19:09:00Z">
          <w:r w:rsidDel="00805A30">
            <w:delText>,</w:delText>
          </w:r>
        </w:del>
      </w:ins>
    </w:p>
    <w:p w14:paraId="199827AB" w14:textId="08552AD0" w:rsidR="002E3142" w:rsidDel="00805A30" w:rsidRDefault="002E3142" w:rsidP="002E3142">
      <w:pPr>
        <w:pStyle w:val="PL"/>
        <w:rPr>
          <w:ins w:id="1126" w:author="Huawei_DiscussionSummary" w:date="2018-02-20T09:17:00Z"/>
          <w:del w:id="1127" w:author="Huawei_H294" w:date="2018-02-28T19:09:00Z"/>
        </w:rPr>
      </w:pPr>
      <w:ins w:id="1128" w:author="Huawei_DiscussionSummary" w:date="2018-02-20T09:20:00Z">
        <w:del w:id="1129" w:author="Huawei_H294" w:date="2018-02-28T19:09:00Z">
          <w:r w:rsidDel="00805A30">
            <w:tab/>
            <w:delText>-- DMRS additional position as agreed in RAN1-AH18776</w:delText>
          </w:r>
        </w:del>
      </w:ins>
    </w:p>
    <w:p w14:paraId="7D3681AA" w14:textId="4C38697F" w:rsidR="002E3142" w:rsidDel="00805A30" w:rsidRDefault="002E3142" w:rsidP="002E3142">
      <w:pPr>
        <w:pStyle w:val="PL"/>
        <w:rPr>
          <w:ins w:id="1130" w:author="Huawei_DiscussionSummary" w:date="2018-02-20T09:21:00Z"/>
          <w:del w:id="1131" w:author="Huawei_H294" w:date="2018-02-28T19:09:00Z"/>
        </w:rPr>
      </w:pPr>
      <w:ins w:id="1132" w:author="Huawei_DiscussionSummary" w:date="2018-02-20T09:25:00Z">
        <w:del w:id="1133" w:author="Huawei_H294" w:date="2018-02-28T19:09:00Z">
          <w:r w:rsidDel="00805A30">
            <w:tab/>
          </w:r>
        </w:del>
      </w:ins>
      <w:ins w:id="1134" w:author="Huawei_DiscussionSummary" w:date="2018-02-20T09:17:00Z">
        <w:del w:id="1135" w:author="Huawei_H294" w:date="2018-02-28T19:09:00Z">
          <w:r w:rsidDel="00805A30">
            <w:delText>dmrs-AdditionalPosition</w:delText>
          </w:r>
          <w:r w:rsidDel="00805A30">
            <w:tab/>
          </w:r>
          <w:r w:rsidDel="00805A30">
            <w:tab/>
          </w:r>
          <w:r w:rsidDel="00805A30">
            <w:tab/>
            <w:delText>ENUMERATED {pos0, pos1, pos2, pos3}</w:delText>
          </w:r>
        </w:del>
      </w:ins>
      <w:ins w:id="1136" w:author="Huawei_DiscussionSummary" w:date="2018-02-20T09:21:00Z">
        <w:del w:id="1137" w:author="Huawei_H294" w:date="2018-02-28T19:09:00Z">
          <w:r w:rsidDel="00805A30">
            <w:delText>,</w:delText>
          </w:r>
        </w:del>
      </w:ins>
    </w:p>
    <w:p w14:paraId="2F195FF4" w14:textId="05A07AA2" w:rsidR="002E3142" w:rsidDel="00805A30" w:rsidRDefault="002E3142" w:rsidP="002E3142">
      <w:pPr>
        <w:pStyle w:val="PL"/>
        <w:rPr>
          <w:ins w:id="1138" w:author="Huawei_DiscussionSummary" w:date="2018-02-20T09:17:00Z"/>
          <w:del w:id="1139" w:author="Huawei_H294" w:date="2018-02-28T19:09:00Z"/>
        </w:rPr>
      </w:pPr>
      <w:ins w:id="1140" w:author="Huawei_DiscussionSummary" w:date="2018-02-20T09:21:00Z">
        <w:del w:id="1141" w:author="Huawei_H294" w:date="2018-02-28T19:09:00Z">
          <w:r w:rsidDel="00805A30">
            <w:tab/>
            <w:delText>-- PTRS configuration as agreed in RAN1-AH18776</w:delText>
          </w:r>
        </w:del>
      </w:ins>
    </w:p>
    <w:p w14:paraId="7B82DD97" w14:textId="6228A7FE" w:rsidR="002E3142" w:rsidDel="00805A30" w:rsidRDefault="002E3142" w:rsidP="002E3142">
      <w:pPr>
        <w:pStyle w:val="PL"/>
        <w:rPr>
          <w:ins w:id="1142" w:author="Huawei_DiscussionSummary" w:date="2018-02-20T09:17:00Z"/>
          <w:del w:id="1143" w:author="Huawei_H294" w:date="2018-02-28T19:09:00Z"/>
        </w:rPr>
      </w:pPr>
      <w:ins w:id="1144" w:author="Huawei_DiscussionSummary" w:date="2018-02-20T09:25:00Z">
        <w:del w:id="1145" w:author="Huawei_H294" w:date="2018-02-28T19:09:00Z">
          <w:r w:rsidDel="00805A30">
            <w:tab/>
          </w:r>
        </w:del>
      </w:ins>
      <w:ins w:id="1146" w:author="Huawei_DiscussionSummary" w:date="2018-02-20T09:17:00Z">
        <w:del w:id="1147" w:author="Huawei_H294" w:date="2018-02-28T19:09:00Z">
          <w:r w:rsidDel="00805A30">
            <w:delText>phaseTrackingRS</w:delText>
          </w:r>
          <w:r w:rsidDel="00805A30">
            <w:tab/>
          </w:r>
          <w:r w:rsidDel="00805A30">
            <w:tab/>
          </w:r>
          <w:r w:rsidDel="00805A30">
            <w:tab/>
          </w:r>
          <w:r w:rsidDel="00805A30">
            <w:tab/>
            <w:delText>SetupRelease { PTRS-UplinkConfig },</w:delText>
          </w:r>
        </w:del>
      </w:ins>
    </w:p>
    <w:p w14:paraId="667BF4C5" w14:textId="3CC9A572" w:rsidR="002E3142" w:rsidDel="00805A30" w:rsidRDefault="002E3142" w:rsidP="002E3142">
      <w:pPr>
        <w:pStyle w:val="PL"/>
        <w:rPr>
          <w:ins w:id="1148" w:author="Huawei_DiscussionSummary" w:date="2018-02-20T09:22:00Z"/>
          <w:del w:id="1149" w:author="Huawei_H294" w:date="2018-02-28T19:09:00Z"/>
        </w:rPr>
      </w:pPr>
      <w:ins w:id="1150" w:author="Huawei_DiscussionSummary" w:date="2018-02-20T09:21:00Z">
        <w:del w:id="1151" w:author="Huawei_H294" w:date="2018-02-28T19:09:00Z">
          <w:r w:rsidDel="00805A30">
            <w:tab/>
            <w:delText>-- DMRS length as agreed in RAN1-AH18776</w:delText>
          </w:r>
        </w:del>
      </w:ins>
      <w:ins w:id="1152" w:author="Huawei_DiscussionSummary" w:date="2018-02-20T09:22:00Z">
        <w:del w:id="1153" w:author="Huawei_H294" w:date="2018-02-28T19:09:00Z">
          <w:r w:rsidDel="00805A30">
            <w:delText>.</w:delText>
          </w:r>
        </w:del>
      </w:ins>
    </w:p>
    <w:p w14:paraId="3C6A20C7" w14:textId="26F35E1F" w:rsidR="002E3142" w:rsidDel="00805A30" w:rsidRDefault="002E3142" w:rsidP="002E3142">
      <w:pPr>
        <w:pStyle w:val="PL"/>
        <w:rPr>
          <w:ins w:id="1154" w:author="Huawei_DiscussionSummary" w:date="2018-02-20T09:22:00Z"/>
          <w:del w:id="1155" w:author="Huawei_H294" w:date="2018-02-28T19:09:00Z"/>
        </w:rPr>
      </w:pPr>
      <w:ins w:id="1156" w:author="Huawei_DiscussionSummary" w:date="2018-02-20T09:25:00Z">
        <w:del w:id="1157" w:author="Huawei_H294" w:date="2018-02-28T19:09:00Z">
          <w:r w:rsidDel="00805A30">
            <w:tab/>
          </w:r>
        </w:del>
      </w:ins>
      <w:ins w:id="1158" w:author="Huawei_DiscussionSummary" w:date="2018-02-20T09:22:00Z">
        <w:del w:id="1159" w:author="Huawei_H294" w:date="2018-02-28T19:09:00Z">
          <w:r w:rsidDel="00805A30">
            <w:delText>-- Note: original parameter is called “maxLength” in PUSCH-Config, while if maxLength is configured as len2, single-symbol or</w:delText>
          </w:r>
        </w:del>
      </w:ins>
    </w:p>
    <w:p w14:paraId="4E784BC2" w14:textId="616E9D88" w:rsidR="002E3142" w:rsidDel="00805A30" w:rsidRDefault="002E3142" w:rsidP="002E3142">
      <w:pPr>
        <w:pStyle w:val="PL"/>
        <w:rPr>
          <w:ins w:id="1160" w:author="Huawei_DiscussionSummary" w:date="2018-02-20T09:22:00Z"/>
          <w:del w:id="1161" w:author="Huawei_H294" w:date="2018-02-28T19:09:00Z"/>
        </w:rPr>
      </w:pPr>
      <w:ins w:id="1162" w:author="Huawei_DiscussionSummary" w:date="2018-02-20T09:22:00Z">
        <w:del w:id="1163" w:author="Huawei_H294" w:date="2018-02-28T19:09:00Z">
          <w:r w:rsidDel="00805A30">
            <w:tab/>
            <w:delText>-- double-symbol DM-RS can dynamically indicated by DCI. For configured grant Type 1, the length for DMRS should be configured</w:delText>
          </w:r>
        </w:del>
      </w:ins>
    </w:p>
    <w:p w14:paraId="77FF26AB" w14:textId="2DA520A1" w:rsidR="002E3142" w:rsidDel="00805A30" w:rsidRDefault="002E3142" w:rsidP="002E3142">
      <w:pPr>
        <w:pStyle w:val="PL"/>
        <w:rPr>
          <w:ins w:id="1164" w:author="Huawei_DiscussionSummary" w:date="2018-02-20T09:17:00Z"/>
          <w:del w:id="1165" w:author="Huawei_H294" w:date="2018-02-28T19:09:00Z"/>
        </w:rPr>
      </w:pPr>
      <w:ins w:id="1166" w:author="Huawei_DiscussionSummary" w:date="2018-02-20T09:25:00Z">
        <w:del w:id="1167" w:author="Huawei_H294" w:date="2018-02-28T19:09:00Z">
          <w:r w:rsidDel="00805A30">
            <w:tab/>
          </w:r>
        </w:del>
      </w:ins>
      <w:ins w:id="1168" w:author="Huawei_DiscussionSummary" w:date="2018-02-20T09:22:00Z">
        <w:del w:id="1169" w:author="Huawei_H294" w:date="2018-02-28T19:09:00Z">
          <w:r w:rsidDel="00805A30">
            <w:delText>-- either len1 or len2.     </w:delText>
          </w:r>
        </w:del>
      </w:ins>
    </w:p>
    <w:p w14:paraId="127B5C1E" w14:textId="16C7854F" w:rsidR="002E3142" w:rsidDel="00805A30" w:rsidRDefault="002E3142" w:rsidP="002E3142">
      <w:pPr>
        <w:pStyle w:val="PL"/>
        <w:rPr>
          <w:ins w:id="1170" w:author="Huawei_DiscussionSummary" w:date="2018-02-20T09:21:00Z"/>
          <w:del w:id="1171" w:author="Huawei_H294" w:date="2018-02-28T19:09:00Z"/>
        </w:rPr>
      </w:pPr>
      <w:ins w:id="1172" w:author="Huawei_DiscussionSummary" w:date="2018-02-20T09:21:00Z">
        <w:del w:id="1173" w:author="Huawei_H294" w:date="2018-02-28T19:09:00Z">
          <w:r w:rsidDel="00805A30">
            <w:tab/>
          </w:r>
        </w:del>
      </w:ins>
      <w:ins w:id="1174" w:author="Huawei_DiscussionSummary" w:date="2018-02-20T09:17:00Z">
        <w:del w:id="1175" w:author="Huawei_H294" w:date="2018-02-28T19:09:00Z">
          <w:r w:rsidDel="00805A30">
            <w:delText>dmrs-Length</w:delText>
          </w:r>
          <w:r w:rsidDel="00805A30">
            <w:tab/>
          </w:r>
          <w:r w:rsidDel="00805A30">
            <w:tab/>
          </w:r>
          <w:r w:rsidDel="00805A30">
            <w:tab/>
          </w:r>
          <w:r w:rsidDel="00805A30">
            <w:tab/>
          </w:r>
          <w:r w:rsidDel="00805A30">
            <w:tab/>
            <w:delText>ENUMERATED {len1, len2}</w:delText>
          </w:r>
        </w:del>
      </w:ins>
      <w:ins w:id="1176" w:author="Huawei_DiscussionSummary" w:date="2018-02-20T09:21:00Z">
        <w:del w:id="1177" w:author="Huawei_H294" w:date="2018-02-28T19:09:00Z">
          <w:r w:rsidDel="00805A30">
            <w:delText>,</w:delText>
          </w:r>
        </w:del>
      </w:ins>
    </w:p>
    <w:p w14:paraId="2189B741" w14:textId="7FEA92F4" w:rsidR="002E3142" w:rsidDel="00805A30" w:rsidRDefault="002E3142" w:rsidP="002E3142">
      <w:pPr>
        <w:pStyle w:val="PL"/>
        <w:rPr>
          <w:ins w:id="1178" w:author="Huawei_DiscussionSummary" w:date="2018-02-20T09:17:00Z"/>
          <w:del w:id="1179" w:author="Huawei_H294" w:date="2018-02-28T19:09:00Z"/>
        </w:rPr>
      </w:pPr>
      <w:ins w:id="1180" w:author="Huawei_DiscussionSummary" w:date="2018-02-20T09:25:00Z">
        <w:del w:id="1181" w:author="Huawei_H294" w:date="2018-02-28T19:09:00Z">
          <w:r w:rsidDel="00805A30">
            <w:tab/>
          </w:r>
        </w:del>
      </w:ins>
      <w:ins w:id="1182" w:author="Huawei_DiscussionSummary" w:date="2018-02-20T09:23:00Z">
        <w:del w:id="1183" w:author="Huawei_H294" w:date="2018-02-28T19:09:00Z">
          <w:r w:rsidDel="00805A30">
            <w:delText>-- Scrambling ID as agreed in RAN1-AH18776</w:delText>
          </w:r>
        </w:del>
      </w:ins>
    </w:p>
    <w:p w14:paraId="3B47EF9C" w14:textId="651488EF" w:rsidR="002E3142" w:rsidDel="00805A30" w:rsidRDefault="002E3142" w:rsidP="002E3142">
      <w:pPr>
        <w:pStyle w:val="PL"/>
        <w:rPr>
          <w:ins w:id="1184" w:author="Huawei_DiscussionSummary" w:date="2018-02-20T09:47:00Z"/>
          <w:del w:id="1185" w:author="Huawei_H294" w:date="2018-02-28T19:09:00Z"/>
        </w:rPr>
      </w:pPr>
    </w:p>
    <w:p w14:paraId="51C019F3" w14:textId="5FD63820" w:rsidR="002E3142" w:rsidDel="00805A30" w:rsidRDefault="002E3142" w:rsidP="002E3142">
      <w:pPr>
        <w:pStyle w:val="PL"/>
        <w:rPr>
          <w:ins w:id="1186" w:author="Huawei_DiscussionSummary" w:date="2018-02-20T09:47:00Z"/>
          <w:del w:id="1187" w:author="Huawei_H294" w:date="2018-02-28T19:09:00Z"/>
        </w:rPr>
      </w:pPr>
      <w:ins w:id="1188" w:author="Huawei_DiscussionSummary" w:date="2018-02-20T09:47:00Z">
        <w:del w:id="1189" w:author="Huawei_H294" w:date="2018-02-28T19:09:00Z">
          <w:r w:rsidDel="00805A30">
            <w:tab/>
            <w:delText>cp-OFDM</w:delText>
          </w:r>
          <w:r w:rsidDel="00805A30">
            <w:tab/>
          </w:r>
          <w:r w:rsidDel="00805A30">
            <w:tab/>
          </w:r>
          <w:r w:rsidDel="00805A30">
            <w:tab/>
          </w:r>
          <w:r w:rsidDel="00805A30">
            <w:tab/>
          </w:r>
          <w:r w:rsidDel="00805A30">
            <w:tab/>
          </w:r>
          <w:r w:rsidDel="00805A30">
            <w:tab/>
            <w:delText>SEQUENCE {</w:delText>
          </w:r>
        </w:del>
      </w:ins>
    </w:p>
    <w:p w14:paraId="51B056CB" w14:textId="0C0095FD" w:rsidR="002E3142" w:rsidDel="00805A30" w:rsidRDefault="002E3142" w:rsidP="002E3142">
      <w:pPr>
        <w:pStyle w:val="PL"/>
        <w:rPr>
          <w:ins w:id="1190" w:author="Huawei_DiscussionSummary" w:date="2018-02-20T09:25:00Z"/>
          <w:del w:id="1191" w:author="Huawei_H294" w:date="2018-02-28T19:09:00Z"/>
        </w:rPr>
      </w:pPr>
      <w:ins w:id="1192" w:author="Huawei_DiscussionSummary" w:date="2018-02-20T09:25:00Z">
        <w:del w:id="1193" w:author="Huawei_H294" w:date="2018-02-28T19:09:00Z">
          <w:r w:rsidDel="00805A30">
            <w:tab/>
          </w:r>
        </w:del>
      </w:ins>
      <w:ins w:id="1194" w:author="Huawei_DiscussionSummary" w:date="2018-02-20T09:24:00Z">
        <w:del w:id="1195" w:author="Huawei_H294" w:date="2018-02-28T19:09:00Z">
          <w:r w:rsidDel="00805A30">
            <w:tab/>
          </w:r>
        </w:del>
      </w:ins>
      <w:ins w:id="1196" w:author="Huawei_DiscussionSummary" w:date="2018-02-20T09:17:00Z">
        <w:del w:id="1197" w:author="Huawei_H294" w:date="2018-02-28T19:09:00Z">
          <w:r w:rsidDel="00805A30">
            <w:delText>scramblingID</w:delText>
          </w:r>
          <w:r w:rsidDel="00805A30">
            <w:tab/>
          </w:r>
          <w:r w:rsidDel="00805A30">
            <w:tab/>
          </w:r>
          <w:r w:rsidDel="00805A30">
            <w:tab/>
          </w:r>
          <w:r w:rsidDel="00805A30">
            <w:tab/>
          </w:r>
          <w:r w:rsidDel="00805A30">
            <w:tab/>
            <w:delText>BIT STRING (SIZE(16))</w:delText>
          </w:r>
        </w:del>
      </w:ins>
    </w:p>
    <w:p w14:paraId="74FE8994" w14:textId="05BE4814" w:rsidR="002E3142" w:rsidDel="00805A30" w:rsidRDefault="002E3142" w:rsidP="002E3142">
      <w:pPr>
        <w:pStyle w:val="PL"/>
        <w:rPr>
          <w:ins w:id="1198" w:author="Huawei_DiscussionSummary" w:date="2018-02-20T09:17:00Z"/>
          <w:del w:id="1199" w:author="Huawei_H294" w:date="2018-02-28T19:09:00Z"/>
        </w:rPr>
      </w:pPr>
      <w:ins w:id="1200" w:author="Huawei_DiscussionSummary" w:date="2018-02-20T09:25:00Z">
        <w:del w:id="1201" w:author="Huawei_H294" w:date="2018-02-28T19:09:00Z">
          <w:r w:rsidDel="00805A30">
            <w:tab/>
            <w:delText>}</w:delText>
          </w:r>
        </w:del>
      </w:ins>
    </w:p>
    <w:p w14:paraId="63F0D8D1" w14:textId="6FDFE8E6" w:rsidR="002E3142" w:rsidDel="00805A30" w:rsidRDefault="002E3142" w:rsidP="002E3142">
      <w:pPr>
        <w:pStyle w:val="PL"/>
        <w:rPr>
          <w:ins w:id="1202" w:author="Huawei_DiscussionSummary" w:date="2018-02-20T09:26:00Z"/>
          <w:del w:id="1203" w:author="Huawei_H294" w:date="2018-02-28T19:09:00Z"/>
        </w:rPr>
      </w:pPr>
    </w:p>
    <w:p w14:paraId="29BAB30D" w14:textId="44D3BF77" w:rsidR="002E3142" w:rsidDel="00805A30" w:rsidRDefault="002E3142" w:rsidP="002E3142">
      <w:pPr>
        <w:pStyle w:val="PL"/>
        <w:rPr>
          <w:ins w:id="1204" w:author="Huawei_DiscussionSummary" w:date="2018-02-20T09:17:00Z"/>
          <w:del w:id="1205" w:author="Huawei_H294" w:date="2018-02-28T19:09:00Z"/>
        </w:rPr>
      </w:pPr>
      <w:ins w:id="1206" w:author="Huawei_DiscussionSummary" w:date="2018-02-20T09:26:00Z">
        <w:del w:id="1207" w:author="Huawei_H294" w:date="2018-02-28T19:09:00Z">
          <w:r w:rsidDel="00805A30">
            <w:tab/>
            <w:delText>dft-S-OFDM</w:delText>
          </w:r>
          <w:r w:rsidDel="00805A30">
            <w:tab/>
          </w:r>
          <w:r w:rsidDel="00805A30">
            <w:tab/>
          </w:r>
          <w:r w:rsidDel="00805A30">
            <w:tab/>
          </w:r>
          <w:r w:rsidDel="00805A30">
            <w:tab/>
          </w:r>
          <w:r w:rsidDel="00805A30">
            <w:tab/>
            <w:delText>SEQUENCE {</w:delText>
          </w:r>
        </w:del>
      </w:ins>
    </w:p>
    <w:p w14:paraId="7A73CD7D" w14:textId="788250D7" w:rsidR="002E3142" w:rsidRPr="003E18CC" w:rsidDel="00805A30" w:rsidRDefault="002E3142" w:rsidP="002E3142">
      <w:pPr>
        <w:pStyle w:val="PL"/>
        <w:rPr>
          <w:ins w:id="1208" w:author="Huawei_DiscussionSummary" w:date="2018-02-20T09:29:00Z"/>
          <w:del w:id="1209" w:author="Huawei_H294" w:date="2018-02-28T19:09:00Z"/>
          <w:color w:val="808080"/>
        </w:rPr>
      </w:pPr>
      <w:ins w:id="1210" w:author="Huawei_DiscussionSummary" w:date="2018-02-20T09:29:00Z">
        <w:del w:id="1211" w:author="Huawei_H294" w:date="2018-02-28T19:09:00Z">
          <w:r w:rsidDel="00805A30">
            <w:tab/>
          </w:r>
          <w:r w:rsidDel="00805A30">
            <w:tab/>
          </w:r>
          <w:r w:rsidRPr="003E18CC" w:rsidDel="00805A30">
            <w:rPr>
              <w:color w:val="808080"/>
            </w:rPr>
            <w:delText>-- Parameter: N_ID^(</w:delText>
          </w:r>
        </w:del>
      </w:ins>
      <w:ins w:id="1212" w:author="Huawei_DiscussionSummary" w:date="2018-02-20T09:31:00Z">
        <w:del w:id="1213" w:author="Huawei_H294" w:date="2018-02-28T19:09:00Z">
          <w:r w:rsidDel="00805A30">
            <w:rPr>
              <w:color w:val="808080"/>
            </w:rPr>
            <w:delText>csh_DMRS</w:delText>
          </w:r>
        </w:del>
      </w:ins>
      <w:ins w:id="1214" w:author="Huawei_DiscussionSummary" w:date="2018-02-20T09:29:00Z">
        <w:del w:id="1215" w:author="Huawei_H294" w:date="2018-02-28T19:09:00Z">
          <w:r w:rsidRPr="003E18CC" w:rsidDel="00805A30">
            <w:rPr>
              <w:color w:val="808080"/>
            </w:rPr>
            <w:delText>) for DFT-s-OFDM DMRS</w:delText>
          </w:r>
          <w:r w:rsidDel="00805A30">
            <w:rPr>
              <w:color w:val="808080"/>
            </w:rPr>
            <w:delText>, as agreed in RAN1-AH18776</w:delText>
          </w:r>
        </w:del>
      </w:ins>
    </w:p>
    <w:p w14:paraId="479F3776" w14:textId="65A0B5FE" w:rsidR="002E3142" w:rsidDel="00805A30" w:rsidRDefault="002E3142" w:rsidP="002E3142">
      <w:pPr>
        <w:pStyle w:val="PL"/>
        <w:rPr>
          <w:ins w:id="1216" w:author="Huawei_DiscussionSummary" w:date="2018-02-20T09:17:00Z"/>
          <w:del w:id="1217" w:author="Huawei_H294" w:date="2018-02-28T19:09:00Z"/>
        </w:rPr>
      </w:pPr>
      <w:ins w:id="1218" w:author="Huawei_DiscussionSummary" w:date="2018-02-20T09:29:00Z">
        <w:del w:id="1219" w:author="Huawei_H294" w:date="2018-02-28T19:09:00Z">
          <w:r w:rsidDel="00805A30">
            <w:tab/>
          </w:r>
          <w:r w:rsidDel="00805A30">
            <w:tab/>
          </w:r>
        </w:del>
      </w:ins>
      <w:ins w:id="1220" w:author="Huawei_DiscussionSummary" w:date="2018-02-20T09:17:00Z">
        <w:del w:id="1221" w:author="Huawei_H294" w:date="2018-02-28T19:09:00Z">
          <w:r w:rsidDel="00805A30">
            <w:delText>nDMRS-CSH-Identity</w:delText>
          </w:r>
          <w:r w:rsidDel="00805A30">
            <w:tab/>
          </w:r>
          <w:r w:rsidDel="00805A30">
            <w:tab/>
          </w:r>
          <w:r w:rsidDel="00805A30">
            <w:tab/>
            <w:delText>INTEGER(0..1007),</w:delText>
          </w:r>
        </w:del>
      </w:ins>
    </w:p>
    <w:p w14:paraId="421F77DE" w14:textId="11ACE88D" w:rsidR="002E3142" w:rsidRPr="003E18CC" w:rsidDel="00805A30" w:rsidRDefault="002E3142" w:rsidP="002E3142">
      <w:pPr>
        <w:pStyle w:val="PL"/>
        <w:rPr>
          <w:ins w:id="1222" w:author="Huawei_DiscussionSummary" w:date="2018-02-20T09:30:00Z"/>
          <w:del w:id="1223" w:author="Huawei_H294" w:date="2018-02-28T19:09:00Z"/>
          <w:color w:val="808080"/>
        </w:rPr>
      </w:pPr>
      <w:ins w:id="1224" w:author="Huawei_DiscussionSummary" w:date="2018-02-20T09:30:00Z">
        <w:del w:id="1225" w:author="Huawei_H294" w:date="2018-02-28T19:09:00Z">
          <w:r w:rsidDel="00805A30">
            <w:tab/>
          </w:r>
          <w:r w:rsidDel="00805A30">
            <w:tab/>
          </w:r>
          <w:r w:rsidRPr="003E18CC" w:rsidDel="00805A30">
            <w:rPr>
              <w:color w:val="808080"/>
            </w:rPr>
            <w:delText>-- Parameter: N_ID^(PUSCH) for DFT-s-OFDM DMRS</w:delText>
          </w:r>
          <w:r w:rsidDel="00805A30">
            <w:rPr>
              <w:color w:val="808080"/>
            </w:rPr>
            <w:delText>, as agreed in RAN1-AH18776</w:delText>
          </w:r>
        </w:del>
      </w:ins>
    </w:p>
    <w:p w14:paraId="4C465CDC" w14:textId="48B0BEB6" w:rsidR="002E3142" w:rsidDel="00805A30" w:rsidRDefault="002E3142" w:rsidP="002E3142">
      <w:pPr>
        <w:pStyle w:val="PL"/>
        <w:rPr>
          <w:ins w:id="1226" w:author="Huawei_DiscussionSummary" w:date="2018-02-20T09:31:00Z"/>
          <w:del w:id="1227" w:author="Huawei_H294" w:date="2018-02-28T19:09:00Z"/>
        </w:rPr>
      </w:pPr>
      <w:ins w:id="1228" w:author="Huawei_DiscussionSummary" w:date="2018-02-20T09:30:00Z">
        <w:del w:id="1229" w:author="Huawei_H294" w:date="2018-02-28T19:09:00Z">
          <w:r w:rsidDel="00805A30">
            <w:tab/>
          </w:r>
          <w:r w:rsidDel="00805A30">
            <w:tab/>
          </w:r>
        </w:del>
      </w:ins>
      <w:ins w:id="1230" w:author="Huawei_DiscussionSummary" w:date="2018-02-20T09:17:00Z">
        <w:del w:id="1231" w:author="Huawei_H294" w:date="2018-02-28T19:09:00Z">
          <w:r w:rsidDel="00805A30">
            <w:delText>nPUSCH-Identity</w:delText>
          </w:r>
          <w:r w:rsidDel="00805A30">
            <w:tab/>
          </w:r>
          <w:r w:rsidDel="00805A30">
            <w:tab/>
          </w:r>
          <w:r w:rsidDel="00805A30">
            <w:tab/>
          </w:r>
          <w:r w:rsidDel="00805A30">
            <w:tab/>
            <w:delText>INTEGER(0..1007)</w:delText>
          </w:r>
        </w:del>
      </w:ins>
      <w:ins w:id="1232" w:author="Huawei_DiscussionSummary" w:date="2018-02-20T09:30:00Z">
        <w:del w:id="1233" w:author="Huawei_H294" w:date="2018-02-28T19:09:00Z">
          <w:r w:rsidDel="00805A30">
            <w:delText>,</w:delText>
          </w:r>
        </w:del>
      </w:ins>
    </w:p>
    <w:p w14:paraId="42653C43" w14:textId="3C5ED137" w:rsidR="002E3142" w:rsidDel="00805A30" w:rsidRDefault="002E3142" w:rsidP="002E3142">
      <w:pPr>
        <w:pStyle w:val="PL"/>
        <w:rPr>
          <w:ins w:id="1234" w:author="Huawei_DiscussionSummary" w:date="2018-02-20T09:17:00Z"/>
          <w:del w:id="1235" w:author="Huawei_H294" w:date="2018-02-28T19:09:00Z"/>
        </w:rPr>
      </w:pPr>
      <w:ins w:id="1236" w:author="Huawei_DiscussionSummary" w:date="2018-02-20T09:31:00Z">
        <w:del w:id="1237" w:author="Huawei_H294" w:date="2018-02-28T19:09:00Z">
          <w:r w:rsidDel="00805A30">
            <w:tab/>
          </w:r>
          <w:r w:rsidDel="00805A30">
            <w:tab/>
            <w:delText>-- Disabling of sequence group hopping, as agreed in RAN1-AH18776. If the field is absent sequence group hopping is enabled.</w:delText>
          </w:r>
        </w:del>
      </w:ins>
    </w:p>
    <w:p w14:paraId="40C5B619" w14:textId="66E0C18F" w:rsidR="002E3142" w:rsidDel="00805A30" w:rsidRDefault="002E3142" w:rsidP="002E3142">
      <w:pPr>
        <w:pStyle w:val="PL"/>
        <w:rPr>
          <w:ins w:id="1238" w:author="Huawei_DiscussionSummary" w:date="2018-02-20T09:31:00Z"/>
          <w:del w:id="1239" w:author="Huawei_H294" w:date="2018-02-28T19:09:00Z"/>
        </w:rPr>
      </w:pPr>
      <w:ins w:id="1240" w:author="Huawei_DiscussionSummary" w:date="2018-02-20T09:31:00Z">
        <w:del w:id="1241" w:author="Huawei_H294" w:date="2018-02-28T19:09:00Z">
          <w:r w:rsidDel="00805A30">
            <w:tab/>
          </w:r>
          <w:r w:rsidDel="00805A30">
            <w:tab/>
          </w:r>
        </w:del>
      </w:ins>
      <w:ins w:id="1242" w:author="Huawei_DiscussionSummary" w:date="2018-02-20T09:17:00Z">
        <w:del w:id="1243" w:author="Huawei_H294" w:date="2018-02-28T19:09:00Z">
          <w:r w:rsidDel="00805A30">
            <w:delText>disableSequenceGroupHopping</w:delText>
          </w:r>
          <w:r w:rsidDel="00805A30">
            <w:tab/>
            <w:delText xml:space="preserve">ENUMERATED {disabled}  </w:delText>
          </w:r>
        </w:del>
      </w:ins>
      <w:ins w:id="1244" w:author="Huawei_DiscussionSummary" w:date="2018-02-20T09:31:00Z">
        <w:del w:id="1245"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7BE7BC2A" w14:textId="435F310F" w:rsidR="002E3142" w:rsidDel="00805A30" w:rsidRDefault="002E3142" w:rsidP="002E3142">
      <w:pPr>
        <w:pStyle w:val="PL"/>
        <w:rPr>
          <w:ins w:id="1246" w:author="Huawei_DiscussionSummary" w:date="2018-02-20T09:17:00Z"/>
          <w:del w:id="1247" w:author="Huawei_H294" w:date="2018-02-28T19:09:00Z"/>
        </w:rPr>
      </w:pPr>
      <w:ins w:id="1248" w:author="Huawei_DiscussionSummary" w:date="2018-02-20T09:32:00Z">
        <w:del w:id="1249" w:author="Huawei_H294" w:date="2018-02-28T19:09:00Z">
          <w:r w:rsidDel="00805A30">
            <w:tab/>
          </w:r>
          <w:r w:rsidDel="00805A30">
            <w:tab/>
            <w:delText>-- Enabling of sequence hopping, as agreed in RAN1-AH18776.  If the field is absent sequence hopping is disabled.</w:delText>
          </w:r>
        </w:del>
      </w:ins>
    </w:p>
    <w:p w14:paraId="042A845B" w14:textId="5FBBDF04" w:rsidR="002E3142" w:rsidDel="00805A30" w:rsidRDefault="002E3142" w:rsidP="002E3142">
      <w:pPr>
        <w:pStyle w:val="PL"/>
        <w:rPr>
          <w:ins w:id="1250" w:author="Huawei_DiscussionSummary" w:date="2018-02-20T09:33:00Z"/>
          <w:del w:id="1251" w:author="Huawei_H294" w:date="2018-02-28T19:09:00Z"/>
        </w:rPr>
      </w:pPr>
      <w:ins w:id="1252" w:author="Huawei_DiscussionSummary" w:date="2018-02-20T09:32:00Z">
        <w:del w:id="1253" w:author="Huawei_H294" w:date="2018-02-28T19:09:00Z">
          <w:r w:rsidDel="00805A30">
            <w:tab/>
          </w:r>
          <w:r w:rsidDel="00805A30">
            <w:tab/>
          </w:r>
        </w:del>
      </w:ins>
      <w:ins w:id="1254" w:author="Huawei_DiscussionSummary" w:date="2018-02-20T09:17:00Z">
        <w:del w:id="1255" w:author="Huawei_H294" w:date="2018-02-28T19:09:00Z">
          <w:r w:rsidDel="00805A30">
            <w:delText>sequenceHoppingEnabled</w:delText>
          </w:r>
          <w:r w:rsidDel="00805A30">
            <w:tab/>
          </w:r>
          <w:r w:rsidDel="00805A30">
            <w:tab/>
            <w:delText xml:space="preserve">ENUMERATED {enabled}   </w:delText>
          </w:r>
        </w:del>
      </w:ins>
      <w:ins w:id="1256" w:author="Huawei_DiscussionSummary" w:date="2018-02-20T09:32:00Z">
        <w:del w:id="1257"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6E245C84" w14:textId="30AD04D4" w:rsidR="002E3142" w:rsidDel="00805A30" w:rsidRDefault="002E3142" w:rsidP="002E3142">
      <w:pPr>
        <w:pStyle w:val="PL"/>
        <w:rPr>
          <w:ins w:id="1258" w:author="Huawei_DiscussionSummary" w:date="2018-02-20T09:17:00Z"/>
          <w:del w:id="1259" w:author="Huawei_H294" w:date="2018-02-28T19:09:00Z"/>
        </w:rPr>
      </w:pPr>
      <w:ins w:id="1260" w:author="Huawei_DiscussionSummary" w:date="2018-02-20T09:34:00Z">
        <w:del w:id="1261" w:author="Huawei_H294" w:date="2018-02-28T19:09:00Z">
          <w:r w:rsidDel="00805A30">
            <w:tab/>
          </w:r>
          <w:r w:rsidDel="00805A30">
            <w:tab/>
            <w:delText>-- Orthogonal Cover Code (OCC) for DFT-s-OFDM DMRS, as agreed in RAN1-AH18776.  If the field is absent the OCC is disabled.</w:delText>
          </w:r>
        </w:del>
      </w:ins>
    </w:p>
    <w:p w14:paraId="03FE1C68" w14:textId="6808DB77" w:rsidR="002E3142" w:rsidDel="00805A30" w:rsidRDefault="002E3142" w:rsidP="002E3142">
      <w:pPr>
        <w:pStyle w:val="PL"/>
        <w:rPr>
          <w:ins w:id="1262" w:author="Huawei_DiscussionSummary" w:date="2018-02-20T09:34:00Z"/>
          <w:del w:id="1263" w:author="Huawei_H294" w:date="2018-02-28T19:09:00Z"/>
        </w:rPr>
      </w:pPr>
      <w:ins w:id="1264" w:author="Huawei_DiscussionSummary" w:date="2018-02-20T09:34:00Z">
        <w:del w:id="1265" w:author="Huawei_H294" w:date="2018-02-28T19:09:00Z">
          <w:r w:rsidDel="00805A30">
            <w:tab/>
          </w:r>
          <w:r w:rsidDel="00805A30">
            <w:tab/>
          </w:r>
        </w:del>
      </w:ins>
      <w:ins w:id="1266" w:author="Huawei_DiscussionSummary" w:date="2018-02-20T09:17:00Z">
        <w:del w:id="1267" w:author="Huawei_H294" w:date="2018-02-28T19:09:00Z">
          <w:r w:rsidDel="00805A30">
            <w:delText>activateDMRS-WithOCC</w:delText>
          </w:r>
          <w:r w:rsidDel="00805A30">
            <w:tab/>
          </w:r>
          <w:r w:rsidDel="00805A30">
            <w:tab/>
            <w:delText>ENUMERATED {enabled}</w:delText>
          </w:r>
        </w:del>
      </w:ins>
      <w:ins w:id="1268" w:author="Huawei_DiscussionSummary" w:date="2018-02-20T09:34:00Z">
        <w:del w:id="1269"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46947D59" w14:textId="513B48CF" w:rsidR="002E3142" w:rsidDel="00805A30" w:rsidRDefault="002E3142" w:rsidP="002E3142">
      <w:pPr>
        <w:pStyle w:val="PL"/>
        <w:rPr>
          <w:ins w:id="1270" w:author="Huawei_DiscussionSummary" w:date="2018-02-20T09:17:00Z"/>
          <w:del w:id="1271" w:author="Huawei_H294" w:date="2018-02-28T19:09:00Z"/>
        </w:rPr>
      </w:pPr>
      <w:ins w:id="1272" w:author="Huawei_DiscussionSummary" w:date="2018-02-20T09:34:00Z">
        <w:del w:id="1273" w:author="Huawei_H294" w:date="2018-02-28T19:09:00Z">
          <w:r w:rsidDel="00805A30">
            <w:tab/>
          </w:r>
          <w:r w:rsidDel="00805A30">
            <w:tab/>
            <w:delText>-- Cyclic shi</w:delText>
          </w:r>
        </w:del>
      </w:ins>
      <w:ins w:id="1274" w:author="Huawei_DiscussionSummary" w:date="2018-02-20T09:35:00Z">
        <w:del w:id="1275" w:author="Huawei_H294" w:date="2018-02-28T19:09:00Z">
          <w:r w:rsidDel="00805A30">
            <w:delText>f</w:delText>
          </w:r>
        </w:del>
      </w:ins>
      <w:ins w:id="1276" w:author="Huawei_DiscussionSummary" w:date="2018-02-20T09:34:00Z">
        <w:del w:id="1277" w:author="Huawei_H294" w:date="2018-02-28T19:09:00Z">
          <w:r w:rsidDel="00805A30">
            <w:delText xml:space="preserve">t for </w:delText>
          </w:r>
        </w:del>
      </w:ins>
      <w:ins w:id="1278" w:author="Huawei_DiscussionSummary" w:date="2018-02-20T09:35:00Z">
        <w:del w:id="1279" w:author="Huawei_H294" w:date="2018-02-28T19:09:00Z">
          <w:r w:rsidDel="00805A30">
            <w:delText>DFT-s-OFDM DMRS, as agreed in RAN1-AH18776</w:delText>
          </w:r>
        </w:del>
      </w:ins>
    </w:p>
    <w:p w14:paraId="4999A8AE" w14:textId="557A4E15" w:rsidR="002E3142" w:rsidDel="00805A30" w:rsidRDefault="002E3142" w:rsidP="002E3142">
      <w:pPr>
        <w:pStyle w:val="PL"/>
        <w:rPr>
          <w:ins w:id="1280" w:author="Huawei_DiscussionSummary" w:date="2018-02-20T09:35:00Z"/>
          <w:del w:id="1281" w:author="Huawei_H294" w:date="2018-02-28T19:09:00Z"/>
        </w:rPr>
      </w:pPr>
      <w:ins w:id="1282" w:author="Huawei_DiscussionSummary" w:date="2018-02-20T09:35:00Z">
        <w:del w:id="1283" w:author="Huawei_H294" w:date="2018-02-28T19:09:00Z">
          <w:r w:rsidDel="00805A30">
            <w:tab/>
          </w:r>
          <w:r w:rsidDel="00805A30">
            <w:tab/>
          </w:r>
        </w:del>
      </w:ins>
      <w:ins w:id="1284" w:author="Huawei_DiscussionSummary" w:date="2018-02-20T09:17:00Z">
        <w:del w:id="1285" w:author="Huawei_H294" w:date="2018-02-28T19:09:00Z">
          <w:r w:rsidDel="00805A30">
            <w:delText>cyclicShift</w:delText>
          </w:r>
          <w:r w:rsidDel="00805A30">
            <w:tab/>
          </w:r>
          <w:r w:rsidDel="00805A30">
            <w:tab/>
          </w:r>
          <w:r w:rsidDel="00805A30">
            <w:tab/>
          </w:r>
          <w:r w:rsidDel="00805A30">
            <w:tab/>
          </w:r>
          <w:r w:rsidDel="00805A30">
            <w:tab/>
            <w:delText>INTEGER (0..7)</w:delText>
          </w:r>
        </w:del>
      </w:ins>
      <w:ins w:id="1286" w:author="Huawei_DiscussionSummary" w:date="2018-02-20T09:35:00Z">
        <w:del w:id="1287" w:author="Huawei_H294" w:date="2018-02-28T19:09:00Z">
          <w:r w:rsidDel="00805A30">
            <w:delText>,</w:delText>
          </w:r>
        </w:del>
      </w:ins>
    </w:p>
    <w:p w14:paraId="26E903E3" w14:textId="02078A94" w:rsidR="002E3142" w:rsidDel="00805A30" w:rsidRDefault="002E3142" w:rsidP="002E3142">
      <w:pPr>
        <w:pStyle w:val="PL"/>
        <w:rPr>
          <w:ins w:id="1288" w:author="Huawei_DiscussionSummary" w:date="2018-02-20T09:17:00Z"/>
          <w:del w:id="1289" w:author="Huawei_H294" w:date="2018-02-28T19:09:00Z"/>
        </w:rPr>
      </w:pPr>
      <w:ins w:id="1290" w:author="Huawei_DiscussionSummary" w:date="2018-02-20T09:35:00Z">
        <w:del w:id="1291" w:author="Huawei_H294" w:date="2018-02-28T19:09:00Z">
          <w:r w:rsidDel="00805A30">
            <w:tab/>
          </w:r>
          <w:r w:rsidDel="00805A30">
            <w:tab/>
          </w:r>
        </w:del>
      </w:ins>
      <w:ins w:id="1292" w:author="Huawei_DiscussionSummary" w:date="2018-02-20T09:37:00Z">
        <w:del w:id="1293" w:author="Huawei_H294" w:date="2018-02-28T19:09:00Z">
          <w:r w:rsidDel="00805A30">
            <w:delText>-- Parameter: Delta_ss for sequence shift pattern for DFT-s-OFDM DMRS</w:delText>
          </w:r>
        </w:del>
      </w:ins>
      <w:ins w:id="1294" w:author="Huawei_DiscussionSummary" w:date="2018-02-20T09:39:00Z">
        <w:del w:id="1295" w:author="Huawei_H294" w:date="2018-02-28T19:09:00Z">
          <w:r w:rsidDel="00805A30">
            <w:delText>, as agreed in RAN1-AH18776</w:delText>
          </w:r>
        </w:del>
      </w:ins>
    </w:p>
    <w:p w14:paraId="5446EBC9" w14:textId="444B43CF" w:rsidR="002E3142" w:rsidDel="00805A30" w:rsidRDefault="002E3142" w:rsidP="002E3142">
      <w:pPr>
        <w:pStyle w:val="PL"/>
        <w:rPr>
          <w:ins w:id="1296" w:author="Huawei_DiscussionSummary" w:date="2018-02-20T09:17:00Z"/>
          <w:del w:id="1297" w:author="Huawei_H294" w:date="2018-02-28T19:09:00Z"/>
        </w:rPr>
      </w:pPr>
      <w:ins w:id="1298" w:author="Huawei_DiscussionSummary" w:date="2018-02-20T09:37:00Z">
        <w:del w:id="1299" w:author="Huawei_H294" w:date="2018-02-28T19:09:00Z">
          <w:r w:rsidDel="00805A30">
            <w:tab/>
          </w:r>
          <w:r w:rsidDel="00805A30">
            <w:tab/>
          </w:r>
        </w:del>
      </w:ins>
      <w:ins w:id="1300" w:author="Huawei_DiscussionSummary" w:date="2018-02-20T09:17:00Z">
        <w:del w:id="1301" w:author="Huawei_H294" w:date="2018-02-28T19:09:00Z">
          <w:r w:rsidDel="00805A30">
            <w:delText>groupAssignmentPUSCH</w:delText>
          </w:r>
          <w:r w:rsidDel="00805A30">
            <w:tab/>
          </w:r>
          <w:r w:rsidDel="00805A30">
            <w:tab/>
            <w:delText>INTEGER (0..29)</w:delText>
          </w:r>
        </w:del>
      </w:ins>
    </w:p>
    <w:p w14:paraId="3FD0736F" w14:textId="16752E8C" w:rsidR="002E3142" w:rsidDel="00805A30" w:rsidRDefault="002E3142" w:rsidP="002E3142">
      <w:pPr>
        <w:pStyle w:val="PL"/>
        <w:rPr>
          <w:ins w:id="1302" w:author="Huawei_DiscussionSummary" w:date="2018-02-20T09:46:00Z"/>
          <w:del w:id="1303" w:author="Huawei_H294" w:date="2018-02-28T19:09:00Z"/>
        </w:rPr>
      </w:pPr>
      <w:ins w:id="1304" w:author="Huawei_DiscussionSummary" w:date="2018-02-20T09:46:00Z">
        <w:del w:id="1305" w:author="Huawei_H294" w:date="2018-02-28T19:09:00Z">
          <w:r w:rsidDel="00805A30">
            <w:tab/>
            <w:delText>}</w:delText>
          </w:r>
        </w:del>
      </w:ins>
    </w:p>
    <w:p w14:paraId="3AE93501" w14:textId="77777777" w:rsidR="002E3142" w:rsidRDefault="002E3142" w:rsidP="002E3142">
      <w:pPr>
        <w:pStyle w:val="PL"/>
        <w:rPr>
          <w:ins w:id="1306" w:author="Huawei_DiscussionSummary" w:date="2018-02-20T09:17:00Z"/>
        </w:rPr>
      </w:pPr>
    </w:p>
    <w:p w14:paraId="1FA32C60" w14:textId="77777777" w:rsidR="002E3142" w:rsidRDefault="002E3142" w:rsidP="002E3142">
      <w:pPr>
        <w:pStyle w:val="PL"/>
        <w:rPr>
          <w:ins w:id="1307" w:author="Huawei_DiscussionSummary" w:date="2018-02-20T09:17:00Z"/>
        </w:rPr>
      </w:pPr>
      <w:ins w:id="1308" w:author="Huawei_DiscussionSummary" w:date="2018-02-20T09:39:00Z">
        <w:r>
          <w:tab/>
          <w:t>-- Indicates the MCS table the UE shall use for PUSCH with</w:t>
        </w:r>
      </w:ins>
      <w:ins w:id="1309" w:author="Huawei_DiscussionSummary" w:date="2018-02-20T09:40:00Z">
        <w:r>
          <w:t>out</w:t>
        </w:r>
      </w:ins>
      <w:ins w:id="1310" w:author="Huawei_DiscussionSummary" w:date="2018-02-20T09:39:00Z">
        <w:r>
          <w:t xml:space="preserve"> transform precoding, as agreed in RAN1-AH18776</w:t>
        </w:r>
      </w:ins>
    </w:p>
    <w:p w14:paraId="51EA1D84" w14:textId="77777777" w:rsidR="002E3142" w:rsidRDefault="002E3142" w:rsidP="002E3142">
      <w:pPr>
        <w:pStyle w:val="PL"/>
        <w:rPr>
          <w:ins w:id="1311" w:author="Huawei_DiscussionSummary" w:date="2018-02-20T09:40:00Z"/>
        </w:rPr>
      </w:pPr>
      <w:ins w:id="1312" w:author="Huawei_DiscussionSummary" w:date="2018-02-20T09:39:00Z">
        <w:r>
          <w:tab/>
        </w:r>
      </w:ins>
      <w:ins w:id="1313" w:author="Huawei_DiscussionSummary" w:date="2018-02-20T09:17:00Z">
        <w:r>
          <w:t>mcs-Table</w:t>
        </w:r>
        <w:r>
          <w:tab/>
        </w:r>
        <w:r>
          <w:tab/>
        </w:r>
        <w:r>
          <w:tab/>
        </w:r>
        <w:r>
          <w:tab/>
        </w:r>
        <w:r>
          <w:tab/>
          <w:t>ENUMERATED {qam64, qam256}</w:t>
        </w:r>
      </w:ins>
      <w:ins w:id="1314" w:author="Huawei_DiscussionSummary" w:date="2018-02-20T09:40:00Z">
        <w:r>
          <w:t>,</w:t>
        </w:r>
      </w:ins>
    </w:p>
    <w:p w14:paraId="1D7B251A" w14:textId="77777777" w:rsidR="002E3142" w:rsidRDefault="002E3142" w:rsidP="002E3142">
      <w:pPr>
        <w:pStyle w:val="PL"/>
        <w:rPr>
          <w:ins w:id="1315" w:author="Huawei_DiscussionSummary" w:date="2018-02-20T09:40:00Z"/>
        </w:rPr>
      </w:pPr>
      <w:ins w:id="1316" w:author="Huawei_DiscussionSummary" w:date="2018-02-20T09:40:00Z">
        <w:r>
          <w:tab/>
          <w:t>-- Indicates the MCS table the UE shall use for PUSCH with transform precoding, as agreed in RAN1-AH18776</w:t>
        </w:r>
      </w:ins>
    </w:p>
    <w:p w14:paraId="184B0940" w14:textId="77777777" w:rsidR="002E3142" w:rsidRDefault="002E3142" w:rsidP="002E3142">
      <w:pPr>
        <w:pStyle w:val="PL"/>
        <w:rPr>
          <w:ins w:id="1317" w:author="Huawei_DiscussionSummary" w:date="2018-02-20T09:17:00Z"/>
        </w:rPr>
      </w:pPr>
      <w:ins w:id="1318" w:author="Huawei_DiscussionSummary" w:date="2018-02-20T09:17:00Z">
        <w:r>
          <w:tab/>
          <w:t>-- When the field is absent the UE applies the value 64QAM</w:t>
        </w:r>
      </w:ins>
    </w:p>
    <w:p w14:paraId="11AE9593" w14:textId="77777777" w:rsidR="002E3142" w:rsidRDefault="002E3142" w:rsidP="002E3142">
      <w:pPr>
        <w:pStyle w:val="PL"/>
        <w:rPr>
          <w:ins w:id="1319" w:author="Huawei_DiscussionSummary" w:date="2018-02-20T09:17:00Z"/>
        </w:rPr>
      </w:pPr>
      <w:ins w:id="1320" w:author="Huawei_DiscussionSummary" w:date="2018-02-20T09:40:00Z">
        <w:r>
          <w:tab/>
        </w:r>
      </w:ins>
      <w:ins w:id="1321" w:author="Huawei_DiscussionSummary" w:date="2018-02-20T09:17:00Z">
        <w:r>
          <w:t>mcs-TableTransformPrecoder</w:t>
        </w:r>
        <w:r>
          <w:tab/>
        </w:r>
        <w:r>
          <w:tab/>
          <w:t>ENUMERATED {qam256}</w:t>
        </w:r>
        <w:r>
          <w:tab/>
        </w:r>
        <w:r>
          <w:tab/>
        </w:r>
      </w:ins>
      <w:ins w:id="1322" w:author="Huawei_DiscussionSummary" w:date="2018-02-20T09:40:00Z">
        <w:r>
          <w:tab/>
        </w:r>
        <w:r>
          <w:tab/>
        </w:r>
        <w:r>
          <w:tab/>
        </w:r>
        <w:r>
          <w:tab/>
        </w:r>
        <w:r>
          <w:tab/>
        </w:r>
        <w:r>
          <w:tab/>
        </w:r>
        <w:r>
          <w:tab/>
          <w:t>OPTIONAL,</w:t>
        </w:r>
        <w:r>
          <w:tab/>
          <w:t>-- Need S</w:t>
        </w:r>
      </w:ins>
    </w:p>
    <w:p w14:paraId="71ACDA27" w14:textId="77777777" w:rsidR="002E3142" w:rsidRDefault="002E3142" w:rsidP="002E3142">
      <w:pPr>
        <w:pStyle w:val="PL"/>
        <w:rPr>
          <w:ins w:id="1323" w:author="Huawei_DiscussionSummary" w:date="2018-02-20T09:49:00Z"/>
          <w:color w:val="808080"/>
        </w:rPr>
      </w:pPr>
      <w:ins w:id="1324" w:author="Huawei_DiscussionSummary" w:date="2018-02-20T09:41:00Z">
        <w:r>
          <w:tab/>
        </w:r>
        <w:r w:rsidRPr="003E18CC">
          <w:rPr>
            <w:color w:val="808080"/>
          </w:rPr>
          <w:t>-- Selection between and configuration of dynamic and semi-static beta-offset</w:t>
        </w:r>
        <w:r>
          <w:rPr>
            <w:color w:val="808080"/>
          </w:rPr>
          <w:t>, as agreed in RAN1-AH18776</w:t>
        </w:r>
      </w:ins>
    </w:p>
    <w:p w14:paraId="0F39FB63" w14:textId="77777777" w:rsidR="002E3142" w:rsidRPr="003E18CC" w:rsidRDefault="002E3142" w:rsidP="002E3142">
      <w:pPr>
        <w:pStyle w:val="PL"/>
        <w:rPr>
          <w:ins w:id="1325" w:author="Huawei_DiscussionSummary" w:date="2018-02-20T09:41:00Z"/>
          <w:color w:val="808080"/>
        </w:rPr>
      </w:pPr>
      <w:ins w:id="1326" w:author="Huawei_DiscussionSummary" w:date="2018-02-20T09:49:00Z">
        <w:r>
          <w:rPr>
            <w:color w:val="808080"/>
          </w:rPr>
          <w:tab/>
          <w:t>-- Note: For Type 1 UL data transmission without grant, “uci-on-PUSCH” should be set to semiStatic</w:t>
        </w:r>
      </w:ins>
    </w:p>
    <w:p w14:paraId="3E6DCA20" w14:textId="4BC34CF3" w:rsidR="002E3142" w:rsidDel="00074560" w:rsidRDefault="002E3142" w:rsidP="00074560">
      <w:pPr>
        <w:pStyle w:val="PL"/>
        <w:rPr>
          <w:ins w:id="1327" w:author="Huawei_DiscussionSummary" w:date="2018-02-20T09:17:00Z"/>
          <w:moveFrom w:id="1328" w:author="Nathan Tenny" w:date="2018-03-08T19:42:00Z"/>
        </w:rPr>
      </w:pPr>
      <w:ins w:id="1329" w:author="Huawei_DiscussionSummary" w:date="2018-02-20T09:41:00Z">
        <w:r>
          <w:tab/>
        </w:r>
      </w:ins>
      <w:ins w:id="1330" w:author="Huawei_DiscussionSummary" w:date="2018-02-20T09:17:00Z">
        <w:r>
          <w:t>uci-OnPUSCH</w:t>
        </w:r>
        <w:r>
          <w:tab/>
        </w:r>
        <w:r>
          <w:tab/>
        </w:r>
        <w:r>
          <w:tab/>
        </w:r>
        <w:r>
          <w:tab/>
        </w:r>
        <w:r>
          <w:tab/>
        </w:r>
        <w:r>
          <w:tab/>
        </w:r>
        <w:r>
          <w:tab/>
          <w:t xml:space="preserve">SetupRelease { </w:t>
        </w:r>
      </w:ins>
      <w:ins w:id="1331" w:author="Nathan Tenny" w:date="2018-03-12T18:34:00Z">
        <w:r w:rsidR="000F61EA">
          <w:t>CG-</w:t>
        </w:r>
      </w:ins>
      <w:commentRangeStart w:id="1332"/>
      <w:ins w:id="1333" w:author="Nathan Tenny" w:date="2018-03-08T19:42:00Z">
        <w:r w:rsidR="00074560">
          <w:t>U</w:t>
        </w:r>
        <w:r w:rsidR="00914E61">
          <w:t>CI-On</w:t>
        </w:r>
        <w:r w:rsidR="00074560">
          <w:t>PUSCH</w:t>
        </w:r>
      </w:ins>
      <w:commentRangeEnd w:id="1332"/>
      <w:ins w:id="1334" w:author="Nathan Tenny" w:date="2018-03-08T19:44:00Z">
        <w:r w:rsidR="00074560">
          <w:rPr>
            <w:rStyle w:val="CommentReference"/>
            <w:rFonts w:ascii="Times New Roman" w:hAnsi="Times New Roman"/>
            <w:noProof w:val="0"/>
            <w:lang w:eastAsia="en-US"/>
          </w:rPr>
          <w:commentReference w:id="1332"/>
        </w:r>
      </w:ins>
      <w:ins w:id="1335" w:author="Nathan Tenny" w:date="2018-03-08T19:42:00Z">
        <w:r w:rsidR="00074560">
          <w:t xml:space="preserve"> </w:t>
        </w:r>
      </w:ins>
      <w:moveFromRangeStart w:id="1336" w:author="Nathan Tenny" w:date="2018-03-08T19:42:00Z" w:name="move508301502"/>
      <w:moveFrom w:id="1337" w:author="Nathan Tenny" w:date="2018-03-08T19:42:00Z">
        <w:ins w:id="1338" w:author="Huawei_DiscussionSummary" w:date="2018-02-20T09:17:00Z">
          <w:r w:rsidDel="00074560">
            <w:t>CHOICE {</w:t>
          </w:r>
        </w:ins>
      </w:moveFrom>
    </w:p>
    <w:p w14:paraId="14EFFA34" w14:textId="31971D84" w:rsidR="002E3142" w:rsidDel="00074560" w:rsidRDefault="002E3142" w:rsidP="00074560">
      <w:pPr>
        <w:pStyle w:val="PL"/>
        <w:rPr>
          <w:ins w:id="1339" w:author="Huawei_DiscussionSummary" w:date="2018-02-20T09:17:00Z"/>
          <w:moveFrom w:id="1340" w:author="Nathan Tenny" w:date="2018-03-08T19:42:00Z"/>
        </w:rPr>
      </w:pPr>
      <w:moveFrom w:id="1341" w:author="Nathan Tenny" w:date="2018-03-08T19:42:00Z">
        <w:ins w:id="1342" w:author="Huawei_DiscussionSummary" w:date="2018-02-20T09:41:00Z">
          <w:r w:rsidDel="00074560">
            <w:tab/>
          </w:r>
        </w:ins>
        <w:ins w:id="1343" w:author="Huawei_DiscussionSummary" w:date="2018-02-20T09:17:00Z">
          <w:r w:rsidDel="00074560">
            <w:tab/>
            <w:t>dynamic</w:t>
          </w:r>
          <w:r w:rsidDel="00074560">
            <w:tab/>
          </w:r>
          <w:r w:rsidDel="00074560">
            <w:tab/>
          </w:r>
          <w:r w:rsidDel="00074560">
            <w:tab/>
          </w:r>
          <w:r w:rsidDel="00074560">
            <w:tab/>
          </w:r>
          <w:r w:rsidDel="00074560">
            <w:tab/>
          </w:r>
          <w:r w:rsidDel="00074560">
            <w:tab/>
          </w:r>
          <w:r w:rsidDel="00074560">
            <w:tab/>
          </w:r>
          <w:r w:rsidDel="00074560">
            <w:tab/>
          </w:r>
          <w:r w:rsidDel="00074560">
            <w:tab/>
            <w:t>SEQUENCE (SIZE (</w:t>
          </w:r>
        </w:ins>
        <w:ins w:id="1344" w:author="Huawei_DiscussionSummary" w:date="2018-02-20T09:48:00Z">
          <w:r w:rsidDel="00074560">
            <w:t>1..</w:t>
          </w:r>
        </w:ins>
        <w:ins w:id="1345" w:author="Huawei_DiscussionSummary" w:date="2018-02-20T09:17:00Z">
          <w:r w:rsidDel="00074560">
            <w:t>4)) OF BetaOffsets,</w:t>
          </w:r>
        </w:ins>
      </w:moveFrom>
    </w:p>
    <w:p w14:paraId="555E68CB" w14:textId="2D77D6B4" w:rsidR="002E3142" w:rsidDel="00074560" w:rsidRDefault="002E3142">
      <w:pPr>
        <w:pStyle w:val="PL"/>
        <w:rPr>
          <w:ins w:id="1346" w:author="Huawei_DiscussionSummary" w:date="2018-02-20T09:17:00Z"/>
          <w:moveFrom w:id="1347" w:author="Nathan Tenny" w:date="2018-03-08T19:42:00Z"/>
        </w:rPr>
      </w:pPr>
      <w:moveFrom w:id="1348" w:author="Nathan Tenny" w:date="2018-03-08T19:42:00Z">
        <w:ins w:id="1349" w:author="Huawei_DiscussionSummary" w:date="2018-02-20T09:41:00Z">
          <w:r w:rsidDel="00074560">
            <w:tab/>
          </w:r>
        </w:ins>
        <w:ins w:id="1350" w:author="Huawei_DiscussionSummary" w:date="2018-02-20T09:17:00Z">
          <w:r w:rsidDel="00074560">
            <w:tab/>
            <w:t>semiStatic</w:t>
          </w:r>
          <w:r w:rsidDel="00074560">
            <w:tab/>
          </w:r>
          <w:r w:rsidDel="00074560">
            <w:tab/>
          </w:r>
          <w:r w:rsidDel="00074560">
            <w:tab/>
          </w:r>
          <w:r w:rsidDel="00074560">
            <w:tab/>
          </w:r>
          <w:r w:rsidDel="00074560">
            <w:tab/>
          </w:r>
          <w:r w:rsidDel="00074560">
            <w:tab/>
          </w:r>
          <w:r w:rsidDel="00074560">
            <w:tab/>
          </w:r>
          <w:r w:rsidDel="00074560">
            <w:tab/>
            <w:t>BetaOffsets</w:t>
          </w:r>
        </w:ins>
      </w:moveFrom>
    </w:p>
    <w:p w14:paraId="21E70DAA" w14:textId="33D84571" w:rsidR="002E3142" w:rsidRDefault="002E3142">
      <w:pPr>
        <w:pStyle w:val="PL"/>
        <w:rPr>
          <w:ins w:id="1351" w:author="Huawei_DiscussionSummary" w:date="2018-02-20T09:51:00Z"/>
        </w:rPr>
      </w:pPr>
      <w:moveFrom w:id="1352" w:author="Nathan Tenny" w:date="2018-03-08T19:42:00Z">
        <w:ins w:id="1353" w:author="Huawei_DiscussionSummary" w:date="2018-02-20T09:41:00Z">
          <w:r w:rsidDel="00074560">
            <w:tab/>
          </w:r>
        </w:ins>
        <w:ins w:id="1354" w:author="Huawei_DiscussionSummary" w:date="2018-02-20T09:17:00Z">
          <w:r w:rsidDel="00074560">
            <w:t>}</w:t>
          </w:r>
          <w:r w:rsidDel="00074560">
            <w:tab/>
          </w:r>
        </w:ins>
      </w:moveFrom>
      <w:moveFromRangeEnd w:id="1336"/>
      <w:ins w:id="1355" w:author="Huawei_DiscussionSummary" w:date="2018-02-20T09:17:00Z">
        <w:r>
          <w:t>},</w:t>
        </w:r>
      </w:ins>
    </w:p>
    <w:p w14:paraId="3803E509" w14:textId="77777777" w:rsidR="002E3142" w:rsidRDefault="002E3142" w:rsidP="002E3142">
      <w:pPr>
        <w:pStyle w:val="PL"/>
        <w:rPr>
          <w:ins w:id="1356" w:author="Huawei_DiscussionSummary" w:date="2018-02-20T09:51:00Z"/>
        </w:rPr>
      </w:pPr>
      <w:ins w:id="1357" w:author="Huawei_DiscussionSummary" w:date="2018-02-20T09:51:00Z">
        <w:r>
          <w:tab/>
          <w:t>-- Configuration of resource allocation type 0 and resource allocation type 1, as agreed in RAN1-AH18776</w:t>
        </w:r>
      </w:ins>
    </w:p>
    <w:p w14:paraId="08765F8B" w14:textId="37715424" w:rsidR="002E3142" w:rsidRDefault="002E3142" w:rsidP="002E3142">
      <w:pPr>
        <w:pStyle w:val="PL"/>
        <w:rPr>
          <w:ins w:id="1358" w:author="Huawei_DiscussionSummary" w:date="2018-02-20T09:50:00Z"/>
        </w:rPr>
      </w:pPr>
      <w:ins w:id="1359" w:author="Huawei_DiscussionSummary" w:date="2018-02-20T09:52:00Z">
        <w:r>
          <w:tab/>
          <w:t>-- Note: For Type 1 UL data transmission without grant, “resourceAllocation” should be resourceAllocationType0 or resourceA</w:t>
        </w:r>
        <w:del w:id="1360" w:author="Huawei_UPSession" w:date="2018-02-27T15:53:00Z">
          <w:r w:rsidDel="004D7552">
            <w:delText>L</w:delText>
          </w:r>
        </w:del>
      </w:ins>
      <w:ins w:id="1361" w:author="Huawei_UPSession" w:date="2018-02-27T15:53:00Z">
        <w:r w:rsidR="004D7552">
          <w:t>l</w:t>
        </w:r>
      </w:ins>
      <w:ins w:id="1362" w:author="Huawei_DiscussionSummary" w:date="2018-02-20T09:52:00Z">
        <w:r>
          <w:t>locationType1</w:t>
        </w:r>
      </w:ins>
    </w:p>
    <w:p w14:paraId="403BFFBC" w14:textId="77777777" w:rsidR="002E3142" w:rsidRDefault="002E3142" w:rsidP="002E3142">
      <w:pPr>
        <w:pStyle w:val="PL"/>
        <w:rPr>
          <w:ins w:id="1363" w:author="Huawei_DiscussionSummary" w:date="2018-02-20T09:17:00Z"/>
        </w:rPr>
      </w:pPr>
      <w:ins w:id="1364" w:author="Huawei_DiscussionSummary" w:date="2018-02-20T09:50:00Z">
        <w:r>
          <w:tab/>
          <w:t>resourceAllocation</w:t>
        </w:r>
        <w:r>
          <w:tab/>
        </w:r>
        <w:r>
          <w:tab/>
        </w:r>
        <w:r>
          <w:tab/>
        </w:r>
        <w:r>
          <w:tab/>
        </w:r>
        <w:r>
          <w:tab/>
          <w:t>ENUMERATED {</w:t>
        </w:r>
      </w:ins>
      <w:ins w:id="1365" w:author="Huawei_DiscussionSummary" w:date="2018-02-20T09:51:00Z">
        <w:r>
          <w:t xml:space="preserve"> resourceAllocationType0, resourceAllocationType1, dynamicSwitch </w:t>
        </w:r>
      </w:ins>
      <w:ins w:id="1366" w:author="Huawei_DiscussionSummary" w:date="2018-02-20T09:50:00Z">
        <w:r>
          <w:t>}</w:t>
        </w:r>
      </w:ins>
    </w:p>
    <w:p w14:paraId="58CE9787" w14:textId="77777777" w:rsidR="002E3142" w:rsidRDefault="002E3142" w:rsidP="002E3142">
      <w:pPr>
        <w:pStyle w:val="PL"/>
        <w:rPr>
          <w:ins w:id="1367" w:author="Huawei_DiscussionSummary" w:date="2018-02-20T09:52:00Z"/>
        </w:rPr>
      </w:pPr>
      <w:ins w:id="1368" w:author="Huawei_DiscussionSummary" w:date="2018-02-20T09:17:00Z">
        <w:r>
          <w:tab/>
          <w:t>-- Selection between config 1 and config 2 for RBG size for PUSCH. When the field is absent the UE applies the value config1.</w:t>
        </w:r>
      </w:ins>
    </w:p>
    <w:p w14:paraId="0897F3C8" w14:textId="77777777" w:rsidR="002E3142" w:rsidRDefault="002E3142" w:rsidP="002E3142">
      <w:pPr>
        <w:pStyle w:val="PL"/>
        <w:rPr>
          <w:ins w:id="1369" w:author="Huawei_DiscussionSummary" w:date="2018-02-20T09:17:00Z"/>
        </w:rPr>
      </w:pPr>
      <w:ins w:id="1370" w:author="Huawei_DiscussionSummary" w:date="2018-02-20T09:52:00Z">
        <w:r>
          <w:tab/>
          <w:t>-- Note: rbg-Size is used when the transformPrecoder parameter is disabled.</w:t>
        </w:r>
      </w:ins>
    </w:p>
    <w:p w14:paraId="486FFC0C" w14:textId="17983F72" w:rsidR="002E3142" w:rsidRDefault="002E3142" w:rsidP="002E3142">
      <w:pPr>
        <w:pStyle w:val="PL"/>
        <w:rPr>
          <w:ins w:id="1371" w:author="Huawei_DiscussionSummary" w:date="2018-02-20T09:27:00Z"/>
        </w:rPr>
      </w:pPr>
      <w:ins w:id="1372" w:author="Huawei_DiscussionSummary" w:date="2018-02-20T09:41:00Z">
        <w:r>
          <w:tab/>
        </w:r>
      </w:ins>
      <w:ins w:id="1373" w:author="Huawei_DiscussionSummary" w:date="2018-02-20T09:17:00Z">
        <w:r>
          <w:t>rbg-Size</w:t>
        </w:r>
        <w:r>
          <w:tab/>
        </w:r>
        <w:r>
          <w:tab/>
        </w:r>
        <w:r>
          <w:tab/>
        </w:r>
        <w:r>
          <w:tab/>
        </w:r>
        <w:r>
          <w:tab/>
        </w:r>
        <w:r>
          <w:tab/>
        </w:r>
        <w:r>
          <w:tab/>
        </w:r>
        <w:r>
          <w:tab/>
          <w:t>ENUMERATED {config2}</w:t>
        </w:r>
        <w:r>
          <w:tab/>
        </w:r>
      </w:ins>
      <w:ins w:id="1374" w:author="Huawei_DiscussionSummary" w:date="2018-02-20T09:49:00Z">
        <w:r>
          <w:tab/>
        </w:r>
        <w:r>
          <w:tab/>
        </w:r>
        <w:r>
          <w:tab/>
        </w:r>
        <w:r>
          <w:tab/>
        </w:r>
        <w:r>
          <w:tab/>
        </w:r>
      </w:ins>
      <w:ins w:id="1375" w:author="Huawei_DiscussionSummary" w:date="2018-02-20T09:50:00Z">
        <w:r>
          <w:t>OPTIONAL</w:t>
        </w:r>
      </w:ins>
      <w:ins w:id="1376" w:author="Huawei_DiscussionSummary" w:date="2018-02-20T16:37:00Z">
        <w:r w:rsidR="009B09F6">
          <w:t>,</w:t>
        </w:r>
      </w:ins>
      <w:ins w:id="1377" w:author="Huawei_DiscussionSummary" w:date="2018-02-20T09:50:00Z">
        <w:r>
          <w:tab/>
          <w:t>-- Need S</w:t>
        </w:r>
      </w:ins>
    </w:p>
    <w:p w14:paraId="0B2541A3" w14:textId="77777777" w:rsidR="002E3142" w:rsidRDefault="002E3142" w:rsidP="002E3142">
      <w:pPr>
        <w:pStyle w:val="PL"/>
        <w:rPr>
          <w:ins w:id="1378" w:author="Huawei_DiscussionSummary" w:date="2018-02-20T09:17:00Z"/>
        </w:rPr>
      </w:pPr>
      <w:ins w:id="1379" w:author="Huawei_DiscussionSummary" w:date="2018-02-20T09:17:00Z">
        <w:r>
          <w:tab/>
        </w:r>
        <w:r>
          <w:tab/>
        </w:r>
        <w:r>
          <w:tab/>
        </w:r>
        <w:r>
          <w:tab/>
        </w:r>
        <w:r>
          <w:tab/>
        </w:r>
        <w:r>
          <w:tab/>
        </w:r>
        <w:r>
          <w:tab/>
        </w:r>
        <w:r>
          <w:tab/>
        </w:r>
        <w:r>
          <w:tab/>
        </w:r>
      </w:ins>
    </w:p>
    <w:bookmarkEnd w:id="1103"/>
    <w:p w14:paraId="2F53C58F" w14:textId="77777777" w:rsidR="002E3142" w:rsidRPr="00F62519" w:rsidRDefault="002E3142" w:rsidP="002E3142">
      <w:pPr>
        <w:pStyle w:val="PL"/>
        <w:rPr>
          <w:color w:val="808080"/>
        </w:rPr>
      </w:pPr>
      <w:r>
        <w:tab/>
      </w:r>
      <w:r w:rsidRPr="00D02B97">
        <w:rPr>
          <w:color w:val="808080"/>
        </w:rPr>
        <w:t xml:space="preserve">-- Closed control loop to apply. Corresponds to L1 parameter 'PUSCH-closed-loop-index' (see 38.213, section </w:t>
      </w:r>
      <w:r w:rsidRPr="00F62519">
        <w:rPr>
          <w:color w:val="808080"/>
        </w:rPr>
        <w:t>FFS</w:t>
      </w:r>
      <w:r w:rsidRPr="00D02B97">
        <w:rPr>
          <w:color w:val="808080"/>
        </w:rPr>
        <w:t>_Section)</w:t>
      </w:r>
    </w:p>
    <w:p w14:paraId="3BCED365" w14:textId="77777777" w:rsidR="002E3142" w:rsidRDefault="002E3142" w:rsidP="002E3142">
      <w:pPr>
        <w:pStyle w:val="PL"/>
      </w:pPr>
      <w:r>
        <w:tab/>
        <w:t>powerControlLoopToUse</w:t>
      </w:r>
      <w:r>
        <w:tab/>
      </w:r>
      <w:r>
        <w:tab/>
      </w:r>
      <w:r>
        <w:tab/>
      </w:r>
      <w:r>
        <w:tab/>
      </w:r>
      <w:r>
        <w:tab/>
      </w:r>
      <w:r w:rsidRPr="00D02B97">
        <w:rPr>
          <w:color w:val="993366"/>
        </w:rPr>
        <w:t>ENUMERATED</w:t>
      </w:r>
      <w:r>
        <w:t xml:space="preserve"> {n0, n1},</w:t>
      </w:r>
    </w:p>
    <w:p w14:paraId="0890985F" w14:textId="77777777" w:rsidR="002E3142" w:rsidRPr="00D02B97" w:rsidRDefault="002E3142" w:rsidP="002E3142">
      <w:pPr>
        <w:pStyle w:val="PL"/>
        <w:rPr>
          <w:color w:val="808080"/>
        </w:rPr>
      </w:pPr>
      <w:bookmarkStart w:id="1380" w:name="OLE_LINK10"/>
      <w:r>
        <w:tab/>
      </w:r>
      <w:r w:rsidRPr="00D02B97">
        <w:rPr>
          <w:color w:val="808080"/>
        </w:rPr>
        <w:t>-- Index of the P0-PUSCH-AlphaSet to be used for this configuration</w:t>
      </w:r>
    </w:p>
    <w:p w14:paraId="2E321D59" w14:textId="77777777" w:rsidR="002E3142" w:rsidRPr="00F62519" w:rsidRDefault="002E3142" w:rsidP="002E3142">
      <w:pPr>
        <w:pStyle w:val="PL"/>
        <w:rPr>
          <w:lang w:val="sv-SE"/>
        </w:rPr>
      </w:pPr>
      <w:r>
        <w:tab/>
      </w:r>
      <w:r w:rsidRPr="00F62519">
        <w:rPr>
          <w:lang w:val="sv-SE"/>
        </w:rPr>
        <w:t>p0-PUSCH-Alpha</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t>P0-PUSCH-AlphaSetId</w:t>
      </w:r>
      <w:r>
        <w:rPr>
          <w:lang w:val="sv-SE"/>
        </w:rPr>
        <w:t>,</w:t>
      </w:r>
    </w:p>
    <w:bookmarkEnd w:id="1380"/>
    <w:p w14:paraId="539CB8F2" w14:textId="77777777" w:rsidR="002E3142" w:rsidRPr="00D02B97" w:rsidRDefault="002E3142" w:rsidP="002E3142">
      <w:pPr>
        <w:pStyle w:val="PL"/>
        <w:rPr>
          <w:color w:val="808080"/>
        </w:rPr>
      </w:pPr>
      <w:r w:rsidRPr="00F62519">
        <w:rPr>
          <w:lang w:val="sv-SE"/>
        </w:rPr>
        <w:tab/>
      </w:r>
      <w:r w:rsidRPr="00D02B97">
        <w:rPr>
          <w:color w:val="808080"/>
        </w:rPr>
        <w:t>-- Enable transformer precoder for type1 and type2. Absence indicates that it is disabled.</w:t>
      </w:r>
    </w:p>
    <w:p w14:paraId="3E6FFF0B" w14:textId="77777777" w:rsidR="002E3142" w:rsidRPr="00D02B97" w:rsidRDefault="002E3142" w:rsidP="002E3142">
      <w:pPr>
        <w:pStyle w:val="PL"/>
        <w:rPr>
          <w:color w:val="808080"/>
        </w:rPr>
      </w:pPr>
      <w:r w:rsidRPr="00000A61">
        <w:tab/>
      </w:r>
      <w:r w:rsidRPr="00D02B97">
        <w:rPr>
          <w:color w:val="808080"/>
        </w:rPr>
        <w:t xml:space="preserve">-- Corresponds to L1 parameter 'UL-TWG-tp' (see 38.214, section </w:t>
      </w:r>
      <w:del w:id="1381" w:author="" w:date="2018-02-02T15:00:00Z">
        <w:r w:rsidRPr="00D02B97" w:rsidDel="00E266B2">
          <w:rPr>
            <w:color w:val="808080"/>
          </w:rPr>
          <w:delText>FFS_Section</w:delText>
        </w:r>
      </w:del>
      <w:ins w:id="1382" w:author="" w:date="2018-02-02T15:00:00Z">
        <w:r>
          <w:rPr>
            <w:color w:val="808080"/>
          </w:rPr>
          <w:t>6.1.3</w:t>
        </w:r>
      </w:ins>
      <w:r w:rsidRPr="00D02B97">
        <w:rPr>
          <w:color w:val="808080"/>
        </w:rPr>
        <w:t>)</w:t>
      </w:r>
    </w:p>
    <w:p w14:paraId="69982EBF" w14:textId="77777777" w:rsidR="002E3142" w:rsidRPr="00000A61" w:rsidRDefault="002E3142" w:rsidP="002E3142">
      <w:pPr>
        <w:pStyle w:val="PL"/>
      </w:pPr>
      <w:r w:rsidRPr="00000A61">
        <w:tab/>
        <w:t>transformPrecoder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{enabled}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383" w:author="" w:date="2018-02-02T14:59:00Z">
        <w:r>
          <w:tab/>
          <w:t>-- Need R</w:t>
        </w:r>
      </w:ins>
    </w:p>
    <w:p w14:paraId="0E4648DB" w14:textId="77777777" w:rsidR="002E3142" w:rsidRPr="00D02B97" w:rsidRDefault="002E3142" w:rsidP="002E3142">
      <w:pPr>
        <w:pStyle w:val="PL"/>
        <w:rPr>
          <w:color w:val="808080"/>
        </w:rPr>
      </w:pPr>
      <w:r w:rsidRPr="00000A61">
        <w:tab/>
      </w:r>
      <w:r w:rsidRPr="00D02B97">
        <w:rPr>
          <w:color w:val="808080"/>
        </w:rPr>
        <w:t>-- The number of HARQ processes configured. It applies for both Type 1 and Type 2</w:t>
      </w:r>
    </w:p>
    <w:p w14:paraId="3965A983" w14:textId="77777777" w:rsidR="002E3142" w:rsidRPr="00D02B97" w:rsidRDefault="002E3142" w:rsidP="002E3142">
      <w:pPr>
        <w:pStyle w:val="PL"/>
        <w:rPr>
          <w:color w:val="808080"/>
        </w:rPr>
      </w:pPr>
      <w:r w:rsidRPr="00000A61">
        <w:tab/>
      </w:r>
      <w:r w:rsidRPr="00D02B97">
        <w:rPr>
          <w:color w:val="808080"/>
        </w:rPr>
        <w:t>-- Corresponds to L1 parameter 'UL-TWG-numbHARQproc' (see 38.</w:t>
      </w:r>
      <w:ins w:id="1384" w:author="" w:date="2018-02-02T15:01:00Z">
        <w:r>
          <w:rPr>
            <w:color w:val="808080"/>
          </w:rPr>
          <w:t>3</w:t>
        </w:r>
      </w:ins>
      <w:r w:rsidRPr="00D02B97">
        <w:rPr>
          <w:color w:val="808080"/>
        </w:rPr>
        <w:t>21</w:t>
      </w:r>
      <w:del w:id="1385" w:author="" w:date="2018-02-02T15:01:00Z">
        <w:r w:rsidRPr="00D02B97" w:rsidDel="00E266B2">
          <w:rPr>
            <w:color w:val="808080"/>
          </w:rPr>
          <w:delText>4</w:delText>
        </w:r>
      </w:del>
      <w:r w:rsidRPr="00D02B97">
        <w:rPr>
          <w:color w:val="808080"/>
        </w:rPr>
        <w:t xml:space="preserve">, section </w:t>
      </w:r>
      <w:del w:id="1386" w:author="" w:date="2018-02-02T15:01:00Z">
        <w:r w:rsidRPr="00D02B97" w:rsidDel="00E266B2">
          <w:rPr>
            <w:color w:val="808080"/>
          </w:rPr>
          <w:delText>FFS_Section</w:delText>
        </w:r>
      </w:del>
      <w:ins w:id="1387" w:author="" w:date="2018-02-02T15:01:00Z">
        <w:r>
          <w:rPr>
            <w:color w:val="808080"/>
          </w:rPr>
          <w:t>5.8.2</w:t>
        </w:r>
      </w:ins>
      <w:r w:rsidRPr="00D02B97">
        <w:rPr>
          <w:color w:val="808080"/>
        </w:rPr>
        <w:t>)</w:t>
      </w:r>
    </w:p>
    <w:p w14:paraId="0C24EA06" w14:textId="3A18EA5F" w:rsidR="002E3142" w:rsidRPr="00000A61" w:rsidRDefault="002E3142" w:rsidP="002E3142">
      <w:pPr>
        <w:pStyle w:val="PL"/>
      </w:pPr>
      <w:r w:rsidRPr="00000A61">
        <w:tab/>
        <w:t>nrofHARQ-</w:t>
      </w:r>
      <w:del w:id="1388" w:author="Huawei_UPSession" w:date="2018-02-27T15:38:00Z">
        <w:r w:rsidRPr="00000A61" w:rsidDel="00257C36">
          <w:delText>p</w:delText>
        </w:r>
      </w:del>
      <w:ins w:id="1389" w:author="Huawei_UPSession" w:date="2018-02-27T15:38:00Z">
        <w:r w:rsidR="00257C36">
          <w:t>P</w:t>
        </w:r>
      </w:ins>
      <w:r w:rsidRPr="00000A61">
        <w:t>rocesses</w:t>
      </w:r>
      <w:r w:rsidRPr="00000A61">
        <w:tab/>
      </w:r>
      <w:r w:rsidRPr="00000A61">
        <w:tab/>
      </w:r>
      <w:r w:rsidRPr="00000A61">
        <w:tab/>
      </w:r>
      <w:r w:rsidRPr="00000A61">
        <w:tab/>
      </w:r>
      <w:r w:rsidRPr="00000A61">
        <w:tab/>
      </w:r>
      <w:r w:rsidRPr="00000A61">
        <w:tab/>
      </w:r>
      <w:r w:rsidRPr="00D02B97">
        <w:rPr>
          <w:color w:val="993366"/>
        </w:rPr>
        <w:t>INTEGER</w:t>
      </w:r>
      <w:r w:rsidRPr="00000A61">
        <w:t>(1..</w:t>
      </w:r>
      <w:del w:id="1390" w:author="" w:date="2018-02-02T15:01:00Z">
        <w:r w:rsidDel="00E266B2">
          <w:delText>ffs</w:delText>
        </w:r>
        <w:r w:rsidRPr="00000A61" w:rsidDel="00E266B2">
          <w:delText>Value</w:delText>
        </w:r>
      </w:del>
      <w:ins w:id="1391" w:author="" w:date="2018-02-02T15:01:00Z">
        <w:r>
          <w:t>16</w:t>
        </w:r>
      </w:ins>
      <w:r w:rsidRPr="00000A61">
        <w:t>)</w:t>
      </w:r>
      <w:del w:id="1392" w:author="" w:date="2018-02-02T15:05:00Z">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7F329D13" w14:textId="77777777" w:rsidR="002E3142" w:rsidRPr="00D02B97" w:rsidRDefault="002E3142" w:rsidP="002E3142">
      <w:pPr>
        <w:pStyle w:val="PL"/>
        <w:rPr>
          <w:color w:val="808080"/>
        </w:rPr>
      </w:pPr>
      <w:r w:rsidRPr="00000A61">
        <w:tab/>
      </w:r>
      <w:r w:rsidRPr="00D02B97">
        <w:rPr>
          <w:color w:val="808080"/>
        </w:rPr>
        <w:t xml:space="preserve">-- </w:t>
      </w:r>
      <w:r w:rsidRPr="00D02B97">
        <w:rPr>
          <w:color w:val="808080"/>
        </w:rPr>
        <w:tab/>
        <w:t>The number or repetitions of K:</w:t>
      </w:r>
    </w:p>
    <w:p w14:paraId="53C0EB3F" w14:textId="77777777" w:rsidR="002E3142" w:rsidRDefault="002E3142" w:rsidP="002E3142">
      <w:pPr>
        <w:pStyle w:val="PL"/>
      </w:pPr>
      <w:r w:rsidRPr="00000A61">
        <w:tab/>
        <w:t>repK</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t xml:space="preserve"> {n1, n2, n4, n8},</w:t>
      </w:r>
    </w:p>
    <w:p w14:paraId="2B0DA7C7" w14:textId="77777777" w:rsidR="002E3142" w:rsidRPr="00D02B97" w:rsidRDefault="002E3142" w:rsidP="002E3142">
      <w:pPr>
        <w:pStyle w:val="PL"/>
        <w:rPr>
          <w:color w:val="808080"/>
        </w:rPr>
      </w:pPr>
      <w:r w:rsidRPr="00000A61">
        <w:tab/>
      </w:r>
      <w:r w:rsidRPr="00D02B97">
        <w:rPr>
          <w:color w:val="808080"/>
        </w:rPr>
        <w:t>-- If repetitions is used, this field indicates the redundancy version (RV) sequence to use.</w:t>
      </w:r>
    </w:p>
    <w:p w14:paraId="45EA599B" w14:textId="77777777" w:rsidR="002E3142" w:rsidRPr="00D02B97" w:rsidRDefault="002E3142" w:rsidP="002E3142">
      <w:pPr>
        <w:pStyle w:val="PL"/>
        <w:rPr>
          <w:color w:val="808080"/>
        </w:rPr>
      </w:pPr>
      <w:r w:rsidRPr="00000A61">
        <w:tab/>
      </w:r>
      <w:r w:rsidRPr="00D02B97">
        <w:rPr>
          <w:color w:val="808080"/>
        </w:rPr>
        <w:t>-- Corresponds to L1 parameter 'UL-TWG-RV-rep' (see 38.</w:t>
      </w:r>
      <w:ins w:id="1393" w:author="" w:date="2018-02-02T15:02:00Z">
        <w:r>
          <w:rPr>
            <w:color w:val="808080"/>
          </w:rPr>
          <w:t>3</w:t>
        </w:r>
      </w:ins>
      <w:r w:rsidRPr="00D02B97">
        <w:rPr>
          <w:color w:val="808080"/>
        </w:rPr>
        <w:t>21</w:t>
      </w:r>
      <w:del w:id="1394" w:author="" w:date="2018-02-02T15:02:00Z">
        <w:r w:rsidRPr="00D02B97" w:rsidDel="00E266B2">
          <w:rPr>
            <w:color w:val="808080"/>
          </w:rPr>
          <w:delText>4</w:delText>
        </w:r>
      </w:del>
      <w:r w:rsidRPr="00D02B97">
        <w:rPr>
          <w:color w:val="808080"/>
        </w:rPr>
        <w:t xml:space="preserve">, section </w:t>
      </w:r>
      <w:del w:id="1395" w:author="" w:date="2018-02-02T15:02:00Z">
        <w:r w:rsidRPr="00D02B97" w:rsidDel="00E266B2">
          <w:rPr>
            <w:color w:val="808080"/>
          </w:rPr>
          <w:delText>FFS_Section</w:delText>
        </w:r>
      </w:del>
      <w:ins w:id="1396" w:author="" w:date="2018-02-02T15:02:00Z">
        <w:r>
          <w:rPr>
            <w:color w:val="808080"/>
          </w:rPr>
          <w:t>5.8.2</w:t>
        </w:r>
      </w:ins>
      <w:r w:rsidRPr="00D02B97">
        <w:rPr>
          <w:color w:val="808080"/>
        </w:rPr>
        <w:t>)</w:t>
      </w:r>
    </w:p>
    <w:p w14:paraId="4A7C60C1" w14:textId="64A68EB1" w:rsidR="002E3142" w:rsidRPr="00000A61" w:rsidRDefault="002E3142" w:rsidP="002E3142">
      <w:pPr>
        <w:pStyle w:val="PL"/>
      </w:pPr>
      <w:r w:rsidRPr="00000A61">
        <w:tab/>
        <w:t>repK-RV</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{s1-0231, s2-0303, s3-0000}</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397" w:author="Huawei_Exxx" w:date="2018-02-28T19:14:00Z">
        <w:r w:rsidR="00805A30">
          <w:tab/>
          <w:t>-- Cond RepK</w:t>
        </w:r>
      </w:ins>
    </w:p>
    <w:p w14:paraId="2098B6F7" w14:textId="77777777" w:rsidR="002E3142" w:rsidRPr="00D02B97" w:rsidRDefault="002E3142" w:rsidP="002E3142">
      <w:pPr>
        <w:pStyle w:val="PL"/>
        <w:rPr>
          <w:color w:val="808080"/>
        </w:rPr>
      </w:pPr>
      <w:r w:rsidRPr="00000A61">
        <w:tab/>
      </w:r>
      <w:r w:rsidRPr="00D02B97">
        <w:rPr>
          <w:color w:val="808080"/>
        </w:rPr>
        <w:t>-- Periodicity for UL transmission without UL grant for type 1 and type 2</w:t>
      </w:r>
    </w:p>
    <w:p w14:paraId="1DAFD5F5" w14:textId="77777777" w:rsidR="002E3142" w:rsidRDefault="002E3142" w:rsidP="002E3142">
      <w:pPr>
        <w:pStyle w:val="PL"/>
        <w:rPr>
          <w:ins w:id="1398" w:author="Huawei_UPSession" w:date="2018-02-28T20:16:00Z"/>
          <w:color w:val="808080"/>
        </w:rPr>
      </w:pPr>
      <w:r w:rsidRPr="00000A61">
        <w:tab/>
      </w:r>
      <w:r w:rsidRPr="00D02B97">
        <w:rPr>
          <w:color w:val="808080"/>
        </w:rPr>
        <w:t xml:space="preserve">-- Corresponds to L1 parameter 'UL-TWG-periodicity' (see 38.321, section </w:t>
      </w:r>
      <w:del w:id="1399" w:author="" w:date="2018-02-02T15:02:00Z">
        <w:r w:rsidRPr="00D02B97" w:rsidDel="00E266B2">
          <w:rPr>
            <w:color w:val="808080"/>
          </w:rPr>
          <w:delText>FFS_Section</w:delText>
        </w:r>
      </w:del>
      <w:ins w:id="1400" w:author="" w:date="2018-02-02T15:02:00Z">
        <w:r>
          <w:rPr>
            <w:color w:val="808080"/>
          </w:rPr>
          <w:t>5.8.2</w:t>
        </w:r>
      </w:ins>
      <w:r w:rsidRPr="00D02B97">
        <w:rPr>
          <w:color w:val="808080"/>
        </w:rPr>
        <w:t>)</w:t>
      </w:r>
    </w:p>
    <w:p w14:paraId="17549B9B" w14:textId="77777777" w:rsidR="00423394" w:rsidRPr="00D02B97" w:rsidRDefault="00423394" w:rsidP="002E3142">
      <w:pPr>
        <w:pStyle w:val="PL"/>
        <w:rPr>
          <w:color w:val="808080"/>
        </w:rPr>
      </w:pPr>
    </w:p>
    <w:p w14:paraId="7DAFE2A1" w14:textId="6B65A394" w:rsidR="002E3142" w:rsidRPr="00D02B97" w:rsidRDefault="002E3142" w:rsidP="002E3142">
      <w:pPr>
        <w:pStyle w:val="PL"/>
        <w:rPr>
          <w:color w:val="808080"/>
        </w:rPr>
      </w:pPr>
      <w:bookmarkStart w:id="1401" w:name="OLE_LINK17"/>
      <w:r w:rsidRPr="00000A61">
        <w:tab/>
      </w:r>
      <w:r w:rsidRPr="00D02B97">
        <w:rPr>
          <w:color w:val="808080"/>
        </w:rPr>
        <w:t>-- The following periodicities are supported depending on the configured subcarrier spacing [</w:t>
      </w:r>
      <w:del w:id="1402" w:author="Huawei_UPSession" w:date="2018-02-28T19:49:00Z">
        <w:r w:rsidRPr="00D02B97" w:rsidDel="00423394">
          <w:rPr>
            <w:color w:val="808080"/>
          </w:rPr>
          <w:delText>ms</w:delText>
        </w:r>
      </w:del>
      <w:ins w:id="1403" w:author="Huawei_UPSession" w:date="2018-02-28T19:49:00Z">
        <w:r w:rsidR="00423394">
          <w:rPr>
            <w:color w:val="808080"/>
          </w:rPr>
          <w:t>symbols</w:t>
        </w:r>
      </w:ins>
      <w:r w:rsidRPr="00D02B97">
        <w:rPr>
          <w:color w:val="808080"/>
        </w:rPr>
        <w:t>]:</w:t>
      </w:r>
    </w:p>
    <w:p w14:paraId="6201EDE8" w14:textId="765F7A7B" w:rsidR="008A66DC" w:rsidRDefault="002E3142" w:rsidP="002E3142">
      <w:pPr>
        <w:pStyle w:val="PL"/>
        <w:rPr>
          <w:ins w:id="1404" w:author="Huawei_UPSession" w:date="2018-02-28T20:25:00Z"/>
          <w:color w:val="808080"/>
        </w:rPr>
      </w:pPr>
      <w:r w:rsidRPr="00000A61">
        <w:tab/>
      </w:r>
      <w:r w:rsidRPr="00D02B97">
        <w:rPr>
          <w:color w:val="808080"/>
        </w:rPr>
        <w:t>--</w:t>
      </w:r>
      <w:r w:rsidRPr="00D02B97">
        <w:rPr>
          <w:color w:val="808080"/>
        </w:rPr>
        <w:tab/>
        <w:t xml:space="preserve">15kHz: </w:t>
      </w:r>
      <w:ins w:id="1405" w:author="Huawei_UPSession" w:date="2018-02-28T19:49:00Z">
        <w:r w:rsidR="00423394" w:rsidRPr="00423394">
          <w:rPr>
            <w:color w:val="808080"/>
          </w:rPr>
          <w:t xml:space="preserve">2, 7, n*14, where n={1, 2, </w:t>
        </w:r>
      </w:ins>
      <w:ins w:id="1406" w:author="Huawei_UPSession" w:date="2018-03-02T16:14:00Z">
        <w:r w:rsidR="00DD6E60">
          <w:rPr>
            <w:color w:val="808080"/>
          </w:rPr>
          <w:t xml:space="preserve">4, </w:t>
        </w:r>
      </w:ins>
      <w:ins w:id="1407" w:author="Huawei_UPSession" w:date="2018-02-28T19:49:00Z">
        <w:r w:rsidR="00423394" w:rsidRPr="00423394">
          <w:rPr>
            <w:color w:val="808080"/>
          </w:rPr>
          <w:t xml:space="preserve">5, </w:t>
        </w:r>
      </w:ins>
      <w:ins w:id="1408" w:author="Huawei_UPSession" w:date="2018-03-02T16:14:00Z">
        <w:r w:rsidR="00DD6E60">
          <w:rPr>
            <w:color w:val="808080"/>
          </w:rPr>
          <w:t xml:space="preserve">8, </w:t>
        </w:r>
      </w:ins>
      <w:ins w:id="1409" w:author="Huawei_UPSession" w:date="2018-02-28T19:49:00Z">
        <w:r w:rsidR="00423394" w:rsidRPr="00423394">
          <w:rPr>
            <w:color w:val="808080"/>
          </w:rPr>
          <w:t xml:space="preserve">10, </w:t>
        </w:r>
      </w:ins>
      <w:ins w:id="1410" w:author="Huawei_UPSession" w:date="2018-03-02T16:14:00Z">
        <w:r w:rsidR="00DD6E60">
          <w:rPr>
            <w:color w:val="808080"/>
          </w:rPr>
          <w:t xml:space="preserve">16, </w:t>
        </w:r>
      </w:ins>
      <w:ins w:id="1411" w:author="Huawei_UPSession" w:date="2018-02-28T19:49:00Z">
        <w:r w:rsidR="00423394" w:rsidRPr="00423394">
          <w:rPr>
            <w:color w:val="808080"/>
          </w:rPr>
          <w:t>20, 32, 40, 64, 80, 128, 160, 320, 640}</w:t>
        </w:r>
      </w:ins>
    </w:p>
    <w:p w14:paraId="5F963764" w14:textId="7F10C38E" w:rsidR="002E3142" w:rsidRPr="00D02B97" w:rsidDel="00423394" w:rsidRDefault="002E3142" w:rsidP="002E3142">
      <w:pPr>
        <w:pStyle w:val="PL"/>
        <w:rPr>
          <w:del w:id="1412" w:author="Huawei_UPSession" w:date="2018-02-28T19:49:00Z"/>
          <w:color w:val="808080"/>
        </w:rPr>
      </w:pPr>
      <w:del w:id="1413" w:author="Huawei_UPSession" w:date="2018-02-28T19:49:00Z">
        <w:r w:rsidRPr="00D02B97" w:rsidDel="00423394">
          <w:rPr>
            <w:color w:val="808080"/>
          </w:rPr>
          <w:delText>2 symbols, 7 symbols, 1, 2, 5, 10, 20, 32, 40, 64, 80, 128, 160, 320, 640</w:delText>
        </w:r>
      </w:del>
    </w:p>
    <w:p w14:paraId="20D7EFBD" w14:textId="34FA03F2" w:rsidR="002E3142" w:rsidRPr="00D02B97" w:rsidRDefault="002E3142" w:rsidP="002E3142">
      <w:pPr>
        <w:pStyle w:val="PL"/>
        <w:rPr>
          <w:color w:val="808080"/>
        </w:rPr>
      </w:pPr>
      <w:r w:rsidRPr="00000A61">
        <w:tab/>
      </w:r>
      <w:r w:rsidRPr="00D02B97">
        <w:rPr>
          <w:color w:val="808080"/>
        </w:rPr>
        <w:t>--</w:t>
      </w:r>
      <w:r w:rsidRPr="00D02B97">
        <w:rPr>
          <w:color w:val="808080"/>
        </w:rPr>
        <w:tab/>
        <w:t xml:space="preserve">30kHz: </w:t>
      </w:r>
      <w:ins w:id="1414" w:author="Huawei_UPSession" w:date="2018-02-28T19:50:00Z">
        <w:r w:rsidR="00423394" w:rsidRPr="00423394">
          <w:rPr>
            <w:color w:val="808080"/>
          </w:rPr>
          <w:t xml:space="preserve">2, 7, n*14, where n={1, 2, 4, </w:t>
        </w:r>
      </w:ins>
      <w:ins w:id="1415" w:author="Huawei_UPSession" w:date="2018-03-02T16:14:00Z">
        <w:r w:rsidR="00DD6E60">
          <w:rPr>
            <w:color w:val="808080"/>
          </w:rPr>
          <w:t xml:space="preserve">5, 8, </w:t>
        </w:r>
      </w:ins>
      <w:ins w:id="1416" w:author="Huawei_UPSession" w:date="2018-02-28T19:50:00Z">
        <w:r w:rsidR="00423394" w:rsidRPr="00423394">
          <w:rPr>
            <w:color w:val="808080"/>
          </w:rPr>
          <w:t xml:space="preserve">10, </w:t>
        </w:r>
      </w:ins>
      <w:ins w:id="1417" w:author="Huawei_UPSession" w:date="2018-03-02T16:14:00Z">
        <w:r w:rsidR="00DD6E60">
          <w:rPr>
            <w:color w:val="808080"/>
          </w:rPr>
          <w:t xml:space="preserve">16, </w:t>
        </w:r>
      </w:ins>
      <w:ins w:id="1418" w:author="Huawei_UPSession" w:date="2018-02-28T19:50:00Z">
        <w:r w:rsidR="00423394" w:rsidRPr="00423394">
          <w:rPr>
            <w:color w:val="808080"/>
          </w:rPr>
          <w:t xml:space="preserve">20, </w:t>
        </w:r>
      </w:ins>
      <w:ins w:id="1419" w:author="Huawei_UPSession" w:date="2018-03-02T16:15:00Z">
        <w:r w:rsidR="00DD6E60">
          <w:rPr>
            <w:color w:val="808080"/>
          </w:rPr>
          <w:t xml:space="preserve">32, </w:t>
        </w:r>
      </w:ins>
      <w:ins w:id="1420" w:author="Huawei_UPSession" w:date="2018-02-28T19:50:00Z">
        <w:r w:rsidR="00423394" w:rsidRPr="00423394">
          <w:rPr>
            <w:color w:val="808080"/>
          </w:rPr>
          <w:t>40, 64, 80, 128, 160, 256, 320, 640, 1280}</w:t>
        </w:r>
      </w:ins>
      <w:del w:id="1421" w:author="Huawei_UPSession" w:date="2018-02-28T19:50:00Z">
        <w:r w:rsidRPr="00D02B97" w:rsidDel="00423394">
          <w:rPr>
            <w:color w:val="808080"/>
          </w:rPr>
          <w:delText>2 symbols, 7 symbols, 0.5, 1, 2, 5, 10, 20, 32, 40, 64, 80, 128, 160, 320, 640</w:delText>
        </w:r>
      </w:del>
    </w:p>
    <w:p w14:paraId="1714FB88" w14:textId="295DCE48" w:rsidR="002E3142" w:rsidRPr="00D02B97" w:rsidRDefault="002E3142" w:rsidP="002E3142">
      <w:pPr>
        <w:pStyle w:val="PL"/>
        <w:rPr>
          <w:color w:val="808080"/>
        </w:rPr>
      </w:pPr>
      <w:r w:rsidRPr="00000A61">
        <w:tab/>
      </w:r>
      <w:r w:rsidRPr="00D02B97">
        <w:rPr>
          <w:color w:val="808080"/>
        </w:rPr>
        <w:t>--</w:t>
      </w:r>
      <w:r w:rsidRPr="00D02B97">
        <w:rPr>
          <w:color w:val="808080"/>
        </w:rPr>
        <w:tab/>
        <w:t>60kHz</w:t>
      </w:r>
      <w:ins w:id="1422" w:author="Huawei_UPSession" w:date="2018-02-28T19:50:00Z">
        <w:r w:rsidR="00423394">
          <w:rPr>
            <w:color w:val="808080"/>
          </w:rPr>
          <w:t xml:space="preserve"> with normal CP</w:t>
        </w:r>
      </w:ins>
      <w:r w:rsidRPr="00D02B97">
        <w:rPr>
          <w:color w:val="808080"/>
        </w:rPr>
        <w:t xml:space="preserve">: </w:t>
      </w:r>
      <w:ins w:id="1423" w:author="Huawei_UPSession" w:date="2018-02-28T19:51:00Z">
        <w:r w:rsidR="00423394" w:rsidRPr="00423394">
          <w:rPr>
            <w:color w:val="808080"/>
          </w:rPr>
          <w:t xml:space="preserve">2, 7, n*14, where n={1, 2, 4, </w:t>
        </w:r>
      </w:ins>
      <w:ins w:id="1424" w:author="Huawei_UPSession" w:date="2018-03-02T16:15:00Z">
        <w:r w:rsidR="00DD6E60">
          <w:rPr>
            <w:color w:val="808080"/>
          </w:rPr>
          <w:t xml:space="preserve">5, </w:t>
        </w:r>
      </w:ins>
      <w:ins w:id="1425" w:author="Huawei_UPSession" w:date="2018-02-28T19:51:00Z">
        <w:r w:rsidR="00423394" w:rsidRPr="00423394">
          <w:rPr>
            <w:color w:val="808080"/>
          </w:rPr>
          <w:t xml:space="preserve">8, </w:t>
        </w:r>
      </w:ins>
      <w:ins w:id="1426" w:author="Huawei_UPSession" w:date="2018-03-02T16:15:00Z">
        <w:r w:rsidR="00DD6E60">
          <w:rPr>
            <w:color w:val="808080"/>
          </w:rPr>
          <w:t xml:space="preserve">10, 16, </w:t>
        </w:r>
      </w:ins>
      <w:ins w:id="1427" w:author="Huawei_UPSession" w:date="2018-02-28T19:51:00Z">
        <w:r w:rsidR="00423394" w:rsidRPr="00423394">
          <w:rPr>
            <w:color w:val="808080"/>
          </w:rPr>
          <w:t xml:space="preserve">20, </w:t>
        </w:r>
      </w:ins>
      <w:ins w:id="1428" w:author="Huawei_UPSession" w:date="2018-03-02T16:15:00Z">
        <w:r w:rsidR="00DD6E60">
          <w:rPr>
            <w:color w:val="808080"/>
          </w:rPr>
          <w:t xml:space="preserve">32, </w:t>
        </w:r>
      </w:ins>
      <w:ins w:id="1429" w:author="Huawei_UPSession" w:date="2018-02-28T19:51:00Z">
        <w:r w:rsidR="00423394" w:rsidRPr="00423394">
          <w:rPr>
            <w:color w:val="808080"/>
          </w:rPr>
          <w:t xml:space="preserve">40, </w:t>
        </w:r>
      </w:ins>
      <w:ins w:id="1430" w:author="Huawei_UPSession" w:date="2018-03-02T16:15:00Z">
        <w:r w:rsidR="00DD6E60">
          <w:rPr>
            <w:color w:val="808080"/>
          </w:rPr>
          <w:t xml:space="preserve">64, </w:t>
        </w:r>
      </w:ins>
      <w:ins w:id="1431" w:author="Huawei_UPSession" w:date="2018-02-28T19:51:00Z">
        <w:r w:rsidR="00423394" w:rsidRPr="00423394">
          <w:rPr>
            <w:color w:val="808080"/>
          </w:rPr>
          <w:t>80, 128, 160, 256, 320, 512, 640, 1280, 2560}</w:t>
        </w:r>
      </w:ins>
      <w:del w:id="1432" w:author="Huawei_UPSession" w:date="2018-02-28T19:51:00Z">
        <w:r w:rsidRPr="00D02B97" w:rsidDel="00423394">
          <w:rPr>
            <w:color w:val="808080"/>
          </w:rPr>
          <w:delText>2 symbols, 7 symbols (6 symbols for ECP), 0.25,0.5,1,2,5,10,20,32, 40, 64, 80, 128, 160, 320, 640</w:delText>
        </w:r>
      </w:del>
    </w:p>
    <w:p w14:paraId="32B01D3B" w14:textId="6FD7F11E" w:rsidR="00423394" w:rsidRPr="00D02B97" w:rsidRDefault="00423394" w:rsidP="00423394">
      <w:pPr>
        <w:pStyle w:val="PL"/>
        <w:rPr>
          <w:ins w:id="1433" w:author="Huawei_UPSession" w:date="2018-02-28T19:50:00Z"/>
          <w:color w:val="808080"/>
        </w:rPr>
      </w:pPr>
      <w:ins w:id="1434" w:author="Huawei_UPSession" w:date="2018-02-28T19:50:00Z">
        <w:r w:rsidRPr="00000A61">
          <w:tab/>
        </w:r>
        <w:r w:rsidRPr="00D02B97">
          <w:rPr>
            <w:color w:val="808080"/>
          </w:rPr>
          <w:t>--</w:t>
        </w:r>
        <w:r w:rsidRPr="00D02B97">
          <w:rPr>
            <w:color w:val="808080"/>
          </w:rPr>
          <w:tab/>
          <w:t>60kHz</w:t>
        </w:r>
        <w:r>
          <w:rPr>
            <w:color w:val="808080"/>
          </w:rPr>
          <w:t xml:space="preserve"> with ECP</w:t>
        </w:r>
        <w:r w:rsidRPr="00D02B97">
          <w:rPr>
            <w:color w:val="808080"/>
          </w:rPr>
          <w:t xml:space="preserve">: </w:t>
        </w:r>
      </w:ins>
      <w:ins w:id="1435" w:author="Huawei_UPSession" w:date="2018-02-28T19:51:00Z">
        <w:r w:rsidRPr="00423394">
          <w:rPr>
            <w:color w:val="808080"/>
          </w:rPr>
          <w:t xml:space="preserve">2, 6, n*12, where n={1, 2, 4, </w:t>
        </w:r>
      </w:ins>
      <w:ins w:id="1436" w:author="Huawei_UPSession" w:date="2018-03-02T16:15:00Z">
        <w:r w:rsidR="00DD6E60">
          <w:rPr>
            <w:color w:val="808080"/>
          </w:rPr>
          <w:t xml:space="preserve">5, </w:t>
        </w:r>
      </w:ins>
      <w:ins w:id="1437" w:author="Huawei_UPSession" w:date="2018-02-28T19:51:00Z">
        <w:r w:rsidRPr="00423394">
          <w:rPr>
            <w:color w:val="808080"/>
          </w:rPr>
          <w:t xml:space="preserve">8, </w:t>
        </w:r>
      </w:ins>
      <w:ins w:id="1438" w:author="Huawei_UPSession" w:date="2018-03-02T16:15:00Z">
        <w:r w:rsidR="00DD6E60">
          <w:rPr>
            <w:color w:val="808080"/>
          </w:rPr>
          <w:t xml:space="preserve">10, 16, </w:t>
        </w:r>
      </w:ins>
      <w:ins w:id="1439" w:author="Huawei_UPSession" w:date="2018-02-28T19:51:00Z">
        <w:r w:rsidRPr="00423394">
          <w:rPr>
            <w:color w:val="808080"/>
          </w:rPr>
          <w:t xml:space="preserve">20, </w:t>
        </w:r>
      </w:ins>
      <w:ins w:id="1440" w:author="Huawei_UPSession" w:date="2018-03-02T16:15:00Z">
        <w:r w:rsidR="00DD6E60">
          <w:rPr>
            <w:color w:val="808080"/>
          </w:rPr>
          <w:t xml:space="preserve">32, </w:t>
        </w:r>
      </w:ins>
      <w:ins w:id="1441" w:author="Huawei_UPSession" w:date="2018-02-28T19:51:00Z">
        <w:r w:rsidRPr="00423394">
          <w:rPr>
            <w:color w:val="808080"/>
          </w:rPr>
          <w:t xml:space="preserve">40, </w:t>
        </w:r>
      </w:ins>
      <w:ins w:id="1442" w:author="Huawei_UPSession" w:date="2018-03-02T16:15:00Z">
        <w:r w:rsidR="00DD6E60">
          <w:rPr>
            <w:color w:val="808080"/>
          </w:rPr>
          <w:t xml:space="preserve">64, </w:t>
        </w:r>
      </w:ins>
      <w:ins w:id="1443" w:author="Huawei_UPSession" w:date="2018-02-28T19:51:00Z">
        <w:r w:rsidRPr="00423394">
          <w:rPr>
            <w:color w:val="808080"/>
          </w:rPr>
          <w:t>80, 128, 160, 256, 320, 512, 640, 1280, 2560}</w:t>
        </w:r>
      </w:ins>
    </w:p>
    <w:p w14:paraId="7C773455" w14:textId="795D3671" w:rsidR="00423394" w:rsidRDefault="002E3142" w:rsidP="002E3142">
      <w:pPr>
        <w:pStyle w:val="PL"/>
        <w:rPr>
          <w:ins w:id="1444" w:author="Huawei_UPSession" w:date="2018-02-28T20:21:00Z"/>
          <w:color w:val="808080"/>
        </w:rPr>
      </w:pPr>
      <w:r w:rsidRPr="00000A61">
        <w:tab/>
      </w:r>
      <w:r w:rsidRPr="00D02B97">
        <w:rPr>
          <w:color w:val="808080"/>
        </w:rPr>
        <w:t>--</w:t>
      </w:r>
      <w:r w:rsidRPr="00D02B97">
        <w:rPr>
          <w:color w:val="808080"/>
        </w:rPr>
        <w:tab/>
        <w:t xml:space="preserve">120kHz: </w:t>
      </w:r>
      <w:ins w:id="1445" w:author="Huawei_UPSession" w:date="2018-02-28T19:51:00Z">
        <w:r w:rsidR="00423394" w:rsidRPr="00423394">
          <w:rPr>
            <w:color w:val="808080"/>
          </w:rPr>
          <w:t xml:space="preserve">2, 7, n*14, where n={1, 2, 4, </w:t>
        </w:r>
      </w:ins>
      <w:ins w:id="1446" w:author="Huawei_UPSession" w:date="2018-03-02T16:15:00Z">
        <w:r w:rsidR="00DD6E60">
          <w:rPr>
            <w:color w:val="808080"/>
          </w:rPr>
          <w:t xml:space="preserve">5, </w:t>
        </w:r>
      </w:ins>
      <w:ins w:id="1447" w:author="Huawei_UPSession" w:date="2018-02-28T19:51:00Z">
        <w:r w:rsidR="00423394" w:rsidRPr="00423394">
          <w:rPr>
            <w:color w:val="808080"/>
          </w:rPr>
          <w:t xml:space="preserve">8, </w:t>
        </w:r>
      </w:ins>
      <w:ins w:id="1448" w:author="Huawei_UPSession" w:date="2018-03-02T16:15:00Z">
        <w:r w:rsidR="00DD6E60">
          <w:rPr>
            <w:color w:val="808080"/>
          </w:rPr>
          <w:t xml:space="preserve">10, </w:t>
        </w:r>
      </w:ins>
      <w:ins w:id="1449" w:author="Huawei_UPSession" w:date="2018-02-28T19:51:00Z">
        <w:r w:rsidR="00423394" w:rsidRPr="00423394">
          <w:rPr>
            <w:color w:val="808080"/>
          </w:rPr>
          <w:t xml:space="preserve">16, </w:t>
        </w:r>
      </w:ins>
      <w:ins w:id="1450" w:author="Huawei_UPSession" w:date="2018-03-02T16:16:00Z">
        <w:r w:rsidR="00DD6E60">
          <w:rPr>
            <w:color w:val="808080"/>
          </w:rPr>
          <w:t xml:space="preserve">20, 32, </w:t>
        </w:r>
      </w:ins>
      <w:ins w:id="1451" w:author="Huawei_UPSession" w:date="2018-02-28T19:51:00Z">
        <w:r w:rsidR="00423394" w:rsidRPr="00423394">
          <w:rPr>
            <w:color w:val="808080"/>
          </w:rPr>
          <w:t xml:space="preserve">40, </w:t>
        </w:r>
      </w:ins>
      <w:ins w:id="1452" w:author="Huawei_UPSession" w:date="2018-03-02T16:16:00Z">
        <w:r w:rsidR="00DD6E60">
          <w:rPr>
            <w:color w:val="808080"/>
          </w:rPr>
          <w:t xml:space="preserve">64, </w:t>
        </w:r>
      </w:ins>
      <w:ins w:id="1453" w:author="Huawei_UPSession" w:date="2018-02-28T19:51:00Z">
        <w:r w:rsidR="00423394" w:rsidRPr="00423394">
          <w:rPr>
            <w:color w:val="808080"/>
          </w:rPr>
          <w:t xml:space="preserve">80, </w:t>
        </w:r>
      </w:ins>
      <w:ins w:id="1454" w:author="Huawei_UPSession" w:date="2018-03-02T16:16:00Z">
        <w:r w:rsidR="00DD6E60">
          <w:rPr>
            <w:color w:val="808080"/>
          </w:rPr>
          <w:t xml:space="preserve">128, </w:t>
        </w:r>
      </w:ins>
      <w:ins w:id="1455" w:author="Huawei_UPSession" w:date="2018-02-28T19:51:00Z">
        <w:r w:rsidR="00423394" w:rsidRPr="00423394">
          <w:rPr>
            <w:color w:val="808080"/>
          </w:rPr>
          <w:t>160, 256, 320, 512, 640, 1024, 1280, 2560, 5120}</w:t>
        </w:r>
      </w:ins>
    </w:p>
    <w:p w14:paraId="1B024A07" w14:textId="79A8B102" w:rsidR="002E3142" w:rsidRPr="00D02B97" w:rsidRDefault="00423394" w:rsidP="002E3142">
      <w:pPr>
        <w:pStyle w:val="PL"/>
        <w:rPr>
          <w:color w:val="808080"/>
        </w:rPr>
      </w:pPr>
      <w:ins w:id="1456" w:author="Huawei_UPSession" w:date="2018-02-28T20:21:00Z">
        <w:r>
          <w:rPr>
            <w:color w:val="808080"/>
          </w:rPr>
          <w:tab/>
          <w:t>-- (see 38.214, Table 6.1.2.3-1)</w:t>
        </w:r>
      </w:ins>
      <w:del w:id="1457" w:author="Huawei_UPSession" w:date="2018-02-28T19:51:00Z">
        <w:r w:rsidR="002E3142" w:rsidRPr="00D02B97" w:rsidDel="00423394">
          <w:rPr>
            <w:color w:val="808080"/>
          </w:rPr>
          <w:delText>2 symbols, 7 symbols, 0.125,0.25,0.5,1,2,5,10,20, 32, 40, 64, 80, 128, 160, 320, 640</w:delText>
        </w:r>
        <w:r w:rsidR="002E3142" w:rsidRPr="00D02B97" w:rsidDel="00423394">
          <w:rPr>
            <w:color w:val="808080"/>
          </w:rPr>
          <w:tab/>
          <w:delText>OPTIONAL,</w:delText>
        </w:r>
      </w:del>
    </w:p>
    <w:p w14:paraId="799DB777" w14:textId="541B73D1" w:rsidR="00423394" w:rsidRDefault="002E3142" w:rsidP="00423394">
      <w:pPr>
        <w:pStyle w:val="PL"/>
        <w:rPr>
          <w:ins w:id="1458" w:author="Huawei_UPSession" w:date="2018-02-28T20:13:00Z"/>
        </w:rPr>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ins w:id="1459" w:author="Huawei_UPSession" w:date="2018-02-28T20:05:00Z">
        <w:r w:rsidR="00423394">
          <w:t>ENUMERATED {</w:t>
        </w:r>
      </w:ins>
    </w:p>
    <w:p w14:paraId="224AEE41" w14:textId="5554189A" w:rsidR="00423394" w:rsidRDefault="00423394" w:rsidP="00423394">
      <w:pPr>
        <w:pStyle w:val="PL"/>
        <w:rPr>
          <w:ins w:id="1460" w:author="Huawei_UPSession" w:date="2018-02-28T20:10:00Z"/>
        </w:rPr>
      </w:pPr>
      <w:bookmarkStart w:id="1461" w:name="OLE_LINK13"/>
      <w:ins w:id="1462" w:author="Huawei_UPSession" w:date="2018-02-28T20:05:00Z">
        <w:r>
          <w:tab/>
        </w:r>
        <w:r>
          <w:tab/>
        </w:r>
        <w:r>
          <w:tab/>
        </w:r>
        <w:r>
          <w:tab/>
        </w:r>
        <w:r>
          <w:tab/>
        </w:r>
        <w:r>
          <w:tab/>
        </w:r>
        <w:r>
          <w:tab/>
        </w:r>
        <w:r>
          <w:tab/>
        </w:r>
        <w:r>
          <w:tab/>
        </w:r>
        <w:r>
          <w:tab/>
        </w:r>
        <w:r>
          <w:tab/>
        </w:r>
        <w:r>
          <w:tab/>
          <w:t xml:space="preserve">sym2, sym7, sym1x14, sym2x14, </w:t>
        </w:r>
      </w:ins>
      <w:ins w:id="1463" w:author="Huawei_UPSession" w:date="2018-02-28T20:07:00Z">
        <w:r>
          <w:t xml:space="preserve">sym4x14, </w:t>
        </w:r>
      </w:ins>
      <w:ins w:id="1464" w:author="Huawei_UPSession" w:date="2018-02-28T20:05:00Z">
        <w:r>
          <w:t xml:space="preserve">sym5x14, </w:t>
        </w:r>
      </w:ins>
      <w:ins w:id="1465" w:author="Huawei_UPSession" w:date="2018-02-28T20:08:00Z">
        <w:r>
          <w:t xml:space="preserve">sym8x14, </w:t>
        </w:r>
      </w:ins>
      <w:ins w:id="1466" w:author="Huawei_UPSession" w:date="2018-02-28T20:05:00Z">
        <w:r>
          <w:t xml:space="preserve">sym10x14, </w:t>
        </w:r>
      </w:ins>
      <w:ins w:id="1467" w:author="Huawei_UPSession" w:date="2018-02-28T20:10:00Z">
        <w:r>
          <w:t xml:space="preserve">sym16x14, </w:t>
        </w:r>
      </w:ins>
      <w:ins w:id="1468" w:author="Huawei_UPSession" w:date="2018-02-28T20:05:00Z">
        <w:r>
          <w:t>sym20x14,</w:t>
        </w:r>
      </w:ins>
    </w:p>
    <w:p w14:paraId="7F26B34C" w14:textId="77777777" w:rsidR="00423394" w:rsidRDefault="00423394" w:rsidP="00423394">
      <w:pPr>
        <w:pStyle w:val="PL"/>
        <w:rPr>
          <w:ins w:id="1469" w:author="Huawei_UPSession" w:date="2018-02-28T20:10:00Z"/>
        </w:rPr>
      </w:pPr>
      <w:ins w:id="1470" w:author="Huawei_UPSession" w:date="2018-02-28T20:10:00Z">
        <w:r>
          <w:tab/>
        </w:r>
        <w:r>
          <w:tab/>
        </w:r>
        <w:r>
          <w:tab/>
        </w:r>
        <w:r>
          <w:tab/>
        </w:r>
        <w:r>
          <w:tab/>
        </w:r>
        <w:r>
          <w:tab/>
        </w:r>
        <w:r>
          <w:tab/>
        </w:r>
        <w:r>
          <w:tab/>
        </w:r>
        <w:r>
          <w:tab/>
        </w:r>
        <w:r>
          <w:tab/>
        </w:r>
        <w:r>
          <w:tab/>
        </w:r>
        <w:r>
          <w:tab/>
        </w:r>
      </w:ins>
      <w:ins w:id="1471" w:author="Huawei_UPSession" w:date="2018-02-28T20:05:00Z">
        <w:r>
          <w:t>sym32x14, sym40x14,</w:t>
        </w:r>
      </w:ins>
      <w:ins w:id="1472" w:author="Huawei_UPSession" w:date="2018-02-28T20:08:00Z">
        <w:r>
          <w:t xml:space="preserve"> </w:t>
        </w:r>
      </w:ins>
      <w:ins w:id="1473" w:author="Huawei_UPSession" w:date="2018-02-28T20:06:00Z">
        <w:r>
          <w:t xml:space="preserve">sym64x14, sym80x14, sym128x14, sym160x14, </w:t>
        </w:r>
      </w:ins>
      <w:ins w:id="1474" w:author="Huawei_UPSession" w:date="2018-02-28T20:07:00Z">
        <w:r>
          <w:t xml:space="preserve">sym256x14, </w:t>
        </w:r>
      </w:ins>
      <w:ins w:id="1475" w:author="Huawei_UPSession" w:date="2018-02-28T20:06:00Z">
        <w:r>
          <w:t xml:space="preserve">sym320x14, </w:t>
        </w:r>
      </w:ins>
      <w:ins w:id="1476" w:author="Huawei_UPSession" w:date="2018-02-28T20:09:00Z">
        <w:r>
          <w:t>sym512x14,</w:t>
        </w:r>
      </w:ins>
    </w:p>
    <w:p w14:paraId="3FCFDA3C" w14:textId="78EDD091" w:rsidR="00423394" w:rsidRDefault="00423394" w:rsidP="00423394">
      <w:pPr>
        <w:pStyle w:val="PL"/>
        <w:rPr>
          <w:ins w:id="1477" w:author="Huawei_UPSession" w:date="2018-02-28T20:13:00Z"/>
        </w:rPr>
      </w:pPr>
      <w:ins w:id="1478" w:author="Huawei_UPSession" w:date="2018-02-28T20:10:00Z">
        <w:r>
          <w:tab/>
        </w:r>
        <w:r>
          <w:tab/>
        </w:r>
        <w:r>
          <w:tab/>
        </w:r>
        <w:r>
          <w:tab/>
        </w:r>
        <w:r>
          <w:tab/>
        </w:r>
        <w:r>
          <w:tab/>
        </w:r>
        <w:r>
          <w:tab/>
        </w:r>
        <w:r>
          <w:tab/>
        </w:r>
        <w:r>
          <w:tab/>
        </w:r>
        <w:r>
          <w:tab/>
        </w:r>
        <w:r>
          <w:tab/>
        </w:r>
        <w:r>
          <w:tab/>
        </w:r>
      </w:ins>
      <w:ins w:id="1479" w:author="Huawei_UPSession" w:date="2018-02-28T20:06:00Z">
        <w:r>
          <w:t>sym640x14</w:t>
        </w:r>
      </w:ins>
      <w:ins w:id="1480" w:author="Huawei_UPSession" w:date="2018-02-28T20:08:00Z">
        <w:r>
          <w:t>,</w:t>
        </w:r>
      </w:ins>
      <w:ins w:id="1481" w:author="Huawei_UPSession" w:date="2018-02-28T20:10:00Z">
        <w:r>
          <w:t xml:space="preserve"> sym1024x14, </w:t>
        </w:r>
      </w:ins>
      <w:ins w:id="1482" w:author="Huawei_UPSession" w:date="2018-02-28T20:08:00Z">
        <w:r>
          <w:t>sym1280x14</w:t>
        </w:r>
      </w:ins>
      <w:ins w:id="1483" w:author="Huawei_UPSession" w:date="2018-02-28T20:09:00Z">
        <w:r>
          <w:t>, sym2560x14</w:t>
        </w:r>
      </w:ins>
      <w:ins w:id="1484" w:author="Huawei_UPSession" w:date="2018-02-28T20:11:00Z">
        <w:r>
          <w:t>, sym5120x14,</w:t>
        </w:r>
      </w:ins>
    </w:p>
    <w:p w14:paraId="7B103263" w14:textId="77777777" w:rsidR="00423394" w:rsidRDefault="00423394" w:rsidP="00423394">
      <w:pPr>
        <w:pStyle w:val="PL"/>
        <w:rPr>
          <w:ins w:id="1485" w:author="Huawei_UPSession" w:date="2018-02-28T20:11:00Z"/>
        </w:rPr>
      </w:pPr>
    </w:p>
    <w:p w14:paraId="297D6909" w14:textId="77777777" w:rsidR="00DD6E60" w:rsidRDefault="00423394" w:rsidP="00423394">
      <w:pPr>
        <w:pStyle w:val="PL"/>
        <w:rPr>
          <w:ins w:id="1486" w:author="Huawei_UPSession" w:date="2018-03-02T16:16:00Z"/>
        </w:rPr>
      </w:pPr>
      <w:ins w:id="1487" w:author="Huawei_UPSession" w:date="2018-02-28T20:11:00Z">
        <w:r>
          <w:tab/>
        </w:r>
        <w:r>
          <w:tab/>
        </w:r>
        <w:r>
          <w:tab/>
        </w:r>
        <w:r>
          <w:tab/>
        </w:r>
        <w:r>
          <w:tab/>
        </w:r>
        <w:r>
          <w:tab/>
        </w:r>
        <w:r>
          <w:tab/>
        </w:r>
        <w:r>
          <w:tab/>
        </w:r>
        <w:r>
          <w:tab/>
        </w:r>
        <w:r>
          <w:tab/>
        </w:r>
        <w:r>
          <w:tab/>
        </w:r>
        <w:r>
          <w:tab/>
          <w:t xml:space="preserve">sym6, sym1x12, sym2x12, sym4x12, </w:t>
        </w:r>
      </w:ins>
      <w:ins w:id="1488" w:author="Huawei_UPSession" w:date="2018-03-02T16:16:00Z">
        <w:r w:rsidR="00DD6E60">
          <w:t xml:space="preserve">sym5x12, </w:t>
        </w:r>
      </w:ins>
      <w:ins w:id="1489" w:author="Huawei_UPSession" w:date="2018-02-28T20:11:00Z">
        <w:r>
          <w:t xml:space="preserve">sym8x12, </w:t>
        </w:r>
      </w:ins>
      <w:ins w:id="1490" w:author="Huawei_UPSession" w:date="2018-03-02T16:16:00Z">
        <w:r w:rsidR="00DD6E60">
          <w:t xml:space="preserve">sym10x12, sym16x12, </w:t>
        </w:r>
      </w:ins>
      <w:ins w:id="1491" w:author="Huawei_UPSession" w:date="2018-02-28T20:11:00Z">
        <w:r>
          <w:t xml:space="preserve">sym20x12, </w:t>
        </w:r>
      </w:ins>
      <w:ins w:id="1492" w:author="Huawei_UPSession" w:date="2018-03-02T16:16:00Z">
        <w:r w:rsidR="00DD6E60">
          <w:t>sym32x12,</w:t>
        </w:r>
      </w:ins>
    </w:p>
    <w:p w14:paraId="6EFF7BDD" w14:textId="77777777" w:rsidR="00DD6E60" w:rsidRDefault="00DD6E60" w:rsidP="00423394">
      <w:pPr>
        <w:pStyle w:val="PL"/>
        <w:rPr>
          <w:ins w:id="1493" w:author="Huawei_UPSession" w:date="2018-03-02T16:17:00Z"/>
        </w:rPr>
      </w:pPr>
      <w:ins w:id="1494" w:author="Huawei_UPSession" w:date="2018-03-02T16:16:00Z">
        <w:r>
          <w:tab/>
        </w:r>
        <w:r>
          <w:tab/>
        </w:r>
        <w:r>
          <w:tab/>
        </w:r>
        <w:r>
          <w:tab/>
        </w:r>
        <w:r>
          <w:tab/>
        </w:r>
        <w:r>
          <w:tab/>
        </w:r>
        <w:r>
          <w:tab/>
        </w:r>
        <w:r>
          <w:tab/>
        </w:r>
        <w:r>
          <w:tab/>
        </w:r>
        <w:r>
          <w:tab/>
        </w:r>
        <w:r>
          <w:tab/>
        </w:r>
        <w:r>
          <w:tab/>
        </w:r>
      </w:ins>
      <w:ins w:id="1495" w:author="Huawei_UPSession" w:date="2018-02-28T20:11:00Z">
        <w:r w:rsidR="00423394">
          <w:t xml:space="preserve">sym40x12, </w:t>
        </w:r>
      </w:ins>
      <w:ins w:id="1496" w:author="Huawei_UPSession" w:date="2018-03-02T16:16:00Z">
        <w:r>
          <w:t xml:space="preserve">sym64x12, </w:t>
        </w:r>
      </w:ins>
      <w:ins w:id="1497" w:author="Huawei_UPSession" w:date="2018-02-28T20:11:00Z">
        <w:r w:rsidR="00423394">
          <w:t>sym80x12, sym128x12, sym160x12,</w:t>
        </w:r>
      </w:ins>
      <w:ins w:id="1498" w:author="Huawei_UPSession" w:date="2018-03-02T16:17:00Z">
        <w:r>
          <w:t xml:space="preserve"> </w:t>
        </w:r>
      </w:ins>
      <w:ins w:id="1499" w:author="Huawei_UPSession" w:date="2018-02-28T20:12:00Z">
        <w:r w:rsidR="00423394">
          <w:t>sym256x12, sym320x12, sym512x12, sym640x12,</w:t>
        </w:r>
      </w:ins>
    </w:p>
    <w:p w14:paraId="376A0710" w14:textId="0D98B8F8" w:rsidR="00423394" w:rsidRDefault="00DD6E60" w:rsidP="00423394">
      <w:pPr>
        <w:pStyle w:val="PL"/>
        <w:rPr>
          <w:ins w:id="1500" w:author="Huawei_UPSession" w:date="2018-02-28T20:13:00Z"/>
        </w:rPr>
      </w:pPr>
      <w:ins w:id="1501" w:author="Huawei_UPSession" w:date="2018-03-02T16:17:00Z">
        <w:r>
          <w:tab/>
        </w:r>
        <w:r>
          <w:tab/>
        </w:r>
        <w:r>
          <w:tab/>
        </w:r>
        <w:r>
          <w:tab/>
        </w:r>
        <w:r>
          <w:tab/>
        </w:r>
        <w:r>
          <w:tab/>
        </w:r>
        <w:r>
          <w:tab/>
        </w:r>
        <w:r>
          <w:tab/>
        </w:r>
        <w:r>
          <w:tab/>
        </w:r>
        <w:r>
          <w:tab/>
        </w:r>
        <w:r>
          <w:tab/>
        </w:r>
        <w:r>
          <w:tab/>
        </w:r>
      </w:ins>
      <w:ins w:id="1502" w:author="Huawei_UPSession" w:date="2018-02-28T20:12:00Z">
        <w:r w:rsidR="00423394">
          <w:t>sym1280x12, sym2560x12</w:t>
        </w:r>
      </w:ins>
    </w:p>
    <w:bookmarkEnd w:id="1461"/>
    <w:p w14:paraId="41DEBC2B" w14:textId="17E145F1" w:rsidR="002E3142" w:rsidRPr="00000A61" w:rsidDel="00423394" w:rsidRDefault="00423394" w:rsidP="00423394">
      <w:pPr>
        <w:pStyle w:val="PL"/>
        <w:rPr>
          <w:del w:id="1503" w:author="Huawei_UPSession" w:date="2018-02-28T20:16:00Z"/>
        </w:rPr>
      </w:pPr>
      <w:ins w:id="1504" w:author="Huawei_UPSession" w:date="2018-02-28T20:06:00Z">
        <w:r>
          <w:tab/>
        </w:r>
        <w:r>
          <w:tab/>
        </w:r>
        <w:r>
          <w:tab/>
        </w:r>
      </w:ins>
      <w:ins w:id="1505" w:author="Huawei_UPSession" w:date="2018-02-28T20:07:00Z">
        <w:r>
          <w:tab/>
        </w:r>
        <w:r>
          <w:tab/>
        </w:r>
        <w:r>
          <w:tab/>
        </w:r>
        <w:r>
          <w:tab/>
        </w:r>
        <w:r>
          <w:tab/>
        </w:r>
        <w:r>
          <w:tab/>
        </w:r>
        <w:r>
          <w:tab/>
        </w:r>
        <w:r>
          <w:tab/>
          <w:t>}</w:t>
        </w:r>
      </w:ins>
      <w:del w:id="1506" w:author="Huawei_UPSession" w:date="2018-02-28T20:16:00Z">
        <w:r w:rsidR="002E3142" w:rsidRPr="00D02B97" w:rsidDel="00423394">
          <w:rPr>
            <w:color w:val="993366"/>
          </w:rPr>
          <w:delText>ENUMERATED</w:delText>
        </w:r>
        <w:r w:rsidR="002E3142" w:rsidRPr="00000A61" w:rsidDel="00423394">
          <w:delText xml:space="preserve"> {sym2, sym7, ms0dot125, ms0dot25, ms0dot5, ms1, ms2, ms5, ms10, ms20, </w:delText>
        </w:r>
      </w:del>
    </w:p>
    <w:p w14:paraId="18E59E5B" w14:textId="44FC1F96" w:rsidR="002E3142" w:rsidRPr="00000A61" w:rsidRDefault="002E3142" w:rsidP="00423394">
      <w:pPr>
        <w:pStyle w:val="PL"/>
      </w:pPr>
      <w:del w:id="1507" w:author="Huawei_UPSession" w:date="2018-02-28T20:16:00Z">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delText>ms32, ms40, ms64, ms80, ms128, ms160, ms320, ms640}</w:delText>
        </w:r>
      </w:del>
      <w:del w:id="1508" w:author="" w:date="2018-02-02T15:05:00Z">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23E2422E" w14:textId="77777777" w:rsidR="00423394" w:rsidRDefault="00423394" w:rsidP="002E3142">
      <w:pPr>
        <w:pStyle w:val="PL"/>
        <w:rPr>
          <w:ins w:id="1509" w:author="Huawei_UPSession" w:date="2018-02-28T20:16:00Z"/>
        </w:rPr>
      </w:pPr>
    </w:p>
    <w:bookmarkEnd w:id="1401"/>
    <w:p w14:paraId="3BF8CFA4" w14:textId="77777777" w:rsidR="002E3142" w:rsidRDefault="002E3142" w:rsidP="002E3142">
      <w:pPr>
        <w:pStyle w:val="PL"/>
        <w:rPr>
          <w:ins w:id="1510" w:author="Huawei_UPSession" w:date="2018-03-01T20:24:00Z"/>
        </w:rPr>
      </w:pPr>
      <w:ins w:id="1511" w:author="Ericsson" w:date="2018-02-02T15:14:00Z">
        <w:r>
          <w:tab/>
          <w:t>-- If configured, the UE uses the configured grant timer (see 38.321, section 5.8.2) with this initial timer value.</w:t>
        </w:r>
      </w:ins>
    </w:p>
    <w:p w14:paraId="38A6119B" w14:textId="33C2C997" w:rsidR="004D2E87" w:rsidRDefault="004D2E87" w:rsidP="002E3142">
      <w:pPr>
        <w:pStyle w:val="PL"/>
        <w:rPr>
          <w:ins w:id="1512" w:author="Huawei_UPSession" w:date="2018-03-01T20:21:00Z"/>
        </w:rPr>
      </w:pPr>
      <w:ins w:id="1513" w:author="Huawei_UPSession" w:date="2018-03-01T20:24:00Z">
        <w:r>
          <w:tab/>
          <w:t>-- Supported values are as follows in units of symbols:</w:t>
        </w:r>
      </w:ins>
    </w:p>
    <w:p w14:paraId="6710BAAE" w14:textId="044D976E" w:rsidR="004D2E87" w:rsidRDefault="004D2E87" w:rsidP="004D2E87">
      <w:pPr>
        <w:pStyle w:val="PL"/>
        <w:rPr>
          <w:ins w:id="1514" w:author="Huawei_UPSession" w:date="2018-03-01T20:21:00Z"/>
        </w:rPr>
      </w:pPr>
      <w:ins w:id="1515" w:author="Huawei_UPSession" w:date="2018-03-01T20:24:00Z">
        <w:r>
          <w:tab/>
          <w:t xml:space="preserve">-- </w:t>
        </w:r>
      </w:ins>
      <w:ins w:id="1516" w:author="Huawei_UPSession" w:date="2018-03-01T20:21:00Z">
        <w:r>
          <w:t>For normal CP: 2, 7, {1, 2, 4, 5, 8, 10, 20, 32, 40, 64, 80, 128, 160, 256, 512, 640 } x 14</w:t>
        </w:r>
      </w:ins>
    </w:p>
    <w:p w14:paraId="346B77D1" w14:textId="1B660461" w:rsidR="004D2E87" w:rsidRDefault="004D2E87" w:rsidP="004D2E87">
      <w:pPr>
        <w:pStyle w:val="PL"/>
        <w:rPr>
          <w:ins w:id="1517" w:author="" w:date="2018-02-02T15:04:00Z"/>
        </w:rPr>
      </w:pPr>
      <w:ins w:id="1518" w:author="Huawei_UPSession" w:date="2018-03-01T20:24:00Z">
        <w:r>
          <w:tab/>
          <w:t xml:space="preserve">-- </w:t>
        </w:r>
      </w:ins>
      <w:ins w:id="1519" w:author="Huawei_UPSession" w:date="2018-03-01T20:21:00Z">
        <w:r>
          <w:t>For extended CP: 2, 6, {1, 2, 4, 8, 20, 40, 80, 128, 160, 256, 320, 512, 640 } x 12</w:t>
        </w:r>
      </w:ins>
    </w:p>
    <w:p w14:paraId="6E3EA21A" w14:textId="77777777" w:rsidR="004D2E87" w:rsidRDefault="002E3142" w:rsidP="002E3142">
      <w:pPr>
        <w:pStyle w:val="PL"/>
        <w:rPr>
          <w:ins w:id="1520" w:author="Huawei_UPSession" w:date="2018-03-01T20:21:00Z"/>
        </w:rPr>
      </w:pPr>
      <w:ins w:id="1521" w:author="" w:date="2018-02-02T15:04:00Z">
        <w:r w:rsidRPr="00E266B2">
          <w:tab/>
          <w:t>configuredGrantTimer</w:t>
        </w:r>
        <w:r w:rsidRPr="00E266B2">
          <w:tab/>
        </w:r>
        <w:r w:rsidRPr="00E266B2">
          <w:tab/>
        </w:r>
        <w:r w:rsidRPr="00E266B2">
          <w:tab/>
        </w:r>
        <w:r w:rsidRPr="00E266B2">
          <w:tab/>
        </w:r>
        <w:r w:rsidRPr="00E266B2">
          <w:tab/>
        </w:r>
        <w:del w:id="1522" w:author="Huawei_UPSession" w:date="2018-03-01T20:20:00Z">
          <w:r w:rsidRPr="00E266B2" w:rsidDel="004D2E87">
            <w:delText>FFS_Value</w:delText>
          </w:r>
        </w:del>
      </w:ins>
      <w:ins w:id="1523" w:author="Huawei_UPSession" w:date="2018-03-01T20:20:00Z">
        <w:r w:rsidR="004D2E87">
          <w:t>ENUMERATED {</w:t>
        </w:r>
      </w:ins>
    </w:p>
    <w:p w14:paraId="4D10EDA8" w14:textId="15ADCDED" w:rsidR="004D2E87" w:rsidRDefault="004D2E87" w:rsidP="002E3142">
      <w:pPr>
        <w:pStyle w:val="PL"/>
        <w:rPr>
          <w:ins w:id="1524" w:author="Huawei_UPSession" w:date="2018-03-01T20:21:00Z"/>
        </w:rPr>
      </w:pPr>
      <w:ins w:id="1525" w:author="Huawei_UPSession" w:date="2018-03-01T20:21:00Z">
        <w:r>
          <w:tab/>
        </w:r>
        <w:r>
          <w:tab/>
        </w:r>
        <w:r>
          <w:tab/>
        </w:r>
        <w:r>
          <w:tab/>
        </w:r>
        <w:r>
          <w:tab/>
        </w:r>
        <w:r>
          <w:tab/>
        </w:r>
        <w:r>
          <w:tab/>
        </w:r>
        <w:r>
          <w:tab/>
        </w:r>
        <w:r>
          <w:tab/>
        </w:r>
        <w:r>
          <w:tab/>
        </w:r>
        <w:r>
          <w:tab/>
        </w:r>
        <w:r>
          <w:tab/>
          <w:t xml:space="preserve">sym2, sym7, sym1x14, sym2x14, sym4x14, sym5x14, sym8x14, sym10x14, </w:t>
        </w:r>
      </w:ins>
      <w:ins w:id="1526" w:author="Huawei_UPSession" w:date="2018-03-02T16:51:00Z">
        <w:r w:rsidR="00EE079E">
          <w:t xml:space="preserve">sym16x14, </w:t>
        </w:r>
      </w:ins>
      <w:ins w:id="1527" w:author="Huawei_UPSession" w:date="2018-03-01T20:21:00Z">
        <w:r>
          <w:t>sym20x14, sym32x14,</w:t>
        </w:r>
      </w:ins>
    </w:p>
    <w:p w14:paraId="3631A1C5" w14:textId="5AE9972F" w:rsidR="004D2E87" w:rsidRDefault="004D2E87" w:rsidP="002E3142">
      <w:pPr>
        <w:pStyle w:val="PL"/>
        <w:rPr>
          <w:ins w:id="1528" w:author="Huawei_UPSession" w:date="2018-03-01T20:22:00Z"/>
        </w:rPr>
      </w:pPr>
      <w:ins w:id="1529" w:author="Huawei_UPSession" w:date="2018-03-01T20:22:00Z">
        <w:r>
          <w:tab/>
        </w:r>
        <w:r>
          <w:tab/>
        </w:r>
        <w:r>
          <w:tab/>
        </w:r>
        <w:r>
          <w:tab/>
        </w:r>
        <w:r>
          <w:tab/>
        </w:r>
        <w:r>
          <w:tab/>
        </w:r>
        <w:r>
          <w:tab/>
        </w:r>
        <w:r>
          <w:tab/>
        </w:r>
        <w:r>
          <w:tab/>
        </w:r>
        <w:r>
          <w:tab/>
        </w:r>
        <w:r>
          <w:tab/>
        </w:r>
        <w:r>
          <w:tab/>
          <w:t>sym40x14, sym64x14, sym80x14, sym128x14, sym160x14, sym256x14, sym512x14, sym640x14,</w:t>
        </w:r>
      </w:ins>
    </w:p>
    <w:p w14:paraId="2DF99583" w14:textId="77777777" w:rsidR="004D2E87" w:rsidRDefault="004D2E87" w:rsidP="002E3142">
      <w:pPr>
        <w:pStyle w:val="PL"/>
        <w:rPr>
          <w:ins w:id="1530" w:author="Huawei_UPSession" w:date="2018-03-01T20:22:00Z"/>
        </w:rPr>
      </w:pPr>
    </w:p>
    <w:p w14:paraId="6E2CAA77" w14:textId="77777777" w:rsidR="00EE079E" w:rsidRDefault="004D2E87" w:rsidP="002E3142">
      <w:pPr>
        <w:pStyle w:val="PL"/>
        <w:rPr>
          <w:ins w:id="1531" w:author="Huawei_UPSession" w:date="2018-03-02T16:51:00Z"/>
        </w:rPr>
      </w:pPr>
      <w:ins w:id="1532" w:author="Huawei_UPSession" w:date="2018-03-01T20:22:00Z">
        <w:r>
          <w:tab/>
        </w:r>
        <w:r>
          <w:tab/>
        </w:r>
        <w:r>
          <w:tab/>
        </w:r>
        <w:r>
          <w:tab/>
        </w:r>
        <w:r>
          <w:tab/>
        </w:r>
        <w:r>
          <w:tab/>
        </w:r>
        <w:r>
          <w:tab/>
        </w:r>
        <w:r>
          <w:tab/>
        </w:r>
      </w:ins>
      <w:ins w:id="1533" w:author="Huawei_UPSession" w:date="2018-03-01T20:23:00Z">
        <w:r>
          <w:tab/>
        </w:r>
        <w:r>
          <w:tab/>
        </w:r>
        <w:r>
          <w:tab/>
        </w:r>
        <w:r>
          <w:tab/>
          <w:t xml:space="preserve">sym6, sym1x12, sym2x12, sym4x12, </w:t>
        </w:r>
      </w:ins>
      <w:ins w:id="1534" w:author="Huawei_UPSession" w:date="2018-03-02T16:51:00Z">
        <w:r w:rsidR="00EE079E">
          <w:t xml:space="preserve">sym5x12, </w:t>
        </w:r>
      </w:ins>
      <w:ins w:id="1535" w:author="Huawei_UPSession" w:date="2018-03-01T20:23:00Z">
        <w:r>
          <w:t xml:space="preserve">sym8x12, </w:t>
        </w:r>
      </w:ins>
      <w:ins w:id="1536" w:author="Huawei_UPSession" w:date="2018-03-02T16:51:00Z">
        <w:r w:rsidR="00EE079E">
          <w:t xml:space="preserve">sym10x12, sym16x12, </w:t>
        </w:r>
      </w:ins>
      <w:ins w:id="1537" w:author="Huawei_UPSession" w:date="2018-03-01T20:23:00Z">
        <w:r>
          <w:t xml:space="preserve">sym20x12, </w:t>
        </w:r>
      </w:ins>
      <w:ins w:id="1538" w:author="Huawei_UPSession" w:date="2018-03-02T16:51:00Z">
        <w:r w:rsidR="00EE079E">
          <w:t>sym32x12,</w:t>
        </w:r>
      </w:ins>
    </w:p>
    <w:p w14:paraId="4311B93D" w14:textId="574C16FF" w:rsidR="004D2E87" w:rsidRDefault="00EE079E" w:rsidP="002E3142">
      <w:pPr>
        <w:pStyle w:val="PL"/>
        <w:rPr>
          <w:ins w:id="1539" w:author="Huawei_UPSession" w:date="2018-03-01T20:20:00Z"/>
        </w:rPr>
      </w:pPr>
      <w:ins w:id="1540" w:author="Huawei_UPSession" w:date="2018-03-02T16:51:00Z">
        <w:r>
          <w:tab/>
        </w:r>
        <w:r>
          <w:tab/>
        </w:r>
        <w:r>
          <w:tab/>
        </w:r>
        <w:r>
          <w:tab/>
        </w:r>
        <w:r>
          <w:tab/>
        </w:r>
        <w:r>
          <w:tab/>
        </w:r>
        <w:r>
          <w:tab/>
        </w:r>
        <w:r>
          <w:tab/>
        </w:r>
        <w:r>
          <w:tab/>
        </w:r>
        <w:r>
          <w:tab/>
        </w:r>
        <w:r>
          <w:tab/>
        </w:r>
        <w:r>
          <w:tab/>
        </w:r>
      </w:ins>
      <w:ins w:id="1541" w:author="Huawei_UPSession" w:date="2018-03-01T20:23:00Z">
        <w:r w:rsidR="004D2E87">
          <w:t xml:space="preserve">sym40x12, </w:t>
        </w:r>
      </w:ins>
      <w:ins w:id="1542" w:author="Huawei_UPSession" w:date="2018-03-02T16:51:00Z">
        <w:r>
          <w:t xml:space="preserve">sym64x12, </w:t>
        </w:r>
      </w:ins>
      <w:ins w:id="1543" w:author="Huawei_UPSession" w:date="2018-03-01T20:23:00Z">
        <w:r w:rsidR="004D2E87">
          <w:t>sym80x12, sym128x12,</w:t>
        </w:r>
      </w:ins>
      <w:ins w:id="1544" w:author="Huawei_UPSession" w:date="2018-03-02T16:51:00Z">
        <w:r>
          <w:t xml:space="preserve"> </w:t>
        </w:r>
      </w:ins>
      <w:ins w:id="1545" w:author="Huawei_UPSession" w:date="2018-03-01T20:23:00Z">
        <w:r w:rsidR="004D2E87">
          <w:t>sym256x12, sym320x12, sym512x12, sym640x12</w:t>
        </w:r>
      </w:ins>
    </w:p>
    <w:p w14:paraId="5342A476" w14:textId="4EBC99F7" w:rsidR="002E3142" w:rsidRDefault="004D2E87" w:rsidP="002E3142">
      <w:pPr>
        <w:pStyle w:val="PL"/>
        <w:rPr>
          <w:ins w:id="1546" w:author="" w:date="2018-02-02T15:04:00Z"/>
        </w:rPr>
      </w:pPr>
      <w:ins w:id="1547" w:author="Huawei_UPSession" w:date="2018-03-01T20:20:00Z">
        <w:r>
          <w:tab/>
        </w:r>
        <w:r>
          <w:tab/>
        </w:r>
        <w:r>
          <w:tab/>
        </w:r>
        <w:r>
          <w:tab/>
        </w:r>
        <w:r>
          <w:tab/>
        </w:r>
        <w:r>
          <w:tab/>
        </w:r>
        <w:r>
          <w:tab/>
        </w:r>
        <w:r>
          <w:tab/>
        </w:r>
        <w:r>
          <w:tab/>
        </w:r>
        <w:r>
          <w:tab/>
        </w:r>
        <w:r>
          <w:tab/>
          <w:t>}</w:t>
        </w:r>
      </w:ins>
      <w:ins w:id="1548" w:author="" w:date="2018-02-02T15:04:00Z">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t>OPTIONAL</w:t>
        </w:r>
        <w:r w:rsidR="002E3142" w:rsidRPr="00E266B2">
          <w:t>,</w:t>
        </w:r>
      </w:ins>
      <w:ins w:id="1549" w:author="Ericsson" w:date="2018-02-02T15:15:00Z">
        <w:r w:rsidR="002E3142">
          <w:tab/>
          <w:t>-- Need R</w:t>
        </w:r>
      </w:ins>
    </w:p>
    <w:p w14:paraId="3EAC338F" w14:textId="77777777" w:rsidR="002E3142" w:rsidRPr="00D02B97" w:rsidRDefault="002E3142" w:rsidP="002E3142">
      <w:pPr>
        <w:pStyle w:val="PL"/>
        <w:rPr>
          <w:color w:val="808080"/>
        </w:rPr>
      </w:pPr>
      <w:r w:rsidRPr="00000A61">
        <w:tab/>
      </w:r>
      <w:r w:rsidRPr="00D02B97">
        <w:rPr>
          <w:color w:val="808080"/>
        </w:rPr>
        <w:t xml:space="preserve">-- </w:t>
      </w:r>
      <w:del w:id="1550" w:author="Ericsson" w:date="2018-02-02T15:20:00Z">
        <w:r w:rsidRPr="00D02B97" w:rsidDel="003E4A5A">
          <w:rPr>
            <w:color w:val="808080"/>
          </w:rPr>
          <w:delText xml:space="preserve">UL-SPS </w:delText>
        </w:r>
      </w:del>
      <w:ins w:id="1551" w:author="Ericsson" w:date="2018-02-02T15:21:00Z">
        <w:r>
          <w:rPr>
            <w:color w:val="808080"/>
          </w:rPr>
          <w:t>Selection between "c</w:t>
        </w:r>
      </w:ins>
      <w:ins w:id="1552" w:author="Ericsson" w:date="2018-02-02T15:20:00Z">
        <w:r>
          <w:rPr>
            <w:color w:val="808080"/>
          </w:rPr>
          <w:t xml:space="preserve">onfigured </w:t>
        </w:r>
      </w:ins>
      <w:ins w:id="1553" w:author="Ericsson" w:date="2018-02-02T15:21:00Z">
        <w:r>
          <w:rPr>
            <w:color w:val="808080"/>
          </w:rPr>
          <w:t>g</w:t>
        </w:r>
      </w:ins>
      <w:ins w:id="1554" w:author="Ericsson" w:date="2018-02-02T15:20:00Z">
        <w:r>
          <w:rPr>
            <w:color w:val="808080"/>
          </w:rPr>
          <w:t>rant</w:t>
        </w:r>
      </w:ins>
      <w:ins w:id="1555" w:author="Ericsson" w:date="2018-02-02T15:21:00Z">
        <w:r>
          <w:rPr>
            <w:color w:val="808080"/>
          </w:rPr>
          <w:t>"</w:t>
        </w:r>
      </w:ins>
      <w:ins w:id="1556" w:author="Ericsson" w:date="2018-02-02T15:20:00Z">
        <w:r>
          <w:rPr>
            <w:color w:val="808080"/>
          </w:rPr>
          <w:t xml:space="preserve"> </w:t>
        </w:r>
      </w:ins>
      <w:r w:rsidRPr="00D02B97">
        <w:rPr>
          <w:color w:val="808080"/>
        </w:rPr>
        <w:t xml:space="preserve">transmission with fully RRC-configured UL grant (Type1) </w:t>
      </w:r>
      <w:del w:id="1557" w:author="Ericsson" w:date="2018-02-02T15:20:00Z">
        <w:r w:rsidRPr="00D02B97" w:rsidDel="003E4A5A">
          <w:rPr>
            <w:color w:val="808080"/>
          </w:rPr>
          <w:delText>(see 38.214, section x.x.x.x). FFS_Ref</w:delText>
        </w:r>
      </w:del>
    </w:p>
    <w:p w14:paraId="6F42D5FB" w14:textId="77777777" w:rsidR="002E3142" w:rsidRPr="00D02B97" w:rsidRDefault="002E3142" w:rsidP="002E3142">
      <w:pPr>
        <w:pStyle w:val="PL"/>
        <w:rPr>
          <w:color w:val="808080"/>
        </w:rPr>
      </w:pPr>
      <w:r w:rsidRPr="00000A61">
        <w:tab/>
      </w:r>
      <w:r w:rsidRPr="00D02B97">
        <w:rPr>
          <w:color w:val="808080"/>
        </w:rPr>
        <w:t xml:space="preserve">-- </w:t>
      </w:r>
      <w:ins w:id="1558" w:author="Ericsson" w:date="2018-02-02T15:20:00Z">
        <w:r>
          <w:rPr>
            <w:color w:val="808080"/>
          </w:rPr>
          <w:t xml:space="preserve">or </w:t>
        </w:r>
        <w:r w:rsidRPr="003E4A5A">
          <w:rPr>
            <w:color w:val="808080"/>
          </w:rPr>
          <w:t xml:space="preserve">with UL grant configured by DCI addressed to CS-RNTI </w:t>
        </w:r>
      </w:ins>
      <w:del w:id="1559" w:author="Ericsson" w:date="2018-02-02T15:21:00Z">
        <w:r w:rsidRPr="00D02B97" w:rsidDel="003E4A5A">
          <w:rPr>
            <w:color w:val="808080"/>
          </w:rPr>
          <w:delText xml:space="preserve">If not provided or set to release, use UL-SPS transmission with UL grant configured by DCI addressed to SPS-RNTI </w:delText>
        </w:r>
      </w:del>
      <w:r w:rsidRPr="00D02B97">
        <w:rPr>
          <w:color w:val="808080"/>
        </w:rPr>
        <w:t>(Type2).</w:t>
      </w:r>
    </w:p>
    <w:p w14:paraId="7217E0A3" w14:textId="77777777" w:rsidR="002E3142" w:rsidRPr="00000A61" w:rsidDel="00544C9D" w:rsidRDefault="002E3142" w:rsidP="002E3142">
      <w:pPr>
        <w:pStyle w:val="PL"/>
        <w:rPr>
          <w:del w:id="1560" w:author="Huawei_DiscussionSummary" w:date="2018-02-20T10:15:00Z"/>
        </w:rPr>
      </w:pPr>
      <w:r w:rsidRPr="00000A61">
        <w:tab/>
        <w:t>rrc</w:t>
      </w:r>
      <w:ins w:id="1561" w:author="" w:date="2018-02-02T14:52:00Z">
        <w:r>
          <w:t>-</w:t>
        </w:r>
      </w:ins>
      <w:r w:rsidRPr="00000A61">
        <w:t>ConfiguredUplinkGrant</w:t>
      </w:r>
      <w:r w:rsidRPr="00000A61">
        <w:tab/>
      </w:r>
      <w:r w:rsidRPr="00000A61">
        <w:tab/>
      </w:r>
      <w:del w:id="1562" w:author="Huawei_DiscussionSummary" w:date="2018-02-20T10:15:00Z">
        <w:r w:rsidRPr="00D02B97" w:rsidDel="00544C9D">
          <w:rPr>
            <w:color w:val="993366"/>
          </w:rPr>
          <w:delText>CHOICE</w:delText>
        </w:r>
        <w:r w:rsidRPr="00000A61" w:rsidDel="00544C9D">
          <w:delText xml:space="preserve"> {</w:delText>
        </w:r>
      </w:del>
    </w:p>
    <w:p w14:paraId="1911C122" w14:textId="77777777" w:rsidR="002E3142" w:rsidRPr="00000A61" w:rsidRDefault="002E3142" w:rsidP="002E3142">
      <w:pPr>
        <w:pStyle w:val="PL"/>
      </w:pPr>
      <w:del w:id="1563" w:author="Huawei_DiscussionSummary" w:date="2018-02-20T10:15:00Z">
        <w:r w:rsidDel="00544C9D">
          <w:tab/>
        </w:r>
        <w:r w:rsidRPr="00000A61" w:rsidDel="00544C9D">
          <w:tab/>
          <w:delText xml:space="preserve">setup </w:delText>
        </w:r>
      </w:del>
      <w:ins w:id="1564" w:author="Ericsson" w:date="2018-02-02T15:16:00Z">
        <w:del w:id="1565" w:author="Huawei_DiscussionSummary" w:date="2018-02-20T10:15:00Z">
          <w:r w:rsidDel="00544C9D">
            <w:delText>type1</w:delText>
          </w:r>
        </w:del>
      </w:ins>
      <w:del w:id="1566"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r w:rsidRPr="00D02B97">
        <w:rPr>
          <w:color w:val="993366"/>
        </w:rPr>
        <w:t>SEQUENCE</w:t>
      </w:r>
      <w:r w:rsidRPr="00000A61">
        <w:t xml:space="preserve"> {</w:t>
      </w:r>
    </w:p>
    <w:p w14:paraId="592AE8D3" w14:textId="77777777" w:rsidR="002E3142" w:rsidRPr="00F62519" w:rsidDel="003E4A5A" w:rsidRDefault="002E3142" w:rsidP="002E3142">
      <w:pPr>
        <w:pStyle w:val="PL"/>
        <w:rPr>
          <w:del w:id="1567" w:author="Ericsson" w:date="2018-02-02T15:22:00Z"/>
          <w:color w:val="808080"/>
        </w:rPr>
      </w:pPr>
      <w:del w:id="1568" w:author="Ericsson" w:date="2018-02-02T15:22:00Z">
        <w:r w:rsidRPr="00000A61" w:rsidDel="003E4A5A">
          <w:tab/>
        </w:r>
        <w:r w:rsidRPr="00000A61" w:rsidDel="003E4A5A">
          <w:tab/>
        </w:r>
        <w:r w:rsidRPr="00000A61" w:rsidDel="003E4A5A">
          <w:tab/>
        </w:r>
        <w:r w:rsidRPr="00D02B97" w:rsidDel="003E4A5A">
          <w:rPr>
            <w:color w:val="808080"/>
          </w:rPr>
          <w:delText xml:space="preserve">-- </w:delText>
        </w:r>
        <w:r w:rsidRPr="00F62519" w:rsidDel="003E4A5A">
          <w:rPr>
            <w:color w:val="808080"/>
          </w:rPr>
          <w:delText>FFS: Merge the following two into one. Possibly don’t use “periodicity” for rrcConfiguredUplinkGrant</w:delText>
        </w:r>
      </w:del>
    </w:p>
    <w:p w14:paraId="5E32DEB0" w14:textId="77777777" w:rsidR="002E3142" w:rsidRDefault="002E3142" w:rsidP="002E3142">
      <w:pPr>
        <w:pStyle w:val="PL"/>
        <w:rPr>
          <w:ins w:id="1569" w:author="Ericsson" w:date="2018-02-02T15:22:00Z"/>
        </w:rPr>
      </w:pPr>
      <w:ins w:id="1570" w:author="Ericsson" w:date="2018-02-02T15:22:00Z">
        <w:r>
          <w:tab/>
        </w:r>
        <w:r>
          <w:tab/>
        </w:r>
        <w:r>
          <w:tab/>
          <w:t>-- Offset related to SFN=0</w:t>
        </w:r>
      </w:ins>
    </w:p>
    <w:p w14:paraId="6095DF53" w14:textId="77777777" w:rsidR="002E3142" w:rsidRPr="00000A61" w:rsidRDefault="002E3142" w:rsidP="002E3142">
      <w:pPr>
        <w:pStyle w:val="PL"/>
      </w:pPr>
      <w:r w:rsidRPr="00000A61">
        <w:tab/>
      </w:r>
      <w:r w:rsidRPr="00000A61">
        <w:tab/>
      </w:r>
      <w:r w:rsidRPr="00000A61">
        <w:tab/>
        <w:t>timeDomainOffset</w:t>
      </w:r>
      <w:r w:rsidRPr="00000A61">
        <w:tab/>
      </w:r>
      <w:r w:rsidRPr="00000A61">
        <w:tab/>
      </w:r>
      <w:r w:rsidRPr="00000A61">
        <w:tab/>
      </w:r>
      <w:r w:rsidRPr="00000A61">
        <w:tab/>
      </w:r>
      <w:r w:rsidRPr="00000A61">
        <w:tab/>
      </w:r>
      <w:r w:rsidRPr="00000A61">
        <w:tab/>
      </w:r>
      <w:bookmarkStart w:id="1571" w:name="OLE_LINK193"/>
      <w:bookmarkStart w:id="1572" w:name="OLE_LINK194"/>
      <w:bookmarkStart w:id="1573" w:name="OLE_LINK195"/>
      <w:ins w:id="1574" w:author="Ericsson" w:date="2018-02-02T15:27:00Z">
        <w:r>
          <w:rPr>
            <w:rFonts w:hint="eastAsia"/>
            <w:lang w:eastAsia="zh-CN"/>
          </w:rPr>
          <w:t>INTEGER</w:t>
        </w:r>
        <w:r>
          <w:t xml:space="preserve"> </w:t>
        </w:r>
        <w:r>
          <w:rPr>
            <w:rFonts w:hint="eastAsia"/>
            <w:lang w:eastAsia="zh-CN"/>
          </w:rPr>
          <w:t xml:space="preserve"> (0</w:t>
        </w:r>
        <w:bookmarkStart w:id="1575" w:name="OLE_LINK190"/>
        <w:bookmarkStart w:id="1576" w:name="OLE_LINK191"/>
        <w:bookmarkStart w:id="1577" w:name="OLE_LINK192"/>
        <w:r>
          <w:rPr>
            <w:rFonts w:hint="eastAsia"/>
            <w:lang w:eastAsia="zh-CN"/>
          </w:rPr>
          <w:t>..</w:t>
        </w:r>
        <w:bookmarkEnd w:id="1575"/>
        <w:bookmarkEnd w:id="1576"/>
        <w:bookmarkEnd w:id="1577"/>
        <w:del w:id="1578" w:author="Huawei_DiscussionSummary" w:date="2018-02-20T10:19:00Z">
          <w:r w:rsidDel="00544C9D">
            <w:rPr>
              <w:rFonts w:hint="eastAsia"/>
              <w:lang w:eastAsia="zh-CN"/>
            </w:rPr>
            <w:delText>ffsVa</w:delText>
          </w:r>
          <w:r w:rsidDel="00544C9D">
            <w:rPr>
              <w:lang w:eastAsia="zh-CN"/>
            </w:rPr>
            <w:delText>lu</w:delText>
          </w:r>
          <w:r w:rsidDel="00544C9D">
            <w:rPr>
              <w:rFonts w:hint="eastAsia"/>
              <w:lang w:eastAsia="zh-CN"/>
            </w:rPr>
            <w:delText>e</w:delText>
          </w:r>
        </w:del>
      </w:ins>
      <w:ins w:id="1579" w:author="Huawei_DiscussionSummary" w:date="2018-02-20T10:19:00Z">
        <w:r>
          <w:rPr>
            <w:lang w:eastAsia="zh-CN"/>
          </w:rPr>
          <w:t>5119</w:t>
        </w:r>
      </w:ins>
      <w:ins w:id="1580" w:author="Ericsson" w:date="2018-02-02T15:27:00Z">
        <w:r>
          <w:rPr>
            <w:rFonts w:hint="eastAsia"/>
            <w:lang w:eastAsia="zh-CN"/>
          </w:rPr>
          <w:t>)</w:t>
        </w:r>
      </w:ins>
      <w:bookmarkEnd w:id="1571"/>
      <w:bookmarkEnd w:id="1572"/>
      <w:bookmarkEnd w:id="1573"/>
      <w:del w:id="1581" w:author="Ericsson" w:date="2018-02-02T15:27:00Z">
        <w:r w:rsidDel="00CF6103">
          <w:delText>ENUMERATED {ffsTypeAndValue}</w:delText>
        </w:r>
      </w:del>
      <w:r w:rsidRPr="00000A61">
        <w:t>,</w:t>
      </w:r>
    </w:p>
    <w:p w14:paraId="70A567BD" w14:textId="77777777" w:rsidR="002E3142" w:rsidRDefault="002E3142" w:rsidP="002E3142">
      <w:pPr>
        <w:pStyle w:val="PL"/>
        <w:rPr>
          <w:ins w:id="1582" w:author="Ericsson" w:date="2018-02-02T15:22:00Z"/>
          <w:color w:val="808080"/>
          <w:lang w:eastAsia="zh-CN"/>
        </w:rPr>
      </w:pPr>
      <w:ins w:id="1583" w:author="Ericsson" w:date="2018-02-02T15:22:00Z">
        <w:r>
          <w:tab/>
        </w:r>
        <w:r>
          <w:tab/>
        </w:r>
        <w:r>
          <w:tab/>
        </w:r>
        <w:r>
          <w:rPr>
            <w:color w:val="808080"/>
          </w:rPr>
          <w:t xml:space="preserve">-- </w:t>
        </w:r>
        <w:r>
          <w:rPr>
            <w:rFonts w:hint="eastAsia"/>
            <w:color w:val="808080"/>
            <w:lang w:eastAsia="zh-CN"/>
          </w:rPr>
          <w:t>Corresponding to the DCI field of time domain resource assignment, and the maximum bit width is 4.</w:t>
        </w:r>
      </w:ins>
    </w:p>
    <w:p w14:paraId="1489AFC7" w14:textId="77777777" w:rsidR="002E3142" w:rsidRPr="00073195" w:rsidRDefault="002E3142" w:rsidP="002E3142">
      <w:pPr>
        <w:pStyle w:val="PL"/>
        <w:rPr>
          <w:ins w:id="1584" w:author="Ericsson" w:date="2018-02-02T15:22:00Z"/>
          <w:color w:val="808080"/>
          <w:lang w:eastAsia="zh-CN"/>
        </w:rPr>
      </w:pPr>
      <w:ins w:id="1585" w:author="Ericsson" w:date="2018-02-02T15:22:00Z">
        <w:r>
          <w:tab/>
        </w:r>
        <w:r>
          <w:tab/>
        </w:r>
        <w:r>
          <w:tab/>
        </w:r>
        <w:r>
          <w:rPr>
            <w:color w:val="808080"/>
          </w:rPr>
          <w:t>--</w:t>
        </w:r>
        <w:r>
          <w:rPr>
            <w:rFonts w:hint="eastAsia"/>
            <w:color w:val="808080"/>
            <w:lang w:eastAsia="zh-CN"/>
          </w:rPr>
          <w:t>(see 38.214, section 6.1.2 and 38.212, section 7.3.1)</w:t>
        </w:r>
      </w:ins>
    </w:p>
    <w:p w14:paraId="01293159" w14:textId="77777777" w:rsidR="002E3142" w:rsidRPr="00F62519" w:rsidRDefault="002E3142" w:rsidP="002E3142">
      <w:pPr>
        <w:pStyle w:val="PL"/>
        <w:rPr>
          <w:color w:val="808080"/>
        </w:rPr>
      </w:pPr>
      <w:r w:rsidRPr="00000A61">
        <w:tab/>
      </w:r>
      <w:r w:rsidRPr="00000A61">
        <w:tab/>
      </w:r>
      <w:r w:rsidRPr="00000A61">
        <w:tab/>
        <w:t>timeDomainAllocation</w:t>
      </w:r>
      <w:r w:rsidRPr="00000A61">
        <w:tab/>
      </w:r>
      <w:r w:rsidRPr="00000A61">
        <w:tab/>
      </w:r>
      <w:r w:rsidRPr="00000A61">
        <w:tab/>
      </w:r>
      <w:r w:rsidRPr="00000A61">
        <w:tab/>
      </w:r>
      <w:r w:rsidRPr="00000A61">
        <w:tab/>
      </w:r>
      <w:del w:id="1586" w:author="Ericsson" w:date="2018-02-02T15:23:00Z">
        <w:r w:rsidDel="003E4A5A">
          <w:delText>ENUMERATED {ffsTypeAndValue}</w:delText>
        </w:r>
      </w:del>
      <w:ins w:id="1587" w:author="Ericsson" w:date="2018-02-02T15:23:00Z">
        <w:r w:rsidRPr="003E4A5A">
          <w:t xml:space="preserve"> INTEGER  (0..15)</w:t>
        </w:r>
      </w:ins>
      <w:r w:rsidRPr="00000A61">
        <w:t>,</w:t>
      </w:r>
      <w:r>
        <w:t xml:space="preserve"> </w:t>
      </w:r>
      <w:r w:rsidRPr="00D02B97">
        <w:rPr>
          <w:color w:val="808080"/>
        </w:rPr>
        <w:t>-- RAN1 indicated just "Mapping-type,Index-start-len"</w:t>
      </w:r>
    </w:p>
    <w:p w14:paraId="2456E4D2" w14:textId="08088265" w:rsidR="002E3142" w:rsidRDefault="002E3142" w:rsidP="002E3142">
      <w:pPr>
        <w:pStyle w:val="PL"/>
        <w:rPr>
          <w:ins w:id="1588" w:author="Ericsson" w:date="2018-02-02T15:23:00Z"/>
          <w:color w:val="808080"/>
          <w:lang w:eastAsia="zh-CN"/>
        </w:rPr>
      </w:pPr>
      <w:ins w:id="1589" w:author="Ericsson" w:date="2018-02-02T15:23:00Z">
        <w:r>
          <w:rPr>
            <w:color w:val="808080"/>
            <w:lang w:eastAsia="zh-CN"/>
          </w:rPr>
          <w:t xml:space="preserve">            </w:t>
        </w:r>
        <w:r w:rsidRPr="003413B5">
          <w:rPr>
            <w:color w:val="808080"/>
            <w:lang w:eastAsia="zh-CN"/>
          </w:rPr>
          <w:t>-- Corresponding to the DCI fi</w:t>
        </w:r>
        <w:r>
          <w:rPr>
            <w:color w:val="808080"/>
            <w:lang w:eastAsia="zh-CN"/>
          </w:rPr>
          <w:t>e</w:t>
        </w:r>
        <w:r w:rsidRPr="003413B5">
          <w:rPr>
            <w:color w:val="808080"/>
            <w:lang w:eastAsia="zh-CN"/>
          </w:rPr>
          <w:t>ld of freq domain resource assignment</w:t>
        </w:r>
        <w:del w:id="1590" w:author="Huawei_DiscussionSummary" w:date="2018-02-20T18:04:00Z">
          <w:r w:rsidRPr="003413B5" w:rsidDel="009B09F6">
            <w:rPr>
              <w:color w:val="808080"/>
              <w:lang w:eastAsia="zh-CN"/>
            </w:rPr>
            <w:delText xml:space="preserve">, and </w:delText>
          </w:r>
        </w:del>
      </w:ins>
      <w:ins w:id="1591" w:author="Ericsson" w:date="2018-02-02T15:25:00Z">
        <w:del w:id="1592" w:author="Huawei_DiscussionSummary" w:date="2018-02-20T18:04:00Z">
          <w:r w:rsidDel="009B09F6">
            <w:rPr>
              <w:color w:val="808080"/>
              <w:lang w:eastAsia="zh-CN"/>
            </w:rPr>
            <w:delText>FFS</w:delText>
          </w:r>
        </w:del>
      </w:ins>
      <w:ins w:id="1593" w:author="Ericsson" w:date="2018-02-02T15:23:00Z">
        <w:del w:id="1594" w:author="Huawei_DiscussionSummary" w:date="2018-02-20T18:04:00Z">
          <w:r w:rsidRPr="003413B5" w:rsidDel="009B09F6">
            <w:rPr>
              <w:color w:val="808080"/>
              <w:lang w:eastAsia="zh-CN"/>
            </w:rPr>
            <w:delText xml:space="preserve"> the range</w:delText>
          </w:r>
        </w:del>
        <w:r w:rsidRPr="003413B5">
          <w:rPr>
            <w:color w:val="808080"/>
            <w:lang w:eastAsia="zh-CN"/>
          </w:rPr>
          <w:t xml:space="preserve">. </w:t>
        </w:r>
      </w:ins>
    </w:p>
    <w:p w14:paraId="34951CB0" w14:textId="77777777" w:rsidR="002E3142" w:rsidRDefault="002E3142" w:rsidP="002E3142">
      <w:pPr>
        <w:pStyle w:val="PL"/>
        <w:rPr>
          <w:ins w:id="1595" w:author="Ericsson" w:date="2018-02-02T15:23:00Z"/>
          <w:color w:val="808080"/>
          <w:lang w:eastAsia="zh-CN"/>
        </w:rPr>
      </w:pPr>
      <w:ins w:id="1596" w:author="Ericsson" w:date="2018-02-02T15:23:00Z">
        <w:r>
          <w:rPr>
            <w:color w:val="808080"/>
            <w:lang w:eastAsia="zh-CN"/>
          </w:rPr>
          <w:tab/>
        </w:r>
        <w:r>
          <w:rPr>
            <w:color w:val="808080"/>
            <w:lang w:eastAsia="zh-CN"/>
          </w:rPr>
          <w:tab/>
        </w:r>
        <w:r>
          <w:rPr>
            <w:color w:val="808080"/>
            <w:lang w:eastAsia="zh-CN"/>
          </w:rPr>
          <w:tab/>
        </w:r>
        <w:r w:rsidRPr="003413B5">
          <w:rPr>
            <w:color w:val="808080"/>
            <w:lang w:eastAsia="zh-CN"/>
          </w:rPr>
          <w:t>-- (see 38.214, section 6.1.2, and 38.212, section 7.3.1)</w:t>
        </w:r>
      </w:ins>
    </w:p>
    <w:p w14:paraId="577A6D75" w14:textId="77777777" w:rsidR="002E3142" w:rsidRPr="00000A61" w:rsidRDefault="002E3142" w:rsidP="002E3142">
      <w:pPr>
        <w:pStyle w:val="PL"/>
      </w:pPr>
      <w:r w:rsidRPr="00000A61">
        <w:tab/>
      </w:r>
      <w:r w:rsidRPr="00000A61">
        <w:tab/>
      </w:r>
      <w:r w:rsidRPr="00000A61">
        <w:tab/>
        <w:t>frequencyDomainAllocation</w:t>
      </w:r>
      <w:r w:rsidRPr="00000A61">
        <w:tab/>
      </w:r>
      <w:r w:rsidRPr="00000A61">
        <w:tab/>
      </w:r>
      <w:r w:rsidRPr="00000A61">
        <w:tab/>
      </w:r>
      <w:r w:rsidRPr="00000A61">
        <w:tab/>
      </w:r>
      <w:del w:id="1597" w:author="Ericsson" w:date="2018-02-02T15:25:00Z">
        <w:r w:rsidDel="00CF6103">
          <w:delText>ENUMERATED {ffsTypeAndValue}</w:delText>
        </w:r>
      </w:del>
      <w:ins w:id="1598" w:author="Ericsson" w:date="2018-02-02T15:25:00Z">
        <w:del w:id="1599" w:author="Huawei_DiscussionSummary" w:date="2018-02-20T10:19:00Z">
          <w:r w:rsidRPr="00CF6103" w:rsidDel="00544C9D">
            <w:delText>INTEGER  (0..ffsValue)</w:delText>
          </w:r>
        </w:del>
      </w:ins>
      <w:ins w:id="1600" w:author="Huawei_DiscussionSummary" w:date="2018-02-20T10:19:00Z">
        <w:r>
          <w:t>BIT STRING (SIZE(18))</w:t>
        </w:r>
      </w:ins>
      <w:r w:rsidRPr="00000A61">
        <w:t>,</w:t>
      </w:r>
    </w:p>
    <w:p w14:paraId="0EC5F7B6" w14:textId="77777777" w:rsidR="002E3142" w:rsidRPr="00CF6103" w:rsidRDefault="002E3142" w:rsidP="002E3142">
      <w:pPr>
        <w:pStyle w:val="PL"/>
        <w:rPr>
          <w:ins w:id="1601" w:author="Ericsson" w:date="2018-02-02T15:26:00Z"/>
          <w:color w:val="808080"/>
        </w:rPr>
      </w:pPr>
      <w:r w:rsidRPr="00000A61">
        <w:tab/>
      </w:r>
      <w:r w:rsidRPr="00000A61">
        <w:tab/>
      </w:r>
      <w:r w:rsidRPr="00000A61">
        <w:tab/>
      </w:r>
      <w:r w:rsidRPr="00D02B97">
        <w:rPr>
          <w:color w:val="808080"/>
        </w:rPr>
        <w:t>-- UE-specific DMRS configuration:</w:t>
      </w:r>
      <w:ins w:id="1602" w:author="Ericsson" w:date="2018-02-02T15:25:00Z">
        <w:r>
          <w:rPr>
            <w:color w:val="808080"/>
          </w:rPr>
          <w:t xml:space="preserve"> </w:t>
        </w:r>
      </w:ins>
      <w:ins w:id="1603" w:author="Ericsson" w:date="2018-02-02T15:26:00Z">
        <w:r w:rsidRPr="00CF6103">
          <w:rPr>
            <w:color w:val="808080"/>
          </w:rPr>
          <w:t xml:space="preserve">corresponding to the DCI field of antenna ports, and the maximum bitwidth is 5. </w:t>
        </w:r>
      </w:ins>
    </w:p>
    <w:p w14:paraId="5BBCC6F3" w14:textId="77777777" w:rsidR="002E3142" w:rsidRPr="00D02B97" w:rsidRDefault="002E3142" w:rsidP="002E3142">
      <w:pPr>
        <w:pStyle w:val="PL"/>
        <w:rPr>
          <w:color w:val="808080"/>
        </w:rPr>
      </w:pPr>
      <w:ins w:id="1604" w:author="Ericsson" w:date="2018-02-02T15:26:00Z">
        <w:r w:rsidRPr="00CF6103">
          <w:rPr>
            <w:color w:val="808080"/>
          </w:rPr>
          <w:tab/>
        </w:r>
        <w:r w:rsidRPr="00CF6103">
          <w:rPr>
            <w:color w:val="808080"/>
          </w:rPr>
          <w:tab/>
        </w:r>
        <w:r w:rsidRPr="00CF6103">
          <w:rPr>
            <w:color w:val="808080"/>
          </w:rPr>
          <w:tab/>
          <w:t>-- (see 38.214, section 6.1.2, and 38.212, section 7.3.1)</w:t>
        </w:r>
      </w:ins>
    </w:p>
    <w:p w14:paraId="74293D34" w14:textId="77777777" w:rsidR="002E3142" w:rsidDel="00544C9D" w:rsidRDefault="002E3142" w:rsidP="002E3142">
      <w:pPr>
        <w:pStyle w:val="PL"/>
        <w:rPr>
          <w:del w:id="1605" w:author="Huawei_DiscussionSummary" w:date="2018-02-20T10:21:00Z"/>
        </w:rPr>
      </w:pPr>
      <w:del w:id="1606" w:author="Huawei_DiscussionSummary" w:date="2018-02-20T10:21:00Z">
        <w:r w:rsidRPr="00000A61" w:rsidDel="00544C9D">
          <w:tab/>
        </w:r>
        <w:r w:rsidRPr="00000A61" w:rsidDel="00544C9D">
          <w:tab/>
        </w:r>
        <w:r w:rsidRPr="00000A61" w:rsidDel="00544C9D">
          <w:tab/>
          <w:delText>dmrs</w:delText>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ins w:id="1607" w:author="Ericsson" w:date="2018-02-02T15:26:00Z">
        <w:del w:id="1608" w:author="Huawei_DiscussionSummary" w:date="2018-02-20T10:21:00Z">
          <w:r w:rsidRPr="00CF6103" w:rsidDel="00544C9D">
            <w:delText>INTEGER (0..31)</w:delText>
          </w:r>
        </w:del>
      </w:ins>
      <w:del w:id="1609" w:author="Huawei_DiscussionSummary" w:date="2018-02-20T10:21:00Z">
        <w:r w:rsidDel="00544C9D">
          <w:delText>ENUMERATED {ffsTypeAndValue}</w:delText>
        </w:r>
        <w:r w:rsidRPr="00000A61" w:rsidDel="00544C9D">
          <w:delText>,</w:delText>
        </w:r>
      </w:del>
    </w:p>
    <w:p w14:paraId="6D1DE76D" w14:textId="77777777" w:rsidR="002E3142" w:rsidRPr="002726FE" w:rsidRDefault="002E3142" w:rsidP="002E3142">
      <w:pPr>
        <w:pStyle w:val="PL"/>
        <w:rPr>
          <w:ins w:id="1610" w:author="Huawei_DiscussionSummary" w:date="2018-02-20T10:21:00Z"/>
          <w:color w:val="808080"/>
        </w:rPr>
      </w:pPr>
      <w:ins w:id="1611" w:author="Huawei_DiscussionSummary" w:date="2018-02-20T10:21:00Z">
        <w:r>
          <w:rPr>
            <w:color w:val="808080"/>
          </w:rPr>
          <w:t xml:space="preserve">            antennaP</w:t>
        </w:r>
        <w:r w:rsidRPr="002726FE">
          <w:rPr>
            <w:color w:val="808080"/>
          </w:rPr>
          <w:t>ort</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2726FE">
          <w:rPr>
            <w:color w:val="808080"/>
          </w:rPr>
          <w:t>INTEGER   (0...31)</w:t>
        </w:r>
        <w:r>
          <w:rPr>
            <w:color w:val="808080"/>
          </w:rPr>
          <w:t>,</w:t>
        </w:r>
      </w:ins>
    </w:p>
    <w:p w14:paraId="2F444466" w14:textId="4DC9BC56" w:rsidR="002E3142" w:rsidRPr="002726FE" w:rsidRDefault="002E3142" w:rsidP="002E3142">
      <w:pPr>
        <w:pStyle w:val="PL"/>
        <w:rPr>
          <w:ins w:id="1612" w:author="Huawei_DiscussionSummary" w:date="2018-02-20T10:21:00Z"/>
          <w:color w:val="808080"/>
        </w:rPr>
      </w:pPr>
      <w:ins w:id="1613" w:author="Huawei_DiscussionSummary" w:date="2018-02-20T10:21:00Z">
        <w:r>
          <w:rPr>
            <w:color w:val="808080"/>
          </w:rPr>
          <w:t xml:space="preserve">            </w:t>
        </w:r>
        <w:r w:rsidRPr="002726FE">
          <w:rPr>
            <w:color w:val="808080"/>
          </w:rPr>
          <w:t>dmrs</w:t>
        </w:r>
      </w:ins>
      <w:ins w:id="1614" w:author="Huawei_DiscussionSummary" w:date="2018-02-20T18:02:00Z">
        <w:r w:rsidR="009B09F6">
          <w:rPr>
            <w:color w:val="808080"/>
          </w:rPr>
          <w:t>-</w:t>
        </w:r>
      </w:ins>
      <w:ins w:id="1615" w:author="Huawei_DiscussionSummary" w:date="2018-02-20T10:21:00Z">
        <w:r w:rsidRPr="002726FE">
          <w:rPr>
            <w:color w:val="808080"/>
          </w:rPr>
          <w:t>SeqIniti</w:t>
        </w:r>
        <w:r>
          <w:rPr>
            <w:color w:val="808080"/>
          </w:rPr>
          <w:t>a</w:t>
        </w:r>
        <w:r w:rsidRPr="002726FE">
          <w:rPr>
            <w:color w:val="808080"/>
          </w:rPr>
          <w:t>lization</w:t>
        </w:r>
        <w:r>
          <w:rPr>
            <w:color w:val="808080"/>
          </w:rPr>
          <w:tab/>
        </w:r>
        <w:r>
          <w:rPr>
            <w:color w:val="808080"/>
          </w:rPr>
          <w:tab/>
        </w:r>
        <w:r>
          <w:rPr>
            <w:color w:val="808080"/>
          </w:rPr>
          <w:tab/>
        </w:r>
        <w:r>
          <w:rPr>
            <w:color w:val="808080"/>
          </w:rPr>
          <w:tab/>
        </w:r>
        <w:r>
          <w:rPr>
            <w:color w:val="808080"/>
          </w:rPr>
          <w:tab/>
        </w:r>
        <w:r w:rsidRPr="002726FE">
          <w:rPr>
            <w:color w:val="808080"/>
          </w:rPr>
          <w:t>INTEGER   (0...1)            OPTIONA</w:t>
        </w:r>
        <w:r>
          <w:rPr>
            <w:color w:val="808080"/>
          </w:rPr>
          <w:t>L</w:t>
        </w:r>
        <w:r w:rsidRPr="002726FE">
          <w:rPr>
            <w:color w:val="808080"/>
          </w:rPr>
          <w:t xml:space="preserve">,  -- Cond </w:t>
        </w:r>
        <w:r>
          <w:rPr>
            <w:color w:val="808080"/>
          </w:rPr>
          <w:t>NoTransformPrecoder</w:t>
        </w:r>
      </w:ins>
    </w:p>
    <w:p w14:paraId="6900C402" w14:textId="77777777" w:rsidR="002E3142" w:rsidRPr="002726FE" w:rsidRDefault="002E3142" w:rsidP="002E3142">
      <w:pPr>
        <w:pStyle w:val="PL"/>
        <w:rPr>
          <w:ins w:id="1616" w:author="Huawei_DiscussionSummary" w:date="2018-02-20T10:21:00Z"/>
          <w:color w:val="808080"/>
        </w:rPr>
      </w:pPr>
      <w:ins w:id="1617" w:author="Huawei_DiscussionSummary" w:date="2018-02-20T10:21:00Z">
        <w:r>
          <w:rPr>
            <w:color w:val="808080"/>
          </w:rPr>
          <w:t xml:space="preserve">            precodingAndNumberOfL</w:t>
        </w:r>
        <w:r w:rsidRPr="002726FE">
          <w:rPr>
            <w:color w:val="808080"/>
          </w:rPr>
          <w:t>ayers</w:t>
        </w:r>
      </w:ins>
      <w:ins w:id="1618" w:author="Huawei_DiscussionSummary" w:date="2018-02-20T10:22:00Z">
        <w:r>
          <w:rPr>
            <w:color w:val="808080"/>
          </w:rPr>
          <w:tab/>
        </w:r>
        <w:r>
          <w:rPr>
            <w:color w:val="808080"/>
          </w:rPr>
          <w:tab/>
        </w:r>
        <w:r>
          <w:rPr>
            <w:color w:val="808080"/>
          </w:rPr>
          <w:tab/>
        </w:r>
        <w:r>
          <w:rPr>
            <w:color w:val="808080"/>
          </w:rPr>
          <w:tab/>
        </w:r>
      </w:ins>
      <w:ins w:id="1619" w:author="Huawei_DiscussionSummary" w:date="2018-02-20T10:21:00Z">
        <w:r w:rsidRPr="002726FE">
          <w:rPr>
            <w:color w:val="808080"/>
          </w:rPr>
          <w:t>INTEGER   (0...63)</w:t>
        </w:r>
        <w:r>
          <w:rPr>
            <w:color w:val="808080"/>
          </w:rPr>
          <w:t>,</w:t>
        </w:r>
      </w:ins>
    </w:p>
    <w:p w14:paraId="5D6C8174" w14:textId="4F4AFDC4" w:rsidR="002E3142" w:rsidRPr="00D02B97" w:rsidRDefault="002E3142" w:rsidP="002E3142">
      <w:pPr>
        <w:pStyle w:val="PL"/>
        <w:rPr>
          <w:ins w:id="1620" w:author="Huawei_DiscussionSummary" w:date="2018-02-20T10:21:00Z"/>
          <w:color w:val="808080"/>
        </w:rPr>
      </w:pPr>
      <w:ins w:id="1621" w:author="Huawei_DiscussionSummary" w:date="2018-02-20T10:21:00Z">
        <w:r>
          <w:rPr>
            <w:color w:val="808080"/>
          </w:rPr>
          <w:t xml:space="preserve">            </w:t>
        </w:r>
        <w:r w:rsidRPr="002726FE">
          <w:rPr>
            <w:color w:val="808080"/>
          </w:rPr>
          <w:t>srs</w:t>
        </w:r>
      </w:ins>
      <w:ins w:id="1622" w:author="Huawei_DiscussionSummary" w:date="2018-02-20T18:03:00Z">
        <w:r w:rsidR="009B09F6">
          <w:rPr>
            <w:color w:val="808080"/>
          </w:rPr>
          <w:t>-</w:t>
        </w:r>
      </w:ins>
      <w:ins w:id="1623" w:author="Huawei_DiscussionSummary" w:date="2018-02-20T10:21:00Z">
        <w:r w:rsidRPr="002726FE">
          <w:rPr>
            <w:color w:val="808080"/>
          </w:rPr>
          <w:t>ResourceIndicator</w:t>
        </w:r>
      </w:ins>
      <w:ins w:id="1624" w:author="Huawei_DiscussionSummary" w:date="2018-02-20T10:22:00Z">
        <w:r>
          <w:rPr>
            <w:color w:val="808080"/>
          </w:rPr>
          <w:tab/>
        </w:r>
        <w:r>
          <w:rPr>
            <w:color w:val="808080"/>
          </w:rPr>
          <w:tab/>
        </w:r>
        <w:r>
          <w:rPr>
            <w:color w:val="808080"/>
          </w:rPr>
          <w:tab/>
        </w:r>
        <w:r>
          <w:rPr>
            <w:color w:val="808080"/>
          </w:rPr>
          <w:tab/>
        </w:r>
        <w:r>
          <w:rPr>
            <w:color w:val="808080"/>
          </w:rPr>
          <w:tab/>
        </w:r>
      </w:ins>
      <w:ins w:id="1625" w:author="Huawei_DiscussionSummary" w:date="2018-02-20T10:21:00Z">
        <w:r w:rsidRPr="002726FE">
          <w:rPr>
            <w:color w:val="808080"/>
          </w:rPr>
          <w:t>INTEGER   (0...15)</w:t>
        </w:r>
        <w:r>
          <w:rPr>
            <w:color w:val="808080"/>
          </w:rPr>
          <w:t>,</w:t>
        </w:r>
      </w:ins>
    </w:p>
    <w:p w14:paraId="26AF1B3B" w14:textId="77777777" w:rsidR="002E3142" w:rsidRDefault="002E3142" w:rsidP="002E3142">
      <w:pPr>
        <w:pStyle w:val="PL"/>
        <w:rPr>
          <w:ins w:id="1626" w:author="Ericsson" w:date="2018-02-02T15:26:00Z"/>
          <w:color w:val="808080"/>
        </w:rPr>
      </w:pPr>
      <w:ins w:id="1627" w:author="Ericsson" w:date="2018-02-02T15:26:00Z">
        <w:r>
          <w:rPr>
            <w:color w:val="808080"/>
            <w:lang w:eastAsia="zh-CN"/>
          </w:rPr>
          <w:tab/>
        </w:r>
        <w:r>
          <w:rPr>
            <w:color w:val="808080"/>
            <w:lang w:eastAsia="zh-CN"/>
          </w:rPr>
          <w:tab/>
        </w:r>
        <w:r>
          <w:rPr>
            <w:color w:val="808080"/>
            <w:lang w:eastAsia="zh-CN"/>
          </w:rPr>
          <w:tab/>
        </w:r>
        <w:r w:rsidRPr="003413B5">
          <w:rPr>
            <w:color w:val="808080"/>
          </w:rPr>
          <w:t xml:space="preserve">-- </w:t>
        </w:r>
        <w:r>
          <w:rPr>
            <w:color w:val="808080"/>
          </w:rPr>
          <w:t xml:space="preserve">The modulation order, target code rate and TB size </w:t>
        </w:r>
        <w:r w:rsidRPr="003413B5">
          <w:rPr>
            <w:color w:val="808080"/>
          </w:rPr>
          <w:t>(</w:t>
        </w:r>
        <w:r>
          <w:rPr>
            <w:color w:val="808080"/>
          </w:rPr>
          <w:t>see 38.214, section 6.1.2</w:t>
        </w:r>
        <w:r w:rsidRPr="003413B5">
          <w:rPr>
            <w:color w:val="808080"/>
          </w:rPr>
          <w:t>)</w:t>
        </w:r>
      </w:ins>
    </w:p>
    <w:p w14:paraId="26B462FA" w14:textId="77777777" w:rsidR="002E3142" w:rsidRPr="00000A61" w:rsidRDefault="002E3142" w:rsidP="002E3142">
      <w:pPr>
        <w:pStyle w:val="PL"/>
      </w:pPr>
      <w:r w:rsidRPr="00000A61">
        <w:tab/>
      </w:r>
      <w:r w:rsidRPr="00000A61">
        <w:tab/>
      </w:r>
      <w:r w:rsidRPr="00000A61">
        <w:tab/>
        <w:t>mcsAndTBS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t xml:space="preserve"> (0..31)</w:t>
      </w:r>
      <w:r w:rsidRPr="00000A61">
        <w:t>,</w:t>
      </w:r>
    </w:p>
    <w:p w14:paraId="7145E1AA" w14:textId="77777777" w:rsidR="002E3142" w:rsidRDefault="002E3142" w:rsidP="002E3142">
      <w:pPr>
        <w:pStyle w:val="PL"/>
      </w:pPr>
    </w:p>
    <w:p w14:paraId="20EF3696" w14:textId="77777777" w:rsidR="002E3142" w:rsidRPr="00D02B97" w:rsidRDefault="002E3142" w:rsidP="002E3142">
      <w:pPr>
        <w:pStyle w:val="PL"/>
        <w:rPr>
          <w:color w:val="808080"/>
        </w:rPr>
      </w:pPr>
      <w:r>
        <w:tab/>
      </w:r>
      <w:r>
        <w:tab/>
      </w:r>
      <w:r>
        <w:tab/>
      </w:r>
      <w:r w:rsidRPr="00D02B97">
        <w:rPr>
          <w:color w:val="808080"/>
        </w:rPr>
        <w:t>-- Enables intra-slot frequency hopping with the given frequency hopping offset</w:t>
      </w:r>
    </w:p>
    <w:p w14:paraId="140DEDD7" w14:textId="77777777" w:rsidR="002E3142" w:rsidRPr="00D02B97" w:rsidRDefault="002E3142" w:rsidP="002E3142">
      <w:pPr>
        <w:pStyle w:val="PL"/>
        <w:rPr>
          <w:color w:val="808080"/>
        </w:rPr>
      </w:pPr>
      <w:r>
        <w:tab/>
      </w:r>
      <w:r>
        <w:tab/>
      </w:r>
      <w:r>
        <w:tab/>
      </w:r>
      <w:r w:rsidRPr="00D02B97">
        <w:rPr>
          <w:color w:val="808080"/>
        </w:rPr>
        <w:t>-- Corresponds to L1 parameter 'UL-TWG-hopping' (see 38.214, section FFS_Section)</w:t>
      </w:r>
    </w:p>
    <w:p w14:paraId="756A004F" w14:textId="77777777" w:rsidR="002E3142" w:rsidRDefault="002E3142" w:rsidP="002E3142">
      <w:pPr>
        <w:pStyle w:val="PL"/>
        <w:rPr>
          <w:ins w:id="1628" w:author="Huawei_DiscussionSummary" w:date="2018-02-20T10:05:00Z"/>
          <w:color w:val="808080"/>
        </w:rPr>
      </w:pPr>
      <w:del w:id="1629" w:author="Huawei_DiscussionSummary" w:date="2018-02-20T10:04:00Z">
        <w:r w:rsidDel="003E18CC">
          <w:tab/>
        </w:r>
        <w:r w:rsidDel="003E18CC">
          <w:tab/>
        </w:r>
        <w:r w:rsidDel="003E18CC">
          <w:tab/>
          <w:delText>frequencyHopping</w:delText>
        </w:r>
        <w:r w:rsidDel="003E18CC">
          <w:tab/>
        </w:r>
        <w:r w:rsidDel="003E18CC">
          <w:tab/>
        </w:r>
        <w:r w:rsidDel="003E18CC">
          <w:tab/>
        </w:r>
        <w:r w:rsidDel="003E18CC">
          <w:tab/>
        </w:r>
        <w:r w:rsidDel="003E18CC">
          <w:tab/>
        </w:r>
        <w:r w:rsidDel="003E18CC">
          <w:tab/>
          <w:delText xml:space="preserve">SetupRelease { </w:delText>
        </w:r>
        <w:r w:rsidRPr="00D02B97" w:rsidDel="003E18CC">
          <w:rPr>
            <w:color w:val="993366"/>
          </w:rPr>
          <w:delText>SEQUENCE</w:delText>
        </w:r>
        <w:r w:rsidDel="003E18CC">
          <w:delText xml:space="preserve"> { ffs FFS_Value } }</w:delText>
        </w:r>
        <w:r w:rsidDel="003E18CC">
          <w:tab/>
        </w:r>
        <w:r w:rsidDel="003E18CC">
          <w:tab/>
        </w:r>
        <w:r w:rsidDel="003E18CC">
          <w:tab/>
        </w:r>
        <w:r w:rsidDel="003E18CC">
          <w:tab/>
        </w:r>
        <w:r w:rsidDel="003E18CC">
          <w:tab/>
        </w:r>
        <w:r w:rsidDel="003E18CC">
          <w:tab/>
        </w:r>
        <w:r w:rsidDel="003E18CC">
          <w:tab/>
        </w:r>
        <w:r w:rsidDel="003E18CC">
          <w:tab/>
        </w:r>
        <w:r w:rsidRPr="00D02B97" w:rsidDel="003E18CC">
          <w:rPr>
            <w:color w:val="993366"/>
          </w:rPr>
          <w:delText>OPTIONAL</w:delText>
        </w:r>
      </w:del>
      <w:ins w:id="1630" w:author="Rapporteur" w:date="2018-02-05T06:45:00Z">
        <w:del w:id="1631" w:author="Huawei_DiscussionSummary" w:date="2018-02-20T10:04:00Z">
          <w:r w:rsidDel="003E18CC">
            <w:rPr>
              <w:color w:val="993366"/>
            </w:rPr>
            <w:delText>,</w:delText>
          </w:r>
        </w:del>
      </w:ins>
      <w:del w:id="1632" w:author="Huawei_DiscussionSummary" w:date="2018-02-20T10:04:00Z">
        <w:r w:rsidDel="003E18CC">
          <w:delText xml:space="preserve"> </w:delText>
        </w:r>
        <w:r w:rsidRPr="00D02B97" w:rsidDel="003E18CC">
          <w:rPr>
            <w:color w:val="808080"/>
          </w:rPr>
          <w:delText>-- Need M</w:delText>
        </w:r>
      </w:del>
    </w:p>
    <w:p w14:paraId="7E9AC12B" w14:textId="77777777" w:rsidR="002E3142" w:rsidRDefault="002E3142" w:rsidP="002E3142">
      <w:pPr>
        <w:pStyle w:val="PL"/>
        <w:rPr>
          <w:ins w:id="1633" w:author="Huawei_DiscussionSummary" w:date="2018-02-20T09:59:00Z"/>
          <w:color w:val="808080"/>
        </w:rPr>
      </w:pPr>
      <w:ins w:id="1634" w:author="Huawei_DiscussionSummary" w:date="2018-02-20T10:05:00Z">
        <w:r>
          <w:rPr>
            <w:color w:val="808080"/>
          </w:rPr>
          <w:tab/>
        </w:r>
        <w:r>
          <w:rPr>
            <w:color w:val="808080"/>
          </w:rPr>
          <w:tab/>
        </w:r>
        <w:r>
          <w:rPr>
            <w:color w:val="808080"/>
          </w:rPr>
          <w:tab/>
        </w:r>
      </w:ins>
      <w:ins w:id="1635" w:author="Huawei_DiscussionSummary" w:date="2018-02-20T10:02:00Z">
        <w:r>
          <w:rPr>
            <w:color w:val="808080"/>
          </w:rPr>
          <w:t>frequencyHoppingOffset</w:t>
        </w:r>
        <w:r>
          <w:rPr>
            <w:color w:val="808080"/>
          </w:rPr>
          <w:tab/>
        </w:r>
        <w:r>
          <w:rPr>
            <w:color w:val="808080"/>
          </w:rPr>
          <w:tab/>
        </w:r>
        <w:r>
          <w:rPr>
            <w:color w:val="808080"/>
          </w:rPr>
          <w:tab/>
        </w:r>
        <w:r>
          <w:rPr>
            <w:color w:val="808080"/>
          </w:rPr>
          <w:tab/>
        </w:r>
        <w:r>
          <w:rPr>
            <w:color w:val="808080"/>
          </w:rPr>
          <w:tab/>
        </w:r>
        <w:r w:rsidRPr="00371B87">
          <w:t>INTEGER (1.. m</w:t>
        </w:r>
        <w:r>
          <w:t>axNrofPhysicalResourceBlocks-1),</w:t>
        </w:r>
      </w:ins>
    </w:p>
    <w:p w14:paraId="11F1932C" w14:textId="77777777" w:rsidR="002E3142" w:rsidRPr="00D02B97" w:rsidRDefault="002E3142" w:rsidP="002E3142">
      <w:pPr>
        <w:pStyle w:val="PL"/>
        <w:rPr>
          <w:color w:val="808080"/>
        </w:rPr>
      </w:pPr>
      <w:ins w:id="1636" w:author="Huawei_DiscussionSummary" w:date="2018-02-20T09:59:00Z">
        <w:r>
          <w:rPr>
            <w:color w:val="808080"/>
          </w:rPr>
          <w:tab/>
        </w:r>
        <w:r>
          <w:rPr>
            <w:color w:val="808080"/>
          </w:rPr>
          <w:tab/>
        </w:r>
        <w:r>
          <w:rPr>
            <w:color w:val="808080"/>
          </w:rPr>
          <w:tab/>
          <w:t>pathlossReferenceIndex</w:t>
        </w:r>
        <w:r>
          <w:rPr>
            <w:color w:val="808080"/>
          </w:rPr>
          <w:tab/>
        </w:r>
        <w:r>
          <w:rPr>
            <w:color w:val="808080"/>
          </w:rPr>
          <w:tab/>
        </w:r>
        <w:r>
          <w:rPr>
            <w:color w:val="808080"/>
          </w:rPr>
          <w:tab/>
        </w:r>
        <w:r>
          <w:rPr>
            <w:color w:val="808080"/>
          </w:rPr>
          <w:tab/>
        </w:r>
        <w:r>
          <w:rPr>
            <w:color w:val="808080"/>
          </w:rPr>
          <w:tab/>
        </w:r>
      </w:ins>
      <w:ins w:id="1637" w:author="Huawei_DiscussionSummary" w:date="2018-02-20T10:00:00Z">
        <w:r w:rsidRPr="002A3A90">
          <w:t>INTEGER (0..maxNrofPUSCH-PathlossReferenceRSs-1)</w:t>
        </w:r>
        <w:r>
          <w:t>,</w:t>
        </w:r>
      </w:ins>
    </w:p>
    <w:p w14:paraId="7BA7BEE5" w14:textId="77777777" w:rsidR="002E3142" w:rsidRDefault="002E3142" w:rsidP="002E3142">
      <w:pPr>
        <w:pStyle w:val="PL"/>
        <w:rPr>
          <w:ins w:id="1638" w:author="Ericsson" w:date="2018-02-02T15:17:00Z"/>
        </w:rPr>
      </w:pPr>
      <w:ins w:id="1639" w:author="Ericsson" w:date="2018-02-02T15:17:00Z">
        <w:r>
          <w:tab/>
        </w:r>
        <w:r>
          <w:tab/>
        </w:r>
        <w:r>
          <w:tab/>
          <w:t>...</w:t>
        </w:r>
      </w:ins>
    </w:p>
    <w:p w14:paraId="6D535512" w14:textId="77777777" w:rsidR="002E3142" w:rsidRPr="00000A61" w:rsidDel="00544C9D" w:rsidRDefault="002E3142" w:rsidP="002E3142">
      <w:pPr>
        <w:pStyle w:val="PL"/>
        <w:rPr>
          <w:del w:id="1640" w:author="Huawei_DiscussionSummary" w:date="2018-02-20T10:15:00Z"/>
        </w:rPr>
      </w:pPr>
      <w:del w:id="1641" w:author="Huawei_DiscussionSummary" w:date="2018-02-20T10:15:00Z">
        <w:r w:rsidRPr="00000A61" w:rsidDel="00544C9D">
          <w:tab/>
        </w:r>
        <w:r w:rsidRPr="00000A61" w:rsidDel="00544C9D">
          <w:tab/>
          <w:delText>},</w:delText>
        </w:r>
      </w:del>
    </w:p>
    <w:p w14:paraId="30F37360" w14:textId="77777777" w:rsidR="002E3142" w:rsidDel="00544C9D" w:rsidRDefault="002E3142" w:rsidP="002E3142">
      <w:pPr>
        <w:pStyle w:val="PL"/>
        <w:rPr>
          <w:ins w:id="1642" w:author="Ericsson" w:date="2018-02-02T15:17:00Z"/>
          <w:del w:id="1643" w:author="Huawei_DiscussionSummary" w:date="2018-02-20T10:15:00Z"/>
          <w:color w:val="993366"/>
        </w:rPr>
      </w:pPr>
      <w:del w:id="1644" w:author="Huawei_DiscussionSummary" w:date="2018-02-20T10:15:00Z">
        <w:r w:rsidRPr="00000A61" w:rsidDel="00544C9D">
          <w:tab/>
        </w:r>
        <w:r w:rsidRPr="00000A61" w:rsidDel="00544C9D">
          <w:tab/>
          <w:delText>release</w:delText>
        </w:r>
      </w:del>
      <w:ins w:id="1645" w:author="Ericsson" w:date="2018-02-02T15:16:00Z">
        <w:del w:id="1646" w:author="Huawei_DiscussionSummary" w:date="2018-02-20T10:15:00Z">
          <w:r w:rsidDel="00544C9D">
            <w:delText>type2</w:delText>
          </w:r>
        </w:del>
      </w:ins>
      <w:del w:id="1647"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D02B97" w:rsidDel="00544C9D">
          <w:rPr>
            <w:color w:val="993366"/>
          </w:rPr>
          <w:delText>NULL</w:delText>
        </w:r>
      </w:del>
      <w:ins w:id="1648" w:author="Ericsson" w:date="2018-02-02T15:17:00Z">
        <w:del w:id="1649" w:author="Huawei_DiscussionSummary" w:date="2018-02-20T10:15:00Z">
          <w:r w:rsidDel="00544C9D">
            <w:rPr>
              <w:color w:val="993366"/>
            </w:rPr>
            <w:delText>SEQUENCE {</w:delText>
          </w:r>
        </w:del>
      </w:ins>
    </w:p>
    <w:p w14:paraId="069DE9A5" w14:textId="77777777" w:rsidR="002E3142" w:rsidDel="00544C9D" w:rsidRDefault="002E3142" w:rsidP="002E3142">
      <w:pPr>
        <w:pStyle w:val="PL"/>
        <w:rPr>
          <w:ins w:id="1650" w:author="Ericsson" w:date="2018-02-02T15:17:00Z"/>
          <w:del w:id="1651" w:author="Huawei_DiscussionSummary" w:date="2018-02-20T10:15:00Z"/>
          <w:color w:val="993366"/>
        </w:rPr>
      </w:pPr>
      <w:ins w:id="1652" w:author="Ericsson" w:date="2018-02-02T15:27:00Z">
        <w:del w:id="1653" w:author="Huawei_DiscussionSummary" w:date="2018-02-20T10:15:00Z">
          <w:r w:rsidDel="00544C9D">
            <w:rPr>
              <w:color w:val="993366"/>
            </w:rPr>
            <w:tab/>
          </w:r>
        </w:del>
      </w:ins>
      <w:ins w:id="1654" w:author="Ericsson" w:date="2018-02-02T15:17:00Z">
        <w:del w:id="1655" w:author="Huawei_DiscussionSummary" w:date="2018-02-20T10:15:00Z">
          <w:r w:rsidDel="00544C9D">
            <w:rPr>
              <w:color w:val="993366"/>
            </w:rPr>
            <w:tab/>
          </w:r>
          <w:r w:rsidDel="00544C9D">
            <w:rPr>
              <w:color w:val="993366"/>
            </w:rPr>
            <w:tab/>
            <w:delText>...</w:delText>
          </w:r>
        </w:del>
      </w:ins>
    </w:p>
    <w:p w14:paraId="73190228" w14:textId="77777777" w:rsidR="002E3142" w:rsidRPr="00000A61" w:rsidDel="00544C9D" w:rsidRDefault="002E3142" w:rsidP="002E3142">
      <w:pPr>
        <w:pStyle w:val="PL"/>
        <w:rPr>
          <w:del w:id="1656" w:author="Huawei_DiscussionSummary" w:date="2018-02-20T10:17:00Z"/>
        </w:rPr>
      </w:pPr>
      <w:ins w:id="1657" w:author="Ericsson" w:date="2018-02-02T15:17:00Z">
        <w:del w:id="1658" w:author="Huawei_DiscussionSummary" w:date="2018-02-20T10:17:00Z">
          <w:r w:rsidDel="00544C9D">
            <w:rPr>
              <w:color w:val="993366"/>
            </w:rPr>
            <w:tab/>
          </w:r>
          <w:r w:rsidDel="00544C9D">
            <w:rPr>
              <w:color w:val="993366"/>
            </w:rPr>
            <w:tab/>
            <w:delText>}</w:delText>
          </w:r>
        </w:del>
      </w:ins>
    </w:p>
    <w:p w14:paraId="2174A09C" w14:textId="77777777" w:rsidR="002E3142" w:rsidRPr="00D02B97" w:rsidRDefault="002E3142" w:rsidP="002E3142">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w:t>
      </w:r>
      <w:del w:id="1659" w:author="Huawei_DiscussionSummary" w:date="2018-02-20T10:18:00Z">
        <w:r w:rsidRPr="00D02B97" w:rsidDel="00544C9D">
          <w:rPr>
            <w:color w:val="808080"/>
          </w:rPr>
          <w:delText>Need M</w:delText>
        </w:r>
      </w:del>
      <w:ins w:id="1660" w:author="Huawei_DiscussionSummary" w:date="2018-02-20T10:18:00Z">
        <w:r>
          <w:rPr>
            <w:color w:val="808080"/>
          </w:rPr>
          <w:t>Cond Type1</w:t>
        </w:r>
      </w:ins>
    </w:p>
    <w:p w14:paraId="12423FB1" w14:textId="77777777" w:rsidR="002E3142" w:rsidRPr="00D02B97" w:rsidRDefault="002E3142" w:rsidP="002E3142">
      <w:pPr>
        <w:pStyle w:val="PL"/>
        <w:rPr>
          <w:color w:val="808080"/>
        </w:rPr>
      </w:pPr>
      <w:r w:rsidRPr="00000A61">
        <w:t>}</w:t>
      </w:r>
      <w:del w:id="1661" w:author="Rapporteur" w:date="2018-02-05T08:23: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delText xml:space="preserve">  </w:delText>
        </w:r>
        <w:r w:rsidRPr="00D02B97">
          <w:rPr>
            <w:color w:val="808080"/>
          </w:rPr>
          <w:delText>-- Need M</w:delText>
        </w:r>
      </w:del>
    </w:p>
    <w:p w14:paraId="12921390" w14:textId="77777777" w:rsidR="002E3142" w:rsidRDefault="002E3142" w:rsidP="002E3142">
      <w:pPr>
        <w:pStyle w:val="PL"/>
        <w:rPr>
          <w:ins w:id="1662" w:author="Nathan Tenny" w:date="2018-03-08T19:42:00Z"/>
        </w:rPr>
      </w:pPr>
    </w:p>
    <w:p w14:paraId="47D414DE" w14:textId="1E6BE9C9" w:rsidR="00074560" w:rsidRDefault="000F61EA" w:rsidP="00074560">
      <w:pPr>
        <w:pStyle w:val="PL"/>
        <w:rPr>
          <w:moveTo w:id="1663" w:author="Nathan Tenny" w:date="2018-03-08T19:42:00Z"/>
        </w:rPr>
      </w:pPr>
      <w:commentRangeStart w:id="1664"/>
      <w:ins w:id="1665" w:author="Nathan Tenny" w:date="2018-03-12T18:34:00Z">
        <w:r>
          <w:t>CG-</w:t>
        </w:r>
        <w:commentRangeEnd w:id="1664"/>
        <w:r>
          <w:rPr>
            <w:rStyle w:val="CommentReference"/>
            <w:rFonts w:ascii="Times New Roman" w:hAnsi="Times New Roman"/>
            <w:noProof w:val="0"/>
            <w:lang w:eastAsia="en-US"/>
          </w:rPr>
          <w:commentReference w:id="1664"/>
        </w:r>
      </w:ins>
      <w:ins w:id="1666" w:author="Nathan Tenny" w:date="2018-03-08T19:42:00Z">
        <w:r w:rsidR="00914E61">
          <w:t>UCI-On</w:t>
        </w:r>
        <w:r w:rsidR="00074560">
          <w:t xml:space="preserve">PUSCH ::= </w:t>
        </w:r>
      </w:ins>
      <w:moveToRangeStart w:id="1667" w:author="Nathan Tenny" w:date="2018-03-08T19:42:00Z" w:name="move508301502"/>
      <w:moveTo w:id="1668" w:author="Nathan Tenny" w:date="2018-03-08T19:42:00Z">
        <w:r w:rsidR="00074560">
          <w:t>CHOICE {</w:t>
        </w:r>
      </w:moveTo>
    </w:p>
    <w:p w14:paraId="2E316E7A" w14:textId="6ACEF07B" w:rsidR="00074560" w:rsidRDefault="00074560" w:rsidP="00074560">
      <w:pPr>
        <w:pStyle w:val="PL"/>
        <w:rPr>
          <w:moveTo w:id="1669" w:author="Nathan Tenny" w:date="2018-03-08T19:42:00Z"/>
        </w:rPr>
      </w:pPr>
      <w:moveTo w:id="1670" w:author="Nathan Tenny" w:date="2018-03-08T19:42:00Z">
        <w:del w:id="1671" w:author="Nathan Tenny" w:date="2018-03-08T19:43:00Z">
          <w:r w:rsidDel="00074560">
            <w:tab/>
          </w:r>
        </w:del>
        <w:r>
          <w:tab/>
          <w:t>dynamic</w:t>
        </w:r>
        <w:r>
          <w:tab/>
        </w:r>
        <w:r>
          <w:tab/>
        </w:r>
        <w:r>
          <w:tab/>
        </w:r>
        <w:r>
          <w:tab/>
        </w:r>
        <w:r>
          <w:tab/>
        </w:r>
        <w:r>
          <w:tab/>
        </w:r>
        <w:r>
          <w:tab/>
        </w:r>
        <w:r>
          <w:tab/>
        </w:r>
        <w:r>
          <w:tab/>
          <w:t>SEQUENCE (SIZE (1..4)) OF BetaOffsets,</w:t>
        </w:r>
      </w:moveTo>
    </w:p>
    <w:p w14:paraId="39681264" w14:textId="1FEC9CCA" w:rsidR="00074560" w:rsidRDefault="00074560" w:rsidP="00074560">
      <w:pPr>
        <w:pStyle w:val="PL"/>
        <w:rPr>
          <w:moveTo w:id="1672" w:author="Nathan Tenny" w:date="2018-03-08T19:42:00Z"/>
        </w:rPr>
      </w:pPr>
      <w:moveTo w:id="1673" w:author="Nathan Tenny" w:date="2018-03-08T19:42:00Z">
        <w:del w:id="1674" w:author="Nathan Tenny" w:date="2018-03-08T19:43:00Z">
          <w:r w:rsidDel="00074560">
            <w:tab/>
          </w:r>
        </w:del>
        <w:r>
          <w:tab/>
          <w:t>semiStatic</w:t>
        </w:r>
        <w:r>
          <w:tab/>
        </w:r>
        <w:r>
          <w:tab/>
        </w:r>
        <w:r>
          <w:tab/>
        </w:r>
        <w:r>
          <w:tab/>
        </w:r>
        <w:r>
          <w:tab/>
        </w:r>
        <w:r>
          <w:tab/>
        </w:r>
        <w:r>
          <w:tab/>
        </w:r>
        <w:r>
          <w:tab/>
          <w:t>BetaOffsets</w:t>
        </w:r>
      </w:moveTo>
    </w:p>
    <w:p w14:paraId="0AECBF38" w14:textId="5347BFD5" w:rsidR="00074560" w:rsidRDefault="00074560" w:rsidP="00074560">
      <w:pPr>
        <w:pStyle w:val="PL"/>
        <w:rPr>
          <w:ins w:id="1675" w:author="Nathan Tenny" w:date="2018-03-08T19:42:00Z"/>
        </w:rPr>
      </w:pPr>
      <w:moveTo w:id="1676" w:author="Nathan Tenny" w:date="2018-03-08T19:42:00Z">
        <w:del w:id="1677" w:author="Nathan Tenny" w:date="2018-03-08T19:43:00Z">
          <w:r w:rsidDel="00074560">
            <w:tab/>
          </w:r>
        </w:del>
        <w:r>
          <w:t>}</w:t>
        </w:r>
        <w:del w:id="1678" w:author="Nathan Tenny" w:date="2018-03-08T19:43:00Z">
          <w:r w:rsidDel="00074560">
            <w:tab/>
          </w:r>
        </w:del>
      </w:moveTo>
      <w:moveToRangeEnd w:id="1667"/>
    </w:p>
    <w:p w14:paraId="37707F8A" w14:textId="77777777" w:rsidR="00074560" w:rsidRDefault="00074560" w:rsidP="002E3142">
      <w:pPr>
        <w:pStyle w:val="PL"/>
        <w:rPr>
          <w:ins w:id="1679" w:author="" w:date="2018-02-02T14:54:00Z"/>
        </w:rPr>
      </w:pPr>
    </w:p>
    <w:p w14:paraId="09053FE0" w14:textId="77777777" w:rsidR="002E3142" w:rsidRDefault="002E3142" w:rsidP="002E3142">
      <w:pPr>
        <w:pStyle w:val="PL"/>
        <w:rPr>
          <w:ins w:id="1680" w:author="" w:date="2018-02-02T14:54:00Z"/>
        </w:rPr>
      </w:pPr>
      <w:ins w:id="1681" w:author="" w:date="2018-02-02T14:54:00Z">
        <w:r>
          <w:t>-- TAG-CONFIGUREDGRANTCONFIG-STOP</w:t>
        </w:r>
      </w:ins>
    </w:p>
    <w:p w14:paraId="29702F92" w14:textId="77777777" w:rsidR="002E3142" w:rsidRPr="00592637" w:rsidRDefault="002E3142">
      <w:pPr>
        <w:pStyle w:val="PL"/>
        <w:pPrChange w:id="1682" w:author="" w:date="2018-02-02T14:54:00Z">
          <w:pPr/>
        </w:pPrChange>
      </w:pPr>
      <w:ins w:id="1683" w:author="" w:date="2018-02-02T14:54:00Z">
        <w:r>
          <w:t>-- ASN1STOP</w:t>
        </w:r>
      </w:ins>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7E7DF681" w14:textId="77777777" w:rsidTr="00EC18A5">
        <w:trPr>
          <w:cantSplit/>
          <w:tblHeader/>
          <w:ins w:id="1684" w:author="Huawei_UPSession" w:date="2018-02-27T15:51:00Z"/>
        </w:trPr>
        <w:tc>
          <w:tcPr>
            <w:tcW w:w="14062" w:type="dxa"/>
          </w:tcPr>
          <w:p w14:paraId="41DAB5D1" w14:textId="2EF620D7" w:rsidR="004D7552" w:rsidRPr="00000A61" w:rsidRDefault="004D7552" w:rsidP="00EC18A5">
            <w:pPr>
              <w:pStyle w:val="TAH"/>
              <w:rPr>
                <w:ins w:id="1685" w:author="Huawei_UPSession" w:date="2018-02-27T15:51:00Z"/>
                <w:lang w:eastAsia="en-GB"/>
              </w:rPr>
            </w:pPr>
            <w:ins w:id="1686" w:author="Huawei_UPSession" w:date="2018-02-27T15:51:00Z">
              <w:r>
                <w:rPr>
                  <w:i/>
                  <w:noProof/>
                  <w:lang w:eastAsia="en-GB"/>
                </w:rPr>
                <w:t>ConfiguredGrant</w:t>
              </w:r>
              <w:r w:rsidRPr="00000A61">
                <w:rPr>
                  <w:i/>
                  <w:noProof/>
                  <w:lang w:eastAsia="en-GB"/>
                </w:rPr>
                <w:t>Config</w:t>
              </w:r>
              <w:r w:rsidRPr="00000A61">
                <w:rPr>
                  <w:noProof/>
                  <w:lang w:eastAsia="en-GB"/>
                </w:rPr>
                <w:t>field descriptions</w:t>
              </w:r>
            </w:ins>
          </w:p>
        </w:tc>
      </w:tr>
      <w:tr w:rsidR="004D7552" w:rsidRPr="00000A61" w14:paraId="1F1022F5" w14:textId="77777777" w:rsidTr="00EC18A5">
        <w:trPr>
          <w:cantSplit/>
          <w:trHeight w:val="52"/>
          <w:ins w:id="1687" w:author="Huawei_UPSession" w:date="2018-02-27T16:03:00Z"/>
        </w:trPr>
        <w:tc>
          <w:tcPr>
            <w:tcW w:w="14062" w:type="dxa"/>
          </w:tcPr>
          <w:p w14:paraId="3B43B0C7" w14:textId="77777777" w:rsidR="004D7552" w:rsidRDefault="004D7552" w:rsidP="00EC18A5">
            <w:pPr>
              <w:pStyle w:val="TAL"/>
              <w:rPr>
                <w:ins w:id="1688" w:author="Huawei_UPSession" w:date="2018-02-27T16:03:00Z"/>
                <w:b/>
                <w:bCs/>
                <w:i/>
                <w:iCs/>
                <w:lang w:eastAsia="en-GB"/>
              </w:rPr>
            </w:pPr>
            <w:ins w:id="1689" w:author="Huawei_UPSession" w:date="2018-02-27T16:03:00Z">
              <w:r>
                <w:rPr>
                  <w:b/>
                  <w:bCs/>
                  <w:i/>
                  <w:iCs/>
                  <w:lang w:eastAsia="en-GB"/>
                </w:rPr>
                <w:t>configuredGrantTimer</w:t>
              </w:r>
            </w:ins>
          </w:p>
          <w:p w14:paraId="2EE194A4" w14:textId="77777777" w:rsidR="004D7552" w:rsidRPr="00103FC6" w:rsidRDefault="004D7552" w:rsidP="00EC18A5">
            <w:pPr>
              <w:pStyle w:val="TAL"/>
              <w:rPr>
                <w:ins w:id="1690" w:author="Huawei_UPSession" w:date="2018-02-27T16:03:00Z"/>
                <w:bCs/>
                <w:iCs/>
                <w:lang w:eastAsia="en-GB"/>
              </w:rPr>
            </w:pPr>
            <w:ins w:id="1691" w:author="Huawei_UPSession" w:date="2018-02-27T16:03:00Z">
              <w:r>
                <w:t>If configured, the UE uses the configured grant timer (see 38.321, section 5.8.2) with this initial timer value.</w:t>
              </w:r>
            </w:ins>
          </w:p>
        </w:tc>
      </w:tr>
      <w:tr w:rsidR="004D7552" w:rsidRPr="00000A61" w14:paraId="31E8B5CA" w14:textId="77777777" w:rsidTr="00EC18A5">
        <w:trPr>
          <w:cantSplit/>
          <w:trHeight w:val="52"/>
          <w:ins w:id="1692" w:author="Huawei_UPSession" w:date="2018-02-27T15:51:00Z"/>
        </w:trPr>
        <w:tc>
          <w:tcPr>
            <w:tcW w:w="14062" w:type="dxa"/>
          </w:tcPr>
          <w:p w14:paraId="41669C10" w14:textId="25CDFF94" w:rsidR="004D7552" w:rsidRPr="00000A61" w:rsidRDefault="004D7552" w:rsidP="00EC18A5">
            <w:pPr>
              <w:pStyle w:val="TAL"/>
              <w:rPr>
                <w:ins w:id="1693" w:author="Huawei_UPSession" w:date="2018-02-27T15:51:00Z"/>
                <w:b/>
                <w:bCs/>
                <w:i/>
                <w:iCs/>
                <w:lang w:eastAsia="en-GB"/>
              </w:rPr>
            </w:pPr>
            <w:ins w:id="1694" w:author="Huawei_UPSession" w:date="2018-02-27T15:52:00Z">
              <w:r>
                <w:rPr>
                  <w:b/>
                  <w:bCs/>
                  <w:i/>
                  <w:iCs/>
                  <w:lang w:eastAsia="en-GB"/>
                </w:rPr>
                <w:t>frequencyHopping</w:t>
              </w:r>
            </w:ins>
          </w:p>
          <w:p w14:paraId="187DEC8E" w14:textId="74ECB1E3" w:rsidR="004D7552" w:rsidRPr="00000A61" w:rsidRDefault="004D7552" w:rsidP="004D7552">
            <w:pPr>
              <w:pStyle w:val="TAL"/>
              <w:rPr>
                <w:ins w:id="1695" w:author="Huawei_UPSession" w:date="2018-02-27T15:51:00Z"/>
                <w:iCs/>
                <w:noProof/>
                <w:lang w:eastAsia="en-GB"/>
              </w:rPr>
            </w:pPr>
            <w:ins w:id="1696" w:author="Huawei_UPSession" w:date="2018-02-27T15:52:00Z">
              <w:r>
                <w:rPr>
                  <w:noProof/>
                  <w:lang w:eastAsia="en-GB"/>
                </w:rPr>
                <w:t>Controls frequency hopping for transmission with configured grant.</w:t>
              </w:r>
            </w:ins>
          </w:p>
        </w:tc>
      </w:tr>
      <w:tr w:rsidR="004D7552" w:rsidRPr="00000A61" w14:paraId="709089B7" w14:textId="77777777" w:rsidTr="00EC18A5">
        <w:trPr>
          <w:cantSplit/>
          <w:trHeight w:val="52"/>
          <w:ins w:id="1697" w:author="Huawei_UPSession" w:date="2018-02-27T16:03:00Z"/>
        </w:trPr>
        <w:tc>
          <w:tcPr>
            <w:tcW w:w="14062" w:type="dxa"/>
          </w:tcPr>
          <w:p w14:paraId="2BE1193B" w14:textId="77777777" w:rsidR="004D7552" w:rsidRDefault="004D7552" w:rsidP="00EC18A5">
            <w:pPr>
              <w:pStyle w:val="TAL"/>
              <w:rPr>
                <w:ins w:id="1698" w:author="Huawei_UPSession" w:date="2018-02-27T16:03:00Z"/>
                <w:b/>
                <w:bCs/>
                <w:i/>
                <w:iCs/>
                <w:lang w:eastAsia="en-GB"/>
              </w:rPr>
            </w:pPr>
            <w:ins w:id="1699" w:author="Huawei_UPSession" w:date="2018-02-27T16:03:00Z">
              <w:r>
                <w:rPr>
                  <w:b/>
                  <w:bCs/>
                  <w:i/>
                  <w:iCs/>
                  <w:lang w:eastAsia="en-GB"/>
                </w:rPr>
                <w:t>nrofHARQ-Processes</w:t>
              </w:r>
            </w:ins>
          </w:p>
          <w:p w14:paraId="7591AC6B" w14:textId="77777777" w:rsidR="004D7552" w:rsidRPr="00103FC6" w:rsidRDefault="004D7552" w:rsidP="00EC18A5">
            <w:pPr>
              <w:pStyle w:val="TAL"/>
              <w:rPr>
                <w:ins w:id="1700" w:author="Huawei_UPSession" w:date="2018-02-27T16:03:00Z"/>
                <w:bCs/>
                <w:iCs/>
                <w:lang w:eastAsia="en-GB"/>
              </w:rPr>
            </w:pPr>
            <w:ins w:id="1701" w:author="Huawei_UPSession" w:date="2018-02-27T16:03:00Z">
              <w:r w:rsidRPr="00D02B97">
                <w:rPr>
                  <w:color w:val="808080"/>
                </w:rPr>
                <w:t>The number of HARQ processes configured. It applies for both Type 1 and Type 2</w:t>
              </w:r>
            </w:ins>
          </w:p>
        </w:tc>
      </w:tr>
      <w:tr w:rsidR="004D7552" w:rsidRPr="00000A61" w14:paraId="1261B1F7" w14:textId="77777777" w:rsidTr="00EC18A5">
        <w:trPr>
          <w:cantSplit/>
          <w:trHeight w:val="52"/>
          <w:ins w:id="1702" w:author="Huawei_UPSession" w:date="2018-02-27T16:03:00Z"/>
        </w:trPr>
        <w:tc>
          <w:tcPr>
            <w:tcW w:w="14062" w:type="dxa"/>
          </w:tcPr>
          <w:p w14:paraId="3B3EA48B" w14:textId="77777777" w:rsidR="004D7552" w:rsidRDefault="004D7552" w:rsidP="00EC18A5">
            <w:pPr>
              <w:pStyle w:val="TAL"/>
              <w:rPr>
                <w:ins w:id="1703" w:author="Huawei_UPSession" w:date="2018-02-27T16:03:00Z"/>
                <w:b/>
                <w:bCs/>
                <w:i/>
                <w:iCs/>
                <w:lang w:eastAsia="en-GB"/>
              </w:rPr>
            </w:pPr>
            <w:ins w:id="1704" w:author="Huawei_UPSession" w:date="2018-02-27T16:03:00Z">
              <w:r>
                <w:rPr>
                  <w:b/>
                  <w:bCs/>
                  <w:i/>
                  <w:iCs/>
                  <w:lang w:eastAsia="en-GB"/>
                </w:rPr>
                <w:t>p0-PUSCH-Alpha</w:t>
              </w:r>
            </w:ins>
          </w:p>
          <w:p w14:paraId="6D3B2E07" w14:textId="77777777" w:rsidR="004D7552" w:rsidRPr="00103FC6" w:rsidRDefault="004D7552" w:rsidP="00EC18A5">
            <w:pPr>
              <w:pStyle w:val="TAL"/>
              <w:rPr>
                <w:ins w:id="1705" w:author="Huawei_UPSession" w:date="2018-02-27T16:03:00Z"/>
                <w:bCs/>
                <w:iCs/>
                <w:lang w:eastAsia="en-GB"/>
              </w:rPr>
            </w:pPr>
            <w:ins w:id="1706" w:author="Huawei_UPSession" w:date="2018-02-27T16:03:00Z">
              <w:r w:rsidRPr="00D02B97">
                <w:rPr>
                  <w:color w:val="808080"/>
                </w:rPr>
                <w:t>Index of the P0-PUSCH-AlphaSet to be used for this configuration</w:t>
              </w:r>
            </w:ins>
          </w:p>
        </w:tc>
      </w:tr>
      <w:tr w:rsidR="004D7552" w:rsidRPr="00000A61" w14:paraId="28611227" w14:textId="77777777" w:rsidTr="00EC18A5">
        <w:trPr>
          <w:cantSplit/>
          <w:trHeight w:val="52"/>
          <w:ins w:id="1707" w:author="Huawei_UPSession" w:date="2018-02-27T16:03:00Z"/>
        </w:trPr>
        <w:tc>
          <w:tcPr>
            <w:tcW w:w="14062" w:type="dxa"/>
          </w:tcPr>
          <w:p w14:paraId="4E37D9A8" w14:textId="77777777" w:rsidR="004D7552" w:rsidRDefault="004D7552" w:rsidP="00EC18A5">
            <w:pPr>
              <w:pStyle w:val="TAL"/>
              <w:rPr>
                <w:ins w:id="1708" w:author="Huawei_UPSession" w:date="2018-02-27T16:03:00Z"/>
                <w:b/>
                <w:bCs/>
                <w:i/>
                <w:iCs/>
                <w:lang w:eastAsia="en-GB"/>
              </w:rPr>
            </w:pPr>
            <w:ins w:id="1709" w:author="Huawei_UPSession" w:date="2018-02-27T16:03:00Z">
              <w:r>
                <w:rPr>
                  <w:b/>
                  <w:bCs/>
                  <w:i/>
                  <w:iCs/>
                  <w:lang w:eastAsia="en-GB"/>
                </w:rPr>
                <w:t>periodicity</w:t>
              </w:r>
            </w:ins>
          </w:p>
          <w:p w14:paraId="4FA5D820" w14:textId="77777777" w:rsidR="004D7552" w:rsidRPr="00103FC6" w:rsidRDefault="004D7552" w:rsidP="00EC18A5">
            <w:pPr>
              <w:pStyle w:val="TAL"/>
              <w:rPr>
                <w:ins w:id="1710" w:author="Huawei_UPSession" w:date="2018-02-27T16:03:00Z"/>
                <w:bCs/>
                <w:iCs/>
                <w:lang w:eastAsia="en-GB"/>
              </w:rPr>
            </w:pPr>
            <w:ins w:id="1711" w:author="Huawei_UPSession" w:date="2018-02-27T16:03:00Z">
              <w:r w:rsidRPr="00D02B97">
                <w:rPr>
                  <w:color w:val="808080"/>
                </w:rPr>
                <w:t>Periodicity for UL transmission without UL grant for type 1 and type 2</w:t>
              </w:r>
            </w:ins>
          </w:p>
        </w:tc>
      </w:tr>
      <w:tr w:rsidR="004D7552" w:rsidRPr="00000A61" w14:paraId="048266B2" w14:textId="77777777" w:rsidTr="00EC18A5">
        <w:trPr>
          <w:cantSplit/>
          <w:trHeight w:val="52"/>
          <w:ins w:id="1712" w:author="Huawei_UPSession" w:date="2018-02-27T16:04:00Z"/>
        </w:trPr>
        <w:tc>
          <w:tcPr>
            <w:tcW w:w="14062" w:type="dxa"/>
          </w:tcPr>
          <w:p w14:paraId="64CF2DB2" w14:textId="77777777" w:rsidR="004D7552" w:rsidRDefault="004D7552" w:rsidP="00EC18A5">
            <w:pPr>
              <w:pStyle w:val="TAL"/>
              <w:rPr>
                <w:ins w:id="1713" w:author="Huawei_UPSession" w:date="2018-02-27T16:04:00Z"/>
                <w:b/>
                <w:bCs/>
                <w:i/>
                <w:iCs/>
                <w:lang w:eastAsia="en-GB"/>
              </w:rPr>
            </w:pPr>
            <w:ins w:id="1714" w:author="Huawei_UPSession" w:date="2018-02-27T16:04:00Z">
              <w:r>
                <w:rPr>
                  <w:b/>
                  <w:bCs/>
                  <w:i/>
                  <w:iCs/>
                  <w:lang w:eastAsia="en-GB"/>
                </w:rPr>
                <w:t>powerControlLoopToUse</w:t>
              </w:r>
            </w:ins>
          </w:p>
          <w:p w14:paraId="7B18E126" w14:textId="77777777" w:rsidR="004D7552" w:rsidRPr="00103FC6" w:rsidRDefault="004D7552" w:rsidP="00EC18A5">
            <w:pPr>
              <w:pStyle w:val="TAL"/>
              <w:rPr>
                <w:ins w:id="1715" w:author="Huawei_UPSession" w:date="2018-02-27T16:04:00Z"/>
                <w:bCs/>
                <w:iCs/>
                <w:lang w:eastAsia="en-GB"/>
              </w:rPr>
            </w:pPr>
            <w:ins w:id="1716" w:author="Huawei_UPSession" w:date="2018-02-27T16:04:00Z">
              <w:r w:rsidRPr="00D02B97">
                <w:rPr>
                  <w:color w:val="808080"/>
                </w:rPr>
                <w:t xml:space="preserve">Closed control loop to apply. Corresponds to L1 parameter 'PUSCH-closed-loop-index' (see 38.213, section </w:t>
              </w:r>
              <w:r w:rsidRPr="00F62519">
                <w:rPr>
                  <w:color w:val="808080"/>
                </w:rPr>
                <w:t>FFS</w:t>
              </w:r>
              <w:r w:rsidRPr="00D02B97">
                <w:rPr>
                  <w:color w:val="808080"/>
                </w:rPr>
                <w:t>_Section)</w:t>
              </w:r>
            </w:ins>
          </w:p>
        </w:tc>
      </w:tr>
      <w:tr w:rsidR="004D7552" w:rsidRPr="00000A61" w14:paraId="03989C89" w14:textId="77777777" w:rsidTr="00EC18A5">
        <w:trPr>
          <w:cantSplit/>
          <w:trHeight w:val="52"/>
          <w:ins w:id="1717" w:author="Huawei_UPSession" w:date="2018-02-27T16:04:00Z"/>
        </w:trPr>
        <w:tc>
          <w:tcPr>
            <w:tcW w:w="14062" w:type="dxa"/>
          </w:tcPr>
          <w:p w14:paraId="409BCC20" w14:textId="77777777" w:rsidR="004D7552" w:rsidRDefault="004D7552" w:rsidP="00EC18A5">
            <w:pPr>
              <w:pStyle w:val="TAL"/>
              <w:rPr>
                <w:ins w:id="1718" w:author="Huawei_UPSession" w:date="2018-02-27T16:04:00Z"/>
                <w:b/>
                <w:bCs/>
                <w:i/>
                <w:iCs/>
                <w:lang w:eastAsia="en-GB"/>
              </w:rPr>
            </w:pPr>
            <w:ins w:id="1719" w:author="Huawei_UPSession" w:date="2018-02-27T16:04:00Z">
              <w:r>
                <w:rPr>
                  <w:b/>
                  <w:bCs/>
                  <w:i/>
                  <w:iCs/>
                  <w:lang w:eastAsia="en-GB"/>
                </w:rPr>
                <w:t>rbg-Size</w:t>
              </w:r>
            </w:ins>
          </w:p>
          <w:p w14:paraId="33F2C5BC" w14:textId="77777777" w:rsidR="004D7552" w:rsidRPr="00103FC6" w:rsidRDefault="004D7552" w:rsidP="00EC18A5">
            <w:pPr>
              <w:pStyle w:val="TAL"/>
              <w:rPr>
                <w:ins w:id="1720" w:author="Huawei_UPSession" w:date="2018-02-27T16:04:00Z"/>
                <w:bCs/>
                <w:iCs/>
                <w:lang w:eastAsia="en-GB"/>
              </w:rPr>
            </w:pPr>
            <w:ins w:id="1721" w:author="Huawei_UPSession" w:date="2018-02-27T16:04:00Z">
              <w:r>
                <w:t>Selection between config 1 and config 2 for RBG size for PUSCH. When the field is absent the UE applies the value config1.</w:t>
              </w:r>
            </w:ins>
          </w:p>
        </w:tc>
      </w:tr>
      <w:tr w:rsidR="004D7552" w:rsidRPr="00000A61" w14:paraId="43887022" w14:textId="77777777" w:rsidTr="00EC18A5">
        <w:trPr>
          <w:cantSplit/>
          <w:trHeight w:val="52"/>
          <w:ins w:id="1722" w:author="Huawei_UPSession" w:date="2018-02-27T16:04:00Z"/>
        </w:trPr>
        <w:tc>
          <w:tcPr>
            <w:tcW w:w="14062" w:type="dxa"/>
          </w:tcPr>
          <w:p w14:paraId="74F4F340" w14:textId="77777777" w:rsidR="004D7552" w:rsidRDefault="004D7552" w:rsidP="00EC18A5">
            <w:pPr>
              <w:pStyle w:val="TAL"/>
              <w:rPr>
                <w:ins w:id="1723" w:author="Huawei_UPSession" w:date="2018-02-27T16:04:00Z"/>
                <w:b/>
                <w:bCs/>
                <w:i/>
                <w:iCs/>
                <w:lang w:eastAsia="en-GB"/>
              </w:rPr>
            </w:pPr>
            <w:ins w:id="1724" w:author="Huawei_UPSession" w:date="2018-02-27T16:04:00Z">
              <w:r>
                <w:rPr>
                  <w:b/>
                  <w:bCs/>
                  <w:i/>
                  <w:iCs/>
                  <w:lang w:eastAsia="en-GB"/>
                </w:rPr>
                <w:t>repK</w:t>
              </w:r>
            </w:ins>
          </w:p>
          <w:p w14:paraId="7424D190" w14:textId="77777777" w:rsidR="004D7552" w:rsidRPr="00103FC6" w:rsidRDefault="004D7552" w:rsidP="00EC18A5">
            <w:pPr>
              <w:pStyle w:val="TAL"/>
              <w:rPr>
                <w:ins w:id="1725" w:author="Huawei_UPSession" w:date="2018-02-27T16:04:00Z"/>
                <w:bCs/>
                <w:iCs/>
                <w:lang w:eastAsia="en-GB"/>
              </w:rPr>
            </w:pPr>
            <w:ins w:id="1726" w:author="Huawei_UPSession" w:date="2018-02-27T16:04:00Z">
              <w:r w:rsidRPr="00D02B97">
                <w:rPr>
                  <w:color w:val="808080"/>
                </w:rPr>
                <w:t>The number or repetitions of K</w:t>
              </w:r>
              <w:r>
                <w:rPr>
                  <w:color w:val="808080"/>
                </w:rPr>
                <w:t>.</w:t>
              </w:r>
            </w:ins>
          </w:p>
        </w:tc>
      </w:tr>
      <w:tr w:rsidR="004D7552" w:rsidRPr="00000A61" w14:paraId="2DF09E07" w14:textId="77777777" w:rsidTr="00EC18A5">
        <w:trPr>
          <w:cantSplit/>
          <w:trHeight w:val="52"/>
          <w:ins w:id="1727" w:author="Huawei_UPSession" w:date="2018-02-27T16:04:00Z"/>
        </w:trPr>
        <w:tc>
          <w:tcPr>
            <w:tcW w:w="14062" w:type="dxa"/>
          </w:tcPr>
          <w:p w14:paraId="644294B4" w14:textId="77777777" w:rsidR="004D7552" w:rsidRDefault="004D7552" w:rsidP="00EC18A5">
            <w:pPr>
              <w:pStyle w:val="TAL"/>
              <w:rPr>
                <w:ins w:id="1728" w:author="Huawei_UPSession" w:date="2018-02-27T16:04:00Z"/>
                <w:b/>
                <w:bCs/>
                <w:i/>
                <w:iCs/>
                <w:lang w:eastAsia="en-GB"/>
              </w:rPr>
            </w:pPr>
            <w:ins w:id="1729" w:author="Huawei_UPSession" w:date="2018-02-27T16:04:00Z">
              <w:r>
                <w:rPr>
                  <w:b/>
                  <w:bCs/>
                  <w:i/>
                  <w:iCs/>
                  <w:lang w:eastAsia="en-GB"/>
                </w:rPr>
                <w:t>repK-RV</w:t>
              </w:r>
            </w:ins>
          </w:p>
          <w:p w14:paraId="694F9AC0" w14:textId="77777777" w:rsidR="004D7552" w:rsidRPr="00103FC6" w:rsidRDefault="004D7552" w:rsidP="00EC18A5">
            <w:pPr>
              <w:pStyle w:val="TAL"/>
              <w:rPr>
                <w:ins w:id="1730" w:author="Huawei_UPSession" w:date="2018-02-27T16:04:00Z"/>
                <w:bCs/>
                <w:iCs/>
                <w:lang w:eastAsia="en-GB"/>
              </w:rPr>
            </w:pPr>
            <w:ins w:id="1731" w:author="Huawei_UPSession" w:date="2018-02-27T16:04:00Z">
              <w:r w:rsidRPr="00D02B97">
                <w:rPr>
                  <w:color w:val="808080"/>
                </w:rPr>
                <w:t>If repetitions is used, this field indicates the redundancy version (RV) sequence to use.</w:t>
              </w:r>
            </w:ins>
          </w:p>
        </w:tc>
      </w:tr>
      <w:tr w:rsidR="004D7552" w:rsidRPr="00000A61" w14:paraId="08DBFB78" w14:textId="77777777" w:rsidTr="00EC18A5">
        <w:trPr>
          <w:cantSplit/>
          <w:trHeight w:val="52"/>
          <w:ins w:id="1732" w:author="Huawei_UPSession" w:date="2018-02-27T15:51:00Z"/>
        </w:trPr>
        <w:tc>
          <w:tcPr>
            <w:tcW w:w="14062" w:type="dxa"/>
          </w:tcPr>
          <w:p w14:paraId="72C9942C" w14:textId="77777777" w:rsidR="004D7552" w:rsidRDefault="004D7552" w:rsidP="00EC18A5">
            <w:pPr>
              <w:pStyle w:val="TAL"/>
              <w:rPr>
                <w:ins w:id="1733" w:author="Huawei_UPSession" w:date="2018-02-27T15:54:00Z"/>
                <w:b/>
                <w:bCs/>
                <w:i/>
                <w:iCs/>
                <w:lang w:eastAsia="en-GB"/>
              </w:rPr>
            </w:pPr>
            <w:ins w:id="1734" w:author="Huawei_UPSession" w:date="2018-02-27T15:53:00Z">
              <w:r>
                <w:rPr>
                  <w:b/>
                  <w:bCs/>
                  <w:i/>
                  <w:iCs/>
                  <w:lang w:eastAsia="en-GB"/>
                </w:rPr>
                <w:t>resourceAllocation</w:t>
              </w:r>
            </w:ins>
          </w:p>
          <w:p w14:paraId="66F6104B" w14:textId="0114DF7F" w:rsidR="004D7552" w:rsidRPr="00103FC6" w:rsidRDefault="004D7552" w:rsidP="00EC18A5">
            <w:pPr>
              <w:pStyle w:val="TAL"/>
              <w:rPr>
                <w:ins w:id="1735" w:author="Huawei_UPSession" w:date="2018-02-27T15:51:00Z"/>
                <w:bCs/>
                <w:iCs/>
                <w:lang w:eastAsia="en-GB"/>
              </w:rPr>
            </w:pPr>
            <w:ins w:id="1736" w:author="Huawei_UPSession" w:date="2018-02-27T15:54:00Z">
              <w:r>
                <w:t>Configuration of resource allocation type 0 and resource allocation type 1.  For Type 1 UL data transmission without grant, “resourceAllocation” should be resourceAllocationType0 or resourceAllocationType1.</w:t>
              </w:r>
            </w:ins>
          </w:p>
        </w:tc>
      </w:tr>
      <w:tr w:rsidR="004D7552" w:rsidRPr="00000A61" w14:paraId="350930EB" w14:textId="77777777" w:rsidTr="00EC18A5">
        <w:trPr>
          <w:cantSplit/>
          <w:trHeight w:val="52"/>
          <w:ins w:id="1737" w:author="Huawei_UPSession" w:date="2018-02-27T16:04:00Z"/>
        </w:trPr>
        <w:tc>
          <w:tcPr>
            <w:tcW w:w="14062" w:type="dxa"/>
          </w:tcPr>
          <w:p w14:paraId="11D6642C" w14:textId="7D6D421A" w:rsidR="004D7552" w:rsidRDefault="004D7552" w:rsidP="00EC18A5">
            <w:pPr>
              <w:pStyle w:val="TAL"/>
              <w:rPr>
                <w:ins w:id="1738" w:author="Huawei_UPSession" w:date="2018-02-27T16:04:00Z"/>
                <w:b/>
                <w:bCs/>
                <w:i/>
                <w:iCs/>
                <w:lang w:eastAsia="en-GB"/>
              </w:rPr>
            </w:pPr>
            <w:ins w:id="1739" w:author="Huawei_UPSession" w:date="2018-02-27T16:04:00Z">
              <w:r>
                <w:rPr>
                  <w:b/>
                  <w:bCs/>
                  <w:i/>
                  <w:iCs/>
                  <w:lang w:eastAsia="en-GB"/>
                </w:rPr>
                <w:t>rrc-ConfiguredUplinkGrant</w:t>
              </w:r>
            </w:ins>
          </w:p>
          <w:p w14:paraId="2BF8A8B7" w14:textId="77777777" w:rsidR="004D7552" w:rsidRDefault="00EC18A5" w:rsidP="00EC18A5">
            <w:pPr>
              <w:pStyle w:val="TAL"/>
              <w:rPr>
                <w:ins w:id="1740" w:author="Huawei_UPSession" w:date="2018-02-28T13:12:00Z"/>
                <w:color w:val="808080"/>
              </w:rPr>
            </w:pPr>
            <w:ins w:id="1741" w:author="Huawei_UPSession" w:date="2018-02-28T13:12:00Z">
              <w:r>
                <w:rPr>
                  <w:color w:val="808080"/>
                </w:rPr>
                <w:t>Configuration for</w:t>
              </w:r>
            </w:ins>
            <w:ins w:id="1742" w:author="Huawei_UPSession" w:date="2018-02-27T16:04:00Z">
              <w:r w:rsidR="004D7552">
                <w:rPr>
                  <w:color w:val="808080"/>
                </w:rPr>
                <w:t xml:space="preserve"> "configured grant" </w:t>
              </w:r>
              <w:r w:rsidR="004D7552" w:rsidRPr="00D02B97">
                <w:rPr>
                  <w:color w:val="808080"/>
                </w:rPr>
                <w:t>transmission with fully RRC-configured UL grant (Type1)</w:t>
              </w:r>
            </w:ins>
            <w:ins w:id="1743" w:author="Huawei_UPSession" w:date="2018-02-28T13:12:00Z">
              <w:r>
                <w:rPr>
                  <w:color w:val="808080"/>
                </w:rPr>
                <w:t>.</w:t>
              </w:r>
            </w:ins>
          </w:p>
          <w:p w14:paraId="638DE68A" w14:textId="77777777" w:rsidR="00EC18A5" w:rsidRDefault="00EC18A5" w:rsidP="00EC18A5">
            <w:pPr>
              <w:pStyle w:val="TAL"/>
              <w:rPr>
                <w:ins w:id="1744" w:author="Huawei_UPSession" w:date="2018-02-28T13:12:00Z"/>
                <w:color w:val="808080"/>
              </w:rPr>
            </w:pPr>
          </w:p>
          <w:p w14:paraId="68CDAA3F" w14:textId="55D22927" w:rsidR="00EC18A5" w:rsidRPr="00103FC6" w:rsidRDefault="00EC18A5" w:rsidP="00EC18A5">
            <w:pPr>
              <w:pStyle w:val="TAL"/>
              <w:rPr>
                <w:ins w:id="1745" w:author="Huawei_UPSession" w:date="2018-02-27T16:04:00Z"/>
                <w:bCs/>
                <w:iCs/>
                <w:lang w:eastAsia="en-GB"/>
              </w:rPr>
            </w:pPr>
            <w:ins w:id="1746" w:author="Huawei_UPSession" w:date="2018-02-28T13:12:00Z">
              <w:r>
                <w:rPr>
                  <w:color w:val="808080"/>
                </w:rPr>
                <w:t>NOTE: Type 1 confgured grant may be configured for UL or SUL, but not for both simultaneously.</w:t>
              </w:r>
            </w:ins>
          </w:p>
        </w:tc>
      </w:tr>
      <w:tr w:rsidR="004D7552" w:rsidRPr="00000A61" w14:paraId="3F541340" w14:textId="77777777" w:rsidTr="00EC18A5">
        <w:trPr>
          <w:cantSplit/>
          <w:trHeight w:val="52"/>
          <w:ins w:id="1747" w:author="Huawei_UPSession" w:date="2018-02-27T15:58:00Z"/>
        </w:trPr>
        <w:tc>
          <w:tcPr>
            <w:tcW w:w="14062" w:type="dxa"/>
          </w:tcPr>
          <w:p w14:paraId="4EB65AAA" w14:textId="44C116FB" w:rsidR="004D7552" w:rsidRDefault="004D7552" w:rsidP="00EC18A5">
            <w:pPr>
              <w:pStyle w:val="TAL"/>
              <w:rPr>
                <w:ins w:id="1748" w:author="Huawei_UPSession" w:date="2018-02-27T15:59:00Z"/>
                <w:b/>
                <w:bCs/>
                <w:i/>
                <w:iCs/>
                <w:lang w:eastAsia="en-GB"/>
              </w:rPr>
            </w:pPr>
            <w:ins w:id="1749" w:author="Huawei_UPSession" w:date="2018-02-27T15:59:00Z">
              <w:r>
                <w:rPr>
                  <w:b/>
                  <w:bCs/>
                  <w:i/>
                  <w:iCs/>
                  <w:lang w:eastAsia="en-GB"/>
                </w:rPr>
                <w:t>transformPrecoder</w:t>
              </w:r>
            </w:ins>
          </w:p>
          <w:p w14:paraId="3EC5A4E7" w14:textId="3E9B7240" w:rsidR="004D7552" w:rsidRPr="004D7552" w:rsidRDefault="004D7552" w:rsidP="00EC18A5">
            <w:pPr>
              <w:pStyle w:val="TAL"/>
              <w:rPr>
                <w:ins w:id="1750" w:author="Huawei_UPSession" w:date="2018-02-27T15:58:00Z"/>
                <w:bCs/>
                <w:iCs/>
                <w:lang w:eastAsia="en-GB"/>
                <w:rPrChange w:id="1751" w:author="Huawei_UPSession" w:date="2018-02-27T15:59:00Z">
                  <w:rPr>
                    <w:ins w:id="1752" w:author="Huawei_UPSession" w:date="2018-02-27T15:58:00Z"/>
                    <w:b/>
                    <w:bCs/>
                    <w:i/>
                    <w:iCs/>
                    <w:lang w:eastAsia="en-GB"/>
                  </w:rPr>
                </w:rPrChange>
              </w:rPr>
            </w:pPr>
            <w:ins w:id="1753" w:author="Huawei_UPSession" w:date="2018-02-27T15:59:00Z">
              <w:r w:rsidRPr="00D02B97">
                <w:rPr>
                  <w:color w:val="808080"/>
                </w:rPr>
                <w:t>Enable transformer precoder for type1 and type2. Absence indicates that it is disabled.</w:t>
              </w:r>
            </w:ins>
          </w:p>
        </w:tc>
      </w:tr>
    </w:tbl>
    <w:p w14:paraId="47E94428" w14:textId="77777777" w:rsidR="00805A30" w:rsidRDefault="00805A30" w:rsidP="00805A30">
      <w:pPr>
        <w:pStyle w:val="TH"/>
        <w:rPr>
          <w:ins w:id="1754" w:author="Huawei_Exxx" w:date="2018-02-28T19:15:00Z"/>
          <w:bCs/>
          <w:i/>
          <w:iCs/>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CAB63CB" w14:textId="77777777" w:rsidTr="00AD77A9">
        <w:trPr>
          <w:ins w:id="1755" w:author="Huawei_Exxx" w:date="2018-02-28T19:16:00Z"/>
        </w:trPr>
        <w:tc>
          <w:tcPr>
            <w:tcW w:w="4027" w:type="dxa"/>
          </w:tcPr>
          <w:p w14:paraId="2B97C3D7" w14:textId="77777777" w:rsidR="00805A30" w:rsidRPr="00805A30" w:rsidRDefault="00805A30" w:rsidP="00AD77A9">
            <w:pPr>
              <w:pStyle w:val="TAH"/>
              <w:rPr>
                <w:ins w:id="1756" w:author="Huawei_Exxx" w:date="2018-02-28T19:16:00Z"/>
              </w:rPr>
            </w:pPr>
            <w:ins w:id="1757" w:author="Huawei_Exxx" w:date="2018-02-28T19:16:00Z">
              <w:r w:rsidRPr="00805A30">
                <w:t>Conditional Presence</w:t>
              </w:r>
            </w:ins>
          </w:p>
        </w:tc>
        <w:tc>
          <w:tcPr>
            <w:tcW w:w="10146" w:type="dxa"/>
          </w:tcPr>
          <w:p w14:paraId="7840E558" w14:textId="77777777" w:rsidR="00805A30" w:rsidRPr="00805A30" w:rsidRDefault="00805A30" w:rsidP="00AD77A9">
            <w:pPr>
              <w:pStyle w:val="TAH"/>
              <w:rPr>
                <w:ins w:id="1758" w:author="Huawei_Exxx" w:date="2018-02-28T19:16:00Z"/>
              </w:rPr>
            </w:pPr>
            <w:ins w:id="1759" w:author="Huawei_Exxx" w:date="2018-02-28T19:16:00Z">
              <w:r w:rsidRPr="00805A30">
                <w:t>Explanation</w:t>
              </w:r>
            </w:ins>
          </w:p>
        </w:tc>
      </w:tr>
      <w:tr w:rsidR="00805A30" w:rsidRPr="005539B0" w14:paraId="50B32C35" w14:textId="77777777" w:rsidTr="00AD77A9">
        <w:trPr>
          <w:ins w:id="1760" w:author="Huawei_Exxx" w:date="2018-02-28T19:16:00Z"/>
        </w:trPr>
        <w:tc>
          <w:tcPr>
            <w:tcW w:w="4027" w:type="dxa"/>
          </w:tcPr>
          <w:p w14:paraId="06204249" w14:textId="6B593DC0" w:rsidR="00805A30" w:rsidRPr="00373F1C" w:rsidRDefault="00805A30" w:rsidP="00AD77A9">
            <w:pPr>
              <w:pStyle w:val="TAL"/>
              <w:rPr>
                <w:ins w:id="1761" w:author="Huawei_Exxx" w:date="2018-02-28T19:16:00Z"/>
                <w:i/>
              </w:rPr>
            </w:pPr>
            <w:ins w:id="1762" w:author="Huawei_Exxx" w:date="2018-02-28T19:16:00Z">
              <w:r>
                <w:t>RepK</w:t>
              </w:r>
            </w:ins>
          </w:p>
        </w:tc>
        <w:tc>
          <w:tcPr>
            <w:tcW w:w="10146" w:type="dxa"/>
          </w:tcPr>
          <w:p w14:paraId="1E9B8E6A" w14:textId="1007097E" w:rsidR="00805A30" w:rsidRPr="00805A30" w:rsidRDefault="00805A30" w:rsidP="00805A30">
            <w:pPr>
              <w:pStyle w:val="TAL"/>
              <w:rPr>
                <w:ins w:id="1763" w:author="Huawei_Exxx" w:date="2018-02-28T19:16:00Z"/>
              </w:rPr>
            </w:pPr>
            <w:ins w:id="1764" w:author="Huawei_Exxx" w:date="2018-02-28T19:16:00Z">
              <w:r>
                <w:t xml:space="preserve">The field is mandatory present if </w:t>
              </w:r>
              <w:r>
                <w:rPr>
                  <w:i/>
                </w:rPr>
                <w:t>repK</w:t>
              </w:r>
              <w:r>
                <w:t xml:space="preserve"> is set to </w:t>
              </w:r>
              <w:r>
                <w:rPr>
                  <w:i/>
                </w:rPr>
                <w:t>n2, n4,</w:t>
              </w:r>
              <w:r>
                <w:t xml:space="preserve">or </w:t>
              </w:r>
              <w:r>
                <w:rPr>
                  <w:i/>
                </w:rPr>
                <w:t>n8</w:t>
              </w:r>
              <w:r>
                <w:t xml:space="preserve">.  It is not present if </w:t>
              </w:r>
              <w:r>
                <w:rPr>
                  <w:i/>
                </w:rPr>
                <w:t>repK</w:t>
              </w:r>
              <w:r>
                <w:t xml:space="preserve"> is set to </w:t>
              </w:r>
              <w:r>
                <w:rPr>
                  <w:i/>
                </w:rPr>
                <w:t>n1</w:t>
              </w:r>
              <w:r>
                <w:t>.</w:t>
              </w:r>
            </w:ins>
          </w:p>
        </w:tc>
      </w:tr>
    </w:tbl>
    <w:p w14:paraId="2D754167" w14:textId="77777777" w:rsidR="006F6D76" w:rsidRDefault="006F6D76" w:rsidP="006F6D76">
      <w:pPr>
        <w:pStyle w:val="B1"/>
        <w:rPr>
          <w:rFonts w:ascii="Arial" w:hAnsi="Arial" w:cs="Arial"/>
          <w:sz w:val="28"/>
        </w:rPr>
      </w:pPr>
      <w:bookmarkStart w:id="1765" w:name="_Toc470095896"/>
      <w:bookmarkStart w:id="1766" w:name="_Toc493510628"/>
      <w:bookmarkStart w:id="1767" w:name="_Toc500942785"/>
      <w:bookmarkStart w:id="1768" w:name="_Toc505697644"/>
      <w:bookmarkStart w:id="1769" w:name="_Toc500942796"/>
      <w:bookmarkStart w:id="1770" w:name="_Toc505697656"/>
      <w:bookmarkStart w:id="1771" w:name="_Toc470095924"/>
      <w:bookmarkEnd w:id="6"/>
      <w:bookmarkEnd w:id="7"/>
      <w:bookmarkEnd w:id="8"/>
      <w:bookmarkEnd w:id="909"/>
      <w:bookmarkEnd w:id="910"/>
    </w:p>
    <w:p w14:paraId="6E5A15DC" w14:textId="77777777" w:rsidR="006F6D76" w:rsidRDefault="006F6D76" w:rsidP="006F6D76">
      <w:pPr>
        <w:pStyle w:val="B1"/>
        <w:rPr>
          <w:rFonts w:ascii="Arial" w:hAnsi="Arial" w:cs="Arial"/>
          <w:sz w:val="28"/>
        </w:rPr>
      </w:pPr>
      <w:r>
        <w:rPr>
          <w:rFonts w:ascii="Arial" w:hAnsi="Arial" w:cs="Arial"/>
          <w:sz w:val="28"/>
        </w:rPr>
        <w:t>[…]</w:t>
      </w:r>
    </w:p>
    <w:p w14:paraId="1AAB7E89" w14:textId="77777777" w:rsidR="00995898" w:rsidRPr="00000A61" w:rsidRDefault="00995898" w:rsidP="00995898">
      <w:pPr>
        <w:pStyle w:val="Heading1"/>
      </w:pPr>
      <w:r w:rsidRPr="00000A61">
        <w:t>9</w:t>
      </w:r>
      <w:r w:rsidRPr="00000A61">
        <w:tab/>
        <w:t>Specified and default radio configurations</w:t>
      </w:r>
      <w:bookmarkEnd w:id="1765"/>
      <w:bookmarkEnd w:id="1766"/>
      <w:bookmarkEnd w:id="1767"/>
      <w:bookmarkEnd w:id="1768"/>
    </w:p>
    <w:p w14:paraId="40220D89" w14:textId="77777777" w:rsidR="00995898" w:rsidRPr="00000A61" w:rsidRDefault="00995898" w:rsidP="00995898">
      <w:r w:rsidRPr="00000A61">
        <w:t>Specified and default configurations are configurations of which the details are specified in the standard. Specified configurations are fixed while default configurations can be modified using dedicated signalling.</w:t>
      </w:r>
    </w:p>
    <w:p w14:paraId="756E0A59" w14:textId="77777777" w:rsidR="00995898" w:rsidRPr="00000A61" w:rsidRDefault="00995898" w:rsidP="00995898">
      <w:pPr>
        <w:pStyle w:val="EditorsNote"/>
      </w:pPr>
      <w:r w:rsidRPr="00000A61">
        <w:t xml:space="preserve">Editor’s Note: </w:t>
      </w:r>
      <w:bookmarkStart w:id="1772" w:name="_Hlk499062450"/>
      <w:r w:rsidRPr="00000A61">
        <w:t>FFS / FIXME</w:t>
      </w:r>
      <w:bookmarkEnd w:id="1772"/>
      <w:r w:rsidRPr="00000A61">
        <w:t>: Default configurations</w:t>
      </w:r>
    </w:p>
    <w:p w14:paraId="198FE069" w14:textId="77777777" w:rsidR="00995898" w:rsidRDefault="00995898" w:rsidP="00995898">
      <w:pPr>
        <w:pStyle w:val="Heading2"/>
      </w:pPr>
      <w:bookmarkStart w:id="1773" w:name="_Toc470095897"/>
      <w:bookmarkStart w:id="1774" w:name="_Toc493510629"/>
      <w:bookmarkStart w:id="1775" w:name="_Toc500942786"/>
      <w:bookmarkStart w:id="1776" w:name="_Toc505697645"/>
      <w:r w:rsidRPr="00000A61">
        <w:t>9.1</w:t>
      </w:r>
      <w:r w:rsidRPr="00000A61">
        <w:tab/>
        <w:t>Specified configurations</w:t>
      </w:r>
      <w:bookmarkEnd w:id="1773"/>
      <w:bookmarkEnd w:id="1774"/>
      <w:bookmarkEnd w:id="1775"/>
      <w:bookmarkEnd w:id="1776"/>
    </w:p>
    <w:p w14:paraId="3FA0DB29" w14:textId="77777777" w:rsidR="00995898" w:rsidRDefault="00995898" w:rsidP="00995898">
      <w:pPr>
        <w:pStyle w:val="EditorsNote"/>
        <w:rPr>
          <w:ins w:id="1777" w:author="" w:date="2018-01-30T06:37:00Z"/>
        </w:rPr>
      </w:pPr>
      <w:r w:rsidRPr="00F9176D">
        <w:t xml:space="preserve">Editor’s Note: </w:t>
      </w:r>
      <w:r>
        <w:t>FFS</w:t>
      </w:r>
    </w:p>
    <w:p w14:paraId="19048485" w14:textId="77777777" w:rsidR="00995898" w:rsidRPr="007B40BA" w:rsidRDefault="00995898" w:rsidP="00995898">
      <w:pPr>
        <w:pStyle w:val="Heading3"/>
        <w:rPr>
          <w:ins w:id="1778" w:author="" w:date="2018-01-30T06:37:00Z"/>
        </w:rPr>
      </w:pPr>
      <w:bookmarkStart w:id="1779" w:name="_Toc505697646"/>
      <w:ins w:id="1780" w:author="" w:date="2018-01-30T06:37:00Z">
        <w:r>
          <w:t>9.1</w:t>
        </w:r>
        <w:r w:rsidRPr="007B40BA">
          <w:t>.1</w:t>
        </w:r>
        <w:r w:rsidRPr="007B40BA">
          <w:tab/>
        </w:r>
        <w:r w:rsidRPr="00E02F81">
          <w:t xml:space="preserve">Logical channel </w:t>
        </w:r>
        <w:r w:rsidRPr="007B40BA">
          <w:t>configurations</w:t>
        </w:r>
        <w:bookmarkEnd w:id="1779"/>
      </w:ins>
    </w:p>
    <w:p w14:paraId="5D5CA6E0" w14:textId="77777777" w:rsidR="00995898" w:rsidRDefault="00995898" w:rsidP="00995898">
      <w:pPr>
        <w:pStyle w:val="Heading3"/>
        <w:rPr>
          <w:ins w:id="1781" w:author="" w:date="2018-01-30T06:37:00Z"/>
        </w:rPr>
      </w:pPr>
      <w:bookmarkStart w:id="1782" w:name="_Toc505697647"/>
      <w:ins w:id="1783" w:author="" w:date="2018-01-30T06:37:00Z">
        <w:r>
          <w:t>9.1.2</w:t>
        </w:r>
        <w:r w:rsidRPr="007B40BA">
          <w:tab/>
          <w:t>SRB configurations</w:t>
        </w:r>
        <w:bookmarkEnd w:id="1782"/>
      </w:ins>
    </w:p>
    <w:p w14:paraId="467AC0EE" w14:textId="77777777" w:rsidR="00995898" w:rsidRPr="007B40BA" w:rsidRDefault="00995898" w:rsidP="00995898">
      <w:pPr>
        <w:pStyle w:val="Heading4"/>
        <w:rPr>
          <w:ins w:id="1784" w:author="" w:date="2018-01-30T06:37:00Z"/>
        </w:rPr>
      </w:pPr>
      <w:bookmarkStart w:id="1785" w:name="_Toc505697648"/>
      <w:ins w:id="1786" w:author="" w:date="2018-01-30T06:37:00Z">
        <w:r w:rsidRPr="007B40BA">
          <w:t>9.</w:t>
        </w:r>
        <w:r>
          <w:t>1</w:t>
        </w:r>
        <w:r w:rsidRPr="007B40BA">
          <w:t>.2.1</w:t>
        </w:r>
        <w:r w:rsidRPr="007B40BA">
          <w:tab/>
          <w:t>SRB1</w:t>
        </w:r>
        <w:r>
          <w:t>/SRB1S</w:t>
        </w:r>
        <w:bookmarkEnd w:id="1785"/>
      </w:ins>
    </w:p>
    <w:p w14:paraId="6E485754" w14:textId="77777777" w:rsidR="00995898" w:rsidRPr="00163435" w:rsidRDefault="00995898" w:rsidP="00995898">
      <w:pPr>
        <w:rPr>
          <w:ins w:id="1787" w:author="" w:date="2018-01-30T06:37:00Z"/>
          <w:rStyle w:val="PageNumber"/>
        </w:rPr>
      </w:pPr>
      <w:ins w:id="1788"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57381E86" w14:textId="77777777" w:rsidTr="00EC18A5">
        <w:trPr>
          <w:tblHeader/>
          <w:ins w:id="178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84B2ECB" w14:textId="77777777" w:rsidR="00995898" w:rsidRPr="00536DD5" w:rsidRDefault="00995898" w:rsidP="00EC18A5">
            <w:pPr>
              <w:pStyle w:val="TAH"/>
              <w:keepNext w:val="0"/>
              <w:keepLines w:val="0"/>
              <w:rPr>
                <w:ins w:id="1790" w:author="" w:date="2018-01-30T06:37:00Z"/>
                <w:lang w:eastAsia="en-GB"/>
              </w:rPr>
            </w:pPr>
            <w:ins w:id="1791"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74F1690" w14:textId="77777777" w:rsidR="00995898" w:rsidRPr="00536DD5" w:rsidRDefault="00995898" w:rsidP="00EC18A5">
            <w:pPr>
              <w:pStyle w:val="TAH"/>
              <w:keepNext w:val="0"/>
              <w:keepLines w:val="0"/>
              <w:rPr>
                <w:ins w:id="1792" w:author="" w:date="2018-01-30T06:37:00Z"/>
                <w:lang w:eastAsia="en-GB"/>
              </w:rPr>
            </w:pPr>
            <w:ins w:id="1793"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20214C9C" w14:textId="77777777" w:rsidR="00995898" w:rsidRPr="00536DD5" w:rsidRDefault="00995898" w:rsidP="00EC18A5">
            <w:pPr>
              <w:pStyle w:val="TAH"/>
              <w:keepNext w:val="0"/>
              <w:keepLines w:val="0"/>
              <w:rPr>
                <w:ins w:id="1794" w:author="" w:date="2018-01-30T06:37:00Z"/>
                <w:lang w:eastAsia="en-GB"/>
              </w:rPr>
            </w:pPr>
            <w:ins w:id="1795"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884BC49" w14:textId="77777777" w:rsidR="00995898" w:rsidRPr="00536DD5" w:rsidRDefault="00995898" w:rsidP="00EC18A5">
            <w:pPr>
              <w:pStyle w:val="TAH"/>
              <w:keepNext w:val="0"/>
              <w:keepLines w:val="0"/>
              <w:rPr>
                <w:ins w:id="1796" w:author="" w:date="2018-01-30T06:37:00Z"/>
                <w:lang w:eastAsia="en-GB"/>
              </w:rPr>
            </w:pPr>
            <w:ins w:id="1797" w:author="" w:date="2018-01-30T06:37:00Z">
              <w:r w:rsidRPr="00536DD5">
                <w:rPr>
                  <w:lang w:eastAsia="en-GB"/>
                </w:rPr>
                <w:t>Ver</w:t>
              </w:r>
            </w:ins>
          </w:p>
        </w:tc>
      </w:tr>
      <w:tr w:rsidR="00995898" w14:paraId="2EC6B4FB" w14:textId="77777777" w:rsidTr="00EC18A5">
        <w:trPr>
          <w:ins w:id="179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EF7EB00" w14:textId="77777777" w:rsidR="00995898" w:rsidRDefault="00995898" w:rsidP="00EC18A5">
            <w:pPr>
              <w:rPr>
                <w:ins w:id="1799" w:author="" w:date="2018-01-30T06:37:00Z"/>
                <w:lang w:eastAsia="en-GB"/>
              </w:rPr>
            </w:pPr>
            <w:ins w:id="1800"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7FF1D31" w14:textId="77777777" w:rsidR="00995898" w:rsidRDefault="00995898" w:rsidP="00EC18A5">
            <w:pPr>
              <w:rPr>
                <w:ins w:id="1801"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010FB181" w14:textId="77777777" w:rsidR="00995898" w:rsidRDefault="00995898" w:rsidP="00EC18A5">
            <w:pPr>
              <w:rPr>
                <w:ins w:id="1802"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52194707" w14:textId="77777777" w:rsidR="00995898" w:rsidRDefault="00995898" w:rsidP="00EC18A5">
            <w:pPr>
              <w:rPr>
                <w:ins w:id="1803" w:author="" w:date="2018-01-30T06:37:00Z"/>
                <w:lang w:eastAsia="en-GB"/>
              </w:rPr>
            </w:pPr>
          </w:p>
        </w:tc>
      </w:tr>
      <w:tr w:rsidR="00995898" w14:paraId="117B67B3" w14:textId="77777777" w:rsidTr="00EC18A5">
        <w:trPr>
          <w:ins w:id="180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819D388" w14:textId="77777777" w:rsidR="00995898" w:rsidRDefault="00995898" w:rsidP="00EC18A5">
            <w:pPr>
              <w:rPr>
                <w:ins w:id="1805" w:author="" w:date="2018-01-30T06:37:00Z"/>
                <w:i/>
                <w:lang w:eastAsia="en-GB"/>
              </w:rPr>
            </w:pPr>
            <w:ins w:id="1806"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1D4D3C9" w14:textId="77777777" w:rsidR="00995898" w:rsidRDefault="00995898" w:rsidP="00EC18A5">
            <w:pPr>
              <w:rPr>
                <w:ins w:id="1807" w:author="" w:date="2018-01-30T06:37:00Z"/>
                <w:lang w:eastAsia="en-GB"/>
              </w:rPr>
            </w:pPr>
            <w:ins w:id="1808" w:author="" w:date="2018-01-30T06:37:00Z">
              <w:r>
                <w:rPr>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4CCD9585" w14:textId="77777777" w:rsidR="00995898" w:rsidRDefault="00995898" w:rsidP="00EC18A5">
            <w:pPr>
              <w:rPr>
                <w:ins w:id="1809"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EDDE72" w14:textId="77777777" w:rsidR="00995898" w:rsidRDefault="00995898" w:rsidP="00EC18A5">
            <w:pPr>
              <w:rPr>
                <w:ins w:id="1810" w:author="" w:date="2018-01-30T06:37:00Z"/>
                <w:lang w:eastAsia="en-GB"/>
              </w:rPr>
            </w:pPr>
          </w:p>
        </w:tc>
      </w:tr>
    </w:tbl>
    <w:p w14:paraId="4645FEEA" w14:textId="77777777" w:rsidR="00995898" w:rsidRDefault="00995898" w:rsidP="00995898">
      <w:pPr>
        <w:rPr>
          <w:ins w:id="1811" w:author="" w:date="2018-01-30T06:37:00Z"/>
          <w:rFonts w:ascii="Arial" w:hAnsi="Arial" w:cs="Arial"/>
          <w:kern w:val="2"/>
          <w:lang w:eastAsia="ko-KR"/>
        </w:rPr>
      </w:pPr>
    </w:p>
    <w:p w14:paraId="06513C64" w14:textId="77777777" w:rsidR="00995898" w:rsidRDefault="00995898" w:rsidP="00995898">
      <w:pPr>
        <w:pStyle w:val="Heading4"/>
        <w:rPr>
          <w:ins w:id="1812" w:author="" w:date="2018-01-30T06:37:00Z"/>
        </w:rPr>
      </w:pPr>
      <w:bookmarkStart w:id="1813" w:name="_Toc505697649"/>
      <w:ins w:id="1814" w:author="" w:date="2018-01-30T06:37:00Z">
        <w:r w:rsidRPr="007B40BA">
          <w:t>9.</w:t>
        </w:r>
        <w:r>
          <w:t>1.</w:t>
        </w:r>
        <w:del w:id="1815" w:author="Huawei_Class1" w:date="2018-02-22T08:26:00Z">
          <w:r w:rsidRPr="007B40BA" w:rsidDel="00630E0F">
            <w:delText>.</w:delText>
          </w:r>
        </w:del>
        <w:r w:rsidRPr="007B40BA">
          <w:t>2.</w:t>
        </w:r>
        <w:r>
          <w:t>2</w:t>
        </w:r>
        <w:r w:rsidRPr="007B40BA">
          <w:tab/>
          <w:t>SRB</w:t>
        </w:r>
        <w:r>
          <w:t>2/SRB2S</w:t>
        </w:r>
        <w:bookmarkEnd w:id="1813"/>
      </w:ins>
    </w:p>
    <w:p w14:paraId="75867296" w14:textId="77777777" w:rsidR="00995898" w:rsidRDefault="00995898" w:rsidP="00995898">
      <w:pPr>
        <w:rPr>
          <w:ins w:id="1816" w:author="" w:date="2018-01-30T06:37:00Z"/>
          <w:lang w:eastAsia="ko-KR"/>
        </w:rPr>
      </w:pPr>
      <w:ins w:id="1817" w:author="" w:date="2018-01-30T06:37: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BF6056E" w14:textId="77777777" w:rsidTr="00EC18A5">
        <w:trPr>
          <w:tblHeader/>
          <w:ins w:id="18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1E6CF6A" w14:textId="77777777" w:rsidR="00995898" w:rsidRPr="00536DD5" w:rsidRDefault="00995898" w:rsidP="00EC18A5">
            <w:pPr>
              <w:pStyle w:val="TAH"/>
              <w:keepNext w:val="0"/>
              <w:keepLines w:val="0"/>
              <w:rPr>
                <w:ins w:id="1819" w:author="" w:date="2018-01-30T06:37:00Z"/>
                <w:lang w:eastAsia="en-GB"/>
              </w:rPr>
            </w:pPr>
            <w:ins w:id="1820"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EAFF724" w14:textId="77777777" w:rsidR="00995898" w:rsidRPr="00536DD5" w:rsidRDefault="00995898" w:rsidP="00EC18A5">
            <w:pPr>
              <w:pStyle w:val="TAH"/>
              <w:keepNext w:val="0"/>
              <w:keepLines w:val="0"/>
              <w:rPr>
                <w:ins w:id="1821" w:author="" w:date="2018-01-30T06:37:00Z"/>
                <w:lang w:eastAsia="en-GB"/>
              </w:rPr>
            </w:pPr>
            <w:ins w:id="1822"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FA8ED8E" w14:textId="77777777" w:rsidR="00995898" w:rsidRPr="00536DD5" w:rsidRDefault="00995898" w:rsidP="00EC18A5">
            <w:pPr>
              <w:pStyle w:val="TAH"/>
              <w:keepNext w:val="0"/>
              <w:keepLines w:val="0"/>
              <w:rPr>
                <w:ins w:id="1823" w:author="" w:date="2018-01-30T06:37:00Z"/>
                <w:lang w:eastAsia="en-GB"/>
              </w:rPr>
            </w:pPr>
            <w:ins w:id="1824"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EAE3362" w14:textId="77777777" w:rsidR="00995898" w:rsidRPr="00536DD5" w:rsidRDefault="00995898" w:rsidP="00EC18A5">
            <w:pPr>
              <w:pStyle w:val="TAH"/>
              <w:keepNext w:val="0"/>
              <w:keepLines w:val="0"/>
              <w:rPr>
                <w:ins w:id="1825" w:author="" w:date="2018-01-30T06:37:00Z"/>
                <w:lang w:eastAsia="en-GB"/>
              </w:rPr>
            </w:pPr>
            <w:ins w:id="1826" w:author="" w:date="2018-01-30T06:37:00Z">
              <w:r w:rsidRPr="00536DD5">
                <w:rPr>
                  <w:lang w:eastAsia="en-GB"/>
                </w:rPr>
                <w:t>Ver</w:t>
              </w:r>
            </w:ins>
          </w:p>
        </w:tc>
      </w:tr>
      <w:tr w:rsidR="00995898" w14:paraId="3F51BE5F" w14:textId="77777777" w:rsidTr="00EC18A5">
        <w:trPr>
          <w:ins w:id="182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83B03BC" w14:textId="77777777" w:rsidR="00995898" w:rsidRDefault="00995898" w:rsidP="00EC18A5">
            <w:pPr>
              <w:rPr>
                <w:ins w:id="1828" w:author="" w:date="2018-01-30T06:37:00Z"/>
                <w:lang w:eastAsia="en-GB"/>
              </w:rPr>
            </w:pPr>
            <w:ins w:id="1829"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B0B14AC" w14:textId="77777777" w:rsidR="00995898" w:rsidRDefault="00995898" w:rsidP="00EC18A5">
            <w:pPr>
              <w:rPr>
                <w:ins w:id="1830"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1324C801" w14:textId="77777777" w:rsidR="00995898" w:rsidRDefault="00995898" w:rsidP="00EC18A5">
            <w:pPr>
              <w:rPr>
                <w:ins w:id="1831"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1986B7" w14:textId="77777777" w:rsidR="00995898" w:rsidRDefault="00995898" w:rsidP="00EC18A5">
            <w:pPr>
              <w:rPr>
                <w:ins w:id="1832" w:author="" w:date="2018-01-30T06:37:00Z"/>
                <w:lang w:eastAsia="en-GB"/>
              </w:rPr>
            </w:pPr>
          </w:p>
        </w:tc>
      </w:tr>
      <w:tr w:rsidR="00995898" w14:paraId="6DC73047" w14:textId="77777777" w:rsidTr="00EC18A5">
        <w:trPr>
          <w:ins w:id="183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E011C93" w14:textId="77777777" w:rsidR="00995898" w:rsidRDefault="00995898" w:rsidP="00EC18A5">
            <w:pPr>
              <w:rPr>
                <w:ins w:id="1834" w:author="" w:date="2018-01-30T06:37:00Z"/>
                <w:i/>
                <w:lang w:eastAsia="en-GB"/>
              </w:rPr>
            </w:pPr>
            <w:ins w:id="1835"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BB219FB" w14:textId="77777777" w:rsidR="00995898" w:rsidRDefault="00995898" w:rsidP="00EC18A5">
            <w:pPr>
              <w:rPr>
                <w:ins w:id="1836" w:author="" w:date="2018-01-30T06:37:00Z"/>
                <w:lang w:eastAsia="en-GB"/>
              </w:rPr>
            </w:pPr>
            <w:ins w:id="1837" w:author="" w:date="2018-01-30T06:37:00Z">
              <w:r>
                <w:rPr>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0A9B7F37" w14:textId="77777777" w:rsidR="00995898" w:rsidRDefault="00995898" w:rsidP="00EC18A5">
            <w:pPr>
              <w:rPr>
                <w:ins w:id="1838"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A6C09F8" w14:textId="77777777" w:rsidR="00995898" w:rsidRDefault="00995898" w:rsidP="00EC18A5">
            <w:pPr>
              <w:rPr>
                <w:ins w:id="1839" w:author="" w:date="2018-01-30T06:37:00Z"/>
                <w:lang w:eastAsia="en-GB"/>
              </w:rPr>
            </w:pPr>
          </w:p>
        </w:tc>
      </w:tr>
    </w:tbl>
    <w:p w14:paraId="0D94150C" w14:textId="77777777" w:rsidR="00995898" w:rsidRDefault="00995898" w:rsidP="00995898">
      <w:pPr>
        <w:rPr>
          <w:ins w:id="1840" w:author="" w:date="2018-01-30T06:37:00Z"/>
        </w:rPr>
      </w:pPr>
    </w:p>
    <w:p w14:paraId="04F82D94" w14:textId="77777777" w:rsidR="00995898" w:rsidRPr="007B40BA" w:rsidRDefault="00995898" w:rsidP="00995898">
      <w:pPr>
        <w:pStyle w:val="Heading4"/>
        <w:rPr>
          <w:ins w:id="1841" w:author="" w:date="2018-01-30T06:37:00Z"/>
        </w:rPr>
      </w:pPr>
      <w:bookmarkStart w:id="1842" w:name="_Toc505697650"/>
      <w:ins w:id="1843" w:author="" w:date="2018-01-30T06:37:00Z">
        <w:r>
          <w:t>9.1.2.3</w:t>
        </w:r>
        <w:r w:rsidRPr="007B40BA">
          <w:tab/>
          <w:t>SRB</w:t>
        </w:r>
        <w:r>
          <w:t>3</w:t>
        </w:r>
        <w:bookmarkEnd w:id="1842"/>
      </w:ins>
    </w:p>
    <w:p w14:paraId="3FF92D6E" w14:textId="77777777" w:rsidR="00995898" w:rsidRDefault="00995898" w:rsidP="00995898">
      <w:pPr>
        <w:rPr>
          <w:ins w:id="1844" w:author="" w:date="2018-01-30T06:37:00Z"/>
          <w:lang w:eastAsia="ko-KR"/>
        </w:rPr>
      </w:pPr>
      <w:ins w:id="1845"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5B1B768" w14:textId="77777777" w:rsidTr="00EC18A5">
        <w:trPr>
          <w:tblHeader/>
          <w:ins w:id="184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550A44F" w14:textId="77777777" w:rsidR="00995898" w:rsidRPr="00536DD5" w:rsidRDefault="00995898" w:rsidP="00EC18A5">
            <w:pPr>
              <w:pStyle w:val="TAH"/>
              <w:keepNext w:val="0"/>
              <w:keepLines w:val="0"/>
              <w:rPr>
                <w:ins w:id="1847" w:author="" w:date="2018-01-30T06:37:00Z"/>
                <w:lang w:eastAsia="en-GB"/>
              </w:rPr>
            </w:pPr>
            <w:ins w:id="1848"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11BC5241" w14:textId="77777777" w:rsidR="00995898" w:rsidRPr="00536DD5" w:rsidRDefault="00995898" w:rsidP="00EC18A5">
            <w:pPr>
              <w:pStyle w:val="TAH"/>
              <w:keepNext w:val="0"/>
              <w:keepLines w:val="0"/>
              <w:rPr>
                <w:ins w:id="1849" w:author="" w:date="2018-01-30T06:37:00Z"/>
                <w:lang w:eastAsia="en-GB"/>
              </w:rPr>
            </w:pPr>
            <w:ins w:id="1850"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00AC3C24" w14:textId="77777777" w:rsidR="00995898" w:rsidRPr="00536DD5" w:rsidRDefault="00995898" w:rsidP="00EC18A5">
            <w:pPr>
              <w:pStyle w:val="TAH"/>
              <w:keepNext w:val="0"/>
              <w:keepLines w:val="0"/>
              <w:rPr>
                <w:ins w:id="1851" w:author="" w:date="2018-01-30T06:37:00Z"/>
                <w:lang w:eastAsia="en-GB"/>
              </w:rPr>
            </w:pPr>
            <w:ins w:id="1852"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6A8BF137" w14:textId="77777777" w:rsidR="00995898" w:rsidRPr="00536DD5" w:rsidRDefault="00995898" w:rsidP="00EC18A5">
            <w:pPr>
              <w:pStyle w:val="TAH"/>
              <w:keepNext w:val="0"/>
              <w:keepLines w:val="0"/>
              <w:rPr>
                <w:ins w:id="1853" w:author="" w:date="2018-01-30T06:37:00Z"/>
                <w:lang w:eastAsia="en-GB"/>
              </w:rPr>
            </w:pPr>
            <w:ins w:id="1854" w:author="" w:date="2018-01-30T06:37:00Z">
              <w:r w:rsidRPr="00536DD5">
                <w:rPr>
                  <w:lang w:eastAsia="en-GB"/>
                </w:rPr>
                <w:t>Ver</w:t>
              </w:r>
            </w:ins>
          </w:p>
        </w:tc>
      </w:tr>
      <w:tr w:rsidR="00995898" w14:paraId="59CC2B8B" w14:textId="77777777" w:rsidTr="00EC18A5">
        <w:trPr>
          <w:ins w:id="185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DD5C95A" w14:textId="77777777" w:rsidR="00995898" w:rsidRDefault="00995898" w:rsidP="00EC18A5">
            <w:pPr>
              <w:rPr>
                <w:ins w:id="1856" w:author="" w:date="2018-01-30T06:37:00Z"/>
                <w:lang w:eastAsia="en-GB"/>
              </w:rPr>
            </w:pPr>
            <w:ins w:id="1857"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D9A60DA" w14:textId="77777777" w:rsidR="00995898" w:rsidRDefault="00995898" w:rsidP="00EC18A5">
            <w:pPr>
              <w:rPr>
                <w:ins w:id="1858"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56827F42" w14:textId="77777777" w:rsidR="00995898" w:rsidRDefault="00995898" w:rsidP="00EC18A5">
            <w:pPr>
              <w:rPr>
                <w:ins w:id="1859"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6758EEC0" w14:textId="77777777" w:rsidR="00995898" w:rsidRDefault="00995898" w:rsidP="00EC18A5">
            <w:pPr>
              <w:rPr>
                <w:ins w:id="1860" w:author="" w:date="2018-01-30T06:37:00Z"/>
                <w:lang w:eastAsia="en-GB"/>
              </w:rPr>
            </w:pPr>
          </w:p>
        </w:tc>
      </w:tr>
      <w:tr w:rsidR="00995898" w14:paraId="3FD36963" w14:textId="77777777" w:rsidTr="00EC18A5">
        <w:trPr>
          <w:ins w:id="186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8AF4DA3" w14:textId="77777777" w:rsidR="00995898" w:rsidRDefault="00995898" w:rsidP="00EC18A5">
            <w:pPr>
              <w:rPr>
                <w:ins w:id="1862" w:author="" w:date="2018-01-30T06:37:00Z"/>
                <w:i/>
                <w:lang w:eastAsia="en-GB"/>
              </w:rPr>
            </w:pPr>
            <w:ins w:id="1863"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8422D66" w14:textId="77777777" w:rsidR="00995898" w:rsidRDefault="00995898" w:rsidP="00EC18A5">
            <w:pPr>
              <w:rPr>
                <w:ins w:id="1864" w:author="" w:date="2018-01-30T06:37:00Z"/>
                <w:lang w:eastAsia="en-GB"/>
              </w:rPr>
            </w:pPr>
            <w:ins w:id="1865" w:author="" w:date="2018-01-30T06:37:00Z">
              <w:r>
                <w:rPr>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2DD46AF6" w14:textId="77777777" w:rsidR="00995898" w:rsidRDefault="00995898" w:rsidP="00EC18A5">
            <w:pPr>
              <w:rPr>
                <w:ins w:id="1866"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49182F17" w14:textId="77777777" w:rsidR="00995898" w:rsidRDefault="00995898" w:rsidP="00EC18A5">
            <w:pPr>
              <w:rPr>
                <w:ins w:id="1867" w:author="" w:date="2018-01-30T06:37:00Z"/>
                <w:lang w:eastAsia="en-GB"/>
              </w:rPr>
            </w:pPr>
          </w:p>
        </w:tc>
      </w:tr>
    </w:tbl>
    <w:p w14:paraId="2C7EC140" w14:textId="77777777" w:rsidR="00995898" w:rsidRDefault="00995898" w:rsidP="00995898">
      <w:pPr>
        <w:rPr>
          <w:ins w:id="1868" w:author="" w:date="2018-01-30T06:37:00Z"/>
        </w:rPr>
      </w:pPr>
    </w:p>
    <w:p w14:paraId="15C87644" w14:textId="77777777" w:rsidR="00995898" w:rsidRPr="00086B01" w:rsidRDefault="00995898" w:rsidP="00995898">
      <w:pPr>
        <w:pStyle w:val="EditorsNote"/>
      </w:pPr>
    </w:p>
    <w:p w14:paraId="466DC327" w14:textId="77777777" w:rsidR="00995898" w:rsidRDefault="00995898" w:rsidP="00995898">
      <w:pPr>
        <w:pStyle w:val="Heading2"/>
      </w:pPr>
      <w:bookmarkStart w:id="1869" w:name="_Toc470095911"/>
      <w:bookmarkStart w:id="1870" w:name="_Toc493510630"/>
      <w:bookmarkStart w:id="1871" w:name="_Toc500942787"/>
      <w:bookmarkStart w:id="1872" w:name="_Toc505697651"/>
      <w:r w:rsidRPr="00000A61">
        <w:t>9.2</w:t>
      </w:r>
      <w:r w:rsidRPr="00000A61">
        <w:tab/>
        <w:t>Default radio configurations</w:t>
      </w:r>
      <w:bookmarkEnd w:id="1869"/>
      <w:bookmarkEnd w:id="1870"/>
      <w:bookmarkEnd w:id="1871"/>
      <w:bookmarkEnd w:id="1872"/>
    </w:p>
    <w:p w14:paraId="7BE48EB3" w14:textId="77777777" w:rsidR="00995898" w:rsidRPr="007B40BA" w:rsidRDefault="00995898" w:rsidP="00995898">
      <w:pPr>
        <w:pStyle w:val="Heading3"/>
        <w:overflowPunct w:val="0"/>
        <w:autoSpaceDE w:val="0"/>
        <w:autoSpaceDN w:val="0"/>
        <w:adjustRightInd w:val="0"/>
        <w:textAlignment w:val="baseline"/>
      </w:pPr>
      <w:bookmarkStart w:id="1873" w:name="_Toc487673902"/>
      <w:bookmarkStart w:id="1874" w:name="_Toc500942788"/>
      <w:bookmarkStart w:id="1875" w:name="_Toc505697652"/>
      <w:bookmarkStart w:id="1876" w:name="OLE_LINK70"/>
      <w:bookmarkStart w:id="1877" w:name="OLE_LINK71"/>
      <w:bookmarkStart w:id="1878" w:name="_Toc478016016"/>
      <w:r w:rsidRPr="007B40BA">
        <w:t>9.2.1</w:t>
      </w:r>
      <w:r w:rsidRPr="007B40BA">
        <w:tab/>
        <w:t>SRB configurations</w:t>
      </w:r>
      <w:bookmarkEnd w:id="1873"/>
      <w:bookmarkEnd w:id="1874"/>
      <w:bookmarkEnd w:id="1875"/>
    </w:p>
    <w:p w14:paraId="0A435993" w14:textId="77777777" w:rsidR="00995898" w:rsidRPr="000467F3" w:rsidRDefault="00995898" w:rsidP="00995898">
      <w:pPr>
        <w:pStyle w:val="Heading4"/>
        <w:overflowPunct w:val="0"/>
        <w:autoSpaceDE w:val="0"/>
        <w:autoSpaceDN w:val="0"/>
        <w:adjustRightInd w:val="0"/>
        <w:textAlignment w:val="baseline"/>
      </w:pPr>
      <w:bookmarkStart w:id="1879" w:name="_Toc500942789"/>
      <w:bookmarkStart w:id="1880" w:name="_Toc505697653"/>
      <w:r w:rsidRPr="000467F3">
        <w:t>9.2.1.1</w:t>
      </w:r>
      <w:bookmarkEnd w:id="1876"/>
      <w:bookmarkEnd w:id="1877"/>
      <w:r w:rsidRPr="000467F3">
        <w:tab/>
        <w:t>SRB1</w:t>
      </w:r>
      <w:bookmarkEnd w:id="1878"/>
      <w:r w:rsidRPr="000467F3">
        <w:t>/SRB1S</w:t>
      </w:r>
      <w:bookmarkEnd w:id="1879"/>
      <w:bookmarkEnd w:id="1880"/>
    </w:p>
    <w:p w14:paraId="54D00949"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366AE48A" w14:textId="77777777" w:rsidTr="00EC18A5">
        <w:trPr>
          <w:tblHeader/>
        </w:trPr>
        <w:tc>
          <w:tcPr>
            <w:tcW w:w="3260" w:type="dxa"/>
          </w:tcPr>
          <w:p w14:paraId="4C0107C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E94BB27"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0ADCC12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51EAC3EB"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160AA8D" w14:textId="77777777" w:rsidTr="00EC18A5">
        <w:trPr>
          <w:tblHeader/>
          <w:ins w:id="1881" w:author="NTT DOCOMO, INC." w:date="2018-02-22T09:38:00Z"/>
        </w:trPr>
        <w:tc>
          <w:tcPr>
            <w:tcW w:w="3260" w:type="dxa"/>
          </w:tcPr>
          <w:p w14:paraId="3DCE57A0" w14:textId="77777777" w:rsidR="00995898" w:rsidRDefault="00995898">
            <w:pPr>
              <w:pStyle w:val="TAL"/>
              <w:rPr>
                <w:ins w:id="1882" w:author="NTT DOCOMO, INC." w:date="2018-02-22T09:58:00Z"/>
                <w:i/>
                <w:lang w:eastAsia="ja-JP"/>
              </w:rPr>
              <w:pPrChange w:id="1883" w:author="NTT DOCOMO, INC." w:date="2018-02-22T09:38:00Z">
                <w:pPr>
                  <w:pStyle w:val="TAH"/>
                  <w:keepNext w:val="0"/>
                  <w:keepLines w:val="0"/>
                </w:pPr>
              </w:pPrChange>
            </w:pPr>
            <w:ins w:id="1884" w:author="NTT DOCOMO, INC." w:date="2018-02-22T09:38:00Z">
              <w:r w:rsidRPr="00DA795C">
                <w:rPr>
                  <w:i/>
                  <w:lang w:eastAsia="en-GB"/>
                  <w:rPrChange w:id="1885" w:author="NTT DOCOMO, INC." w:date="2018-02-22T09:38:00Z">
                    <w:rPr>
                      <w:b w:val="0"/>
                      <w:lang w:eastAsia="en-GB"/>
                    </w:rPr>
                  </w:rPrChange>
                </w:rPr>
                <w:t>PDCP-Config</w:t>
              </w:r>
            </w:ins>
          </w:p>
          <w:p w14:paraId="300478A2" w14:textId="77777777" w:rsidR="00995898" w:rsidRPr="00DA795C" w:rsidRDefault="00995898">
            <w:pPr>
              <w:pStyle w:val="TAL"/>
              <w:rPr>
                <w:ins w:id="1886" w:author="NTT DOCOMO, INC." w:date="2018-02-22T09:38:00Z"/>
                <w:i/>
                <w:lang w:eastAsia="ja-JP"/>
                <w:rPrChange w:id="1887" w:author="NTT DOCOMO, INC." w:date="2018-02-22T09:38:00Z">
                  <w:rPr>
                    <w:ins w:id="1888" w:author="NTT DOCOMO, INC." w:date="2018-02-22T09:38:00Z"/>
                    <w:lang w:eastAsia="en-GB"/>
                  </w:rPr>
                </w:rPrChange>
              </w:rPr>
              <w:pPrChange w:id="1889" w:author="NTT DOCOMO, INC." w:date="2018-02-22T09:59:00Z">
                <w:pPr>
                  <w:pStyle w:val="TAH"/>
                  <w:keepNext w:val="0"/>
                  <w:keepLines w:val="0"/>
                </w:pPr>
              </w:pPrChange>
            </w:pPr>
            <w:ins w:id="1890" w:author="NTT DOCOMO, INC." w:date="2018-02-22T09:58:00Z">
              <w:r>
                <w:rPr>
                  <w:i/>
                  <w:lang w:eastAsia="en-GB"/>
                </w:rPr>
                <w:t>&gt;</w:t>
              </w:r>
            </w:ins>
            <w:ins w:id="1891" w:author="NTT DOCOMO, INC." w:date="2018-02-22T09:59:00Z">
              <w:r>
                <w:rPr>
                  <w:rFonts w:hint="eastAsia"/>
                  <w:i/>
                  <w:lang w:eastAsia="ja-JP"/>
                </w:rPr>
                <w:t>t-Reordering</w:t>
              </w:r>
            </w:ins>
          </w:p>
        </w:tc>
        <w:tc>
          <w:tcPr>
            <w:tcW w:w="1418" w:type="dxa"/>
          </w:tcPr>
          <w:p w14:paraId="36949AB8" w14:textId="77777777" w:rsidR="00995898" w:rsidRDefault="00995898">
            <w:pPr>
              <w:pStyle w:val="TAL"/>
              <w:rPr>
                <w:ins w:id="1892" w:author="NTT DOCOMO, INC." w:date="2018-02-22T09:59:00Z"/>
                <w:i/>
                <w:lang w:eastAsia="ja-JP"/>
              </w:rPr>
              <w:pPrChange w:id="1893" w:author="NTT DOCOMO, INC." w:date="2018-02-22T09:38:00Z">
                <w:pPr>
                  <w:pStyle w:val="TAH"/>
                  <w:keepNext w:val="0"/>
                  <w:keepLines w:val="0"/>
                </w:pPr>
              </w:pPrChange>
            </w:pPr>
          </w:p>
          <w:p w14:paraId="7E0063B3" w14:textId="3365AEE6" w:rsidR="00995898" w:rsidRPr="00DA795C" w:rsidRDefault="00995898">
            <w:pPr>
              <w:pStyle w:val="TAL"/>
              <w:rPr>
                <w:ins w:id="1894" w:author="NTT DOCOMO, INC." w:date="2018-02-22T09:38:00Z"/>
                <w:i/>
                <w:lang w:eastAsia="ja-JP"/>
                <w:rPrChange w:id="1895" w:author="NTT DOCOMO, INC." w:date="2018-02-22T09:38:00Z">
                  <w:rPr>
                    <w:ins w:id="1896" w:author="NTT DOCOMO, INC." w:date="2018-02-22T09:38:00Z"/>
                    <w:lang w:eastAsia="en-GB"/>
                  </w:rPr>
                </w:rPrChange>
              </w:rPr>
              <w:pPrChange w:id="1897" w:author="NTT DOCOMO, INC." w:date="2018-02-22T09:38:00Z">
                <w:pPr>
                  <w:pStyle w:val="TAH"/>
                  <w:keepNext w:val="0"/>
                  <w:keepLines w:val="0"/>
                </w:pPr>
              </w:pPrChange>
            </w:pPr>
            <w:ins w:id="1898" w:author="NTT DOCOMO, INC." w:date="2018-02-22T09:38:00Z">
              <w:del w:id="1899" w:author="Huawei_E381" w:date="2018-02-28T19:18:00Z">
                <w:r w:rsidDel="00805A30">
                  <w:rPr>
                    <w:rFonts w:hint="eastAsia"/>
                    <w:i/>
                    <w:lang w:eastAsia="ja-JP"/>
                  </w:rPr>
                  <w:delText>FFS</w:delText>
                </w:r>
              </w:del>
            </w:ins>
            <w:ins w:id="1900" w:author="Huawei_E381" w:date="2018-02-28T19:18:00Z">
              <w:r w:rsidR="00805A30">
                <w:rPr>
                  <w:i/>
                  <w:lang w:eastAsia="ja-JP"/>
                </w:rPr>
                <w:t>infinity</w:t>
              </w:r>
            </w:ins>
          </w:p>
        </w:tc>
        <w:tc>
          <w:tcPr>
            <w:tcW w:w="2503" w:type="dxa"/>
          </w:tcPr>
          <w:p w14:paraId="6FFDC894" w14:textId="77777777" w:rsidR="00995898" w:rsidRPr="00DA795C" w:rsidRDefault="00995898">
            <w:pPr>
              <w:pStyle w:val="TAL"/>
              <w:rPr>
                <w:ins w:id="1901" w:author="NTT DOCOMO, INC." w:date="2018-02-22T09:38:00Z"/>
                <w:i/>
                <w:lang w:eastAsia="en-GB"/>
                <w:rPrChange w:id="1902" w:author="NTT DOCOMO, INC." w:date="2018-02-22T09:38:00Z">
                  <w:rPr>
                    <w:ins w:id="1903" w:author="NTT DOCOMO, INC." w:date="2018-02-22T09:38:00Z"/>
                    <w:lang w:eastAsia="en-GB"/>
                  </w:rPr>
                </w:rPrChange>
              </w:rPr>
              <w:pPrChange w:id="1904" w:author="NTT DOCOMO, INC." w:date="2018-02-22T09:38:00Z">
                <w:pPr>
                  <w:pStyle w:val="TAH"/>
                  <w:keepNext w:val="0"/>
                  <w:keepLines w:val="0"/>
                </w:pPr>
              </w:pPrChange>
            </w:pPr>
          </w:p>
        </w:tc>
        <w:tc>
          <w:tcPr>
            <w:tcW w:w="757" w:type="dxa"/>
          </w:tcPr>
          <w:p w14:paraId="7604CE06" w14:textId="77777777" w:rsidR="00995898" w:rsidRPr="00DA795C" w:rsidRDefault="00995898">
            <w:pPr>
              <w:pStyle w:val="TAL"/>
              <w:rPr>
                <w:ins w:id="1905" w:author="NTT DOCOMO, INC." w:date="2018-02-22T09:38:00Z"/>
                <w:i/>
                <w:lang w:eastAsia="en-GB"/>
                <w:rPrChange w:id="1906" w:author="NTT DOCOMO, INC." w:date="2018-02-22T09:38:00Z">
                  <w:rPr>
                    <w:ins w:id="1907" w:author="NTT DOCOMO, INC." w:date="2018-02-22T09:38:00Z"/>
                    <w:lang w:eastAsia="en-GB"/>
                  </w:rPr>
                </w:rPrChange>
              </w:rPr>
              <w:pPrChange w:id="1908" w:author="NTT DOCOMO, INC." w:date="2018-02-22T09:38:00Z">
                <w:pPr>
                  <w:pStyle w:val="TAH"/>
                  <w:keepNext w:val="0"/>
                  <w:keepLines w:val="0"/>
                </w:pPr>
              </w:pPrChange>
            </w:pPr>
          </w:p>
        </w:tc>
      </w:tr>
      <w:tr w:rsidR="00995898" w:rsidRPr="00A9351C" w14:paraId="426FD73D" w14:textId="77777777" w:rsidTr="00EC18A5">
        <w:tc>
          <w:tcPr>
            <w:tcW w:w="3260" w:type="dxa"/>
          </w:tcPr>
          <w:p w14:paraId="647BAC20" w14:textId="77777777" w:rsidR="00995898" w:rsidRPr="00A9351C" w:rsidRDefault="00995898" w:rsidP="00EC18A5">
            <w:pPr>
              <w:pStyle w:val="TAL"/>
              <w:rPr>
                <w:lang w:eastAsia="en-GB"/>
              </w:rPr>
            </w:pPr>
            <w:r w:rsidRPr="00325415">
              <w:rPr>
                <w:i/>
                <w:lang w:eastAsia="en-GB"/>
                <w:rPrChange w:id="1909" w:author="Rapporteur" w:date="2018-01-30T10:48:00Z">
                  <w:rPr>
                    <w:lang w:eastAsia="en-GB"/>
                  </w:rPr>
                </w:rPrChange>
              </w:rPr>
              <w:t>RLC</w:t>
            </w:r>
            <w:ins w:id="1910" w:author="Rapporteur" w:date="2018-01-30T10:47:00Z">
              <w:r w:rsidRPr="00325415">
                <w:rPr>
                  <w:i/>
                  <w:lang w:eastAsia="en-GB"/>
                  <w:rPrChange w:id="1911" w:author="Rapporteur" w:date="2018-01-30T10:48:00Z">
                    <w:rPr>
                      <w:lang w:eastAsia="en-GB"/>
                    </w:rPr>
                  </w:rPrChange>
                </w:rPr>
                <w:t>-</w:t>
              </w:r>
            </w:ins>
            <w:del w:id="1912" w:author="Rapporteur" w:date="2018-01-30T10:47:00Z">
              <w:r w:rsidRPr="00325415" w:rsidDel="00325415">
                <w:rPr>
                  <w:i/>
                  <w:lang w:eastAsia="en-GB"/>
                  <w:rPrChange w:id="1913" w:author="Rapporteur" w:date="2018-01-30T10:48:00Z">
                    <w:rPr>
                      <w:lang w:eastAsia="en-GB"/>
                    </w:rPr>
                  </w:rPrChange>
                </w:rPr>
                <w:delText xml:space="preserve"> c</w:delText>
              </w:r>
            </w:del>
            <w:ins w:id="1914" w:author="Rapporteur" w:date="2018-01-30T10:47:00Z">
              <w:r w:rsidRPr="00325415">
                <w:rPr>
                  <w:i/>
                  <w:lang w:eastAsia="en-GB"/>
                  <w:rPrChange w:id="1915" w:author="Rapporteur" w:date="2018-01-30T10:48:00Z">
                    <w:rPr>
                      <w:lang w:eastAsia="en-GB"/>
                    </w:rPr>
                  </w:rPrChange>
                </w:rPr>
                <w:t>C</w:t>
              </w:r>
            </w:ins>
            <w:r w:rsidRPr="00325415">
              <w:rPr>
                <w:i/>
                <w:lang w:eastAsia="en-GB"/>
                <w:rPrChange w:id="1916" w:author="Rapporteur" w:date="2018-01-30T10:48:00Z">
                  <w:rPr>
                    <w:lang w:eastAsia="en-GB"/>
                  </w:rPr>
                </w:rPrChange>
              </w:rPr>
              <w:t>onfig</w:t>
            </w:r>
            <w:del w:id="1917" w:author="Rapporteur" w:date="2018-01-30T10:47:00Z">
              <w:r w:rsidRPr="00325415" w:rsidDel="00325415">
                <w:rPr>
                  <w:i/>
                  <w:lang w:eastAsia="en-GB"/>
                  <w:rPrChange w:id="1918" w:author="Rapporteur" w:date="2018-01-30T10:48:00Z">
                    <w:rPr>
                      <w:lang w:eastAsia="en-GB"/>
                    </w:rPr>
                  </w:rPrChange>
                </w:rPr>
                <w:delText>uratio</w:delText>
              </w:r>
            </w:del>
            <w:del w:id="1919" w:author="Rapporteur" w:date="2018-01-30T10:46:00Z">
              <w:r w:rsidRPr="00325415" w:rsidDel="00325415">
                <w:rPr>
                  <w:i/>
                  <w:lang w:eastAsia="en-GB"/>
                  <w:rPrChange w:id="1920" w:author="Rapporteur" w:date="2018-01-30T10:48:00Z">
                    <w:rPr>
                      <w:lang w:eastAsia="en-GB"/>
                    </w:rPr>
                  </w:rPrChange>
                </w:rPr>
                <w:delText>n</w:delText>
              </w:r>
            </w:del>
            <w:r w:rsidRPr="00A9351C">
              <w:rPr>
                <w:lang w:eastAsia="en-GB"/>
              </w:rPr>
              <w:t xml:space="preserve"> CHOICE</w:t>
            </w:r>
          </w:p>
        </w:tc>
        <w:tc>
          <w:tcPr>
            <w:tcW w:w="1418" w:type="dxa"/>
          </w:tcPr>
          <w:p w14:paraId="77873DB5" w14:textId="77777777" w:rsidR="00995898" w:rsidRPr="00A9351C" w:rsidRDefault="00995898" w:rsidP="00EC18A5">
            <w:pPr>
              <w:pStyle w:val="TAL"/>
              <w:rPr>
                <w:lang w:eastAsia="en-GB"/>
              </w:rPr>
            </w:pPr>
            <w:r w:rsidRPr="00A9351C">
              <w:rPr>
                <w:lang w:eastAsia="en-GB"/>
              </w:rPr>
              <w:t>am</w:t>
            </w:r>
          </w:p>
        </w:tc>
        <w:tc>
          <w:tcPr>
            <w:tcW w:w="2503" w:type="dxa"/>
          </w:tcPr>
          <w:p w14:paraId="1A575326" w14:textId="77777777" w:rsidR="00995898" w:rsidRPr="00A9351C" w:rsidRDefault="00995898" w:rsidP="00EC18A5">
            <w:pPr>
              <w:pStyle w:val="TAL"/>
              <w:rPr>
                <w:lang w:eastAsia="en-GB"/>
              </w:rPr>
            </w:pPr>
          </w:p>
        </w:tc>
        <w:tc>
          <w:tcPr>
            <w:tcW w:w="757" w:type="dxa"/>
          </w:tcPr>
          <w:p w14:paraId="231D9F2A" w14:textId="77777777" w:rsidR="00995898" w:rsidRPr="00A9351C" w:rsidRDefault="00995898" w:rsidP="00EC18A5">
            <w:pPr>
              <w:pStyle w:val="TAL"/>
              <w:rPr>
                <w:lang w:eastAsia="en-GB"/>
              </w:rPr>
            </w:pPr>
          </w:p>
        </w:tc>
      </w:tr>
      <w:tr w:rsidR="00995898" w:rsidRPr="00A9351C" w14:paraId="0E008312" w14:textId="77777777" w:rsidTr="00EC18A5">
        <w:tc>
          <w:tcPr>
            <w:tcW w:w="3260" w:type="dxa"/>
          </w:tcPr>
          <w:p w14:paraId="57A115DA" w14:textId="77777777" w:rsidR="00995898" w:rsidRPr="00A9351C" w:rsidRDefault="00995898" w:rsidP="00EC18A5">
            <w:pPr>
              <w:pStyle w:val="TAL"/>
              <w:rPr>
                <w:i/>
                <w:lang w:eastAsia="en-GB"/>
              </w:rPr>
            </w:pPr>
            <w:r w:rsidRPr="00A9351C">
              <w:rPr>
                <w:i/>
                <w:lang w:eastAsia="en-GB"/>
              </w:rPr>
              <w:t>ul-RLC-Config</w:t>
            </w:r>
          </w:p>
          <w:p w14:paraId="59D02C1A" w14:textId="77777777" w:rsidR="00995898" w:rsidRPr="00230C1A" w:rsidRDefault="00995898" w:rsidP="00EC18A5">
            <w:pPr>
              <w:pStyle w:val="TAL"/>
              <w:rPr>
                <w:ins w:id="1921" w:author="RIL issue M046" w:date="2018-01-30T07:59:00Z"/>
                <w:i/>
                <w:lang w:eastAsia="en-GB"/>
              </w:rPr>
            </w:pPr>
            <w:ins w:id="1922" w:author="RIL issue M046" w:date="2018-01-30T08:00:00Z">
              <w:r>
                <w:rPr>
                  <w:i/>
                  <w:lang w:eastAsia="en-GB"/>
                </w:rPr>
                <w:t>&gt;</w:t>
              </w:r>
            </w:ins>
            <w:ins w:id="1923" w:author="RIL issue M046" w:date="2018-01-30T07:59:00Z">
              <w:r w:rsidRPr="00230C1A">
                <w:rPr>
                  <w:i/>
                  <w:lang w:eastAsia="en-GB"/>
                </w:rPr>
                <w:t xml:space="preserve">sn-FieldLength </w:t>
              </w:r>
            </w:ins>
          </w:p>
          <w:p w14:paraId="2238CE78" w14:textId="77777777" w:rsidR="00995898" w:rsidRPr="00A9351C" w:rsidRDefault="00995898" w:rsidP="00EC18A5">
            <w:pPr>
              <w:pStyle w:val="TAL"/>
              <w:rPr>
                <w:i/>
                <w:lang w:eastAsia="en-GB"/>
              </w:rPr>
            </w:pPr>
            <w:r w:rsidRPr="00A9351C">
              <w:rPr>
                <w:i/>
                <w:lang w:eastAsia="en-GB"/>
              </w:rPr>
              <w:t>&gt;t-PollRetransmit</w:t>
            </w:r>
          </w:p>
          <w:p w14:paraId="78559015" w14:textId="77777777" w:rsidR="00995898" w:rsidRPr="00A9351C" w:rsidRDefault="00995898" w:rsidP="00EC18A5">
            <w:pPr>
              <w:pStyle w:val="TAL"/>
              <w:rPr>
                <w:i/>
                <w:lang w:eastAsia="en-GB"/>
              </w:rPr>
            </w:pPr>
            <w:r w:rsidRPr="00A9351C">
              <w:rPr>
                <w:i/>
                <w:lang w:eastAsia="en-GB"/>
              </w:rPr>
              <w:t>&gt;pollPDU</w:t>
            </w:r>
          </w:p>
          <w:p w14:paraId="05856234" w14:textId="77777777" w:rsidR="00995898" w:rsidRPr="00A9351C" w:rsidRDefault="00995898" w:rsidP="00EC18A5">
            <w:pPr>
              <w:pStyle w:val="TAL"/>
              <w:rPr>
                <w:i/>
                <w:lang w:eastAsia="en-GB"/>
              </w:rPr>
            </w:pPr>
            <w:r w:rsidRPr="00A9351C">
              <w:rPr>
                <w:i/>
                <w:lang w:eastAsia="en-GB"/>
              </w:rPr>
              <w:t>&gt;pollByte</w:t>
            </w:r>
          </w:p>
          <w:p w14:paraId="69152002"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6A79D2A0" w14:textId="77777777" w:rsidR="00995898" w:rsidRPr="00A9351C" w:rsidRDefault="00995898" w:rsidP="00EC18A5">
            <w:pPr>
              <w:pStyle w:val="TAL"/>
              <w:rPr>
                <w:lang w:eastAsia="en-GB"/>
              </w:rPr>
            </w:pPr>
          </w:p>
          <w:p w14:paraId="5E924586" w14:textId="77777777" w:rsidR="00995898" w:rsidRDefault="00995898" w:rsidP="00EC18A5">
            <w:pPr>
              <w:pStyle w:val="TAL"/>
              <w:rPr>
                <w:ins w:id="1924" w:author="RIL issue M046" w:date="2018-01-30T08:00:00Z"/>
                <w:lang w:eastAsia="en-GB"/>
              </w:rPr>
            </w:pPr>
            <w:ins w:id="1925" w:author="RIL issue M046" w:date="2018-01-30T08:00:00Z">
              <w:r>
                <w:rPr>
                  <w:lang w:eastAsia="en-GB"/>
                </w:rPr>
                <w:t>size12</w:t>
              </w:r>
            </w:ins>
          </w:p>
          <w:p w14:paraId="2C821A1F" w14:textId="77777777" w:rsidR="00995898" w:rsidRPr="00A9351C" w:rsidRDefault="00995898" w:rsidP="00EC18A5">
            <w:pPr>
              <w:pStyle w:val="TAL"/>
              <w:rPr>
                <w:lang w:eastAsia="en-GB"/>
              </w:rPr>
            </w:pPr>
            <w:r w:rsidRPr="00A9351C">
              <w:rPr>
                <w:lang w:eastAsia="en-GB"/>
              </w:rPr>
              <w:t>ms45</w:t>
            </w:r>
          </w:p>
          <w:p w14:paraId="1630D515" w14:textId="77777777" w:rsidR="00995898" w:rsidRPr="00A9351C" w:rsidRDefault="00995898" w:rsidP="00EC18A5">
            <w:pPr>
              <w:pStyle w:val="TAL"/>
              <w:rPr>
                <w:lang w:eastAsia="en-GB"/>
              </w:rPr>
            </w:pPr>
            <w:r w:rsidRPr="00A9351C">
              <w:rPr>
                <w:lang w:eastAsia="en-GB"/>
              </w:rPr>
              <w:t>infinity</w:t>
            </w:r>
          </w:p>
          <w:p w14:paraId="6A6B347C" w14:textId="77777777" w:rsidR="00995898" w:rsidRPr="00A9351C" w:rsidRDefault="00995898" w:rsidP="00EC18A5">
            <w:pPr>
              <w:pStyle w:val="TAL"/>
              <w:rPr>
                <w:lang w:eastAsia="en-GB"/>
              </w:rPr>
            </w:pPr>
            <w:r w:rsidRPr="00A9351C">
              <w:rPr>
                <w:lang w:eastAsia="en-GB"/>
              </w:rPr>
              <w:t>infinity</w:t>
            </w:r>
          </w:p>
          <w:p w14:paraId="2DC9592E" w14:textId="77777777" w:rsidR="00995898" w:rsidRPr="00A9351C" w:rsidRDefault="00995898" w:rsidP="00EC18A5">
            <w:pPr>
              <w:pStyle w:val="TAL"/>
              <w:rPr>
                <w:lang w:eastAsia="en-GB"/>
              </w:rPr>
            </w:pPr>
            <w:r w:rsidRPr="00A9351C">
              <w:rPr>
                <w:lang w:eastAsia="en-GB"/>
              </w:rPr>
              <w:t>t4</w:t>
            </w:r>
          </w:p>
        </w:tc>
        <w:tc>
          <w:tcPr>
            <w:tcW w:w="2503" w:type="dxa"/>
          </w:tcPr>
          <w:p w14:paraId="206F1547" w14:textId="77777777" w:rsidR="00995898" w:rsidRPr="00A9351C" w:rsidRDefault="00995898" w:rsidP="00EC18A5">
            <w:pPr>
              <w:pStyle w:val="TAL"/>
              <w:rPr>
                <w:lang w:eastAsia="en-GB"/>
              </w:rPr>
            </w:pPr>
          </w:p>
        </w:tc>
        <w:tc>
          <w:tcPr>
            <w:tcW w:w="757" w:type="dxa"/>
          </w:tcPr>
          <w:p w14:paraId="608FF6EB" w14:textId="77777777" w:rsidR="00995898" w:rsidRPr="00A9351C" w:rsidRDefault="00995898" w:rsidP="00EC18A5">
            <w:pPr>
              <w:pStyle w:val="TAL"/>
              <w:rPr>
                <w:lang w:eastAsia="en-GB"/>
              </w:rPr>
            </w:pPr>
          </w:p>
        </w:tc>
      </w:tr>
      <w:tr w:rsidR="00995898" w:rsidRPr="00A9351C" w14:paraId="12BA2904" w14:textId="77777777" w:rsidTr="00EC18A5">
        <w:tc>
          <w:tcPr>
            <w:tcW w:w="3260" w:type="dxa"/>
          </w:tcPr>
          <w:p w14:paraId="44B0FA05" w14:textId="77777777" w:rsidR="00995898" w:rsidRPr="00A9351C" w:rsidRDefault="00995898" w:rsidP="00EC18A5">
            <w:pPr>
              <w:pStyle w:val="TAL"/>
              <w:rPr>
                <w:i/>
                <w:lang w:eastAsia="en-GB"/>
              </w:rPr>
            </w:pPr>
            <w:r w:rsidRPr="00A9351C">
              <w:rPr>
                <w:i/>
                <w:lang w:eastAsia="en-GB"/>
              </w:rPr>
              <w:t>dl-RLC-Config</w:t>
            </w:r>
          </w:p>
          <w:p w14:paraId="5474594C" w14:textId="77777777" w:rsidR="00995898" w:rsidRPr="00A9351C" w:rsidDel="00230C1A" w:rsidRDefault="00995898" w:rsidP="00EC18A5">
            <w:pPr>
              <w:pStyle w:val="TAL"/>
              <w:rPr>
                <w:del w:id="1926" w:author="RIL issue M046" w:date="2018-01-30T08:08:00Z"/>
                <w:i/>
                <w:lang w:eastAsia="en-GB"/>
              </w:rPr>
            </w:pPr>
            <w:del w:id="1927" w:author="RIL issue M046" w:date="2018-01-30T08:08:00Z">
              <w:r w:rsidRPr="00A9351C" w:rsidDel="00230C1A">
                <w:rPr>
                  <w:i/>
                  <w:lang w:eastAsia="en-GB"/>
                </w:rPr>
                <w:delText>&gt;t-Reordering</w:delText>
              </w:r>
            </w:del>
          </w:p>
          <w:p w14:paraId="0E929D64" w14:textId="77777777" w:rsidR="00995898" w:rsidRPr="00230C1A" w:rsidRDefault="00995898" w:rsidP="00EC18A5">
            <w:pPr>
              <w:pStyle w:val="TAL"/>
              <w:rPr>
                <w:ins w:id="1928" w:author="RIL issue M046" w:date="2018-01-30T08:09:00Z"/>
                <w:i/>
                <w:lang w:eastAsia="en-GB"/>
              </w:rPr>
            </w:pPr>
            <w:ins w:id="1929" w:author="RIL issue M046" w:date="2018-01-30T08:09:00Z">
              <w:r>
                <w:rPr>
                  <w:i/>
                  <w:lang w:eastAsia="en-GB"/>
                </w:rPr>
                <w:t>&gt;</w:t>
              </w:r>
              <w:r w:rsidRPr="00230C1A">
                <w:rPr>
                  <w:i/>
                  <w:lang w:eastAsia="en-GB"/>
                </w:rPr>
                <w:t xml:space="preserve">sn-FieldLength </w:t>
              </w:r>
            </w:ins>
          </w:p>
          <w:p w14:paraId="29ACC492" w14:textId="77777777" w:rsidR="00995898" w:rsidRDefault="00995898" w:rsidP="00EC18A5">
            <w:pPr>
              <w:pStyle w:val="TAL"/>
              <w:rPr>
                <w:ins w:id="1930" w:author="RIL issue M046" w:date="2018-01-30T08:11:00Z"/>
                <w:i/>
                <w:lang w:eastAsia="en-GB"/>
              </w:rPr>
            </w:pPr>
            <w:ins w:id="1931" w:author="RIL issue M046" w:date="2018-01-30T08:10:00Z">
              <w:r w:rsidRPr="00230C1A">
                <w:rPr>
                  <w:i/>
                  <w:lang w:eastAsia="en-GB"/>
                </w:rPr>
                <w:t>&gt;t-Reassembly</w:t>
              </w:r>
            </w:ins>
          </w:p>
          <w:p w14:paraId="63FDD434" w14:textId="77777777" w:rsidR="00995898" w:rsidRPr="00A9351C" w:rsidDel="00230C1A" w:rsidRDefault="00995898" w:rsidP="00EC18A5">
            <w:pPr>
              <w:pStyle w:val="TAL"/>
              <w:rPr>
                <w:del w:id="1932" w:author="RIL issue M046" w:date="2018-01-30T08:12:00Z"/>
                <w:i/>
                <w:lang w:eastAsia="en-GB"/>
              </w:rPr>
            </w:pPr>
            <w:r w:rsidRPr="00A9351C">
              <w:rPr>
                <w:i/>
                <w:lang w:eastAsia="en-GB"/>
              </w:rPr>
              <w:t>&gt;t-StatusProhibit</w:t>
            </w:r>
          </w:p>
          <w:p w14:paraId="1BC2AD74" w14:textId="77777777" w:rsidR="00995898" w:rsidRPr="00A9351C" w:rsidRDefault="00995898" w:rsidP="00EC18A5">
            <w:pPr>
              <w:pStyle w:val="TAL"/>
              <w:rPr>
                <w:i/>
                <w:lang w:eastAsia="en-GB"/>
              </w:rPr>
            </w:pPr>
            <w:del w:id="1933" w:author="RIL issue M046" w:date="2018-01-30T08:12:00Z">
              <w:r w:rsidRPr="00A9351C" w:rsidDel="00230C1A">
                <w:rPr>
                  <w:i/>
                  <w:lang w:eastAsia="en-GB"/>
                </w:rPr>
                <w:delText>&gt;</w:delText>
              </w:r>
              <w:r w:rsidRPr="00A9351C" w:rsidDel="00230C1A">
                <w:rPr>
                  <w:rFonts w:hint="eastAsia"/>
                  <w:i/>
                  <w:lang w:eastAsia="zh-TW"/>
                </w:rPr>
                <w:delText>en</w:delText>
              </w:r>
              <w:r w:rsidRPr="00A9351C" w:rsidDel="00230C1A">
                <w:rPr>
                  <w:i/>
                  <w:lang w:eastAsia="zh-TW"/>
                </w:rPr>
                <w:delText>ableStatusReportSN</w:delText>
              </w:r>
              <w:r w:rsidRPr="00A9351C" w:rsidDel="00230C1A">
                <w:rPr>
                  <w:rFonts w:hint="eastAsia"/>
                  <w:i/>
                  <w:lang w:eastAsia="zh-TW"/>
                </w:rPr>
                <w:delText>-</w:delText>
              </w:r>
              <w:r w:rsidRPr="00A9351C" w:rsidDel="00230C1A">
                <w:rPr>
                  <w:i/>
                  <w:lang w:eastAsia="zh-TW"/>
                </w:rPr>
                <w:delText>Gap</w:delText>
              </w:r>
            </w:del>
          </w:p>
        </w:tc>
        <w:tc>
          <w:tcPr>
            <w:tcW w:w="1418" w:type="dxa"/>
          </w:tcPr>
          <w:p w14:paraId="1684F776" w14:textId="77777777" w:rsidR="00995898" w:rsidRPr="00A9351C" w:rsidRDefault="00995898" w:rsidP="00EC18A5">
            <w:pPr>
              <w:pStyle w:val="TAL"/>
              <w:rPr>
                <w:lang w:eastAsia="en-GB"/>
              </w:rPr>
            </w:pPr>
          </w:p>
          <w:p w14:paraId="061625D0" w14:textId="77777777" w:rsidR="00995898" w:rsidRPr="00A9351C" w:rsidDel="00230C1A" w:rsidRDefault="00995898" w:rsidP="00EC18A5">
            <w:pPr>
              <w:pStyle w:val="TAL"/>
              <w:rPr>
                <w:del w:id="1934" w:author="RIL issue M046" w:date="2018-01-30T08:08:00Z"/>
                <w:lang w:eastAsia="en-GB"/>
              </w:rPr>
            </w:pPr>
            <w:del w:id="1935" w:author="RIL issue M046" w:date="2018-01-30T08:08:00Z">
              <w:r w:rsidRPr="00A9351C" w:rsidDel="00230C1A">
                <w:rPr>
                  <w:lang w:eastAsia="en-GB"/>
                </w:rPr>
                <w:delText>ms35</w:delText>
              </w:r>
            </w:del>
          </w:p>
          <w:p w14:paraId="1AB55C08" w14:textId="77777777" w:rsidR="00995898" w:rsidRDefault="00995898" w:rsidP="00EC18A5">
            <w:pPr>
              <w:pStyle w:val="TAL"/>
              <w:rPr>
                <w:ins w:id="1936" w:author="RIL issue M046" w:date="2018-01-30T08:09:00Z"/>
                <w:lang w:eastAsia="en-GB"/>
              </w:rPr>
            </w:pPr>
            <w:ins w:id="1937" w:author="RIL issue M046" w:date="2018-01-30T08:09:00Z">
              <w:r>
                <w:rPr>
                  <w:lang w:eastAsia="en-GB"/>
                </w:rPr>
                <w:t>size12</w:t>
              </w:r>
            </w:ins>
          </w:p>
          <w:p w14:paraId="3A984C9D" w14:textId="34331CA3" w:rsidR="00995898" w:rsidRDefault="00995898" w:rsidP="00EC18A5">
            <w:pPr>
              <w:pStyle w:val="TAL"/>
              <w:rPr>
                <w:ins w:id="1938" w:author="RIL issue M046" w:date="2018-01-30T08:11:00Z"/>
                <w:lang w:eastAsia="en-GB"/>
              </w:rPr>
            </w:pPr>
            <w:ins w:id="1939" w:author="RIL issue M046" w:date="2018-01-30T08:11:00Z">
              <w:r>
                <w:rPr>
                  <w:lang w:eastAsia="en-GB"/>
                </w:rPr>
                <w:t>ms</w:t>
              </w:r>
            </w:ins>
            <w:commentRangeStart w:id="1940"/>
            <w:ins w:id="1941" w:author="NTT DOCOMO, INC." w:date="2018-03-09T13:41:00Z">
              <w:r w:rsidR="00D55958">
                <w:rPr>
                  <w:rFonts w:eastAsia="Yu Mincho" w:hint="eastAsia"/>
                  <w:lang w:eastAsia="ja-JP"/>
                </w:rPr>
                <w:t>35</w:t>
              </w:r>
              <w:commentRangeEnd w:id="1940"/>
              <w:r w:rsidR="00D55958">
                <w:rPr>
                  <w:rStyle w:val="CommentReference"/>
                  <w:rFonts w:ascii="Times New Roman" w:hAnsi="Times New Roman"/>
                </w:rPr>
                <w:commentReference w:id="1940"/>
              </w:r>
            </w:ins>
            <w:ins w:id="1942" w:author="RIL issue M046" w:date="2018-01-30T08:11:00Z">
              <w:del w:id="1943" w:author="NTT DOCOMO, INC." w:date="2018-03-09T13:41:00Z">
                <w:r w:rsidDel="00D55958">
                  <w:rPr>
                    <w:lang w:eastAsia="en-GB"/>
                  </w:rPr>
                  <w:delText>25 FFS</w:delText>
                </w:r>
              </w:del>
            </w:ins>
          </w:p>
          <w:p w14:paraId="7FBFF53A" w14:textId="77777777" w:rsidR="00995898" w:rsidRPr="00A9351C" w:rsidDel="00230C1A" w:rsidRDefault="00995898" w:rsidP="00EC18A5">
            <w:pPr>
              <w:pStyle w:val="TAL"/>
              <w:rPr>
                <w:del w:id="1944" w:author="RIL issue M046" w:date="2018-01-30T08:12:00Z"/>
                <w:lang w:eastAsia="en-GB"/>
              </w:rPr>
            </w:pPr>
            <w:r w:rsidRPr="00A9351C">
              <w:rPr>
                <w:lang w:eastAsia="en-GB"/>
              </w:rPr>
              <w:t>ms0</w:t>
            </w:r>
          </w:p>
          <w:p w14:paraId="022FBC3E" w14:textId="77777777" w:rsidR="00995898" w:rsidRPr="00A9351C" w:rsidRDefault="00995898" w:rsidP="00EC18A5">
            <w:pPr>
              <w:pStyle w:val="TAL"/>
              <w:rPr>
                <w:lang w:eastAsia="en-GB"/>
              </w:rPr>
            </w:pPr>
            <w:del w:id="1945" w:author="RIL issue M046" w:date="2018-01-30T08:12:00Z">
              <w:r w:rsidRPr="00A9351C" w:rsidDel="00230C1A">
                <w:rPr>
                  <w:lang w:eastAsia="en-GB"/>
                </w:rPr>
                <w:delText>N/A</w:delText>
              </w:r>
            </w:del>
          </w:p>
        </w:tc>
        <w:tc>
          <w:tcPr>
            <w:tcW w:w="2503" w:type="dxa"/>
          </w:tcPr>
          <w:p w14:paraId="7C5547E6" w14:textId="77777777" w:rsidR="00995898" w:rsidRPr="00A9351C" w:rsidRDefault="00995898" w:rsidP="00EC18A5">
            <w:pPr>
              <w:pStyle w:val="TAL"/>
              <w:rPr>
                <w:lang w:eastAsia="en-GB"/>
              </w:rPr>
            </w:pPr>
          </w:p>
        </w:tc>
        <w:tc>
          <w:tcPr>
            <w:tcW w:w="757" w:type="dxa"/>
          </w:tcPr>
          <w:p w14:paraId="6EB4374B" w14:textId="77777777" w:rsidR="00995898" w:rsidRPr="00A9351C" w:rsidRDefault="00995898" w:rsidP="00EC18A5">
            <w:pPr>
              <w:pStyle w:val="TAL"/>
              <w:rPr>
                <w:lang w:eastAsia="en-GB"/>
              </w:rPr>
            </w:pPr>
          </w:p>
        </w:tc>
      </w:tr>
      <w:tr w:rsidR="00995898" w:rsidRPr="00A9351C" w14:paraId="4AB7AC1D" w14:textId="77777777" w:rsidTr="00EC18A5">
        <w:tc>
          <w:tcPr>
            <w:tcW w:w="3260" w:type="dxa"/>
          </w:tcPr>
          <w:p w14:paraId="0AC4402B" w14:textId="77777777" w:rsidR="00995898" w:rsidRPr="00325415" w:rsidRDefault="00995898" w:rsidP="00EC18A5">
            <w:pPr>
              <w:pStyle w:val="TAL"/>
              <w:rPr>
                <w:i/>
                <w:lang w:eastAsia="en-GB"/>
                <w:rPrChange w:id="1946" w:author="Rapporteur" w:date="2018-01-30T10:48:00Z">
                  <w:rPr>
                    <w:lang w:eastAsia="en-GB"/>
                  </w:rPr>
                </w:rPrChange>
              </w:rPr>
            </w:pPr>
            <w:r w:rsidRPr="00325415">
              <w:rPr>
                <w:i/>
                <w:lang w:eastAsia="en-GB"/>
                <w:rPrChange w:id="1947" w:author="Rapporteur" w:date="2018-01-30T10:48:00Z">
                  <w:rPr>
                    <w:lang w:eastAsia="en-GB"/>
                  </w:rPr>
                </w:rPrChange>
              </w:rPr>
              <w:t>Logical</w:t>
            </w:r>
            <w:del w:id="1948" w:author="Rapporteur" w:date="2018-01-30T10:47:00Z">
              <w:r w:rsidRPr="00325415" w:rsidDel="00325415">
                <w:rPr>
                  <w:i/>
                  <w:lang w:eastAsia="en-GB"/>
                  <w:rPrChange w:id="1949" w:author="Rapporteur" w:date="2018-01-30T10:48:00Z">
                    <w:rPr>
                      <w:lang w:eastAsia="en-GB"/>
                    </w:rPr>
                  </w:rPrChange>
                </w:rPr>
                <w:delText xml:space="preserve"> </w:delText>
              </w:r>
            </w:del>
            <w:ins w:id="1950" w:author="Rapporteur" w:date="2018-01-30T10:47:00Z">
              <w:r w:rsidRPr="00325415">
                <w:rPr>
                  <w:i/>
                  <w:lang w:eastAsia="en-GB"/>
                  <w:rPrChange w:id="1951" w:author="Rapporteur" w:date="2018-01-30T10:48:00Z">
                    <w:rPr>
                      <w:lang w:eastAsia="en-GB"/>
                    </w:rPr>
                  </w:rPrChange>
                </w:rPr>
                <w:t>C</w:t>
              </w:r>
            </w:ins>
            <w:del w:id="1952" w:author="Rapporteur" w:date="2018-01-30T10:47:00Z">
              <w:r w:rsidRPr="00325415" w:rsidDel="00325415">
                <w:rPr>
                  <w:i/>
                  <w:lang w:eastAsia="en-GB"/>
                  <w:rPrChange w:id="1953" w:author="Rapporteur" w:date="2018-01-30T10:48:00Z">
                    <w:rPr>
                      <w:lang w:eastAsia="en-GB"/>
                    </w:rPr>
                  </w:rPrChange>
                </w:rPr>
                <w:delText>c</w:delText>
              </w:r>
            </w:del>
            <w:r w:rsidRPr="00325415">
              <w:rPr>
                <w:i/>
                <w:lang w:eastAsia="en-GB"/>
                <w:rPrChange w:id="1954" w:author="Rapporteur" w:date="2018-01-30T10:48:00Z">
                  <w:rPr>
                    <w:lang w:eastAsia="en-GB"/>
                  </w:rPr>
                </w:rPrChange>
              </w:rPr>
              <w:t>hannel</w:t>
            </w:r>
            <w:del w:id="1955" w:author="Rapporteur" w:date="2018-01-30T10:47:00Z">
              <w:r w:rsidRPr="00325415" w:rsidDel="00325415">
                <w:rPr>
                  <w:i/>
                  <w:lang w:eastAsia="en-GB"/>
                  <w:rPrChange w:id="1956" w:author="Rapporteur" w:date="2018-01-30T10:48:00Z">
                    <w:rPr>
                      <w:lang w:eastAsia="en-GB"/>
                    </w:rPr>
                  </w:rPrChange>
                </w:rPr>
                <w:delText xml:space="preserve"> </w:delText>
              </w:r>
            </w:del>
            <w:ins w:id="1957" w:author="Rapporteur" w:date="2018-01-30T10:47:00Z">
              <w:r w:rsidRPr="00325415">
                <w:rPr>
                  <w:i/>
                  <w:lang w:eastAsia="en-GB"/>
                  <w:rPrChange w:id="1958" w:author="Rapporteur" w:date="2018-01-30T10:48:00Z">
                    <w:rPr>
                      <w:lang w:eastAsia="en-GB"/>
                    </w:rPr>
                  </w:rPrChange>
                </w:rPr>
                <w:t>C</w:t>
              </w:r>
            </w:ins>
            <w:del w:id="1959" w:author="Rapporteur" w:date="2018-01-30T10:47:00Z">
              <w:r w:rsidRPr="00325415" w:rsidDel="00325415">
                <w:rPr>
                  <w:i/>
                  <w:lang w:eastAsia="en-GB"/>
                  <w:rPrChange w:id="1960" w:author="Rapporteur" w:date="2018-01-30T10:48:00Z">
                    <w:rPr>
                      <w:lang w:eastAsia="en-GB"/>
                    </w:rPr>
                  </w:rPrChange>
                </w:rPr>
                <w:delText>c</w:delText>
              </w:r>
            </w:del>
            <w:r w:rsidRPr="00325415">
              <w:rPr>
                <w:i/>
                <w:lang w:eastAsia="en-GB"/>
                <w:rPrChange w:id="1961" w:author="Rapporteur" w:date="2018-01-30T10:48:00Z">
                  <w:rPr>
                    <w:lang w:eastAsia="en-GB"/>
                  </w:rPr>
                </w:rPrChange>
              </w:rPr>
              <w:t>onfig</w:t>
            </w:r>
            <w:del w:id="1962" w:author="Rapporteur" w:date="2018-01-30T10:47:00Z">
              <w:r w:rsidRPr="00325415" w:rsidDel="00325415">
                <w:rPr>
                  <w:i/>
                  <w:lang w:eastAsia="en-GB"/>
                  <w:rPrChange w:id="1963" w:author="Rapporteur" w:date="2018-01-30T10:48:00Z">
                    <w:rPr>
                      <w:lang w:eastAsia="en-GB"/>
                    </w:rPr>
                  </w:rPrChange>
                </w:rPr>
                <w:delText>uration</w:delText>
              </w:r>
            </w:del>
          </w:p>
        </w:tc>
        <w:tc>
          <w:tcPr>
            <w:tcW w:w="1418" w:type="dxa"/>
          </w:tcPr>
          <w:p w14:paraId="25DE7090" w14:textId="77777777" w:rsidR="00995898" w:rsidRPr="00A9351C" w:rsidRDefault="00995898" w:rsidP="00EC18A5">
            <w:pPr>
              <w:pStyle w:val="TAL"/>
              <w:rPr>
                <w:lang w:eastAsia="en-GB"/>
              </w:rPr>
            </w:pPr>
          </w:p>
        </w:tc>
        <w:tc>
          <w:tcPr>
            <w:tcW w:w="2503" w:type="dxa"/>
          </w:tcPr>
          <w:p w14:paraId="61910DF7" w14:textId="77777777" w:rsidR="00995898" w:rsidRPr="00A9351C" w:rsidRDefault="00995898" w:rsidP="00EC18A5">
            <w:pPr>
              <w:pStyle w:val="TAL"/>
              <w:rPr>
                <w:lang w:eastAsia="en-GB"/>
              </w:rPr>
            </w:pPr>
          </w:p>
        </w:tc>
        <w:tc>
          <w:tcPr>
            <w:tcW w:w="757" w:type="dxa"/>
          </w:tcPr>
          <w:p w14:paraId="14D1ABC7" w14:textId="77777777" w:rsidR="00995898" w:rsidRPr="00A9351C" w:rsidRDefault="00995898" w:rsidP="00EC18A5">
            <w:pPr>
              <w:pStyle w:val="TAL"/>
              <w:rPr>
                <w:lang w:eastAsia="en-GB"/>
              </w:rPr>
            </w:pPr>
          </w:p>
        </w:tc>
      </w:tr>
      <w:tr w:rsidR="00995898" w:rsidRPr="00A9351C" w14:paraId="23DE4084" w14:textId="77777777" w:rsidTr="00EC18A5">
        <w:tc>
          <w:tcPr>
            <w:tcW w:w="3260" w:type="dxa"/>
          </w:tcPr>
          <w:p w14:paraId="03529E91" w14:textId="77777777" w:rsidR="00995898" w:rsidRPr="00A9351C" w:rsidRDefault="00995898" w:rsidP="00EC18A5">
            <w:pPr>
              <w:pStyle w:val="TAL"/>
              <w:rPr>
                <w:i/>
                <w:lang w:eastAsia="en-GB"/>
              </w:rPr>
            </w:pPr>
            <w:ins w:id="1964" w:author="Rapporteur" w:date="2018-01-30T10:50:00Z">
              <w:r>
                <w:rPr>
                  <w:i/>
                  <w:lang w:eastAsia="en-GB"/>
                </w:rPr>
                <w:t>&gt;</w:t>
              </w:r>
            </w:ins>
            <w:r w:rsidRPr="00A9351C">
              <w:rPr>
                <w:i/>
                <w:lang w:eastAsia="en-GB"/>
              </w:rPr>
              <w:t>priority</w:t>
            </w:r>
          </w:p>
        </w:tc>
        <w:tc>
          <w:tcPr>
            <w:tcW w:w="1418" w:type="dxa"/>
          </w:tcPr>
          <w:p w14:paraId="1399E5D6" w14:textId="77777777" w:rsidR="00995898" w:rsidRPr="00A9351C" w:rsidRDefault="00995898" w:rsidP="00EC18A5">
            <w:pPr>
              <w:pStyle w:val="TAL"/>
              <w:rPr>
                <w:lang w:eastAsia="en-GB"/>
              </w:rPr>
            </w:pPr>
            <w:r w:rsidRPr="00A9351C">
              <w:rPr>
                <w:lang w:eastAsia="en-GB"/>
              </w:rPr>
              <w:t>1</w:t>
            </w:r>
          </w:p>
        </w:tc>
        <w:tc>
          <w:tcPr>
            <w:tcW w:w="2503" w:type="dxa"/>
          </w:tcPr>
          <w:p w14:paraId="12130F53" w14:textId="77777777" w:rsidR="00995898" w:rsidRPr="00A9351C" w:rsidRDefault="00995898" w:rsidP="00EC18A5">
            <w:pPr>
              <w:pStyle w:val="TAL"/>
              <w:rPr>
                <w:lang w:eastAsia="en-GB"/>
              </w:rPr>
            </w:pPr>
            <w:r w:rsidRPr="00A9351C">
              <w:rPr>
                <w:lang w:eastAsia="en-GB"/>
              </w:rPr>
              <w:t>Highest priority</w:t>
            </w:r>
          </w:p>
        </w:tc>
        <w:tc>
          <w:tcPr>
            <w:tcW w:w="757" w:type="dxa"/>
          </w:tcPr>
          <w:p w14:paraId="003F9FB3" w14:textId="77777777" w:rsidR="00995898" w:rsidRPr="00A9351C" w:rsidRDefault="00995898" w:rsidP="00EC18A5">
            <w:pPr>
              <w:pStyle w:val="TAL"/>
              <w:rPr>
                <w:lang w:eastAsia="en-GB"/>
              </w:rPr>
            </w:pPr>
          </w:p>
        </w:tc>
      </w:tr>
      <w:tr w:rsidR="00995898" w:rsidRPr="00A9351C" w14:paraId="101B8798" w14:textId="77777777" w:rsidTr="00EC18A5">
        <w:tc>
          <w:tcPr>
            <w:tcW w:w="3260" w:type="dxa"/>
          </w:tcPr>
          <w:p w14:paraId="205DBB0F" w14:textId="77777777" w:rsidR="00995898" w:rsidRPr="00A9351C" w:rsidRDefault="00995898" w:rsidP="00EC18A5">
            <w:pPr>
              <w:pStyle w:val="TAL"/>
              <w:rPr>
                <w:i/>
                <w:lang w:eastAsia="en-GB"/>
              </w:rPr>
            </w:pPr>
            <w:ins w:id="1965" w:author="Rapporteur" w:date="2018-01-30T10:50:00Z">
              <w:r>
                <w:rPr>
                  <w:i/>
                  <w:lang w:eastAsia="en-GB"/>
                </w:rPr>
                <w:t>&gt;</w:t>
              </w:r>
            </w:ins>
            <w:r w:rsidRPr="00A9351C">
              <w:rPr>
                <w:i/>
                <w:lang w:eastAsia="en-GB"/>
              </w:rPr>
              <w:t>prioritisedBitRate</w:t>
            </w:r>
          </w:p>
        </w:tc>
        <w:tc>
          <w:tcPr>
            <w:tcW w:w="1418" w:type="dxa"/>
          </w:tcPr>
          <w:p w14:paraId="46DDEBAA" w14:textId="77777777" w:rsidR="00995898" w:rsidRPr="00A9351C" w:rsidRDefault="00995898" w:rsidP="00EC18A5">
            <w:pPr>
              <w:pStyle w:val="TAL"/>
              <w:rPr>
                <w:lang w:eastAsia="en-GB"/>
              </w:rPr>
            </w:pPr>
            <w:r w:rsidRPr="00A9351C">
              <w:rPr>
                <w:lang w:eastAsia="en-GB"/>
              </w:rPr>
              <w:t>infinity</w:t>
            </w:r>
          </w:p>
        </w:tc>
        <w:tc>
          <w:tcPr>
            <w:tcW w:w="2503" w:type="dxa"/>
          </w:tcPr>
          <w:p w14:paraId="4AA6C1F5" w14:textId="77777777" w:rsidR="00995898" w:rsidRPr="00A9351C" w:rsidRDefault="00995898" w:rsidP="00EC18A5">
            <w:pPr>
              <w:pStyle w:val="TAL"/>
              <w:rPr>
                <w:lang w:eastAsia="en-GB"/>
              </w:rPr>
            </w:pPr>
          </w:p>
        </w:tc>
        <w:tc>
          <w:tcPr>
            <w:tcW w:w="757" w:type="dxa"/>
          </w:tcPr>
          <w:p w14:paraId="7A6BAEBD" w14:textId="77777777" w:rsidR="00995898" w:rsidRPr="00A9351C" w:rsidRDefault="00995898" w:rsidP="00EC18A5">
            <w:pPr>
              <w:pStyle w:val="TAL"/>
              <w:rPr>
                <w:lang w:eastAsia="en-GB"/>
              </w:rPr>
            </w:pPr>
          </w:p>
        </w:tc>
      </w:tr>
      <w:tr w:rsidR="00995898" w:rsidRPr="00A9351C" w14:paraId="610932EE" w14:textId="77777777" w:rsidTr="00EC18A5">
        <w:tc>
          <w:tcPr>
            <w:tcW w:w="3260" w:type="dxa"/>
          </w:tcPr>
          <w:p w14:paraId="0B2D7A4F" w14:textId="77777777" w:rsidR="00995898" w:rsidRPr="00A9351C" w:rsidRDefault="00995898" w:rsidP="00EC18A5">
            <w:pPr>
              <w:pStyle w:val="TAL"/>
              <w:rPr>
                <w:i/>
                <w:lang w:eastAsia="en-GB"/>
              </w:rPr>
            </w:pPr>
            <w:ins w:id="1966" w:author="Rapporteur" w:date="2018-01-30T10:50:00Z">
              <w:r>
                <w:rPr>
                  <w:i/>
                  <w:lang w:eastAsia="en-GB"/>
                </w:rPr>
                <w:t>&gt;</w:t>
              </w:r>
            </w:ins>
            <w:r w:rsidRPr="00A9351C">
              <w:rPr>
                <w:i/>
                <w:lang w:eastAsia="en-GB"/>
              </w:rPr>
              <w:t>bucketSizeDuration</w:t>
            </w:r>
          </w:p>
        </w:tc>
        <w:tc>
          <w:tcPr>
            <w:tcW w:w="1418" w:type="dxa"/>
          </w:tcPr>
          <w:p w14:paraId="6AB9E2FE" w14:textId="77777777" w:rsidR="00995898" w:rsidRPr="00A9351C" w:rsidRDefault="00995898" w:rsidP="00EC18A5">
            <w:pPr>
              <w:pStyle w:val="TAL"/>
              <w:rPr>
                <w:lang w:eastAsia="en-GB"/>
              </w:rPr>
            </w:pPr>
            <w:r w:rsidRPr="00A9351C">
              <w:rPr>
                <w:lang w:eastAsia="en-GB"/>
              </w:rPr>
              <w:t>N/A</w:t>
            </w:r>
          </w:p>
        </w:tc>
        <w:tc>
          <w:tcPr>
            <w:tcW w:w="2503" w:type="dxa"/>
          </w:tcPr>
          <w:p w14:paraId="7846103F" w14:textId="77777777" w:rsidR="00995898" w:rsidRPr="00A9351C" w:rsidRDefault="00995898" w:rsidP="00EC18A5">
            <w:pPr>
              <w:pStyle w:val="TAL"/>
              <w:rPr>
                <w:lang w:eastAsia="en-GB"/>
              </w:rPr>
            </w:pPr>
          </w:p>
        </w:tc>
        <w:tc>
          <w:tcPr>
            <w:tcW w:w="757" w:type="dxa"/>
          </w:tcPr>
          <w:p w14:paraId="32EA4942" w14:textId="77777777" w:rsidR="00995898" w:rsidRPr="00A9351C" w:rsidRDefault="00995898" w:rsidP="00EC18A5">
            <w:pPr>
              <w:pStyle w:val="TAL"/>
              <w:rPr>
                <w:lang w:eastAsia="en-GB"/>
              </w:rPr>
            </w:pPr>
          </w:p>
        </w:tc>
      </w:tr>
      <w:tr w:rsidR="00995898" w:rsidRPr="00A9351C" w14:paraId="065EE455" w14:textId="77777777" w:rsidTr="00EC18A5">
        <w:trPr>
          <w:ins w:id="1967" w:author="C035" w:date="2018-01-30T10:04:00Z"/>
        </w:trPr>
        <w:tc>
          <w:tcPr>
            <w:tcW w:w="3260" w:type="dxa"/>
          </w:tcPr>
          <w:p w14:paraId="38F3B904" w14:textId="77777777" w:rsidR="00995898" w:rsidRPr="00A9351C" w:rsidRDefault="00995898" w:rsidP="00EC18A5">
            <w:pPr>
              <w:pStyle w:val="TAL"/>
              <w:rPr>
                <w:ins w:id="1968" w:author="C035" w:date="2018-01-30T10:04:00Z"/>
                <w:i/>
                <w:lang w:eastAsia="en-GB"/>
              </w:rPr>
            </w:pPr>
            <w:ins w:id="1969" w:author="Rapporteur" w:date="2018-01-30T10:50:00Z">
              <w:r>
                <w:rPr>
                  <w:i/>
                  <w:lang w:eastAsia="en-GB"/>
                </w:rPr>
                <w:t>&gt;</w:t>
              </w:r>
            </w:ins>
            <w:ins w:id="1970" w:author="C035" w:date="2018-01-30T10:04:00Z">
              <w:r w:rsidRPr="002E76DD">
                <w:rPr>
                  <w:i/>
                  <w:lang w:eastAsia="en-GB"/>
                </w:rPr>
                <w:t>allowedSubCarrierSpacing</w:t>
              </w:r>
            </w:ins>
          </w:p>
        </w:tc>
        <w:tc>
          <w:tcPr>
            <w:tcW w:w="1418" w:type="dxa"/>
          </w:tcPr>
          <w:p w14:paraId="790D9F26" w14:textId="77777777" w:rsidR="00995898" w:rsidRPr="00A9351C" w:rsidRDefault="00995898" w:rsidP="00EC18A5">
            <w:pPr>
              <w:pStyle w:val="TAL"/>
              <w:rPr>
                <w:ins w:id="1971" w:author="C035" w:date="2018-01-30T10:04:00Z"/>
                <w:lang w:eastAsia="en-GB"/>
              </w:rPr>
            </w:pPr>
            <w:ins w:id="1972" w:author="C035" w:date="2018-01-30T10:17:00Z">
              <w:r>
                <w:rPr>
                  <w:lang w:eastAsia="en-GB"/>
                </w:rPr>
                <w:t>FFS</w:t>
              </w:r>
            </w:ins>
          </w:p>
        </w:tc>
        <w:tc>
          <w:tcPr>
            <w:tcW w:w="2503" w:type="dxa"/>
          </w:tcPr>
          <w:p w14:paraId="1A9F66B3" w14:textId="77777777" w:rsidR="00995898" w:rsidRPr="00A9351C" w:rsidRDefault="00995898" w:rsidP="00EC18A5">
            <w:pPr>
              <w:pStyle w:val="TAL"/>
              <w:rPr>
                <w:ins w:id="1973" w:author="C035" w:date="2018-01-30T10:04:00Z"/>
                <w:lang w:eastAsia="en-GB"/>
              </w:rPr>
            </w:pPr>
          </w:p>
        </w:tc>
        <w:tc>
          <w:tcPr>
            <w:tcW w:w="757" w:type="dxa"/>
          </w:tcPr>
          <w:p w14:paraId="70339819" w14:textId="77777777" w:rsidR="00995898" w:rsidRPr="00A9351C" w:rsidRDefault="00995898" w:rsidP="00EC18A5">
            <w:pPr>
              <w:pStyle w:val="TAL"/>
              <w:rPr>
                <w:ins w:id="1974" w:author="C035" w:date="2018-01-30T10:04:00Z"/>
                <w:lang w:eastAsia="en-GB"/>
              </w:rPr>
            </w:pPr>
          </w:p>
        </w:tc>
      </w:tr>
      <w:tr w:rsidR="00995898" w:rsidRPr="00A9351C" w14:paraId="1F67DB49" w14:textId="77777777" w:rsidTr="00EC18A5">
        <w:trPr>
          <w:ins w:id="1975" w:author="C035" w:date="2018-01-30T10:04:00Z"/>
        </w:trPr>
        <w:tc>
          <w:tcPr>
            <w:tcW w:w="3260" w:type="dxa"/>
          </w:tcPr>
          <w:p w14:paraId="016A3E11" w14:textId="77777777" w:rsidR="00995898" w:rsidRPr="00A9351C" w:rsidRDefault="00995898" w:rsidP="00EC18A5">
            <w:pPr>
              <w:pStyle w:val="TAL"/>
              <w:rPr>
                <w:ins w:id="1976" w:author="C035" w:date="2018-01-30T10:04:00Z"/>
                <w:i/>
                <w:lang w:eastAsia="en-GB"/>
              </w:rPr>
            </w:pPr>
            <w:ins w:id="1977" w:author="Rapporteur" w:date="2018-01-30T10:50:00Z">
              <w:r>
                <w:rPr>
                  <w:i/>
                  <w:lang w:eastAsia="en-GB"/>
                </w:rPr>
                <w:t>&gt;</w:t>
              </w:r>
            </w:ins>
            <w:ins w:id="1978" w:author="C035" w:date="2018-01-30T10:04:00Z">
              <w:r w:rsidRPr="002E76DD">
                <w:rPr>
                  <w:i/>
                  <w:lang w:eastAsia="en-GB"/>
                </w:rPr>
                <w:t>allowedTiming</w:t>
              </w:r>
            </w:ins>
          </w:p>
        </w:tc>
        <w:tc>
          <w:tcPr>
            <w:tcW w:w="1418" w:type="dxa"/>
          </w:tcPr>
          <w:p w14:paraId="63DBB398" w14:textId="77777777" w:rsidR="00995898" w:rsidRPr="00A9351C" w:rsidRDefault="00995898" w:rsidP="00EC18A5">
            <w:pPr>
              <w:pStyle w:val="TAL"/>
              <w:rPr>
                <w:ins w:id="1979" w:author="C035" w:date="2018-01-30T10:04:00Z"/>
                <w:lang w:eastAsia="en-GB"/>
              </w:rPr>
            </w:pPr>
            <w:ins w:id="1980" w:author="C035" w:date="2018-01-30T10:17:00Z">
              <w:r>
                <w:rPr>
                  <w:lang w:eastAsia="en-GB"/>
                </w:rPr>
                <w:t>FFS</w:t>
              </w:r>
            </w:ins>
          </w:p>
        </w:tc>
        <w:tc>
          <w:tcPr>
            <w:tcW w:w="2503" w:type="dxa"/>
          </w:tcPr>
          <w:p w14:paraId="7E85A881" w14:textId="77777777" w:rsidR="00995898" w:rsidRPr="00A9351C" w:rsidRDefault="00995898">
            <w:pPr>
              <w:pStyle w:val="TAL"/>
              <w:tabs>
                <w:tab w:val="left" w:pos="585"/>
              </w:tabs>
              <w:rPr>
                <w:ins w:id="1981" w:author="C035" w:date="2018-01-30T10:04:00Z"/>
                <w:lang w:eastAsia="en-GB"/>
              </w:rPr>
              <w:pPrChange w:id="1982" w:author="C035" w:date="2018-01-30T10:05:00Z">
                <w:pPr>
                  <w:pStyle w:val="TAL"/>
                </w:pPr>
              </w:pPrChange>
            </w:pPr>
            <w:ins w:id="1983" w:author="C035" w:date="2018-01-30T10:05:00Z">
              <w:r>
                <w:rPr>
                  <w:lang w:eastAsia="en-GB"/>
                </w:rPr>
                <w:tab/>
              </w:r>
            </w:ins>
          </w:p>
        </w:tc>
        <w:tc>
          <w:tcPr>
            <w:tcW w:w="757" w:type="dxa"/>
          </w:tcPr>
          <w:p w14:paraId="689E63CF" w14:textId="77777777" w:rsidR="00995898" w:rsidRPr="00A9351C" w:rsidRDefault="00995898" w:rsidP="00EC18A5">
            <w:pPr>
              <w:pStyle w:val="TAL"/>
              <w:rPr>
                <w:ins w:id="1984" w:author="C035" w:date="2018-01-30T10:04:00Z"/>
                <w:lang w:eastAsia="en-GB"/>
              </w:rPr>
            </w:pPr>
          </w:p>
        </w:tc>
      </w:tr>
      <w:tr w:rsidR="00995898" w:rsidRPr="00A9351C" w14:paraId="70B5299A" w14:textId="77777777" w:rsidTr="00EC18A5">
        <w:tc>
          <w:tcPr>
            <w:tcW w:w="3260" w:type="dxa"/>
          </w:tcPr>
          <w:p w14:paraId="6E544640" w14:textId="77777777" w:rsidR="00995898" w:rsidRPr="00A9351C" w:rsidRDefault="00995898" w:rsidP="00EC18A5">
            <w:pPr>
              <w:pStyle w:val="TAL"/>
              <w:rPr>
                <w:i/>
                <w:lang w:eastAsia="en-GB"/>
              </w:rPr>
            </w:pPr>
            <w:ins w:id="1985" w:author="Rapporteur" w:date="2018-01-30T10:50:00Z">
              <w:r>
                <w:rPr>
                  <w:i/>
                  <w:lang w:eastAsia="en-GB"/>
                </w:rPr>
                <w:t>&gt;</w:t>
              </w:r>
            </w:ins>
            <w:r w:rsidRPr="00A9351C">
              <w:rPr>
                <w:i/>
                <w:lang w:eastAsia="en-GB"/>
              </w:rPr>
              <w:t>logicalChannelGroup</w:t>
            </w:r>
          </w:p>
        </w:tc>
        <w:tc>
          <w:tcPr>
            <w:tcW w:w="1418" w:type="dxa"/>
          </w:tcPr>
          <w:p w14:paraId="3217F113" w14:textId="77777777" w:rsidR="00995898" w:rsidRPr="00A9351C" w:rsidRDefault="00995898" w:rsidP="00EC18A5">
            <w:pPr>
              <w:pStyle w:val="TAL"/>
              <w:rPr>
                <w:lang w:eastAsia="en-GB"/>
              </w:rPr>
            </w:pPr>
            <w:r w:rsidRPr="00A9351C">
              <w:rPr>
                <w:lang w:eastAsia="en-GB"/>
              </w:rPr>
              <w:t>0</w:t>
            </w:r>
          </w:p>
        </w:tc>
        <w:tc>
          <w:tcPr>
            <w:tcW w:w="2503" w:type="dxa"/>
          </w:tcPr>
          <w:p w14:paraId="5B882810" w14:textId="77777777" w:rsidR="00995898" w:rsidRPr="00A9351C" w:rsidRDefault="00995898" w:rsidP="00EC18A5">
            <w:pPr>
              <w:pStyle w:val="TAL"/>
              <w:rPr>
                <w:lang w:eastAsia="en-GB"/>
              </w:rPr>
            </w:pPr>
          </w:p>
        </w:tc>
        <w:tc>
          <w:tcPr>
            <w:tcW w:w="757" w:type="dxa"/>
          </w:tcPr>
          <w:p w14:paraId="1175D691" w14:textId="77777777" w:rsidR="00995898" w:rsidRPr="00A9351C" w:rsidRDefault="00995898" w:rsidP="00EC18A5">
            <w:pPr>
              <w:pStyle w:val="TAL"/>
              <w:rPr>
                <w:lang w:eastAsia="en-GB"/>
              </w:rPr>
            </w:pPr>
          </w:p>
        </w:tc>
      </w:tr>
      <w:tr w:rsidR="00995898" w:rsidRPr="00A9351C" w14:paraId="7BB6002E" w14:textId="77777777" w:rsidTr="00EC18A5">
        <w:tc>
          <w:tcPr>
            <w:tcW w:w="3260" w:type="dxa"/>
          </w:tcPr>
          <w:p w14:paraId="7109EA3C" w14:textId="77777777" w:rsidR="00995898" w:rsidRPr="00A9351C" w:rsidRDefault="00995898" w:rsidP="00EC18A5">
            <w:pPr>
              <w:pStyle w:val="TAL"/>
              <w:rPr>
                <w:i/>
                <w:lang w:eastAsia="en-GB"/>
              </w:rPr>
            </w:pPr>
            <w:ins w:id="1986" w:author="Rapporteur" w:date="2018-01-30T10:50:00Z">
              <w:r>
                <w:rPr>
                  <w:rFonts w:cs="Arial"/>
                  <w:i/>
                  <w:noProof/>
                  <w:szCs w:val="16"/>
                </w:rPr>
                <w:t>&gt;</w:t>
              </w:r>
            </w:ins>
            <w:ins w:id="1987" w:author="" w:date="2018-01-30T07:13:00Z">
              <w:r w:rsidRPr="00F33317">
                <w:rPr>
                  <w:rFonts w:cs="Arial"/>
                  <w:i/>
                  <w:noProof/>
                  <w:szCs w:val="16"/>
                </w:rPr>
                <w:t>logicalChannelSR-Delay</w:t>
              </w:r>
            </w:ins>
            <w:ins w:id="1988" w:author="C035" w:date="2018-01-30T10:12:00Z">
              <w:r w:rsidRPr="002E76DD">
                <w:rPr>
                  <w:rFonts w:cs="Arial"/>
                  <w:i/>
                  <w:noProof/>
                  <w:szCs w:val="16"/>
                </w:rPr>
                <w:t>TimerApplied</w:t>
              </w:r>
            </w:ins>
          </w:p>
        </w:tc>
        <w:tc>
          <w:tcPr>
            <w:tcW w:w="1418" w:type="dxa"/>
          </w:tcPr>
          <w:p w14:paraId="246BF237" w14:textId="32E5BF3E" w:rsidR="00995898" w:rsidRPr="00A9351C" w:rsidRDefault="00995898" w:rsidP="00EC18A5">
            <w:pPr>
              <w:pStyle w:val="TAL"/>
              <w:rPr>
                <w:lang w:eastAsia="en-GB"/>
              </w:rPr>
            </w:pPr>
            <w:ins w:id="1989" w:author="C035" w:date="2018-01-30T10:19:00Z">
              <w:del w:id="1990" w:author="Huawei_DiscussionSummary" w:date="2018-02-22T09:26:00Z">
                <w:r w:rsidDel="00814FC5">
                  <w:rPr>
                    <w:lang w:eastAsia="en-GB"/>
                  </w:rPr>
                  <w:delText>FFS</w:delText>
                </w:r>
              </w:del>
            </w:ins>
            <w:ins w:id="1991" w:author="Huawei_DiscussionSummary" w:date="2018-02-22T09:26:00Z">
              <w:r w:rsidR="00814FC5">
                <w:rPr>
                  <w:lang w:eastAsia="en-GB"/>
                </w:rPr>
                <w:t>false</w:t>
              </w:r>
            </w:ins>
          </w:p>
        </w:tc>
        <w:tc>
          <w:tcPr>
            <w:tcW w:w="2503" w:type="dxa"/>
          </w:tcPr>
          <w:p w14:paraId="5C37E98B" w14:textId="77777777" w:rsidR="00995898" w:rsidRPr="00A9351C" w:rsidRDefault="00995898" w:rsidP="00EC18A5">
            <w:pPr>
              <w:pStyle w:val="TAL"/>
              <w:rPr>
                <w:lang w:eastAsia="en-GB"/>
              </w:rPr>
            </w:pPr>
          </w:p>
        </w:tc>
        <w:tc>
          <w:tcPr>
            <w:tcW w:w="757" w:type="dxa"/>
          </w:tcPr>
          <w:p w14:paraId="680750DC" w14:textId="77777777" w:rsidR="00995898" w:rsidRPr="00A9351C" w:rsidRDefault="00995898" w:rsidP="00EC18A5">
            <w:pPr>
              <w:pStyle w:val="TAL"/>
              <w:rPr>
                <w:lang w:eastAsia="en-GB"/>
              </w:rPr>
            </w:pPr>
          </w:p>
        </w:tc>
      </w:tr>
      <w:tr w:rsidR="00995898" w:rsidRPr="00A9351C" w:rsidDel="002E76DD" w14:paraId="3E41468C" w14:textId="77777777" w:rsidTr="00EC18A5">
        <w:trPr>
          <w:del w:id="1992" w:author="C035" w:date="2018-01-30T10:10:00Z"/>
        </w:trPr>
        <w:tc>
          <w:tcPr>
            <w:tcW w:w="3260" w:type="dxa"/>
          </w:tcPr>
          <w:p w14:paraId="1031D302" w14:textId="77777777" w:rsidR="00995898" w:rsidRPr="00F33317" w:rsidDel="002E76DD" w:rsidRDefault="00995898" w:rsidP="00EC18A5">
            <w:pPr>
              <w:pStyle w:val="TAL"/>
              <w:rPr>
                <w:del w:id="1993" w:author="C035" w:date="2018-01-30T10:10:00Z"/>
                <w:rFonts w:cs="Arial"/>
                <w:i/>
                <w:noProof/>
                <w:szCs w:val="16"/>
              </w:rPr>
            </w:pPr>
            <w:del w:id="1994" w:author="C035" w:date="2018-01-30T10:10:00Z">
              <w:r w:rsidRPr="00A9351C" w:rsidDel="002E76DD">
                <w:rPr>
                  <w:rFonts w:cs="Arial"/>
                  <w:i/>
                  <w:noProof/>
                  <w:szCs w:val="16"/>
                </w:rPr>
                <w:delText>logicalChannelSR-Prohibit</w:delText>
              </w:r>
            </w:del>
          </w:p>
        </w:tc>
        <w:tc>
          <w:tcPr>
            <w:tcW w:w="1418" w:type="dxa"/>
          </w:tcPr>
          <w:p w14:paraId="6278B596" w14:textId="77777777" w:rsidR="00995898" w:rsidRPr="00A9351C" w:rsidDel="002E76DD" w:rsidRDefault="00995898" w:rsidP="00EC18A5">
            <w:pPr>
              <w:pStyle w:val="TAL"/>
              <w:rPr>
                <w:del w:id="1995" w:author="C035" w:date="2018-01-30T10:10:00Z"/>
                <w:lang w:eastAsia="en-GB"/>
              </w:rPr>
            </w:pPr>
            <w:del w:id="1996" w:author="C035" w:date="2018-01-30T10:10:00Z">
              <w:r w:rsidDel="002E76DD">
                <w:rPr>
                  <w:lang w:eastAsia="en-GB"/>
                </w:rPr>
                <w:delText>N/A</w:delText>
              </w:r>
            </w:del>
          </w:p>
        </w:tc>
        <w:tc>
          <w:tcPr>
            <w:tcW w:w="2503" w:type="dxa"/>
          </w:tcPr>
          <w:p w14:paraId="4BDB2EBB" w14:textId="77777777" w:rsidR="00995898" w:rsidRPr="00A9351C" w:rsidDel="002E76DD" w:rsidRDefault="00995898" w:rsidP="00EC18A5">
            <w:pPr>
              <w:pStyle w:val="TAL"/>
              <w:rPr>
                <w:del w:id="1997" w:author="C035" w:date="2018-01-30T10:10:00Z"/>
                <w:lang w:eastAsia="en-GB"/>
              </w:rPr>
            </w:pPr>
          </w:p>
        </w:tc>
        <w:tc>
          <w:tcPr>
            <w:tcW w:w="757" w:type="dxa"/>
          </w:tcPr>
          <w:p w14:paraId="329CA3B6" w14:textId="77777777" w:rsidR="00995898" w:rsidRPr="00A9351C" w:rsidDel="002E76DD" w:rsidRDefault="00995898" w:rsidP="00EC18A5">
            <w:pPr>
              <w:pStyle w:val="TAL"/>
              <w:rPr>
                <w:del w:id="1998" w:author="C035" w:date="2018-01-30T10:10:00Z"/>
                <w:lang w:eastAsia="en-GB"/>
              </w:rPr>
            </w:pPr>
          </w:p>
        </w:tc>
      </w:tr>
    </w:tbl>
    <w:p w14:paraId="693C42FF" w14:textId="77777777" w:rsidR="00995898" w:rsidRPr="00A9351C" w:rsidRDefault="00995898" w:rsidP="00995898">
      <w:pPr>
        <w:rPr>
          <w:rFonts w:ascii="Arial" w:hAnsi="Arial" w:cs="Arial"/>
          <w:kern w:val="2"/>
          <w:lang w:eastAsia="ko-KR"/>
        </w:rPr>
      </w:pPr>
    </w:p>
    <w:p w14:paraId="47E31E2F" w14:textId="77777777" w:rsidR="00995898" w:rsidRPr="000467F3" w:rsidRDefault="00995898" w:rsidP="00995898">
      <w:pPr>
        <w:pStyle w:val="Heading4"/>
        <w:overflowPunct w:val="0"/>
        <w:autoSpaceDE w:val="0"/>
        <w:autoSpaceDN w:val="0"/>
        <w:adjustRightInd w:val="0"/>
        <w:textAlignment w:val="baseline"/>
      </w:pPr>
      <w:bookmarkStart w:id="1999" w:name="_Toc478016017"/>
      <w:bookmarkStart w:id="2000" w:name="_Toc500942790"/>
      <w:bookmarkStart w:id="2001" w:name="_Toc505697654"/>
      <w:r w:rsidRPr="000467F3">
        <w:t>9.2.1.2</w:t>
      </w:r>
      <w:r w:rsidRPr="000467F3">
        <w:tab/>
        <w:t>SRB2</w:t>
      </w:r>
      <w:bookmarkEnd w:id="1999"/>
      <w:r w:rsidRPr="000467F3">
        <w:t>/SRB2S</w:t>
      </w:r>
      <w:bookmarkEnd w:id="2000"/>
      <w:bookmarkEnd w:id="2001"/>
    </w:p>
    <w:p w14:paraId="6F09B9FA"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995898" w:rsidRPr="00A9351C" w14:paraId="453596DB" w14:textId="77777777" w:rsidTr="00EC18A5">
        <w:trPr>
          <w:tblHeader/>
        </w:trPr>
        <w:tc>
          <w:tcPr>
            <w:tcW w:w="3260" w:type="dxa"/>
          </w:tcPr>
          <w:p w14:paraId="6330A1E8" w14:textId="77777777" w:rsidR="00995898" w:rsidRPr="00ED5243" w:rsidRDefault="00995898" w:rsidP="00EC18A5">
            <w:pPr>
              <w:pStyle w:val="TAH"/>
              <w:keepNext w:val="0"/>
              <w:keepLines w:val="0"/>
              <w:rPr>
                <w:lang w:eastAsia="en-GB"/>
              </w:rPr>
            </w:pPr>
            <w:r w:rsidRPr="00ED5243">
              <w:rPr>
                <w:lang w:eastAsia="en-GB"/>
              </w:rPr>
              <w:t>Name</w:t>
            </w:r>
          </w:p>
        </w:tc>
        <w:tc>
          <w:tcPr>
            <w:tcW w:w="1276" w:type="dxa"/>
          </w:tcPr>
          <w:p w14:paraId="5BC0254F" w14:textId="77777777" w:rsidR="00995898" w:rsidRPr="00ED5243" w:rsidRDefault="00995898" w:rsidP="00EC18A5">
            <w:pPr>
              <w:pStyle w:val="TAH"/>
              <w:keepNext w:val="0"/>
              <w:keepLines w:val="0"/>
              <w:rPr>
                <w:lang w:eastAsia="en-GB"/>
              </w:rPr>
            </w:pPr>
            <w:r w:rsidRPr="00ED5243">
              <w:rPr>
                <w:lang w:eastAsia="en-GB"/>
              </w:rPr>
              <w:t>Value</w:t>
            </w:r>
          </w:p>
        </w:tc>
        <w:tc>
          <w:tcPr>
            <w:tcW w:w="2268" w:type="dxa"/>
          </w:tcPr>
          <w:p w14:paraId="7564345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1134" w:type="dxa"/>
          </w:tcPr>
          <w:p w14:paraId="2038FC59"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9EBCD4F" w14:textId="77777777" w:rsidTr="00EC18A5">
        <w:trPr>
          <w:tblHeader/>
          <w:ins w:id="2002" w:author="NTT DOCOMO, INC." w:date="2018-02-22T09:39:00Z"/>
        </w:trPr>
        <w:tc>
          <w:tcPr>
            <w:tcW w:w="3260" w:type="dxa"/>
          </w:tcPr>
          <w:p w14:paraId="33E93610" w14:textId="77777777" w:rsidR="00995898" w:rsidRDefault="00995898" w:rsidP="00EC18A5">
            <w:pPr>
              <w:pStyle w:val="TAL"/>
              <w:rPr>
                <w:ins w:id="2003" w:author="NTT DOCOMO, INC." w:date="2018-02-22T09:59:00Z"/>
                <w:i/>
                <w:lang w:eastAsia="ja-JP"/>
              </w:rPr>
            </w:pPr>
            <w:ins w:id="2004" w:author="NTT DOCOMO, INC." w:date="2018-02-22T09:59:00Z">
              <w:r w:rsidRPr="00D47896">
                <w:rPr>
                  <w:i/>
                  <w:lang w:eastAsia="en-GB"/>
                </w:rPr>
                <w:t>PDCP-Config</w:t>
              </w:r>
            </w:ins>
          </w:p>
          <w:p w14:paraId="14CBC9E0" w14:textId="77777777" w:rsidR="00995898" w:rsidRPr="00D7085A" w:rsidRDefault="00995898">
            <w:pPr>
              <w:pStyle w:val="TAL"/>
              <w:rPr>
                <w:ins w:id="2005" w:author="NTT DOCOMO, INC." w:date="2018-02-22T09:39:00Z"/>
                <w:i/>
                <w:lang w:eastAsia="en-GB"/>
                <w:rPrChange w:id="2006" w:author="NTT DOCOMO, INC." w:date="2018-02-22T09:39:00Z">
                  <w:rPr>
                    <w:ins w:id="2007" w:author="NTT DOCOMO, INC." w:date="2018-02-22T09:39:00Z"/>
                    <w:lang w:eastAsia="en-GB"/>
                  </w:rPr>
                </w:rPrChange>
              </w:rPr>
              <w:pPrChange w:id="2008" w:author="NTT DOCOMO, INC." w:date="2018-02-22T09:39:00Z">
                <w:pPr>
                  <w:pStyle w:val="TAH"/>
                  <w:keepNext w:val="0"/>
                  <w:keepLines w:val="0"/>
                </w:pPr>
              </w:pPrChange>
            </w:pPr>
            <w:ins w:id="2009" w:author="NTT DOCOMO, INC." w:date="2018-02-22T09:59:00Z">
              <w:r>
                <w:rPr>
                  <w:i/>
                  <w:lang w:eastAsia="en-GB"/>
                </w:rPr>
                <w:t>&gt;</w:t>
              </w:r>
              <w:r>
                <w:rPr>
                  <w:rFonts w:hint="eastAsia"/>
                  <w:i/>
                  <w:lang w:eastAsia="ja-JP"/>
                </w:rPr>
                <w:t>t-Reordering</w:t>
              </w:r>
            </w:ins>
          </w:p>
        </w:tc>
        <w:tc>
          <w:tcPr>
            <w:tcW w:w="1276" w:type="dxa"/>
          </w:tcPr>
          <w:p w14:paraId="690C437B" w14:textId="77777777" w:rsidR="00995898" w:rsidRDefault="00995898" w:rsidP="00EC18A5">
            <w:pPr>
              <w:pStyle w:val="TAL"/>
              <w:rPr>
                <w:ins w:id="2010" w:author="NTT DOCOMO, INC." w:date="2018-02-22T09:59:00Z"/>
                <w:i/>
                <w:lang w:eastAsia="ja-JP"/>
              </w:rPr>
            </w:pPr>
          </w:p>
          <w:p w14:paraId="1685ACDD" w14:textId="353EABC4" w:rsidR="00995898" w:rsidRPr="00D7085A" w:rsidRDefault="00995898">
            <w:pPr>
              <w:pStyle w:val="TAL"/>
              <w:rPr>
                <w:ins w:id="2011" w:author="NTT DOCOMO, INC." w:date="2018-02-22T09:39:00Z"/>
                <w:i/>
                <w:lang w:eastAsia="en-GB"/>
                <w:rPrChange w:id="2012" w:author="NTT DOCOMO, INC." w:date="2018-02-22T09:39:00Z">
                  <w:rPr>
                    <w:ins w:id="2013" w:author="NTT DOCOMO, INC." w:date="2018-02-22T09:39:00Z"/>
                    <w:lang w:eastAsia="en-GB"/>
                  </w:rPr>
                </w:rPrChange>
              </w:rPr>
              <w:pPrChange w:id="2014" w:author="NTT DOCOMO, INC." w:date="2018-02-22T09:39:00Z">
                <w:pPr>
                  <w:pStyle w:val="TAH"/>
                  <w:keepNext w:val="0"/>
                  <w:keepLines w:val="0"/>
                </w:pPr>
              </w:pPrChange>
            </w:pPr>
            <w:ins w:id="2015" w:author="NTT DOCOMO, INC." w:date="2018-02-22T09:59:00Z">
              <w:del w:id="2016" w:author="Huawei_E381" w:date="2018-02-28T19:18:00Z">
                <w:r w:rsidDel="00805A30">
                  <w:rPr>
                    <w:rFonts w:hint="eastAsia"/>
                    <w:i/>
                    <w:lang w:eastAsia="ja-JP"/>
                  </w:rPr>
                  <w:delText>FFS</w:delText>
                </w:r>
              </w:del>
            </w:ins>
            <w:ins w:id="2017" w:author="Huawei_E381" w:date="2018-02-28T19:18:00Z">
              <w:r w:rsidR="00805A30">
                <w:rPr>
                  <w:i/>
                  <w:lang w:eastAsia="ja-JP"/>
                </w:rPr>
                <w:t>infinity</w:t>
              </w:r>
            </w:ins>
          </w:p>
        </w:tc>
        <w:tc>
          <w:tcPr>
            <w:tcW w:w="2268" w:type="dxa"/>
          </w:tcPr>
          <w:p w14:paraId="21455255" w14:textId="77777777" w:rsidR="00995898" w:rsidRPr="00ED5243" w:rsidRDefault="00995898" w:rsidP="00EC18A5">
            <w:pPr>
              <w:pStyle w:val="TAH"/>
              <w:keepNext w:val="0"/>
              <w:keepLines w:val="0"/>
              <w:rPr>
                <w:ins w:id="2018" w:author="NTT DOCOMO, INC." w:date="2018-02-22T09:39:00Z"/>
                <w:lang w:eastAsia="en-GB"/>
              </w:rPr>
            </w:pPr>
          </w:p>
        </w:tc>
        <w:tc>
          <w:tcPr>
            <w:tcW w:w="1134" w:type="dxa"/>
          </w:tcPr>
          <w:p w14:paraId="7B745B9F" w14:textId="77777777" w:rsidR="00995898" w:rsidRPr="00ED5243" w:rsidRDefault="00995898" w:rsidP="00EC18A5">
            <w:pPr>
              <w:pStyle w:val="TAH"/>
              <w:keepNext w:val="0"/>
              <w:keepLines w:val="0"/>
              <w:rPr>
                <w:ins w:id="2019" w:author="NTT DOCOMO, INC." w:date="2018-02-22T09:39:00Z"/>
                <w:lang w:eastAsia="en-GB"/>
              </w:rPr>
            </w:pPr>
          </w:p>
        </w:tc>
      </w:tr>
      <w:tr w:rsidR="00995898" w:rsidRPr="00A9351C" w14:paraId="041C9E74" w14:textId="77777777" w:rsidTr="00EC18A5">
        <w:tc>
          <w:tcPr>
            <w:tcW w:w="3260" w:type="dxa"/>
          </w:tcPr>
          <w:p w14:paraId="263034EE" w14:textId="77777777" w:rsidR="00995898" w:rsidRPr="00A9351C" w:rsidRDefault="00995898" w:rsidP="00EC18A5">
            <w:pPr>
              <w:pStyle w:val="TAL"/>
              <w:rPr>
                <w:lang w:eastAsia="en-GB"/>
              </w:rPr>
            </w:pPr>
            <w:r w:rsidRPr="00325415">
              <w:rPr>
                <w:i/>
                <w:lang w:eastAsia="en-GB"/>
                <w:rPrChange w:id="2020" w:author="Rapporteur" w:date="2018-01-30T10:48:00Z">
                  <w:rPr>
                    <w:lang w:eastAsia="en-GB"/>
                  </w:rPr>
                </w:rPrChange>
              </w:rPr>
              <w:t>RLC</w:t>
            </w:r>
            <w:ins w:id="2021" w:author="Rapporteur" w:date="2018-01-30T10:48:00Z">
              <w:r w:rsidRPr="00325415">
                <w:rPr>
                  <w:i/>
                  <w:lang w:eastAsia="en-GB"/>
                  <w:rPrChange w:id="2022" w:author="Rapporteur" w:date="2018-01-30T10:48:00Z">
                    <w:rPr>
                      <w:lang w:eastAsia="en-GB"/>
                    </w:rPr>
                  </w:rPrChange>
                </w:rPr>
                <w:t>-</w:t>
              </w:r>
            </w:ins>
            <w:del w:id="2023" w:author="Rapporteur" w:date="2018-01-30T10:48:00Z">
              <w:r w:rsidRPr="00325415" w:rsidDel="00325415">
                <w:rPr>
                  <w:i/>
                  <w:lang w:eastAsia="en-GB"/>
                  <w:rPrChange w:id="2024" w:author="Rapporteur" w:date="2018-01-30T10:48:00Z">
                    <w:rPr>
                      <w:lang w:eastAsia="en-GB"/>
                    </w:rPr>
                  </w:rPrChange>
                </w:rPr>
                <w:delText xml:space="preserve"> c</w:delText>
              </w:r>
            </w:del>
            <w:ins w:id="2025" w:author="Rapporteur" w:date="2018-01-30T10:48:00Z">
              <w:r w:rsidRPr="00325415">
                <w:rPr>
                  <w:i/>
                  <w:lang w:eastAsia="en-GB"/>
                  <w:rPrChange w:id="2026" w:author="Rapporteur" w:date="2018-01-30T10:48:00Z">
                    <w:rPr>
                      <w:lang w:eastAsia="en-GB"/>
                    </w:rPr>
                  </w:rPrChange>
                </w:rPr>
                <w:t>C</w:t>
              </w:r>
            </w:ins>
            <w:r w:rsidRPr="00325415">
              <w:rPr>
                <w:i/>
                <w:lang w:eastAsia="en-GB"/>
                <w:rPrChange w:id="2027" w:author="Rapporteur" w:date="2018-01-30T10:48:00Z">
                  <w:rPr>
                    <w:lang w:eastAsia="en-GB"/>
                  </w:rPr>
                </w:rPrChange>
              </w:rPr>
              <w:t>onfig</w:t>
            </w:r>
            <w:del w:id="2028" w:author="Rapporteur" w:date="2018-01-30T10:48:00Z">
              <w:r w:rsidRPr="00325415" w:rsidDel="00325415">
                <w:rPr>
                  <w:i/>
                  <w:lang w:eastAsia="en-GB"/>
                  <w:rPrChange w:id="2029" w:author="Rapporteur" w:date="2018-01-30T10:48:00Z">
                    <w:rPr>
                      <w:lang w:eastAsia="en-GB"/>
                    </w:rPr>
                  </w:rPrChange>
                </w:rPr>
                <w:delText>uration</w:delText>
              </w:r>
            </w:del>
            <w:r w:rsidRPr="00A9351C">
              <w:rPr>
                <w:lang w:eastAsia="en-GB"/>
              </w:rPr>
              <w:t xml:space="preserve"> CHOICE</w:t>
            </w:r>
          </w:p>
        </w:tc>
        <w:tc>
          <w:tcPr>
            <w:tcW w:w="1276" w:type="dxa"/>
          </w:tcPr>
          <w:p w14:paraId="226B5126" w14:textId="77777777" w:rsidR="00995898" w:rsidRPr="00A9351C" w:rsidRDefault="00995898" w:rsidP="00EC18A5">
            <w:pPr>
              <w:pStyle w:val="TAL"/>
              <w:rPr>
                <w:lang w:eastAsia="en-GB"/>
              </w:rPr>
            </w:pPr>
            <w:r w:rsidRPr="00A9351C">
              <w:rPr>
                <w:lang w:eastAsia="en-GB"/>
              </w:rPr>
              <w:t>am</w:t>
            </w:r>
          </w:p>
        </w:tc>
        <w:tc>
          <w:tcPr>
            <w:tcW w:w="2268" w:type="dxa"/>
          </w:tcPr>
          <w:p w14:paraId="0A14EB9C" w14:textId="77777777" w:rsidR="00995898" w:rsidRPr="00A9351C" w:rsidRDefault="00995898" w:rsidP="00EC18A5">
            <w:pPr>
              <w:pStyle w:val="TAL"/>
              <w:rPr>
                <w:lang w:eastAsia="en-GB"/>
              </w:rPr>
            </w:pPr>
          </w:p>
        </w:tc>
        <w:tc>
          <w:tcPr>
            <w:tcW w:w="1134" w:type="dxa"/>
          </w:tcPr>
          <w:p w14:paraId="5F9F7A1D" w14:textId="77777777" w:rsidR="00995898" w:rsidRPr="00A9351C" w:rsidRDefault="00995898" w:rsidP="00EC18A5">
            <w:pPr>
              <w:pStyle w:val="TAL"/>
              <w:rPr>
                <w:lang w:eastAsia="en-GB"/>
              </w:rPr>
            </w:pPr>
          </w:p>
        </w:tc>
      </w:tr>
      <w:tr w:rsidR="00995898" w:rsidRPr="00A9351C" w14:paraId="3CEA1BF8" w14:textId="77777777" w:rsidTr="00EC18A5">
        <w:tc>
          <w:tcPr>
            <w:tcW w:w="3260" w:type="dxa"/>
          </w:tcPr>
          <w:p w14:paraId="58F77B8A" w14:textId="77777777" w:rsidR="00995898" w:rsidRDefault="00995898" w:rsidP="00EC18A5">
            <w:pPr>
              <w:pStyle w:val="TAL"/>
              <w:rPr>
                <w:ins w:id="2030" w:author="RIL issue M046" w:date="2018-01-30T08:19:00Z"/>
                <w:i/>
                <w:lang w:eastAsia="en-GB"/>
              </w:rPr>
            </w:pPr>
            <w:r w:rsidRPr="00A9351C">
              <w:rPr>
                <w:i/>
                <w:lang w:eastAsia="en-GB"/>
              </w:rPr>
              <w:t>ul-RLC-Config</w:t>
            </w:r>
          </w:p>
          <w:p w14:paraId="294B4E34" w14:textId="77777777" w:rsidR="00995898" w:rsidRPr="00230C1A" w:rsidRDefault="00995898" w:rsidP="00EC18A5">
            <w:pPr>
              <w:pStyle w:val="TAL"/>
              <w:rPr>
                <w:ins w:id="2031" w:author="C035" w:date="2018-01-30T10:57:00Z"/>
                <w:i/>
                <w:lang w:eastAsia="en-GB"/>
              </w:rPr>
            </w:pPr>
            <w:ins w:id="2032" w:author="C035" w:date="2018-01-30T10:57:00Z">
              <w:r>
                <w:rPr>
                  <w:i/>
                  <w:lang w:eastAsia="en-GB"/>
                </w:rPr>
                <w:t>&gt;</w:t>
              </w:r>
              <w:r w:rsidRPr="00230C1A">
                <w:rPr>
                  <w:i/>
                  <w:lang w:eastAsia="en-GB"/>
                </w:rPr>
                <w:t xml:space="preserve">sn-FieldLength </w:t>
              </w:r>
            </w:ins>
          </w:p>
          <w:p w14:paraId="4903D80A" w14:textId="77777777" w:rsidR="00995898" w:rsidRPr="00A9351C" w:rsidRDefault="00995898" w:rsidP="00EC18A5">
            <w:pPr>
              <w:pStyle w:val="TAL"/>
              <w:rPr>
                <w:i/>
                <w:lang w:eastAsia="en-GB"/>
              </w:rPr>
            </w:pPr>
            <w:r w:rsidRPr="00A9351C">
              <w:rPr>
                <w:i/>
                <w:lang w:eastAsia="en-GB"/>
              </w:rPr>
              <w:t>&gt;t-PollRetransmit</w:t>
            </w:r>
          </w:p>
          <w:p w14:paraId="3383C57C" w14:textId="77777777" w:rsidR="00995898" w:rsidRPr="00A9351C" w:rsidRDefault="00995898" w:rsidP="00EC18A5">
            <w:pPr>
              <w:pStyle w:val="TAL"/>
              <w:rPr>
                <w:i/>
                <w:lang w:eastAsia="en-GB"/>
              </w:rPr>
            </w:pPr>
            <w:r w:rsidRPr="00A9351C">
              <w:rPr>
                <w:i/>
                <w:lang w:eastAsia="en-GB"/>
              </w:rPr>
              <w:t>&gt;pollPDU</w:t>
            </w:r>
          </w:p>
          <w:p w14:paraId="613BF552" w14:textId="77777777" w:rsidR="00995898" w:rsidRPr="00A9351C" w:rsidRDefault="00995898" w:rsidP="00EC18A5">
            <w:pPr>
              <w:pStyle w:val="TAL"/>
              <w:rPr>
                <w:i/>
                <w:lang w:eastAsia="en-GB"/>
              </w:rPr>
            </w:pPr>
            <w:r w:rsidRPr="00A9351C">
              <w:rPr>
                <w:i/>
                <w:lang w:eastAsia="en-GB"/>
              </w:rPr>
              <w:t>&gt;pollByte</w:t>
            </w:r>
          </w:p>
          <w:p w14:paraId="543F2B5F" w14:textId="77777777" w:rsidR="00995898" w:rsidRPr="00A9351C" w:rsidRDefault="00995898" w:rsidP="00EC18A5">
            <w:pPr>
              <w:pStyle w:val="TAL"/>
              <w:rPr>
                <w:i/>
                <w:lang w:eastAsia="en-GB"/>
              </w:rPr>
            </w:pPr>
            <w:r w:rsidRPr="00A9351C">
              <w:rPr>
                <w:i/>
                <w:lang w:eastAsia="en-GB"/>
              </w:rPr>
              <w:t>&gt;maxRetxThreshold</w:t>
            </w:r>
          </w:p>
        </w:tc>
        <w:tc>
          <w:tcPr>
            <w:tcW w:w="1276" w:type="dxa"/>
          </w:tcPr>
          <w:p w14:paraId="166FBA86" w14:textId="77777777" w:rsidR="00995898" w:rsidRPr="00A9351C" w:rsidRDefault="00995898" w:rsidP="00EC18A5">
            <w:pPr>
              <w:pStyle w:val="TAL"/>
              <w:rPr>
                <w:lang w:eastAsia="en-GB"/>
              </w:rPr>
            </w:pPr>
          </w:p>
          <w:p w14:paraId="57536671" w14:textId="77777777" w:rsidR="00995898" w:rsidRDefault="00995898" w:rsidP="00EC18A5">
            <w:pPr>
              <w:pStyle w:val="TAL"/>
              <w:rPr>
                <w:ins w:id="2033" w:author="RIL issue M046" w:date="2018-01-30T08:20:00Z"/>
                <w:lang w:eastAsia="en-GB"/>
              </w:rPr>
            </w:pPr>
            <w:ins w:id="2034" w:author="RIL issue M046" w:date="2018-01-30T08:20:00Z">
              <w:r>
                <w:rPr>
                  <w:lang w:eastAsia="en-GB"/>
                </w:rPr>
                <w:t>size12</w:t>
              </w:r>
            </w:ins>
          </w:p>
          <w:p w14:paraId="358DECFF" w14:textId="77777777" w:rsidR="00995898" w:rsidRPr="00A9351C" w:rsidRDefault="00995898" w:rsidP="00EC18A5">
            <w:pPr>
              <w:pStyle w:val="TAL"/>
              <w:rPr>
                <w:lang w:eastAsia="en-GB"/>
              </w:rPr>
            </w:pPr>
            <w:r w:rsidRPr="00A9351C">
              <w:rPr>
                <w:lang w:eastAsia="en-GB"/>
              </w:rPr>
              <w:t>ms45</w:t>
            </w:r>
          </w:p>
          <w:p w14:paraId="20C9B45A" w14:textId="77777777" w:rsidR="00995898" w:rsidRPr="00A9351C" w:rsidRDefault="00995898" w:rsidP="00EC18A5">
            <w:pPr>
              <w:pStyle w:val="TAL"/>
              <w:rPr>
                <w:lang w:eastAsia="en-GB"/>
              </w:rPr>
            </w:pPr>
            <w:r w:rsidRPr="00A9351C">
              <w:rPr>
                <w:lang w:eastAsia="en-GB"/>
              </w:rPr>
              <w:t>infinity</w:t>
            </w:r>
          </w:p>
          <w:p w14:paraId="75189FA2" w14:textId="77777777" w:rsidR="00995898" w:rsidRPr="00A9351C" w:rsidRDefault="00995898" w:rsidP="00EC18A5">
            <w:pPr>
              <w:pStyle w:val="TAL"/>
              <w:rPr>
                <w:lang w:eastAsia="en-GB"/>
              </w:rPr>
            </w:pPr>
            <w:r w:rsidRPr="00A9351C">
              <w:rPr>
                <w:lang w:eastAsia="en-GB"/>
              </w:rPr>
              <w:t>infinity</w:t>
            </w:r>
          </w:p>
          <w:p w14:paraId="4CB0F9DE" w14:textId="77777777" w:rsidR="00995898" w:rsidRPr="00A9351C" w:rsidRDefault="00995898" w:rsidP="00EC18A5">
            <w:pPr>
              <w:pStyle w:val="TAL"/>
              <w:rPr>
                <w:lang w:eastAsia="en-GB"/>
              </w:rPr>
            </w:pPr>
            <w:r w:rsidRPr="00A9351C">
              <w:rPr>
                <w:lang w:eastAsia="en-GB"/>
              </w:rPr>
              <w:t>t4</w:t>
            </w:r>
          </w:p>
        </w:tc>
        <w:tc>
          <w:tcPr>
            <w:tcW w:w="2268" w:type="dxa"/>
          </w:tcPr>
          <w:p w14:paraId="3C6EA8C5" w14:textId="77777777" w:rsidR="00995898" w:rsidRPr="00A9351C" w:rsidRDefault="00995898" w:rsidP="00EC18A5">
            <w:pPr>
              <w:pStyle w:val="TAL"/>
              <w:rPr>
                <w:lang w:eastAsia="en-GB"/>
              </w:rPr>
            </w:pPr>
          </w:p>
        </w:tc>
        <w:tc>
          <w:tcPr>
            <w:tcW w:w="1134" w:type="dxa"/>
          </w:tcPr>
          <w:p w14:paraId="7C4D4F5A" w14:textId="77777777" w:rsidR="00995898" w:rsidRPr="00A9351C" w:rsidRDefault="00995898" w:rsidP="00EC18A5">
            <w:pPr>
              <w:pStyle w:val="TAL"/>
              <w:rPr>
                <w:lang w:eastAsia="en-GB"/>
              </w:rPr>
            </w:pPr>
          </w:p>
        </w:tc>
      </w:tr>
      <w:tr w:rsidR="00995898" w:rsidRPr="00A9351C" w14:paraId="2A161C69" w14:textId="77777777" w:rsidTr="00EC18A5">
        <w:tc>
          <w:tcPr>
            <w:tcW w:w="3260" w:type="dxa"/>
          </w:tcPr>
          <w:p w14:paraId="7C3FBEB3" w14:textId="77777777" w:rsidR="00995898" w:rsidRPr="00A9351C" w:rsidRDefault="00995898" w:rsidP="00EC18A5">
            <w:pPr>
              <w:pStyle w:val="TAL"/>
              <w:rPr>
                <w:i/>
                <w:lang w:eastAsia="en-GB"/>
              </w:rPr>
            </w:pPr>
            <w:r w:rsidRPr="00A9351C">
              <w:rPr>
                <w:i/>
                <w:lang w:eastAsia="en-GB"/>
              </w:rPr>
              <w:t>dl-RLC-Config</w:t>
            </w:r>
          </w:p>
          <w:p w14:paraId="3483CF6A" w14:textId="77777777" w:rsidR="00995898" w:rsidRPr="00230C1A" w:rsidRDefault="00995898" w:rsidP="00EC18A5">
            <w:pPr>
              <w:pStyle w:val="TAL"/>
              <w:rPr>
                <w:ins w:id="2035" w:author="RIL issue M046" w:date="2018-01-30T08:21:00Z"/>
                <w:i/>
                <w:lang w:eastAsia="en-GB"/>
              </w:rPr>
            </w:pPr>
            <w:del w:id="2036" w:author="RIL issue M046" w:date="2018-01-30T08:21:00Z">
              <w:r w:rsidRPr="00A9351C" w:rsidDel="00A06E1A">
                <w:rPr>
                  <w:i/>
                  <w:lang w:eastAsia="en-GB"/>
                </w:rPr>
                <w:delText>&gt;t-Reordering</w:delText>
              </w:r>
            </w:del>
            <w:ins w:id="2037" w:author="RIL issue M046" w:date="2018-01-30T08:21:00Z">
              <w:r>
                <w:rPr>
                  <w:i/>
                  <w:lang w:eastAsia="en-GB"/>
                </w:rPr>
                <w:t>&gt;</w:t>
              </w:r>
              <w:r w:rsidRPr="00230C1A">
                <w:rPr>
                  <w:i/>
                  <w:lang w:eastAsia="en-GB"/>
                </w:rPr>
                <w:t xml:space="preserve">sn-FieldLength </w:t>
              </w:r>
            </w:ins>
          </w:p>
          <w:p w14:paraId="3FB8EF0C" w14:textId="77777777" w:rsidR="00995898" w:rsidRDefault="00995898" w:rsidP="00EC18A5">
            <w:pPr>
              <w:pStyle w:val="TAL"/>
              <w:rPr>
                <w:ins w:id="2038" w:author="C035" w:date="2018-01-30T10:45:00Z"/>
                <w:i/>
                <w:lang w:eastAsia="en-GB"/>
              </w:rPr>
            </w:pPr>
            <w:ins w:id="2039" w:author="RIL issue M046" w:date="2018-01-30T08:21:00Z">
              <w:r w:rsidRPr="00230C1A">
                <w:rPr>
                  <w:i/>
                  <w:lang w:eastAsia="en-GB"/>
                </w:rPr>
                <w:t>&gt;t-Reassembly</w:t>
              </w:r>
            </w:ins>
          </w:p>
          <w:p w14:paraId="34B77B86" w14:textId="77777777" w:rsidR="00995898" w:rsidRPr="00A9351C" w:rsidRDefault="00995898" w:rsidP="00EC18A5">
            <w:pPr>
              <w:pStyle w:val="TAL"/>
              <w:rPr>
                <w:i/>
                <w:lang w:eastAsia="en-GB"/>
              </w:rPr>
            </w:pPr>
            <w:r w:rsidRPr="00A9351C">
              <w:rPr>
                <w:i/>
                <w:lang w:eastAsia="en-GB"/>
              </w:rPr>
              <w:t>&gt;t-StatusProhibit</w:t>
            </w:r>
          </w:p>
        </w:tc>
        <w:tc>
          <w:tcPr>
            <w:tcW w:w="1276" w:type="dxa"/>
          </w:tcPr>
          <w:p w14:paraId="7E0A8730" w14:textId="77777777" w:rsidR="00995898" w:rsidRPr="00A9351C" w:rsidRDefault="00995898" w:rsidP="00EC18A5">
            <w:pPr>
              <w:pStyle w:val="TAL"/>
              <w:rPr>
                <w:lang w:eastAsia="en-GB"/>
              </w:rPr>
            </w:pPr>
          </w:p>
          <w:p w14:paraId="74F12F86" w14:textId="77777777" w:rsidR="00995898" w:rsidRDefault="00995898" w:rsidP="00EC18A5">
            <w:pPr>
              <w:pStyle w:val="TAL"/>
              <w:rPr>
                <w:ins w:id="2040" w:author="RIL issue M046" w:date="2018-01-30T08:23:00Z"/>
                <w:lang w:eastAsia="en-GB"/>
              </w:rPr>
            </w:pPr>
            <w:del w:id="2041" w:author="RIL issue M046" w:date="2018-01-30T08:21:00Z">
              <w:r w:rsidRPr="00A9351C" w:rsidDel="00A06E1A">
                <w:rPr>
                  <w:lang w:eastAsia="en-GB"/>
                </w:rPr>
                <w:delText>ms35</w:delText>
              </w:r>
            </w:del>
            <w:ins w:id="2042" w:author="C035" w:date="2018-01-30T08:23:00Z">
              <w:r>
                <w:rPr>
                  <w:lang w:eastAsia="en-GB"/>
                </w:rPr>
                <w:t>size12</w:t>
              </w:r>
            </w:ins>
          </w:p>
          <w:p w14:paraId="63B927E1" w14:textId="1A472668" w:rsidR="00995898" w:rsidRDefault="00995898" w:rsidP="00EC18A5">
            <w:pPr>
              <w:pStyle w:val="TAL"/>
              <w:rPr>
                <w:ins w:id="2043" w:author="C035" w:date="2018-01-30T10:45:00Z"/>
                <w:lang w:eastAsia="en-GB"/>
              </w:rPr>
            </w:pPr>
            <w:ins w:id="2044" w:author="RIL issue M046" w:date="2018-01-30T08:23:00Z">
              <w:r>
                <w:rPr>
                  <w:lang w:eastAsia="en-GB"/>
                </w:rPr>
                <w:t>ms</w:t>
              </w:r>
            </w:ins>
            <w:commentRangeStart w:id="2045"/>
            <w:ins w:id="2046" w:author="NTT DOCOMO, INC." w:date="2018-03-09T13:41:00Z">
              <w:r w:rsidR="00D55958">
                <w:rPr>
                  <w:rFonts w:eastAsia="Yu Mincho" w:hint="eastAsia"/>
                  <w:lang w:eastAsia="ja-JP"/>
                </w:rPr>
                <w:t>35</w:t>
              </w:r>
              <w:commentRangeEnd w:id="2045"/>
              <w:r w:rsidR="00D55958">
                <w:rPr>
                  <w:rStyle w:val="CommentReference"/>
                  <w:rFonts w:ascii="Times New Roman" w:hAnsi="Times New Roman"/>
                </w:rPr>
                <w:commentReference w:id="2045"/>
              </w:r>
            </w:ins>
            <w:ins w:id="2047" w:author="RIL issue M046" w:date="2018-01-30T08:23:00Z">
              <w:del w:id="2048" w:author="NTT DOCOMO, INC." w:date="2018-03-09T13:41:00Z">
                <w:r w:rsidDel="00D55958">
                  <w:rPr>
                    <w:lang w:eastAsia="en-GB"/>
                  </w:rPr>
                  <w:delText>25 FFS</w:delText>
                </w:r>
              </w:del>
            </w:ins>
          </w:p>
          <w:p w14:paraId="513BDAD9" w14:textId="77777777" w:rsidR="00995898" w:rsidRPr="00A9351C" w:rsidRDefault="00995898" w:rsidP="00EC18A5">
            <w:pPr>
              <w:pStyle w:val="TAL"/>
              <w:rPr>
                <w:lang w:eastAsia="en-GB"/>
              </w:rPr>
            </w:pPr>
            <w:r w:rsidRPr="00A9351C">
              <w:rPr>
                <w:lang w:eastAsia="en-GB"/>
              </w:rPr>
              <w:t>ms0</w:t>
            </w:r>
          </w:p>
        </w:tc>
        <w:tc>
          <w:tcPr>
            <w:tcW w:w="2268" w:type="dxa"/>
          </w:tcPr>
          <w:p w14:paraId="00479732" w14:textId="77777777" w:rsidR="00995898" w:rsidRPr="00A9351C" w:rsidRDefault="00995898" w:rsidP="00EC18A5">
            <w:pPr>
              <w:pStyle w:val="TAL"/>
              <w:rPr>
                <w:lang w:eastAsia="en-GB"/>
              </w:rPr>
            </w:pPr>
          </w:p>
        </w:tc>
        <w:tc>
          <w:tcPr>
            <w:tcW w:w="1134" w:type="dxa"/>
          </w:tcPr>
          <w:p w14:paraId="557FFCE7" w14:textId="77777777" w:rsidR="00995898" w:rsidRPr="00A9351C" w:rsidRDefault="00995898" w:rsidP="00EC18A5">
            <w:pPr>
              <w:pStyle w:val="TAL"/>
              <w:rPr>
                <w:lang w:eastAsia="en-GB"/>
              </w:rPr>
            </w:pPr>
          </w:p>
        </w:tc>
      </w:tr>
      <w:tr w:rsidR="00995898" w:rsidRPr="00A9351C" w14:paraId="526C4A9E" w14:textId="77777777" w:rsidTr="00EC18A5">
        <w:tc>
          <w:tcPr>
            <w:tcW w:w="3260" w:type="dxa"/>
          </w:tcPr>
          <w:p w14:paraId="2D4CBEFD" w14:textId="77777777" w:rsidR="00995898" w:rsidRPr="00325415" w:rsidRDefault="00995898" w:rsidP="00EC18A5">
            <w:pPr>
              <w:pStyle w:val="TAL"/>
              <w:rPr>
                <w:i/>
                <w:lang w:eastAsia="en-GB"/>
                <w:rPrChange w:id="2049" w:author="Rapporteur" w:date="2018-01-30T10:49:00Z">
                  <w:rPr>
                    <w:lang w:eastAsia="en-GB"/>
                  </w:rPr>
                </w:rPrChange>
              </w:rPr>
            </w:pPr>
            <w:r w:rsidRPr="00325415">
              <w:rPr>
                <w:i/>
                <w:lang w:eastAsia="en-GB"/>
                <w:rPrChange w:id="2050" w:author="Rapporteur" w:date="2018-01-30T10:49:00Z">
                  <w:rPr>
                    <w:lang w:eastAsia="en-GB"/>
                  </w:rPr>
                </w:rPrChange>
              </w:rPr>
              <w:t>Logical</w:t>
            </w:r>
            <w:del w:id="2051" w:author="Rapporteur" w:date="2018-01-30T10:49:00Z">
              <w:r w:rsidRPr="00325415" w:rsidDel="00325415">
                <w:rPr>
                  <w:i/>
                  <w:lang w:eastAsia="en-GB"/>
                  <w:rPrChange w:id="2052" w:author="Rapporteur" w:date="2018-01-30T10:49:00Z">
                    <w:rPr>
                      <w:lang w:eastAsia="en-GB"/>
                    </w:rPr>
                  </w:rPrChange>
                </w:rPr>
                <w:delText xml:space="preserve"> c</w:delText>
              </w:r>
            </w:del>
            <w:ins w:id="2053" w:author="Rapporteur" w:date="2018-01-30T10:49:00Z">
              <w:r w:rsidRPr="00325415">
                <w:rPr>
                  <w:i/>
                  <w:lang w:eastAsia="en-GB"/>
                  <w:rPrChange w:id="2054" w:author="Rapporteur" w:date="2018-01-30T10:49:00Z">
                    <w:rPr>
                      <w:lang w:eastAsia="en-GB"/>
                    </w:rPr>
                  </w:rPrChange>
                </w:rPr>
                <w:t>C</w:t>
              </w:r>
            </w:ins>
            <w:r w:rsidRPr="00325415">
              <w:rPr>
                <w:i/>
                <w:lang w:eastAsia="en-GB"/>
                <w:rPrChange w:id="2055" w:author="Rapporteur" w:date="2018-01-30T10:49:00Z">
                  <w:rPr>
                    <w:lang w:eastAsia="en-GB"/>
                  </w:rPr>
                </w:rPrChange>
              </w:rPr>
              <w:t>hannel</w:t>
            </w:r>
            <w:del w:id="2056" w:author="Rapporteur" w:date="2018-01-30T10:49:00Z">
              <w:r w:rsidRPr="00325415" w:rsidDel="00325415">
                <w:rPr>
                  <w:i/>
                  <w:lang w:eastAsia="en-GB"/>
                  <w:rPrChange w:id="2057" w:author="Rapporteur" w:date="2018-01-30T10:49:00Z">
                    <w:rPr>
                      <w:lang w:eastAsia="en-GB"/>
                    </w:rPr>
                  </w:rPrChange>
                </w:rPr>
                <w:delText xml:space="preserve"> </w:delText>
              </w:r>
            </w:del>
            <w:ins w:id="2058" w:author="Rapporteur" w:date="2018-01-30T10:49:00Z">
              <w:r w:rsidRPr="00325415">
                <w:rPr>
                  <w:i/>
                  <w:lang w:eastAsia="en-GB"/>
                  <w:rPrChange w:id="2059" w:author="Rapporteur" w:date="2018-01-30T10:49:00Z">
                    <w:rPr>
                      <w:lang w:eastAsia="en-GB"/>
                    </w:rPr>
                  </w:rPrChange>
                </w:rPr>
                <w:t>C</w:t>
              </w:r>
            </w:ins>
            <w:del w:id="2060" w:author="Rapporteur" w:date="2018-01-30T10:49:00Z">
              <w:r w:rsidRPr="00325415" w:rsidDel="00325415">
                <w:rPr>
                  <w:i/>
                  <w:lang w:eastAsia="en-GB"/>
                  <w:rPrChange w:id="2061" w:author="Rapporteur" w:date="2018-01-30T10:49:00Z">
                    <w:rPr>
                      <w:lang w:eastAsia="en-GB"/>
                    </w:rPr>
                  </w:rPrChange>
                </w:rPr>
                <w:delText>c</w:delText>
              </w:r>
            </w:del>
            <w:r w:rsidRPr="00325415">
              <w:rPr>
                <w:i/>
                <w:lang w:eastAsia="en-GB"/>
                <w:rPrChange w:id="2062" w:author="Rapporteur" w:date="2018-01-30T10:49:00Z">
                  <w:rPr>
                    <w:lang w:eastAsia="en-GB"/>
                  </w:rPr>
                </w:rPrChange>
              </w:rPr>
              <w:t>onfig</w:t>
            </w:r>
            <w:del w:id="2063" w:author="Rapporteur" w:date="2018-01-30T10:49:00Z">
              <w:r w:rsidRPr="00325415" w:rsidDel="00325415">
                <w:rPr>
                  <w:i/>
                  <w:lang w:eastAsia="en-GB"/>
                  <w:rPrChange w:id="2064" w:author="Rapporteur" w:date="2018-01-30T10:49:00Z">
                    <w:rPr>
                      <w:lang w:eastAsia="en-GB"/>
                    </w:rPr>
                  </w:rPrChange>
                </w:rPr>
                <w:delText>uration</w:delText>
              </w:r>
            </w:del>
          </w:p>
        </w:tc>
        <w:tc>
          <w:tcPr>
            <w:tcW w:w="1276" w:type="dxa"/>
          </w:tcPr>
          <w:p w14:paraId="7447B764" w14:textId="77777777" w:rsidR="00995898" w:rsidRPr="00A9351C" w:rsidRDefault="00995898" w:rsidP="00EC18A5">
            <w:pPr>
              <w:pStyle w:val="TAL"/>
              <w:rPr>
                <w:lang w:eastAsia="en-GB"/>
              </w:rPr>
            </w:pPr>
          </w:p>
        </w:tc>
        <w:tc>
          <w:tcPr>
            <w:tcW w:w="2268" w:type="dxa"/>
          </w:tcPr>
          <w:p w14:paraId="7E535C1A" w14:textId="77777777" w:rsidR="00995898" w:rsidRPr="00A9351C" w:rsidRDefault="00995898" w:rsidP="00EC18A5">
            <w:pPr>
              <w:pStyle w:val="TAL"/>
              <w:rPr>
                <w:lang w:eastAsia="en-GB"/>
              </w:rPr>
            </w:pPr>
          </w:p>
        </w:tc>
        <w:tc>
          <w:tcPr>
            <w:tcW w:w="1134" w:type="dxa"/>
          </w:tcPr>
          <w:p w14:paraId="5F015D7C" w14:textId="77777777" w:rsidR="00995898" w:rsidRPr="00A9351C" w:rsidRDefault="00995898" w:rsidP="00EC18A5">
            <w:pPr>
              <w:pStyle w:val="TAL"/>
              <w:rPr>
                <w:lang w:eastAsia="en-GB"/>
              </w:rPr>
            </w:pPr>
          </w:p>
        </w:tc>
      </w:tr>
      <w:tr w:rsidR="00995898" w:rsidRPr="00A9351C" w14:paraId="77BDBCC4" w14:textId="77777777" w:rsidTr="00EC18A5">
        <w:tc>
          <w:tcPr>
            <w:tcW w:w="3260" w:type="dxa"/>
          </w:tcPr>
          <w:p w14:paraId="1F7770CF" w14:textId="77777777" w:rsidR="00995898" w:rsidRPr="00A9351C" w:rsidRDefault="00995898" w:rsidP="00EC18A5">
            <w:pPr>
              <w:pStyle w:val="TAL"/>
              <w:rPr>
                <w:i/>
                <w:lang w:eastAsia="en-GB"/>
              </w:rPr>
            </w:pPr>
            <w:ins w:id="2065" w:author="Rapporteur" w:date="2018-01-30T10:49:00Z">
              <w:r>
                <w:rPr>
                  <w:i/>
                  <w:lang w:eastAsia="en-GB"/>
                </w:rPr>
                <w:t>&gt;</w:t>
              </w:r>
            </w:ins>
            <w:r w:rsidRPr="00A9351C">
              <w:rPr>
                <w:i/>
                <w:lang w:eastAsia="en-GB"/>
              </w:rPr>
              <w:t>priority</w:t>
            </w:r>
          </w:p>
        </w:tc>
        <w:tc>
          <w:tcPr>
            <w:tcW w:w="1276" w:type="dxa"/>
          </w:tcPr>
          <w:p w14:paraId="442F6DC5" w14:textId="77777777" w:rsidR="00995898" w:rsidRPr="00A9351C" w:rsidRDefault="00995898" w:rsidP="00EC18A5">
            <w:pPr>
              <w:pStyle w:val="TAL"/>
              <w:rPr>
                <w:lang w:eastAsia="en-GB"/>
              </w:rPr>
            </w:pPr>
            <w:r w:rsidRPr="00A9351C">
              <w:rPr>
                <w:lang w:eastAsia="en-GB"/>
              </w:rPr>
              <w:t>3</w:t>
            </w:r>
          </w:p>
        </w:tc>
        <w:tc>
          <w:tcPr>
            <w:tcW w:w="2268" w:type="dxa"/>
          </w:tcPr>
          <w:p w14:paraId="6A92FDB9" w14:textId="77777777" w:rsidR="00995898" w:rsidRPr="00A9351C" w:rsidRDefault="00995898" w:rsidP="00EC18A5">
            <w:pPr>
              <w:pStyle w:val="TAL"/>
              <w:rPr>
                <w:lang w:eastAsia="en-GB"/>
              </w:rPr>
            </w:pPr>
          </w:p>
        </w:tc>
        <w:tc>
          <w:tcPr>
            <w:tcW w:w="1134" w:type="dxa"/>
          </w:tcPr>
          <w:p w14:paraId="241C9646" w14:textId="77777777" w:rsidR="00995898" w:rsidRPr="00A9351C" w:rsidRDefault="00995898" w:rsidP="00EC18A5">
            <w:pPr>
              <w:pStyle w:val="TAL"/>
              <w:rPr>
                <w:lang w:eastAsia="en-GB"/>
              </w:rPr>
            </w:pPr>
          </w:p>
        </w:tc>
      </w:tr>
      <w:tr w:rsidR="00995898" w:rsidRPr="00A9351C" w14:paraId="234BEBAF" w14:textId="77777777" w:rsidTr="00EC18A5">
        <w:tc>
          <w:tcPr>
            <w:tcW w:w="3260" w:type="dxa"/>
          </w:tcPr>
          <w:p w14:paraId="44FF9407" w14:textId="77777777" w:rsidR="00995898" w:rsidRPr="00A9351C" w:rsidRDefault="00995898" w:rsidP="00EC18A5">
            <w:pPr>
              <w:pStyle w:val="TAL"/>
              <w:rPr>
                <w:i/>
                <w:lang w:eastAsia="en-GB"/>
              </w:rPr>
            </w:pPr>
            <w:ins w:id="2066" w:author="Rapporteur" w:date="2018-01-30T10:49:00Z">
              <w:r>
                <w:rPr>
                  <w:i/>
                  <w:lang w:eastAsia="en-GB"/>
                </w:rPr>
                <w:t>&gt;</w:t>
              </w:r>
            </w:ins>
            <w:r w:rsidRPr="00A9351C">
              <w:rPr>
                <w:i/>
                <w:lang w:eastAsia="en-GB"/>
              </w:rPr>
              <w:t>prioritisedBitRate</w:t>
            </w:r>
          </w:p>
        </w:tc>
        <w:tc>
          <w:tcPr>
            <w:tcW w:w="1276" w:type="dxa"/>
          </w:tcPr>
          <w:p w14:paraId="1BDEAEE1" w14:textId="77777777" w:rsidR="00995898" w:rsidRPr="00A9351C" w:rsidRDefault="00995898" w:rsidP="00EC18A5">
            <w:pPr>
              <w:pStyle w:val="TAL"/>
              <w:rPr>
                <w:lang w:eastAsia="en-GB"/>
              </w:rPr>
            </w:pPr>
            <w:r w:rsidRPr="00A9351C">
              <w:rPr>
                <w:lang w:eastAsia="en-GB"/>
              </w:rPr>
              <w:t>infinity</w:t>
            </w:r>
          </w:p>
        </w:tc>
        <w:tc>
          <w:tcPr>
            <w:tcW w:w="2268" w:type="dxa"/>
          </w:tcPr>
          <w:p w14:paraId="48E7BB83" w14:textId="77777777" w:rsidR="00995898" w:rsidRPr="00A9351C" w:rsidRDefault="00995898" w:rsidP="00EC18A5">
            <w:pPr>
              <w:pStyle w:val="TAL"/>
              <w:rPr>
                <w:lang w:eastAsia="en-GB"/>
              </w:rPr>
            </w:pPr>
          </w:p>
        </w:tc>
        <w:tc>
          <w:tcPr>
            <w:tcW w:w="1134" w:type="dxa"/>
          </w:tcPr>
          <w:p w14:paraId="7D117F41" w14:textId="77777777" w:rsidR="00995898" w:rsidRPr="00A9351C" w:rsidRDefault="00995898" w:rsidP="00EC18A5">
            <w:pPr>
              <w:pStyle w:val="TAL"/>
              <w:rPr>
                <w:lang w:eastAsia="en-GB"/>
              </w:rPr>
            </w:pPr>
          </w:p>
        </w:tc>
      </w:tr>
      <w:tr w:rsidR="00995898" w:rsidRPr="00A9351C" w14:paraId="24AE77EE" w14:textId="77777777" w:rsidTr="00EC18A5">
        <w:tc>
          <w:tcPr>
            <w:tcW w:w="3260" w:type="dxa"/>
          </w:tcPr>
          <w:p w14:paraId="329D50D9" w14:textId="77777777" w:rsidR="00995898" w:rsidRPr="00A9351C" w:rsidRDefault="00995898" w:rsidP="00EC18A5">
            <w:pPr>
              <w:pStyle w:val="TAL"/>
              <w:rPr>
                <w:i/>
                <w:lang w:eastAsia="en-GB"/>
              </w:rPr>
            </w:pPr>
            <w:ins w:id="2067" w:author="Rapporteur" w:date="2018-01-30T10:49:00Z">
              <w:r>
                <w:rPr>
                  <w:i/>
                  <w:lang w:eastAsia="en-GB"/>
                </w:rPr>
                <w:t>&gt;</w:t>
              </w:r>
            </w:ins>
            <w:r w:rsidRPr="00A9351C">
              <w:rPr>
                <w:i/>
                <w:lang w:eastAsia="en-GB"/>
              </w:rPr>
              <w:t>bucketSizeDuration</w:t>
            </w:r>
          </w:p>
        </w:tc>
        <w:tc>
          <w:tcPr>
            <w:tcW w:w="1276" w:type="dxa"/>
          </w:tcPr>
          <w:p w14:paraId="5833581E" w14:textId="77777777" w:rsidR="00995898" w:rsidRPr="00A9351C" w:rsidRDefault="00995898" w:rsidP="00EC18A5">
            <w:pPr>
              <w:pStyle w:val="TAL"/>
              <w:rPr>
                <w:lang w:eastAsia="en-GB"/>
              </w:rPr>
            </w:pPr>
            <w:r w:rsidRPr="00A9351C">
              <w:rPr>
                <w:lang w:eastAsia="en-GB"/>
              </w:rPr>
              <w:t>N/A</w:t>
            </w:r>
          </w:p>
        </w:tc>
        <w:tc>
          <w:tcPr>
            <w:tcW w:w="2268" w:type="dxa"/>
          </w:tcPr>
          <w:p w14:paraId="44C85515" w14:textId="77777777" w:rsidR="00995898" w:rsidRPr="00A9351C" w:rsidRDefault="00995898" w:rsidP="00EC18A5">
            <w:pPr>
              <w:pStyle w:val="TAL"/>
              <w:rPr>
                <w:lang w:eastAsia="en-GB"/>
              </w:rPr>
            </w:pPr>
          </w:p>
        </w:tc>
        <w:tc>
          <w:tcPr>
            <w:tcW w:w="1134" w:type="dxa"/>
          </w:tcPr>
          <w:p w14:paraId="5474ECD5" w14:textId="77777777" w:rsidR="00995898" w:rsidRPr="00A9351C" w:rsidRDefault="00995898" w:rsidP="00EC18A5">
            <w:pPr>
              <w:pStyle w:val="TAL"/>
              <w:rPr>
                <w:lang w:eastAsia="en-GB"/>
              </w:rPr>
            </w:pPr>
          </w:p>
        </w:tc>
      </w:tr>
      <w:tr w:rsidR="00995898" w:rsidRPr="00A9351C" w14:paraId="74564D72" w14:textId="77777777" w:rsidTr="00EC18A5">
        <w:trPr>
          <w:ins w:id="2068" w:author="C035" w:date="2018-01-30T10:14:00Z"/>
        </w:trPr>
        <w:tc>
          <w:tcPr>
            <w:tcW w:w="3260" w:type="dxa"/>
          </w:tcPr>
          <w:p w14:paraId="543BA30D" w14:textId="77777777" w:rsidR="00995898" w:rsidRPr="00A9351C" w:rsidRDefault="00995898" w:rsidP="00EC18A5">
            <w:pPr>
              <w:pStyle w:val="TAL"/>
              <w:rPr>
                <w:ins w:id="2069" w:author="C035" w:date="2018-01-30T10:14:00Z"/>
                <w:i/>
                <w:lang w:eastAsia="en-GB"/>
              </w:rPr>
            </w:pPr>
            <w:ins w:id="2070" w:author="Rapporteur" w:date="2018-01-30T10:49:00Z">
              <w:r>
                <w:rPr>
                  <w:i/>
                  <w:lang w:eastAsia="en-GB"/>
                </w:rPr>
                <w:t>&gt;</w:t>
              </w:r>
            </w:ins>
            <w:ins w:id="2071" w:author="C035" w:date="2018-01-30T10:14:00Z">
              <w:r w:rsidRPr="002E76DD">
                <w:rPr>
                  <w:i/>
                  <w:lang w:eastAsia="en-GB"/>
                </w:rPr>
                <w:t>allowedSubCarrierSpacing</w:t>
              </w:r>
            </w:ins>
          </w:p>
        </w:tc>
        <w:tc>
          <w:tcPr>
            <w:tcW w:w="1276" w:type="dxa"/>
          </w:tcPr>
          <w:p w14:paraId="0EEB0F67" w14:textId="77777777" w:rsidR="00995898" w:rsidRPr="00A9351C" w:rsidRDefault="00995898" w:rsidP="00EC18A5">
            <w:pPr>
              <w:pStyle w:val="TAL"/>
              <w:rPr>
                <w:ins w:id="2072" w:author="C035" w:date="2018-01-30T10:14:00Z"/>
                <w:lang w:eastAsia="en-GB"/>
              </w:rPr>
            </w:pPr>
            <w:ins w:id="2073" w:author="C035" w:date="2018-01-30T10:16:00Z">
              <w:r>
                <w:rPr>
                  <w:lang w:eastAsia="en-GB"/>
                </w:rPr>
                <w:t>FFS</w:t>
              </w:r>
            </w:ins>
          </w:p>
        </w:tc>
        <w:tc>
          <w:tcPr>
            <w:tcW w:w="2268" w:type="dxa"/>
          </w:tcPr>
          <w:p w14:paraId="6ABAA88C" w14:textId="77777777" w:rsidR="00995898" w:rsidRPr="00A9351C" w:rsidRDefault="00995898" w:rsidP="00EC18A5">
            <w:pPr>
              <w:pStyle w:val="TAL"/>
              <w:rPr>
                <w:ins w:id="2074" w:author="C035" w:date="2018-01-30T10:14:00Z"/>
                <w:lang w:eastAsia="en-GB"/>
              </w:rPr>
            </w:pPr>
          </w:p>
        </w:tc>
        <w:tc>
          <w:tcPr>
            <w:tcW w:w="1134" w:type="dxa"/>
          </w:tcPr>
          <w:p w14:paraId="15E103AA" w14:textId="77777777" w:rsidR="00995898" w:rsidRPr="00A9351C" w:rsidRDefault="00995898" w:rsidP="00EC18A5">
            <w:pPr>
              <w:pStyle w:val="TAL"/>
              <w:rPr>
                <w:ins w:id="2075" w:author="C035" w:date="2018-01-30T10:14:00Z"/>
                <w:lang w:eastAsia="en-GB"/>
              </w:rPr>
            </w:pPr>
          </w:p>
        </w:tc>
      </w:tr>
      <w:tr w:rsidR="00995898" w:rsidRPr="00A9351C" w14:paraId="548BA63F" w14:textId="77777777" w:rsidTr="00EC18A5">
        <w:trPr>
          <w:ins w:id="2076" w:author="C035" w:date="2018-01-30T10:14:00Z"/>
        </w:trPr>
        <w:tc>
          <w:tcPr>
            <w:tcW w:w="3260" w:type="dxa"/>
          </w:tcPr>
          <w:p w14:paraId="2DE61390" w14:textId="77777777" w:rsidR="00995898" w:rsidRPr="00A9351C" w:rsidRDefault="00995898" w:rsidP="00EC18A5">
            <w:pPr>
              <w:pStyle w:val="TAL"/>
              <w:rPr>
                <w:ins w:id="2077" w:author="C035" w:date="2018-01-30T10:14:00Z"/>
                <w:i/>
                <w:lang w:eastAsia="en-GB"/>
              </w:rPr>
            </w:pPr>
            <w:ins w:id="2078" w:author="Rapporteur" w:date="2018-01-30T10:49:00Z">
              <w:r>
                <w:rPr>
                  <w:i/>
                  <w:lang w:eastAsia="en-GB"/>
                </w:rPr>
                <w:t>&gt;</w:t>
              </w:r>
            </w:ins>
            <w:ins w:id="2079" w:author="C035" w:date="2018-01-30T10:14:00Z">
              <w:r w:rsidRPr="002E76DD">
                <w:rPr>
                  <w:i/>
                  <w:lang w:eastAsia="en-GB"/>
                </w:rPr>
                <w:t>allowedTiming</w:t>
              </w:r>
            </w:ins>
          </w:p>
        </w:tc>
        <w:tc>
          <w:tcPr>
            <w:tcW w:w="1276" w:type="dxa"/>
          </w:tcPr>
          <w:p w14:paraId="6E894C9B" w14:textId="77777777" w:rsidR="00995898" w:rsidRPr="00A9351C" w:rsidRDefault="00995898" w:rsidP="00EC18A5">
            <w:pPr>
              <w:pStyle w:val="TAL"/>
              <w:rPr>
                <w:ins w:id="2080" w:author="C035" w:date="2018-01-30T10:14:00Z"/>
                <w:lang w:eastAsia="en-GB"/>
              </w:rPr>
            </w:pPr>
            <w:ins w:id="2081" w:author="C035" w:date="2018-01-30T10:16:00Z">
              <w:r>
                <w:rPr>
                  <w:lang w:eastAsia="en-GB"/>
                </w:rPr>
                <w:t>FFS</w:t>
              </w:r>
            </w:ins>
          </w:p>
        </w:tc>
        <w:tc>
          <w:tcPr>
            <w:tcW w:w="2268" w:type="dxa"/>
          </w:tcPr>
          <w:p w14:paraId="244CD996" w14:textId="77777777" w:rsidR="00995898" w:rsidRPr="00A9351C" w:rsidRDefault="00995898" w:rsidP="00EC18A5">
            <w:pPr>
              <w:pStyle w:val="TAL"/>
              <w:rPr>
                <w:ins w:id="2082" w:author="C035" w:date="2018-01-30T10:14:00Z"/>
                <w:lang w:eastAsia="en-GB"/>
              </w:rPr>
            </w:pPr>
          </w:p>
        </w:tc>
        <w:tc>
          <w:tcPr>
            <w:tcW w:w="1134" w:type="dxa"/>
          </w:tcPr>
          <w:p w14:paraId="33440BF6" w14:textId="77777777" w:rsidR="00995898" w:rsidRPr="00A9351C" w:rsidRDefault="00995898" w:rsidP="00EC18A5">
            <w:pPr>
              <w:pStyle w:val="TAL"/>
              <w:rPr>
                <w:ins w:id="2083" w:author="C035" w:date="2018-01-30T10:14:00Z"/>
                <w:lang w:eastAsia="en-GB"/>
              </w:rPr>
            </w:pPr>
          </w:p>
        </w:tc>
      </w:tr>
      <w:tr w:rsidR="00995898" w:rsidRPr="00A9351C" w14:paraId="4C72E500" w14:textId="77777777" w:rsidTr="00EC18A5">
        <w:tc>
          <w:tcPr>
            <w:tcW w:w="3260" w:type="dxa"/>
          </w:tcPr>
          <w:p w14:paraId="0C759C7A" w14:textId="77777777" w:rsidR="00995898" w:rsidRPr="00A9351C" w:rsidRDefault="00995898" w:rsidP="00EC18A5">
            <w:pPr>
              <w:pStyle w:val="TAL"/>
              <w:rPr>
                <w:i/>
                <w:lang w:eastAsia="en-GB"/>
              </w:rPr>
            </w:pPr>
            <w:ins w:id="2084" w:author="Rapporteur" w:date="2018-01-30T10:50:00Z">
              <w:r>
                <w:rPr>
                  <w:i/>
                  <w:lang w:eastAsia="en-GB"/>
                </w:rPr>
                <w:t>&gt;</w:t>
              </w:r>
            </w:ins>
            <w:r w:rsidRPr="00A9351C">
              <w:rPr>
                <w:i/>
                <w:lang w:eastAsia="en-GB"/>
              </w:rPr>
              <w:t>logicalChannelGroup</w:t>
            </w:r>
          </w:p>
        </w:tc>
        <w:tc>
          <w:tcPr>
            <w:tcW w:w="1276" w:type="dxa"/>
          </w:tcPr>
          <w:p w14:paraId="1700A2C7" w14:textId="77777777" w:rsidR="00995898" w:rsidRPr="00A9351C" w:rsidRDefault="00995898" w:rsidP="00EC18A5">
            <w:pPr>
              <w:pStyle w:val="TAL"/>
              <w:rPr>
                <w:lang w:eastAsia="en-GB"/>
              </w:rPr>
            </w:pPr>
            <w:r w:rsidRPr="00A9351C">
              <w:rPr>
                <w:lang w:eastAsia="en-GB"/>
              </w:rPr>
              <w:t>0</w:t>
            </w:r>
          </w:p>
        </w:tc>
        <w:tc>
          <w:tcPr>
            <w:tcW w:w="2268" w:type="dxa"/>
          </w:tcPr>
          <w:p w14:paraId="0E717773" w14:textId="77777777" w:rsidR="00995898" w:rsidRPr="00A9351C" w:rsidRDefault="00995898" w:rsidP="00EC18A5">
            <w:pPr>
              <w:pStyle w:val="TAL"/>
              <w:rPr>
                <w:lang w:eastAsia="en-GB"/>
              </w:rPr>
            </w:pPr>
          </w:p>
        </w:tc>
        <w:tc>
          <w:tcPr>
            <w:tcW w:w="1134" w:type="dxa"/>
          </w:tcPr>
          <w:p w14:paraId="3200315F" w14:textId="77777777" w:rsidR="00995898" w:rsidRPr="00A9351C" w:rsidRDefault="00995898" w:rsidP="00EC18A5">
            <w:pPr>
              <w:pStyle w:val="TAL"/>
              <w:rPr>
                <w:lang w:eastAsia="en-GB"/>
              </w:rPr>
            </w:pPr>
          </w:p>
        </w:tc>
      </w:tr>
      <w:tr w:rsidR="00995898" w:rsidRPr="00A9351C" w14:paraId="0AEAB150" w14:textId="77777777" w:rsidTr="00EC18A5">
        <w:trPr>
          <w:ins w:id="2085" w:author="C035" w:date="2018-01-30T10:16:00Z"/>
        </w:trPr>
        <w:tc>
          <w:tcPr>
            <w:tcW w:w="3260" w:type="dxa"/>
          </w:tcPr>
          <w:p w14:paraId="6EC80285" w14:textId="77777777" w:rsidR="00995898" w:rsidRPr="00A9351C" w:rsidRDefault="00995898" w:rsidP="00EC18A5">
            <w:pPr>
              <w:pStyle w:val="TAL"/>
              <w:rPr>
                <w:ins w:id="2086" w:author="C035" w:date="2018-01-30T10:16:00Z"/>
                <w:i/>
                <w:lang w:eastAsia="en-GB"/>
              </w:rPr>
            </w:pPr>
            <w:ins w:id="2087" w:author="Rapporteur" w:date="2018-01-30T10:50:00Z">
              <w:r>
                <w:rPr>
                  <w:rFonts w:cs="Arial"/>
                  <w:i/>
                  <w:noProof/>
                  <w:szCs w:val="16"/>
                </w:rPr>
                <w:t>&gt;</w:t>
              </w:r>
            </w:ins>
            <w:ins w:id="2088" w:author="C035" w:date="2018-01-30T10:16:00Z">
              <w:r w:rsidRPr="00F33317">
                <w:rPr>
                  <w:rFonts w:cs="Arial"/>
                  <w:i/>
                  <w:noProof/>
                  <w:szCs w:val="16"/>
                </w:rPr>
                <w:t>logicalChannelSR-Delay</w:t>
              </w:r>
              <w:r w:rsidRPr="002E76DD">
                <w:rPr>
                  <w:rFonts w:cs="Arial"/>
                  <w:i/>
                  <w:noProof/>
                  <w:szCs w:val="16"/>
                </w:rPr>
                <w:t>TimerApplied</w:t>
              </w:r>
            </w:ins>
          </w:p>
        </w:tc>
        <w:tc>
          <w:tcPr>
            <w:tcW w:w="1276" w:type="dxa"/>
          </w:tcPr>
          <w:p w14:paraId="0A159A23" w14:textId="79636627" w:rsidR="00995898" w:rsidRPr="00A9351C" w:rsidRDefault="00995898" w:rsidP="00EC18A5">
            <w:pPr>
              <w:pStyle w:val="TAL"/>
              <w:rPr>
                <w:ins w:id="2089" w:author="C035" w:date="2018-01-30T10:16:00Z"/>
                <w:lang w:eastAsia="ja-JP"/>
              </w:rPr>
            </w:pPr>
            <w:ins w:id="2090" w:author="C035" w:date="2018-01-30T10:19:00Z">
              <w:del w:id="2091" w:author="Huawei_DiscussionSummary" w:date="2018-02-22T09:28:00Z">
                <w:r w:rsidDel="00814FC5">
                  <w:rPr>
                    <w:lang w:eastAsia="en-GB"/>
                  </w:rPr>
                  <w:delText>FFS</w:delText>
                </w:r>
              </w:del>
            </w:ins>
            <w:ins w:id="2092" w:author="Huawei_DiscussionSummary" w:date="2018-02-22T09:28:00Z">
              <w:r w:rsidR="00814FC5">
                <w:rPr>
                  <w:lang w:eastAsia="en-GB"/>
                </w:rPr>
                <w:t>false</w:t>
              </w:r>
            </w:ins>
          </w:p>
        </w:tc>
        <w:tc>
          <w:tcPr>
            <w:tcW w:w="2268" w:type="dxa"/>
          </w:tcPr>
          <w:p w14:paraId="79C6E0E4" w14:textId="77777777" w:rsidR="00995898" w:rsidRPr="00A9351C" w:rsidRDefault="00995898" w:rsidP="00EC18A5">
            <w:pPr>
              <w:pStyle w:val="TAL"/>
              <w:rPr>
                <w:ins w:id="2093" w:author="C035" w:date="2018-01-30T10:16:00Z"/>
                <w:lang w:eastAsia="en-GB"/>
              </w:rPr>
            </w:pPr>
          </w:p>
        </w:tc>
        <w:tc>
          <w:tcPr>
            <w:tcW w:w="1134" w:type="dxa"/>
          </w:tcPr>
          <w:p w14:paraId="5DAE8329" w14:textId="77777777" w:rsidR="00995898" w:rsidRPr="00A9351C" w:rsidRDefault="00995898" w:rsidP="00EC18A5">
            <w:pPr>
              <w:pStyle w:val="TAL"/>
              <w:rPr>
                <w:ins w:id="2094" w:author="C035" w:date="2018-01-30T10:16:00Z"/>
                <w:lang w:eastAsia="en-GB"/>
              </w:rPr>
            </w:pPr>
          </w:p>
        </w:tc>
      </w:tr>
    </w:tbl>
    <w:p w14:paraId="68A0EF60" w14:textId="77777777" w:rsidR="00995898" w:rsidRDefault="00995898" w:rsidP="00995898">
      <w:pPr>
        <w:rPr>
          <w:rFonts w:ascii="Arial" w:hAnsi="Arial" w:cs="Arial"/>
          <w:kern w:val="2"/>
          <w:lang w:eastAsia="ko-KR"/>
        </w:rPr>
      </w:pPr>
    </w:p>
    <w:p w14:paraId="010C2140" w14:textId="77777777" w:rsidR="00995898" w:rsidRPr="000467F3" w:rsidRDefault="00995898" w:rsidP="00995898">
      <w:pPr>
        <w:pStyle w:val="Heading4"/>
        <w:overflowPunct w:val="0"/>
        <w:autoSpaceDE w:val="0"/>
        <w:autoSpaceDN w:val="0"/>
        <w:adjustRightInd w:val="0"/>
        <w:textAlignment w:val="baseline"/>
      </w:pPr>
      <w:bookmarkStart w:id="2095" w:name="_Toc500942791"/>
      <w:bookmarkStart w:id="2096" w:name="_Toc505697655"/>
      <w:r w:rsidRPr="000467F3">
        <w:t>9.2.1.3</w:t>
      </w:r>
      <w:r w:rsidRPr="000467F3">
        <w:tab/>
        <w:t>SRB3</w:t>
      </w:r>
      <w:bookmarkEnd w:id="2095"/>
      <w:bookmarkEnd w:id="2096"/>
    </w:p>
    <w:p w14:paraId="496452E4"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0A6BD449" w14:textId="77777777" w:rsidTr="00EC18A5">
        <w:trPr>
          <w:tblHeader/>
        </w:trPr>
        <w:tc>
          <w:tcPr>
            <w:tcW w:w="3260" w:type="dxa"/>
          </w:tcPr>
          <w:p w14:paraId="28CCC8F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346DD16"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609C6CA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6C0156CD"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7F9C1118" w14:textId="77777777" w:rsidTr="00EC18A5">
        <w:trPr>
          <w:tblHeader/>
          <w:ins w:id="2097" w:author="NTT DOCOMO, INC." w:date="2018-02-22T09:50:00Z"/>
        </w:trPr>
        <w:tc>
          <w:tcPr>
            <w:tcW w:w="3260" w:type="dxa"/>
          </w:tcPr>
          <w:p w14:paraId="65BBB7E1" w14:textId="77777777" w:rsidR="00995898" w:rsidRDefault="00995898" w:rsidP="00EC18A5">
            <w:pPr>
              <w:pStyle w:val="TAL"/>
              <w:rPr>
                <w:ins w:id="2098" w:author="NTT DOCOMO, INC." w:date="2018-02-22T09:59:00Z"/>
                <w:i/>
                <w:lang w:eastAsia="ja-JP"/>
              </w:rPr>
            </w:pPr>
            <w:ins w:id="2099" w:author="NTT DOCOMO, INC." w:date="2018-02-22T09:59:00Z">
              <w:r w:rsidRPr="00D47896">
                <w:rPr>
                  <w:i/>
                  <w:lang w:eastAsia="en-GB"/>
                </w:rPr>
                <w:t>PDCP-Config</w:t>
              </w:r>
            </w:ins>
          </w:p>
          <w:p w14:paraId="6D8A17E4" w14:textId="77777777" w:rsidR="00995898" w:rsidRPr="00D7085A" w:rsidRDefault="00995898">
            <w:pPr>
              <w:pStyle w:val="TAL"/>
              <w:rPr>
                <w:ins w:id="2100" w:author="NTT DOCOMO, INC." w:date="2018-02-22T09:50:00Z"/>
                <w:i/>
                <w:lang w:eastAsia="en-GB"/>
                <w:rPrChange w:id="2101" w:author="NTT DOCOMO, INC." w:date="2018-02-22T09:51:00Z">
                  <w:rPr>
                    <w:ins w:id="2102" w:author="NTT DOCOMO, INC." w:date="2018-02-22T09:50:00Z"/>
                    <w:lang w:eastAsia="en-GB"/>
                  </w:rPr>
                </w:rPrChange>
              </w:rPr>
              <w:pPrChange w:id="2103" w:author="NTT DOCOMO, INC." w:date="2018-02-22T09:51:00Z">
                <w:pPr>
                  <w:pStyle w:val="TAH"/>
                  <w:keepNext w:val="0"/>
                  <w:keepLines w:val="0"/>
                </w:pPr>
              </w:pPrChange>
            </w:pPr>
            <w:ins w:id="2104" w:author="NTT DOCOMO, INC." w:date="2018-02-22T09:59:00Z">
              <w:r>
                <w:rPr>
                  <w:i/>
                  <w:lang w:eastAsia="en-GB"/>
                </w:rPr>
                <w:t>&gt;</w:t>
              </w:r>
              <w:r>
                <w:rPr>
                  <w:rFonts w:hint="eastAsia"/>
                  <w:i/>
                  <w:lang w:eastAsia="ja-JP"/>
                </w:rPr>
                <w:t>t-Reordering</w:t>
              </w:r>
            </w:ins>
          </w:p>
        </w:tc>
        <w:tc>
          <w:tcPr>
            <w:tcW w:w="1418" w:type="dxa"/>
          </w:tcPr>
          <w:p w14:paraId="65C367E8" w14:textId="77777777" w:rsidR="00995898" w:rsidRDefault="00995898" w:rsidP="00EC18A5">
            <w:pPr>
              <w:pStyle w:val="TAL"/>
              <w:rPr>
                <w:ins w:id="2105" w:author="NTT DOCOMO, INC." w:date="2018-02-22T09:59:00Z"/>
                <w:i/>
                <w:lang w:eastAsia="ja-JP"/>
              </w:rPr>
            </w:pPr>
          </w:p>
          <w:p w14:paraId="147626A5" w14:textId="07064274" w:rsidR="00995898" w:rsidRPr="00D7085A" w:rsidRDefault="00995898">
            <w:pPr>
              <w:pStyle w:val="TAL"/>
              <w:rPr>
                <w:ins w:id="2106" w:author="NTT DOCOMO, INC." w:date="2018-02-22T09:50:00Z"/>
                <w:i/>
                <w:lang w:eastAsia="en-GB"/>
                <w:rPrChange w:id="2107" w:author="NTT DOCOMO, INC." w:date="2018-02-22T09:51:00Z">
                  <w:rPr>
                    <w:ins w:id="2108" w:author="NTT DOCOMO, INC." w:date="2018-02-22T09:50:00Z"/>
                    <w:lang w:eastAsia="en-GB"/>
                  </w:rPr>
                </w:rPrChange>
              </w:rPr>
              <w:pPrChange w:id="2109" w:author="NTT DOCOMO, INC." w:date="2018-02-22T09:51:00Z">
                <w:pPr>
                  <w:pStyle w:val="TAH"/>
                  <w:keepNext w:val="0"/>
                  <w:keepLines w:val="0"/>
                </w:pPr>
              </w:pPrChange>
            </w:pPr>
            <w:ins w:id="2110" w:author="NTT DOCOMO, INC." w:date="2018-02-22T09:59:00Z">
              <w:del w:id="2111" w:author="Huawei_E381" w:date="2018-02-28T19:18:00Z">
                <w:r w:rsidDel="00805A30">
                  <w:rPr>
                    <w:rFonts w:hint="eastAsia"/>
                    <w:i/>
                    <w:lang w:eastAsia="ja-JP"/>
                  </w:rPr>
                  <w:delText>FFS</w:delText>
                </w:r>
              </w:del>
            </w:ins>
            <w:ins w:id="2112" w:author="Huawei_E381" w:date="2018-02-28T19:18:00Z">
              <w:r w:rsidR="00805A30">
                <w:rPr>
                  <w:i/>
                  <w:lang w:eastAsia="ja-JP"/>
                </w:rPr>
                <w:t>infinity</w:t>
              </w:r>
            </w:ins>
          </w:p>
        </w:tc>
        <w:tc>
          <w:tcPr>
            <w:tcW w:w="2503" w:type="dxa"/>
          </w:tcPr>
          <w:p w14:paraId="13B548FB" w14:textId="77777777" w:rsidR="00995898" w:rsidRPr="00ED5243" w:rsidRDefault="00995898" w:rsidP="00EC18A5">
            <w:pPr>
              <w:pStyle w:val="TAH"/>
              <w:keepNext w:val="0"/>
              <w:keepLines w:val="0"/>
              <w:rPr>
                <w:ins w:id="2113" w:author="NTT DOCOMO, INC." w:date="2018-02-22T09:50:00Z"/>
                <w:lang w:eastAsia="en-GB"/>
              </w:rPr>
            </w:pPr>
          </w:p>
        </w:tc>
        <w:tc>
          <w:tcPr>
            <w:tcW w:w="757" w:type="dxa"/>
          </w:tcPr>
          <w:p w14:paraId="2CBD9223" w14:textId="77777777" w:rsidR="00995898" w:rsidRPr="00ED5243" w:rsidRDefault="00995898" w:rsidP="00EC18A5">
            <w:pPr>
              <w:pStyle w:val="TAH"/>
              <w:keepNext w:val="0"/>
              <w:keepLines w:val="0"/>
              <w:rPr>
                <w:ins w:id="2114" w:author="NTT DOCOMO, INC." w:date="2018-02-22T09:50:00Z"/>
                <w:lang w:eastAsia="en-GB"/>
              </w:rPr>
            </w:pPr>
          </w:p>
        </w:tc>
      </w:tr>
      <w:tr w:rsidR="00995898" w:rsidRPr="00A9351C" w14:paraId="5305A58B" w14:textId="77777777" w:rsidTr="00EC18A5">
        <w:tc>
          <w:tcPr>
            <w:tcW w:w="3260" w:type="dxa"/>
          </w:tcPr>
          <w:p w14:paraId="2148B165" w14:textId="77777777" w:rsidR="00995898" w:rsidRPr="00A9351C" w:rsidRDefault="00995898" w:rsidP="00EC18A5">
            <w:pPr>
              <w:pStyle w:val="TAL"/>
              <w:rPr>
                <w:lang w:eastAsia="en-GB"/>
              </w:rPr>
            </w:pPr>
            <w:r w:rsidRPr="00325415">
              <w:rPr>
                <w:i/>
                <w:lang w:eastAsia="en-GB"/>
                <w:rPrChange w:id="2115" w:author="Rapporteur" w:date="2018-01-30T10:37:00Z">
                  <w:rPr>
                    <w:lang w:eastAsia="en-GB"/>
                  </w:rPr>
                </w:rPrChange>
              </w:rPr>
              <w:t>RLC</w:t>
            </w:r>
            <w:ins w:id="2116" w:author="Rapporteur" w:date="2018-01-30T10:38:00Z">
              <w:r>
                <w:rPr>
                  <w:i/>
                  <w:lang w:eastAsia="en-GB"/>
                </w:rPr>
                <w:t>-</w:t>
              </w:r>
            </w:ins>
            <w:del w:id="2117" w:author="Rapporteur" w:date="2018-01-30T10:37:00Z">
              <w:r w:rsidRPr="00325415" w:rsidDel="00325415">
                <w:rPr>
                  <w:i/>
                  <w:lang w:eastAsia="en-GB"/>
                  <w:rPrChange w:id="2118" w:author="Rapporteur" w:date="2018-01-30T10:37:00Z">
                    <w:rPr>
                      <w:lang w:eastAsia="en-GB"/>
                    </w:rPr>
                  </w:rPrChange>
                </w:rPr>
                <w:delText xml:space="preserve"> c</w:delText>
              </w:r>
            </w:del>
            <w:ins w:id="2119" w:author="Rapporteur" w:date="2018-01-30T10:37:00Z">
              <w:r w:rsidRPr="00325415">
                <w:rPr>
                  <w:i/>
                  <w:lang w:eastAsia="en-GB"/>
                  <w:rPrChange w:id="2120" w:author="Rapporteur" w:date="2018-01-30T10:37:00Z">
                    <w:rPr>
                      <w:lang w:eastAsia="en-GB"/>
                    </w:rPr>
                  </w:rPrChange>
                </w:rPr>
                <w:t>C</w:t>
              </w:r>
            </w:ins>
            <w:r w:rsidRPr="00325415">
              <w:rPr>
                <w:i/>
                <w:lang w:eastAsia="en-GB"/>
                <w:rPrChange w:id="2121" w:author="Rapporteur" w:date="2018-01-30T10:37:00Z">
                  <w:rPr>
                    <w:lang w:eastAsia="en-GB"/>
                  </w:rPr>
                </w:rPrChange>
              </w:rPr>
              <w:t>onfig</w:t>
            </w:r>
            <w:del w:id="2122" w:author="Rapporteur" w:date="2018-01-30T10:37:00Z">
              <w:r w:rsidRPr="00325415" w:rsidDel="00325415">
                <w:rPr>
                  <w:i/>
                  <w:lang w:eastAsia="en-GB"/>
                  <w:rPrChange w:id="2123" w:author="Rapporteur" w:date="2018-01-30T10:37:00Z">
                    <w:rPr>
                      <w:lang w:eastAsia="en-GB"/>
                    </w:rPr>
                  </w:rPrChange>
                </w:rPr>
                <w:delText>uration</w:delText>
              </w:r>
            </w:del>
            <w:r w:rsidRPr="00A9351C">
              <w:rPr>
                <w:lang w:eastAsia="en-GB"/>
              </w:rPr>
              <w:t xml:space="preserve"> CHOICE</w:t>
            </w:r>
          </w:p>
        </w:tc>
        <w:tc>
          <w:tcPr>
            <w:tcW w:w="1418" w:type="dxa"/>
          </w:tcPr>
          <w:p w14:paraId="7CCA23EA" w14:textId="77777777" w:rsidR="00995898" w:rsidRPr="00A9351C" w:rsidRDefault="00995898" w:rsidP="00EC18A5">
            <w:pPr>
              <w:pStyle w:val="TAL"/>
              <w:rPr>
                <w:lang w:eastAsia="en-GB"/>
              </w:rPr>
            </w:pPr>
            <w:r w:rsidRPr="00A9351C">
              <w:rPr>
                <w:lang w:eastAsia="en-GB"/>
              </w:rPr>
              <w:t>am</w:t>
            </w:r>
          </w:p>
        </w:tc>
        <w:tc>
          <w:tcPr>
            <w:tcW w:w="2503" w:type="dxa"/>
          </w:tcPr>
          <w:p w14:paraId="71D0B8FF" w14:textId="77777777" w:rsidR="00995898" w:rsidRPr="00A9351C" w:rsidRDefault="00995898" w:rsidP="00EC18A5">
            <w:pPr>
              <w:pStyle w:val="TAL"/>
              <w:rPr>
                <w:lang w:eastAsia="en-GB"/>
              </w:rPr>
            </w:pPr>
          </w:p>
        </w:tc>
        <w:tc>
          <w:tcPr>
            <w:tcW w:w="757" w:type="dxa"/>
          </w:tcPr>
          <w:p w14:paraId="6F560B8A" w14:textId="77777777" w:rsidR="00995898" w:rsidRPr="00A9351C" w:rsidRDefault="00995898" w:rsidP="00EC18A5">
            <w:pPr>
              <w:pStyle w:val="TAL"/>
              <w:rPr>
                <w:lang w:eastAsia="en-GB"/>
              </w:rPr>
            </w:pPr>
          </w:p>
        </w:tc>
      </w:tr>
      <w:tr w:rsidR="00995898" w:rsidRPr="00A9351C" w14:paraId="15359329" w14:textId="77777777" w:rsidTr="00EC18A5">
        <w:tc>
          <w:tcPr>
            <w:tcW w:w="3260" w:type="dxa"/>
          </w:tcPr>
          <w:p w14:paraId="1AAC9B71" w14:textId="77777777" w:rsidR="00995898" w:rsidRDefault="00995898" w:rsidP="00EC18A5">
            <w:pPr>
              <w:pStyle w:val="TAL"/>
              <w:rPr>
                <w:ins w:id="2124" w:author="RIL issue M046" w:date="2018-01-30T08:25:00Z"/>
                <w:i/>
                <w:lang w:eastAsia="en-GB"/>
              </w:rPr>
            </w:pPr>
            <w:r w:rsidRPr="00A9351C">
              <w:rPr>
                <w:i/>
                <w:lang w:eastAsia="en-GB"/>
              </w:rPr>
              <w:t>ul-RLC-Config</w:t>
            </w:r>
          </w:p>
          <w:p w14:paraId="6AD3FEA3" w14:textId="77777777" w:rsidR="00995898" w:rsidRPr="00A9351C" w:rsidRDefault="00995898" w:rsidP="00EC18A5">
            <w:pPr>
              <w:pStyle w:val="TAL"/>
              <w:rPr>
                <w:i/>
                <w:lang w:eastAsia="en-GB"/>
              </w:rPr>
            </w:pPr>
            <w:ins w:id="2125" w:author="RIL issue M046" w:date="2018-01-30T08:25:00Z">
              <w:r>
                <w:rPr>
                  <w:i/>
                  <w:lang w:eastAsia="en-GB"/>
                </w:rPr>
                <w:t>&gt;</w:t>
              </w:r>
              <w:r w:rsidRPr="00230C1A">
                <w:rPr>
                  <w:i/>
                  <w:lang w:eastAsia="en-GB"/>
                </w:rPr>
                <w:t>sn-FieldLength</w:t>
              </w:r>
            </w:ins>
          </w:p>
          <w:p w14:paraId="61DCA315" w14:textId="77777777" w:rsidR="00995898" w:rsidRPr="00A9351C" w:rsidRDefault="00995898" w:rsidP="00EC18A5">
            <w:pPr>
              <w:pStyle w:val="TAL"/>
              <w:rPr>
                <w:i/>
                <w:lang w:eastAsia="en-GB"/>
              </w:rPr>
            </w:pPr>
            <w:r w:rsidRPr="00A9351C">
              <w:rPr>
                <w:i/>
                <w:lang w:eastAsia="en-GB"/>
              </w:rPr>
              <w:t>&gt;t-PollRetransmit</w:t>
            </w:r>
          </w:p>
          <w:p w14:paraId="68693DCF" w14:textId="77777777" w:rsidR="00995898" w:rsidRPr="00A9351C" w:rsidRDefault="00995898" w:rsidP="00EC18A5">
            <w:pPr>
              <w:pStyle w:val="TAL"/>
              <w:rPr>
                <w:i/>
                <w:lang w:eastAsia="en-GB"/>
              </w:rPr>
            </w:pPr>
            <w:r w:rsidRPr="00A9351C">
              <w:rPr>
                <w:i/>
                <w:lang w:eastAsia="en-GB"/>
              </w:rPr>
              <w:t>&gt;pollPDU</w:t>
            </w:r>
          </w:p>
          <w:p w14:paraId="28751E98" w14:textId="77777777" w:rsidR="00995898" w:rsidRPr="00A9351C" w:rsidRDefault="00995898" w:rsidP="00EC18A5">
            <w:pPr>
              <w:pStyle w:val="TAL"/>
              <w:rPr>
                <w:i/>
                <w:lang w:eastAsia="en-GB"/>
              </w:rPr>
            </w:pPr>
            <w:r w:rsidRPr="00A9351C">
              <w:rPr>
                <w:i/>
                <w:lang w:eastAsia="en-GB"/>
              </w:rPr>
              <w:t>&gt;pollByte</w:t>
            </w:r>
          </w:p>
          <w:p w14:paraId="30237261"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5AE7BFD0" w14:textId="77777777" w:rsidR="00995898" w:rsidRPr="00A9351C" w:rsidRDefault="00995898" w:rsidP="00EC18A5">
            <w:pPr>
              <w:pStyle w:val="TAL"/>
              <w:rPr>
                <w:lang w:eastAsia="en-GB"/>
              </w:rPr>
            </w:pPr>
          </w:p>
          <w:p w14:paraId="07B680D5" w14:textId="77777777" w:rsidR="00995898" w:rsidRDefault="00995898" w:rsidP="00EC18A5">
            <w:pPr>
              <w:pStyle w:val="TAL"/>
              <w:rPr>
                <w:ins w:id="2126" w:author="RIL issue M046" w:date="2018-01-30T08:25:00Z"/>
                <w:lang w:eastAsia="en-GB"/>
              </w:rPr>
            </w:pPr>
            <w:ins w:id="2127" w:author="RIL issue M046" w:date="2018-01-30T08:25:00Z">
              <w:r>
                <w:rPr>
                  <w:lang w:eastAsia="en-GB"/>
                </w:rPr>
                <w:t>size12</w:t>
              </w:r>
            </w:ins>
          </w:p>
          <w:p w14:paraId="7F791EED" w14:textId="77777777" w:rsidR="00995898" w:rsidRPr="00A9351C" w:rsidRDefault="00995898" w:rsidP="00EC18A5">
            <w:pPr>
              <w:pStyle w:val="TAL"/>
              <w:rPr>
                <w:lang w:eastAsia="en-GB"/>
              </w:rPr>
            </w:pPr>
            <w:r w:rsidRPr="00A9351C">
              <w:rPr>
                <w:lang w:eastAsia="en-GB"/>
              </w:rPr>
              <w:t>ms45</w:t>
            </w:r>
          </w:p>
          <w:p w14:paraId="64A46919" w14:textId="77777777" w:rsidR="00995898" w:rsidRPr="00A9351C" w:rsidRDefault="00995898" w:rsidP="00EC18A5">
            <w:pPr>
              <w:pStyle w:val="TAL"/>
              <w:rPr>
                <w:lang w:eastAsia="en-GB"/>
              </w:rPr>
            </w:pPr>
            <w:r w:rsidRPr="00A9351C">
              <w:rPr>
                <w:lang w:eastAsia="en-GB"/>
              </w:rPr>
              <w:t>infinity</w:t>
            </w:r>
          </w:p>
          <w:p w14:paraId="1260DFCB" w14:textId="77777777" w:rsidR="00995898" w:rsidRPr="00A9351C" w:rsidRDefault="00995898" w:rsidP="00EC18A5">
            <w:pPr>
              <w:pStyle w:val="TAL"/>
              <w:rPr>
                <w:lang w:eastAsia="en-GB"/>
              </w:rPr>
            </w:pPr>
            <w:r w:rsidRPr="00A9351C">
              <w:rPr>
                <w:lang w:eastAsia="en-GB"/>
              </w:rPr>
              <w:t>infinity</w:t>
            </w:r>
          </w:p>
          <w:p w14:paraId="29761DF4" w14:textId="77777777" w:rsidR="00995898" w:rsidRPr="00A9351C" w:rsidRDefault="00995898" w:rsidP="00EC18A5">
            <w:pPr>
              <w:pStyle w:val="TAL"/>
              <w:rPr>
                <w:lang w:eastAsia="en-GB"/>
              </w:rPr>
            </w:pPr>
            <w:r w:rsidRPr="00A9351C">
              <w:rPr>
                <w:lang w:eastAsia="en-GB"/>
              </w:rPr>
              <w:t>t4</w:t>
            </w:r>
          </w:p>
        </w:tc>
        <w:tc>
          <w:tcPr>
            <w:tcW w:w="2503" w:type="dxa"/>
          </w:tcPr>
          <w:p w14:paraId="3367DDC0" w14:textId="77777777" w:rsidR="00995898" w:rsidRPr="00A9351C" w:rsidRDefault="00995898" w:rsidP="00EC18A5">
            <w:pPr>
              <w:pStyle w:val="TAL"/>
              <w:rPr>
                <w:lang w:eastAsia="en-GB"/>
              </w:rPr>
            </w:pPr>
          </w:p>
        </w:tc>
        <w:tc>
          <w:tcPr>
            <w:tcW w:w="757" w:type="dxa"/>
          </w:tcPr>
          <w:p w14:paraId="32B2ECDC" w14:textId="77777777" w:rsidR="00995898" w:rsidRPr="00A9351C" w:rsidRDefault="00995898" w:rsidP="00EC18A5">
            <w:pPr>
              <w:pStyle w:val="TAL"/>
              <w:rPr>
                <w:lang w:eastAsia="en-GB"/>
              </w:rPr>
            </w:pPr>
          </w:p>
        </w:tc>
      </w:tr>
      <w:tr w:rsidR="00995898" w:rsidRPr="00A9351C" w14:paraId="5F7AA66A" w14:textId="77777777" w:rsidTr="00EC18A5">
        <w:tc>
          <w:tcPr>
            <w:tcW w:w="3260" w:type="dxa"/>
          </w:tcPr>
          <w:p w14:paraId="435B3A33" w14:textId="77777777" w:rsidR="00995898" w:rsidRPr="00A9351C" w:rsidRDefault="00995898" w:rsidP="00EC18A5">
            <w:pPr>
              <w:pStyle w:val="TAL"/>
              <w:rPr>
                <w:i/>
                <w:lang w:eastAsia="en-GB"/>
              </w:rPr>
            </w:pPr>
            <w:r w:rsidRPr="00A9351C">
              <w:rPr>
                <w:i/>
                <w:lang w:eastAsia="en-GB"/>
              </w:rPr>
              <w:t>dl-RLC-Config</w:t>
            </w:r>
          </w:p>
          <w:p w14:paraId="1DD49A1C" w14:textId="77777777" w:rsidR="00995898" w:rsidRPr="00230C1A" w:rsidRDefault="00995898" w:rsidP="00EC18A5">
            <w:pPr>
              <w:pStyle w:val="TAL"/>
              <w:rPr>
                <w:ins w:id="2128" w:author="RIL issue M046" w:date="2018-01-30T08:26:00Z"/>
                <w:i/>
                <w:lang w:eastAsia="en-GB"/>
              </w:rPr>
            </w:pPr>
            <w:del w:id="2129" w:author="RIL issue M046" w:date="2018-01-30T08:26:00Z">
              <w:r w:rsidRPr="00A9351C" w:rsidDel="001B4C68">
                <w:rPr>
                  <w:i/>
                  <w:lang w:eastAsia="en-GB"/>
                </w:rPr>
                <w:delText>&gt;t-Reordering</w:delText>
              </w:r>
            </w:del>
            <w:ins w:id="2130" w:author="RIL issue M046" w:date="2018-01-30T08:26:00Z">
              <w:r>
                <w:rPr>
                  <w:i/>
                  <w:lang w:eastAsia="en-GB"/>
                </w:rPr>
                <w:t>&gt;</w:t>
              </w:r>
              <w:r w:rsidRPr="00230C1A">
                <w:rPr>
                  <w:i/>
                  <w:lang w:eastAsia="en-GB"/>
                </w:rPr>
                <w:t xml:space="preserve">sn-FieldLength </w:t>
              </w:r>
            </w:ins>
          </w:p>
          <w:p w14:paraId="0028E703" w14:textId="77777777" w:rsidR="00995898" w:rsidRDefault="00995898" w:rsidP="00EC18A5">
            <w:pPr>
              <w:pStyle w:val="TAL"/>
              <w:rPr>
                <w:ins w:id="2131" w:author="C035" w:date="2018-01-30T10:42:00Z"/>
                <w:i/>
                <w:lang w:eastAsia="en-GB"/>
              </w:rPr>
            </w:pPr>
            <w:ins w:id="2132" w:author="RIL issue M046" w:date="2018-01-30T08:26:00Z">
              <w:r w:rsidRPr="00230C1A">
                <w:rPr>
                  <w:i/>
                  <w:lang w:eastAsia="en-GB"/>
                </w:rPr>
                <w:t>&gt;t-Reassembly</w:t>
              </w:r>
            </w:ins>
          </w:p>
          <w:p w14:paraId="3C331277" w14:textId="77777777" w:rsidR="00995898" w:rsidRPr="00A9351C" w:rsidRDefault="00995898" w:rsidP="00EC18A5">
            <w:pPr>
              <w:pStyle w:val="TAL"/>
              <w:rPr>
                <w:i/>
                <w:lang w:eastAsia="en-GB"/>
              </w:rPr>
            </w:pPr>
            <w:r w:rsidRPr="00A9351C">
              <w:rPr>
                <w:i/>
                <w:lang w:eastAsia="en-GB"/>
              </w:rPr>
              <w:t>&gt;t-StatusProhibit</w:t>
            </w:r>
            <w:del w:id="2133" w:author="RIL issue M046" w:date="2018-01-30T08:27:00Z">
              <w:r w:rsidRPr="00A9351C" w:rsidDel="001B4C68">
                <w:rPr>
                  <w:i/>
                  <w:lang w:eastAsia="en-GB"/>
                </w:rPr>
                <w:delText>&gt;</w:delText>
              </w:r>
              <w:r w:rsidRPr="00A9351C" w:rsidDel="001B4C68">
                <w:rPr>
                  <w:rFonts w:hint="eastAsia"/>
                  <w:i/>
                  <w:lang w:eastAsia="zh-TW"/>
                </w:rPr>
                <w:delText>en</w:delText>
              </w:r>
              <w:r w:rsidRPr="00A9351C" w:rsidDel="001B4C68">
                <w:rPr>
                  <w:i/>
                  <w:lang w:eastAsia="zh-TW"/>
                </w:rPr>
                <w:delText>ableStatusReportSN</w:delText>
              </w:r>
              <w:r w:rsidRPr="00A9351C" w:rsidDel="001B4C68">
                <w:rPr>
                  <w:rFonts w:hint="eastAsia"/>
                  <w:i/>
                  <w:lang w:eastAsia="zh-TW"/>
                </w:rPr>
                <w:delText>-</w:delText>
              </w:r>
              <w:r w:rsidRPr="00A9351C" w:rsidDel="001B4C68">
                <w:rPr>
                  <w:i/>
                  <w:lang w:eastAsia="zh-TW"/>
                </w:rPr>
                <w:delText>Gap</w:delText>
              </w:r>
            </w:del>
          </w:p>
        </w:tc>
        <w:tc>
          <w:tcPr>
            <w:tcW w:w="1418" w:type="dxa"/>
          </w:tcPr>
          <w:p w14:paraId="0E5837CD" w14:textId="77777777" w:rsidR="00995898" w:rsidRPr="00A9351C" w:rsidRDefault="00995898" w:rsidP="00EC18A5">
            <w:pPr>
              <w:pStyle w:val="TAL"/>
              <w:rPr>
                <w:lang w:eastAsia="en-GB"/>
              </w:rPr>
            </w:pPr>
          </w:p>
          <w:p w14:paraId="696169CB" w14:textId="77777777" w:rsidR="00995898" w:rsidRDefault="00995898" w:rsidP="00EC18A5">
            <w:pPr>
              <w:pStyle w:val="TAL"/>
              <w:rPr>
                <w:ins w:id="2134" w:author="RIL issue M046" w:date="2018-01-30T08:27:00Z"/>
                <w:lang w:eastAsia="en-GB"/>
              </w:rPr>
            </w:pPr>
            <w:del w:id="2135" w:author="RIL issue M046" w:date="2018-01-30T08:26:00Z">
              <w:r w:rsidRPr="00A9351C" w:rsidDel="001B4C68">
                <w:rPr>
                  <w:lang w:eastAsia="en-GB"/>
                </w:rPr>
                <w:delText>ms35</w:delText>
              </w:r>
            </w:del>
            <w:ins w:id="2136" w:author="C035" w:date="2018-01-30T08:27:00Z">
              <w:r>
                <w:rPr>
                  <w:lang w:eastAsia="en-GB"/>
                </w:rPr>
                <w:t>size12</w:t>
              </w:r>
            </w:ins>
          </w:p>
          <w:p w14:paraId="59248509" w14:textId="7480735A" w:rsidR="00995898" w:rsidRDefault="00995898" w:rsidP="00EC18A5">
            <w:pPr>
              <w:pStyle w:val="TAL"/>
              <w:rPr>
                <w:ins w:id="2137" w:author="C035" w:date="2018-01-30T10:41:00Z"/>
                <w:lang w:eastAsia="en-GB"/>
              </w:rPr>
            </w:pPr>
            <w:ins w:id="2138" w:author="RIL issue M046" w:date="2018-01-30T08:27:00Z">
              <w:r>
                <w:rPr>
                  <w:lang w:eastAsia="en-GB"/>
                </w:rPr>
                <w:t>ms</w:t>
              </w:r>
            </w:ins>
            <w:commentRangeStart w:id="2139"/>
            <w:ins w:id="2140" w:author="NTT DOCOMO, INC." w:date="2018-03-09T13:42:00Z">
              <w:r w:rsidR="00D55958">
                <w:rPr>
                  <w:rFonts w:eastAsia="Yu Mincho" w:hint="eastAsia"/>
                  <w:lang w:eastAsia="ja-JP"/>
                </w:rPr>
                <w:t>35</w:t>
              </w:r>
              <w:commentRangeEnd w:id="2139"/>
              <w:r w:rsidR="00D55958">
                <w:rPr>
                  <w:rStyle w:val="CommentReference"/>
                  <w:rFonts w:ascii="Times New Roman" w:hAnsi="Times New Roman"/>
                </w:rPr>
                <w:commentReference w:id="2139"/>
              </w:r>
            </w:ins>
            <w:ins w:id="2141" w:author="RIL issue M046" w:date="2018-01-30T08:27:00Z">
              <w:del w:id="2142" w:author="NTT DOCOMO, INC." w:date="2018-03-09T13:42:00Z">
                <w:r w:rsidDel="00D55958">
                  <w:rPr>
                    <w:lang w:eastAsia="en-GB"/>
                  </w:rPr>
                  <w:delText>25 FFS</w:delText>
                </w:r>
              </w:del>
            </w:ins>
          </w:p>
          <w:p w14:paraId="69108083" w14:textId="77777777" w:rsidR="00995898" w:rsidRPr="00A9351C" w:rsidRDefault="00995898" w:rsidP="00EC18A5">
            <w:pPr>
              <w:pStyle w:val="TAL"/>
              <w:rPr>
                <w:lang w:eastAsia="en-GB"/>
              </w:rPr>
            </w:pPr>
            <w:r w:rsidRPr="00A9351C">
              <w:rPr>
                <w:lang w:eastAsia="en-GB"/>
              </w:rPr>
              <w:t>ms0</w:t>
            </w:r>
            <w:del w:id="2143" w:author="RIL issue M046" w:date="2018-01-30T08:27:00Z">
              <w:r w:rsidRPr="00A9351C" w:rsidDel="001B4C68">
                <w:rPr>
                  <w:lang w:eastAsia="en-GB"/>
                </w:rPr>
                <w:delText>N/A</w:delText>
              </w:r>
            </w:del>
          </w:p>
        </w:tc>
        <w:tc>
          <w:tcPr>
            <w:tcW w:w="2503" w:type="dxa"/>
          </w:tcPr>
          <w:p w14:paraId="391EFE0D" w14:textId="77777777" w:rsidR="00995898" w:rsidRPr="00A9351C" w:rsidRDefault="00995898" w:rsidP="00EC18A5">
            <w:pPr>
              <w:pStyle w:val="TAL"/>
              <w:rPr>
                <w:lang w:eastAsia="en-GB"/>
              </w:rPr>
            </w:pPr>
          </w:p>
        </w:tc>
        <w:tc>
          <w:tcPr>
            <w:tcW w:w="757" w:type="dxa"/>
          </w:tcPr>
          <w:p w14:paraId="7505181A" w14:textId="77777777" w:rsidR="00995898" w:rsidRPr="00A9351C" w:rsidRDefault="00995898" w:rsidP="00EC18A5">
            <w:pPr>
              <w:pStyle w:val="TAL"/>
              <w:rPr>
                <w:lang w:eastAsia="en-GB"/>
              </w:rPr>
            </w:pPr>
          </w:p>
        </w:tc>
      </w:tr>
      <w:tr w:rsidR="00995898" w:rsidRPr="00A9351C" w14:paraId="0DC33786" w14:textId="77777777" w:rsidTr="00EC18A5">
        <w:tc>
          <w:tcPr>
            <w:tcW w:w="3260" w:type="dxa"/>
          </w:tcPr>
          <w:p w14:paraId="7F4F0BD8" w14:textId="77777777" w:rsidR="00995898" w:rsidRPr="00031180" w:rsidRDefault="00995898" w:rsidP="00EC18A5">
            <w:pPr>
              <w:pStyle w:val="TAL"/>
              <w:rPr>
                <w:i/>
                <w:lang w:eastAsia="en-GB"/>
                <w:rPrChange w:id="2144" w:author="Rapporteur" w:date="2018-01-30T10:36:00Z">
                  <w:rPr>
                    <w:lang w:eastAsia="en-GB"/>
                  </w:rPr>
                </w:rPrChange>
              </w:rPr>
            </w:pPr>
            <w:r w:rsidRPr="00031180">
              <w:rPr>
                <w:i/>
                <w:lang w:eastAsia="en-GB"/>
                <w:rPrChange w:id="2145" w:author="Rapporteur" w:date="2018-01-30T10:36:00Z">
                  <w:rPr>
                    <w:lang w:eastAsia="en-GB"/>
                  </w:rPr>
                </w:rPrChange>
              </w:rPr>
              <w:t>Logical</w:t>
            </w:r>
            <w:del w:id="2146" w:author="Rapporteur" w:date="2018-01-30T10:34:00Z">
              <w:r w:rsidRPr="00031180" w:rsidDel="00031180">
                <w:rPr>
                  <w:i/>
                  <w:lang w:eastAsia="en-GB"/>
                  <w:rPrChange w:id="2147" w:author="Rapporteur" w:date="2018-01-30T10:36:00Z">
                    <w:rPr>
                      <w:lang w:eastAsia="en-GB"/>
                    </w:rPr>
                  </w:rPrChange>
                </w:rPr>
                <w:delText xml:space="preserve"> c</w:delText>
              </w:r>
            </w:del>
            <w:ins w:id="2148" w:author="Rapporteur" w:date="2018-01-30T10:34:00Z">
              <w:r w:rsidRPr="00031180">
                <w:rPr>
                  <w:i/>
                  <w:lang w:eastAsia="en-GB"/>
                  <w:rPrChange w:id="2149" w:author="Rapporteur" w:date="2018-01-30T10:36:00Z">
                    <w:rPr>
                      <w:lang w:eastAsia="en-GB"/>
                    </w:rPr>
                  </w:rPrChange>
                </w:rPr>
                <w:t>C</w:t>
              </w:r>
            </w:ins>
            <w:r w:rsidRPr="00031180">
              <w:rPr>
                <w:i/>
                <w:lang w:eastAsia="en-GB"/>
                <w:rPrChange w:id="2150" w:author="Rapporteur" w:date="2018-01-30T10:36:00Z">
                  <w:rPr>
                    <w:lang w:eastAsia="en-GB"/>
                  </w:rPr>
                </w:rPrChange>
              </w:rPr>
              <w:t>hannel</w:t>
            </w:r>
            <w:del w:id="2151" w:author="Rapporteur" w:date="2018-01-30T10:34:00Z">
              <w:r w:rsidRPr="00031180" w:rsidDel="00031180">
                <w:rPr>
                  <w:i/>
                  <w:lang w:eastAsia="en-GB"/>
                  <w:rPrChange w:id="2152" w:author="Rapporteur" w:date="2018-01-30T10:36:00Z">
                    <w:rPr>
                      <w:lang w:eastAsia="en-GB"/>
                    </w:rPr>
                  </w:rPrChange>
                </w:rPr>
                <w:delText xml:space="preserve"> c</w:delText>
              </w:r>
            </w:del>
            <w:ins w:id="2153" w:author="Rapporteur" w:date="2018-01-30T10:34:00Z">
              <w:r w:rsidRPr="00031180">
                <w:rPr>
                  <w:i/>
                  <w:lang w:eastAsia="en-GB"/>
                  <w:rPrChange w:id="2154" w:author="Rapporteur" w:date="2018-01-30T10:36:00Z">
                    <w:rPr>
                      <w:lang w:eastAsia="en-GB"/>
                    </w:rPr>
                  </w:rPrChange>
                </w:rPr>
                <w:t>C</w:t>
              </w:r>
            </w:ins>
            <w:r w:rsidRPr="00031180">
              <w:rPr>
                <w:i/>
                <w:lang w:eastAsia="en-GB"/>
                <w:rPrChange w:id="2155" w:author="Rapporteur" w:date="2018-01-30T10:36:00Z">
                  <w:rPr>
                    <w:lang w:eastAsia="en-GB"/>
                  </w:rPr>
                </w:rPrChange>
              </w:rPr>
              <w:t>onfig</w:t>
            </w:r>
            <w:del w:id="2156" w:author="Rapporteur" w:date="2018-01-30T10:34:00Z">
              <w:r w:rsidRPr="00031180" w:rsidDel="00031180">
                <w:rPr>
                  <w:i/>
                  <w:lang w:eastAsia="en-GB"/>
                  <w:rPrChange w:id="2157" w:author="Rapporteur" w:date="2018-01-30T10:36:00Z">
                    <w:rPr>
                      <w:lang w:eastAsia="en-GB"/>
                    </w:rPr>
                  </w:rPrChange>
                </w:rPr>
                <w:delText>uration</w:delText>
              </w:r>
            </w:del>
          </w:p>
        </w:tc>
        <w:tc>
          <w:tcPr>
            <w:tcW w:w="1418" w:type="dxa"/>
          </w:tcPr>
          <w:p w14:paraId="1686476C" w14:textId="77777777" w:rsidR="00995898" w:rsidRPr="00A9351C" w:rsidRDefault="00995898" w:rsidP="00EC18A5">
            <w:pPr>
              <w:pStyle w:val="TAL"/>
              <w:rPr>
                <w:lang w:eastAsia="en-GB"/>
              </w:rPr>
            </w:pPr>
          </w:p>
        </w:tc>
        <w:tc>
          <w:tcPr>
            <w:tcW w:w="2503" w:type="dxa"/>
          </w:tcPr>
          <w:p w14:paraId="386EA7B7" w14:textId="77777777" w:rsidR="00995898" w:rsidRPr="00A9351C" w:rsidRDefault="00995898" w:rsidP="00EC18A5">
            <w:pPr>
              <w:pStyle w:val="TAL"/>
              <w:rPr>
                <w:lang w:eastAsia="en-GB"/>
              </w:rPr>
            </w:pPr>
          </w:p>
        </w:tc>
        <w:tc>
          <w:tcPr>
            <w:tcW w:w="757" w:type="dxa"/>
          </w:tcPr>
          <w:p w14:paraId="0824FB24" w14:textId="77777777" w:rsidR="00995898" w:rsidRPr="00A9351C" w:rsidRDefault="00995898" w:rsidP="00EC18A5">
            <w:pPr>
              <w:pStyle w:val="TAL"/>
              <w:rPr>
                <w:lang w:eastAsia="en-GB"/>
              </w:rPr>
            </w:pPr>
          </w:p>
        </w:tc>
      </w:tr>
      <w:tr w:rsidR="00995898" w:rsidRPr="00A9351C" w14:paraId="2EB98D7D" w14:textId="77777777" w:rsidTr="00EC18A5">
        <w:tc>
          <w:tcPr>
            <w:tcW w:w="3260" w:type="dxa"/>
          </w:tcPr>
          <w:p w14:paraId="1535BFF0" w14:textId="77777777" w:rsidR="00995898" w:rsidRPr="00A9351C" w:rsidRDefault="00995898" w:rsidP="00EC18A5">
            <w:pPr>
              <w:pStyle w:val="TAL"/>
              <w:rPr>
                <w:i/>
                <w:lang w:eastAsia="en-GB"/>
              </w:rPr>
            </w:pPr>
            <w:ins w:id="2158" w:author="Rapporteur" w:date="2018-01-30T10:35:00Z">
              <w:r>
                <w:rPr>
                  <w:i/>
                  <w:lang w:eastAsia="en-GB"/>
                </w:rPr>
                <w:t>&gt;</w:t>
              </w:r>
            </w:ins>
            <w:r w:rsidRPr="00A9351C">
              <w:rPr>
                <w:i/>
                <w:lang w:eastAsia="en-GB"/>
              </w:rPr>
              <w:t>priority</w:t>
            </w:r>
          </w:p>
        </w:tc>
        <w:tc>
          <w:tcPr>
            <w:tcW w:w="1418" w:type="dxa"/>
          </w:tcPr>
          <w:p w14:paraId="4A110CC4" w14:textId="77777777" w:rsidR="00995898" w:rsidRPr="00A9351C" w:rsidRDefault="00995898" w:rsidP="00EC18A5">
            <w:pPr>
              <w:pStyle w:val="TAL"/>
              <w:rPr>
                <w:lang w:eastAsia="en-GB"/>
              </w:rPr>
            </w:pPr>
            <w:r w:rsidRPr="00A9351C">
              <w:rPr>
                <w:lang w:eastAsia="en-GB"/>
              </w:rPr>
              <w:t>1</w:t>
            </w:r>
          </w:p>
        </w:tc>
        <w:tc>
          <w:tcPr>
            <w:tcW w:w="2503" w:type="dxa"/>
          </w:tcPr>
          <w:p w14:paraId="0B2385FC" w14:textId="77777777" w:rsidR="00995898" w:rsidRPr="00A9351C" w:rsidRDefault="00995898" w:rsidP="00EC18A5">
            <w:pPr>
              <w:pStyle w:val="TAL"/>
              <w:rPr>
                <w:lang w:eastAsia="en-GB"/>
              </w:rPr>
            </w:pPr>
            <w:r w:rsidRPr="00A9351C">
              <w:rPr>
                <w:lang w:eastAsia="en-GB"/>
              </w:rPr>
              <w:t>Highest priority</w:t>
            </w:r>
          </w:p>
        </w:tc>
        <w:tc>
          <w:tcPr>
            <w:tcW w:w="757" w:type="dxa"/>
          </w:tcPr>
          <w:p w14:paraId="6CD7D2A9" w14:textId="77777777" w:rsidR="00995898" w:rsidRPr="00A9351C" w:rsidRDefault="00995898" w:rsidP="00EC18A5">
            <w:pPr>
              <w:pStyle w:val="TAL"/>
              <w:rPr>
                <w:lang w:eastAsia="en-GB"/>
              </w:rPr>
            </w:pPr>
          </w:p>
        </w:tc>
      </w:tr>
      <w:tr w:rsidR="00995898" w:rsidRPr="00A9351C" w14:paraId="180B06C4" w14:textId="77777777" w:rsidTr="00EC18A5">
        <w:tc>
          <w:tcPr>
            <w:tcW w:w="3260" w:type="dxa"/>
          </w:tcPr>
          <w:p w14:paraId="1F75C410" w14:textId="77777777" w:rsidR="00995898" w:rsidRPr="00A9351C" w:rsidRDefault="00995898" w:rsidP="00EC18A5">
            <w:pPr>
              <w:pStyle w:val="TAL"/>
              <w:rPr>
                <w:i/>
                <w:lang w:eastAsia="en-GB"/>
              </w:rPr>
            </w:pPr>
            <w:ins w:id="2159" w:author="Rapporteur" w:date="2018-01-30T10:35:00Z">
              <w:r>
                <w:rPr>
                  <w:i/>
                  <w:lang w:eastAsia="en-GB"/>
                </w:rPr>
                <w:t>&gt;</w:t>
              </w:r>
            </w:ins>
            <w:r w:rsidRPr="00A9351C">
              <w:rPr>
                <w:i/>
                <w:lang w:eastAsia="en-GB"/>
              </w:rPr>
              <w:t>prioritisedBitRate</w:t>
            </w:r>
          </w:p>
        </w:tc>
        <w:tc>
          <w:tcPr>
            <w:tcW w:w="1418" w:type="dxa"/>
          </w:tcPr>
          <w:p w14:paraId="03EF5084" w14:textId="77777777" w:rsidR="00995898" w:rsidRPr="00A9351C" w:rsidRDefault="00995898" w:rsidP="00EC18A5">
            <w:pPr>
              <w:pStyle w:val="TAL"/>
              <w:rPr>
                <w:lang w:eastAsia="en-GB"/>
              </w:rPr>
            </w:pPr>
            <w:r w:rsidRPr="00A9351C">
              <w:rPr>
                <w:lang w:eastAsia="en-GB"/>
              </w:rPr>
              <w:t>infinity</w:t>
            </w:r>
          </w:p>
        </w:tc>
        <w:tc>
          <w:tcPr>
            <w:tcW w:w="2503" w:type="dxa"/>
          </w:tcPr>
          <w:p w14:paraId="0EF07BFF" w14:textId="77777777" w:rsidR="00995898" w:rsidRPr="00A9351C" w:rsidRDefault="00995898" w:rsidP="00EC18A5">
            <w:pPr>
              <w:pStyle w:val="TAL"/>
              <w:rPr>
                <w:lang w:eastAsia="en-GB"/>
              </w:rPr>
            </w:pPr>
          </w:p>
        </w:tc>
        <w:tc>
          <w:tcPr>
            <w:tcW w:w="757" w:type="dxa"/>
          </w:tcPr>
          <w:p w14:paraId="3AD1A746" w14:textId="77777777" w:rsidR="00995898" w:rsidRPr="00A9351C" w:rsidRDefault="00995898" w:rsidP="00EC18A5">
            <w:pPr>
              <w:pStyle w:val="TAL"/>
              <w:rPr>
                <w:lang w:eastAsia="en-GB"/>
              </w:rPr>
            </w:pPr>
          </w:p>
        </w:tc>
      </w:tr>
      <w:tr w:rsidR="00995898" w:rsidRPr="00A9351C" w14:paraId="2B5BD32A" w14:textId="77777777" w:rsidTr="00EC18A5">
        <w:tc>
          <w:tcPr>
            <w:tcW w:w="3260" w:type="dxa"/>
          </w:tcPr>
          <w:p w14:paraId="7A0F5AFA" w14:textId="77777777" w:rsidR="00995898" w:rsidRPr="00A9351C" w:rsidRDefault="00995898" w:rsidP="00EC18A5">
            <w:pPr>
              <w:pStyle w:val="TAL"/>
              <w:rPr>
                <w:i/>
                <w:lang w:eastAsia="en-GB"/>
              </w:rPr>
            </w:pPr>
            <w:ins w:id="2160" w:author="Rapporteur" w:date="2018-01-30T10:35:00Z">
              <w:r>
                <w:rPr>
                  <w:i/>
                  <w:lang w:eastAsia="en-GB"/>
                </w:rPr>
                <w:t>&gt;</w:t>
              </w:r>
            </w:ins>
            <w:r w:rsidRPr="00A9351C">
              <w:rPr>
                <w:i/>
                <w:lang w:eastAsia="en-GB"/>
              </w:rPr>
              <w:t>bucketSizeDuration</w:t>
            </w:r>
          </w:p>
        </w:tc>
        <w:tc>
          <w:tcPr>
            <w:tcW w:w="1418" w:type="dxa"/>
          </w:tcPr>
          <w:p w14:paraId="3A22177D" w14:textId="77777777" w:rsidR="00995898" w:rsidRPr="00A9351C" w:rsidRDefault="00995898" w:rsidP="00EC18A5">
            <w:pPr>
              <w:pStyle w:val="TAL"/>
              <w:rPr>
                <w:lang w:eastAsia="en-GB"/>
              </w:rPr>
            </w:pPr>
            <w:r w:rsidRPr="00A9351C">
              <w:rPr>
                <w:lang w:eastAsia="en-GB"/>
              </w:rPr>
              <w:t>N/A</w:t>
            </w:r>
          </w:p>
        </w:tc>
        <w:tc>
          <w:tcPr>
            <w:tcW w:w="2503" w:type="dxa"/>
          </w:tcPr>
          <w:p w14:paraId="48EBFB30" w14:textId="77777777" w:rsidR="00995898" w:rsidRPr="00A9351C" w:rsidRDefault="00995898" w:rsidP="00EC18A5">
            <w:pPr>
              <w:pStyle w:val="TAL"/>
              <w:rPr>
                <w:lang w:eastAsia="en-GB"/>
              </w:rPr>
            </w:pPr>
          </w:p>
        </w:tc>
        <w:tc>
          <w:tcPr>
            <w:tcW w:w="757" w:type="dxa"/>
          </w:tcPr>
          <w:p w14:paraId="2010460B" w14:textId="77777777" w:rsidR="00995898" w:rsidRPr="00A9351C" w:rsidRDefault="00995898" w:rsidP="00EC18A5">
            <w:pPr>
              <w:pStyle w:val="TAL"/>
              <w:rPr>
                <w:lang w:eastAsia="en-GB"/>
              </w:rPr>
            </w:pPr>
          </w:p>
        </w:tc>
      </w:tr>
      <w:tr w:rsidR="00995898" w:rsidRPr="00A9351C" w14:paraId="41A5AB52" w14:textId="77777777" w:rsidTr="00EC18A5">
        <w:trPr>
          <w:ins w:id="2161" w:author="C035" w:date="2018-01-30T10:19:00Z"/>
        </w:trPr>
        <w:tc>
          <w:tcPr>
            <w:tcW w:w="3260" w:type="dxa"/>
          </w:tcPr>
          <w:p w14:paraId="7CC0AA73" w14:textId="77777777" w:rsidR="00995898" w:rsidRPr="00A9351C" w:rsidRDefault="00995898" w:rsidP="00EC18A5">
            <w:pPr>
              <w:pStyle w:val="TAL"/>
              <w:rPr>
                <w:ins w:id="2162" w:author="C035" w:date="2018-01-30T10:19:00Z"/>
                <w:i/>
                <w:lang w:eastAsia="en-GB"/>
              </w:rPr>
            </w:pPr>
            <w:ins w:id="2163" w:author="Rapporteur" w:date="2018-01-30T10:35:00Z">
              <w:r>
                <w:rPr>
                  <w:i/>
                  <w:lang w:eastAsia="en-GB"/>
                </w:rPr>
                <w:t>&gt;</w:t>
              </w:r>
            </w:ins>
            <w:ins w:id="2164" w:author="C035" w:date="2018-01-30T10:19:00Z">
              <w:r w:rsidRPr="002E76DD">
                <w:rPr>
                  <w:i/>
                  <w:lang w:eastAsia="en-GB"/>
                </w:rPr>
                <w:t>allowedSubCarrierSpacing</w:t>
              </w:r>
            </w:ins>
          </w:p>
        </w:tc>
        <w:tc>
          <w:tcPr>
            <w:tcW w:w="1418" w:type="dxa"/>
          </w:tcPr>
          <w:p w14:paraId="065806D3" w14:textId="77777777" w:rsidR="00995898" w:rsidRPr="00A9351C" w:rsidRDefault="00995898" w:rsidP="00EC18A5">
            <w:pPr>
              <w:pStyle w:val="TAL"/>
              <w:rPr>
                <w:ins w:id="2165" w:author="C035" w:date="2018-01-30T10:19:00Z"/>
                <w:lang w:eastAsia="en-GB"/>
              </w:rPr>
            </w:pPr>
            <w:ins w:id="2166" w:author="C035" w:date="2018-01-30T10:19:00Z">
              <w:r>
                <w:rPr>
                  <w:lang w:eastAsia="en-GB"/>
                </w:rPr>
                <w:t>FFS</w:t>
              </w:r>
            </w:ins>
          </w:p>
        </w:tc>
        <w:tc>
          <w:tcPr>
            <w:tcW w:w="2503" w:type="dxa"/>
          </w:tcPr>
          <w:p w14:paraId="7A0A88AB" w14:textId="77777777" w:rsidR="00995898" w:rsidRPr="00A9351C" w:rsidRDefault="00995898" w:rsidP="00EC18A5">
            <w:pPr>
              <w:pStyle w:val="TAL"/>
              <w:rPr>
                <w:ins w:id="2167" w:author="C035" w:date="2018-01-30T10:19:00Z"/>
                <w:lang w:eastAsia="en-GB"/>
              </w:rPr>
            </w:pPr>
          </w:p>
        </w:tc>
        <w:tc>
          <w:tcPr>
            <w:tcW w:w="757" w:type="dxa"/>
          </w:tcPr>
          <w:p w14:paraId="0129F4EC" w14:textId="77777777" w:rsidR="00995898" w:rsidRPr="00A9351C" w:rsidRDefault="00995898" w:rsidP="00EC18A5">
            <w:pPr>
              <w:pStyle w:val="TAL"/>
              <w:rPr>
                <w:ins w:id="2168" w:author="C035" w:date="2018-01-30T10:19:00Z"/>
                <w:lang w:eastAsia="en-GB"/>
              </w:rPr>
            </w:pPr>
          </w:p>
        </w:tc>
      </w:tr>
      <w:tr w:rsidR="00995898" w:rsidRPr="00A9351C" w14:paraId="596DCF5E" w14:textId="77777777" w:rsidTr="00EC18A5">
        <w:trPr>
          <w:ins w:id="2169" w:author="C035" w:date="2018-01-30T10:19:00Z"/>
        </w:trPr>
        <w:tc>
          <w:tcPr>
            <w:tcW w:w="3260" w:type="dxa"/>
          </w:tcPr>
          <w:p w14:paraId="0BAA3B5D" w14:textId="77777777" w:rsidR="00995898" w:rsidRPr="00A9351C" w:rsidRDefault="00995898" w:rsidP="00EC18A5">
            <w:pPr>
              <w:pStyle w:val="TAL"/>
              <w:rPr>
                <w:ins w:id="2170" w:author="C035" w:date="2018-01-30T10:19:00Z"/>
                <w:i/>
                <w:lang w:eastAsia="en-GB"/>
              </w:rPr>
            </w:pPr>
            <w:ins w:id="2171" w:author="Rapporteur" w:date="2018-01-30T10:35:00Z">
              <w:r>
                <w:rPr>
                  <w:i/>
                  <w:lang w:eastAsia="en-GB"/>
                </w:rPr>
                <w:t>&gt;</w:t>
              </w:r>
            </w:ins>
            <w:ins w:id="2172" w:author="C035" w:date="2018-01-30T10:19:00Z">
              <w:r w:rsidRPr="002E76DD">
                <w:rPr>
                  <w:i/>
                  <w:lang w:eastAsia="en-GB"/>
                </w:rPr>
                <w:t>allowedTiming</w:t>
              </w:r>
            </w:ins>
          </w:p>
        </w:tc>
        <w:tc>
          <w:tcPr>
            <w:tcW w:w="1418" w:type="dxa"/>
          </w:tcPr>
          <w:p w14:paraId="1CB4242C" w14:textId="77777777" w:rsidR="00995898" w:rsidRPr="00A9351C" w:rsidRDefault="00995898" w:rsidP="00EC18A5">
            <w:pPr>
              <w:pStyle w:val="TAL"/>
              <w:rPr>
                <w:ins w:id="2173" w:author="C035" w:date="2018-01-30T10:19:00Z"/>
                <w:lang w:eastAsia="en-GB"/>
              </w:rPr>
            </w:pPr>
            <w:ins w:id="2174" w:author="C035" w:date="2018-01-30T10:19:00Z">
              <w:r>
                <w:rPr>
                  <w:lang w:eastAsia="en-GB"/>
                </w:rPr>
                <w:t>FFS</w:t>
              </w:r>
            </w:ins>
          </w:p>
        </w:tc>
        <w:tc>
          <w:tcPr>
            <w:tcW w:w="2503" w:type="dxa"/>
          </w:tcPr>
          <w:p w14:paraId="45DC671A" w14:textId="77777777" w:rsidR="00995898" w:rsidRPr="00A9351C" w:rsidRDefault="00995898" w:rsidP="00EC18A5">
            <w:pPr>
              <w:pStyle w:val="TAL"/>
              <w:rPr>
                <w:ins w:id="2175" w:author="C035" w:date="2018-01-30T10:19:00Z"/>
                <w:lang w:eastAsia="en-GB"/>
              </w:rPr>
            </w:pPr>
          </w:p>
        </w:tc>
        <w:tc>
          <w:tcPr>
            <w:tcW w:w="757" w:type="dxa"/>
          </w:tcPr>
          <w:p w14:paraId="336C3659" w14:textId="77777777" w:rsidR="00995898" w:rsidRPr="00A9351C" w:rsidRDefault="00995898" w:rsidP="00EC18A5">
            <w:pPr>
              <w:pStyle w:val="TAL"/>
              <w:rPr>
                <w:ins w:id="2176" w:author="C035" w:date="2018-01-30T10:19:00Z"/>
                <w:lang w:eastAsia="en-GB"/>
              </w:rPr>
            </w:pPr>
          </w:p>
        </w:tc>
      </w:tr>
      <w:tr w:rsidR="00995898" w:rsidRPr="00A9351C" w14:paraId="1FB8523F" w14:textId="77777777" w:rsidTr="00EC18A5">
        <w:tc>
          <w:tcPr>
            <w:tcW w:w="3260" w:type="dxa"/>
          </w:tcPr>
          <w:p w14:paraId="64B93D96" w14:textId="77777777" w:rsidR="00995898" w:rsidRPr="00A9351C" w:rsidRDefault="00995898" w:rsidP="00EC18A5">
            <w:pPr>
              <w:pStyle w:val="TAL"/>
              <w:rPr>
                <w:i/>
                <w:lang w:eastAsia="en-GB"/>
              </w:rPr>
            </w:pPr>
            <w:ins w:id="2177" w:author="Rapporteur" w:date="2018-01-30T10:35:00Z">
              <w:r>
                <w:rPr>
                  <w:i/>
                  <w:lang w:eastAsia="en-GB"/>
                </w:rPr>
                <w:t>&gt;</w:t>
              </w:r>
            </w:ins>
            <w:r w:rsidRPr="00A9351C">
              <w:rPr>
                <w:i/>
                <w:lang w:eastAsia="en-GB"/>
              </w:rPr>
              <w:t>logicalChannelGroup</w:t>
            </w:r>
          </w:p>
        </w:tc>
        <w:tc>
          <w:tcPr>
            <w:tcW w:w="1418" w:type="dxa"/>
          </w:tcPr>
          <w:p w14:paraId="317C87AC" w14:textId="77777777" w:rsidR="00995898" w:rsidRPr="00A9351C" w:rsidRDefault="00995898" w:rsidP="00EC18A5">
            <w:pPr>
              <w:pStyle w:val="TAL"/>
              <w:rPr>
                <w:lang w:eastAsia="en-GB"/>
              </w:rPr>
            </w:pPr>
            <w:r w:rsidRPr="00A9351C">
              <w:rPr>
                <w:lang w:eastAsia="en-GB"/>
              </w:rPr>
              <w:t>0</w:t>
            </w:r>
          </w:p>
        </w:tc>
        <w:tc>
          <w:tcPr>
            <w:tcW w:w="2503" w:type="dxa"/>
          </w:tcPr>
          <w:p w14:paraId="116DA5B5" w14:textId="77777777" w:rsidR="00995898" w:rsidRPr="00A9351C" w:rsidRDefault="00995898" w:rsidP="00EC18A5">
            <w:pPr>
              <w:pStyle w:val="TAL"/>
              <w:rPr>
                <w:lang w:eastAsia="en-GB"/>
              </w:rPr>
            </w:pPr>
          </w:p>
        </w:tc>
        <w:tc>
          <w:tcPr>
            <w:tcW w:w="757" w:type="dxa"/>
          </w:tcPr>
          <w:p w14:paraId="367ACA86" w14:textId="77777777" w:rsidR="00995898" w:rsidRPr="00A9351C" w:rsidRDefault="00995898" w:rsidP="00EC18A5">
            <w:pPr>
              <w:pStyle w:val="TAL"/>
              <w:rPr>
                <w:lang w:eastAsia="en-GB"/>
              </w:rPr>
            </w:pPr>
          </w:p>
        </w:tc>
      </w:tr>
      <w:tr w:rsidR="00995898" w:rsidRPr="00A9351C" w14:paraId="16B62EFC" w14:textId="77777777" w:rsidTr="00EC18A5">
        <w:tc>
          <w:tcPr>
            <w:tcW w:w="3260" w:type="dxa"/>
          </w:tcPr>
          <w:p w14:paraId="7D37ED03" w14:textId="77777777" w:rsidR="00995898" w:rsidRPr="00A9351C" w:rsidRDefault="00995898" w:rsidP="00EC18A5">
            <w:pPr>
              <w:pStyle w:val="TAL"/>
              <w:rPr>
                <w:i/>
                <w:lang w:eastAsia="en-GB"/>
              </w:rPr>
            </w:pPr>
            <w:bookmarkStart w:id="2178" w:name="_Hlk505071352"/>
            <w:ins w:id="2179" w:author="Rapporteur" w:date="2018-01-30T10:35:00Z">
              <w:r>
                <w:rPr>
                  <w:rFonts w:cs="Arial"/>
                  <w:i/>
                  <w:noProof/>
                  <w:szCs w:val="16"/>
                </w:rPr>
                <w:t>&gt;</w:t>
              </w:r>
            </w:ins>
            <w:ins w:id="2180" w:author="" w:date="2018-01-30T07:23:00Z">
              <w:r w:rsidRPr="00F33317">
                <w:rPr>
                  <w:rFonts w:cs="Arial"/>
                  <w:i/>
                  <w:noProof/>
                  <w:szCs w:val="16"/>
                </w:rPr>
                <w:t>logicalChannelSR-Delay</w:t>
              </w:r>
            </w:ins>
            <w:ins w:id="2181" w:author="C035" w:date="2018-01-30T10:22:00Z">
              <w:r w:rsidRPr="002E76DD">
                <w:rPr>
                  <w:rFonts w:cs="Arial"/>
                  <w:i/>
                  <w:noProof/>
                  <w:szCs w:val="16"/>
                </w:rPr>
                <w:t>TimerApplied</w:t>
              </w:r>
            </w:ins>
          </w:p>
        </w:tc>
        <w:tc>
          <w:tcPr>
            <w:tcW w:w="1418" w:type="dxa"/>
          </w:tcPr>
          <w:p w14:paraId="658C79C8" w14:textId="378322D0" w:rsidR="00995898" w:rsidRPr="00A9351C" w:rsidRDefault="00995898" w:rsidP="00EC18A5">
            <w:pPr>
              <w:pStyle w:val="TAL"/>
              <w:rPr>
                <w:lang w:eastAsia="en-GB"/>
              </w:rPr>
            </w:pPr>
            <w:ins w:id="2182" w:author="C035" w:date="2018-01-30T10:19:00Z">
              <w:del w:id="2183" w:author="Huawei_DiscussionSummary" w:date="2018-02-22T09:30:00Z">
                <w:r w:rsidDel="00814FC5">
                  <w:rPr>
                    <w:lang w:eastAsia="en-GB"/>
                  </w:rPr>
                  <w:delText>FFS</w:delText>
                </w:r>
              </w:del>
            </w:ins>
            <w:ins w:id="2184" w:author="Huawei_DiscussionSummary" w:date="2018-02-22T09:30:00Z">
              <w:r w:rsidR="00814FC5">
                <w:rPr>
                  <w:lang w:eastAsia="en-GB"/>
                </w:rPr>
                <w:t>false</w:t>
              </w:r>
            </w:ins>
          </w:p>
        </w:tc>
        <w:tc>
          <w:tcPr>
            <w:tcW w:w="2503" w:type="dxa"/>
          </w:tcPr>
          <w:p w14:paraId="5928EADC" w14:textId="77777777" w:rsidR="00995898" w:rsidRPr="00A9351C" w:rsidRDefault="00995898" w:rsidP="00EC18A5">
            <w:pPr>
              <w:pStyle w:val="TAL"/>
              <w:rPr>
                <w:lang w:eastAsia="en-GB"/>
              </w:rPr>
            </w:pPr>
          </w:p>
        </w:tc>
        <w:tc>
          <w:tcPr>
            <w:tcW w:w="757" w:type="dxa"/>
          </w:tcPr>
          <w:p w14:paraId="11C6E7C5" w14:textId="77777777" w:rsidR="00995898" w:rsidRPr="00A9351C" w:rsidRDefault="00995898" w:rsidP="00EC18A5">
            <w:pPr>
              <w:pStyle w:val="TAL"/>
              <w:rPr>
                <w:lang w:eastAsia="en-GB"/>
              </w:rPr>
            </w:pPr>
          </w:p>
        </w:tc>
      </w:tr>
      <w:bookmarkEnd w:id="2178"/>
      <w:tr w:rsidR="00995898" w:rsidRPr="00A9351C" w:rsidDel="00532F41" w14:paraId="3B3F8F87" w14:textId="77777777" w:rsidTr="00EC18A5">
        <w:trPr>
          <w:del w:id="2185" w:author="C035" w:date="2018-01-30T10:21:00Z"/>
        </w:trPr>
        <w:tc>
          <w:tcPr>
            <w:tcW w:w="3260" w:type="dxa"/>
          </w:tcPr>
          <w:p w14:paraId="663538C9" w14:textId="77777777" w:rsidR="00995898" w:rsidRPr="00F33317" w:rsidDel="00532F41" w:rsidRDefault="00995898" w:rsidP="00EC18A5">
            <w:pPr>
              <w:pStyle w:val="TAL"/>
              <w:rPr>
                <w:del w:id="2186" w:author="C035" w:date="2018-01-30T10:21:00Z"/>
                <w:rFonts w:cs="Arial"/>
                <w:i/>
                <w:noProof/>
                <w:szCs w:val="16"/>
              </w:rPr>
            </w:pPr>
            <w:del w:id="2187" w:author="C035" w:date="2018-01-30T10:21:00Z">
              <w:r w:rsidRPr="00A9351C" w:rsidDel="00532F41">
                <w:rPr>
                  <w:rFonts w:cs="Arial"/>
                  <w:i/>
                  <w:noProof/>
                  <w:szCs w:val="16"/>
                </w:rPr>
                <w:delText>logicalChannelSR-Prohibit</w:delText>
              </w:r>
            </w:del>
          </w:p>
        </w:tc>
        <w:tc>
          <w:tcPr>
            <w:tcW w:w="1418" w:type="dxa"/>
          </w:tcPr>
          <w:p w14:paraId="22D05C8D" w14:textId="77777777" w:rsidR="00995898" w:rsidRPr="00A9351C" w:rsidDel="00532F41" w:rsidRDefault="00995898" w:rsidP="00EC18A5">
            <w:pPr>
              <w:pStyle w:val="TAL"/>
              <w:rPr>
                <w:del w:id="2188" w:author="C035" w:date="2018-01-30T10:21:00Z"/>
                <w:lang w:eastAsia="en-GB"/>
              </w:rPr>
            </w:pPr>
            <w:del w:id="2189" w:author="C035" w:date="2018-01-30T10:21:00Z">
              <w:r w:rsidDel="00532F41">
                <w:rPr>
                  <w:lang w:eastAsia="en-GB"/>
                </w:rPr>
                <w:delText>N/A</w:delText>
              </w:r>
            </w:del>
          </w:p>
        </w:tc>
        <w:tc>
          <w:tcPr>
            <w:tcW w:w="2503" w:type="dxa"/>
          </w:tcPr>
          <w:p w14:paraId="2E7B456C" w14:textId="77777777" w:rsidR="00995898" w:rsidRPr="00A9351C" w:rsidDel="00532F41" w:rsidRDefault="00995898" w:rsidP="00EC18A5">
            <w:pPr>
              <w:pStyle w:val="TAL"/>
              <w:rPr>
                <w:del w:id="2190" w:author="C035" w:date="2018-01-30T10:21:00Z"/>
                <w:lang w:eastAsia="en-GB"/>
              </w:rPr>
            </w:pPr>
          </w:p>
        </w:tc>
        <w:tc>
          <w:tcPr>
            <w:tcW w:w="757" w:type="dxa"/>
          </w:tcPr>
          <w:p w14:paraId="4A22FC8D" w14:textId="77777777" w:rsidR="00995898" w:rsidRPr="00A9351C" w:rsidDel="00532F41" w:rsidRDefault="00995898" w:rsidP="00EC18A5">
            <w:pPr>
              <w:pStyle w:val="TAL"/>
              <w:rPr>
                <w:del w:id="2191" w:author="C035" w:date="2018-01-30T10:21:00Z"/>
                <w:lang w:eastAsia="en-GB"/>
              </w:rPr>
            </w:pPr>
          </w:p>
        </w:tc>
      </w:tr>
    </w:tbl>
    <w:p w14:paraId="107213E0" w14:textId="77777777" w:rsidR="00995898" w:rsidRPr="00A9351C" w:rsidRDefault="00995898" w:rsidP="00995898">
      <w:pPr>
        <w:rPr>
          <w:lang w:eastAsia="ko-KR"/>
        </w:rPr>
      </w:pPr>
    </w:p>
    <w:p w14:paraId="03712616" w14:textId="77777777" w:rsidR="00995898" w:rsidRPr="007B40BA" w:rsidDel="0069129A" w:rsidRDefault="00995898" w:rsidP="00995898">
      <w:pPr>
        <w:pStyle w:val="Heading3"/>
        <w:overflowPunct w:val="0"/>
        <w:autoSpaceDE w:val="0"/>
        <w:autoSpaceDN w:val="0"/>
        <w:adjustRightInd w:val="0"/>
        <w:textAlignment w:val="baseline"/>
        <w:rPr>
          <w:del w:id="2192" w:author="" w:date="2018-01-30T07:30:00Z"/>
        </w:rPr>
      </w:pPr>
      <w:bookmarkStart w:id="2193" w:name="_Toc487673897"/>
      <w:bookmarkStart w:id="2194" w:name="_Toc500942792"/>
      <w:del w:id="2195" w:author="" w:date="2018-01-30T07:30:00Z">
        <w:r w:rsidRPr="007B40BA" w:rsidDel="0069129A">
          <w:delText>9.</w:delText>
        </w:r>
        <w:r w:rsidDel="0069129A">
          <w:delText>2</w:delText>
        </w:r>
        <w:r w:rsidRPr="007B40BA" w:rsidDel="0069129A">
          <w:delText>.2</w:delText>
        </w:r>
        <w:r w:rsidRPr="007B40BA" w:rsidDel="0069129A">
          <w:tab/>
          <w:delText>SRB configurations</w:delText>
        </w:r>
        <w:bookmarkEnd w:id="2193"/>
        <w:bookmarkEnd w:id="2194"/>
      </w:del>
    </w:p>
    <w:p w14:paraId="26CEC5D4" w14:textId="77777777" w:rsidR="00995898" w:rsidRPr="007B40BA" w:rsidDel="0069129A" w:rsidRDefault="00995898" w:rsidP="00995898">
      <w:pPr>
        <w:pStyle w:val="Heading4"/>
        <w:overflowPunct w:val="0"/>
        <w:autoSpaceDE w:val="0"/>
        <w:autoSpaceDN w:val="0"/>
        <w:adjustRightInd w:val="0"/>
        <w:textAlignment w:val="baseline"/>
        <w:rPr>
          <w:del w:id="2196" w:author="" w:date="2018-01-30T07:30:00Z"/>
        </w:rPr>
      </w:pPr>
      <w:bookmarkStart w:id="2197" w:name="_Toc487673898"/>
      <w:bookmarkStart w:id="2198" w:name="_Toc500942793"/>
      <w:del w:id="2199" w:author="" w:date="2018-01-30T07:30:00Z">
        <w:r w:rsidRPr="007B40BA" w:rsidDel="0069129A">
          <w:delText>9.</w:delText>
        </w:r>
        <w:r w:rsidDel="0069129A">
          <w:delText>2</w:delText>
        </w:r>
        <w:r w:rsidRPr="007B40BA" w:rsidDel="0069129A">
          <w:delText>.2.1</w:delText>
        </w:r>
        <w:r w:rsidRPr="007B40BA" w:rsidDel="0069129A">
          <w:tab/>
          <w:delText>SRB1</w:delText>
        </w:r>
        <w:bookmarkEnd w:id="2197"/>
        <w:r w:rsidDel="0069129A">
          <w:delText>/SRB1S</w:delText>
        </w:r>
        <w:bookmarkEnd w:id="2198"/>
      </w:del>
    </w:p>
    <w:p w14:paraId="65881374" w14:textId="77777777" w:rsidR="00995898" w:rsidRPr="00163435" w:rsidDel="0069129A" w:rsidRDefault="00995898" w:rsidP="00995898">
      <w:pPr>
        <w:rPr>
          <w:del w:id="2200" w:author="" w:date="2018-01-30T07:30:00Z"/>
          <w:rStyle w:val="PageNumber"/>
        </w:rPr>
      </w:pPr>
      <w:del w:id="2201" w:author="" w:date="2018-01-30T07:30:00Z">
        <w:r w:rsidRPr="00163435"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20A0935" w14:textId="77777777" w:rsidTr="00EC18A5">
        <w:trPr>
          <w:tblHeader/>
          <w:del w:id="220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5F473F" w14:textId="77777777" w:rsidR="00995898" w:rsidDel="0069129A" w:rsidRDefault="00995898" w:rsidP="00EC18A5">
            <w:pPr>
              <w:pStyle w:val="TAH"/>
              <w:keepNext w:val="0"/>
              <w:keepLines w:val="0"/>
              <w:rPr>
                <w:del w:id="2203" w:author="" w:date="2018-01-30T07:30:00Z"/>
                <w:lang w:eastAsia="en-GB"/>
              </w:rPr>
            </w:pPr>
            <w:del w:id="2204"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523D0A43" w14:textId="77777777" w:rsidR="00995898" w:rsidDel="0069129A" w:rsidRDefault="00995898" w:rsidP="00EC18A5">
            <w:pPr>
              <w:pStyle w:val="TAH"/>
              <w:keepNext w:val="0"/>
              <w:keepLines w:val="0"/>
              <w:rPr>
                <w:del w:id="2205" w:author="" w:date="2018-01-30T07:30:00Z"/>
                <w:lang w:eastAsia="en-GB"/>
              </w:rPr>
            </w:pPr>
            <w:del w:id="2206"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ABF8608" w14:textId="77777777" w:rsidR="00995898" w:rsidDel="0069129A" w:rsidRDefault="00995898" w:rsidP="00EC18A5">
            <w:pPr>
              <w:pStyle w:val="TAH"/>
              <w:keepNext w:val="0"/>
              <w:keepLines w:val="0"/>
              <w:rPr>
                <w:del w:id="2207" w:author="" w:date="2018-01-30T07:30:00Z"/>
                <w:lang w:eastAsia="en-GB"/>
              </w:rPr>
            </w:pPr>
            <w:del w:id="2208"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085A4A4" w14:textId="77777777" w:rsidR="00995898" w:rsidDel="0069129A" w:rsidRDefault="00995898" w:rsidP="00EC18A5">
            <w:pPr>
              <w:pStyle w:val="TAH"/>
              <w:keepNext w:val="0"/>
              <w:keepLines w:val="0"/>
              <w:rPr>
                <w:del w:id="2209" w:author="" w:date="2018-01-30T07:30:00Z"/>
                <w:lang w:eastAsia="en-GB"/>
              </w:rPr>
            </w:pPr>
            <w:del w:id="2210" w:author="" w:date="2018-01-30T07:30:00Z">
              <w:r w:rsidDel="0069129A">
                <w:rPr>
                  <w:lang w:eastAsia="en-GB"/>
                </w:rPr>
                <w:delText>Ver</w:delText>
              </w:r>
            </w:del>
          </w:p>
        </w:tc>
      </w:tr>
      <w:tr w:rsidR="00995898" w:rsidDel="0069129A" w14:paraId="3B8FDEB4" w14:textId="77777777" w:rsidTr="00EC18A5">
        <w:trPr>
          <w:del w:id="221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6102A2A" w14:textId="77777777" w:rsidR="00995898" w:rsidDel="0069129A" w:rsidRDefault="00995898" w:rsidP="00EC18A5">
            <w:pPr>
              <w:pStyle w:val="TAL"/>
              <w:rPr>
                <w:del w:id="2212" w:author="" w:date="2018-01-30T07:30:00Z"/>
                <w:lang w:eastAsia="en-GB"/>
              </w:rPr>
            </w:pPr>
            <w:del w:id="2213"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152E8D63" w14:textId="77777777" w:rsidR="00995898" w:rsidDel="0069129A" w:rsidRDefault="00995898" w:rsidP="00EC18A5">
            <w:pPr>
              <w:pStyle w:val="TAL"/>
              <w:rPr>
                <w:del w:id="2214"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F2D9AB" w14:textId="77777777" w:rsidR="00995898" w:rsidDel="0069129A" w:rsidRDefault="00995898" w:rsidP="00EC18A5">
            <w:pPr>
              <w:pStyle w:val="TAL"/>
              <w:rPr>
                <w:del w:id="2215"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09552A2" w14:textId="77777777" w:rsidR="00995898" w:rsidDel="0069129A" w:rsidRDefault="00995898" w:rsidP="00EC18A5">
            <w:pPr>
              <w:pStyle w:val="TAL"/>
              <w:rPr>
                <w:del w:id="2216" w:author="" w:date="2018-01-30T07:30:00Z"/>
                <w:lang w:eastAsia="en-GB"/>
              </w:rPr>
            </w:pPr>
          </w:p>
        </w:tc>
      </w:tr>
      <w:tr w:rsidR="00995898" w:rsidDel="0069129A" w14:paraId="675665D6" w14:textId="77777777" w:rsidTr="00EC18A5">
        <w:trPr>
          <w:del w:id="22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5F6EAB" w14:textId="77777777" w:rsidR="00995898" w:rsidDel="0069129A" w:rsidRDefault="00995898" w:rsidP="00EC18A5">
            <w:pPr>
              <w:pStyle w:val="TAL"/>
              <w:rPr>
                <w:del w:id="2218" w:author="" w:date="2018-01-30T07:30:00Z"/>
                <w:i/>
                <w:lang w:eastAsia="en-GB"/>
              </w:rPr>
            </w:pPr>
            <w:del w:id="2219"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D255056" w14:textId="77777777" w:rsidR="00995898" w:rsidDel="0069129A" w:rsidRDefault="00995898" w:rsidP="00EC18A5">
            <w:pPr>
              <w:pStyle w:val="TAL"/>
              <w:rPr>
                <w:del w:id="2220" w:author="" w:date="2018-01-30T07:30:00Z"/>
                <w:lang w:eastAsia="en-GB"/>
              </w:rPr>
            </w:pPr>
            <w:del w:id="2221" w:author="" w:date="2018-01-30T07:30:00Z">
              <w:r w:rsidDel="0069129A">
                <w:rPr>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1B87F89E" w14:textId="77777777" w:rsidR="00995898" w:rsidDel="0069129A" w:rsidRDefault="00995898" w:rsidP="00EC18A5">
            <w:pPr>
              <w:pStyle w:val="TAL"/>
              <w:rPr>
                <w:del w:id="2222"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A59852A" w14:textId="77777777" w:rsidR="00995898" w:rsidDel="0069129A" w:rsidRDefault="00995898" w:rsidP="00EC18A5">
            <w:pPr>
              <w:pStyle w:val="TAL"/>
              <w:rPr>
                <w:del w:id="2223" w:author="" w:date="2018-01-30T07:30:00Z"/>
                <w:lang w:eastAsia="en-GB"/>
              </w:rPr>
            </w:pPr>
          </w:p>
        </w:tc>
      </w:tr>
    </w:tbl>
    <w:p w14:paraId="788DAAD1" w14:textId="77777777" w:rsidR="00995898" w:rsidDel="0069129A" w:rsidRDefault="00995898" w:rsidP="00995898">
      <w:pPr>
        <w:rPr>
          <w:del w:id="2224" w:author="" w:date="2018-01-30T07:30:00Z"/>
          <w:rFonts w:ascii="Arial" w:hAnsi="Arial" w:cs="Arial"/>
          <w:kern w:val="2"/>
          <w:lang w:eastAsia="ko-KR"/>
        </w:rPr>
      </w:pPr>
    </w:p>
    <w:p w14:paraId="6DDEF93A" w14:textId="77777777" w:rsidR="00995898" w:rsidDel="0069129A" w:rsidRDefault="00995898" w:rsidP="00995898">
      <w:pPr>
        <w:pStyle w:val="Heading4"/>
        <w:overflowPunct w:val="0"/>
        <w:autoSpaceDE w:val="0"/>
        <w:autoSpaceDN w:val="0"/>
        <w:adjustRightInd w:val="0"/>
        <w:textAlignment w:val="baseline"/>
        <w:rPr>
          <w:del w:id="2225" w:author="" w:date="2018-01-30T07:30:00Z"/>
        </w:rPr>
      </w:pPr>
      <w:bookmarkStart w:id="2226" w:name="_Toc487673899"/>
      <w:bookmarkStart w:id="2227" w:name="_Toc500942794"/>
      <w:del w:id="2228" w:author="" w:date="2018-01-30T07:30:00Z">
        <w:r w:rsidRPr="007B40BA" w:rsidDel="0069129A">
          <w:delText>9.</w:delText>
        </w:r>
        <w:r w:rsidDel="0069129A">
          <w:delText>2</w:delText>
        </w:r>
        <w:r w:rsidRPr="007B40BA" w:rsidDel="0069129A">
          <w:delText>.2.</w:delText>
        </w:r>
        <w:r w:rsidDel="0069129A">
          <w:delText>2</w:delText>
        </w:r>
        <w:r w:rsidRPr="007B40BA" w:rsidDel="0069129A">
          <w:tab/>
          <w:delText>SRB</w:delText>
        </w:r>
        <w:bookmarkEnd w:id="2226"/>
        <w:r w:rsidDel="0069129A">
          <w:delText>2/SRB2S</w:delText>
        </w:r>
        <w:bookmarkEnd w:id="2227"/>
      </w:del>
    </w:p>
    <w:p w14:paraId="1E0C1617" w14:textId="77777777" w:rsidR="00995898" w:rsidDel="0069129A" w:rsidRDefault="00995898" w:rsidP="00995898">
      <w:pPr>
        <w:rPr>
          <w:del w:id="2229" w:author="" w:date="2018-01-30T07:30:00Z"/>
          <w:lang w:eastAsia="ko-KR"/>
        </w:rPr>
      </w:pPr>
      <w:del w:id="2230"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4A32F63" w14:textId="77777777" w:rsidTr="00EC18A5">
        <w:trPr>
          <w:tblHeader/>
          <w:del w:id="223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50B8391C" w14:textId="77777777" w:rsidR="00995898" w:rsidDel="0069129A" w:rsidRDefault="00995898" w:rsidP="00EC18A5">
            <w:pPr>
              <w:pStyle w:val="TAH"/>
              <w:keepNext w:val="0"/>
              <w:keepLines w:val="0"/>
              <w:rPr>
                <w:del w:id="2232" w:author="" w:date="2018-01-30T07:30:00Z"/>
                <w:lang w:eastAsia="en-GB"/>
              </w:rPr>
            </w:pPr>
            <w:del w:id="2233"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673CF52" w14:textId="77777777" w:rsidR="00995898" w:rsidDel="0069129A" w:rsidRDefault="00995898" w:rsidP="00EC18A5">
            <w:pPr>
              <w:pStyle w:val="TAH"/>
              <w:keepNext w:val="0"/>
              <w:keepLines w:val="0"/>
              <w:rPr>
                <w:del w:id="2234" w:author="" w:date="2018-01-30T07:30:00Z"/>
                <w:lang w:eastAsia="en-GB"/>
              </w:rPr>
            </w:pPr>
            <w:del w:id="2235"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3E5690F" w14:textId="77777777" w:rsidR="00995898" w:rsidDel="0069129A" w:rsidRDefault="00995898" w:rsidP="00EC18A5">
            <w:pPr>
              <w:pStyle w:val="TAH"/>
              <w:keepNext w:val="0"/>
              <w:keepLines w:val="0"/>
              <w:rPr>
                <w:del w:id="2236" w:author="" w:date="2018-01-30T07:30:00Z"/>
                <w:lang w:eastAsia="en-GB"/>
              </w:rPr>
            </w:pPr>
            <w:del w:id="2237"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2FC5058" w14:textId="77777777" w:rsidR="00995898" w:rsidDel="0069129A" w:rsidRDefault="00995898" w:rsidP="00EC18A5">
            <w:pPr>
              <w:pStyle w:val="TAH"/>
              <w:keepNext w:val="0"/>
              <w:keepLines w:val="0"/>
              <w:rPr>
                <w:del w:id="2238" w:author="" w:date="2018-01-30T07:30:00Z"/>
                <w:lang w:eastAsia="en-GB"/>
              </w:rPr>
            </w:pPr>
            <w:del w:id="2239" w:author="" w:date="2018-01-30T07:30:00Z">
              <w:r w:rsidDel="0069129A">
                <w:rPr>
                  <w:lang w:eastAsia="en-GB"/>
                </w:rPr>
                <w:delText>Ver</w:delText>
              </w:r>
            </w:del>
          </w:p>
        </w:tc>
      </w:tr>
      <w:tr w:rsidR="00995898" w:rsidDel="0069129A" w14:paraId="12ACFA12" w14:textId="77777777" w:rsidTr="00EC18A5">
        <w:trPr>
          <w:del w:id="224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5DC6B4" w14:textId="77777777" w:rsidR="00995898" w:rsidDel="0069129A" w:rsidRDefault="00995898" w:rsidP="00EC18A5">
            <w:pPr>
              <w:pStyle w:val="TAL"/>
              <w:rPr>
                <w:del w:id="2241" w:author="" w:date="2018-01-30T07:30:00Z"/>
                <w:lang w:eastAsia="en-GB"/>
              </w:rPr>
            </w:pPr>
            <w:del w:id="2242"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F9CA3C9" w14:textId="77777777" w:rsidR="00995898" w:rsidDel="0069129A" w:rsidRDefault="00995898" w:rsidP="00EC18A5">
            <w:pPr>
              <w:pStyle w:val="TAL"/>
              <w:rPr>
                <w:del w:id="2243"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074418EF" w14:textId="77777777" w:rsidR="00995898" w:rsidDel="0069129A" w:rsidRDefault="00995898" w:rsidP="00EC18A5">
            <w:pPr>
              <w:pStyle w:val="TAL"/>
              <w:rPr>
                <w:del w:id="2244"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A7D442B" w14:textId="77777777" w:rsidR="00995898" w:rsidDel="0069129A" w:rsidRDefault="00995898" w:rsidP="00EC18A5">
            <w:pPr>
              <w:pStyle w:val="TAL"/>
              <w:rPr>
                <w:del w:id="2245" w:author="" w:date="2018-01-30T07:30:00Z"/>
                <w:lang w:eastAsia="en-GB"/>
              </w:rPr>
            </w:pPr>
          </w:p>
        </w:tc>
      </w:tr>
      <w:tr w:rsidR="00995898" w:rsidDel="0069129A" w14:paraId="6E904BFB" w14:textId="77777777" w:rsidTr="00EC18A5">
        <w:trPr>
          <w:del w:id="22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1022CDB" w14:textId="77777777" w:rsidR="00995898" w:rsidDel="0069129A" w:rsidRDefault="00995898" w:rsidP="00EC18A5">
            <w:pPr>
              <w:pStyle w:val="TAL"/>
              <w:rPr>
                <w:del w:id="2247" w:author="" w:date="2018-01-30T07:30:00Z"/>
                <w:i/>
                <w:lang w:eastAsia="en-GB"/>
              </w:rPr>
            </w:pPr>
            <w:del w:id="2248"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1B7F7666" w14:textId="77777777" w:rsidR="00995898" w:rsidDel="0069129A" w:rsidRDefault="00995898" w:rsidP="00EC18A5">
            <w:pPr>
              <w:pStyle w:val="TAL"/>
              <w:rPr>
                <w:del w:id="2249" w:author="" w:date="2018-01-30T07:30:00Z"/>
                <w:lang w:eastAsia="en-GB"/>
              </w:rPr>
            </w:pPr>
            <w:del w:id="2250" w:author="" w:date="2018-01-30T07:30:00Z">
              <w:r w:rsidDel="0069129A">
                <w:rPr>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03EDDA4F" w14:textId="77777777" w:rsidR="00995898" w:rsidDel="0069129A" w:rsidRDefault="00995898" w:rsidP="00EC18A5">
            <w:pPr>
              <w:pStyle w:val="TAL"/>
              <w:rPr>
                <w:del w:id="2251"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6DCC577" w14:textId="77777777" w:rsidR="00995898" w:rsidDel="0069129A" w:rsidRDefault="00995898" w:rsidP="00EC18A5">
            <w:pPr>
              <w:pStyle w:val="TAL"/>
              <w:rPr>
                <w:del w:id="2252" w:author="" w:date="2018-01-30T07:30:00Z"/>
                <w:lang w:eastAsia="en-GB"/>
              </w:rPr>
            </w:pPr>
          </w:p>
        </w:tc>
      </w:tr>
    </w:tbl>
    <w:p w14:paraId="30BFCFA6" w14:textId="77777777" w:rsidR="00995898" w:rsidDel="0069129A" w:rsidRDefault="00995898" w:rsidP="00995898">
      <w:pPr>
        <w:rPr>
          <w:del w:id="2253" w:author="" w:date="2018-01-30T07:30:00Z"/>
          <w:lang w:eastAsia="ja-JP"/>
        </w:rPr>
      </w:pPr>
    </w:p>
    <w:p w14:paraId="498DE9B2" w14:textId="77777777" w:rsidR="00995898" w:rsidRPr="007B40BA" w:rsidDel="0069129A" w:rsidRDefault="00995898" w:rsidP="00995898">
      <w:pPr>
        <w:pStyle w:val="Heading4"/>
        <w:overflowPunct w:val="0"/>
        <w:autoSpaceDE w:val="0"/>
        <w:autoSpaceDN w:val="0"/>
        <w:adjustRightInd w:val="0"/>
        <w:textAlignment w:val="baseline"/>
        <w:rPr>
          <w:del w:id="2254" w:author="" w:date="2018-01-30T07:30:00Z"/>
        </w:rPr>
      </w:pPr>
      <w:bookmarkStart w:id="2255" w:name="_Toc487673900"/>
      <w:bookmarkStart w:id="2256" w:name="_Toc500942795"/>
      <w:del w:id="2257" w:author="" w:date="2018-01-30T07:30:00Z">
        <w:r w:rsidDel="0069129A">
          <w:delText>9.2.2.3</w:delText>
        </w:r>
        <w:r w:rsidRPr="007B40BA" w:rsidDel="0069129A">
          <w:tab/>
          <w:delText>SRB</w:delText>
        </w:r>
        <w:bookmarkEnd w:id="2255"/>
        <w:r w:rsidDel="0069129A">
          <w:delText>3</w:delText>
        </w:r>
        <w:bookmarkEnd w:id="2256"/>
      </w:del>
    </w:p>
    <w:p w14:paraId="644B3C0F" w14:textId="77777777" w:rsidR="00995898" w:rsidDel="0069129A" w:rsidRDefault="00995898" w:rsidP="00995898">
      <w:pPr>
        <w:rPr>
          <w:del w:id="2258" w:author="" w:date="2018-01-30T07:30:00Z"/>
          <w:lang w:eastAsia="ko-KR"/>
        </w:rPr>
      </w:pPr>
      <w:del w:id="2259"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3DDBB9C1" w14:textId="77777777" w:rsidTr="00EC18A5">
        <w:trPr>
          <w:tblHeader/>
          <w:del w:id="226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54C08F5" w14:textId="77777777" w:rsidR="00995898" w:rsidDel="0069129A" w:rsidRDefault="00995898" w:rsidP="00EC18A5">
            <w:pPr>
              <w:pStyle w:val="TAH"/>
              <w:keepNext w:val="0"/>
              <w:keepLines w:val="0"/>
              <w:rPr>
                <w:del w:id="2261" w:author="" w:date="2018-01-30T07:30:00Z"/>
                <w:lang w:eastAsia="en-GB"/>
              </w:rPr>
            </w:pPr>
            <w:del w:id="2262"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1005BFF" w14:textId="77777777" w:rsidR="00995898" w:rsidDel="0069129A" w:rsidRDefault="00995898" w:rsidP="00EC18A5">
            <w:pPr>
              <w:pStyle w:val="TAH"/>
              <w:keepNext w:val="0"/>
              <w:keepLines w:val="0"/>
              <w:rPr>
                <w:del w:id="2263" w:author="" w:date="2018-01-30T07:30:00Z"/>
                <w:lang w:eastAsia="en-GB"/>
              </w:rPr>
            </w:pPr>
            <w:del w:id="2264"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5D619EE" w14:textId="77777777" w:rsidR="00995898" w:rsidDel="0069129A" w:rsidRDefault="00995898" w:rsidP="00EC18A5">
            <w:pPr>
              <w:pStyle w:val="TAH"/>
              <w:keepNext w:val="0"/>
              <w:keepLines w:val="0"/>
              <w:rPr>
                <w:del w:id="2265" w:author="" w:date="2018-01-30T07:30:00Z"/>
                <w:lang w:eastAsia="en-GB"/>
              </w:rPr>
            </w:pPr>
            <w:del w:id="2266"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41ADA690" w14:textId="77777777" w:rsidR="00995898" w:rsidDel="0069129A" w:rsidRDefault="00995898" w:rsidP="00EC18A5">
            <w:pPr>
              <w:pStyle w:val="TAH"/>
              <w:keepNext w:val="0"/>
              <w:keepLines w:val="0"/>
              <w:rPr>
                <w:del w:id="2267" w:author="" w:date="2018-01-30T07:30:00Z"/>
                <w:lang w:eastAsia="en-GB"/>
              </w:rPr>
            </w:pPr>
            <w:del w:id="2268" w:author="" w:date="2018-01-30T07:30:00Z">
              <w:r w:rsidDel="0069129A">
                <w:rPr>
                  <w:lang w:eastAsia="en-GB"/>
                </w:rPr>
                <w:delText>Ver</w:delText>
              </w:r>
            </w:del>
          </w:p>
        </w:tc>
      </w:tr>
      <w:tr w:rsidR="00995898" w:rsidDel="0069129A" w14:paraId="3CAF6C1B" w14:textId="77777777" w:rsidTr="00EC18A5">
        <w:trPr>
          <w:del w:id="226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71F9FB" w14:textId="77777777" w:rsidR="00995898" w:rsidDel="0069129A" w:rsidRDefault="00995898" w:rsidP="00EC18A5">
            <w:pPr>
              <w:pStyle w:val="TAL"/>
              <w:rPr>
                <w:del w:id="2270" w:author="" w:date="2018-01-30T07:30:00Z"/>
                <w:lang w:eastAsia="en-GB"/>
              </w:rPr>
            </w:pPr>
            <w:del w:id="2271"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C8FD5FE" w14:textId="77777777" w:rsidR="00995898" w:rsidDel="0069129A" w:rsidRDefault="00995898" w:rsidP="00EC18A5">
            <w:pPr>
              <w:pStyle w:val="TAL"/>
              <w:rPr>
                <w:del w:id="2272"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1159E0" w14:textId="77777777" w:rsidR="00995898" w:rsidDel="0069129A" w:rsidRDefault="00995898" w:rsidP="00EC18A5">
            <w:pPr>
              <w:pStyle w:val="TAL"/>
              <w:rPr>
                <w:del w:id="2273"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75B1AFBA" w14:textId="77777777" w:rsidR="00995898" w:rsidDel="0069129A" w:rsidRDefault="00995898" w:rsidP="00EC18A5">
            <w:pPr>
              <w:pStyle w:val="TAL"/>
              <w:rPr>
                <w:del w:id="2274" w:author="" w:date="2018-01-30T07:30:00Z"/>
                <w:lang w:eastAsia="en-GB"/>
              </w:rPr>
            </w:pPr>
          </w:p>
        </w:tc>
      </w:tr>
      <w:tr w:rsidR="00995898" w:rsidDel="0069129A" w14:paraId="0E5B0A61" w14:textId="77777777" w:rsidTr="00EC18A5">
        <w:trPr>
          <w:del w:id="227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D31343" w14:textId="77777777" w:rsidR="00995898" w:rsidDel="0069129A" w:rsidRDefault="00995898" w:rsidP="00EC18A5">
            <w:pPr>
              <w:pStyle w:val="TAL"/>
              <w:rPr>
                <w:del w:id="2276" w:author="" w:date="2018-01-30T07:30:00Z"/>
                <w:i/>
                <w:lang w:eastAsia="en-GB"/>
              </w:rPr>
            </w:pPr>
            <w:del w:id="2277"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C96C7CF" w14:textId="77777777" w:rsidR="00995898" w:rsidDel="0069129A" w:rsidRDefault="00995898" w:rsidP="00EC18A5">
            <w:pPr>
              <w:pStyle w:val="TAL"/>
              <w:rPr>
                <w:del w:id="2278" w:author="" w:date="2018-01-30T07:30:00Z"/>
                <w:lang w:eastAsia="en-GB"/>
              </w:rPr>
            </w:pPr>
            <w:del w:id="2279" w:author="" w:date="2018-01-30T07:30:00Z">
              <w:r w:rsidDel="0069129A">
                <w:rPr>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2F7C1B34" w14:textId="77777777" w:rsidR="00995898" w:rsidDel="0069129A" w:rsidRDefault="00995898" w:rsidP="00EC18A5">
            <w:pPr>
              <w:pStyle w:val="TAL"/>
              <w:rPr>
                <w:del w:id="2280"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72C6CE9" w14:textId="77777777" w:rsidR="00995898" w:rsidDel="0069129A" w:rsidRDefault="00995898" w:rsidP="00EC18A5">
            <w:pPr>
              <w:pStyle w:val="TAL"/>
              <w:rPr>
                <w:del w:id="2281" w:author="" w:date="2018-01-30T07:30:00Z"/>
                <w:lang w:eastAsia="en-GB"/>
              </w:rPr>
            </w:pPr>
          </w:p>
        </w:tc>
      </w:tr>
    </w:tbl>
    <w:p w14:paraId="55A9D5A6" w14:textId="77777777" w:rsidR="00995898" w:rsidDel="0069129A" w:rsidRDefault="00995898" w:rsidP="00995898">
      <w:pPr>
        <w:rPr>
          <w:del w:id="2282" w:author="" w:date="2018-01-30T07:30:00Z"/>
        </w:rPr>
      </w:pPr>
    </w:p>
    <w:bookmarkEnd w:id="1769"/>
    <w:bookmarkEnd w:id="1770"/>
    <w:bookmarkEnd w:id="1771"/>
    <w:p w14:paraId="2DB26F96" w14:textId="77777777" w:rsidR="002E649D" w:rsidRPr="005539B0" w:rsidRDefault="002E649D" w:rsidP="006F6D76">
      <w:pPr>
        <w:pStyle w:val="Heading2"/>
        <w:rPr>
          <w:highlight w:val="cyan"/>
        </w:rPr>
      </w:pPr>
    </w:p>
    <w:sectPr w:rsidR="002E649D" w:rsidRPr="005539B0" w:rsidSect="009B1A98">
      <w:headerReference w:type="default" r:id="rId13"/>
      <w:footerReference w:type="default" r:id="rId14"/>
      <w:footnotePr>
        <w:numRestart w:val="eachSect"/>
      </w:footnotePr>
      <w:pgSz w:w="16840" w:h="11907" w:orient="landscape" w:code="9"/>
      <w:pgMar w:top="1138" w:right="1411" w:bottom="1138" w:left="1138" w:header="850" w:footer="346"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ZTE" w:date="2018-03-12T14:09:00Z" w:initials="ZTE">
    <w:p w14:paraId="3B50BD6E" w14:textId="5EAE6CD7" w:rsidR="00703E91" w:rsidRPr="00703E91" w:rsidRDefault="00703E91" w:rsidP="00703E91">
      <w:pPr>
        <w:pStyle w:val="NormalWeb"/>
        <w:shd w:val="clear" w:color="auto" w:fill="FFFFFF"/>
        <w:spacing w:before="0" w:beforeAutospacing="0" w:after="0" w:afterAutospacing="0" w:line="300" w:lineRule="atLeast"/>
        <w:rPr>
          <w:color w:val="000000"/>
          <w:sz w:val="21"/>
          <w:szCs w:val="21"/>
        </w:rPr>
      </w:pPr>
      <w:r>
        <w:rPr>
          <w:rStyle w:val="CommentReference"/>
        </w:rPr>
        <w:annotationRef/>
      </w:r>
      <w:r w:rsidRPr="00703E91">
        <w:t xml:space="preserve">We think that </w:t>
      </w:r>
      <w:r w:rsidRPr="00703E91">
        <w:rPr>
          <w:color w:val="000000"/>
          <w:sz w:val="21"/>
          <w:szCs w:val="21"/>
        </w:rPr>
        <w:t>“maxNrofServingCells-1”</w:t>
      </w:r>
      <w:r w:rsidRPr="00703E91">
        <w:rPr>
          <w:rFonts w:eastAsia="SimSun"/>
          <w:color w:val="000000"/>
          <w:sz w:val="21"/>
          <w:szCs w:val="21"/>
        </w:rPr>
        <w:t> should be used instead of</w:t>
      </w:r>
      <w:r w:rsidRPr="00703E91">
        <w:rPr>
          <w:rStyle w:val="apple-converted-space"/>
          <w:rFonts w:eastAsia="SimSun"/>
          <w:color w:val="000000"/>
          <w:sz w:val="21"/>
          <w:szCs w:val="21"/>
        </w:rPr>
        <w:t> </w:t>
      </w:r>
      <w:r w:rsidRPr="00703E91">
        <w:rPr>
          <w:color w:val="000000"/>
          <w:sz w:val="21"/>
          <w:szCs w:val="21"/>
        </w:rPr>
        <w:t>“maxNrofServingCells”</w:t>
      </w:r>
      <w:r w:rsidRPr="00703E91">
        <w:rPr>
          <w:rFonts w:eastAsia="SimSun"/>
          <w:color w:val="000000"/>
          <w:sz w:val="21"/>
          <w:szCs w:val="21"/>
        </w:rPr>
        <w:t>.</w:t>
      </w:r>
    </w:p>
    <w:p w14:paraId="237FEE78" w14:textId="322D3B05" w:rsidR="00703E91" w:rsidRPr="00703E91" w:rsidRDefault="00703E91" w:rsidP="00703E91">
      <w:pPr>
        <w:pStyle w:val="NormalWeb"/>
        <w:shd w:val="clear" w:color="auto" w:fill="FFFFFF"/>
        <w:spacing w:before="0" w:beforeAutospacing="0" w:after="0" w:afterAutospacing="0" w:line="300" w:lineRule="atLeast"/>
        <w:rPr>
          <w:color w:val="000000"/>
          <w:sz w:val="21"/>
          <w:szCs w:val="21"/>
        </w:rPr>
      </w:pPr>
      <w:r w:rsidRPr="00703E91">
        <w:rPr>
          <w:rFonts w:eastAsia="SimSun"/>
          <w:color w:val="000000"/>
          <w:sz w:val="21"/>
          <w:szCs w:val="21"/>
        </w:rPr>
        <w:t>If NW wan</w:t>
      </w:r>
      <w:r>
        <w:rPr>
          <w:rFonts w:eastAsia="SimSun"/>
          <w:color w:val="000000"/>
          <w:sz w:val="21"/>
          <w:szCs w:val="21"/>
        </w:rPr>
        <w:t>ts</w:t>
      </w:r>
      <w:r w:rsidRPr="00703E91">
        <w:rPr>
          <w:rFonts w:eastAsia="SimSun"/>
          <w:color w:val="000000"/>
          <w:sz w:val="21"/>
          <w:szCs w:val="21"/>
        </w:rPr>
        <w:t xml:space="preserve"> to allow the transmission on all serving cells, the NW should </w:t>
      </w:r>
      <w:r w:rsidR="00F821E1">
        <w:rPr>
          <w:rFonts w:eastAsia="SimSun"/>
          <w:color w:val="000000"/>
          <w:sz w:val="21"/>
          <w:szCs w:val="21"/>
        </w:rPr>
        <w:t>not include</w:t>
      </w:r>
      <w:r w:rsidRPr="00703E91">
        <w:rPr>
          <w:rFonts w:eastAsia="SimSun"/>
          <w:color w:val="000000"/>
          <w:sz w:val="21"/>
          <w:szCs w:val="21"/>
        </w:rPr>
        <w:t xml:space="preserve"> the</w:t>
      </w:r>
      <w:r w:rsidRPr="00703E91">
        <w:rPr>
          <w:rFonts w:eastAsia="SimSun"/>
          <w:color w:val="000000"/>
          <w:sz w:val="21"/>
          <w:szCs w:val="21"/>
          <w:shd w:val="clear" w:color="auto" w:fill="E6E6E6"/>
        </w:rPr>
        <w:t>allowedServingCells</w:t>
      </w:r>
      <w:r>
        <w:rPr>
          <w:rFonts w:eastAsia="SimSun"/>
          <w:color w:val="000000"/>
          <w:sz w:val="21"/>
          <w:szCs w:val="21"/>
          <w:shd w:val="clear" w:color="auto" w:fill="E6E6E6"/>
        </w:rPr>
        <w:t xml:space="preserve"> IE (which is optional). </w:t>
      </w:r>
    </w:p>
    <w:p w14:paraId="374C502D" w14:textId="2D0FA972" w:rsidR="00703E91" w:rsidRPr="00703E91" w:rsidRDefault="00703E91">
      <w:pPr>
        <w:pStyle w:val="CommentText"/>
      </w:pPr>
    </w:p>
  </w:comment>
  <w:comment w:id="13" w:author="Nathan Tenny" w:date="2018-03-12T18:36:00Z" w:initials="NT">
    <w:p w14:paraId="0B3713A0" w14:textId="0B8C7F17" w:rsidR="000F61EA" w:rsidRDefault="000F61EA">
      <w:pPr>
        <w:pStyle w:val="CommentText"/>
      </w:pPr>
      <w:r>
        <w:rPr>
          <w:rStyle w:val="CommentReference"/>
        </w:rPr>
        <w:annotationRef/>
      </w:r>
      <w:r>
        <w:t>Done</w:t>
      </w:r>
    </w:p>
  </w:comment>
  <w:comment w:id="48" w:author="ZTE" w:date="2018-03-12T14:11:00Z" w:initials="ZTE">
    <w:p w14:paraId="0C724BEB" w14:textId="3EFBD9BB" w:rsidR="00703E91" w:rsidRDefault="00703E91">
      <w:pPr>
        <w:pStyle w:val="CommentText"/>
      </w:pPr>
      <w:r>
        <w:rPr>
          <w:rStyle w:val="CommentReference"/>
        </w:rPr>
        <w:annotationRef/>
      </w:r>
      <w:r>
        <w:t>Missing two spare values in this IE</w:t>
      </w:r>
    </w:p>
  </w:comment>
  <w:comment w:id="49" w:author="Nathan Tenny" w:date="2018-03-12T18:36:00Z" w:initials="NT">
    <w:p w14:paraId="3C514D98" w14:textId="13955A25" w:rsidR="000F61EA" w:rsidRDefault="000F61EA">
      <w:pPr>
        <w:pStyle w:val="CommentText"/>
      </w:pPr>
      <w:r>
        <w:rPr>
          <w:rStyle w:val="CommentReference"/>
        </w:rPr>
        <w:annotationRef/>
      </w:r>
      <w:r>
        <w:t>Typo fix</w:t>
      </w:r>
    </w:p>
  </w:comment>
  <w:comment w:id="421" w:author="NTT DOCOMO, INC." w:date="2018-03-09T13:42:00Z" w:initials="docomo">
    <w:p w14:paraId="28E5216C" w14:textId="77777777" w:rsidR="00D55958" w:rsidRDefault="00D55958" w:rsidP="00D55958">
      <w:pPr>
        <w:pStyle w:val="CommentText"/>
        <w:rPr>
          <w:rFonts w:eastAsia="Yu Mincho"/>
          <w:lang w:eastAsia="ja-JP"/>
        </w:rPr>
      </w:pPr>
      <w:r>
        <w:rPr>
          <w:rStyle w:val="CommentReference"/>
        </w:rPr>
        <w:annotationRef/>
      </w:r>
    </w:p>
    <w:p w14:paraId="793FF31D" w14:textId="77777777" w:rsidR="00D55958" w:rsidRPr="00052007" w:rsidRDefault="00D55958" w:rsidP="00D55958">
      <w:pPr>
        <w:pStyle w:val="CommentText"/>
        <w:rPr>
          <w:rFonts w:eastAsia="Yu Mincho"/>
          <w:lang w:eastAsia="ja-JP"/>
        </w:rPr>
      </w:pPr>
      <w:r>
        <w:rPr>
          <w:rFonts w:eastAsia="Yu Mincho" w:hint="eastAsia"/>
          <w:lang w:eastAsia="ja-JP"/>
        </w:rPr>
        <w:t>This was missing</w:t>
      </w:r>
    </w:p>
  </w:comment>
  <w:comment w:id="425" w:author="NTT DOCOMO, INC." w:date="2018-03-09T13:42:00Z" w:initials="docomo">
    <w:p w14:paraId="37799332" w14:textId="4E10B70F" w:rsidR="00D55958" w:rsidRDefault="00D55958">
      <w:pPr>
        <w:pStyle w:val="CommentText"/>
        <w:rPr>
          <w:rFonts w:eastAsia="Yu Mincho"/>
          <w:lang w:eastAsia="ja-JP"/>
        </w:rPr>
      </w:pPr>
      <w:r>
        <w:rPr>
          <w:rStyle w:val="CommentReference"/>
        </w:rPr>
        <w:annotationRef/>
      </w:r>
    </w:p>
    <w:p w14:paraId="724BA8BE" w14:textId="5B95693F" w:rsidR="00D55958" w:rsidRPr="00D55958" w:rsidRDefault="00D55958">
      <w:pPr>
        <w:pStyle w:val="CommentText"/>
        <w:rPr>
          <w:rFonts w:eastAsia="Yu Mincho"/>
          <w:lang w:eastAsia="ja-JP"/>
        </w:rPr>
      </w:pPr>
      <w:r>
        <w:rPr>
          <w:rFonts w:eastAsia="Yu Mincho" w:hint="eastAsia"/>
          <w:lang w:eastAsia="ja-JP"/>
        </w:rPr>
        <w:t>Removed a typo</w:t>
      </w:r>
    </w:p>
  </w:comment>
  <w:comment w:id="427" w:author="NTT DOCOMO, INC." w:date="2018-03-09T13:42:00Z" w:initials="docomo">
    <w:p w14:paraId="4CE42C99" w14:textId="77777777" w:rsidR="00D55958" w:rsidRDefault="00D55958" w:rsidP="00D55958">
      <w:pPr>
        <w:pStyle w:val="CommentText"/>
        <w:rPr>
          <w:rFonts w:eastAsia="Yu Mincho"/>
          <w:lang w:eastAsia="ja-JP"/>
        </w:rPr>
      </w:pPr>
      <w:r>
        <w:rPr>
          <w:rStyle w:val="CommentReference"/>
        </w:rPr>
        <w:annotationRef/>
      </w:r>
    </w:p>
    <w:p w14:paraId="688FC0DF" w14:textId="77777777" w:rsidR="00D55958" w:rsidRPr="000324B9" w:rsidRDefault="00D55958" w:rsidP="00D55958">
      <w:pPr>
        <w:pStyle w:val="CommentText"/>
        <w:rPr>
          <w:rFonts w:eastAsia="Yu Mincho"/>
          <w:lang w:eastAsia="ja-JP"/>
        </w:rPr>
      </w:pPr>
      <w:r>
        <w:rPr>
          <w:rFonts w:eastAsia="Yu Mincho" w:hint="eastAsia"/>
          <w:lang w:eastAsia="ja-JP"/>
        </w:rPr>
        <w:t>Same as in LTE</w:t>
      </w:r>
    </w:p>
  </w:comment>
  <w:comment w:id="434" w:author="NTT DOCOMO, INC." w:date="2018-03-09T13:42:00Z" w:initials="docomo">
    <w:p w14:paraId="7AA6E742" w14:textId="77777777" w:rsidR="00D55958" w:rsidRDefault="00D55958" w:rsidP="00D55958">
      <w:pPr>
        <w:pStyle w:val="CommentText"/>
        <w:rPr>
          <w:rFonts w:eastAsia="Yu Mincho"/>
          <w:lang w:eastAsia="ja-JP"/>
        </w:rPr>
      </w:pPr>
      <w:r>
        <w:rPr>
          <w:rStyle w:val="CommentReference"/>
        </w:rPr>
        <w:annotationRef/>
      </w:r>
    </w:p>
    <w:p w14:paraId="7002B660" w14:textId="77777777" w:rsidR="00D55958" w:rsidRPr="00052007" w:rsidRDefault="00D55958" w:rsidP="00D55958">
      <w:pPr>
        <w:pStyle w:val="CommentText"/>
        <w:rPr>
          <w:rFonts w:eastAsia="Yu Mincho"/>
          <w:lang w:eastAsia="ja-JP"/>
        </w:rPr>
      </w:pPr>
      <w:r>
        <w:rPr>
          <w:rFonts w:eastAsia="Yu Mincho" w:hint="eastAsia"/>
          <w:lang w:eastAsia="ja-JP"/>
        </w:rPr>
        <w:t>This was missing</w:t>
      </w:r>
    </w:p>
  </w:comment>
  <w:comment w:id="439" w:author="NTT DOCOMO, INC." w:date="2018-03-09T13:42:00Z" w:initials="docomo">
    <w:p w14:paraId="2F384D8D" w14:textId="77777777" w:rsidR="00D55958" w:rsidRDefault="00D55958" w:rsidP="00D55958">
      <w:pPr>
        <w:pStyle w:val="CommentText"/>
        <w:rPr>
          <w:rFonts w:eastAsia="Yu Mincho"/>
          <w:lang w:eastAsia="ja-JP"/>
        </w:rPr>
      </w:pPr>
      <w:r>
        <w:rPr>
          <w:rStyle w:val="CommentReference"/>
        </w:rPr>
        <w:annotationRef/>
      </w:r>
    </w:p>
    <w:p w14:paraId="1E03D857" w14:textId="77777777" w:rsidR="00D55958" w:rsidRPr="00D31B08" w:rsidRDefault="00D55958" w:rsidP="00D55958">
      <w:pPr>
        <w:pStyle w:val="CommentText"/>
        <w:rPr>
          <w:rFonts w:eastAsia="Yu Mincho"/>
          <w:lang w:eastAsia="ja-JP"/>
        </w:rPr>
      </w:pPr>
      <w:r>
        <w:rPr>
          <w:rFonts w:eastAsia="Yu Mincho" w:hint="eastAsia"/>
          <w:lang w:eastAsia="ja-JP"/>
        </w:rPr>
        <w:t xml:space="preserve">Propose to </w:t>
      </w:r>
      <w:r>
        <w:rPr>
          <w:rFonts w:eastAsia="Yu Mincho"/>
          <w:lang w:eastAsia="ja-JP"/>
        </w:rPr>
        <w:t>include</w:t>
      </w:r>
      <w:r>
        <w:rPr>
          <w:rFonts w:eastAsia="Yu Mincho" w:hint="eastAsia"/>
          <w:lang w:eastAsia="ja-JP"/>
        </w:rPr>
        <w:t xml:space="preserve"> this explanation </w:t>
      </w:r>
      <w:r>
        <w:rPr>
          <w:rFonts w:eastAsia="Yu Mincho"/>
          <w:lang w:eastAsia="ja-JP"/>
        </w:rPr>
        <w:t>which</w:t>
      </w:r>
      <w:r>
        <w:rPr>
          <w:rFonts w:eastAsia="Yu Mincho" w:hint="eastAsia"/>
          <w:lang w:eastAsia="ja-JP"/>
        </w:rPr>
        <w:t xml:space="preserve"> is in LTE. Needs to be comfirmed.</w:t>
      </w:r>
    </w:p>
  </w:comment>
  <w:comment w:id="533" w:author="NTT DOCOMO, INC." w:date="2018-03-09T13:42:00Z" w:initials="docomo">
    <w:p w14:paraId="27D194E4" w14:textId="2E49B93C" w:rsidR="00D55958" w:rsidRDefault="00D55958">
      <w:pPr>
        <w:pStyle w:val="CommentText"/>
        <w:rPr>
          <w:rFonts w:eastAsia="Yu Mincho"/>
          <w:lang w:eastAsia="ja-JP"/>
        </w:rPr>
      </w:pPr>
      <w:r>
        <w:rPr>
          <w:rStyle w:val="CommentReference"/>
        </w:rPr>
        <w:annotationRef/>
      </w:r>
    </w:p>
    <w:p w14:paraId="5D53F46F" w14:textId="53857E3D" w:rsidR="00D55958" w:rsidRPr="00D55958" w:rsidRDefault="00D55958">
      <w:pPr>
        <w:pStyle w:val="CommentText"/>
        <w:rPr>
          <w:rFonts w:eastAsia="Yu Mincho"/>
          <w:lang w:eastAsia="ja-JP"/>
        </w:rPr>
      </w:pPr>
      <w:r>
        <w:rPr>
          <w:rFonts w:eastAsia="Yu Mincho" w:hint="eastAsia"/>
          <w:lang w:eastAsia="ja-JP"/>
        </w:rPr>
        <w:t>Current number of values is 36 (if infinity is removed), and 28 spares are needed for future extension based on the agreement on spare bit handling???</w:t>
      </w:r>
    </w:p>
  </w:comment>
  <w:comment w:id="534" w:author="Nathan Tenny" w:date="2018-03-09T18:28:00Z" w:initials="NT">
    <w:p w14:paraId="75CAD665" w14:textId="572AC72B" w:rsidR="00EA6CF0" w:rsidRDefault="00EA6CF0">
      <w:pPr>
        <w:pStyle w:val="CommentText"/>
      </w:pPr>
      <w:r>
        <w:rPr>
          <w:rStyle w:val="CommentReference"/>
        </w:rPr>
        <w:annotationRef/>
      </w:r>
      <w:r w:rsidR="000F61EA">
        <w:t>Done (inclusion of 28 spares)</w:t>
      </w:r>
    </w:p>
  </w:comment>
  <w:comment w:id="540" w:author="NTT DOCOMO, INC." w:date="2018-03-09T13:42:00Z" w:initials="docomo">
    <w:p w14:paraId="39453A88" w14:textId="2FE34A79" w:rsidR="00D55958" w:rsidRDefault="00D55958">
      <w:pPr>
        <w:pStyle w:val="CommentText"/>
        <w:rPr>
          <w:rFonts w:eastAsia="Yu Mincho"/>
          <w:lang w:eastAsia="ja-JP"/>
        </w:rPr>
      </w:pPr>
      <w:r>
        <w:rPr>
          <w:rStyle w:val="CommentReference"/>
        </w:rPr>
        <w:annotationRef/>
      </w:r>
    </w:p>
    <w:p w14:paraId="3DACE058" w14:textId="2C276863" w:rsidR="00D55958" w:rsidRPr="00D55958" w:rsidRDefault="00D55958">
      <w:pPr>
        <w:pStyle w:val="CommentText"/>
        <w:rPr>
          <w:rFonts w:eastAsia="Yu Mincho"/>
          <w:lang w:eastAsia="ja-JP"/>
        </w:rPr>
      </w:pPr>
      <w:r>
        <w:rPr>
          <w:rFonts w:eastAsia="Yu Mincho" w:hint="eastAsia"/>
          <w:lang w:eastAsia="ja-JP"/>
        </w:rPr>
        <w:t xml:space="preserve">This is not needed since </w:t>
      </w:r>
      <w:r>
        <w:rPr>
          <w:rFonts w:eastAsia="Yu Mincho"/>
          <w:lang w:eastAsia="ja-JP"/>
        </w:rPr>
        <w:t>“</w:t>
      </w:r>
      <w:r>
        <w:rPr>
          <w:rFonts w:eastAsia="Yu Mincho" w:hint="eastAsia"/>
          <w:lang w:eastAsia="ja-JP"/>
        </w:rPr>
        <w:t>absent</w:t>
      </w:r>
      <w:r>
        <w:rPr>
          <w:rFonts w:eastAsia="Yu Mincho"/>
          <w:lang w:eastAsia="ja-JP"/>
        </w:rPr>
        <w:t>”</w:t>
      </w:r>
      <w:r>
        <w:rPr>
          <w:rFonts w:eastAsia="Yu Mincho" w:hint="eastAsia"/>
          <w:lang w:eastAsia="ja-JP"/>
        </w:rPr>
        <w:t xml:space="preserve"> of this IE implies infinity.</w:t>
      </w:r>
    </w:p>
  </w:comment>
  <w:comment w:id="589" w:author="NTT DOCOMO, INC." w:date="2018-03-09T13:42:00Z" w:initials="docomo">
    <w:p w14:paraId="690EDD5A" w14:textId="7A4EC5F8" w:rsidR="00D55958" w:rsidRDefault="00D55958">
      <w:pPr>
        <w:pStyle w:val="CommentText"/>
        <w:rPr>
          <w:rFonts w:eastAsia="Yu Mincho"/>
          <w:lang w:eastAsia="ja-JP"/>
        </w:rPr>
      </w:pPr>
      <w:r>
        <w:rPr>
          <w:rStyle w:val="CommentReference"/>
        </w:rPr>
        <w:annotationRef/>
      </w:r>
    </w:p>
    <w:p w14:paraId="3B0DBA19" w14:textId="18A9266E" w:rsidR="00D55958" w:rsidRPr="00D55958" w:rsidRDefault="00D55958">
      <w:pPr>
        <w:pStyle w:val="CommentText"/>
        <w:rPr>
          <w:rFonts w:eastAsia="Yu Mincho"/>
          <w:lang w:eastAsia="ja-JP"/>
        </w:rPr>
      </w:pPr>
      <w:r>
        <w:rPr>
          <w:rFonts w:eastAsia="Yu Mincho" w:hint="eastAsia"/>
          <w:lang w:eastAsia="ja-JP"/>
        </w:rPr>
        <w:t xml:space="preserve">Should be restriction rather than </w:t>
      </w:r>
      <w:r>
        <w:rPr>
          <w:rFonts w:eastAsia="Yu Mincho"/>
          <w:lang w:eastAsia="ja-JP"/>
        </w:rPr>
        <w:t>recommendation</w:t>
      </w:r>
      <w:r>
        <w:rPr>
          <w:rFonts w:eastAsia="Yu Mincho" w:hint="eastAsia"/>
          <w:lang w:eastAsia="ja-JP"/>
        </w:rPr>
        <w:t>.</w:t>
      </w:r>
    </w:p>
  </w:comment>
  <w:comment w:id="590" w:author="Nathan Tenny" w:date="2018-03-09T18:29:00Z" w:initials="NT">
    <w:p w14:paraId="7EBFECD9" w14:textId="67CF74C1" w:rsidR="00EA6CF0" w:rsidRDefault="00EA6CF0">
      <w:pPr>
        <w:pStyle w:val="CommentText"/>
      </w:pPr>
      <w:r>
        <w:rPr>
          <w:rStyle w:val="CommentReference"/>
        </w:rPr>
        <w:annotationRef/>
      </w:r>
      <w:r>
        <w:t>We disagree since this would be a “shall” requirement on the network.  Suggest “is set to true” instead.</w:t>
      </w:r>
    </w:p>
  </w:comment>
  <w:comment w:id="624" w:author="NTT DOCOMO, INC." w:date="2018-03-09T13:42:00Z" w:initials="docomo">
    <w:p w14:paraId="043717C1" w14:textId="50970262" w:rsidR="00D55958" w:rsidRDefault="00D55958">
      <w:pPr>
        <w:pStyle w:val="CommentText"/>
        <w:rPr>
          <w:rFonts w:eastAsia="Yu Mincho"/>
          <w:lang w:eastAsia="ja-JP"/>
        </w:rPr>
      </w:pPr>
      <w:r>
        <w:rPr>
          <w:rStyle w:val="CommentReference"/>
        </w:rPr>
        <w:annotationRef/>
      </w:r>
    </w:p>
    <w:p w14:paraId="4C433714" w14:textId="49A4CD10" w:rsidR="00D55958" w:rsidRPr="00D55958" w:rsidRDefault="00D55958">
      <w:pPr>
        <w:pStyle w:val="CommentText"/>
        <w:rPr>
          <w:rFonts w:eastAsia="Yu Mincho"/>
          <w:lang w:eastAsia="ja-JP"/>
        </w:rPr>
      </w:pPr>
      <w:r>
        <w:rPr>
          <w:rFonts w:eastAsia="Yu Mincho" w:hint="eastAsia"/>
          <w:lang w:eastAsia="ja-JP"/>
        </w:rPr>
        <w:t>Changed the order in the list</w:t>
      </w:r>
    </w:p>
  </w:comment>
  <w:comment w:id="633" w:author="NTT DOCOMO, INC." w:date="2018-03-09T13:42:00Z" w:initials="docomo">
    <w:p w14:paraId="6C560511" w14:textId="3B0D410E" w:rsidR="00D55958" w:rsidRDefault="00D55958">
      <w:pPr>
        <w:pStyle w:val="CommentText"/>
        <w:rPr>
          <w:rFonts w:eastAsia="Yu Mincho"/>
          <w:lang w:eastAsia="ja-JP"/>
        </w:rPr>
      </w:pPr>
      <w:r>
        <w:rPr>
          <w:rStyle w:val="CommentReference"/>
        </w:rPr>
        <w:annotationRef/>
      </w:r>
    </w:p>
    <w:p w14:paraId="068594E0" w14:textId="4DAD003C" w:rsidR="00D55958" w:rsidRPr="00D55958" w:rsidRDefault="00D55958">
      <w:pPr>
        <w:pStyle w:val="CommentText"/>
        <w:rPr>
          <w:rFonts w:eastAsia="Yu Mincho"/>
          <w:lang w:eastAsia="ja-JP"/>
        </w:rPr>
      </w:pPr>
      <w:r>
        <w:rPr>
          <w:rFonts w:eastAsia="Yu Mincho" w:hint="eastAsia"/>
          <w:lang w:eastAsia="ja-JP"/>
        </w:rPr>
        <w:t>Corrected typo</w:t>
      </w:r>
    </w:p>
  </w:comment>
  <w:comment w:id="635" w:author="NTT DOCOMO, INC." w:date="2018-03-09T13:42:00Z" w:initials="docomo">
    <w:p w14:paraId="69243ECC" w14:textId="2E8A1218" w:rsidR="00D55958" w:rsidRDefault="00D55958">
      <w:pPr>
        <w:pStyle w:val="CommentText"/>
        <w:rPr>
          <w:rFonts w:eastAsia="Yu Mincho"/>
          <w:lang w:eastAsia="ja-JP"/>
        </w:rPr>
      </w:pPr>
      <w:r>
        <w:rPr>
          <w:rStyle w:val="CommentReference"/>
        </w:rPr>
        <w:annotationRef/>
      </w:r>
    </w:p>
    <w:p w14:paraId="47105EC3" w14:textId="77777777" w:rsidR="00D55958" w:rsidRDefault="00D55958" w:rsidP="00D55958">
      <w:pPr>
        <w:pStyle w:val="CommentText"/>
        <w:rPr>
          <w:rFonts w:eastAsia="Yu Mincho"/>
          <w:lang w:eastAsia="ja-JP"/>
        </w:rPr>
      </w:pPr>
      <w:r>
        <w:rPr>
          <w:rFonts w:eastAsia="Yu Mincho" w:hint="eastAsia"/>
          <w:lang w:eastAsia="ja-JP"/>
        </w:rPr>
        <w:t xml:space="preserve">This behaviour is realized by </w:t>
      </w:r>
      <w:r>
        <w:rPr>
          <w:rFonts w:eastAsia="Yu Mincho"/>
          <w:lang w:eastAsia="ja-JP"/>
        </w:rPr>
        <w:t>“</w:t>
      </w:r>
      <w:r w:rsidRPr="00000A61">
        <w:rPr>
          <w:b/>
          <w:bCs/>
          <w:i/>
          <w:noProof/>
          <w:lang w:eastAsia="en-GB"/>
        </w:rPr>
        <w:t>outOfOrderDelivery</w:t>
      </w:r>
      <w:r>
        <w:rPr>
          <w:rFonts w:eastAsia="Yu Mincho"/>
          <w:lang w:eastAsia="ja-JP"/>
        </w:rPr>
        <w:t>”</w:t>
      </w:r>
      <w:r>
        <w:rPr>
          <w:rFonts w:eastAsia="Yu Mincho" w:hint="eastAsia"/>
          <w:lang w:eastAsia="ja-JP"/>
        </w:rPr>
        <w:t xml:space="preserve">. </w:t>
      </w:r>
    </w:p>
    <w:p w14:paraId="5A103456" w14:textId="77777777" w:rsidR="00D55958" w:rsidRDefault="00D55958" w:rsidP="00D55958">
      <w:pPr>
        <w:pStyle w:val="CommentText"/>
        <w:rPr>
          <w:rFonts w:eastAsia="Yu Mincho"/>
          <w:lang w:eastAsia="ja-JP"/>
        </w:rPr>
      </w:pPr>
      <w:r>
        <w:rPr>
          <w:rFonts w:eastAsia="Yu Mincho" w:hint="eastAsia"/>
          <w:lang w:eastAsia="ja-JP"/>
        </w:rPr>
        <w:t xml:space="preserve">My understanding on </w:t>
      </w:r>
      <w:r>
        <w:rPr>
          <w:rFonts w:eastAsia="Yu Mincho"/>
          <w:lang w:eastAsia="ja-JP"/>
        </w:rPr>
        <w:t>“</w:t>
      </w:r>
      <w:r>
        <w:rPr>
          <w:rFonts w:eastAsia="Yu Mincho" w:hint="eastAsia"/>
          <w:lang w:eastAsia="ja-JP"/>
        </w:rPr>
        <w:t>Infinity</w:t>
      </w:r>
      <w:r>
        <w:rPr>
          <w:rFonts w:eastAsia="Yu Mincho"/>
          <w:lang w:eastAsia="ja-JP"/>
        </w:rPr>
        <w:t>”</w:t>
      </w:r>
      <w:r>
        <w:rPr>
          <w:rFonts w:eastAsia="Yu Mincho" w:hint="eastAsia"/>
          <w:lang w:eastAsia="ja-JP"/>
        </w:rPr>
        <w:t xml:space="preserve"> is the receiving side of PDCP never gives up receiving the missing PDUs.</w:t>
      </w:r>
    </w:p>
    <w:p w14:paraId="3AB49B63" w14:textId="77777777" w:rsidR="00D55958" w:rsidRPr="00D040E5" w:rsidRDefault="00D55958" w:rsidP="00D55958">
      <w:pPr>
        <w:pStyle w:val="CommentText"/>
        <w:rPr>
          <w:rFonts w:eastAsia="Yu Mincho"/>
          <w:lang w:eastAsia="ja-JP"/>
        </w:rPr>
      </w:pPr>
      <w:r>
        <w:rPr>
          <w:rFonts w:eastAsia="Yu Mincho" w:hint="eastAsia"/>
          <w:lang w:eastAsia="ja-JP"/>
        </w:rPr>
        <w:t xml:space="preserve"> I think this is clear from PDCP spec and thus, </w:t>
      </w:r>
      <w:r>
        <w:rPr>
          <w:rFonts w:eastAsia="Yu Mincho"/>
          <w:lang w:eastAsia="ja-JP"/>
        </w:rPr>
        <w:t>nothing</w:t>
      </w:r>
      <w:r>
        <w:rPr>
          <w:rFonts w:eastAsia="Yu Mincho" w:hint="eastAsia"/>
          <w:lang w:eastAsia="ja-JP"/>
        </w:rPr>
        <w:t xml:space="preserve"> is needed here. </w:t>
      </w:r>
    </w:p>
    <w:p w14:paraId="01E4F179" w14:textId="77777777" w:rsidR="00D55958" w:rsidRPr="00D55958" w:rsidRDefault="00D55958">
      <w:pPr>
        <w:pStyle w:val="CommentText"/>
        <w:rPr>
          <w:rFonts w:eastAsia="Yu Mincho"/>
          <w:lang w:eastAsia="ja-JP"/>
        </w:rPr>
      </w:pPr>
    </w:p>
  </w:comment>
  <w:comment w:id="639" w:author="NTT DOCOMO, INC." w:date="2018-03-09T13:42:00Z" w:initials="docomo">
    <w:p w14:paraId="2FCAA48F" w14:textId="0C17C790" w:rsidR="00D55958" w:rsidRDefault="00D55958">
      <w:pPr>
        <w:pStyle w:val="CommentText"/>
        <w:rPr>
          <w:rFonts w:eastAsia="Yu Mincho"/>
          <w:lang w:eastAsia="ja-JP"/>
        </w:rPr>
      </w:pPr>
      <w:r>
        <w:rPr>
          <w:rStyle w:val="CommentReference"/>
        </w:rPr>
        <w:annotationRef/>
      </w:r>
    </w:p>
    <w:p w14:paraId="074F88FA" w14:textId="5B5BBFCC" w:rsidR="00D55958" w:rsidRPr="00D55958" w:rsidRDefault="00D55958">
      <w:pPr>
        <w:pStyle w:val="CommentText"/>
        <w:rPr>
          <w:rFonts w:eastAsia="Yu Mincho"/>
          <w:lang w:eastAsia="ja-JP"/>
        </w:rPr>
      </w:pPr>
      <w:r>
        <w:rPr>
          <w:rFonts w:eastAsia="Yu Mincho" w:hint="eastAsia"/>
          <w:lang w:eastAsia="ja-JP"/>
        </w:rPr>
        <w:t xml:space="preserve">Could be </w:t>
      </w:r>
      <w:r>
        <w:rPr>
          <w:rFonts w:eastAsia="Yu Mincho"/>
          <w:lang w:eastAsia="ja-JP"/>
        </w:rPr>
        <w:t>removed</w:t>
      </w:r>
      <w:r>
        <w:rPr>
          <w:rFonts w:eastAsia="Yu Mincho" w:hint="eastAsia"/>
          <w:lang w:eastAsia="ja-JP"/>
        </w:rPr>
        <w:t xml:space="preserve"> due to reconsideration of </w:t>
      </w:r>
      <w:r>
        <w:rPr>
          <w:rFonts w:eastAsia="Yu Mincho"/>
          <w:lang w:eastAsia="ja-JP"/>
        </w:rPr>
        <w:t>“</w:t>
      </w:r>
      <w:r>
        <w:rPr>
          <w:rFonts w:eastAsia="Yu Mincho" w:hint="eastAsia"/>
          <w:lang w:eastAsia="ja-JP"/>
        </w:rPr>
        <w:t>setuprelease</w:t>
      </w:r>
      <w:r>
        <w:rPr>
          <w:rFonts w:eastAsia="Yu Mincho"/>
          <w:lang w:eastAsia="ja-JP"/>
        </w:rPr>
        <w:t>”</w:t>
      </w:r>
      <w:r>
        <w:rPr>
          <w:rFonts w:eastAsia="Yu Mincho" w:hint="eastAsia"/>
          <w:lang w:eastAsia="ja-JP"/>
        </w:rPr>
        <w:t>.</w:t>
      </w:r>
    </w:p>
  </w:comment>
  <w:comment w:id="720" w:author="NTT DOCOMO, INC." w:date="2018-03-09T13:42:00Z" w:initials="docomo">
    <w:p w14:paraId="1E7D5494" w14:textId="492264A4" w:rsidR="00D55958" w:rsidRDefault="00D55958">
      <w:pPr>
        <w:pStyle w:val="CommentText"/>
        <w:rPr>
          <w:rFonts w:eastAsia="Yu Mincho"/>
          <w:lang w:eastAsia="ja-JP"/>
        </w:rPr>
      </w:pPr>
      <w:r>
        <w:rPr>
          <w:rStyle w:val="CommentReference"/>
        </w:rPr>
        <w:annotationRef/>
      </w:r>
    </w:p>
    <w:p w14:paraId="477BCE3B" w14:textId="73A3816D" w:rsidR="00D55958" w:rsidRPr="00D55958" w:rsidRDefault="00D55958">
      <w:pPr>
        <w:pStyle w:val="CommentText"/>
        <w:rPr>
          <w:rFonts w:eastAsia="Yu Mincho"/>
          <w:lang w:eastAsia="ja-JP"/>
        </w:rPr>
      </w:pPr>
      <w:r>
        <w:rPr>
          <w:rFonts w:eastAsia="Yu Mincho" w:hint="eastAsia"/>
          <w:lang w:eastAsia="ja-JP"/>
        </w:rPr>
        <w:t xml:space="preserve">IE level </w:t>
      </w:r>
      <w:r>
        <w:rPr>
          <w:rFonts w:eastAsia="Yu Mincho"/>
          <w:lang w:eastAsia="ja-JP"/>
        </w:rPr>
        <w:t>optionality was not agreed.</w:t>
      </w:r>
    </w:p>
  </w:comment>
  <w:comment w:id="721" w:author="Nathan Tenny" w:date="2018-03-09T18:31:00Z" w:initials="NT">
    <w:p w14:paraId="1CBF00CF" w14:textId="48EF760F" w:rsidR="00EA6CF0" w:rsidRDefault="00EA6CF0">
      <w:pPr>
        <w:pStyle w:val="CommentText"/>
      </w:pPr>
      <w:r>
        <w:rPr>
          <w:rStyle w:val="CommentReference"/>
        </w:rPr>
        <w:annotationRef/>
      </w:r>
      <w:r w:rsidR="000F61EA">
        <w:t>After reviewing the meeting decision we don’t have a strong view on which way to do it.  This change is OK.</w:t>
      </w:r>
    </w:p>
  </w:comment>
  <w:comment w:id="764" w:author="NTT DOCOMO, INC." w:date="2018-03-09T13:42:00Z" w:initials="docomo">
    <w:p w14:paraId="64621287" w14:textId="77777777" w:rsidR="00D55958" w:rsidRDefault="00D55958" w:rsidP="00D55958">
      <w:pPr>
        <w:pStyle w:val="CommentText"/>
        <w:rPr>
          <w:rFonts w:eastAsia="Yu Mincho"/>
          <w:lang w:eastAsia="ja-JP"/>
        </w:rPr>
      </w:pPr>
      <w:r>
        <w:rPr>
          <w:rStyle w:val="CommentReference"/>
        </w:rPr>
        <w:annotationRef/>
      </w:r>
    </w:p>
    <w:p w14:paraId="216DB789" w14:textId="77777777" w:rsidR="00D55958" w:rsidRPr="00CF741B" w:rsidRDefault="00D55958" w:rsidP="00D55958">
      <w:pPr>
        <w:pStyle w:val="CommentText"/>
        <w:rPr>
          <w:rFonts w:eastAsia="Yu Mincho"/>
          <w:lang w:eastAsia="ja-JP"/>
        </w:rPr>
      </w:pPr>
      <w:r>
        <w:rPr>
          <w:rFonts w:eastAsia="Yu Mincho" w:hint="eastAsia"/>
          <w:lang w:eastAsia="ja-JP"/>
        </w:rPr>
        <w:t xml:space="preserve">Added </w:t>
      </w:r>
    </w:p>
  </w:comment>
  <w:comment w:id="780" w:author="NTT DOCOMO, INC." w:date="2018-03-09T13:42:00Z" w:initials="docomo">
    <w:p w14:paraId="7A287E99" w14:textId="7E8DAD1D" w:rsidR="00D55958" w:rsidRDefault="00D55958">
      <w:pPr>
        <w:pStyle w:val="CommentText"/>
        <w:rPr>
          <w:rFonts w:eastAsia="Yu Mincho"/>
          <w:lang w:eastAsia="ja-JP"/>
        </w:rPr>
      </w:pPr>
      <w:r>
        <w:rPr>
          <w:rStyle w:val="CommentReference"/>
        </w:rPr>
        <w:annotationRef/>
      </w:r>
    </w:p>
    <w:p w14:paraId="0A4E4A80" w14:textId="77777777" w:rsidR="00D55958" w:rsidRDefault="00D55958" w:rsidP="00D55958">
      <w:pPr>
        <w:pStyle w:val="CommentText"/>
        <w:rPr>
          <w:rFonts w:eastAsia="Yu Mincho"/>
          <w:lang w:eastAsia="ja-JP"/>
        </w:rPr>
      </w:pPr>
      <w:r>
        <w:rPr>
          <w:rFonts w:eastAsia="Yu Mincho" w:hint="eastAsia"/>
          <w:lang w:eastAsia="ja-JP"/>
        </w:rPr>
        <w:t xml:space="preserve">This is based on the DOCOMO paper which is just copy-and-paste of LTE. </w:t>
      </w:r>
    </w:p>
    <w:p w14:paraId="788CC459" w14:textId="77777777" w:rsidR="00D55958" w:rsidRDefault="00D55958" w:rsidP="00D55958">
      <w:pPr>
        <w:pStyle w:val="CommentText"/>
        <w:rPr>
          <w:rFonts w:eastAsia="Yu Mincho"/>
          <w:lang w:eastAsia="ja-JP"/>
        </w:rPr>
      </w:pPr>
      <w:r>
        <w:rPr>
          <w:rFonts w:eastAsia="Yu Mincho" w:hint="eastAsia"/>
          <w:lang w:eastAsia="ja-JP"/>
        </w:rPr>
        <w:t xml:space="preserve">But, in this time, we may simply state </w:t>
      </w:r>
      <w:r>
        <w:rPr>
          <w:rFonts w:eastAsia="Yu Mincho"/>
          <w:lang w:eastAsia="ja-JP"/>
        </w:rPr>
        <w:t>“</w:t>
      </w:r>
      <w:r>
        <w:rPr>
          <w:bCs/>
          <w:noProof/>
          <w:lang w:eastAsia="en-GB"/>
        </w:rPr>
        <w:t xml:space="preserve">The value of </w:t>
      </w:r>
      <w:r>
        <w:rPr>
          <w:rFonts w:eastAsia="Yu Mincho" w:hint="eastAsia"/>
          <w:bCs/>
          <w:noProof/>
          <w:lang w:eastAsia="ja-JP"/>
        </w:rPr>
        <w:t>sn-FieldLength</w:t>
      </w:r>
      <w:r>
        <w:rPr>
          <w:bCs/>
          <w:noProof/>
          <w:lang w:eastAsia="en-GB"/>
        </w:rPr>
        <w:t xml:space="preserve"> for a DRB can only be changed using reconfiguration with sync</w:t>
      </w:r>
      <w:r>
        <w:rPr>
          <w:rFonts w:eastAsia="Yu Mincho"/>
          <w:lang w:eastAsia="ja-JP"/>
        </w:rPr>
        <w:t>”</w:t>
      </w:r>
      <w:r>
        <w:rPr>
          <w:rFonts w:eastAsia="Yu Mincho" w:hint="eastAsia"/>
          <w:lang w:eastAsia="ja-JP"/>
        </w:rPr>
        <w:t xml:space="preserve"> in the field </w:t>
      </w:r>
      <w:r>
        <w:rPr>
          <w:rFonts w:eastAsia="Yu Mincho"/>
          <w:lang w:eastAsia="ja-JP"/>
        </w:rPr>
        <w:t>description</w:t>
      </w:r>
      <w:r>
        <w:rPr>
          <w:rFonts w:eastAsia="Yu Mincho" w:hint="eastAsia"/>
          <w:lang w:eastAsia="ja-JP"/>
        </w:rPr>
        <w:t>.</w:t>
      </w:r>
    </w:p>
    <w:p w14:paraId="4B557ED8" w14:textId="77777777" w:rsidR="00D55958" w:rsidRPr="00A40A82" w:rsidRDefault="00D55958" w:rsidP="00D55958">
      <w:pPr>
        <w:pStyle w:val="CommentText"/>
        <w:rPr>
          <w:rFonts w:eastAsia="Yu Mincho"/>
          <w:lang w:eastAsia="ja-JP"/>
        </w:rPr>
      </w:pPr>
      <w:r>
        <w:rPr>
          <w:rFonts w:eastAsia="Yu Mincho" w:hint="eastAsia"/>
          <w:lang w:eastAsia="ja-JP"/>
        </w:rPr>
        <w:t xml:space="preserve">(see comment </w:t>
      </w:r>
      <w:r>
        <w:rPr>
          <w:rFonts w:eastAsia="Yu Mincho"/>
          <w:lang w:eastAsia="ja-JP"/>
        </w:rPr>
        <w:t>“</w:t>
      </w:r>
      <w:r>
        <w:rPr>
          <w:rFonts w:eastAsia="Yu Mincho" w:hint="eastAsia"/>
          <w:lang w:eastAsia="ja-JP"/>
        </w:rPr>
        <w:t>docomo13</w:t>
      </w:r>
      <w:r>
        <w:rPr>
          <w:rFonts w:eastAsia="Yu Mincho"/>
          <w:lang w:eastAsia="ja-JP"/>
        </w:rPr>
        <w:t>”</w:t>
      </w:r>
      <w:r>
        <w:rPr>
          <w:rFonts w:eastAsia="Yu Mincho" w:hint="eastAsia"/>
          <w:lang w:eastAsia="ja-JP"/>
        </w:rPr>
        <w:t xml:space="preserve">, an d </w:t>
      </w:r>
      <w:r>
        <w:rPr>
          <w:rFonts w:eastAsia="Yu Mincho"/>
          <w:lang w:eastAsia="ja-JP"/>
        </w:rPr>
        <w:t>“</w:t>
      </w:r>
      <w:r>
        <w:rPr>
          <w:rFonts w:eastAsia="Yu Mincho" w:hint="eastAsia"/>
          <w:lang w:eastAsia="ja-JP"/>
        </w:rPr>
        <w:t>docomo14</w:t>
      </w:r>
      <w:r>
        <w:rPr>
          <w:rFonts w:eastAsia="Yu Mincho"/>
          <w:lang w:eastAsia="ja-JP"/>
        </w:rPr>
        <w:t>”</w:t>
      </w:r>
      <w:r>
        <w:rPr>
          <w:rFonts w:eastAsia="Yu Mincho" w:hint="eastAsia"/>
          <w:lang w:eastAsia="ja-JP"/>
        </w:rPr>
        <w:t>)</w:t>
      </w:r>
    </w:p>
    <w:p w14:paraId="1C372334" w14:textId="77777777" w:rsidR="00D55958" w:rsidRPr="00D55958" w:rsidRDefault="00D55958">
      <w:pPr>
        <w:pStyle w:val="CommentText"/>
        <w:rPr>
          <w:rFonts w:eastAsia="Yu Mincho"/>
          <w:lang w:eastAsia="ja-JP"/>
        </w:rPr>
      </w:pPr>
    </w:p>
  </w:comment>
  <w:comment w:id="812" w:author="Nathan Tenny" w:date="2018-03-09T18:32:00Z" w:initials="NT">
    <w:p w14:paraId="00038F38" w14:textId="6810E6CA" w:rsidR="00EA6CF0" w:rsidRDefault="00EA6CF0">
      <w:pPr>
        <w:pStyle w:val="CommentText"/>
      </w:pPr>
      <w:r>
        <w:rPr>
          <w:rStyle w:val="CommentReference"/>
        </w:rPr>
        <w:annotationRef/>
      </w:r>
      <w:r>
        <w:t>Typo</w:t>
      </w:r>
    </w:p>
  </w:comment>
  <w:comment w:id="817" w:author="NTT DOCOMO, INC." w:date="2018-03-09T13:42:00Z" w:initials="docomo">
    <w:p w14:paraId="27F7EC97" w14:textId="77777777" w:rsidR="00D55958" w:rsidRDefault="00D55958" w:rsidP="00D55958">
      <w:pPr>
        <w:pStyle w:val="CommentText"/>
        <w:rPr>
          <w:rFonts w:eastAsia="Yu Mincho"/>
          <w:bCs/>
          <w:noProof/>
          <w:lang w:eastAsia="ja-JP"/>
        </w:rPr>
      </w:pPr>
      <w:r>
        <w:rPr>
          <w:rStyle w:val="CommentReference"/>
        </w:rPr>
        <w:annotationRef/>
      </w:r>
    </w:p>
    <w:p w14:paraId="6D3C192C" w14:textId="77777777" w:rsidR="00D55958" w:rsidRDefault="00D55958" w:rsidP="00D55958">
      <w:pPr>
        <w:pStyle w:val="CommentText"/>
      </w:pPr>
      <w:r>
        <w:rPr>
          <w:rFonts w:eastAsia="Yu Mincho" w:hint="eastAsia"/>
          <w:bCs/>
          <w:noProof/>
          <w:lang w:eastAsia="ja-JP"/>
        </w:rPr>
        <w:t>This is also needed??</w:t>
      </w:r>
    </w:p>
  </w:comment>
  <w:comment w:id="853" w:author="Nathan Tenny" w:date="2018-03-12T18:40:00Z" w:initials="NT">
    <w:p w14:paraId="37641A46" w14:textId="34268F29" w:rsidR="000F61EA" w:rsidRDefault="000F61EA">
      <w:pPr>
        <w:pStyle w:val="CommentText"/>
      </w:pPr>
      <w:r>
        <w:rPr>
          <w:rStyle w:val="CommentReference"/>
        </w:rPr>
        <w:annotationRef/>
      </w:r>
      <w:r>
        <w:t>Lower bound 1 because the list itself is optional</w:t>
      </w:r>
    </w:p>
  </w:comment>
  <w:comment w:id="859" w:author="Nathan Tenny" w:date="2018-03-12T18:41:00Z" w:initials="NT">
    <w:p w14:paraId="464EF841" w14:textId="537A21F8" w:rsidR="000F61EA" w:rsidRDefault="000F61EA">
      <w:pPr>
        <w:pStyle w:val="CommentText"/>
      </w:pPr>
      <w:r>
        <w:rPr>
          <w:rStyle w:val="CommentReference"/>
        </w:rPr>
        <w:annotationRef/>
      </w:r>
      <w:r>
        <w:t>Lower bound 1 because the list itself is optional</w:t>
      </w:r>
    </w:p>
  </w:comment>
  <w:comment w:id="867" w:author="Nathan Tenny" w:date="2018-03-12T18:39:00Z" w:initials="NT">
    <w:p w14:paraId="7E429E67" w14:textId="5DB67FA7" w:rsidR="000F61EA" w:rsidRDefault="000F61EA">
      <w:pPr>
        <w:pStyle w:val="CommentText"/>
      </w:pPr>
      <w:r>
        <w:rPr>
          <w:rStyle w:val="CommentReference"/>
        </w:rPr>
        <w:annotationRef/>
      </w:r>
      <w:r>
        <w:t>Added as a placeholder pursuant to discussion on the reflector about how to handle SDAP-Config</w:t>
      </w:r>
    </w:p>
  </w:comment>
  <w:comment w:id="1332" w:author="Nathan Tenny" w:date="2018-03-09T13:42:00Z" w:initials="NT">
    <w:p w14:paraId="7CF4523E" w14:textId="6CD55E39" w:rsidR="00074560" w:rsidRDefault="00074560">
      <w:pPr>
        <w:pStyle w:val="CommentText"/>
      </w:pPr>
      <w:r>
        <w:rPr>
          <w:rStyle w:val="CommentReference"/>
        </w:rPr>
        <w:annotationRef/>
      </w:r>
      <w:r>
        <w:t>Changed to a named type to conform with the usage rules on SetupRelease</w:t>
      </w:r>
    </w:p>
  </w:comment>
  <w:comment w:id="1664" w:author="Nathan Tenny" w:date="2018-03-12T18:34:00Z" w:initials="NT">
    <w:p w14:paraId="2CF47FE4" w14:textId="7F8E7657" w:rsidR="000F61EA" w:rsidRDefault="000F61EA">
      <w:pPr>
        <w:pStyle w:val="CommentText"/>
      </w:pPr>
      <w:r>
        <w:rPr>
          <w:rStyle w:val="CommentReference"/>
        </w:rPr>
        <w:annotationRef/>
      </w:r>
      <w:r>
        <w:t>Prefix added to resolve a collision with a type of the same name in PUSCH-Config</w:t>
      </w:r>
    </w:p>
  </w:comment>
  <w:comment w:id="1940" w:author="NTT DOCOMO, INC." w:date="2018-03-09T13:42:00Z" w:initials="docomo">
    <w:p w14:paraId="39A1744E" w14:textId="77777777" w:rsidR="00D55958" w:rsidRDefault="00D55958">
      <w:pPr>
        <w:pStyle w:val="CommentText"/>
        <w:rPr>
          <w:rFonts w:eastAsia="Yu Mincho"/>
          <w:lang w:eastAsia="ja-JP"/>
        </w:rPr>
      </w:pPr>
      <w:r>
        <w:rPr>
          <w:rStyle w:val="CommentReference"/>
        </w:rPr>
        <w:annotationRef/>
      </w:r>
    </w:p>
    <w:p w14:paraId="27DE56A8" w14:textId="01F7AE07" w:rsidR="00D55958" w:rsidRPr="00D55958" w:rsidRDefault="00D55958">
      <w:pPr>
        <w:pStyle w:val="CommentText"/>
        <w:rPr>
          <w:rFonts w:eastAsia="Yu Mincho"/>
          <w:lang w:eastAsia="ja-JP"/>
        </w:rPr>
      </w:pPr>
      <w:r>
        <w:rPr>
          <w:rFonts w:eastAsia="Yu Mincho" w:hint="eastAsia"/>
          <w:lang w:eastAsia="ja-JP"/>
        </w:rPr>
        <w:t>Agreed in UP session</w:t>
      </w:r>
    </w:p>
  </w:comment>
  <w:comment w:id="2045" w:author="NTT DOCOMO, INC." w:date="2018-03-09T13:42:00Z" w:initials="docomo">
    <w:p w14:paraId="174CF70C" w14:textId="77777777" w:rsidR="00D55958" w:rsidRDefault="00D55958">
      <w:pPr>
        <w:pStyle w:val="CommentText"/>
        <w:rPr>
          <w:rFonts w:eastAsia="Yu Mincho"/>
          <w:lang w:eastAsia="ja-JP"/>
        </w:rPr>
      </w:pPr>
      <w:r>
        <w:rPr>
          <w:rStyle w:val="CommentReference"/>
        </w:rPr>
        <w:annotationRef/>
      </w:r>
    </w:p>
    <w:p w14:paraId="3699214C" w14:textId="7EAE3B0E" w:rsidR="00D55958" w:rsidRPr="00D55958" w:rsidRDefault="00D55958">
      <w:pPr>
        <w:pStyle w:val="CommentText"/>
        <w:rPr>
          <w:rFonts w:eastAsia="Yu Mincho"/>
          <w:lang w:eastAsia="ja-JP"/>
        </w:rPr>
      </w:pPr>
      <w:r>
        <w:rPr>
          <w:rFonts w:eastAsia="Yu Mincho" w:hint="eastAsia"/>
          <w:lang w:eastAsia="ja-JP"/>
        </w:rPr>
        <w:t>Agreed in UP session</w:t>
      </w:r>
    </w:p>
  </w:comment>
  <w:comment w:id="2139" w:author="NTT DOCOMO, INC." w:date="2018-03-09T13:42:00Z" w:initials="docomo">
    <w:p w14:paraId="43256D1C" w14:textId="77777777" w:rsidR="00D55958" w:rsidRDefault="00D55958">
      <w:pPr>
        <w:pStyle w:val="CommentText"/>
        <w:rPr>
          <w:rFonts w:eastAsia="Yu Mincho"/>
          <w:lang w:eastAsia="ja-JP"/>
        </w:rPr>
      </w:pPr>
      <w:r>
        <w:rPr>
          <w:rStyle w:val="CommentReference"/>
        </w:rPr>
        <w:annotationRef/>
      </w:r>
    </w:p>
    <w:p w14:paraId="1DA5DA46" w14:textId="0DD796A1" w:rsidR="00D55958" w:rsidRPr="00D55958" w:rsidRDefault="00D55958">
      <w:pPr>
        <w:pStyle w:val="CommentText"/>
        <w:rPr>
          <w:rFonts w:eastAsia="Yu Mincho"/>
          <w:lang w:eastAsia="ja-JP"/>
        </w:rPr>
      </w:pPr>
      <w:r>
        <w:rPr>
          <w:rFonts w:eastAsia="Yu Mincho" w:hint="eastAsia"/>
          <w:lang w:eastAsia="ja-JP"/>
        </w:rPr>
        <w:t>Agreed in UP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C502D" w15:done="0"/>
  <w15:commentEx w15:paraId="0B3713A0" w15:paraIdParent="374C502D" w15:done="0"/>
  <w15:commentEx w15:paraId="0C724BEB" w15:done="0"/>
  <w15:commentEx w15:paraId="3C514D98" w15:paraIdParent="0C724BEB" w15:done="0"/>
  <w15:commentEx w15:paraId="793FF31D" w15:done="0"/>
  <w15:commentEx w15:paraId="724BA8BE" w15:done="0"/>
  <w15:commentEx w15:paraId="688FC0DF" w15:done="0"/>
  <w15:commentEx w15:paraId="7002B660" w15:done="0"/>
  <w15:commentEx w15:paraId="1E03D857" w15:done="0"/>
  <w15:commentEx w15:paraId="5D53F46F" w15:done="0"/>
  <w15:commentEx w15:paraId="75CAD665" w15:paraIdParent="5D53F46F" w15:done="0"/>
  <w15:commentEx w15:paraId="3DACE058" w15:done="0"/>
  <w15:commentEx w15:paraId="3B0DBA19" w15:done="0"/>
  <w15:commentEx w15:paraId="7EBFECD9" w15:paraIdParent="3B0DBA19" w15:done="0"/>
  <w15:commentEx w15:paraId="4C433714" w15:done="0"/>
  <w15:commentEx w15:paraId="068594E0" w15:done="0"/>
  <w15:commentEx w15:paraId="01E4F179" w15:done="0"/>
  <w15:commentEx w15:paraId="074F88FA" w15:done="0"/>
  <w15:commentEx w15:paraId="477BCE3B" w15:done="0"/>
  <w15:commentEx w15:paraId="1CBF00CF" w15:paraIdParent="477BCE3B" w15:done="0"/>
  <w15:commentEx w15:paraId="216DB789" w15:done="0"/>
  <w15:commentEx w15:paraId="1C372334" w15:done="0"/>
  <w15:commentEx w15:paraId="00038F38" w15:done="0"/>
  <w15:commentEx w15:paraId="6D3C192C" w15:done="0"/>
  <w15:commentEx w15:paraId="37641A46" w15:done="0"/>
  <w15:commentEx w15:paraId="464EF841" w15:done="0"/>
  <w15:commentEx w15:paraId="7E429E67" w15:done="0"/>
  <w15:commentEx w15:paraId="7CF4523E" w15:done="0"/>
  <w15:commentEx w15:paraId="2CF47FE4" w15:done="0"/>
  <w15:commentEx w15:paraId="27DE56A8" w15:done="0"/>
  <w15:commentEx w15:paraId="3699214C" w15:done="0"/>
  <w15:commentEx w15:paraId="1DA5DA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C502D" w16cid:durableId="1E5108A9"/>
  <w16cid:commentId w16cid:paraId="0C724BEB" w16cid:durableId="1E51092B"/>
  <w16cid:commentId w16cid:paraId="793FF31D" w16cid:durableId="1E51087A"/>
  <w16cid:commentId w16cid:paraId="724BA8BE" w16cid:durableId="1E51087B"/>
  <w16cid:commentId w16cid:paraId="688FC0DF" w16cid:durableId="1E51087C"/>
  <w16cid:commentId w16cid:paraId="7002B660" w16cid:durableId="1E51087D"/>
  <w16cid:commentId w16cid:paraId="1E03D857" w16cid:durableId="1E51087E"/>
  <w16cid:commentId w16cid:paraId="5D53F46F" w16cid:durableId="1E51087F"/>
  <w16cid:commentId w16cid:paraId="75CAD665" w16cid:durableId="1E510880"/>
  <w16cid:commentId w16cid:paraId="3DACE058" w16cid:durableId="1E510881"/>
  <w16cid:commentId w16cid:paraId="3B0DBA19" w16cid:durableId="1E510882"/>
  <w16cid:commentId w16cid:paraId="7EBFECD9" w16cid:durableId="1E510883"/>
  <w16cid:commentId w16cid:paraId="4C433714" w16cid:durableId="1E510884"/>
  <w16cid:commentId w16cid:paraId="068594E0" w16cid:durableId="1E510885"/>
  <w16cid:commentId w16cid:paraId="01E4F179" w16cid:durableId="1E510886"/>
  <w16cid:commentId w16cid:paraId="074F88FA" w16cid:durableId="1E510887"/>
  <w16cid:commentId w16cid:paraId="477BCE3B" w16cid:durableId="1E510888"/>
  <w16cid:commentId w16cid:paraId="1CBF00CF" w16cid:durableId="1E510889"/>
  <w16cid:commentId w16cid:paraId="216DB789" w16cid:durableId="1E51088A"/>
  <w16cid:commentId w16cid:paraId="1C372334" w16cid:durableId="1E51088B"/>
  <w16cid:commentId w16cid:paraId="00038F38" w16cid:durableId="1E51088C"/>
  <w16cid:commentId w16cid:paraId="6D3C192C" w16cid:durableId="1E51088D"/>
  <w16cid:commentId w16cid:paraId="7CF4523E" w16cid:durableId="1E51088E"/>
  <w16cid:commentId w16cid:paraId="27DE56A8" w16cid:durableId="1E51088F"/>
  <w16cid:commentId w16cid:paraId="3699214C" w16cid:durableId="1E510890"/>
  <w16cid:commentId w16cid:paraId="1DA5DA46" w16cid:durableId="1E5108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C9F7" w14:textId="77777777" w:rsidR="00FC4E7D" w:rsidRDefault="00FC4E7D">
      <w:r>
        <w:separator/>
      </w:r>
    </w:p>
  </w:endnote>
  <w:endnote w:type="continuationSeparator" w:id="0">
    <w:p w14:paraId="76E73FAA" w14:textId="77777777" w:rsidR="00FC4E7D" w:rsidRDefault="00FC4E7D">
      <w:r>
        <w:continuationSeparator/>
      </w:r>
    </w:p>
  </w:endnote>
  <w:endnote w:type="continuationNotice" w:id="1">
    <w:p w14:paraId="404148A3" w14:textId="77777777" w:rsidR="00FC4E7D" w:rsidRDefault="00FC4E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1A1C95" w:rsidRDefault="001A1C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05C6" w14:textId="77777777" w:rsidR="00FC4E7D" w:rsidRDefault="00FC4E7D">
      <w:r>
        <w:separator/>
      </w:r>
    </w:p>
  </w:footnote>
  <w:footnote w:type="continuationSeparator" w:id="0">
    <w:p w14:paraId="3220BFB7" w14:textId="77777777" w:rsidR="00FC4E7D" w:rsidRDefault="00FC4E7D">
      <w:r>
        <w:continuationSeparator/>
      </w:r>
    </w:p>
  </w:footnote>
  <w:footnote w:type="continuationNotice" w:id="1">
    <w:p w14:paraId="7B0E7505" w14:textId="77777777" w:rsidR="00FC4E7D" w:rsidRDefault="00FC4E7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1A1C95" w:rsidRDefault="001A1C95">
    <w:r>
      <w:t xml:space="preserve">Page </w:t>
    </w:r>
    <w:r>
      <w:fldChar w:fldCharType="begin"/>
    </w:r>
    <w:r>
      <w:instrText>PAGE</w:instrText>
    </w:r>
    <w:r>
      <w:fldChar w:fldCharType="separate"/>
    </w:r>
    <w:r>
      <w:rPr>
        <w:noProof/>
      </w:rPr>
      <w:t>1</w:t>
    </w:r>
    <w:r>
      <w:fldChar w:fldCharType="end"/>
    </w:r>
    <w:r>
      <w:br/>
    </w:r>
  </w:p>
  <w:p w14:paraId="058C46A5" w14:textId="77777777" w:rsidR="00652D3D" w:rsidRDefault="00652D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43248E07" w:rsidR="001A1C95" w:rsidRDefault="001A1C9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61E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7F9313C" w:rsidR="001A1C95" w:rsidRDefault="001A1C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F61EA">
      <w:rPr>
        <w:rFonts w:ascii="Arial" w:hAnsi="Arial" w:cs="Arial"/>
        <w:b/>
        <w:noProof/>
        <w:sz w:val="18"/>
        <w:szCs w:val="18"/>
      </w:rPr>
      <w:t>19</w:t>
    </w:r>
    <w:r>
      <w:rPr>
        <w:rFonts w:ascii="Arial" w:hAnsi="Arial" w:cs="Arial"/>
        <w:b/>
        <w:sz w:val="18"/>
        <w:szCs w:val="18"/>
      </w:rPr>
      <w:fldChar w:fldCharType="end"/>
    </w:r>
  </w:p>
  <w:p w14:paraId="65D14B0C" w14:textId="28520EC1" w:rsidR="001A1C95" w:rsidRDefault="001A1C9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61E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1A1C95" w:rsidRDefault="001A1C95">
    <w:pPr>
      <w:pStyle w:val="Header"/>
    </w:pPr>
  </w:p>
  <w:p w14:paraId="06E30586" w14:textId="77777777" w:rsidR="001A1C95" w:rsidRDefault="001A1C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16799"/>
    <w:multiLevelType w:val="hybridMultilevel"/>
    <w:tmpl w:val="2A0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67216"/>
    <w:multiLevelType w:val="hybridMultilevel"/>
    <w:tmpl w:val="D7B240A8"/>
    <w:lvl w:ilvl="0" w:tplc="333A92DE">
      <w:start w:val="1"/>
      <w:numFmt w:val="bullet"/>
      <w:lvlText w:val="-"/>
      <w:lvlJc w:val="left"/>
      <w:pPr>
        <w:ind w:left="360" w:hanging="360"/>
      </w:pPr>
      <w:rPr>
        <w:rFonts w:ascii="Times New Roman" w:eastAsia="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ZTE">
    <w15:presenceInfo w15:providerId="None" w15:userId="ZTE"/>
  </w15:person>
  <w15:person w15:author="Nathan Tenny">
    <w15:presenceInfo w15:providerId="None" w15:userId="Nathan Tenny"/>
  </w15:person>
  <w15:person w15:author="Huawei_UPSession">
    <w15:presenceInfo w15:providerId="None" w15:userId="Huawei_UPSession"/>
  </w15:person>
  <w15:person w15:author="RIL-H259">
    <w15:presenceInfo w15:providerId="None" w15:userId="RIL-H259"/>
  </w15:person>
  <w15:person w15:author="NTT DOCOMO, INC.">
    <w15:presenceInfo w15:providerId="None" w15:userId="NTT DOCOMO, INC."/>
  </w15:person>
  <w15:person w15:author="Qualcomm User">
    <w15:presenceInfo w15:providerId="None" w15:userId="Qualcomm User"/>
  </w15:person>
  <w15:person w15:author="Huawei_DiscussionSummary">
    <w15:presenceInfo w15:providerId="None" w15:userId="Huawei_DiscussionSummary"/>
  </w15:person>
  <w15:person w15:author="Interdigital">
    <w15:presenceInfo w15:providerId="None" w15:userId="Interdigital"/>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Ericsson">
    <w15:presenceInfo w15:providerId="None" w15:userId="Ericsson"/>
  </w15:person>
  <w15:person w15:author="L015">
    <w15:presenceInfo w15:providerId="None" w15:userId="L015"/>
  </w15:person>
  <w15:person w15:author="Q017">
    <w15:presenceInfo w15:providerId="None" w15:userId="Q017"/>
  </w15:person>
  <w15:person w15:author="Z044">
    <w15:presenceInfo w15:providerId="None" w15:userId="Z044"/>
  </w15:person>
  <w15:person w15:author="I048">
    <w15:presenceInfo w15:providerId="None" w15:userId="I048"/>
  </w15:person>
  <w15:person w15:author="Huawei_R2-1802852">
    <w15:presenceInfo w15:providerId="None" w15:userId="Huawei_R2-1802852"/>
  </w15:person>
  <w15:person w15:author="H133">
    <w15:presenceInfo w15:providerId="None" w15:userId="H133"/>
  </w15:person>
  <w15:person w15:author="Q016">
    <w15:presenceInfo w15:providerId="None" w15:userId="Q016"/>
  </w15:person>
  <w15:person w15:author="Q022">
    <w15:presenceInfo w15:providerId="None" w15:userId="Q022"/>
  </w15:person>
  <w15:person w15:author="Huawei_R2-1802644">
    <w15:presenceInfo w15:providerId="None" w15:userId="Huawei_R2-1802644"/>
  </w15:person>
  <w15:person w15:author="H132">
    <w15:presenceInfo w15:providerId="None" w15:userId="H132"/>
  </w15:person>
  <w15:person w15:author="H135">
    <w15:presenceInfo w15:providerId="None" w15:userId="H135"/>
  </w15:person>
  <w15:person w15:author="R2-1800722">
    <w15:presenceInfo w15:providerId="None" w15:userId="R2-1800722"/>
  </w15:person>
  <w15:person w15:author="Huawei_R2-1803896">
    <w15:presenceInfo w15:providerId="None" w15:userId="Huawei_R2-1803896"/>
  </w15:person>
  <w15:person w15:author="Huawei_Class1">
    <w15:presenceInfo w15:providerId="None" w15:userId="Huawei_Class1"/>
  </w15:person>
  <w15:person w15:author="R2-1801620">
    <w15:presenceInfo w15:providerId="None" w15:userId="R2-1801620"/>
  </w15:person>
  <w15:person w15:author="RAN2 tdoc number R2-1801509">
    <w15:presenceInfo w15:providerId="None" w15:userId="RAN2 tdoc number R2-1801509"/>
  </w15:person>
  <w15:person w15:author="Huawei_H294">
    <w15:presenceInfo w15:providerId="None" w15:userId="Huawei_H294"/>
  </w15:person>
  <w15:person w15:author="Huawei_Exxx">
    <w15:presenceInfo w15:providerId="None" w15:userId="Huawei_Exxx"/>
  </w15:person>
  <w15:person w15:author="Huawei_E381">
    <w15:presenceInfo w15:providerId="None" w15:userId="Huawei_E381"/>
  </w15:person>
  <w15:person w15:author="RIL issue M046">
    <w15:presenceInfo w15:providerId="None" w15:userId="RIL issue M046"/>
  </w15:person>
  <w15:person w15:author="C035">
    <w15:presenceInfo w15:providerId="None" w15:userId="C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67D"/>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37FE"/>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3F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061"/>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4560"/>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4850"/>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A7EFB"/>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63D"/>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1EA"/>
    <w:rsid w:val="000F621E"/>
    <w:rsid w:val="000F62FB"/>
    <w:rsid w:val="000F689E"/>
    <w:rsid w:val="000F6C17"/>
    <w:rsid w:val="000F70B9"/>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61"/>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1C95"/>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57C36"/>
    <w:rsid w:val="002602C9"/>
    <w:rsid w:val="00260CBC"/>
    <w:rsid w:val="002612E5"/>
    <w:rsid w:val="00261B30"/>
    <w:rsid w:val="002623F9"/>
    <w:rsid w:val="00263157"/>
    <w:rsid w:val="0026474C"/>
    <w:rsid w:val="00264885"/>
    <w:rsid w:val="00265064"/>
    <w:rsid w:val="0026563B"/>
    <w:rsid w:val="002658BF"/>
    <w:rsid w:val="00265AE8"/>
    <w:rsid w:val="0026603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09"/>
    <w:rsid w:val="002A7ECB"/>
    <w:rsid w:val="002B01A7"/>
    <w:rsid w:val="002B0C00"/>
    <w:rsid w:val="002B0F54"/>
    <w:rsid w:val="002B127A"/>
    <w:rsid w:val="002B139E"/>
    <w:rsid w:val="002B198E"/>
    <w:rsid w:val="002B20A4"/>
    <w:rsid w:val="002B2DE2"/>
    <w:rsid w:val="002B47CD"/>
    <w:rsid w:val="002B4F26"/>
    <w:rsid w:val="002B5283"/>
    <w:rsid w:val="002B5E87"/>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142"/>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71"/>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BC8"/>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5F1"/>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D22"/>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394"/>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034"/>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C5E"/>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E0"/>
    <w:rsid w:val="004D1F1C"/>
    <w:rsid w:val="004D20CC"/>
    <w:rsid w:val="004D225A"/>
    <w:rsid w:val="004D2E87"/>
    <w:rsid w:val="004D31F8"/>
    <w:rsid w:val="004D325C"/>
    <w:rsid w:val="004D3578"/>
    <w:rsid w:val="004D3F9B"/>
    <w:rsid w:val="004D4E33"/>
    <w:rsid w:val="004D547F"/>
    <w:rsid w:val="004D5912"/>
    <w:rsid w:val="004D6332"/>
    <w:rsid w:val="004D6A32"/>
    <w:rsid w:val="004D755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1F9E"/>
    <w:rsid w:val="00512376"/>
    <w:rsid w:val="00512440"/>
    <w:rsid w:val="0051265D"/>
    <w:rsid w:val="00512B13"/>
    <w:rsid w:val="005130E5"/>
    <w:rsid w:val="00513C3E"/>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1FC"/>
    <w:rsid w:val="00541449"/>
    <w:rsid w:val="00541FAF"/>
    <w:rsid w:val="00542042"/>
    <w:rsid w:val="005424C4"/>
    <w:rsid w:val="00542C97"/>
    <w:rsid w:val="00542D12"/>
    <w:rsid w:val="00543054"/>
    <w:rsid w:val="00543134"/>
    <w:rsid w:val="00543E6C"/>
    <w:rsid w:val="00543FAA"/>
    <w:rsid w:val="00544AB5"/>
    <w:rsid w:val="00544C07"/>
    <w:rsid w:val="00544EF3"/>
    <w:rsid w:val="00545328"/>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39B0"/>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202"/>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B7B83"/>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A3"/>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58B"/>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0E0F"/>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08F"/>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2D3D"/>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0A5"/>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37A"/>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6D76"/>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37A1"/>
    <w:rsid w:val="00703E91"/>
    <w:rsid w:val="007047A2"/>
    <w:rsid w:val="007047F0"/>
    <w:rsid w:val="00704E53"/>
    <w:rsid w:val="00705B45"/>
    <w:rsid w:val="00705FB1"/>
    <w:rsid w:val="0070619F"/>
    <w:rsid w:val="00706FBC"/>
    <w:rsid w:val="00707F19"/>
    <w:rsid w:val="00707F79"/>
    <w:rsid w:val="00707FA4"/>
    <w:rsid w:val="00710F36"/>
    <w:rsid w:val="007111DB"/>
    <w:rsid w:val="00711253"/>
    <w:rsid w:val="007116C7"/>
    <w:rsid w:val="00711C34"/>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15F"/>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681"/>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3D5C"/>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A30"/>
    <w:rsid w:val="00805BE1"/>
    <w:rsid w:val="0080631D"/>
    <w:rsid w:val="00806EBE"/>
    <w:rsid w:val="00807AF4"/>
    <w:rsid w:val="008102FB"/>
    <w:rsid w:val="00811538"/>
    <w:rsid w:val="00812834"/>
    <w:rsid w:val="00812DFF"/>
    <w:rsid w:val="00813984"/>
    <w:rsid w:val="00813A4A"/>
    <w:rsid w:val="00813AA9"/>
    <w:rsid w:val="008149B8"/>
    <w:rsid w:val="00814ACB"/>
    <w:rsid w:val="00814FC5"/>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2DD"/>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08D7"/>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2DA"/>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6DC"/>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086D"/>
    <w:rsid w:val="008D102D"/>
    <w:rsid w:val="008D196F"/>
    <w:rsid w:val="008D1BC6"/>
    <w:rsid w:val="008D1CD5"/>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883"/>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E61"/>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47451"/>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4B2"/>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898"/>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9F6"/>
    <w:rsid w:val="009B0D8A"/>
    <w:rsid w:val="009B0FDB"/>
    <w:rsid w:val="009B1A98"/>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AA4"/>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D4E"/>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B5B"/>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D77A9"/>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4FC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927"/>
    <w:rsid w:val="00BB7E14"/>
    <w:rsid w:val="00BC03EE"/>
    <w:rsid w:val="00BC0CA0"/>
    <w:rsid w:val="00BC0F7D"/>
    <w:rsid w:val="00BC214E"/>
    <w:rsid w:val="00BC29F9"/>
    <w:rsid w:val="00BC3DEF"/>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381"/>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4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1D43"/>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2C3"/>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389C"/>
    <w:rsid w:val="00D54570"/>
    <w:rsid w:val="00D5486B"/>
    <w:rsid w:val="00D548BF"/>
    <w:rsid w:val="00D54A28"/>
    <w:rsid w:val="00D54AD0"/>
    <w:rsid w:val="00D551DD"/>
    <w:rsid w:val="00D55958"/>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5F2"/>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65A7"/>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6E60"/>
    <w:rsid w:val="00DD7419"/>
    <w:rsid w:val="00DD74FF"/>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3C"/>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52EE"/>
    <w:rsid w:val="00EA6AE2"/>
    <w:rsid w:val="00EA6CF0"/>
    <w:rsid w:val="00EA6DE4"/>
    <w:rsid w:val="00EA742F"/>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8A5"/>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79E"/>
    <w:rsid w:val="00EE08AB"/>
    <w:rsid w:val="00EE0C60"/>
    <w:rsid w:val="00EE0D2F"/>
    <w:rsid w:val="00EE17FD"/>
    <w:rsid w:val="00EE1A63"/>
    <w:rsid w:val="00EE2008"/>
    <w:rsid w:val="00EE2019"/>
    <w:rsid w:val="00EE238F"/>
    <w:rsid w:val="00EE26D2"/>
    <w:rsid w:val="00EE2FAC"/>
    <w:rsid w:val="00EE314B"/>
    <w:rsid w:val="00EE34FC"/>
    <w:rsid w:val="00EE3C24"/>
    <w:rsid w:val="00EE3D61"/>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EF7A78"/>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175B"/>
    <w:rsid w:val="00F441D3"/>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E4D"/>
    <w:rsid w:val="00F54F25"/>
    <w:rsid w:val="00F558BD"/>
    <w:rsid w:val="00F55985"/>
    <w:rsid w:val="00F55CBB"/>
    <w:rsid w:val="00F56893"/>
    <w:rsid w:val="00F56A26"/>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048"/>
    <w:rsid w:val="00F653B8"/>
    <w:rsid w:val="00F653C1"/>
    <w:rsid w:val="00F655DE"/>
    <w:rsid w:val="00F65786"/>
    <w:rsid w:val="00F6578B"/>
    <w:rsid w:val="00F6630A"/>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B2C"/>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1E1"/>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4E7D"/>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5896"/>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733D1B"/>
  <w15:docId w15:val="{00FB8A93-DE6F-48AB-9625-86640D9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uiPriority w:val="99"/>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aliases w:val="- Bullets,목록 단락"/>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
    <w:link w:val="ListParagraph"/>
    <w:uiPriority w:val="34"/>
    <w:qFormat/>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styleId="NormalWeb">
    <w:name w:val="Normal (Web)"/>
    <w:basedOn w:val="Normal"/>
    <w:uiPriority w:val="99"/>
    <w:semiHidden/>
    <w:unhideWhenUsed/>
    <w:rsid w:val="00703E91"/>
    <w:pPr>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70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51556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6345878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8367412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550788">
      <w:bodyDiv w:val="1"/>
      <w:marLeft w:val="0"/>
      <w:marRight w:val="0"/>
      <w:marTop w:val="0"/>
      <w:marBottom w:val="0"/>
      <w:divBdr>
        <w:top w:val="none" w:sz="0" w:space="0" w:color="auto"/>
        <w:left w:val="none" w:sz="0" w:space="0" w:color="auto"/>
        <w:bottom w:val="none" w:sz="0" w:space="0" w:color="auto"/>
        <w:right w:val="none" w:sz="0" w:space="0" w:color="auto"/>
      </w:divBdr>
    </w:div>
    <w:div w:id="1531915086">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TotalTime>
  <Pages>32</Pages>
  <Words>5717</Words>
  <Characters>51159</Characters>
  <Application>Microsoft Office Word</Application>
  <DocSecurity>0</DocSecurity>
  <Lines>426</Lines>
  <Paragraphs>113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56763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Nathan Tenny</cp:lastModifiedBy>
  <cp:revision>2</cp:revision>
  <cp:lastPrinted>2017-05-08T11:55:00Z</cp:lastPrinted>
  <dcterms:created xsi:type="dcterms:W3CDTF">2018-03-13T01:41:00Z</dcterms:created>
  <dcterms:modified xsi:type="dcterms:W3CDTF">2018-03-13T01:41:00Z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ies>
</file>