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674B" w14:textId="1C47DC17" w:rsidR="006007A3" w:rsidRPr="006007A3" w:rsidRDefault="006007A3" w:rsidP="006007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007A3">
        <w:rPr>
          <w:b/>
          <w:noProof/>
          <w:sz w:val="24"/>
        </w:rPr>
        <w:t>3GPP TSG-RAN WG2 Meeting #101</w:t>
      </w:r>
      <w:r w:rsidRPr="006007A3">
        <w:rPr>
          <w:b/>
          <w:i/>
          <w:noProof/>
          <w:sz w:val="28"/>
        </w:rPr>
        <w:tab/>
        <w:t>R2-18</w:t>
      </w:r>
      <w:r w:rsidR="00F65048">
        <w:rPr>
          <w:b/>
          <w:i/>
          <w:noProof/>
          <w:sz w:val="28"/>
        </w:rPr>
        <w:t>xxxxx</w:t>
      </w:r>
    </w:p>
    <w:p w14:paraId="7F36672F" w14:textId="77777777" w:rsidR="006007A3" w:rsidRPr="006007A3" w:rsidRDefault="006007A3" w:rsidP="006007A3">
      <w:pPr>
        <w:pStyle w:val="CRCoverPage"/>
        <w:outlineLvl w:val="0"/>
        <w:rPr>
          <w:b/>
          <w:noProof/>
          <w:sz w:val="24"/>
        </w:rPr>
      </w:pPr>
      <w:r w:rsidRPr="006007A3">
        <w:rPr>
          <w:b/>
          <w:noProof/>
          <w:sz w:val="24"/>
        </w:rPr>
        <w:t>Athens, Greece, 26th February - 2nd March 2018</w:t>
      </w:r>
    </w:p>
    <w:p w14:paraId="3582A147" w14:textId="77777777" w:rsidR="006007A3" w:rsidRDefault="006007A3">
      <w:pPr>
        <w:spacing w:after="0"/>
        <w:rPr>
          <w:b/>
          <w:noProof/>
          <w:sz w:val="24"/>
          <w:highlight w:val="cyan"/>
        </w:rPr>
      </w:pPr>
    </w:p>
    <w:p w14:paraId="40D04F50" w14:textId="398F446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>Agenda</w:t>
      </w:r>
      <w:r w:rsidRPr="00453930">
        <w:rPr>
          <w:rFonts w:ascii="Arial" w:hAnsi="Arial"/>
          <w:b/>
          <w:sz w:val="24"/>
        </w:rPr>
        <w:t xml:space="preserve"> item:</w:t>
      </w:r>
      <w:r w:rsidRPr="00453930">
        <w:rPr>
          <w:rFonts w:ascii="Arial" w:hAnsi="Arial"/>
          <w:b/>
          <w:sz w:val="24"/>
        </w:rPr>
        <w:tab/>
      </w:r>
      <w:r w:rsidRPr="00455E83"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z w:val="24"/>
        </w:rPr>
        <w:t>4.3.1</w:t>
      </w:r>
    </w:p>
    <w:p w14:paraId="127F74DA" w14:textId="5D2F60E1" w:rsidR="006007A3" w:rsidRPr="00453930" w:rsidRDefault="006007A3" w:rsidP="006007A3">
      <w:pPr>
        <w:tabs>
          <w:tab w:val="left" w:pos="198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  <w:t>Huawei</w:t>
      </w:r>
    </w:p>
    <w:p w14:paraId="3EB278EE" w14:textId="39DDDA33" w:rsidR="006007A3" w:rsidRPr="00007381" w:rsidRDefault="006007A3" w:rsidP="006007A3">
      <w:pPr>
        <w:tabs>
          <w:tab w:val="left" w:pos="1985"/>
        </w:tabs>
        <w:spacing w:after="240"/>
        <w:ind w:left="1980" w:hanging="1980"/>
        <w:rPr>
          <w:rFonts w:ascii="Arial" w:hAnsi="Arial"/>
          <w:b/>
          <w:sz w:val="24"/>
          <w:lang w:eastAsia="zh-CN"/>
        </w:rPr>
      </w:pPr>
      <w:r w:rsidRPr="00453930">
        <w:rPr>
          <w:rFonts w:ascii="Arial" w:hAnsi="Arial"/>
          <w:b/>
          <w:sz w:val="24"/>
        </w:rPr>
        <w:t xml:space="preserve">Title: </w:t>
      </w:r>
      <w:r w:rsidRPr="00453930">
        <w:rPr>
          <w:rFonts w:ascii="Arial" w:hAnsi="Arial"/>
          <w:b/>
          <w:sz w:val="24"/>
        </w:rPr>
        <w:tab/>
      </w:r>
      <w:bookmarkStart w:id="0" w:name="OLE_LINK20"/>
      <w:r w:rsidR="008372DD">
        <w:rPr>
          <w:rFonts w:ascii="Arial" w:hAnsi="Arial"/>
          <w:b/>
          <w:sz w:val="24"/>
        </w:rPr>
        <w:t>Updated text proposal on</w:t>
      </w:r>
      <w:r>
        <w:rPr>
          <w:rFonts w:ascii="Arial" w:hAnsi="Arial"/>
          <w:b/>
          <w:sz w:val="24"/>
        </w:rPr>
        <w:t xml:space="preserve"> discussion [NR-AH1801#</w:t>
      </w:r>
      <w:proofErr w:type="gramStart"/>
      <w:r>
        <w:rPr>
          <w:rFonts w:ascii="Arial" w:hAnsi="Arial"/>
          <w:b/>
          <w:sz w:val="24"/>
        </w:rPr>
        <w:t>21][</w:t>
      </w:r>
      <w:proofErr w:type="gramEnd"/>
      <w:r>
        <w:rPr>
          <w:rFonts w:ascii="Arial" w:hAnsi="Arial"/>
          <w:b/>
          <w:sz w:val="24"/>
        </w:rPr>
        <w:t xml:space="preserve">NR] 38.331 ASN.1 review part 3 – L2 </w:t>
      </w:r>
      <w:proofErr w:type="spellStart"/>
      <w:r>
        <w:rPr>
          <w:rFonts w:ascii="Arial" w:hAnsi="Arial"/>
          <w:b/>
          <w:sz w:val="24"/>
        </w:rPr>
        <w:t>params</w:t>
      </w:r>
      <w:proofErr w:type="spellEnd"/>
      <w:r>
        <w:rPr>
          <w:rFonts w:ascii="Arial" w:hAnsi="Arial"/>
          <w:b/>
          <w:sz w:val="24"/>
        </w:rPr>
        <w:t xml:space="preserve"> (Huawei)</w:t>
      </w:r>
      <w:bookmarkEnd w:id="0"/>
    </w:p>
    <w:p w14:paraId="5FD622F8" w14:textId="7777777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</w:rPr>
      </w:pPr>
      <w:r w:rsidRPr="00453930">
        <w:rPr>
          <w:rFonts w:ascii="Arial" w:hAnsi="Arial"/>
          <w:b/>
          <w:sz w:val="24"/>
        </w:rPr>
        <w:t>Document for:</w:t>
      </w:r>
      <w:r w:rsidRPr="00453930">
        <w:rPr>
          <w:rFonts w:ascii="Arial" w:hAnsi="Arial"/>
          <w:b/>
          <w:sz w:val="24"/>
        </w:rPr>
        <w:tab/>
        <w:t xml:space="preserve">Discussion and </w:t>
      </w:r>
      <w:r w:rsidRPr="00453930">
        <w:rPr>
          <w:rFonts w:ascii="Arial" w:hAnsi="Arial" w:hint="eastAsia"/>
          <w:b/>
          <w:sz w:val="24"/>
          <w:lang w:eastAsia="zh-CN"/>
        </w:rPr>
        <w:t>D</w:t>
      </w:r>
      <w:r w:rsidRPr="00453930">
        <w:rPr>
          <w:rFonts w:ascii="Arial" w:hAnsi="Arial"/>
          <w:b/>
          <w:sz w:val="24"/>
        </w:rPr>
        <w:t>ecision</w:t>
      </w:r>
    </w:p>
    <w:p w14:paraId="35085C23" w14:textId="77777777" w:rsidR="006007A3" w:rsidRDefault="006007A3" w:rsidP="006007A3">
      <w:pPr>
        <w:pStyle w:val="Heading1"/>
        <w:spacing w:line="276" w:lineRule="auto"/>
        <w:jc w:val="both"/>
        <w:rPr>
          <w:lang w:eastAsia="zh-CN"/>
        </w:rPr>
      </w:pPr>
      <w:r w:rsidRPr="00CC0168">
        <w:rPr>
          <w:lang w:eastAsia="zh-CN"/>
        </w:rPr>
        <w:t>Introduction</w:t>
      </w:r>
    </w:p>
    <w:p w14:paraId="1CC36E9A" w14:textId="76F92215" w:rsidR="006007A3" w:rsidRDefault="006007A3" w:rsidP="006007A3">
      <w:pPr>
        <w:pStyle w:val="BodyText"/>
        <w:spacing w:after="144" w:line="276" w:lineRule="auto"/>
      </w:pPr>
      <w:r>
        <w:t>This document provides a merged pseudo CR for the results of the L2 parameters portion of the email discussion on the ASN.1 review for 38.331.</w:t>
      </w:r>
    </w:p>
    <w:p w14:paraId="4321FEBC" w14:textId="77777777" w:rsidR="00063061" w:rsidRDefault="00063061" w:rsidP="00063061">
      <w:pPr>
        <w:pStyle w:val="BodyText"/>
        <w:spacing w:after="144" w:line="276" w:lineRule="auto"/>
      </w:pPr>
      <w:r>
        <w:t>The following sections are involved in this CR and can be recognised inline by the absence of blue highlighting:</w:t>
      </w:r>
    </w:p>
    <w:p w14:paraId="0A365222" w14:textId="77777777" w:rsidR="00063061" w:rsidRDefault="00063061" w:rsidP="00063061">
      <w:pPr>
        <w:pStyle w:val="BodyText"/>
        <w:spacing w:after="144" w:line="276" w:lineRule="auto"/>
      </w:pPr>
      <w:r>
        <w:tab/>
        <w:t xml:space="preserve">6.3.2.x </w:t>
      </w:r>
      <w:proofErr w:type="spellStart"/>
      <w:r>
        <w:t>LogicalChannelConfig</w:t>
      </w:r>
      <w:proofErr w:type="spellEnd"/>
    </w:p>
    <w:p w14:paraId="60F9A20A" w14:textId="77777777" w:rsidR="00063061" w:rsidRDefault="00063061" w:rsidP="00063061">
      <w:pPr>
        <w:pStyle w:val="BodyText"/>
        <w:spacing w:after="144" w:line="276" w:lineRule="auto"/>
      </w:pPr>
      <w:r>
        <w:tab/>
        <w:t>6.3.2.x MAC-</w:t>
      </w:r>
      <w:proofErr w:type="spellStart"/>
      <w:r>
        <w:t>CellGroupConfig</w:t>
      </w:r>
      <w:proofErr w:type="spellEnd"/>
    </w:p>
    <w:p w14:paraId="63CA429B" w14:textId="77777777" w:rsidR="00063061" w:rsidRDefault="00063061" w:rsidP="00063061">
      <w:pPr>
        <w:pStyle w:val="BodyText"/>
        <w:spacing w:after="144" w:line="276" w:lineRule="auto"/>
      </w:pPr>
      <w:r>
        <w:tab/>
        <w:t>6.3.2.x PDCP-Config</w:t>
      </w:r>
    </w:p>
    <w:p w14:paraId="616A2081" w14:textId="77777777" w:rsidR="00063061" w:rsidRDefault="00063061" w:rsidP="00063061">
      <w:pPr>
        <w:pStyle w:val="BodyText"/>
        <w:spacing w:after="144" w:line="276" w:lineRule="auto"/>
      </w:pPr>
      <w:r>
        <w:tab/>
        <w:t>6.3.2.x RLC-Config</w:t>
      </w:r>
    </w:p>
    <w:p w14:paraId="3F6DD9CB" w14:textId="77777777" w:rsidR="00063061" w:rsidRDefault="00063061" w:rsidP="00063061">
      <w:pPr>
        <w:pStyle w:val="BodyText"/>
        <w:spacing w:after="144" w:line="276" w:lineRule="auto"/>
      </w:pPr>
      <w:r>
        <w:tab/>
        <w:t xml:space="preserve">6.3.2.x </w:t>
      </w:r>
      <w:proofErr w:type="spellStart"/>
      <w:r>
        <w:t>SchedulingRequest</w:t>
      </w:r>
      <w:proofErr w:type="spellEnd"/>
      <w:r>
        <w:t>-Config</w:t>
      </w:r>
    </w:p>
    <w:p w14:paraId="74490DEB" w14:textId="77777777" w:rsidR="00063061" w:rsidRDefault="00063061" w:rsidP="00063061">
      <w:pPr>
        <w:pStyle w:val="BodyText"/>
        <w:spacing w:after="144" w:line="276" w:lineRule="auto"/>
      </w:pPr>
      <w:r>
        <w:tab/>
        <w:t>6.3.2.x SDAP-Config</w:t>
      </w:r>
    </w:p>
    <w:p w14:paraId="31A7F405" w14:textId="77777777" w:rsidR="00063061" w:rsidRDefault="00063061" w:rsidP="00063061">
      <w:pPr>
        <w:pStyle w:val="BodyText"/>
        <w:spacing w:after="144" w:line="276" w:lineRule="auto"/>
      </w:pPr>
      <w:r>
        <w:tab/>
        <w:t>6.3.2.x SPS-Config</w:t>
      </w:r>
    </w:p>
    <w:p w14:paraId="13494334" w14:textId="77777777" w:rsidR="00063061" w:rsidRDefault="00063061" w:rsidP="00063061">
      <w:pPr>
        <w:pStyle w:val="BodyText"/>
        <w:spacing w:after="144" w:line="276" w:lineRule="auto"/>
      </w:pPr>
      <w:r>
        <w:tab/>
        <w:t xml:space="preserve">6.3.2.x </w:t>
      </w:r>
      <w:proofErr w:type="spellStart"/>
      <w:r>
        <w:t>ConfiguredGrantConfig</w:t>
      </w:r>
      <w:proofErr w:type="spellEnd"/>
    </w:p>
    <w:p w14:paraId="7CA3DE21" w14:textId="77777777" w:rsidR="00063061" w:rsidRDefault="00063061" w:rsidP="00063061">
      <w:pPr>
        <w:pStyle w:val="BodyText"/>
        <w:spacing w:after="144" w:line="276" w:lineRule="auto"/>
      </w:pPr>
      <w:r>
        <w:tab/>
        <w:t>9 Specified and default radio configurations</w:t>
      </w:r>
    </w:p>
    <w:p w14:paraId="75603243" w14:textId="77777777" w:rsidR="00BC3DEF" w:rsidRDefault="006007A3" w:rsidP="006007A3">
      <w:pPr>
        <w:pStyle w:val="BodyText"/>
        <w:spacing w:after="144" w:line="276" w:lineRule="auto"/>
      </w:pPr>
      <w:r>
        <w:t xml:space="preserve">The </w:t>
      </w:r>
      <w:r w:rsidR="00BC3DEF">
        <w:t>contents have been updated to take account of decisions in RAN2#101.</w:t>
      </w:r>
    </w:p>
    <w:p w14:paraId="2FD905D8" w14:textId="33372C8A" w:rsidR="006007A3" w:rsidRDefault="006007A3">
      <w:pPr>
        <w:spacing w:after="0"/>
        <w:rPr>
          <w:rFonts w:ascii="Arial" w:hAnsi="Arial"/>
          <w:b/>
          <w:noProof/>
          <w:sz w:val="24"/>
          <w:highlight w:val="cyan"/>
          <w:lang w:eastAsia="ko-KR"/>
        </w:rPr>
      </w:pPr>
      <w:r>
        <w:rPr>
          <w:b/>
          <w:noProof/>
          <w:sz w:val="24"/>
          <w:highlight w:val="cyan"/>
        </w:rPr>
        <w:br w:type="page"/>
      </w:r>
    </w:p>
    <w:p w14:paraId="66B47F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33C1F7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0D1C5D87" w14:textId="6495DEC3" w:rsidR="00B70F83" w:rsidRPr="006F6D76" w:rsidRDefault="00B70F83" w:rsidP="00B70F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F6D76">
        <w:rPr>
          <w:b/>
          <w:noProof/>
          <w:sz w:val="24"/>
        </w:rPr>
        <w:t>3GPP TSG-</w:t>
      </w:r>
      <w:r w:rsidR="00CB2565" w:rsidRPr="006F6D76">
        <w:rPr>
          <w:b/>
          <w:noProof/>
          <w:sz w:val="24"/>
        </w:rPr>
        <w:t>RAN WG2</w:t>
      </w:r>
      <w:r w:rsidRPr="006F6D76">
        <w:rPr>
          <w:b/>
          <w:noProof/>
          <w:sz w:val="24"/>
        </w:rPr>
        <w:t xml:space="preserve"> </w:t>
      </w:r>
      <w:r w:rsidR="009A4A3E" w:rsidRPr="006F6D76">
        <w:rPr>
          <w:b/>
          <w:noProof/>
          <w:sz w:val="24"/>
        </w:rPr>
        <w:t>Meeting #101</w:t>
      </w:r>
      <w:r w:rsidRPr="006F6D76">
        <w:rPr>
          <w:b/>
          <w:i/>
          <w:noProof/>
          <w:sz w:val="28"/>
        </w:rPr>
        <w:tab/>
      </w:r>
      <w:r w:rsidR="009A4A3E" w:rsidRPr="006F6D76">
        <w:rPr>
          <w:b/>
          <w:i/>
          <w:noProof/>
          <w:sz w:val="28"/>
        </w:rPr>
        <w:t>R2-180xxxx</w:t>
      </w:r>
    </w:p>
    <w:p w14:paraId="143CC2C3" w14:textId="2BE7BEE8" w:rsidR="00B70F83" w:rsidRPr="006F6D76" w:rsidRDefault="009A4A3E" w:rsidP="00B70F83">
      <w:pPr>
        <w:pStyle w:val="CRCoverPage"/>
        <w:outlineLvl w:val="0"/>
        <w:rPr>
          <w:b/>
          <w:noProof/>
          <w:sz w:val="24"/>
        </w:rPr>
      </w:pPr>
      <w:r w:rsidRPr="006F6D76">
        <w:rPr>
          <w:b/>
          <w:noProof/>
          <w:sz w:val="24"/>
        </w:rPr>
        <w:t>Athens, Greece, 26th February - 2nd March 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70F83" w:rsidRPr="006F6D76" w14:paraId="2F7AE0E7" w14:textId="77777777" w:rsidTr="007D04D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679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F6D76">
              <w:rPr>
                <w:i/>
                <w:noProof/>
                <w:sz w:val="14"/>
              </w:rPr>
              <w:t>CR-Form-v11.2</w:t>
            </w:r>
          </w:p>
        </w:tc>
      </w:tr>
      <w:tr w:rsidR="00B70F83" w:rsidRPr="006F6D76" w14:paraId="211DB681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2B7B1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CHANGE REQUEST</w:t>
            </w:r>
          </w:p>
        </w:tc>
      </w:tr>
      <w:tr w:rsidR="00B70F83" w:rsidRPr="006F6D76" w14:paraId="706AEB9A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EF24FE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4651E4CB" w14:textId="77777777" w:rsidTr="0037540C">
        <w:tc>
          <w:tcPr>
            <w:tcW w:w="142" w:type="dxa"/>
            <w:tcBorders>
              <w:left w:val="single" w:sz="4" w:space="0" w:color="auto"/>
            </w:tcBorders>
          </w:tcPr>
          <w:p w14:paraId="50DD702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A244FB9" w14:textId="35C8D8A8" w:rsidR="00B70F83" w:rsidRPr="006F6D76" w:rsidRDefault="00CB2565" w:rsidP="0037540C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F6D76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3E1357F4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0D20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405E442A" w14:textId="77777777" w:rsidR="00B70F83" w:rsidRPr="006F6D76" w:rsidRDefault="00B70F83" w:rsidP="0037540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7B69DA4B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F6D76"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26E863B0" w14:textId="77777777" w:rsidR="00B70F83" w:rsidRPr="006F6D76" w:rsidRDefault="00B70F83" w:rsidP="0037540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C4514E7" w14:textId="74A3CA15" w:rsidR="00B70F83" w:rsidRPr="006F6D76" w:rsidRDefault="009A4A3E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15</w:t>
            </w:r>
            <w:r w:rsidR="00CB2565" w:rsidRPr="006F6D76">
              <w:rPr>
                <w:b/>
                <w:noProof/>
                <w:sz w:val="32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3FC413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2E183CE6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C31C0F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57724238" w14:textId="77777777" w:rsidTr="007D04D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E50809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6F6D76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6F6D76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6F6D76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6F6D76">
              <w:rPr>
                <w:rFonts w:cs="Arial"/>
                <w:i/>
                <w:noProof/>
              </w:rPr>
              <w:br/>
            </w:r>
            <w:hyperlink r:id="rId8" w:history="1">
              <w:r w:rsidRPr="006F6D76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6F6D76">
              <w:rPr>
                <w:rFonts w:cs="Arial"/>
                <w:i/>
                <w:noProof/>
              </w:rPr>
              <w:t>.</w:t>
            </w:r>
          </w:p>
        </w:tc>
      </w:tr>
      <w:tr w:rsidR="00B70F83" w:rsidRPr="006F6D76" w14:paraId="5DEA4CA7" w14:textId="77777777" w:rsidTr="007D04DA">
        <w:tc>
          <w:tcPr>
            <w:tcW w:w="9641" w:type="dxa"/>
            <w:gridSpan w:val="9"/>
          </w:tcPr>
          <w:p w14:paraId="55634F69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8B96E3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7B7D" w:rsidRPr="006F6D76" w14:paraId="0A7ED542" w14:textId="77777777" w:rsidTr="0037540C">
        <w:tc>
          <w:tcPr>
            <w:tcW w:w="2835" w:type="dxa"/>
          </w:tcPr>
          <w:p w14:paraId="06282B61" w14:textId="77777777" w:rsidR="00B70F83" w:rsidRPr="006F6D76" w:rsidRDefault="00B70F83" w:rsidP="0037540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E14E27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408D03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6E72E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3AADFC" w14:textId="1FC8DF08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315A84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6A35C0" w14:textId="7820F285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9CB848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56581C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EC80976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70F83" w:rsidRPr="006F6D76" w14:paraId="2E402922" w14:textId="77777777" w:rsidTr="007D04DA">
        <w:tc>
          <w:tcPr>
            <w:tcW w:w="9641" w:type="dxa"/>
            <w:gridSpan w:val="11"/>
          </w:tcPr>
          <w:p w14:paraId="1B1FCE75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C777C4E" w14:textId="77777777" w:rsidTr="007D04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76D3E4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Title:</w:t>
            </w:r>
            <w:r w:rsidRPr="006F6D76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BCA29" w14:textId="6FE2F9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4"/>
            <w:r>
              <w:rPr>
                <w:noProof/>
              </w:rPr>
              <w:t>TP from email discussion [101#03][NR] 38.331 CR part 3 (Huawei)</w:t>
            </w:r>
            <w:r w:rsidR="009A4A3E" w:rsidRPr="006F6D76">
              <w:rPr>
                <w:noProof/>
              </w:rPr>
              <w:t xml:space="preserve"> </w:t>
            </w:r>
            <w:bookmarkEnd w:id="2"/>
          </w:p>
        </w:tc>
      </w:tr>
      <w:tr w:rsidR="00813A4A" w:rsidRPr="006F6D76" w14:paraId="30BC49F7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6EE8AE60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76843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23272D8A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26E63EB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FC0A63" w14:textId="3250B621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Rapporteur (</w:t>
            </w:r>
            <w:r w:rsidR="006F6D76">
              <w:rPr>
                <w:noProof/>
              </w:rPr>
              <w:t>Huawei</w:t>
            </w:r>
            <w:r w:rsidRPr="006F6D76">
              <w:rPr>
                <w:noProof/>
              </w:rPr>
              <w:t>)</w:t>
            </w:r>
          </w:p>
        </w:tc>
      </w:tr>
      <w:tr w:rsidR="00813A4A" w:rsidRPr="006F6D76" w14:paraId="165D227D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310ADC1A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AAAA8A" w14:textId="3A6DADF5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</w:t>
            </w:r>
          </w:p>
        </w:tc>
      </w:tr>
      <w:tr w:rsidR="00813A4A" w:rsidRPr="006F6D76" w14:paraId="01EC1A9C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0E00CB49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F8379F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3A148AF7" w14:textId="77777777" w:rsidTr="0037540C">
        <w:tc>
          <w:tcPr>
            <w:tcW w:w="1843" w:type="dxa"/>
            <w:tcBorders>
              <w:left w:val="single" w:sz="4" w:space="0" w:color="auto"/>
            </w:tcBorders>
          </w:tcPr>
          <w:p w14:paraId="59C58685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09C690D6" w14:textId="47A5CFC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1AF172B" w14:textId="77777777" w:rsidR="00813A4A" w:rsidRPr="006F6D76" w:rsidRDefault="00813A4A" w:rsidP="00813A4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51893A7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E54F00" w14:textId="28F06BCE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2018-0</w:t>
            </w:r>
            <w:r w:rsidR="006F6D76">
              <w:rPr>
                <w:noProof/>
              </w:rPr>
              <w:t>3</w:t>
            </w:r>
            <w:r w:rsidRPr="006F6D76">
              <w:rPr>
                <w:noProof/>
              </w:rPr>
              <w:t>-05</w:t>
            </w:r>
          </w:p>
        </w:tc>
      </w:tr>
      <w:tr w:rsidR="00813A4A" w:rsidRPr="006F6D76" w14:paraId="04EFB562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1240903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E7A856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D5D1EB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870C300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F5B362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70D79FD5" w14:textId="77777777" w:rsidTr="0037540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B0E30F6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A794EB1" w14:textId="3F20C3EF" w:rsidR="00813A4A" w:rsidRPr="006F6D76" w:rsidRDefault="00813A4A" w:rsidP="00813A4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6F6D76"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ACCC9E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D6B329C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815647" w14:textId="71E5B241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Rel-15</w:t>
            </w:r>
          </w:p>
        </w:tc>
      </w:tr>
      <w:tr w:rsidR="00813A4A" w:rsidRPr="006F6D76" w14:paraId="0414FBE6" w14:textId="77777777" w:rsidTr="007D04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1B978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0C9003B6" w14:textId="77777777" w:rsidR="00813A4A" w:rsidRPr="006F6D76" w:rsidRDefault="00813A4A" w:rsidP="00813A4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categories:</w:t>
            </w:r>
            <w:r w:rsidRPr="006F6D76">
              <w:rPr>
                <w:b/>
                <w:i/>
                <w:noProof/>
                <w:sz w:val="18"/>
              </w:rPr>
              <w:br/>
              <w:t>F</w:t>
            </w:r>
            <w:r w:rsidRPr="006F6D76">
              <w:rPr>
                <w:i/>
                <w:noProof/>
                <w:sz w:val="18"/>
              </w:rPr>
              <w:t xml:space="preserve">  (correction)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A</w:t>
            </w:r>
            <w:r w:rsidRPr="006F6D76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B</w:t>
            </w:r>
            <w:r w:rsidRPr="006F6D76">
              <w:rPr>
                <w:i/>
                <w:noProof/>
                <w:sz w:val="18"/>
              </w:rPr>
              <w:t xml:space="preserve">  (addition of feature), 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C</w:t>
            </w:r>
            <w:r w:rsidRPr="006F6D76">
              <w:rPr>
                <w:i/>
                <w:noProof/>
                <w:sz w:val="18"/>
              </w:rPr>
              <w:t xml:space="preserve">  (functional modification of feature)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D</w:t>
            </w:r>
            <w:r w:rsidRPr="006F6D76">
              <w:rPr>
                <w:i/>
                <w:noProof/>
                <w:sz w:val="18"/>
              </w:rPr>
              <w:t xml:space="preserve">  (editorial modification)</w:t>
            </w:r>
          </w:p>
          <w:p w14:paraId="0BEB1A69" w14:textId="77777777" w:rsidR="00813A4A" w:rsidRPr="006F6D76" w:rsidRDefault="00813A4A" w:rsidP="00813A4A">
            <w:pPr>
              <w:pStyle w:val="CRCoverPage"/>
              <w:rPr>
                <w:noProof/>
              </w:rPr>
            </w:pPr>
            <w:r w:rsidRPr="006F6D76">
              <w:rPr>
                <w:noProof/>
                <w:sz w:val="18"/>
              </w:rPr>
              <w:t>Detailed explanations of the above categories can</w:t>
            </w:r>
            <w:r w:rsidRPr="006F6D76"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 w:rsidRPr="006F6D76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6F6D76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60F7F3" w14:textId="77777777" w:rsidR="00813A4A" w:rsidRPr="006F6D76" w:rsidRDefault="00813A4A" w:rsidP="00813A4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releases:</w:t>
            </w:r>
            <w:r w:rsidRPr="006F6D76">
              <w:rPr>
                <w:i/>
                <w:noProof/>
                <w:sz w:val="18"/>
              </w:rPr>
              <w:br/>
              <w:t>Rel-8</w:t>
            </w:r>
            <w:r w:rsidRPr="006F6D76">
              <w:rPr>
                <w:i/>
                <w:noProof/>
                <w:sz w:val="18"/>
              </w:rPr>
              <w:tab/>
              <w:t>(Release 8)</w:t>
            </w:r>
            <w:r w:rsidRPr="006F6D76">
              <w:rPr>
                <w:i/>
                <w:noProof/>
                <w:sz w:val="18"/>
              </w:rPr>
              <w:br/>
              <w:t>Rel-9</w:t>
            </w:r>
            <w:r w:rsidRPr="006F6D76">
              <w:rPr>
                <w:i/>
                <w:noProof/>
                <w:sz w:val="18"/>
              </w:rPr>
              <w:tab/>
              <w:t>(Release 9)</w:t>
            </w:r>
            <w:r w:rsidRPr="006F6D76">
              <w:rPr>
                <w:i/>
                <w:noProof/>
                <w:sz w:val="18"/>
              </w:rPr>
              <w:br/>
              <w:t>Rel-10</w:t>
            </w:r>
            <w:r w:rsidRPr="006F6D76">
              <w:rPr>
                <w:i/>
                <w:noProof/>
                <w:sz w:val="18"/>
              </w:rPr>
              <w:tab/>
              <w:t>(Release 10)</w:t>
            </w:r>
            <w:r w:rsidRPr="006F6D76">
              <w:rPr>
                <w:i/>
                <w:noProof/>
                <w:sz w:val="18"/>
              </w:rPr>
              <w:br/>
              <w:t>Rel-11</w:t>
            </w:r>
            <w:r w:rsidRPr="006F6D76">
              <w:rPr>
                <w:i/>
                <w:noProof/>
                <w:sz w:val="18"/>
              </w:rPr>
              <w:tab/>
              <w:t>(Release 11)</w:t>
            </w:r>
            <w:r w:rsidRPr="006F6D76">
              <w:rPr>
                <w:i/>
                <w:noProof/>
                <w:sz w:val="18"/>
              </w:rPr>
              <w:br/>
              <w:t>Rel-12</w:t>
            </w:r>
            <w:r w:rsidRPr="006F6D76">
              <w:rPr>
                <w:i/>
                <w:noProof/>
                <w:sz w:val="18"/>
              </w:rPr>
              <w:tab/>
              <w:t>(Release 12)</w:t>
            </w:r>
            <w:r w:rsidRPr="006F6D76">
              <w:rPr>
                <w:i/>
                <w:noProof/>
                <w:sz w:val="18"/>
              </w:rPr>
              <w:br/>
              <w:t>Rel-13</w:t>
            </w:r>
            <w:r w:rsidRPr="006F6D76">
              <w:rPr>
                <w:i/>
                <w:noProof/>
                <w:sz w:val="18"/>
              </w:rPr>
              <w:tab/>
              <w:t>(Release 13)</w:t>
            </w:r>
            <w:r w:rsidRPr="006F6D76">
              <w:rPr>
                <w:i/>
                <w:noProof/>
                <w:sz w:val="18"/>
              </w:rPr>
              <w:br/>
              <w:t>Rel-14</w:t>
            </w:r>
            <w:r w:rsidRPr="006F6D76">
              <w:rPr>
                <w:i/>
                <w:noProof/>
                <w:sz w:val="18"/>
              </w:rPr>
              <w:tab/>
              <w:t>(Release 14)</w:t>
            </w:r>
            <w:r w:rsidRPr="006F6D76">
              <w:rPr>
                <w:i/>
                <w:noProof/>
                <w:sz w:val="18"/>
              </w:rPr>
              <w:br/>
              <w:t>Rel-15</w:t>
            </w:r>
            <w:r w:rsidRPr="006F6D76">
              <w:rPr>
                <w:i/>
                <w:noProof/>
                <w:sz w:val="18"/>
              </w:rPr>
              <w:tab/>
              <w:t>(Release 15)</w:t>
            </w:r>
            <w:r w:rsidRPr="006F6D76">
              <w:rPr>
                <w:i/>
                <w:noProof/>
                <w:sz w:val="18"/>
              </w:rPr>
              <w:br/>
              <w:t>Rel-16</w:t>
            </w:r>
            <w:r w:rsidRPr="006F6D76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13A4A" w:rsidRPr="006F6D76" w14:paraId="71CE2E77" w14:textId="77777777" w:rsidTr="007D04DA">
        <w:tc>
          <w:tcPr>
            <w:tcW w:w="1843" w:type="dxa"/>
          </w:tcPr>
          <w:p w14:paraId="3410592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7238382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58B554B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D97B67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87FF0" w14:textId="095A2ECF" w:rsidR="00813A4A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C</w:t>
            </w:r>
            <w:r w:rsidR="00813A4A" w:rsidRPr="006F6D76">
              <w:rPr>
                <w:noProof/>
              </w:rPr>
              <w:t>orrec</w:t>
            </w:r>
            <w:r w:rsidRPr="006F6D76">
              <w:rPr>
                <w:noProof/>
              </w:rPr>
              <w:t xml:space="preserve">tions </w:t>
            </w:r>
            <w:r w:rsidR="00813A4A" w:rsidRPr="006F6D76">
              <w:rPr>
                <w:noProof/>
              </w:rPr>
              <w:t xml:space="preserve">identified during ASN.1 review </w:t>
            </w:r>
            <w:r w:rsidRPr="006F6D76">
              <w:rPr>
                <w:noProof/>
              </w:rPr>
              <w:t>(RAN2 NR AH 1801)</w:t>
            </w:r>
            <w:r w:rsidR="00A63B3A" w:rsidRPr="006F6D76">
              <w:rPr>
                <w:noProof/>
              </w:rPr>
              <w:t xml:space="preserve">, </w:t>
            </w:r>
            <w:r w:rsidR="006F6D76">
              <w:rPr>
                <w:noProof/>
              </w:rPr>
              <w:t>during</w:t>
            </w:r>
            <w:r w:rsidR="00A63B3A" w:rsidRPr="006F6D76">
              <w:rPr>
                <w:noProof/>
              </w:rPr>
              <w:t xml:space="preserve"> email discussions after  the AH</w:t>
            </w:r>
            <w:r w:rsidR="006F6D76">
              <w:rPr>
                <w:noProof/>
              </w:rPr>
              <w:t>, and during further ASN.1 review (RAN2#101)</w:t>
            </w:r>
            <w:r w:rsidR="00A63B3A" w:rsidRPr="006F6D76">
              <w:rPr>
                <w:noProof/>
              </w:rPr>
              <w:t>.</w:t>
            </w:r>
          </w:p>
          <w:p w14:paraId="75B91EA0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9DB93E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This CR is based on</w:t>
            </w:r>
          </w:p>
          <w:p w14:paraId="6B5FCEBF" w14:textId="09678417" w:rsidR="00A63B3A" w:rsidRPr="006F6D76" w:rsidRDefault="00A63B3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R2-1801218</w:t>
            </w:r>
            <w:r w:rsidRPr="006F6D76">
              <w:rPr>
                <w:noProof/>
              </w:rPr>
              <w:tab/>
              <w:t>Baseline TS 38331 v1.0.1 for ASN.1 review</w:t>
            </w:r>
          </w:p>
        </w:tc>
      </w:tr>
      <w:tr w:rsidR="00813A4A" w:rsidRPr="006F6D76" w14:paraId="67BE78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D540B4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41148E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77C61B4F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147804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839312" w14:textId="2821AE63" w:rsidR="00CF036E" w:rsidRPr="006F6D76" w:rsidRDefault="00813A4A" w:rsidP="006F6D76">
            <w:pPr>
              <w:pStyle w:val="CRCoverPage"/>
              <w:spacing w:after="0"/>
            </w:pPr>
            <w:r w:rsidRPr="006F6D76">
              <w:rPr>
                <w:noProof/>
              </w:rPr>
              <w:t xml:space="preserve"> </w:t>
            </w:r>
            <w:r w:rsidR="006F6D76">
              <w:rPr>
                <w:noProof/>
              </w:rPr>
              <w:t>Extensive changes resulting from ASN.1 review of the sections relating to L2 parameters.</w:t>
            </w:r>
          </w:p>
          <w:p w14:paraId="594CF0FE" w14:textId="51DC49A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:rsidRPr="006F6D76" w14:paraId="082429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129A2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2B0150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3F01D64A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4B950E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23CC2" w14:textId="2D99A5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the ASN.1 for L2 parameters are not captured.</w:t>
            </w:r>
          </w:p>
        </w:tc>
      </w:tr>
      <w:tr w:rsidR="00813A4A" w:rsidRPr="006F6D76" w14:paraId="47356E4A" w14:textId="77777777" w:rsidTr="007D04DA">
        <w:tc>
          <w:tcPr>
            <w:tcW w:w="2268" w:type="dxa"/>
            <w:gridSpan w:val="2"/>
          </w:tcPr>
          <w:p w14:paraId="4486995E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AB685B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74115F0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D4E36C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259E91" w14:textId="79C81955" w:rsidR="00813A4A" w:rsidRPr="006F6D76" w:rsidRDefault="002B5E87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6.3.2, 9</w:t>
            </w:r>
          </w:p>
        </w:tc>
      </w:tr>
      <w:tr w:rsidR="00813A4A" w:rsidRPr="006F6D76" w14:paraId="1E565449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6F37C5D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5F6F65D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13DD31B5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C29CA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3035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A2249E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44638030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38399385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7B7D" w:rsidRPr="006F6D76" w14:paraId="0B46A868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C89ECF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812B90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710E47" w14:textId="1911D575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03D80E6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Other core specifications</w:t>
            </w:r>
            <w:r w:rsidRPr="006F6D76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86DFDC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02680953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B75B1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2DC8B4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795FB1" w14:textId="266B90C8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358F7A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20DA6B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239104CB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3A6F7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D24E66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164B56" w14:textId="4376B211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0D55097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25A0C28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813A4A" w:rsidRPr="006F6D76" w14:paraId="68EF88B2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71A44F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BB925E4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</w:tr>
      <w:tr w:rsidR="00813A4A" w:rsidRPr="006F6D76" w14:paraId="3C70B371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C11F2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293F5E" w14:textId="77777777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AA0DC07" w14:textId="77777777" w:rsidR="00B70F83" w:rsidRPr="006F6D76" w:rsidRDefault="00B70F83" w:rsidP="00B70F83">
      <w:pPr>
        <w:pStyle w:val="CRCoverPage"/>
        <w:spacing w:after="0"/>
        <w:rPr>
          <w:noProof/>
          <w:sz w:val="8"/>
          <w:szCs w:val="8"/>
        </w:rPr>
      </w:pPr>
    </w:p>
    <w:p w14:paraId="1825DA8D" w14:textId="77777777" w:rsidR="00B70F83" w:rsidRPr="006F6D76" w:rsidRDefault="00B70F83" w:rsidP="00B70F83">
      <w:pPr>
        <w:rPr>
          <w:noProof/>
        </w:rPr>
        <w:sectPr w:rsidR="00B70F83" w:rsidRPr="006F6D76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0C1801" w14:textId="1ED78BD4" w:rsidR="00916AE3" w:rsidRPr="006F6D76" w:rsidRDefault="00916AE3">
      <w:pPr>
        <w:sectPr w:rsidR="00916AE3" w:rsidRPr="006F6D76">
          <w:footnotePr>
            <w:numRestart w:val="eachSect"/>
          </w:footnotePr>
          <w:pgSz w:w="11907" w:h="16840"/>
          <w:pgMar w:top="2268" w:right="851" w:bottom="10773" w:left="851" w:header="0" w:footer="0" w:gutter="0"/>
          <w:cols w:space="720"/>
        </w:sectPr>
      </w:pPr>
    </w:p>
    <w:p w14:paraId="56E81DE0" w14:textId="77777777" w:rsidR="00995898" w:rsidRPr="00000A61" w:rsidRDefault="00995898" w:rsidP="00995898">
      <w:pPr>
        <w:pStyle w:val="Heading4"/>
        <w:rPr>
          <w:rFonts w:eastAsia="SimSun"/>
        </w:rPr>
      </w:pPr>
      <w:bookmarkStart w:id="3" w:name="_Toc505697550"/>
      <w:bookmarkStart w:id="4" w:name="_Toc500942725"/>
      <w:bookmarkStart w:id="5" w:name="_Toc505697552"/>
      <w:bookmarkStart w:id="6" w:name="_Toc470095101"/>
      <w:bookmarkStart w:id="7" w:name="_Toc491180908"/>
      <w:bookmarkStart w:id="8" w:name="_Toc493510608"/>
      <w:r w:rsidRPr="00000A61">
        <w:rPr>
          <w:rFonts w:eastAsia="SimSun"/>
        </w:rPr>
        <w:lastRenderedPageBreak/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LogicalChannelConfig</w:t>
      </w:r>
      <w:bookmarkEnd w:id="3"/>
      <w:proofErr w:type="spellEnd"/>
    </w:p>
    <w:p w14:paraId="21CEF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LogicalChannelConfig</w:t>
      </w:r>
      <w:proofErr w:type="spellEnd"/>
      <w:r w:rsidRPr="00000A61">
        <w:rPr>
          <w:rFonts w:eastAsia="SimSun"/>
          <w:lang w:eastAsia="zh-CN"/>
        </w:rPr>
        <w:t xml:space="preserve"> is used to configure the logical channel parameters.</w:t>
      </w:r>
    </w:p>
    <w:p w14:paraId="1BFA2DF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proofErr w:type="spellStart"/>
      <w:r w:rsidRPr="00000A61">
        <w:rPr>
          <w:i/>
        </w:rPr>
        <w:t>LogicalChannelConfig</w:t>
      </w:r>
      <w:proofErr w:type="spellEnd"/>
      <w:r w:rsidRPr="00000A61">
        <w:t xml:space="preserve"> information element</w:t>
      </w:r>
    </w:p>
    <w:p w14:paraId="67C21A3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C75C199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TAG-LOGICAL-CHANNEL-CONFIG-START</w:t>
      </w:r>
    </w:p>
    <w:p w14:paraId="6C90D4D5" w14:textId="77777777" w:rsidR="00995898" w:rsidRPr="00000A61" w:rsidRDefault="00995898" w:rsidP="00995898">
      <w:pPr>
        <w:pStyle w:val="PL"/>
      </w:pPr>
    </w:p>
    <w:p w14:paraId="0B41EFCF" w14:textId="77777777" w:rsidR="00995898" w:rsidRPr="00000A61" w:rsidRDefault="00995898" w:rsidP="00995898">
      <w:pPr>
        <w:pStyle w:val="PL"/>
      </w:pPr>
      <w:r w:rsidRPr="00000A61">
        <w:t>LogicalChannelConfig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B99988F" w14:textId="77777777" w:rsidR="00995898" w:rsidRPr="00000A61" w:rsidRDefault="00995898" w:rsidP="00995898">
      <w:pPr>
        <w:pStyle w:val="PL"/>
      </w:pPr>
      <w:r w:rsidRPr="00000A61">
        <w:tab/>
        <w:t>ul-SpecificParameters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7EA7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(1..16),</w:t>
      </w:r>
    </w:p>
    <w:p w14:paraId="6BE4160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prioritisedBitRate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{kBps0, kBps8, kBps16, kBps32, kBps64, kBps128, kBps256, kBps512, </w:t>
      </w:r>
    </w:p>
    <w:p w14:paraId="282EC0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kBps1024, kBps2048, kBps4096, kBps8192, kBps16384, kBps32768, kBps65536, infinity},</w:t>
      </w:r>
    </w:p>
    <w:p w14:paraId="249F795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bucketSizeDuration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{ms50, ms100, ms150, ms300, ms500, ms1000, spare2, spare1},</w:t>
      </w:r>
    </w:p>
    <w:p w14:paraId="14FEA439" w14:textId="77777777" w:rsidR="00995898" w:rsidRPr="00000A61" w:rsidRDefault="00995898" w:rsidP="00995898">
      <w:pPr>
        <w:pStyle w:val="PL"/>
      </w:pPr>
    </w:p>
    <w:p w14:paraId="07EED93B" w14:textId="77777777" w:rsidR="00995898" w:rsidRPr="002A6B63" w:rsidRDefault="00995898" w:rsidP="00995898">
      <w:pPr>
        <w:pStyle w:val="PL"/>
        <w:rPr>
          <w:ins w:id="9" w:author="Rapporteur" w:date="2018-01-29T16:23:00Z"/>
          <w:lang w:eastAsia="ko-KR"/>
        </w:rPr>
      </w:pPr>
      <w:ins w:id="10" w:author="Rapporteur" w:date="2018-01-29T16:23:00Z">
        <w:r w:rsidRPr="002A6B63">
          <w:rPr>
            <w:lang w:eastAsia="ko-KR"/>
          </w:rPr>
          <w:tab/>
        </w:r>
        <w:r w:rsidRPr="002A6B63">
          <w:rPr>
            <w:lang w:eastAsia="ko-KR"/>
          </w:rPr>
          <w:tab/>
          <w:t>allowedServingCells</w:t>
        </w:r>
      </w:ins>
      <w:ins w:id="11" w:author="Rapporteur" w:date="2018-01-29T16:24:00Z"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SEQUENCE (SIZE (1..</w:t>
        </w:r>
      </w:ins>
      <w:commentRangeStart w:id="12"/>
      <w:ins w:id="13" w:author="Rapporteur" w:date="2018-01-29T16:25:00Z">
        <w:r w:rsidRPr="002A6B63">
          <w:rPr>
            <w:lang w:eastAsia="ko-KR"/>
          </w:rPr>
          <w:t>maxNrofServingCells</w:t>
        </w:r>
      </w:ins>
      <w:commentRangeEnd w:id="12"/>
      <w:r w:rsidR="00703E91">
        <w:rPr>
          <w:rStyle w:val="CommentReference"/>
          <w:rFonts w:ascii="Times New Roman" w:hAnsi="Times New Roman"/>
          <w:noProof w:val="0"/>
          <w:lang w:eastAsia="en-US"/>
        </w:rPr>
        <w:commentReference w:id="12"/>
      </w:r>
      <w:ins w:id="15" w:author="Rapporteur" w:date="2018-01-29T16:25:00Z">
        <w:r>
          <w:rPr>
            <w:lang w:eastAsia="ko-KR"/>
          </w:rPr>
          <w:t>)) OF ServCellIndex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OPTIONAL,</w:t>
        </w:r>
        <w:r>
          <w:rPr>
            <w:lang w:eastAsia="ko-KR"/>
          </w:rPr>
          <w:tab/>
          <w:t xml:space="preserve">-- Need </w:t>
        </w:r>
      </w:ins>
      <w:ins w:id="16" w:author="Rapporteur" w:date="2018-02-06T11:15:00Z">
        <w:r>
          <w:rPr>
            <w:lang w:eastAsia="ko-KR"/>
          </w:rPr>
          <w:t>R</w:t>
        </w:r>
      </w:ins>
    </w:p>
    <w:p w14:paraId="71105A96" w14:textId="77777777" w:rsidR="00995898" w:rsidRPr="00D02B97" w:rsidDel="00815E6F" w:rsidRDefault="00995898" w:rsidP="00995898">
      <w:pPr>
        <w:pStyle w:val="PL"/>
        <w:rPr>
          <w:del w:id="17" w:author="Rapporteur" w:date="2018-01-29T16:18:00Z"/>
          <w:color w:val="808080"/>
        </w:rPr>
      </w:pPr>
      <w:del w:id="18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FFS: Detailed handling of restrictions (UP email discussion)</w:delText>
        </w:r>
      </w:del>
    </w:p>
    <w:p w14:paraId="1B702880" w14:textId="77777777" w:rsidR="00995898" w:rsidRPr="00D02B97" w:rsidDel="00815E6F" w:rsidRDefault="00995898" w:rsidP="00995898">
      <w:pPr>
        <w:pStyle w:val="PL"/>
        <w:rPr>
          <w:del w:id="19" w:author="Rapporteur" w:date="2018-01-29T16:18:00Z"/>
          <w:color w:val="808080"/>
        </w:rPr>
      </w:pPr>
      <w:del w:id="20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Defined in L1 parameters but the value range must be checked.</w:delText>
        </w:r>
      </w:del>
    </w:p>
    <w:p w14:paraId="38CE81A7" w14:textId="1F26591F" w:rsidR="00995898" w:rsidRPr="00000A61" w:rsidRDefault="00995898" w:rsidP="00995898">
      <w:pPr>
        <w:pStyle w:val="PL"/>
      </w:pPr>
      <w:r w:rsidRPr="00000A61">
        <w:tab/>
      </w:r>
      <w:r w:rsidRPr="00000A61">
        <w:tab/>
        <w:t>allowedS</w:t>
      </w:r>
      <w:del w:id="21" w:author="Rapporteur" w:date="2018-01-29T16:18:00Z">
        <w:r w:rsidRPr="00000A61" w:rsidDel="00815E6F">
          <w:delText>ub</w:delText>
        </w:r>
      </w:del>
      <w:r w:rsidRPr="00000A61">
        <w:t>C</w:t>
      </w:r>
      <w:del w:id="22" w:author="Rapporteur" w:date="2018-01-29T16:18:00Z">
        <w:r w:rsidRPr="00000A61" w:rsidDel="00815E6F">
          <w:delText>arrier</w:delText>
        </w:r>
      </w:del>
      <w:r w:rsidRPr="00000A61">
        <w:t>S</w:t>
      </w:r>
      <w:del w:id="23" w:author="Rapporteur" w:date="2018-01-29T16:18:00Z">
        <w:r w:rsidRPr="00000A61" w:rsidDel="00815E6F">
          <w:delText>pacing</w:delText>
        </w:r>
      </w:del>
      <w:ins w:id="24" w:author="Rapporteur" w:date="2018-01-29T16:19:00Z">
        <w:r>
          <w:t>-List</w:t>
        </w:r>
      </w:ins>
      <w:ins w:id="25" w:author="Rapporteur" w:date="2018-01-29T16:18:00Z">
        <w:r>
          <w:tab/>
        </w:r>
        <w:r>
          <w:tab/>
        </w:r>
      </w:ins>
      <w:r w:rsidRPr="00000A61">
        <w:tab/>
      </w:r>
      <w:r w:rsidRPr="00000A61">
        <w:tab/>
      </w:r>
      <w:ins w:id="26" w:author="Huawei_UPSession" w:date="2018-02-27T19:13:00Z">
        <w:r w:rsidR="009D5AA4">
          <w:tab/>
        </w:r>
      </w:ins>
      <w:ins w:id="27" w:author="Rapporteur" w:date="2018-01-29T16:19:00Z">
        <w:r>
          <w:t xml:space="preserve">SEQUENCE (SIZE (1..maxSCSs)) OF </w:t>
        </w:r>
      </w:ins>
      <w:r w:rsidRPr="00000A61">
        <w:t>SubcarrierSpacing</w:t>
      </w:r>
      <w:r w:rsidRPr="00000A61">
        <w:tab/>
      </w:r>
      <w:del w:id="28" w:author="Huawei_UPSession" w:date="2018-02-27T19:13:00Z">
        <w:r w:rsidRPr="00000A61"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</w:del>
      <w:r>
        <w:tab/>
      </w:r>
      <w:r>
        <w:tab/>
      </w:r>
      <w:r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29" w:author="Rapporteur" w:date="2018-01-29T16:20:00Z">
        <w:r>
          <w:tab/>
          <w:t xml:space="preserve">-- Need </w:t>
        </w:r>
      </w:ins>
      <w:ins w:id="30" w:author="Rapporteur" w:date="2018-02-06T11:15:00Z">
        <w:r>
          <w:t>R</w:t>
        </w:r>
      </w:ins>
    </w:p>
    <w:p w14:paraId="6550C4A0" w14:textId="77777777" w:rsidR="00995898" w:rsidRPr="00000A61" w:rsidDel="00815E6F" w:rsidRDefault="00995898" w:rsidP="00995898">
      <w:pPr>
        <w:pStyle w:val="PL"/>
        <w:rPr>
          <w:del w:id="31" w:author="Rapporteur" w:date="2018-01-29T16:18:00Z"/>
        </w:rPr>
      </w:pPr>
    </w:p>
    <w:p w14:paraId="6694099C" w14:textId="43D1D288" w:rsidR="00995898" w:rsidRDefault="00995898" w:rsidP="00995898">
      <w:pPr>
        <w:pStyle w:val="PL"/>
        <w:rPr>
          <w:ins w:id="32" w:author="Rapporteur" w:date="2018-01-29T16:21:00Z"/>
        </w:rPr>
      </w:pPr>
      <w:r w:rsidRPr="00000A61">
        <w:tab/>
      </w:r>
      <w:r w:rsidRPr="00000A61">
        <w:tab/>
      </w:r>
      <w:del w:id="33" w:author="Rapporteur" w:date="2018-01-29T16:18:00Z">
        <w:r w:rsidRPr="00000A61" w:rsidDel="00815E6F">
          <w:delText>allowedTiming</w:delText>
        </w:r>
      </w:del>
      <w:ins w:id="34" w:author="Rapporteur" w:date="2018-01-29T16:18:00Z">
        <w:r>
          <w:t>maxPUSCH-Duration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del w:id="35" w:author="Huawei_UPSession" w:date="2018-02-27T19:13:00Z">
        <w:r w:rsidRPr="00000A61" w:rsidDel="009D5AA4">
          <w:tab/>
        </w:r>
      </w:del>
      <w:r>
        <w:t>ENUMERATED {</w:t>
      </w:r>
      <w:ins w:id="36" w:author="Huawei_UPSession" w:date="2018-03-02T16:04:00Z">
        <w:r w:rsidR="00541449" w:rsidRPr="00541449">
          <w:t xml:space="preserve"> </w:t>
        </w:r>
        <w:r w:rsidR="00541449">
          <w:t>ms0p</w:t>
        </w:r>
        <w:r w:rsidR="00541449" w:rsidRPr="00541449">
          <w:t xml:space="preserve">02, </w:t>
        </w:r>
      </w:ins>
      <w:ins w:id="37" w:author="Huawei_UPSession" w:date="2018-03-02T16:05:00Z">
        <w:r w:rsidR="00541449">
          <w:t>ms</w:t>
        </w:r>
      </w:ins>
      <w:ins w:id="38" w:author="Huawei_UPSession" w:date="2018-03-02T16:04:00Z">
        <w:r w:rsidR="00541449">
          <w:t>0p</w:t>
        </w:r>
        <w:r w:rsidR="00541449" w:rsidRPr="00541449">
          <w:t xml:space="preserve">04, </w:t>
        </w:r>
      </w:ins>
      <w:ins w:id="39" w:author="Huawei_UPSession" w:date="2018-03-02T16:05:00Z">
        <w:r w:rsidR="00541449">
          <w:t>ms</w:t>
        </w:r>
      </w:ins>
      <w:ins w:id="40" w:author="Huawei_UPSession" w:date="2018-03-02T16:04:00Z">
        <w:r w:rsidR="00541449">
          <w:t>0p</w:t>
        </w:r>
        <w:r w:rsidR="00541449" w:rsidRPr="00541449">
          <w:t xml:space="preserve">0625, </w:t>
        </w:r>
      </w:ins>
      <w:ins w:id="41" w:author="Huawei_UPSession" w:date="2018-03-02T16:05:00Z">
        <w:r w:rsidR="00541449">
          <w:t>ms</w:t>
        </w:r>
      </w:ins>
      <w:ins w:id="42" w:author="Huawei_UPSession" w:date="2018-03-02T16:04:00Z">
        <w:r w:rsidR="00541449">
          <w:t>0p</w:t>
        </w:r>
        <w:r w:rsidR="00541449" w:rsidRPr="00541449">
          <w:t xml:space="preserve">125, </w:t>
        </w:r>
      </w:ins>
      <w:ins w:id="43" w:author="Huawei_UPSession" w:date="2018-03-02T16:05:00Z">
        <w:r w:rsidR="00541449">
          <w:t>ms</w:t>
        </w:r>
      </w:ins>
      <w:ins w:id="44" w:author="Huawei_UPSession" w:date="2018-03-02T16:04:00Z">
        <w:r w:rsidR="00541449">
          <w:t>0p</w:t>
        </w:r>
        <w:r w:rsidR="00541449" w:rsidRPr="00541449">
          <w:t xml:space="preserve">25, </w:t>
        </w:r>
      </w:ins>
      <w:ins w:id="45" w:author="Huawei_UPSession" w:date="2018-03-02T16:05:00Z">
        <w:r w:rsidR="00541449">
          <w:t>ms</w:t>
        </w:r>
      </w:ins>
      <w:ins w:id="46" w:author="Huawei_UPSession" w:date="2018-03-02T16:04:00Z">
        <w:r w:rsidR="00541449">
          <w:t>0p</w:t>
        </w:r>
        <w:r w:rsidR="00541449" w:rsidRPr="00541449">
          <w:t>5</w:t>
        </w:r>
      </w:ins>
      <w:commentRangeStart w:id="47"/>
      <w:ins w:id="48" w:author="ZTE" w:date="2018-03-12T14:11:00Z">
        <w:r w:rsidR="00703E91">
          <w:t>, spare2, spare2</w:t>
        </w:r>
        <w:commentRangeEnd w:id="47"/>
        <w:r w:rsidR="00703E91">
          <w:rPr>
            <w:rStyle w:val="CommentReference"/>
            <w:rFonts w:ascii="Times New Roman" w:hAnsi="Times New Roman"/>
            <w:noProof w:val="0"/>
            <w:lang w:eastAsia="en-US"/>
          </w:rPr>
          <w:commentReference w:id="47"/>
        </w:r>
      </w:ins>
      <w:del w:id="49" w:author="Huawei_UPSession" w:date="2018-03-02T16:04:00Z">
        <w:r w:rsidDel="00541449">
          <w:delText>ffsTypeAndValue</w:delText>
        </w:r>
      </w:del>
      <w:ins w:id="50" w:author="Huawei_UPSession" w:date="2018-03-02T16:05:00Z">
        <w:r w:rsidR="00541449">
          <w:t xml:space="preserve"> </w:t>
        </w:r>
      </w:ins>
      <w:r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51" w:author="Rapporteur" w:date="2018-02-06T11:17:00Z">
        <w:r>
          <w:tab/>
          <w:t>-- Need R</w:t>
        </w:r>
      </w:ins>
    </w:p>
    <w:p w14:paraId="58419D8E" w14:textId="77777777" w:rsidR="00995898" w:rsidRDefault="00995898" w:rsidP="00995898">
      <w:pPr>
        <w:pStyle w:val="PL"/>
        <w:rPr>
          <w:ins w:id="52" w:author="Rapporteur" w:date="2018-01-29T16:21:00Z"/>
        </w:rPr>
      </w:pPr>
      <w:ins w:id="53" w:author="Rapporteur" w:date="2018-01-29T16:21:00Z">
        <w:r>
          <w:tab/>
        </w:r>
        <w:r>
          <w:tab/>
          <w:t>configuredGrantType1Allowed</w:t>
        </w:r>
        <w:r>
          <w:tab/>
        </w:r>
        <w:r>
          <w:tab/>
          <w:t>ENUMERATED {true}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R</w:t>
        </w:r>
      </w:ins>
    </w:p>
    <w:p w14:paraId="68464266" w14:textId="77777777" w:rsidR="00995898" w:rsidRPr="00000A61" w:rsidRDefault="00995898" w:rsidP="00995898">
      <w:pPr>
        <w:pStyle w:val="PL"/>
      </w:pPr>
    </w:p>
    <w:p w14:paraId="6A6E3FE2" w14:textId="3300132C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logicalChannelGroup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</w:t>
      </w:r>
      <w:del w:id="54" w:author="merged r1" w:date="2018-01-18T13:12:00Z">
        <w:r w:rsidRPr="00000A61">
          <w:delText>maxLCid</w:delText>
        </w:r>
      </w:del>
      <w:ins w:id="55" w:author="merged r1" w:date="2018-01-18T13:12:00Z">
        <w:r w:rsidRPr="00000A61">
          <w:t>maxLC</w:t>
        </w:r>
        <w:r>
          <w:t>G-ID</w:t>
        </w:r>
      </w:ins>
      <w:r w:rsidRPr="00000A6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6" w:author="Huawei_UPSession" w:date="2018-02-27T19:13:00Z">
        <w:r w:rsidR="009D5AA4">
          <w:tab/>
        </w:r>
        <w:r w:rsidR="009D5AA4">
          <w:tab/>
        </w:r>
      </w:ins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57" w:author="ZTE" w:date="2018-02-11T22:53:00Z">
        <w:r w:rsidRPr="00F441D3">
          <w:t xml:space="preserve"> </w:t>
        </w:r>
        <w:r>
          <w:tab/>
          <w:t>-- Need R</w:t>
        </w:r>
      </w:ins>
    </w:p>
    <w:p w14:paraId="2295B278" w14:textId="77777777" w:rsidR="00995898" w:rsidRPr="00000A61" w:rsidRDefault="00995898" w:rsidP="00995898">
      <w:pPr>
        <w:pStyle w:val="PL"/>
      </w:pPr>
      <w:ins w:id="58" w:author="RIL-H259" w:date="2018-01-29T16:10:00Z">
        <w:r>
          <w:tab/>
        </w:r>
        <w:r>
          <w:tab/>
        </w:r>
        <w:r w:rsidRPr="00A27E96">
          <w:t>schedulingRequestID</w:t>
        </w:r>
      </w:ins>
      <w:ins w:id="59" w:author="RIL-H259" w:date="2018-01-29T16:11:00Z">
        <w:r>
          <w:tab/>
        </w:r>
        <w:r>
          <w:tab/>
        </w:r>
        <w:r>
          <w:tab/>
        </w:r>
        <w:r>
          <w:tab/>
        </w:r>
      </w:ins>
      <w:ins w:id="60" w:author="RIL-H259" w:date="2018-01-29T16:10:00Z">
        <w:r w:rsidRPr="00A27E96">
          <w:t>SchedulingRequestId</w:t>
        </w:r>
      </w:ins>
      <w:ins w:id="61" w:author="RIL-H259" w:date="2018-01-29T16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62" w:author="RIL-H259" w:date="2018-01-29T16:10:00Z">
        <w:r w:rsidRPr="00A27E96">
          <w:t>OPTIONAL</w:t>
        </w:r>
      </w:ins>
      <w:ins w:id="63" w:author="RIL-H259" w:date="2018-01-29T16:11:00Z">
        <w:r>
          <w:t>,</w:t>
        </w:r>
      </w:ins>
      <w:ins w:id="64" w:author="Rapporteur" w:date="2018-02-06T11:15:00Z">
        <w:r>
          <w:tab/>
        </w:r>
      </w:ins>
      <w:ins w:id="65" w:author="Rapporteur" w:date="2018-02-06T11:16:00Z">
        <w:r>
          <w:t>-- Need R</w:t>
        </w:r>
      </w:ins>
    </w:p>
    <w:p w14:paraId="63EC789D" w14:textId="77777777" w:rsidR="00995898" w:rsidRPr="00000A61" w:rsidDel="00F27840" w:rsidRDefault="00995898" w:rsidP="00995898">
      <w:pPr>
        <w:pStyle w:val="PL"/>
        <w:rPr>
          <w:del w:id="66" w:author="Rapporteur" w:date="2018-01-29T16:37:00Z"/>
        </w:rPr>
      </w:pPr>
      <w:r w:rsidRPr="00000A61">
        <w:tab/>
      </w:r>
      <w:r w:rsidRPr="00000A61">
        <w:tab/>
        <w:t>logicalChannelSR-Mask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1DC02C5" w14:textId="77777777" w:rsidR="00995898" w:rsidRPr="00000A61" w:rsidRDefault="00995898" w:rsidP="00995898">
      <w:pPr>
        <w:pStyle w:val="PL"/>
      </w:pPr>
    </w:p>
    <w:p w14:paraId="7062E9F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</w:t>
      </w:r>
      <w:r>
        <w:t>annelSR-Delay</w:t>
      </w:r>
      <w:r w:rsidRPr="0040311F">
        <w:t>Timer</w:t>
      </w:r>
      <w:r>
        <w:t>Applied</w:t>
      </w:r>
      <w:r w:rsidRPr="00000A61">
        <w:tab/>
      </w:r>
      <w:r w:rsidRPr="00D02B97">
        <w:rPr>
          <w:color w:val="993366"/>
        </w:rPr>
        <w:t>BOOLEAN</w:t>
      </w:r>
    </w:p>
    <w:p w14:paraId="1DB6EE52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ins w:id="67" w:author="Rapporteur" w:date="2018-01-29T15:09:00Z">
        <w:r>
          <w:rPr>
            <w:color w:val="993366"/>
          </w:rPr>
          <w:t>,</w:t>
        </w:r>
      </w:ins>
      <w:r w:rsidRPr="00000A61">
        <w:tab/>
      </w:r>
      <w:r>
        <w:tab/>
      </w:r>
      <w:r w:rsidRPr="00D02B97">
        <w:rPr>
          <w:color w:val="808080"/>
        </w:rPr>
        <w:t>-- Cond UL</w:t>
      </w:r>
    </w:p>
    <w:p w14:paraId="0DE189BF" w14:textId="77777777" w:rsidR="00995898" w:rsidRPr="00000A61" w:rsidRDefault="00995898" w:rsidP="00995898">
      <w:pPr>
        <w:pStyle w:val="PL"/>
      </w:pPr>
    </w:p>
    <w:p w14:paraId="206E2294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other parameters</w:t>
      </w:r>
    </w:p>
    <w:p w14:paraId="3C315877" w14:textId="77777777" w:rsidR="00995898" w:rsidRPr="00D02B97" w:rsidRDefault="00995898" w:rsidP="00995898">
      <w:pPr>
        <w:pStyle w:val="PL"/>
        <w:rPr>
          <w:ins w:id="68" w:author="merged r1" w:date="2018-01-18T13:12:00Z"/>
          <w:color w:val="808080"/>
        </w:rPr>
      </w:pPr>
      <w:ins w:id="69" w:author="merged r1" w:date="2018-01-18T13:12:00Z">
        <w:r>
          <w:rPr>
            <w:color w:val="808080"/>
          </w:rPr>
          <w:tab/>
          <w:t>...</w:t>
        </w:r>
      </w:ins>
    </w:p>
    <w:p w14:paraId="4C1B98C2" w14:textId="77777777" w:rsidR="00995898" w:rsidRDefault="00995898" w:rsidP="00995898">
      <w:pPr>
        <w:pStyle w:val="PL"/>
        <w:rPr>
          <w:ins w:id="70" w:author="Huawei_UPSession" w:date="2018-03-01T15:07:00Z"/>
        </w:rPr>
      </w:pPr>
      <w:r w:rsidRPr="00000A61">
        <w:t>}</w:t>
      </w:r>
    </w:p>
    <w:p w14:paraId="32571130" w14:textId="5F7D7475" w:rsidR="007D1681" w:rsidRPr="00000A61" w:rsidDel="007D1681" w:rsidRDefault="007D1681" w:rsidP="00995898">
      <w:pPr>
        <w:pStyle w:val="PL"/>
        <w:rPr>
          <w:del w:id="71" w:author="Huawei_UPSession" w:date="2018-03-01T15:08:00Z"/>
        </w:rPr>
      </w:pPr>
    </w:p>
    <w:p w14:paraId="59C027E9" w14:textId="77777777" w:rsidR="00995898" w:rsidRPr="00000A61" w:rsidRDefault="00995898" w:rsidP="00995898">
      <w:pPr>
        <w:pStyle w:val="PL"/>
      </w:pPr>
    </w:p>
    <w:p w14:paraId="3BC802E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TAG-LOGICAL-CHANNEL-CONFIG-STOP</w:t>
      </w:r>
    </w:p>
    <w:p w14:paraId="0323B83A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0C5F42EB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95898" w:rsidRPr="00000A61" w14:paraId="6223B27E" w14:textId="77777777" w:rsidTr="00EC18A5">
        <w:tc>
          <w:tcPr>
            <w:tcW w:w="14173" w:type="dxa"/>
          </w:tcPr>
          <w:p w14:paraId="3D96ED8B" w14:textId="77777777" w:rsidR="00995898" w:rsidRPr="00000A61" w:rsidRDefault="00995898" w:rsidP="00EC18A5">
            <w:pPr>
              <w:pStyle w:val="TAH"/>
            </w:pPr>
            <w:proofErr w:type="spellStart"/>
            <w:r w:rsidRPr="00000A61">
              <w:rPr>
                <w:i/>
              </w:rPr>
              <w:lastRenderedPageBreak/>
              <w:t>LogicalChannelConfig</w:t>
            </w:r>
            <w:proofErr w:type="spellEnd"/>
            <w:r w:rsidRPr="00000A61">
              <w:rPr>
                <w:i/>
              </w:rPr>
              <w:t xml:space="preserve"> field descriptions</w:t>
            </w:r>
          </w:p>
        </w:tc>
      </w:tr>
      <w:tr w:rsidR="00995898" w:rsidRPr="00000A61" w:rsidDel="00511ADC" w14:paraId="79DA462C" w14:textId="77777777" w:rsidTr="00EC18A5">
        <w:trPr>
          <w:del w:id="72" w:author="Rapporteur" w:date="2018-01-29T16:28:00Z"/>
        </w:trPr>
        <w:tc>
          <w:tcPr>
            <w:tcW w:w="14173" w:type="dxa"/>
          </w:tcPr>
          <w:p w14:paraId="0E8387DC" w14:textId="77777777" w:rsidR="00995898" w:rsidRPr="00000A61" w:rsidDel="00511ADC" w:rsidRDefault="00995898" w:rsidP="00EC18A5">
            <w:pPr>
              <w:pStyle w:val="TAL"/>
              <w:rPr>
                <w:del w:id="73" w:author="Rapporteur" w:date="2018-01-29T16:28:00Z"/>
                <w:b/>
                <w:i/>
              </w:rPr>
            </w:pPr>
            <w:del w:id="74" w:author="Rapporteur" w:date="2018-01-29T16:23:00Z">
              <w:r w:rsidRPr="00000A61" w:rsidDel="002A6B63">
                <w:rPr>
                  <w:b/>
                  <w:i/>
                </w:rPr>
                <w:delText>allowedTiming</w:delText>
              </w:r>
            </w:del>
          </w:p>
          <w:p w14:paraId="66FFAE9A" w14:textId="77777777" w:rsidR="00995898" w:rsidRPr="00000A61" w:rsidDel="00511ADC" w:rsidRDefault="00995898" w:rsidP="00EC18A5">
            <w:pPr>
              <w:pStyle w:val="TAL"/>
              <w:rPr>
                <w:del w:id="75" w:author="Rapporteur" w:date="2018-01-29T16:28:00Z"/>
              </w:rPr>
            </w:pPr>
            <w:del w:id="76" w:author="Rapporteur" w:date="2018-01-29T16:28:00Z">
              <w:r w:rsidRPr="00000A61" w:rsidDel="00511ADC">
                <w:rPr>
                  <w:iCs/>
                  <w:noProof/>
                  <w:lang w:eastAsia="en-GB"/>
                </w:rPr>
                <w:delText xml:space="preserve">If present, </w:delText>
              </w:r>
              <w:r w:rsidRPr="00000A61" w:rsidDel="00511ADC">
                <w:rPr>
                  <w:noProof/>
                  <w:lang w:eastAsia="en-GB"/>
                </w:rPr>
                <w:delText>UL MAC PDUs from this logical channel can only be transmittedin the indicated timing</w:delText>
              </w:r>
              <w:r w:rsidDel="00511ADC">
                <w:rPr>
                  <w:noProof/>
                  <w:lang w:eastAsia="en-GB"/>
                </w:rPr>
                <w:delText xml:space="preserve"> </w:delText>
              </w:r>
              <w:r w:rsidRPr="00000A61" w:rsidDel="00511ADC">
                <w:rPr>
                  <w:noProof/>
                  <w:lang w:eastAsia="en-GB"/>
                </w:rPr>
                <w:delText>as specified in TS 38.321 [3].</w:delText>
              </w:r>
            </w:del>
          </w:p>
        </w:tc>
      </w:tr>
      <w:tr w:rsidR="00995898" w:rsidRPr="00000A61" w14:paraId="77E6A377" w14:textId="77777777" w:rsidTr="00EC18A5">
        <w:tc>
          <w:tcPr>
            <w:tcW w:w="14173" w:type="dxa"/>
          </w:tcPr>
          <w:p w14:paraId="45C30C5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allowedS</w:t>
            </w:r>
            <w:del w:id="77" w:author="Rapporteur" w:date="2018-01-29T16:22:00Z">
              <w:r w:rsidRPr="00000A61" w:rsidDel="002A6B63">
                <w:rPr>
                  <w:b/>
                  <w:i/>
                  <w:noProof/>
                  <w:lang w:eastAsia="en-GB"/>
                </w:rPr>
                <w:delText>ubCarrierSpacing</w:delText>
              </w:r>
            </w:del>
            <w:ins w:id="78" w:author="Rapporteur" w:date="2018-01-29T16:22:00Z">
              <w:r>
                <w:rPr>
                  <w:b/>
                  <w:i/>
                  <w:noProof/>
                  <w:lang w:eastAsia="en-GB"/>
                </w:rPr>
                <w:t>CS-List</w:t>
              </w:r>
            </w:ins>
          </w:p>
          <w:p w14:paraId="66BCE694" w14:textId="4F1D187B" w:rsidR="00995898" w:rsidRPr="00000A61" w:rsidRDefault="00995898" w:rsidP="00630E0F">
            <w:pPr>
              <w:pStyle w:val="TAL"/>
              <w:rPr>
                <w:b/>
                <w:i/>
              </w:rPr>
            </w:pPr>
            <w:r w:rsidRPr="00000A61">
              <w:rPr>
                <w:noProof/>
                <w:lang w:eastAsia="en-GB"/>
              </w:rPr>
              <w:t xml:space="preserve">If present, UL MAC </w:t>
            </w:r>
            <w:del w:id="79" w:author="NTT DOCOMO, INC." w:date="2018-02-22T10:18:00Z">
              <w:r w:rsidRPr="00000A61" w:rsidDel="00D11980">
                <w:rPr>
                  <w:noProof/>
                  <w:lang w:eastAsia="en-GB"/>
                </w:rPr>
                <w:delText>P</w:delText>
              </w:r>
            </w:del>
            <w:ins w:id="80" w:author="NTT DOCOMO, INC." w:date="2018-02-22T10:18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r w:rsidRPr="00000A61">
              <w:rPr>
                <w:noProof/>
                <w:lang w:eastAsia="en-GB"/>
              </w:rPr>
              <w:t>DUs from this logical channel can only be mapped to the indicated numerology</w:t>
            </w:r>
            <w:ins w:id="81" w:author="Qualcomm User" w:date="2018-02-20T12:04:00Z">
              <w:r>
                <w:rPr>
                  <w:noProof/>
                  <w:lang w:eastAsia="en-GB"/>
                </w:rPr>
                <w:t xml:space="preserve">. </w:t>
              </w:r>
            </w:ins>
            <w:ins w:id="82" w:author="Huawei_DiscussionSummary" w:date="2018-02-20T08:53:00Z">
              <w:del w:id="83" w:author="NTT DOCOMO, INC." w:date="2018-02-22T10:18:00Z">
                <w:r w:rsidDel="00D11980">
                  <w:rPr>
                    <w:noProof/>
                    <w:lang w:eastAsia="en-GB"/>
                  </w:rPr>
                  <w:delText xml:space="preserve"> </w:delText>
                </w:r>
              </w:del>
            </w:ins>
            <w:ins w:id="84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85" w:author="Huawei_DiscussionSummary" w:date="2018-02-20T08:53:00Z">
              <w:r>
                <w:rPr>
                  <w:noProof/>
                  <w:lang w:eastAsia="en-GB"/>
                </w:rPr>
                <w:t xml:space="preserve">, UL MAC </w:t>
              </w:r>
              <w:del w:id="86" w:author="NTT DOCOMO, INC." w:date="2018-02-22T10:19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87" w:author="NTT DOCOMO, INC." w:date="2018-02-22T10:18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88" w:author="Huawei_DiscussionSummary" w:date="2018-02-20T08:53:00Z">
              <w:r>
                <w:rPr>
                  <w:noProof/>
                  <w:lang w:eastAsia="en-GB"/>
                </w:rPr>
                <w:t>DUs from this logical channel can be mapped to any configured numerology.</w:t>
              </w:r>
            </w:ins>
            <w:ins w:id="89" w:author="Qualcomm User" w:date="2018-02-20T12:04:00Z">
              <w:r>
                <w:rPr>
                  <w:noProof/>
                  <w:lang w:eastAsia="en-GB"/>
                </w:rPr>
                <w:t xml:space="preserve"> Corresponds to ‘</w:t>
              </w:r>
              <w:del w:id="90" w:author="Huawei_UPSession" w:date="2018-03-02T16:25:00Z">
                <w:r w:rsidDel="000F70B9">
                  <w:rPr>
                    <w:noProof/>
                    <w:lang w:eastAsia="en-GB"/>
                  </w:rPr>
                  <w:delText>lcp-</w:delText>
                </w:r>
              </w:del>
              <w:r>
                <w:rPr>
                  <w:noProof/>
                  <w:lang w:eastAsia="en-GB"/>
                </w:rPr>
                <w:t>allowedSCS</w:t>
              </w:r>
            </w:ins>
            <w:ins w:id="91" w:author="Huawei_UPSession" w:date="2018-03-02T16:25:00Z">
              <w:r w:rsidR="000F70B9">
                <w:rPr>
                  <w:noProof/>
                  <w:lang w:eastAsia="en-GB"/>
                </w:rPr>
                <w:t>-List</w:t>
              </w:r>
            </w:ins>
            <w:ins w:id="92" w:author="Qualcomm User" w:date="2018-02-20T12:04:00Z">
              <w:r>
                <w:rPr>
                  <w:noProof/>
                  <w:lang w:eastAsia="en-GB"/>
                </w:rPr>
                <w:t>’</w:t>
              </w:r>
            </w:ins>
            <w:r w:rsidRPr="00000A61">
              <w:rPr>
                <w:noProof/>
                <w:lang w:eastAsia="en-GB"/>
              </w:rPr>
              <w:t xml:space="preserve"> as specified in TS 38.321 [3].</w:t>
            </w:r>
          </w:p>
        </w:tc>
      </w:tr>
      <w:tr w:rsidR="00995898" w:rsidRPr="00000A61" w14:paraId="47791503" w14:textId="77777777" w:rsidTr="00EC18A5">
        <w:trPr>
          <w:ins w:id="93" w:author="Rapporteur" w:date="2018-01-29T16:29:00Z"/>
        </w:trPr>
        <w:tc>
          <w:tcPr>
            <w:tcW w:w="14173" w:type="dxa"/>
          </w:tcPr>
          <w:p w14:paraId="6619F50E" w14:textId="77777777" w:rsidR="00995898" w:rsidRDefault="00995898" w:rsidP="00EC18A5">
            <w:pPr>
              <w:pStyle w:val="TAL"/>
              <w:rPr>
                <w:ins w:id="94" w:author="Rapporteur" w:date="2018-01-29T16:29:00Z"/>
                <w:b/>
                <w:i/>
              </w:rPr>
            </w:pPr>
            <w:proofErr w:type="spellStart"/>
            <w:ins w:id="95" w:author="Rapporteur" w:date="2018-01-29T16:29:00Z">
              <w:r w:rsidRPr="00511ADC">
                <w:rPr>
                  <w:b/>
                  <w:i/>
                </w:rPr>
                <w:t>allowedServingCells</w:t>
              </w:r>
              <w:proofErr w:type="spellEnd"/>
            </w:ins>
          </w:p>
          <w:p w14:paraId="0CDAF86D" w14:textId="434F2A78" w:rsidR="00995898" w:rsidRPr="00511ADC" w:rsidRDefault="00995898" w:rsidP="000F70B9">
            <w:pPr>
              <w:pStyle w:val="TAL"/>
              <w:rPr>
                <w:ins w:id="96" w:author="Rapporteur" w:date="2018-01-29T16:29:00Z"/>
              </w:rPr>
            </w:pPr>
            <w:ins w:id="97" w:author="Rapporteur" w:date="2018-01-29T16:29:00Z">
              <w:r>
                <w:t xml:space="preserve">If present, </w:t>
              </w:r>
              <w:del w:id="98" w:author="NTT DOCOMO, INC." w:date="2018-02-22T10:19:00Z">
                <w:r w:rsidDel="00D11980">
                  <w:delText xml:space="preserve">the UE maps </w:delText>
                </w:r>
              </w:del>
            </w:ins>
            <w:ins w:id="99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UL </w:t>
              </w:r>
            </w:ins>
            <w:ins w:id="100" w:author="NTT DOCOMO, INC." w:date="2018-02-22T10:18:00Z">
              <w:r>
                <w:rPr>
                  <w:rFonts w:eastAsia="Yu Mincho" w:hint="eastAsia"/>
                  <w:lang w:eastAsia="ja-JP"/>
                </w:rPr>
                <w:t xml:space="preserve">MAC </w:t>
              </w:r>
            </w:ins>
            <w:ins w:id="101" w:author="Rapporteur" w:date="2018-01-29T16:29:00Z">
              <w:del w:id="102" w:author="NTT DOCOMO, INC." w:date="2018-02-22T10:18:00Z">
                <w:r w:rsidDel="00D11980">
                  <w:delText>P</w:delText>
                </w:r>
              </w:del>
            </w:ins>
            <w:ins w:id="103" w:author="NTT DOCOMO, INC." w:date="2018-02-22T10:18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04" w:author="Rapporteur" w:date="2018-01-29T16:29:00Z">
              <w:r>
                <w:t xml:space="preserve">DUs </w:t>
              </w:r>
            </w:ins>
            <w:ins w:id="105" w:author="NTT DOCOMO, INC." w:date="2018-02-22T10:19:00Z">
              <w:r>
                <w:rPr>
                  <w:rFonts w:eastAsia="Yu Mincho" w:hint="eastAsia"/>
                  <w:lang w:eastAsia="ja-JP"/>
                </w:rPr>
                <w:t>from</w:t>
              </w:r>
            </w:ins>
            <w:ins w:id="106" w:author="Rapporteur" w:date="2018-01-29T16:29:00Z">
              <w:del w:id="107" w:author="NTT DOCOMO, INC." w:date="2018-02-22T10:19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08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can </w:t>
              </w:r>
            </w:ins>
            <w:ins w:id="109" w:author="Rapporteur" w:date="2018-01-29T16:29:00Z">
              <w:r>
                <w:t xml:space="preserve">only </w:t>
              </w:r>
            </w:ins>
            <w:ins w:id="110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be mapped </w:t>
              </w:r>
            </w:ins>
            <w:ins w:id="111" w:author="Rapporteur" w:date="2018-01-29T16:29:00Z">
              <w:r>
                <w:t xml:space="preserve">to </w:t>
              </w:r>
            </w:ins>
            <w:ins w:id="112" w:author="Rapporteur" w:date="2018-01-29T16:30:00Z">
              <w:r>
                <w:t xml:space="preserve">the serving cells indicated in this list. </w:t>
              </w:r>
            </w:ins>
            <w:ins w:id="113" w:author="Huawei_DiscussionSummary" w:date="2018-02-20T08:53:00Z">
              <w:del w:id="114" w:author="NTT DOCOMO, INC." w:date="2018-02-22T10:19:00Z">
                <w:r w:rsidDel="00D11980">
                  <w:delText xml:space="preserve"> </w:delText>
                </w:r>
              </w:del>
            </w:ins>
            <w:ins w:id="115" w:author="Huawei_DiscussionSummary" w:date="2018-02-22T08:35:00Z">
              <w:r w:rsidR="00630E0F">
                <w:t>Otherwise</w:t>
              </w:r>
            </w:ins>
            <w:ins w:id="116" w:author="Huawei_DiscussionSummary" w:date="2018-02-20T08:53:00Z">
              <w:r>
                <w:t xml:space="preserve">, </w:t>
              </w:r>
              <w:del w:id="117" w:author="NTT DOCOMO, INC." w:date="2018-02-22T10:21:00Z">
                <w:r w:rsidDel="00D11980">
                  <w:delText xml:space="preserve">the UE may map </w:delText>
                </w:r>
              </w:del>
            </w:ins>
            <w:ins w:id="118" w:author="NTT DOCOMO, INC." w:date="2018-02-22T10:21:00Z">
              <w:r>
                <w:rPr>
                  <w:rFonts w:eastAsia="Yu Mincho" w:hint="eastAsia"/>
                  <w:lang w:eastAsia="ja-JP"/>
                </w:rPr>
                <w:t xml:space="preserve">UL MAC </w:t>
              </w:r>
            </w:ins>
            <w:ins w:id="119" w:author="Huawei_DiscussionSummary" w:date="2018-02-20T08:53:00Z">
              <w:del w:id="120" w:author="NTT DOCOMO, INC." w:date="2018-02-22T10:21:00Z">
                <w:r w:rsidDel="00D11980">
                  <w:delText>P</w:delText>
                </w:r>
              </w:del>
            </w:ins>
            <w:ins w:id="121" w:author="NTT DOCOMO, INC." w:date="2018-02-22T10:21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22" w:author="Huawei_DiscussionSummary" w:date="2018-02-20T08:53:00Z">
              <w:r>
                <w:t xml:space="preserve">DUs </w:t>
              </w:r>
            </w:ins>
            <w:ins w:id="123" w:author="NTT DOCOMO, INC." w:date="2018-02-22T10:21:00Z">
              <w:r>
                <w:rPr>
                  <w:rFonts w:eastAsia="Yu Mincho" w:hint="eastAsia"/>
                  <w:lang w:eastAsia="ja-JP"/>
                </w:rPr>
                <w:t>from</w:t>
              </w:r>
            </w:ins>
            <w:ins w:id="124" w:author="Huawei_DiscussionSummary" w:date="2018-02-20T08:53:00Z">
              <w:del w:id="125" w:author="NTT DOCOMO, INC." w:date="2018-02-22T10:21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26" w:author="NTT DOCOMO, INC." w:date="2018-02-22T10:21:00Z">
              <w:r>
                <w:rPr>
                  <w:rFonts w:eastAsia="Yu Mincho" w:hint="eastAsia"/>
                  <w:lang w:eastAsia="ja-JP"/>
                </w:rPr>
                <w:t>can be</w:t>
              </w:r>
            </w:ins>
            <w:ins w:id="127" w:author="NTT DOCOMO, INC." w:date="2018-02-22T10:22:00Z">
              <w:r>
                <w:rPr>
                  <w:rFonts w:eastAsia="Yu Mincho" w:hint="eastAsia"/>
                  <w:lang w:eastAsia="ja-JP"/>
                </w:rPr>
                <w:t xml:space="preserve"> </w:t>
              </w:r>
            </w:ins>
            <w:ins w:id="128" w:author="NTT DOCOMO, INC." w:date="2018-02-22T10:21:00Z">
              <w:r>
                <w:rPr>
                  <w:rFonts w:eastAsia="Yu Mincho" w:hint="eastAsia"/>
                  <w:lang w:eastAsia="ja-JP"/>
                </w:rPr>
                <w:t xml:space="preserve">mapped </w:t>
              </w:r>
            </w:ins>
            <w:ins w:id="129" w:author="Huawei_DiscussionSummary" w:date="2018-02-20T08:53:00Z">
              <w:r>
                <w:t>to any configured serving cell of this cell group.</w:t>
              </w:r>
            </w:ins>
            <w:ins w:id="130" w:author="Rapporteur" w:date="2018-01-29T16:30:00Z">
              <w:r>
                <w:t xml:space="preserve"> Corresponds to '</w:t>
              </w:r>
              <w:proofErr w:type="spellStart"/>
              <w:del w:id="131" w:author="Huawei_UPSession" w:date="2018-03-02T16:24:00Z">
                <w:r w:rsidRPr="00511ADC" w:rsidDel="000F70B9">
                  <w:delText>lcp-</w:delText>
                </w:r>
              </w:del>
              <w:r w:rsidRPr="00511ADC">
                <w:t>allowedServingCells</w:t>
              </w:r>
              <w:proofErr w:type="spellEnd"/>
              <w:r>
                <w:t>' in TS 38.321 [3]</w:t>
              </w:r>
            </w:ins>
            <w:ins w:id="132" w:author="Huawei_DiscussionSummary" w:date="2018-02-20T08:53:00Z">
              <w:r>
                <w:t>.</w:t>
              </w:r>
            </w:ins>
            <w:ins w:id="133" w:author="Rapporteur" w:date="2018-01-29T16:30:00Z">
              <w:r>
                <w:t>]</w:t>
              </w:r>
            </w:ins>
          </w:p>
        </w:tc>
      </w:tr>
      <w:tr w:rsidR="00995898" w:rsidRPr="00000A61" w14:paraId="710C4853" w14:textId="77777777" w:rsidTr="00EC18A5">
        <w:tc>
          <w:tcPr>
            <w:tcW w:w="14173" w:type="dxa"/>
          </w:tcPr>
          <w:p w14:paraId="0B27DC66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bucketSizeDuration</w:t>
            </w:r>
            <w:proofErr w:type="spellEnd"/>
          </w:p>
          <w:p w14:paraId="133EF3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ms. ms50 corresponds to 50ms, ms100 corresponds to 100ms, and so on.</w:t>
            </w:r>
          </w:p>
        </w:tc>
      </w:tr>
      <w:tr w:rsidR="00995898" w:rsidRPr="00000A61" w14:paraId="7C5E9A0C" w14:textId="77777777" w:rsidTr="00EC18A5">
        <w:trPr>
          <w:ins w:id="134" w:author="Rapporteur" w:date="2018-01-29T16:43:00Z"/>
        </w:trPr>
        <w:tc>
          <w:tcPr>
            <w:tcW w:w="14173" w:type="dxa"/>
          </w:tcPr>
          <w:p w14:paraId="7F3F81CC" w14:textId="77777777" w:rsidR="00995898" w:rsidRDefault="00995898" w:rsidP="00EC18A5">
            <w:pPr>
              <w:pStyle w:val="TAL"/>
              <w:rPr>
                <w:ins w:id="135" w:author="Rapporteur" w:date="2018-01-29T16:43:00Z"/>
                <w:b/>
                <w:i/>
              </w:rPr>
            </w:pPr>
            <w:ins w:id="136" w:author="Rapporteur" w:date="2018-01-29T16:43:00Z">
              <w:r w:rsidRPr="004428C9">
                <w:rPr>
                  <w:b/>
                  <w:i/>
                </w:rPr>
                <w:t>configuredGrantType1Allowed</w:t>
              </w:r>
            </w:ins>
          </w:p>
          <w:p w14:paraId="426373CF" w14:textId="2A410D30" w:rsidR="00995898" w:rsidRPr="004428C9" w:rsidRDefault="00995898" w:rsidP="00EC18A5">
            <w:pPr>
              <w:pStyle w:val="TAL"/>
              <w:rPr>
                <w:ins w:id="137" w:author="Rapporteur" w:date="2018-01-29T16:43:00Z"/>
              </w:rPr>
            </w:pPr>
            <w:ins w:id="138" w:author="Rapporteur" w:date="2018-01-29T16:43:00Z">
              <w:r w:rsidRPr="004428C9">
                <w:t xml:space="preserve">If present, UL MAC </w:t>
              </w:r>
              <w:del w:id="139" w:author="NTT DOCOMO, INC." w:date="2018-02-22T10:22:00Z">
                <w:r w:rsidRPr="004428C9" w:rsidDel="00D11980">
                  <w:delText>P</w:delText>
                </w:r>
              </w:del>
            </w:ins>
            <w:ins w:id="140" w:author="NTT DOCOMO, INC." w:date="2018-02-22T10:22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41" w:author="Rapporteur" w:date="2018-01-29T16:43:00Z">
              <w:r w:rsidRPr="004428C9">
                <w:t xml:space="preserve">DUs from this logical channel </w:t>
              </w:r>
            </w:ins>
            <w:ins w:id="142" w:author="NTT DOCOMO, INC." w:date="2018-02-22T10:22:00Z">
              <w:r>
                <w:rPr>
                  <w:rFonts w:eastAsia="Yu Mincho" w:hint="eastAsia"/>
                  <w:lang w:eastAsia="ja-JP"/>
                </w:rPr>
                <w:t xml:space="preserve">can </w:t>
              </w:r>
            </w:ins>
            <w:ins w:id="143" w:author="Rapporteur" w:date="2018-01-29T16:43:00Z">
              <w:del w:id="144" w:author="NTT DOCOMO, INC." w:date="2018-02-22T10:22:00Z">
                <w:r w:rsidDel="00D11980">
                  <w:delText>are</w:delText>
                </w:r>
                <w:r w:rsidRPr="004428C9" w:rsidDel="00D11980">
                  <w:delText xml:space="preserve"> allowed to </w:delText>
                </w:r>
              </w:del>
              <w:r w:rsidRPr="004428C9">
                <w:t>be transmitted on a configured grant type 1</w:t>
              </w:r>
            </w:ins>
            <w:ins w:id="145" w:author="Rapporteur" w:date="2018-01-29T16:44:00Z">
              <w:r>
                <w:t>. Corresponds to '</w:t>
              </w:r>
              <w:del w:id="146" w:author="Huawei_UPSession" w:date="2018-03-02T16:25:00Z">
                <w:r w:rsidRPr="004428C9" w:rsidDel="000F70B9">
                  <w:delText>lcp-C</w:delText>
                </w:r>
              </w:del>
            </w:ins>
            <w:ins w:id="147" w:author="Huawei_UPSession" w:date="2018-03-02T16:25:00Z">
              <w:r w:rsidR="000F70B9">
                <w:t>c</w:t>
              </w:r>
            </w:ins>
            <w:ins w:id="148" w:author="Rapporteur" w:date="2018-01-29T16:44:00Z">
              <w:r w:rsidRPr="004428C9">
                <w:t>onfiguredGrantType1Allowed</w:t>
              </w:r>
              <w:r>
                <w:t>'</w:t>
              </w:r>
            </w:ins>
            <w:ins w:id="149" w:author="Rapporteur" w:date="2018-01-29T16:43:00Z">
              <w:r w:rsidRPr="004428C9">
                <w:t xml:space="preserve"> in TS 38.321 [3].</w:t>
              </w:r>
            </w:ins>
          </w:p>
        </w:tc>
      </w:tr>
      <w:tr w:rsidR="00995898" w:rsidRPr="00000A61" w14:paraId="784FE917" w14:textId="77777777" w:rsidTr="00EC18A5">
        <w:tc>
          <w:tcPr>
            <w:tcW w:w="14173" w:type="dxa"/>
          </w:tcPr>
          <w:p w14:paraId="5448B3FF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logicalChannelGroup</w:t>
            </w:r>
            <w:proofErr w:type="spellEnd"/>
            <w:r w:rsidRPr="00000A61">
              <w:rPr>
                <w:b/>
                <w:i/>
              </w:rPr>
              <w:t xml:space="preserve"> </w:t>
            </w:r>
          </w:p>
          <w:p w14:paraId="042E1E6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ID of the logical channel group, as specified in TS 38.321 [3], which the logical channel belongs to.</w:t>
            </w:r>
          </w:p>
        </w:tc>
      </w:tr>
      <w:tr w:rsidR="00995898" w:rsidRPr="00000A61" w14:paraId="1377D51F" w14:textId="77777777" w:rsidTr="00EC18A5">
        <w:tc>
          <w:tcPr>
            <w:tcW w:w="14173" w:type="dxa"/>
          </w:tcPr>
          <w:p w14:paraId="2CAE1B9B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logicalChannelSR</w:t>
            </w:r>
            <w:proofErr w:type="spellEnd"/>
            <w:r w:rsidRPr="00000A61">
              <w:rPr>
                <w:b/>
                <w:i/>
              </w:rPr>
              <w:t>-Mask</w:t>
            </w:r>
          </w:p>
          <w:p w14:paraId="2E65D3B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 SR masking is configured for this logical channel.</w:t>
            </w:r>
          </w:p>
        </w:tc>
      </w:tr>
      <w:tr w:rsidR="00995898" w:rsidRPr="00000A61" w14:paraId="3239BCDC" w14:textId="77777777" w:rsidTr="00EC18A5">
        <w:tc>
          <w:tcPr>
            <w:tcW w:w="14173" w:type="dxa"/>
          </w:tcPr>
          <w:p w14:paraId="7737BE3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logicalChannelSR-</w:t>
            </w:r>
            <w:r>
              <w:rPr>
                <w:b/>
                <w:i/>
                <w:noProof/>
                <w:lang w:eastAsia="en-GB"/>
              </w:rPr>
              <w:t>Delay</w:t>
            </w:r>
            <w:r w:rsidRPr="0040311F">
              <w:rPr>
                <w:b/>
                <w:i/>
                <w:noProof/>
                <w:lang w:eastAsia="en-GB"/>
              </w:rPr>
              <w:t>Timer</w:t>
            </w:r>
            <w:r>
              <w:rPr>
                <w:b/>
                <w:i/>
                <w:noProof/>
                <w:lang w:eastAsia="en-GB"/>
              </w:rPr>
              <w:t>Applied</w:t>
            </w:r>
            <w:r w:rsidRPr="00000A61">
              <w:rPr>
                <w:b/>
                <w:i/>
                <w:noProof/>
                <w:lang w:eastAsia="en-GB"/>
              </w:rPr>
              <w:t xml:space="preserve"> </w:t>
            </w:r>
          </w:p>
          <w:p w14:paraId="3089D19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</w:t>
            </w:r>
            <w:r>
              <w:rPr>
                <w:iCs/>
                <w:noProof/>
                <w:lang w:eastAsia="en-GB"/>
              </w:rPr>
              <w:t xml:space="preserve"> to apply</w:t>
            </w:r>
            <w:r w:rsidRPr="00000A61">
              <w:rPr>
                <w:iCs/>
                <w:noProof/>
                <w:lang w:eastAsia="en-GB"/>
              </w:rPr>
              <w:t xml:space="preserve"> the </w:t>
            </w:r>
            <w:r>
              <w:rPr>
                <w:iCs/>
                <w:noProof/>
                <w:lang w:eastAsia="en-GB"/>
              </w:rPr>
              <w:t>delay</w:t>
            </w:r>
            <w:r w:rsidRPr="0040311F">
              <w:rPr>
                <w:iCs/>
                <w:noProof/>
                <w:lang w:eastAsia="en-GB"/>
              </w:rPr>
              <w:t xml:space="preserve"> </w:t>
            </w:r>
            <w:r w:rsidRPr="00000A61">
              <w:rPr>
                <w:iCs/>
                <w:noProof/>
                <w:lang w:eastAsia="en-GB"/>
              </w:rPr>
              <w:t>timer for SR transmission for this logical channel.</w:t>
            </w:r>
            <w:r>
              <w:rPr>
                <w:iCs/>
                <w:noProof/>
                <w:lang w:eastAsia="en-GB"/>
              </w:rPr>
              <w:t xml:space="preserve"> Set to FALSE if </w:t>
            </w:r>
            <w:r w:rsidRPr="00CE4862">
              <w:rPr>
                <w:i/>
                <w:iCs/>
                <w:noProof/>
                <w:lang w:eastAsia="en-GB"/>
              </w:rPr>
              <w:t>logicalChannelSR-DelayTimer</w:t>
            </w:r>
            <w:r>
              <w:rPr>
                <w:iCs/>
                <w:noProof/>
                <w:lang w:eastAsia="en-GB"/>
              </w:rPr>
              <w:t xml:space="preserve"> is not included in </w:t>
            </w:r>
            <w:r w:rsidRPr="00CE4862">
              <w:rPr>
                <w:i/>
                <w:iCs/>
                <w:noProof/>
                <w:lang w:eastAsia="en-GB"/>
              </w:rPr>
              <w:t>BSR-Config</w:t>
            </w:r>
            <w:r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626003D8" w14:textId="77777777" w:rsidTr="00EC18A5">
        <w:trPr>
          <w:ins w:id="150" w:author="Rapporteur" w:date="2018-01-29T16:28:00Z"/>
        </w:trPr>
        <w:tc>
          <w:tcPr>
            <w:tcW w:w="14173" w:type="dxa"/>
          </w:tcPr>
          <w:p w14:paraId="6C0F1032" w14:textId="77777777" w:rsidR="00995898" w:rsidRPr="00000A61" w:rsidRDefault="00995898" w:rsidP="00EC18A5">
            <w:pPr>
              <w:pStyle w:val="TAL"/>
              <w:rPr>
                <w:ins w:id="151" w:author="Rapporteur" w:date="2018-01-29T16:28:00Z"/>
                <w:b/>
                <w:i/>
              </w:rPr>
            </w:pPr>
            <w:proofErr w:type="spellStart"/>
            <w:ins w:id="152" w:author="Rapporteur" w:date="2018-01-29T16:28:00Z">
              <w:r>
                <w:rPr>
                  <w:b/>
                  <w:i/>
                </w:rPr>
                <w:t>maxPUSCH</w:t>
              </w:r>
              <w:proofErr w:type="spellEnd"/>
              <w:r>
                <w:rPr>
                  <w:b/>
                  <w:i/>
                </w:rPr>
                <w:t>-Duration</w:t>
              </w:r>
            </w:ins>
          </w:p>
          <w:p w14:paraId="18ED4AEC" w14:textId="35B85058" w:rsidR="00995898" w:rsidRPr="00000A61" w:rsidRDefault="00995898" w:rsidP="00FF5896">
            <w:pPr>
              <w:pStyle w:val="TAL"/>
              <w:rPr>
                <w:ins w:id="153" w:author="Rapporteur" w:date="2018-01-29T16:28:00Z"/>
              </w:rPr>
            </w:pPr>
            <w:ins w:id="154" w:author="Rapporteur" w:date="2018-01-29T16:28:00Z">
              <w:r w:rsidRPr="00000A61">
                <w:rPr>
                  <w:iCs/>
                  <w:noProof/>
                  <w:lang w:eastAsia="en-GB"/>
                </w:rPr>
                <w:t xml:space="preserve">If present, </w:t>
              </w:r>
              <w:r w:rsidRPr="00000A61">
                <w:rPr>
                  <w:noProof/>
                  <w:lang w:eastAsia="en-GB"/>
                </w:rPr>
                <w:t xml:space="preserve">UL MAC </w:t>
              </w:r>
              <w:del w:id="155" w:author="NTT DOCOMO, INC." w:date="2018-02-22T10:23:00Z">
                <w:r w:rsidRPr="00000A61"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56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157" w:author="Rapporteur" w:date="2018-01-29T16:28:00Z">
              <w:r w:rsidRPr="00000A61">
                <w:rPr>
                  <w:noProof/>
                  <w:lang w:eastAsia="en-GB"/>
                </w:rPr>
                <w:t>DUs from this logical channel can only be transmitted</w:t>
              </w:r>
              <w:del w:id="158" w:author="Huawei_DiscussionSummary" w:date="2018-02-20T08:55:00Z">
                <w:r w:rsidRPr="00000A61">
                  <w:rPr>
                    <w:noProof/>
                    <w:lang w:eastAsia="en-GB"/>
                  </w:rPr>
                  <w:delText>in</w:delText>
                </w:r>
              </w:del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59" w:author="Rapporteur" w:date="2018-01-29T16:32:00Z">
              <w:r>
                <w:rPr>
                  <w:noProof/>
                  <w:lang w:eastAsia="en-GB"/>
                </w:rPr>
                <w:t xml:space="preserve">using uplink grants </w:t>
              </w:r>
            </w:ins>
            <w:ins w:id="160" w:author="Rapporteur" w:date="2018-01-29T16:42:00Z">
              <w:r>
                <w:rPr>
                  <w:noProof/>
                  <w:lang w:eastAsia="en-GB"/>
                </w:rPr>
                <w:t>that result in a</w:t>
              </w:r>
            </w:ins>
            <w:ins w:id="161" w:author="Rapporteur" w:date="2018-01-29T16:32:00Z">
              <w:r>
                <w:rPr>
                  <w:noProof/>
                  <w:lang w:eastAsia="en-GB"/>
                </w:rPr>
                <w:t xml:space="preserve"> PUSCH duration shorter than or equal to the the duration indicated by this field. </w:t>
              </w:r>
            </w:ins>
            <w:ins w:id="162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163" w:author="Huawei_DiscussionSummary" w:date="2018-02-20T08:54:00Z">
              <w:r>
                <w:rPr>
                  <w:noProof/>
                  <w:lang w:eastAsia="en-GB"/>
                </w:rPr>
                <w:t xml:space="preserve">, UL MAC </w:t>
              </w:r>
              <w:del w:id="164" w:author="NTT DOCOMO, INC." w:date="2018-02-22T10:23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65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166" w:author="Huawei_DiscussionSummary" w:date="2018-02-20T08:54:00Z">
              <w:r>
                <w:rPr>
                  <w:noProof/>
                  <w:lang w:eastAsia="en-GB"/>
                </w:rPr>
                <w:t xml:space="preserve">DUs from this logical channel </w:t>
              </w:r>
            </w:ins>
            <w:ins w:id="167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can</w:t>
              </w:r>
            </w:ins>
            <w:ins w:id="168" w:author="Huawei_DiscussionSummary" w:date="2018-02-20T08:54:00Z">
              <w:del w:id="169" w:author="NTT DOCOMO, INC." w:date="2018-02-22T10:23:00Z">
                <w:r w:rsidDel="00D11980">
                  <w:rPr>
                    <w:noProof/>
                    <w:lang w:eastAsia="en-GB"/>
                  </w:rPr>
                  <w:delText>may</w:delText>
                </w:r>
              </w:del>
              <w:r>
                <w:rPr>
                  <w:noProof/>
                  <w:lang w:eastAsia="en-GB"/>
                </w:rPr>
                <w:t xml:space="preserve"> be transmitted</w:t>
              </w:r>
            </w:ins>
            <w:ins w:id="170" w:author="Huawei_DiscussionSummary" w:date="2018-02-20T08:55:00Z">
              <w:r>
                <w:rPr>
                  <w:noProof/>
                  <w:lang w:eastAsia="en-GB"/>
                </w:rPr>
                <w:t xml:space="preserve"> using an</w:t>
              </w:r>
              <w:del w:id="171" w:author="Huawei_UPSession" w:date="2018-02-27T15:35:00Z">
                <w:r w:rsidDel="00FF5896">
                  <w:rPr>
                    <w:noProof/>
                    <w:lang w:eastAsia="en-GB"/>
                  </w:rPr>
                  <w:delText>y</w:delText>
                </w:r>
              </w:del>
              <w:r>
                <w:rPr>
                  <w:noProof/>
                  <w:lang w:eastAsia="en-GB"/>
                </w:rPr>
                <w:t xml:space="preserve"> uplink grant</w:t>
              </w:r>
            </w:ins>
            <w:ins w:id="172" w:author="Huawei_UPSession" w:date="2018-02-27T15:35:00Z">
              <w:r w:rsidR="00FF5896">
                <w:rPr>
                  <w:noProof/>
                  <w:lang w:eastAsia="en-GB"/>
                </w:rPr>
                <w:t xml:space="preserve"> resulting in any PUSCH duration</w:t>
              </w:r>
            </w:ins>
            <w:ins w:id="173" w:author="Huawei_DiscussionSummary" w:date="2018-02-20T08:55:00Z">
              <w:r>
                <w:rPr>
                  <w:noProof/>
                  <w:lang w:eastAsia="en-GB"/>
                </w:rPr>
                <w:t>.</w:t>
              </w:r>
            </w:ins>
            <w:ins w:id="174" w:author="Huawei_DiscussionSummary" w:date="2018-02-20T08:54:00Z">
              <w:r>
                <w:rPr>
                  <w:noProof/>
                  <w:lang w:eastAsia="en-GB"/>
                </w:rPr>
                <w:t xml:space="preserve"> </w:t>
              </w:r>
            </w:ins>
            <w:ins w:id="175" w:author="Rapporteur" w:date="2018-01-29T16:32:00Z">
              <w:r>
                <w:rPr>
                  <w:noProof/>
                  <w:lang w:eastAsia="en-GB"/>
                </w:rPr>
                <w:t>Corresponds to "</w:t>
              </w:r>
            </w:ins>
            <w:ins w:id="176" w:author="Rapporteur" w:date="2018-01-29T16:33:00Z">
              <w:del w:id="177" w:author="Huawei_UPSession" w:date="2018-03-02T16:25:00Z">
                <w:r w:rsidRPr="002767A5" w:rsidDel="000F70B9">
                  <w:rPr>
                    <w:noProof/>
                    <w:lang w:eastAsia="en-GB"/>
                  </w:rPr>
                  <w:delText>lcp-</w:delText>
                </w:r>
              </w:del>
              <w:r w:rsidRPr="002767A5">
                <w:rPr>
                  <w:noProof/>
                  <w:lang w:eastAsia="en-GB"/>
                </w:rPr>
                <w:t>maxPUSCH-Duration</w:t>
              </w:r>
              <w:r>
                <w:rPr>
                  <w:noProof/>
                  <w:lang w:eastAsia="en-GB"/>
                </w:rPr>
                <w:t>'</w:t>
              </w:r>
            </w:ins>
            <w:ins w:id="178" w:author="Rapporteur" w:date="2018-01-29T16:28:00Z"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79" w:author="Rapporteur" w:date="2018-01-29T16:33:00Z">
              <w:r>
                <w:rPr>
                  <w:noProof/>
                  <w:lang w:eastAsia="en-GB"/>
                </w:rPr>
                <w:t xml:space="preserve">in </w:t>
              </w:r>
            </w:ins>
            <w:ins w:id="180" w:author="Rapporteur" w:date="2018-01-29T16:28:00Z">
              <w:r w:rsidRPr="00000A61">
                <w:rPr>
                  <w:noProof/>
                  <w:lang w:eastAsia="en-GB"/>
                </w:rPr>
                <w:t>TS 38.321 [3].</w:t>
              </w:r>
            </w:ins>
          </w:p>
        </w:tc>
      </w:tr>
      <w:tr w:rsidR="00995898" w:rsidRPr="00000A61" w14:paraId="11BEB8AC" w14:textId="77777777" w:rsidTr="00EC18A5">
        <w:tc>
          <w:tcPr>
            <w:tcW w:w="14173" w:type="dxa"/>
          </w:tcPr>
          <w:p w14:paraId="1880539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priority</w:t>
            </w:r>
          </w:p>
          <w:p w14:paraId="0E133401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Logical channel priority, as specified in TS 38.321 [3].</w:t>
            </w:r>
          </w:p>
        </w:tc>
      </w:tr>
      <w:tr w:rsidR="00995898" w:rsidRPr="00000A61" w14:paraId="5BDA4ACF" w14:textId="77777777" w:rsidTr="00EC18A5">
        <w:tc>
          <w:tcPr>
            <w:tcW w:w="14173" w:type="dxa"/>
          </w:tcPr>
          <w:p w14:paraId="5CBF5BB3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prioritisedBitRate</w:t>
            </w:r>
          </w:p>
          <w:p w14:paraId="342DCB3A" w14:textId="1A321285" w:rsidR="00995898" w:rsidRPr="00000A61" w:rsidRDefault="00995898" w:rsidP="00257C36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kiloBytes/s. 0kBps corresponds to 0, 8kBps corresponds to 8 kiloBytes/s,16 kBps corresponds to 16 kiloBytes/s, and so on.</w:t>
            </w:r>
            <w:ins w:id="181" w:author="Interdigital" w:date="2018-02-20T17:34:00Z">
              <w:r>
                <w:rPr>
                  <w:iCs/>
                  <w:noProof/>
                  <w:lang w:eastAsia="en-GB"/>
                </w:rPr>
                <w:t xml:space="preserve">   </w:t>
              </w:r>
              <w:del w:id="182" w:author="Huawei_UPSession" w:date="2018-02-27T15:36:00Z">
                <w:r w:rsidRPr="004E1F03" w:rsidDel="00257C36">
                  <w:rPr>
                    <w:lang w:eastAsia="en-GB"/>
                  </w:rPr>
                  <w:delText>Infinity is the only applicable value for SRB1</w:delText>
                </w:r>
              </w:del>
            </w:ins>
            <w:ins w:id="183" w:author="Interdigital" w:date="2018-02-20T21:18:00Z">
              <w:del w:id="184" w:author="Huawei_UPSession" w:date="2018-02-27T15:36:00Z">
                <w:r w:rsidDel="00257C36">
                  <w:rPr>
                    <w:lang w:eastAsia="en-GB"/>
                  </w:rPr>
                  <w:delText>/SRB1</w:delText>
                </w:r>
              </w:del>
            </w:ins>
            <w:ins w:id="185" w:author="Interdigital" w:date="2018-02-20T21:19:00Z">
              <w:del w:id="186" w:author="Huawei_UPSession" w:date="2018-02-27T15:36:00Z">
                <w:r w:rsidDel="00257C36">
                  <w:rPr>
                    <w:lang w:eastAsia="en-GB"/>
                  </w:rPr>
                  <w:delText>S</w:delText>
                </w:r>
              </w:del>
            </w:ins>
            <w:ins w:id="187" w:author="Interdigital" w:date="2018-02-20T21:01:00Z">
              <w:del w:id="188" w:author="Huawei_UPSession" w:date="2018-02-27T15:36:00Z">
                <w:r w:rsidDel="00257C36">
                  <w:rPr>
                    <w:lang w:eastAsia="en-GB"/>
                  </w:rPr>
                  <w:delText>, S</w:delText>
                </w:r>
              </w:del>
            </w:ins>
            <w:ins w:id="189" w:author="Interdigital" w:date="2018-02-20T21:02:00Z">
              <w:del w:id="190" w:author="Huawei_UPSession" w:date="2018-02-27T15:36:00Z">
                <w:r w:rsidDel="00257C36">
                  <w:rPr>
                    <w:lang w:eastAsia="en-GB"/>
                  </w:rPr>
                  <w:delText>R</w:delText>
                </w:r>
              </w:del>
            </w:ins>
            <w:ins w:id="191" w:author="Interdigital" w:date="2018-02-20T17:34:00Z">
              <w:del w:id="192" w:author="Huawei_UPSession" w:date="2018-02-27T15:36:00Z">
                <w:r w:rsidRPr="004E1F03" w:rsidDel="00257C36">
                  <w:rPr>
                    <w:lang w:eastAsia="en-GB"/>
                  </w:rPr>
                  <w:delText>B2</w:delText>
                </w:r>
              </w:del>
            </w:ins>
            <w:ins w:id="193" w:author="Interdigital" w:date="2018-02-20T21:19:00Z">
              <w:del w:id="194" w:author="Huawei_UPSession" w:date="2018-02-27T15:36:00Z">
                <w:r w:rsidDel="00257C36">
                  <w:rPr>
                    <w:lang w:eastAsia="en-GB"/>
                  </w:rPr>
                  <w:delText>/SRB2S</w:delText>
                </w:r>
              </w:del>
            </w:ins>
            <w:ins w:id="195" w:author="Interdigital" w:date="2018-02-20T21:02:00Z">
              <w:del w:id="196" w:author="Huawei_UPSession" w:date="2018-02-27T15:36:00Z">
                <w:r w:rsidDel="00257C36">
                  <w:rPr>
                    <w:lang w:eastAsia="en-GB"/>
                  </w:rPr>
                  <w:delText>, and SRB3</w:delText>
                </w:r>
              </w:del>
            </w:ins>
            <w:ins w:id="197" w:author="Interdigital" w:date="2018-02-20T17:34:00Z">
              <w:del w:id="198" w:author="Huawei_UPSession" w:date="2018-02-27T15:36:00Z">
                <w:r w:rsidDel="00257C36">
                  <w:rPr>
                    <w:lang w:eastAsia="en-GB"/>
                  </w:rPr>
                  <w:delText>.</w:delText>
                </w:r>
              </w:del>
            </w:ins>
            <w:ins w:id="199" w:author="Huawei_UPSession" w:date="2018-02-27T15:36:00Z">
              <w:r w:rsidR="00257C36">
                <w:rPr>
                  <w:lang w:eastAsia="en-GB"/>
                </w:rPr>
                <w:t>For SRBs, the value can only be set to infinity.</w:t>
              </w:r>
            </w:ins>
          </w:p>
        </w:tc>
      </w:tr>
      <w:tr w:rsidR="00995898" w:rsidRPr="00000A61" w14:paraId="29CD7796" w14:textId="77777777" w:rsidTr="00EC18A5">
        <w:tc>
          <w:tcPr>
            <w:tcW w:w="14173" w:type="dxa"/>
          </w:tcPr>
          <w:p w14:paraId="6074BFC3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r w:rsidRPr="0027511C">
              <w:rPr>
                <w:b/>
                <w:noProof/>
                <w:lang w:eastAsia="en-GB"/>
              </w:rPr>
              <w:t>schedulingRequestId</w:t>
            </w:r>
          </w:p>
          <w:p w14:paraId="79ED9080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ins w:id="200" w:author="RIL-H259" w:date="2018-01-29T16:45:00Z">
              <w:r w:rsidRPr="0027511C">
                <w:rPr>
                  <w:noProof/>
                  <w:lang w:eastAsia="en-GB"/>
                </w:rPr>
                <w:t xml:space="preserve">If present, it indicates the </w:t>
              </w:r>
            </w:ins>
            <w:del w:id="201" w:author="RIL-H259" w:date="2018-01-29T16:47:00Z">
              <w:r w:rsidRPr="0027511C" w:rsidDel="0027511C">
                <w:rPr>
                  <w:noProof/>
                  <w:lang w:eastAsia="en-GB"/>
                </w:rPr>
                <w:delText>scheduling</w:delText>
              </w:r>
            </w:del>
            <w:del w:id="202" w:author="RIL-H259" w:date="2018-01-29T16:45:00Z">
              <w:r w:rsidRPr="0027511C" w:rsidDel="0027511C">
                <w:rPr>
                  <w:noProof/>
                  <w:lang w:eastAsia="en-GB"/>
                </w:rPr>
                <w:delText>R</w:delText>
              </w:r>
            </w:del>
            <w:del w:id="203" w:author="RIL-H259" w:date="2018-01-29T16:47:00Z">
              <w:r w:rsidRPr="0027511C" w:rsidDel="0027511C">
                <w:rPr>
                  <w:noProof/>
                  <w:lang w:eastAsia="en-GB"/>
                </w:rPr>
                <w:delText>equest</w:delText>
              </w:r>
            </w:del>
            <w:del w:id="204" w:author="RIL-H259" w:date="2018-01-29T16:46:00Z">
              <w:r w:rsidRPr="0027511C" w:rsidDel="0027511C">
                <w:rPr>
                  <w:noProof/>
                  <w:lang w:eastAsia="en-GB"/>
                </w:rPr>
                <w:delText>I</w:delText>
              </w:r>
            </w:del>
            <w:del w:id="205" w:author="RIL-H259" w:date="2018-01-29T16:47:00Z">
              <w:r w:rsidRPr="0027511C" w:rsidDel="0027511C">
                <w:rPr>
                  <w:noProof/>
                  <w:lang w:eastAsia="en-GB"/>
                </w:rPr>
                <w:delText>d</w:delText>
              </w:r>
              <w:r w:rsidRPr="0027511C" w:rsidDel="0027511C">
                <w:rPr>
                  <w:b/>
                  <w:noProof/>
                  <w:lang w:eastAsia="en-GB"/>
                </w:rPr>
                <w:delText xml:space="preserve"> </w:delText>
              </w:r>
              <w:r w:rsidRPr="0027511C" w:rsidDel="0027511C">
                <w:rPr>
                  <w:noProof/>
                  <w:lang w:eastAsia="en-GB"/>
                </w:rPr>
                <w:delText xml:space="preserve">of the associated </w:delText>
              </w:r>
            </w:del>
            <w:r w:rsidRPr="0027511C">
              <w:rPr>
                <w:noProof/>
                <w:lang w:eastAsia="en-GB"/>
              </w:rPr>
              <w:t>scheduling request configuration</w:t>
            </w:r>
            <w:ins w:id="206" w:author="RIL-H259" w:date="2018-01-29T16:47:00Z">
              <w:r w:rsidRPr="0027511C">
                <w:rPr>
                  <w:noProof/>
                  <w:lang w:eastAsia="en-GB"/>
                </w:rPr>
                <w:t xml:space="preserve"> applicable for this logical channel</w:t>
              </w:r>
            </w:ins>
            <w:r w:rsidRPr="0027511C">
              <w:rPr>
                <w:noProof/>
                <w:lang w:eastAsia="en-GB"/>
              </w:rPr>
              <w:t>.</w:t>
            </w:r>
          </w:p>
        </w:tc>
      </w:tr>
    </w:tbl>
    <w:p w14:paraId="4A717D59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7" w:author="merged r1" w:date="2018-01-29T16:06:00Z">
          <w:tblPr>
            <w:tblW w:w="14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027"/>
        <w:gridCol w:w="10146"/>
        <w:tblGridChange w:id="208">
          <w:tblGrid>
            <w:gridCol w:w="4027"/>
            <w:gridCol w:w="10146"/>
          </w:tblGrid>
        </w:tblGridChange>
      </w:tblGrid>
      <w:tr w:rsidR="00995898" w:rsidRPr="00000A61" w14:paraId="09E33FAD" w14:textId="77777777" w:rsidTr="00EC18A5">
        <w:tc>
          <w:tcPr>
            <w:tcW w:w="2834" w:type="dxa"/>
            <w:tcPrChange w:id="209" w:author="merged r1" w:date="2018-01-29T16:06:00Z">
              <w:tcPr>
                <w:tcW w:w="2834" w:type="dxa"/>
              </w:tcPr>
            </w:tcPrChange>
          </w:tcPr>
          <w:p w14:paraId="7EE2A096" w14:textId="77777777" w:rsidR="00995898" w:rsidRPr="00000A61" w:rsidRDefault="00995898" w:rsidP="00EC18A5">
            <w:pPr>
              <w:pStyle w:val="TAH"/>
            </w:pPr>
            <w:r w:rsidRPr="00000A61">
              <w:t>Conditional Presence</w:t>
            </w:r>
          </w:p>
        </w:tc>
        <w:tc>
          <w:tcPr>
            <w:tcW w:w="7141" w:type="dxa"/>
            <w:tcPrChange w:id="210" w:author="merged r1" w:date="2018-01-29T16:06:00Z">
              <w:tcPr>
                <w:tcW w:w="7141" w:type="dxa"/>
              </w:tcPr>
            </w:tcPrChange>
          </w:tcPr>
          <w:p w14:paraId="573791DA" w14:textId="77777777" w:rsidR="00995898" w:rsidRPr="00000A61" w:rsidRDefault="00995898" w:rsidP="00EC18A5">
            <w:pPr>
              <w:pStyle w:val="TAH"/>
            </w:pPr>
            <w:r w:rsidRPr="00000A61">
              <w:t>Explanation</w:t>
            </w:r>
          </w:p>
        </w:tc>
      </w:tr>
      <w:tr w:rsidR="00995898" w:rsidRPr="00000A61" w14:paraId="086042C2" w14:textId="77777777" w:rsidTr="00EC18A5">
        <w:tc>
          <w:tcPr>
            <w:tcW w:w="2834" w:type="dxa"/>
            <w:tcPrChange w:id="211" w:author="merged r1" w:date="2018-01-29T16:06:00Z">
              <w:tcPr>
                <w:tcW w:w="2834" w:type="dxa"/>
              </w:tcPr>
            </w:tcPrChange>
          </w:tcPr>
          <w:p w14:paraId="6E0E7D67" w14:textId="77777777" w:rsidR="00995898" w:rsidRPr="00000A61" w:rsidRDefault="00995898" w:rsidP="00EC18A5">
            <w:pPr>
              <w:pStyle w:val="TAL"/>
              <w:rPr>
                <w:i/>
              </w:rPr>
            </w:pPr>
            <w:r w:rsidRPr="00000A61">
              <w:rPr>
                <w:i/>
              </w:rPr>
              <w:t>UL</w:t>
            </w:r>
          </w:p>
        </w:tc>
        <w:tc>
          <w:tcPr>
            <w:tcW w:w="7141" w:type="dxa"/>
            <w:tcPrChange w:id="212" w:author="merged r1" w:date="2018-01-29T16:06:00Z">
              <w:tcPr>
                <w:tcW w:w="7141" w:type="dxa"/>
              </w:tcPr>
            </w:tcPrChange>
          </w:tcPr>
          <w:p w14:paraId="3CEDC30B" w14:textId="77777777" w:rsidR="00995898" w:rsidRPr="00000A61" w:rsidRDefault="00995898" w:rsidP="00EC18A5">
            <w:pPr>
              <w:pStyle w:val="TAL"/>
            </w:pPr>
            <w:r w:rsidRPr="00000A61">
              <w:t>The field is mandatory present for a logical channel with uplink</w:t>
            </w:r>
            <w:ins w:id="213" w:author="RIL-H258" w:date="2018-01-29T16:04:00Z">
              <w:r>
                <w:t xml:space="preserve"> </w:t>
              </w:r>
            </w:ins>
            <w:ins w:id="214" w:author="RIL-H258" w:date="2018-01-29T16:05:00Z">
              <w:r>
                <w:t xml:space="preserve">if it </w:t>
              </w:r>
            </w:ins>
            <w:ins w:id="215" w:author="RIL-H258" w:date="2018-01-29T16:04:00Z">
              <w:r>
                <w:t>serves DRB</w:t>
              </w:r>
            </w:ins>
            <w:ins w:id="216" w:author="RIL-H258" w:date="2018-01-29T16:06:00Z">
              <w:r>
                <w:t>.</w:t>
              </w:r>
            </w:ins>
            <w:ins w:id="217" w:author="RIL-H258" w:date="2018-01-29T16:05:00Z">
              <w:r>
                <w:t xml:space="preserve"> </w:t>
              </w:r>
            </w:ins>
            <w:ins w:id="218" w:author="RIL-H258" w:date="2018-01-29T16:06:00Z">
              <w:r>
                <w:t>I</w:t>
              </w:r>
            </w:ins>
            <w:ins w:id="219" w:author="RIL-H258" w:date="2018-01-29T16:05:00Z">
              <w:r>
                <w:t>t is optionally present for a logical channel with uplink if it serves an SRB.</w:t>
              </w:r>
            </w:ins>
            <w:del w:id="220" w:author="RIL-H258" w:date="2018-01-29T16:06:00Z">
              <w:r w:rsidRPr="00000A61" w:rsidDel="00CE7104">
                <w:delText>,</w:delText>
              </w:r>
            </w:del>
            <w:r w:rsidRPr="00000A61">
              <w:t xml:space="preserve"> otherwise it is not present.</w:t>
            </w:r>
          </w:p>
        </w:tc>
      </w:tr>
    </w:tbl>
    <w:p w14:paraId="6FEDC412" w14:textId="77777777" w:rsidR="00995898" w:rsidRPr="00000A61" w:rsidRDefault="00995898" w:rsidP="00995898">
      <w:pPr>
        <w:rPr>
          <w:rFonts w:eastAsia="SimSun"/>
        </w:rPr>
      </w:pPr>
    </w:p>
    <w:p w14:paraId="0F87DE34" w14:textId="77777777" w:rsidR="00995898" w:rsidRPr="00000A61" w:rsidRDefault="00995898" w:rsidP="00995898">
      <w:pPr>
        <w:pStyle w:val="Heading4"/>
        <w:rPr>
          <w:rFonts w:eastAsia="SimSun"/>
        </w:rPr>
      </w:pPr>
      <w:bookmarkStart w:id="221" w:name="_Toc500942724"/>
      <w:bookmarkStart w:id="222" w:name="_Toc505697551"/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bookmarkEnd w:id="221"/>
      <w:bookmarkEnd w:id="222"/>
      <w:proofErr w:type="spellEnd"/>
    </w:p>
    <w:p w14:paraId="6A642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rPr>
          <w:rFonts w:eastAsia="SimSun"/>
          <w:lang w:eastAsia="zh-CN"/>
        </w:rPr>
        <w:t xml:space="preserve"> is used to configure MAC parameters for a cell group, including DRX.</w:t>
      </w:r>
    </w:p>
    <w:p w14:paraId="1F4CB664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</w:rPr>
        <w:lastRenderedPageBreak/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t xml:space="preserve"> information element</w:t>
      </w:r>
    </w:p>
    <w:p w14:paraId="5CFDE016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28A89F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TAG-MAC-CELL-GROUP-CONFIG-START</w:t>
      </w:r>
    </w:p>
    <w:p w14:paraId="67DB26F0" w14:textId="77777777" w:rsidR="00995898" w:rsidRPr="00000A61" w:rsidRDefault="00995898" w:rsidP="00995898">
      <w:pPr>
        <w:pStyle w:val="PL"/>
      </w:pPr>
    </w:p>
    <w:p w14:paraId="5D71A219" w14:textId="77777777" w:rsidR="00995898" w:rsidRPr="00000A61" w:rsidRDefault="00995898" w:rsidP="00995898">
      <w:pPr>
        <w:pStyle w:val="PL"/>
      </w:pPr>
      <w:bookmarkStart w:id="223" w:name="_Hlk500923743"/>
      <w:r w:rsidRPr="00000A61">
        <w:t xml:space="preserve">MAC-CellGroupConfig </w:t>
      </w:r>
      <w:bookmarkEnd w:id="223"/>
      <w:r w:rsidRPr="00000A61">
        <w:t xml:space="preserve">::= 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B647BE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drx-Config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24" w:author="RIL-Z073" w:date="2018-01-29T17:01:00Z">
        <w:r>
          <w:t xml:space="preserve">SetupRelease { </w:t>
        </w:r>
      </w:ins>
      <w:r w:rsidRPr="00000A61">
        <w:t xml:space="preserve">DRX-Config </w:t>
      </w:r>
      <w:ins w:id="225" w:author="RIL-Z073" w:date="2018-01-29T17:01:00Z">
        <w:r>
          <w:t>}</w:t>
        </w:r>
      </w:ins>
      <w:del w:id="226" w:author="RIL-Z073" w:date="2018-01-29T17:01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 xml:space="preserve">-- Need </w:t>
      </w:r>
      <w:del w:id="227" w:author="RIL-H263" w:date="2018-01-29T16:50:00Z">
        <w:r w:rsidRPr="00D02B97" w:rsidDel="003044AB">
          <w:rPr>
            <w:color w:val="808080"/>
          </w:rPr>
          <w:delText>R</w:delText>
        </w:r>
      </w:del>
      <w:ins w:id="228" w:author="RIL-H263" w:date="2018-01-29T16:50:00Z">
        <w:r>
          <w:rPr>
            <w:color w:val="808080"/>
          </w:rPr>
          <w:t>M</w:t>
        </w:r>
      </w:ins>
    </w:p>
    <w:p w14:paraId="08F289E4" w14:textId="77777777" w:rsidR="00995898" w:rsidRPr="00000A61" w:rsidRDefault="00995898" w:rsidP="00995898">
      <w:pPr>
        <w:pStyle w:val="PL"/>
      </w:pPr>
    </w:p>
    <w:p w14:paraId="5BA0A733" w14:textId="77777777" w:rsidR="00995898" w:rsidRPr="00000A61" w:rsidRDefault="00995898" w:rsidP="00995898">
      <w:pPr>
        <w:pStyle w:val="PL"/>
      </w:pP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229" w:author="ZTE" w:date="2018-02-11T23:56:00Z">
        <w:r w:rsidRPr="003E2D22">
          <w:t xml:space="preserve"> -- Need </w:t>
        </w:r>
      </w:ins>
      <w:ins w:id="230" w:author="ZTE" w:date="2018-02-11T23:59:00Z">
        <w:r>
          <w:t>M</w:t>
        </w:r>
      </w:ins>
    </w:p>
    <w:p w14:paraId="3D3B324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bsr-Config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BSR-Config</w:t>
      </w:r>
      <w:del w:id="231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32" w:author="merged r1" w:date="2018-01-18T13:12:00Z">
        <w:r w:rsidRPr="00D02B97">
          <w:rPr>
            <w:color w:val="808080"/>
          </w:rPr>
          <w:delText>N</w:delText>
        </w:r>
      </w:del>
      <w:ins w:id="233" w:author="merged r1" w:date="2018-01-18T13:12:00Z">
        <w:r>
          <w:rPr>
            <w:color w:val="808080"/>
          </w:rPr>
          <w:t>M</w:t>
        </w:r>
      </w:ins>
    </w:p>
    <w:p w14:paraId="2304DD6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TAG-Config</w:t>
      </w:r>
      <w:del w:id="234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35" w:author="merged r1" w:date="2018-01-18T13:12:00Z">
        <w:r w:rsidRPr="00D02B97">
          <w:rPr>
            <w:color w:val="808080"/>
          </w:rPr>
          <w:delText>N</w:delText>
        </w:r>
      </w:del>
      <w:ins w:id="236" w:author="merged r1" w:date="2018-01-18T13:12:00Z">
        <w:r>
          <w:rPr>
            <w:color w:val="808080"/>
          </w:rPr>
          <w:t>M</w:t>
        </w:r>
      </w:ins>
      <w:r w:rsidRPr="00D02B97">
        <w:rPr>
          <w:color w:val="808080"/>
        </w:rPr>
        <w:tab/>
      </w:r>
    </w:p>
    <w:p w14:paraId="0CAFA6A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phr-Config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37" w:author="RIL-Z073" w:date="2018-01-29T17:02:00Z">
        <w:r>
          <w:t xml:space="preserve">SetupRelease { </w:t>
        </w:r>
      </w:ins>
      <w:r w:rsidRPr="00000A61">
        <w:t>PHR-Config</w:t>
      </w:r>
      <w:ins w:id="238" w:author="RIL-Z073" w:date="2018-01-29T17:02:00Z">
        <w:r>
          <w:t xml:space="preserve"> }</w:t>
        </w:r>
      </w:ins>
      <w:r w:rsidRPr="00000A61">
        <w:tab/>
      </w:r>
      <w:del w:id="239" w:author="RIL-Z073" w:date="2018-01-29T17:03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40" w:author="merged r1" w:date="2018-01-18T13:12:00Z">
        <w:r w:rsidRPr="00D02B97">
          <w:rPr>
            <w:color w:val="808080"/>
          </w:rPr>
          <w:delText>N</w:delText>
        </w:r>
      </w:del>
      <w:ins w:id="241" w:author="merged r1" w:date="2018-01-18T13:12:00Z">
        <w:r>
          <w:rPr>
            <w:color w:val="808080"/>
          </w:rPr>
          <w:t>M</w:t>
        </w:r>
      </w:ins>
    </w:p>
    <w:p w14:paraId="4999C291" w14:textId="77777777" w:rsidR="00995898" w:rsidDel="00C875F9" w:rsidRDefault="00995898" w:rsidP="00995898">
      <w:pPr>
        <w:pStyle w:val="PL"/>
        <w:rPr>
          <w:del w:id="242" w:author="merged r1" w:date="2018-01-22T06:15:00Z"/>
          <w:lang w:eastAsia="ja-JP"/>
        </w:rPr>
      </w:pPr>
      <w:bookmarkStart w:id="243" w:name="_Hlk500925847"/>
      <w:del w:id="244" w:author="merged r1" w:date="2018-01-22T06:15:00Z">
        <w:r w:rsidDel="00C875F9">
          <w:rPr>
            <w:lang w:eastAsia="ja-JP"/>
          </w:rPr>
          <w:tab/>
          <w:delText>sCellDeactivationTimer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ENUMERATED</w:delText>
        </w:r>
        <w:r w:rsidDel="00C875F9">
          <w:rPr>
            <w:lang w:eastAsia="ja-JP"/>
          </w:rPr>
          <w:delText xml:space="preserve"> {</w:delText>
        </w:r>
      </w:del>
    </w:p>
    <w:p w14:paraId="2ACA035A" w14:textId="77777777" w:rsidR="00995898" w:rsidDel="00C875F9" w:rsidRDefault="00995898" w:rsidP="00995898">
      <w:pPr>
        <w:pStyle w:val="PL"/>
        <w:rPr>
          <w:del w:id="245" w:author="merged r1" w:date="2018-01-22T06:15:00Z"/>
          <w:lang w:eastAsia="ja-JP"/>
        </w:rPr>
      </w:pPr>
      <w:del w:id="246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ms20, ms40, ms80, ms160, ms200, ms240, ms320, ms400, ms480, ms520, ms640, ms720, ms840, ms1280, spare2,</w:delText>
        </w:r>
      </w:del>
    </w:p>
    <w:p w14:paraId="22EF62E6" w14:textId="77777777" w:rsidR="00995898" w:rsidRPr="002C2A0A" w:rsidDel="00C875F9" w:rsidRDefault="00995898" w:rsidP="00995898">
      <w:pPr>
        <w:pStyle w:val="PL"/>
        <w:rPr>
          <w:del w:id="247" w:author="merged r1" w:date="2018-01-22T06:15:00Z"/>
        </w:rPr>
      </w:pPr>
      <w:del w:id="248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spare1}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OPTIONAL</w:delText>
        </w:r>
        <w:r w:rsidDel="00C875F9">
          <w:rPr>
            <w:lang w:eastAsia="ja-JP"/>
          </w:rPr>
          <w:delText>,</w:delText>
        </w:r>
        <w:r w:rsidDel="00C875F9">
          <w:rPr>
            <w:lang w:eastAsia="ja-JP"/>
          </w:rPr>
          <w:tab/>
        </w:r>
        <w:r w:rsidRPr="002C2A0A" w:rsidDel="00C875F9">
          <w:delText>-- Cond ServingCellWithoutPUCCH</w:delText>
        </w:r>
        <w:bookmarkEnd w:id="243"/>
      </w:del>
    </w:p>
    <w:p w14:paraId="54B1C4C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: configurable per SCell?</w:t>
      </w:r>
    </w:p>
    <w:p w14:paraId="42D7F5F7" w14:textId="77777777" w:rsidR="00995898" w:rsidRPr="00F62519" w:rsidRDefault="00995898" w:rsidP="00995898">
      <w:pPr>
        <w:pStyle w:val="PL"/>
      </w:pPr>
      <w:r w:rsidRPr="00000A61">
        <w:tab/>
        <w:t>skipUplinkTxDynamic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ins w:id="249" w:author="" w:date="2018-02-02T16:10:00Z">
        <w:r>
          <w:rPr>
            <w:color w:val="993366"/>
          </w:rPr>
          <w:t>,</w:t>
        </w:r>
      </w:ins>
    </w:p>
    <w:p w14:paraId="7203EA7B" w14:textId="77777777" w:rsidR="00995898" w:rsidRDefault="00995898" w:rsidP="00995898">
      <w:pPr>
        <w:pStyle w:val="PL"/>
        <w:rPr>
          <w:ins w:id="250" w:author="" w:date="2018-02-02T16:09:00Z"/>
        </w:rPr>
      </w:pPr>
      <w:ins w:id="251" w:author="" w:date="2018-02-02T16:09:00Z">
        <w:r>
          <w:tab/>
          <w:t xml:space="preserve">-- RNTI value for </w:t>
        </w:r>
      </w:ins>
      <w:ins w:id="252" w:author="" w:date="2018-02-02T16:10:00Z">
        <w:r>
          <w:t>d</w:t>
        </w:r>
      </w:ins>
      <w:ins w:id="253" w:author="" w:date="2018-02-02T16:09:00Z">
        <w:r>
          <w:t>ownlink SPS (see SPS-</w:t>
        </w:r>
      </w:ins>
      <w:ins w:id="254" w:author="" w:date="2018-02-02T16:10:00Z">
        <w:r>
          <w:t>config) and uplink configured scheduling (see ConfiguredSchedulingConfig).</w:t>
        </w:r>
      </w:ins>
    </w:p>
    <w:p w14:paraId="1B476427" w14:textId="77777777" w:rsidR="00995898" w:rsidRDefault="00995898" w:rsidP="00995898">
      <w:pPr>
        <w:pStyle w:val="PL"/>
        <w:rPr>
          <w:ins w:id="255" w:author="" w:date="2018-02-02T16:09:00Z"/>
        </w:rPr>
      </w:pPr>
      <w:ins w:id="256" w:author="" w:date="2018-02-02T16:09:00Z">
        <w:r>
          <w:tab/>
          <w:t>cs-RNTI</w:t>
        </w:r>
      </w:ins>
      <w:ins w:id="257" w:author="" w:date="2018-02-02T16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58" w:author="" w:date="2018-02-02T16:11:00Z">
        <w:r>
          <w:t xml:space="preserve">SetupRelease { </w:t>
        </w:r>
      </w:ins>
      <w:ins w:id="259" w:author="" w:date="2018-02-02T16:10:00Z">
        <w:r>
          <w:t>RNTI-Value</w:t>
        </w:r>
      </w:ins>
      <w:ins w:id="260" w:author="" w:date="2018-02-02T16:11:00Z">
        <w:r>
          <w:t xml:space="preserve"> 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  <w:r>
          <w:tab/>
          <w:t>-- Need M</w:t>
        </w:r>
      </w:ins>
    </w:p>
    <w:p w14:paraId="1CD9DC33" w14:textId="77777777" w:rsidR="00995898" w:rsidRPr="00000A61" w:rsidRDefault="00995898" w:rsidP="00995898">
      <w:pPr>
        <w:pStyle w:val="PL"/>
      </w:pPr>
      <w:r w:rsidRPr="00000A61">
        <w:t>}</w:t>
      </w:r>
    </w:p>
    <w:p w14:paraId="6CE1548F" w14:textId="77777777" w:rsidR="00995898" w:rsidRPr="00000A61" w:rsidRDefault="00995898" w:rsidP="00995898">
      <w:pPr>
        <w:pStyle w:val="PL"/>
      </w:pPr>
    </w:p>
    <w:p w14:paraId="1B75EF75" w14:textId="77777777" w:rsidR="00995898" w:rsidRPr="00000A61" w:rsidDel="00DA0B6A" w:rsidRDefault="00995898" w:rsidP="00995898">
      <w:pPr>
        <w:pStyle w:val="PL"/>
        <w:rPr>
          <w:del w:id="261" w:author="RIL-Z073" w:date="2018-01-29T16:59:00Z"/>
        </w:rPr>
      </w:pPr>
      <w:r w:rsidRPr="00000A61">
        <w:t>DRX-Config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262" w:author="RIL-Z073" w:date="2018-01-29T16:59:00Z">
        <w:r w:rsidRPr="00D02B97" w:rsidDel="00DA0B6A">
          <w:rPr>
            <w:color w:val="993366"/>
          </w:rPr>
          <w:delText>CHOICE</w:delText>
        </w:r>
        <w:r w:rsidRPr="00000A61" w:rsidDel="00DA0B6A">
          <w:delText xml:space="preserve"> {</w:delText>
        </w:r>
      </w:del>
    </w:p>
    <w:p w14:paraId="16701893" w14:textId="77777777" w:rsidR="00995898" w:rsidRPr="00000A61" w:rsidDel="00DA0B6A" w:rsidRDefault="00995898" w:rsidP="00995898">
      <w:pPr>
        <w:pStyle w:val="PL"/>
        <w:rPr>
          <w:del w:id="263" w:author="RIL-Z073" w:date="2018-01-29T16:59:00Z"/>
        </w:rPr>
      </w:pPr>
      <w:del w:id="264" w:author="RIL-Z073" w:date="2018-01-29T16:59:00Z">
        <w:r w:rsidRPr="00000A61" w:rsidDel="00DA0B6A">
          <w:tab/>
          <w:delText>release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D02B97" w:rsidDel="00DA0B6A">
          <w:rPr>
            <w:color w:val="993366"/>
          </w:rPr>
          <w:delText>NULL</w:delText>
        </w:r>
        <w:r w:rsidRPr="00000A61" w:rsidDel="00DA0B6A">
          <w:delText>,</w:delText>
        </w:r>
      </w:del>
    </w:p>
    <w:p w14:paraId="656B744D" w14:textId="77777777" w:rsidR="00995898" w:rsidRPr="00000A61" w:rsidRDefault="00995898" w:rsidP="00995898">
      <w:pPr>
        <w:pStyle w:val="PL"/>
      </w:pPr>
      <w:del w:id="265" w:author="RIL-Z073" w:date="2018-01-29T16:59:00Z">
        <w:r w:rsidRPr="00000A61" w:rsidDel="00DA0B6A">
          <w:tab/>
          <w:delText>setup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665990F3" w14:textId="77777777" w:rsidR="00995898" w:rsidRDefault="00995898" w:rsidP="00995898">
      <w:pPr>
        <w:pStyle w:val="PL"/>
        <w:rPr>
          <w:ins w:id="266" w:author="R2#100" w:date="2018-01-29T17:16:00Z"/>
        </w:rPr>
      </w:pPr>
      <w:del w:id="267" w:author="RIL-Z073" w:date="2018-01-29T16:59:00Z">
        <w:r w:rsidRPr="00000A61" w:rsidDel="00DA0B6A">
          <w:tab/>
        </w:r>
      </w:del>
      <w:r w:rsidRPr="00000A61">
        <w:tab/>
        <w:t>drx-onDurationTimer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68" w:author="R2#100" w:date="2018-01-29T17:16:00Z">
        <w:r>
          <w:t>CHOICE {</w:t>
        </w:r>
      </w:ins>
    </w:p>
    <w:p w14:paraId="151AB876" w14:textId="77777777" w:rsidR="00995898" w:rsidRDefault="00995898" w:rsidP="00995898">
      <w:pPr>
        <w:pStyle w:val="PL"/>
        <w:rPr>
          <w:ins w:id="269" w:author="R2#100" w:date="2018-01-29T17:16:00Z"/>
        </w:rPr>
      </w:pPr>
      <w:ins w:id="270" w:author="R2#100" w:date="2018-01-29T17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subMilliSeconds</w:t>
        </w:r>
        <w:r>
          <w:tab/>
          <w:t>INTEGER (1..3</w:t>
        </w:r>
      </w:ins>
      <w:ins w:id="271" w:author="R2#100" w:date="2018-01-29T17:18:00Z">
        <w:r>
          <w:t>1</w:t>
        </w:r>
      </w:ins>
      <w:ins w:id="272" w:author="R2#100" w:date="2018-01-29T17:17:00Z">
        <w:r>
          <w:t>)</w:t>
        </w:r>
      </w:ins>
      <w:ins w:id="273" w:author="R2#100" w:date="2018-01-29T17:18:00Z">
        <w:r>
          <w:t>,</w:t>
        </w:r>
      </w:ins>
    </w:p>
    <w:p w14:paraId="3D2335D9" w14:textId="77777777" w:rsidR="00995898" w:rsidRPr="00000A61" w:rsidRDefault="00995898" w:rsidP="00995898">
      <w:pPr>
        <w:pStyle w:val="PL"/>
      </w:pPr>
      <w:ins w:id="274" w:author="R2#100" w:date="2018-01-29T17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75" w:author="R2#100" w:date="2018-01-29T17:17:00Z">
        <w:r>
          <w:t>milliSeconds</w:t>
        </w:r>
        <w:r>
          <w:tab/>
        </w:r>
      </w:ins>
      <w:r w:rsidRPr="00D02B97">
        <w:rPr>
          <w:color w:val="993366"/>
        </w:rPr>
        <w:t>ENUMERATED</w:t>
      </w:r>
      <w:r w:rsidRPr="00000A61">
        <w:t xml:space="preserve"> {</w:t>
      </w:r>
    </w:p>
    <w:p w14:paraId="0AD59B67" w14:textId="77777777" w:rsidR="00995898" w:rsidDel="00E63AF4" w:rsidRDefault="00995898" w:rsidP="00995898">
      <w:pPr>
        <w:pStyle w:val="PL"/>
        <w:rPr>
          <w:del w:id="276" w:author="R2#100" w:date="2018-01-29T17:16:00Z"/>
        </w:rPr>
      </w:pPr>
      <w:del w:id="277" w:author="R2#100" w:date="2018-01-29T17:16:00Z"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Del="00E63AF4">
          <w:delText>ms1-32, ms2-32, ms3-32, ms4-32, ms5-32, ms6-32, ms7-32, ms8-32, ms9-32, ms10-32, ms11-32,</w:delText>
        </w:r>
      </w:del>
    </w:p>
    <w:p w14:paraId="3FB78287" w14:textId="77777777" w:rsidR="00995898" w:rsidDel="00E63AF4" w:rsidRDefault="00995898" w:rsidP="00995898">
      <w:pPr>
        <w:pStyle w:val="PL"/>
        <w:rPr>
          <w:del w:id="278" w:author="R2#100" w:date="2018-01-29T17:16:00Z"/>
        </w:rPr>
      </w:pPr>
      <w:del w:id="279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ms12-32, ms13-32, ms14-32, ms15-32, ms16-32, ms17-32, ms18-32, ms19-32, ms-20-32, ms21-32,</w:delText>
        </w:r>
      </w:del>
    </w:p>
    <w:p w14:paraId="7E175326" w14:textId="77777777" w:rsidR="00995898" w:rsidRPr="00000A61" w:rsidRDefault="00995898" w:rsidP="00995898">
      <w:pPr>
        <w:pStyle w:val="PL"/>
      </w:pPr>
      <w:del w:id="280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ms22-32, ms23-32, ms24-32, ms25-32, ms26-32, ms27-32, ms28-32, ms29-32, ms30-32, ms31-32,</w:delText>
        </w:r>
        <w:r w:rsidDel="00E63AF4">
          <w:br/>
        </w:r>
      </w:del>
      <w:del w:id="281" w:author="RIL-Z073" w:date="2018-01-29T16:59:00Z">
        <w:r w:rsidDel="00DA0B6A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A61">
        <w:t xml:space="preserve">ms1, ms2, ms3, ms4, ms5, ms6, ms8, ms10, ms20, ms30, ms40, ms50, ms60, </w:t>
      </w:r>
    </w:p>
    <w:p w14:paraId="5FDDDE66" w14:textId="77777777" w:rsidR="00995898" w:rsidRPr="00000A61" w:rsidRDefault="00995898" w:rsidP="00995898">
      <w:pPr>
        <w:pStyle w:val="PL"/>
      </w:pPr>
      <w:del w:id="282" w:author="RIL-Z073" w:date="2018-01-29T16:59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ms80, ms100, ms200, ms300, ms400, ms500, ms600, ms800, ms1000, ms1200, </w:t>
      </w:r>
    </w:p>
    <w:p w14:paraId="5DA9EA29" w14:textId="77777777" w:rsidR="00995898" w:rsidRDefault="00995898" w:rsidP="00995898">
      <w:pPr>
        <w:pStyle w:val="PL"/>
        <w:rPr>
          <w:ins w:id="283" w:author="R2#100" w:date="2018-01-29T17:18:00Z"/>
          <w:lang w:val="sv-SE"/>
        </w:rPr>
      </w:pPr>
      <w:del w:id="284" w:author="RIL-Z073" w:date="2018-01-29T16:59:00Z">
        <w:r w:rsidRPr="00D25473" w:rsidDel="00DA0B6A">
          <w:rPr>
            <w:lang w:val="sv-SE"/>
            <w:rPrChange w:id="285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286" w:author="Ericsson" w:date="2018-02-01T17:10:00Z">
            <w:rPr/>
          </w:rPrChange>
        </w:rPr>
        <w:tab/>
      </w:r>
      <w:r w:rsidRPr="00D25473">
        <w:rPr>
          <w:lang w:val="sv-SE"/>
          <w:rPrChange w:id="287" w:author="Ericsson" w:date="2018-02-01T17:10:00Z">
            <w:rPr/>
          </w:rPrChange>
        </w:rPr>
        <w:tab/>
      </w:r>
      <w:r w:rsidRPr="00D25473">
        <w:rPr>
          <w:lang w:val="sv-SE"/>
          <w:rPrChange w:id="288" w:author="Ericsson" w:date="2018-02-01T17:10:00Z">
            <w:rPr/>
          </w:rPrChange>
        </w:rPr>
        <w:tab/>
      </w:r>
      <w:r w:rsidRPr="00D25473">
        <w:rPr>
          <w:lang w:val="sv-SE"/>
          <w:rPrChange w:id="289" w:author="Ericsson" w:date="2018-02-01T17:10:00Z">
            <w:rPr/>
          </w:rPrChange>
        </w:rPr>
        <w:tab/>
      </w:r>
      <w:r w:rsidRPr="00D25473">
        <w:rPr>
          <w:lang w:val="sv-SE"/>
          <w:rPrChange w:id="290" w:author="Ericsson" w:date="2018-02-01T17:10:00Z">
            <w:rPr/>
          </w:rPrChange>
        </w:rPr>
        <w:tab/>
      </w:r>
      <w:r w:rsidRPr="00D25473">
        <w:rPr>
          <w:lang w:val="sv-SE"/>
          <w:rPrChange w:id="291" w:author="Ericsson" w:date="2018-02-01T17:10:00Z">
            <w:rPr/>
          </w:rPrChange>
        </w:rPr>
        <w:tab/>
      </w:r>
      <w:r w:rsidRPr="00D25473">
        <w:rPr>
          <w:lang w:val="sv-SE"/>
          <w:rPrChange w:id="292" w:author="Ericsson" w:date="2018-02-01T17:10:00Z">
            <w:rPr/>
          </w:rPrChange>
        </w:rPr>
        <w:tab/>
      </w:r>
      <w:r w:rsidRPr="00D25473">
        <w:rPr>
          <w:lang w:val="sv-SE"/>
          <w:rPrChange w:id="293" w:author="Ericsson" w:date="2018-02-01T17:10:00Z">
            <w:rPr/>
          </w:rPrChange>
        </w:rPr>
        <w:tab/>
      </w:r>
      <w:r w:rsidRPr="00D25473">
        <w:rPr>
          <w:lang w:val="sv-SE"/>
          <w:rPrChange w:id="294" w:author="Ericsson" w:date="2018-02-01T17:10:00Z">
            <w:rPr/>
          </w:rPrChange>
        </w:rPr>
        <w:tab/>
      </w:r>
      <w:r w:rsidRPr="00D25473">
        <w:rPr>
          <w:lang w:val="sv-SE"/>
          <w:rPrChange w:id="295" w:author="Ericsson" w:date="2018-02-01T17:10:00Z">
            <w:rPr/>
          </w:rPrChange>
        </w:rPr>
        <w:tab/>
      </w:r>
      <w:r w:rsidRPr="00D25473">
        <w:rPr>
          <w:lang w:val="sv-SE"/>
          <w:rPrChange w:id="296" w:author="Ericsson" w:date="2018-02-01T17:10:00Z">
            <w:rPr/>
          </w:rPrChange>
        </w:rPr>
        <w:tab/>
      </w:r>
      <w:r w:rsidRPr="00000A61">
        <w:rPr>
          <w:lang w:val="sv-SE"/>
        </w:rPr>
        <w:t xml:space="preserve">ms1600, </w:t>
      </w:r>
      <w:r>
        <w:rPr>
          <w:lang w:val="sv-SE"/>
        </w:rPr>
        <w:t xml:space="preserve">spare9, </w:t>
      </w:r>
      <w:r w:rsidRPr="00000A61">
        <w:rPr>
          <w:lang w:val="sv-SE"/>
        </w:rPr>
        <w:t>spare8, spare7, spare6, spare5, spare4, spare3, spare2, spare1 }</w:t>
      </w:r>
    </w:p>
    <w:p w14:paraId="5A891171" w14:textId="77777777" w:rsidR="00995898" w:rsidRPr="00000A61" w:rsidRDefault="00995898" w:rsidP="00995898">
      <w:pPr>
        <w:pStyle w:val="PL"/>
        <w:rPr>
          <w:lang w:val="sv-SE"/>
        </w:rPr>
      </w:pPr>
      <w:ins w:id="297" w:author="R2#100" w:date="2018-01-29T17:18:00Z"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  <w:t>}</w:t>
        </w:r>
      </w:ins>
      <w:r w:rsidRPr="00000A61">
        <w:rPr>
          <w:lang w:val="sv-SE"/>
        </w:rPr>
        <w:t>,</w:t>
      </w:r>
    </w:p>
    <w:p w14:paraId="576F0121" w14:textId="77777777" w:rsidR="00995898" w:rsidRPr="00000A61" w:rsidRDefault="00995898" w:rsidP="00995898">
      <w:pPr>
        <w:pStyle w:val="PL"/>
        <w:rPr>
          <w:lang w:val="sv-SE"/>
        </w:rPr>
      </w:pPr>
      <w:del w:id="298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drx-InactivityTimer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588B2A1A" w14:textId="77777777" w:rsidR="00995898" w:rsidRPr="00000A61" w:rsidRDefault="00995898" w:rsidP="00995898">
      <w:pPr>
        <w:pStyle w:val="PL"/>
        <w:rPr>
          <w:lang w:val="sv-SE"/>
        </w:rPr>
      </w:pPr>
      <w:del w:id="299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ms0, ms1, ms2, ms3, ms4, ms5, ms6, ms8, ms10, ms20, ms30, ms40,</w:t>
      </w:r>
      <w:r>
        <w:rPr>
          <w:lang w:val="sv-SE"/>
        </w:rPr>
        <w:t xml:space="preserve"> </w:t>
      </w:r>
      <w:r w:rsidRPr="00000A61">
        <w:rPr>
          <w:lang w:val="sv-SE"/>
        </w:rPr>
        <w:t xml:space="preserve">ms50, ms60, ms80, </w:t>
      </w:r>
    </w:p>
    <w:p w14:paraId="6DDAFC7D" w14:textId="77777777" w:rsidR="00995898" w:rsidRPr="00000A61" w:rsidRDefault="00995898" w:rsidP="00995898">
      <w:pPr>
        <w:pStyle w:val="PL"/>
        <w:rPr>
          <w:lang w:val="sv-SE"/>
        </w:rPr>
      </w:pPr>
      <w:del w:id="300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 xml:space="preserve">ms100, ms200, ms300, ms500, ms750, ms1280, ms1920, ms2560, spare9, spare8, </w:t>
      </w:r>
    </w:p>
    <w:p w14:paraId="05152779" w14:textId="77777777" w:rsidR="00995898" w:rsidRPr="00000A61" w:rsidRDefault="00995898" w:rsidP="00995898">
      <w:pPr>
        <w:pStyle w:val="PL"/>
        <w:rPr>
          <w:lang w:val="sv-SE"/>
        </w:rPr>
      </w:pPr>
      <w:del w:id="301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spare7, spare6, spare5, spare4, spare3, spare2, spare1},</w:t>
      </w:r>
    </w:p>
    <w:p w14:paraId="1797FB57" w14:textId="77777777" w:rsidR="00995898" w:rsidRPr="00000A61" w:rsidRDefault="00995898" w:rsidP="00995898">
      <w:pPr>
        <w:pStyle w:val="PL"/>
        <w:rPr>
          <w:lang w:val="sv-SE"/>
        </w:rPr>
      </w:pPr>
      <w:del w:id="302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bookmarkStart w:id="303" w:name="_Hlk500879922"/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  <w:bookmarkEnd w:id="303"/>
    </w:p>
    <w:p w14:paraId="3C91FCCA" w14:textId="77777777" w:rsidR="00995898" w:rsidRPr="00000A61" w:rsidRDefault="00995898" w:rsidP="00995898">
      <w:pPr>
        <w:pStyle w:val="PL"/>
        <w:rPr>
          <w:lang w:val="sv-SE"/>
        </w:rPr>
      </w:pPr>
      <w:del w:id="304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</w:p>
    <w:p w14:paraId="479BB676" w14:textId="77777777" w:rsidR="00995898" w:rsidRPr="00000A61" w:rsidRDefault="00995898" w:rsidP="00995898">
      <w:pPr>
        <w:pStyle w:val="PL"/>
        <w:rPr>
          <w:lang w:val="sv-SE"/>
        </w:rPr>
      </w:pPr>
      <w:del w:id="305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3BB3A7FB" w14:textId="77777777" w:rsidR="00995898" w:rsidRPr="00AB09DC" w:rsidRDefault="00995898" w:rsidP="00995898">
      <w:pPr>
        <w:pStyle w:val="PL"/>
        <w:rPr>
          <w:lang w:val="sv-SE"/>
        </w:rPr>
      </w:pPr>
      <w:del w:id="306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0,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8,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33,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40, </w:t>
      </w:r>
      <w:r w:rsidRPr="000D43E8">
        <w:rPr>
          <w:lang w:val="sv-SE"/>
        </w:rPr>
        <w:t>sl64</w:t>
      </w:r>
      <w:r w:rsidRPr="00AB09DC">
        <w:rPr>
          <w:lang w:val="sv-SE"/>
        </w:rPr>
        <w:t xml:space="preserve">, </w:t>
      </w:r>
      <w:r w:rsidRPr="000D43E8">
        <w:rPr>
          <w:lang w:val="sv-SE"/>
        </w:rPr>
        <w:t>sl80</w:t>
      </w:r>
      <w:r w:rsidRPr="00AB09DC">
        <w:rPr>
          <w:lang w:val="sv-SE"/>
        </w:rPr>
        <w:t>, sl</w:t>
      </w:r>
      <w:r w:rsidRPr="000D43E8">
        <w:rPr>
          <w:lang w:val="sv-SE"/>
        </w:rPr>
        <w:t>96</w:t>
      </w:r>
      <w:r w:rsidRPr="00AB09DC">
        <w:rPr>
          <w:lang w:val="sv-SE"/>
        </w:rPr>
        <w:t>, sl</w:t>
      </w:r>
      <w:r w:rsidRPr="000D43E8">
        <w:rPr>
          <w:lang w:val="sv-SE"/>
        </w:rPr>
        <w:t>112</w:t>
      </w:r>
      <w:r w:rsidRPr="00AB09DC">
        <w:rPr>
          <w:lang w:val="sv-SE"/>
        </w:rPr>
        <w:t>, sl</w:t>
      </w:r>
      <w:r w:rsidRPr="000D43E8">
        <w:rPr>
          <w:lang w:val="sv-SE"/>
        </w:rPr>
        <w:t>128</w:t>
      </w:r>
      <w:r w:rsidRPr="00AB09DC">
        <w:rPr>
          <w:lang w:val="sv-SE"/>
        </w:rPr>
        <w:t xml:space="preserve">, </w:t>
      </w:r>
    </w:p>
    <w:p w14:paraId="76401D39" w14:textId="77777777" w:rsidR="00995898" w:rsidRPr="00000A61" w:rsidRDefault="00995898" w:rsidP="00995898">
      <w:pPr>
        <w:pStyle w:val="PL"/>
        <w:rPr>
          <w:lang w:val="sv-SE"/>
        </w:rPr>
      </w:pPr>
      <w:del w:id="307" w:author="RIL-Z073" w:date="2018-01-29T16:59:00Z">
        <w:r w:rsidRPr="00AB09DC" w:rsidDel="00DA0B6A">
          <w:rPr>
            <w:lang w:val="sv-SE"/>
          </w:rPr>
          <w:tab/>
        </w:r>
      </w:del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14AE1A22" w14:textId="77777777" w:rsidR="00995898" w:rsidRPr="00000A61" w:rsidRDefault="00995898" w:rsidP="00995898">
      <w:pPr>
        <w:pStyle w:val="PL"/>
        <w:rPr>
          <w:lang w:val="sv-SE"/>
        </w:rPr>
      </w:pPr>
      <w:del w:id="308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spare1},</w:t>
      </w:r>
    </w:p>
    <w:p w14:paraId="762D38BB" w14:textId="77777777" w:rsidR="00995898" w:rsidRPr="00000A61" w:rsidRDefault="00995898" w:rsidP="00995898">
      <w:pPr>
        <w:pStyle w:val="PL"/>
        <w:rPr>
          <w:lang w:val="sv-SE"/>
        </w:rPr>
      </w:pPr>
      <w:del w:id="309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324F8F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3FE6487B" w14:textId="77777777" w:rsidR="00995898" w:rsidRPr="00000A61" w:rsidRDefault="00995898" w:rsidP="00995898">
      <w:pPr>
        <w:pStyle w:val="PL"/>
        <w:rPr>
          <w:lang w:val="sv-SE"/>
        </w:rPr>
      </w:pPr>
      <w:del w:id="310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33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96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112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128</w:t>
      </w:r>
      <w:r w:rsidRPr="00000A61">
        <w:rPr>
          <w:lang w:val="sv-SE"/>
        </w:rPr>
        <w:t xml:space="preserve">, </w:t>
      </w:r>
    </w:p>
    <w:p w14:paraId="00777BEA" w14:textId="77777777" w:rsidR="00995898" w:rsidRPr="00000A61" w:rsidRDefault="00995898" w:rsidP="00995898">
      <w:pPr>
        <w:pStyle w:val="PL"/>
        <w:rPr>
          <w:lang w:val="sv-SE"/>
        </w:rPr>
      </w:pPr>
      <w:del w:id="311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02D982B3" w14:textId="77777777" w:rsidR="00995898" w:rsidRPr="00000A61" w:rsidRDefault="00995898" w:rsidP="00995898">
      <w:pPr>
        <w:pStyle w:val="PL"/>
        <w:rPr>
          <w:lang w:val="sv-SE"/>
        </w:rPr>
      </w:pPr>
      <w:del w:id="312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 },</w:t>
      </w:r>
    </w:p>
    <w:p w14:paraId="6D77B377" w14:textId="77777777" w:rsidR="00995898" w:rsidRPr="00332C5E" w:rsidDel="00DA0B6A" w:rsidRDefault="00995898" w:rsidP="00995898">
      <w:pPr>
        <w:pStyle w:val="PL"/>
        <w:rPr>
          <w:del w:id="313" w:author="Unknown"/>
          <w:color w:val="808080"/>
          <w:lang w:val="sv-SE"/>
          <w:rPrChange w:id="314" w:author="L015" w:date="2018-02-01T08:54:00Z">
            <w:rPr>
              <w:del w:id="315" w:author="Unknown"/>
              <w:color w:val="808080"/>
            </w:rPr>
          </w:rPrChange>
        </w:rPr>
      </w:pPr>
      <w:del w:id="316" w:author="Unknown">
        <w:r w:rsidRPr="00000A61" w:rsidDel="00DA0B6A">
          <w:rPr>
            <w:lang w:val="sv-SE"/>
          </w:rPr>
          <w:tab/>
        </w:r>
        <w:r w:rsidRPr="00000A61" w:rsidDel="00DA0B6A">
          <w:rPr>
            <w:lang w:val="sv-SE"/>
          </w:rPr>
          <w:tab/>
        </w:r>
        <w:r w:rsidRPr="00332C5E" w:rsidDel="00DA0B6A">
          <w:rPr>
            <w:color w:val="808080"/>
            <w:lang w:val="sv-SE"/>
            <w:rPrChange w:id="317" w:author="L015" w:date="2018-02-01T08:54:00Z">
              <w:rPr>
                <w:color w:val="808080"/>
              </w:rPr>
            </w:rPrChange>
          </w:rPr>
          <w:delText>-- FFS units and dependency on numerology for DL and UL retransmission timers</w:delText>
        </w:r>
      </w:del>
    </w:p>
    <w:p w14:paraId="242CC88A" w14:textId="77777777" w:rsidR="00995898" w:rsidRPr="00000A61" w:rsidRDefault="00995898" w:rsidP="00995898">
      <w:pPr>
        <w:pStyle w:val="PL"/>
      </w:pPr>
      <w:del w:id="318" w:author="RIL-Z073" w:date="2018-01-29T16:59:00Z">
        <w:r w:rsidRPr="00D25473" w:rsidDel="00DA0B6A">
          <w:rPr>
            <w:lang w:val="en-US"/>
            <w:rPrChange w:id="319" w:author="Ericsson" w:date="2018-02-01T17:10:00Z">
              <w:rPr/>
            </w:rPrChange>
          </w:rPr>
          <w:lastRenderedPageBreak/>
          <w:tab/>
        </w:r>
      </w:del>
      <w:r w:rsidRPr="00D25473">
        <w:rPr>
          <w:lang w:val="en-US"/>
          <w:rPrChange w:id="320" w:author="Ericsson" w:date="2018-02-01T17:10:00Z">
            <w:rPr/>
          </w:rPrChange>
        </w:rPr>
        <w:tab/>
      </w:r>
      <w:r w:rsidRPr="00000A61">
        <w:t>drx-LongCycleStartOffset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5161B71" w14:textId="77777777" w:rsidR="00995898" w:rsidRPr="00000A61" w:rsidRDefault="00995898" w:rsidP="00995898">
      <w:pPr>
        <w:pStyle w:val="PL"/>
      </w:pPr>
      <w:del w:id="321" w:author="RIL-Z073" w:date="2018-01-29T16:59:00Z">
        <w:r w:rsidRPr="00000A61" w:rsidDel="00DA0B6A">
          <w:tab/>
        </w:r>
      </w:del>
      <w:r w:rsidRPr="00000A61">
        <w:tab/>
      </w:r>
      <w:r w:rsidRPr="00000A61">
        <w:tab/>
        <w:t>ms10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(0..9),</w:t>
      </w:r>
    </w:p>
    <w:p w14:paraId="1C279891" w14:textId="77777777" w:rsidR="00995898" w:rsidRPr="00000A61" w:rsidRDefault="00995898" w:rsidP="00995898">
      <w:pPr>
        <w:pStyle w:val="PL"/>
        <w:rPr>
          <w:lang w:val="de-DE"/>
        </w:rPr>
      </w:pPr>
      <w:del w:id="322" w:author="RIL-Z073" w:date="2018-01-29T16:59:00Z">
        <w:r w:rsidRPr="00D25473" w:rsidDel="00DA0B6A">
          <w:rPr>
            <w:lang w:val="sv-SE"/>
            <w:rPrChange w:id="323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324" w:author="Ericsson" w:date="2018-02-01T17:10:00Z">
            <w:rPr/>
          </w:rPrChange>
        </w:rPr>
        <w:tab/>
      </w:r>
      <w:r w:rsidRPr="00D25473">
        <w:rPr>
          <w:lang w:val="sv-SE"/>
          <w:rPrChange w:id="325" w:author="Ericsson" w:date="2018-02-01T17:10:00Z">
            <w:rPr/>
          </w:rPrChange>
        </w:rPr>
        <w:tab/>
      </w:r>
      <w:r w:rsidRPr="00000A61">
        <w:rPr>
          <w:lang w:val="de-DE"/>
        </w:rPr>
        <w:t>ms20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(0..19),</w:t>
      </w:r>
    </w:p>
    <w:p w14:paraId="3614B656" w14:textId="77777777" w:rsidR="00995898" w:rsidRPr="00000A61" w:rsidRDefault="00995898" w:rsidP="00995898">
      <w:pPr>
        <w:pStyle w:val="PL"/>
        <w:rPr>
          <w:lang w:val="de-DE"/>
        </w:rPr>
      </w:pPr>
      <w:del w:id="326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(0..31),</w:t>
      </w:r>
    </w:p>
    <w:p w14:paraId="53A3DBE8" w14:textId="77777777" w:rsidR="00995898" w:rsidRPr="00000A61" w:rsidRDefault="00995898" w:rsidP="00995898">
      <w:pPr>
        <w:pStyle w:val="PL"/>
        <w:rPr>
          <w:lang w:val="de-DE"/>
        </w:rPr>
      </w:pPr>
      <w:del w:id="327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(0..39),</w:t>
      </w:r>
    </w:p>
    <w:p w14:paraId="503824E1" w14:textId="77777777" w:rsidR="00995898" w:rsidRPr="00000A61" w:rsidRDefault="00995898" w:rsidP="00995898">
      <w:pPr>
        <w:pStyle w:val="PL"/>
        <w:rPr>
          <w:lang w:val="de-DE"/>
        </w:rPr>
      </w:pPr>
      <w:del w:id="328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(0..59),</w:t>
      </w:r>
    </w:p>
    <w:p w14:paraId="14EB9E2A" w14:textId="77777777" w:rsidR="00995898" w:rsidRPr="00000A61" w:rsidRDefault="00995898" w:rsidP="00995898">
      <w:pPr>
        <w:pStyle w:val="PL"/>
        <w:rPr>
          <w:lang w:val="de-DE"/>
        </w:rPr>
      </w:pPr>
      <w:del w:id="329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(0..63),</w:t>
      </w:r>
    </w:p>
    <w:p w14:paraId="2E1F5D3E" w14:textId="77777777" w:rsidR="00995898" w:rsidRPr="00000A61" w:rsidRDefault="00995898" w:rsidP="00995898">
      <w:pPr>
        <w:pStyle w:val="PL"/>
        <w:rPr>
          <w:lang w:val="de-DE"/>
        </w:rPr>
      </w:pPr>
      <w:del w:id="330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ms70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(0..69),</w:t>
      </w:r>
    </w:p>
    <w:p w14:paraId="0448DEE8" w14:textId="77777777" w:rsidR="00995898" w:rsidRPr="00000A61" w:rsidRDefault="00995898" w:rsidP="00995898">
      <w:pPr>
        <w:pStyle w:val="PL"/>
        <w:rPr>
          <w:lang w:val="de-DE"/>
        </w:rPr>
      </w:pPr>
      <w:del w:id="331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(0..79),</w:t>
      </w:r>
    </w:p>
    <w:p w14:paraId="7A9C136A" w14:textId="77777777" w:rsidR="00995898" w:rsidRPr="00000A61" w:rsidRDefault="00995898" w:rsidP="00995898">
      <w:pPr>
        <w:pStyle w:val="PL"/>
        <w:rPr>
          <w:lang w:val="de-DE"/>
        </w:rPr>
      </w:pPr>
      <w:del w:id="332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(0..127),</w:t>
      </w:r>
    </w:p>
    <w:p w14:paraId="50A1BEFF" w14:textId="77777777" w:rsidR="00995898" w:rsidRPr="00000A61" w:rsidRDefault="00995898" w:rsidP="00995898">
      <w:pPr>
        <w:pStyle w:val="PL"/>
        <w:rPr>
          <w:lang w:val="de-DE"/>
        </w:rPr>
      </w:pPr>
      <w:del w:id="333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(0..159),</w:t>
      </w:r>
    </w:p>
    <w:p w14:paraId="68290F48" w14:textId="77777777" w:rsidR="00995898" w:rsidRPr="00000A61" w:rsidRDefault="00995898" w:rsidP="00995898">
      <w:pPr>
        <w:pStyle w:val="PL"/>
        <w:rPr>
          <w:lang w:val="de-DE"/>
        </w:rPr>
      </w:pPr>
      <w:del w:id="334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(0..255),</w:t>
      </w:r>
    </w:p>
    <w:p w14:paraId="0A3C2469" w14:textId="77777777" w:rsidR="00995898" w:rsidRPr="00000A61" w:rsidRDefault="00995898" w:rsidP="00995898">
      <w:pPr>
        <w:pStyle w:val="PL"/>
        <w:rPr>
          <w:lang w:val="de-DE"/>
        </w:rPr>
      </w:pPr>
      <w:del w:id="335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(0..319),</w:t>
      </w:r>
    </w:p>
    <w:p w14:paraId="404D8F29" w14:textId="77777777" w:rsidR="00995898" w:rsidRPr="00000A61" w:rsidRDefault="00995898" w:rsidP="00995898">
      <w:pPr>
        <w:pStyle w:val="PL"/>
        <w:rPr>
          <w:lang w:val="de-DE"/>
        </w:rPr>
      </w:pPr>
      <w:del w:id="336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(0..511),</w:t>
      </w:r>
    </w:p>
    <w:p w14:paraId="7A79E884" w14:textId="77777777" w:rsidR="00995898" w:rsidRPr="00000A61" w:rsidRDefault="00995898" w:rsidP="00995898">
      <w:pPr>
        <w:pStyle w:val="PL"/>
        <w:rPr>
          <w:lang w:val="de-DE"/>
        </w:rPr>
      </w:pPr>
      <w:del w:id="337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(0..639),</w:t>
      </w:r>
    </w:p>
    <w:p w14:paraId="31D9FAE1" w14:textId="77777777" w:rsidR="00995898" w:rsidRPr="00000A61" w:rsidRDefault="00995898" w:rsidP="00995898">
      <w:pPr>
        <w:pStyle w:val="PL"/>
        <w:rPr>
          <w:lang w:val="de-DE"/>
        </w:rPr>
      </w:pPr>
      <w:del w:id="338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ms1024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(0..1023),</w:t>
      </w:r>
    </w:p>
    <w:p w14:paraId="127A4502" w14:textId="77777777" w:rsidR="00995898" w:rsidRPr="00000A61" w:rsidRDefault="00995898" w:rsidP="00995898">
      <w:pPr>
        <w:pStyle w:val="PL"/>
        <w:rPr>
          <w:lang w:val="de-DE"/>
        </w:rPr>
      </w:pPr>
      <w:del w:id="339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(0..1279),</w:t>
      </w:r>
    </w:p>
    <w:p w14:paraId="77B62B33" w14:textId="77777777" w:rsidR="00995898" w:rsidRPr="00000A61" w:rsidRDefault="00995898" w:rsidP="00995898">
      <w:pPr>
        <w:pStyle w:val="PL"/>
        <w:rPr>
          <w:lang w:val="de-DE"/>
        </w:rPr>
      </w:pPr>
      <w:del w:id="340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ms2048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(0..2047),</w:t>
      </w:r>
    </w:p>
    <w:p w14:paraId="22A43CB0" w14:textId="77777777" w:rsidR="00995898" w:rsidRPr="00000A61" w:rsidRDefault="00995898" w:rsidP="00995898">
      <w:pPr>
        <w:pStyle w:val="PL"/>
        <w:rPr>
          <w:lang w:val="de-DE"/>
        </w:rPr>
      </w:pPr>
      <w:del w:id="341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(0..2559),</w:t>
      </w:r>
    </w:p>
    <w:p w14:paraId="11B8FAD7" w14:textId="77777777" w:rsidR="00995898" w:rsidRPr="00000A61" w:rsidRDefault="00995898" w:rsidP="00995898">
      <w:pPr>
        <w:pStyle w:val="PL"/>
        <w:rPr>
          <w:lang w:val="de-DE"/>
        </w:rPr>
      </w:pPr>
      <w:del w:id="342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(0..5119),</w:t>
      </w:r>
    </w:p>
    <w:p w14:paraId="007BC7DA" w14:textId="77777777" w:rsidR="00995898" w:rsidRPr="00000A61" w:rsidRDefault="00995898" w:rsidP="00995898">
      <w:pPr>
        <w:pStyle w:val="PL"/>
      </w:pPr>
      <w:del w:id="343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ms10240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(0..10239)</w:t>
      </w:r>
    </w:p>
    <w:p w14:paraId="27AE9D16" w14:textId="77777777" w:rsidR="00995898" w:rsidRPr="00000A61" w:rsidRDefault="00995898" w:rsidP="00995898">
      <w:pPr>
        <w:pStyle w:val="PL"/>
      </w:pPr>
      <w:del w:id="344" w:author="RIL-Z073" w:date="2018-01-29T17:00:00Z">
        <w:r w:rsidRPr="00000A61" w:rsidDel="00DA0B6A">
          <w:tab/>
        </w:r>
      </w:del>
      <w:r w:rsidRPr="00000A61">
        <w:tab/>
        <w:t>},</w:t>
      </w:r>
    </w:p>
    <w:p w14:paraId="70CD12E2" w14:textId="77777777" w:rsidR="00995898" w:rsidRPr="00D02B97" w:rsidRDefault="00995898" w:rsidP="00995898">
      <w:pPr>
        <w:pStyle w:val="PL"/>
        <w:rPr>
          <w:color w:val="808080"/>
        </w:rPr>
      </w:pPr>
      <w:del w:id="345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finer offset granulary</w:t>
      </w:r>
    </w:p>
    <w:p w14:paraId="065A4ECB" w14:textId="77777777" w:rsidR="00995898" w:rsidRPr="00D02B97" w:rsidRDefault="00995898" w:rsidP="00995898">
      <w:pPr>
        <w:pStyle w:val="PL"/>
        <w:rPr>
          <w:color w:val="808080"/>
        </w:rPr>
      </w:pPr>
      <w:del w:id="346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shorter values for long and short cycles</w:t>
      </w:r>
    </w:p>
    <w:p w14:paraId="518D8628" w14:textId="77777777" w:rsidR="00995898" w:rsidRPr="00000A61" w:rsidRDefault="00995898" w:rsidP="00995898">
      <w:pPr>
        <w:pStyle w:val="PL"/>
      </w:pPr>
      <w:del w:id="347" w:author="RIL-Z073" w:date="2018-01-29T17:00:00Z">
        <w:r w:rsidRPr="00000A61" w:rsidDel="00DA0B6A">
          <w:tab/>
        </w:r>
      </w:del>
      <w:r w:rsidRPr="00000A61">
        <w:tab/>
        <w:t>shortDRX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D608027" w14:textId="77777777" w:rsidR="00995898" w:rsidRPr="00000A61" w:rsidRDefault="00995898" w:rsidP="00995898">
      <w:pPr>
        <w:pStyle w:val="PL"/>
      </w:pPr>
      <w:del w:id="348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ab/>
        <w:t>{</w:t>
      </w:r>
    </w:p>
    <w:p w14:paraId="3A2126EB" w14:textId="77777777" w:rsidR="00995898" w:rsidRPr="00000A61" w:rsidRDefault="00995898" w:rsidP="00995898">
      <w:pPr>
        <w:pStyle w:val="PL"/>
      </w:pPr>
      <w:del w:id="349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ms2, ms3, ms4, ms5, ms6, ms7, ms8, ms10, ms14, ms16, ms20, ms30, ms32,</w:t>
      </w:r>
    </w:p>
    <w:p w14:paraId="24DEDB8A" w14:textId="77777777" w:rsidR="00995898" w:rsidRPr="00000A61" w:rsidRDefault="00995898" w:rsidP="00995898">
      <w:pPr>
        <w:pStyle w:val="PL"/>
      </w:pPr>
      <w:del w:id="350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ms35, ms40, ms64, ms80, ms128, ms160, ms256, ms320, ms512, ms640, spare9,</w:t>
      </w:r>
    </w:p>
    <w:p w14:paraId="149912A1" w14:textId="77777777" w:rsidR="00995898" w:rsidRPr="00000A61" w:rsidRDefault="00995898" w:rsidP="00995898">
      <w:pPr>
        <w:pStyle w:val="PL"/>
      </w:pPr>
      <w:del w:id="351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spare8, spare7, spare6, spare5, spare4, spare3, spare2, spare1 },</w:t>
      </w:r>
    </w:p>
    <w:p w14:paraId="4F6C67A1" w14:textId="77777777" w:rsidR="00995898" w:rsidRPr="00000A61" w:rsidRDefault="00995898" w:rsidP="00995898">
      <w:pPr>
        <w:pStyle w:val="PL"/>
      </w:pPr>
      <w:del w:id="352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</w:t>
      </w:r>
    </w:p>
    <w:p w14:paraId="0CD06DB9" w14:textId="77777777" w:rsidR="00995898" w:rsidRPr="00D02B97" w:rsidRDefault="00995898" w:rsidP="00995898">
      <w:pPr>
        <w:pStyle w:val="PL"/>
        <w:rPr>
          <w:color w:val="808080"/>
        </w:rPr>
      </w:pPr>
      <w:del w:id="353" w:author="RIL-Z073" w:date="2018-01-29T17:00:00Z">
        <w:r w:rsidRPr="00000A61" w:rsidDel="00DA0B6A">
          <w:tab/>
        </w:r>
      </w:del>
      <w:r w:rsidRPr="00000A61">
        <w:tab/>
        <w:t>}</w:t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F62519">
        <w:t>,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Need R</w:t>
      </w:r>
    </w:p>
    <w:p w14:paraId="330E0AB4" w14:textId="77777777" w:rsidR="00995898" w:rsidDel="004E6415" w:rsidRDefault="00995898" w:rsidP="00995898">
      <w:pPr>
        <w:pStyle w:val="PL"/>
        <w:rPr>
          <w:del w:id="354" w:author="ASN1 review-v1" w:date="2018-01-29T17:07:00Z"/>
        </w:rPr>
      </w:pPr>
      <w:del w:id="355" w:author="RIL-Z073" w:date="2018-01-29T17:00:00Z">
        <w:r w:rsidDel="00DA0B6A">
          <w:tab/>
        </w:r>
      </w:del>
      <w:r>
        <w:tab/>
        <w:t>drx-SlotOffset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56" w:author="ASN1 review-v1" w:date="2018-01-29T17:07:00Z">
        <w:r w:rsidRPr="00F62519" w:rsidDel="004E6415">
          <w:rPr>
            <w:color w:val="993366"/>
          </w:rPr>
          <w:delText>ENUMERATED</w:delText>
        </w:r>
        <w:r w:rsidDel="004E6415">
          <w:tab/>
          <w:delText>{</w:delText>
        </w:r>
      </w:del>
    </w:p>
    <w:p w14:paraId="3CBD7395" w14:textId="77777777" w:rsidR="00995898" w:rsidDel="004E6415" w:rsidRDefault="00995898" w:rsidP="00995898">
      <w:pPr>
        <w:pStyle w:val="PL"/>
        <w:rPr>
          <w:del w:id="357" w:author="ASN1 review-v1" w:date="2018-01-29T17:07:00Z"/>
        </w:rPr>
      </w:pPr>
      <w:del w:id="358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ms0, ms1-32,ms2-32, ms3-32, ms4-32, ms5-32, ms6-32, ms7-32, ms8-32, ms9-32, ms10-32, ms11-32,</w:delText>
        </w:r>
      </w:del>
    </w:p>
    <w:p w14:paraId="4B07ECF3" w14:textId="77777777" w:rsidR="00995898" w:rsidDel="004E6415" w:rsidRDefault="00995898" w:rsidP="00995898">
      <w:pPr>
        <w:pStyle w:val="PL"/>
        <w:rPr>
          <w:del w:id="359" w:author="ASN1 review-v1" w:date="2018-01-29T17:07:00Z"/>
        </w:rPr>
      </w:pPr>
      <w:del w:id="360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ms12-32, ms13-32, ms14-32, ms15-32, ms16-32, ms17-32, ms18-32, ms19-32, ms-20-32, ms21-32,</w:delText>
        </w:r>
      </w:del>
    </w:p>
    <w:p w14:paraId="0A1A0D9B" w14:textId="77777777" w:rsidR="00995898" w:rsidRDefault="00995898" w:rsidP="00995898">
      <w:pPr>
        <w:pStyle w:val="PL"/>
        <w:rPr>
          <w:ins w:id="361" w:author="RIL-Z073" w:date="2018-01-29T17:01:00Z"/>
        </w:rPr>
      </w:pPr>
      <w:del w:id="362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ms22-32, ms23-32, ms24-32, ms25-32, ms26-32, ms27-32, ms28-32, ms29-32, ms30-32, ms31-32 }</w:delText>
        </w:r>
      </w:del>
      <w:ins w:id="363" w:author="ASN1 review-v1" w:date="2018-01-29T17:07:00Z">
        <w:r>
          <w:t>INTEGER (0..31)</w:t>
        </w:r>
      </w:ins>
    </w:p>
    <w:p w14:paraId="2488B94B" w14:textId="77777777" w:rsidR="00995898" w:rsidRPr="00000A61" w:rsidRDefault="00995898" w:rsidP="00995898">
      <w:pPr>
        <w:pStyle w:val="PL"/>
      </w:pPr>
      <w:del w:id="364" w:author="RIL-Z073" w:date="2018-01-29T17:01:00Z">
        <w:r w:rsidDel="00D71350">
          <w:delText xml:space="preserve">  </w:delText>
        </w:r>
        <w:r w:rsidRPr="00000A61" w:rsidDel="00D71350">
          <w:tab/>
          <w:delText>}</w:delText>
        </w:r>
      </w:del>
    </w:p>
    <w:p w14:paraId="2C393EC0" w14:textId="77777777" w:rsidR="00995898" w:rsidRPr="00000A61" w:rsidRDefault="00995898" w:rsidP="00995898">
      <w:pPr>
        <w:pStyle w:val="PL"/>
      </w:pPr>
      <w:r w:rsidRPr="00000A61">
        <w:t>}</w:t>
      </w:r>
    </w:p>
    <w:p w14:paraId="2B2910B0" w14:textId="77777777" w:rsidR="00995898" w:rsidRPr="00000A61" w:rsidRDefault="00995898" w:rsidP="00995898">
      <w:pPr>
        <w:pStyle w:val="PL"/>
      </w:pPr>
    </w:p>
    <w:p w14:paraId="6171E79C" w14:textId="77777777" w:rsidR="00995898" w:rsidRPr="00000A61" w:rsidDel="00D71350" w:rsidRDefault="00995898" w:rsidP="00995898">
      <w:pPr>
        <w:pStyle w:val="PL"/>
        <w:rPr>
          <w:del w:id="365" w:author="RIL-Z073" w:date="2018-01-29T17:03:00Z"/>
        </w:rPr>
      </w:pPr>
      <w:r w:rsidRPr="00000A61">
        <w:t>PHR-Config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366" w:author="RIL-Z073" w:date="2018-01-29T17:03:00Z">
        <w:r w:rsidRPr="00D02B97" w:rsidDel="00D71350">
          <w:rPr>
            <w:color w:val="993366"/>
          </w:rPr>
          <w:delText>CHOICE</w:delText>
        </w:r>
        <w:r w:rsidRPr="00000A61" w:rsidDel="00D71350">
          <w:delText xml:space="preserve"> {</w:delText>
        </w:r>
      </w:del>
    </w:p>
    <w:p w14:paraId="69CF23EF" w14:textId="77777777" w:rsidR="00995898" w:rsidRPr="00000A61" w:rsidDel="00D71350" w:rsidRDefault="00995898" w:rsidP="00995898">
      <w:pPr>
        <w:pStyle w:val="PL"/>
        <w:rPr>
          <w:del w:id="367" w:author="RIL-Z073" w:date="2018-01-29T17:03:00Z"/>
        </w:rPr>
      </w:pPr>
      <w:del w:id="368" w:author="RIL-Z073" w:date="2018-01-29T17:03:00Z">
        <w:r w:rsidRPr="00000A61" w:rsidDel="00D71350">
          <w:tab/>
          <w:delText>release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D02B97" w:rsidDel="00D71350">
          <w:rPr>
            <w:color w:val="993366"/>
          </w:rPr>
          <w:delText>NULL</w:delText>
        </w:r>
        <w:r w:rsidRPr="00000A61" w:rsidDel="00D71350">
          <w:delText>,</w:delText>
        </w:r>
      </w:del>
    </w:p>
    <w:p w14:paraId="4AA286FA" w14:textId="77777777" w:rsidR="00995898" w:rsidRPr="00000A61" w:rsidRDefault="00995898" w:rsidP="00995898">
      <w:pPr>
        <w:pStyle w:val="PL"/>
      </w:pPr>
      <w:del w:id="369" w:author="RIL-Z073" w:date="2018-01-29T17:03:00Z">
        <w:r w:rsidRPr="00000A61" w:rsidDel="00D71350">
          <w:tab/>
          <w:delText>setup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8210806" w14:textId="77777777" w:rsidR="00995898" w:rsidRPr="00000A61" w:rsidRDefault="00995898" w:rsidP="00995898">
      <w:pPr>
        <w:pStyle w:val="PL"/>
      </w:pPr>
      <w:del w:id="370" w:author="RIL-Z073" w:date="2018-01-29T17:03:00Z">
        <w:r w:rsidRPr="00000A61" w:rsidDel="00D71350">
          <w:tab/>
        </w:r>
      </w:del>
      <w:r w:rsidRPr="00000A61">
        <w:tab/>
        <w:t>phr-PeriodicTimer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{sf10, sf20, sf50, sf100, sf200,sf500, sf1000, infinity},</w:t>
      </w:r>
    </w:p>
    <w:p w14:paraId="063DBAE8" w14:textId="77777777" w:rsidR="00995898" w:rsidRPr="00000A61" w:rsidRDefault="00995898" w:rsidP="00995898">
      <w:pPr>
        <w:pStyle w:val="PL"/>
      </w:pPr>
      <w:del w:id="371" w:author="RIL-Z073" w:date="2018-01-29T17:03:00Z">
        <w:r w:rsidRPr="00000A61" w:rsidDel="00D71350">
          <w:tab/>
        </w:r>
      </w:del>
      <w:r w:rsidRPr="00000A61">
        <w:tab/>
        <w:t>phr-ProhibitTimer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{sf0, sf10, sf20, sf50, sf100,sf200, sf500, sf1000},</w:t>
      </w:r>
    </w:p>
    <w:p w14:paraId="0937F8E7" w14:textId="77777777" w:rsidR="00995898" w:rsidRPr="00000A61" w:rsidRDefault="00995898" w:rsidP="00995898">
      <w:pPr>
        <w:pStyle w:val="PL"/>
      </w:pPr>
      <w:del w:id="372" w:author="RIL-Z073" w:date="2018-01-29T17:03:00Z">
        <w:r w:rsidRPr="00000A61" w:rsidDel="00D71350">
          <w:tab/>
        </w:r>
      </w:del>
      <w:r w:rsidRPr="00000A61">
        <w:tab/>
        <w:t>phr-Tx-PowerFactorChange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{dB1, dB3, dB6, infinity}</w:t>
      </w:r>
      <w:r>
        <w:t>,</w:t>
      </w:r>
    </w:p>
    <w:p w14:paraId="4354663F" w14:textId="77777777" w:rsidR="00995898" w:rsidRDefault="00995898" w:rsidP="00995898">
      <w:pPr>
        <w:pStyle w:val="PL"/>
      </w:pPr>
      <w:del w:id="373" w:author="RIL-Z073" w:date="2018-01-29T17:03:00Z">
        <w:r w:rsidDel="00D71350">
          <w:rPr>
            <w:rFonts w:eastAsia="MS Mincho" w:hint="eastAsia"/>
            <w:lang w:eastAsia="ja-JP"/>
          </w:rPr>
          <w:tab/>
        </w:r>
      </w:del>
      <w:r>
        <w:rPr>
          <w:rFonts w:eastAsia="MS Mincho" w:hint="eastAsia"/>
          <w:lang w:eastAsia="ja-JP"/>
        </w:rPr>
        <w:tab/>
      </w:r>
      <w:r w:rsidRPr="00A11C27">
        <w:t>multiplePHR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Pr="00F62519">
        <w:rPr>
          <w:color w:val="993366"/>
        </w:rPr>
        <w:t>BOOLEAN</w:t>
      </w:r>
      <w:r w:rsidRPr="0040311F">
        <w:t>,</w:t>
      </w:r>
    </w:p>
    <w:p w14:paraId="17E35ECC" w14:textId="77777777" w:rsidR="00995898" w:rsidRPr="00000A61" w:rsidRDefault="00995898" w:rsidP="00995898">
      <w:pPr>
        <w:pStyle w:val="PL"/>
      </w:pPr>
      <w:del w:id="374" w:author="RIL-Z073" w:date="2018-01-29T17:03:00Z">
        <w:r w:rsidRPr="00000A61" w:rsidDel="00D71350">
          <w:tab/>
        </w:r>
      </w:del>
      <w:r w:rsidRPr="00000A61">
        <w:tab/>
        <w:t>phr-Type2PCell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8B87EC5" w14:textId="77777777" w:rsidR="00995898" w:rsidRPr="00000A61" w:rsidRDefault="00995898" w:rsidP="00995898">
      <w:pPr>
        <w:pStyle w:val="PL"/>
      </w:pPr>
      <w:del w:id="375" w:author="RIL-Z073" w:date="2018-01-29T17:03:00Z">
        <w:r w:rsidRPr="00000A61" w:rsidDel="00D71350">
          <w:tab/>
        </w:r>
      </w:del>
      <w:r w:rsidRPr="00000A61">
        <w:tab/>
        <w:t>phr-Type2OtherCell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8E40A0F" w14:textId="77777777" w:rsidR="00995898" w:rsidRPr="00000A61" w:rsidRDefault="00995898" w:rsidP="00995898">
      <w:pPr>
        <w:pStyle w:val="PL"/>
      </w:pPr>
      <w:del w:id="376" w:author="RIL-Z073" w:date="2018-01-29T17:03:00Z">
        <w:r w:rsidRPr="00000A61" w:rsidDel="00D71350">
          <w:tab/>
        </w:r>
      </w:del>
      <w:r w:rsidRPr="00000A61">
        <w:tab/>
        <w:t>phr-ModeOtherCG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{real, virtual}</w:t>
      </w:r>
    </w:p>
    <w:p w14:paraId="4F62A7A8" w14:textId="77777777" w:rsidR="00995898" w:rsidRPr="00000A61" w:rsidRDefault="00995898" w:rsidP="00995898">
      <w:pPr>
        <w:pStyle w:val="PL"/>
      </w:pPr>
      <w:del w:id="377" w:author="RIL-Z073" w:date="2018-01-29T17:03:00Z">
        <w:r w:rsidRPr="00000A61" w:rsidDel="00D71350">
          <w:tab/>
          <w:delText>}</w:delText>
        </w:r>
      </w:del>
    </w:p>
    <w:p w14:paraId="16C6B971" w14:textId="77777777" w:rsidR="00995898" w:rsidRPr="00000A61" w:rsidRDefault="00995898" w:rsidP="00995898">
      <w:pPr>
        <w:pStyle w:val="PL"/>
      </w:pPr>
      <w:r w:rsidRPr="00000A61">
        <w:t>}</w:t>
      </w:r>
    </w:p>
    <w:p w14:paraId="60C4DC9F" w14:textId="77777777" w:rsidR="00995898" w:rsidRPr="00000A61" w:rsidRDefault="00995898" w:rsidP="00995898">
      <w:pPr>
        <w:pStyle w:val="PL"/>
      </w:pPr>
    </w:p>
    <w:p w14:paraId="7B509EEB" w14:textId="77777777" w:rsidR="00995898" w:rsidRPr="00000A61" w:rsidRDefault="00995898" w:rsidP="00995898">
      <w:pPr>
        <w:pStyle w:val="PL"/>
      </w:pPr>
    </w:p>
    <w:p w14:paraId="5EED916F" w14:textId="77777777" w:rsidR="00995898" w:rsidRPr="00000A61" w:rsidRDefault="00995898" w:rsidP="00995898">
      <w:pPr>
        <w:pStyle w:val="PL"/>
      </w:pPr>
      <w:r w:rsidRPr="00000A61">
        <w:t>TAG-Config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AF1371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tag-ToReleaseList</w:t>
      </w:r>
      <w:r w:rsidRPr="00000A61">
        <w:tab/>
      </w:r>
      <w:r w:rsidRPr="00000A61">
        <w:tab/>
      </w:r>
      <w:r w:rsidRPr="00000A61">
        <w:tab/>
      </w:r>
      <w:ins w:id="378" w:author="Rapporteur" w:date="2018-01-29T17:05:00Z">
        <w:r w:rsidRPr="00BB0756">
          <w:t>SEQUENCE (SIZE (1..maxNrofTAGs)) OF TAG-Id</w:t>
        </w:r>
      </w:ins>
      <w:del w:id="379" w:author="Rapporteur" w:date="2018-01-29T17:05:00Z">
        <w:r w:rsidRPr="00000A61" w:rsidDel="00BB0756">
          <w:delText>TAG-ToReleaseList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Need N</w:t>
      </w:r>
    </w:p>
    <w:p w14:paraId="72DBA9D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tag-ToAddModList</w:t>
      </w:r>
      <w:r w:rsidRPr="00000A61">
        <w:tab/>
      </w:r>
      <w:r w:rsidRPr="00000A61">
        <w:tab/>
      </w:r>
      <w:r w:rsidRPr="00000A61">
        <w:tab/>
      </w:r>
      <w:ins w:id="380" w:author="Rapporteur" w:date="2018-01-29T17:05:00Z">
        <w:r w:rsidRPr="00BB0756">
          <w:t>SEQUENCE (SIZE (1..maxNrofTAGs)) OF TAG-ToAddMod</w:t>
        </w:r>
      </w:ins>
      <w:del w:id="381" w:author="Rapporteur" w:date="2018-01-29T17:05:00Z">
        <w:r w:rsidRPr="00000A61" w:rsidDel="00BB0756">
          <w:delText>TAG-ToAddModList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ab/>
      </w:r>
      <w:r w:rsidRPr="00000A61">
        <w:tab/>
      </w:r>
      <w:r w:rsidRPr="00D02B97">
        <w:rPr>
          <w:color w:val="808080"/>
        </w:rPr>
        <w:t>-- Need N</w:t>
      </w:r>
    </w:p>
    <w:p w14:paraId="7010D083" w14:textId="77777777" w:rsidR="00995898" w:rsidRPr="00000A61" w:rsidRDefault="00995898" w:rsidP="00995898">
      <w:pPr>
        <w:pStyle w:val="PL"/>
      </w:pPr>
      <w:r w:rsidRPr="00000A61">
        <w:t>}</w:t>
      </w:r>
    </w:p>
    <w:p w14:paraId="501C1F36" w14:textId="77777777" w:rsidR="00995898" w:rsidRPr="00000A61" w:rsidRDefault="00995898" w:rsidP="00995898">
      <w:pPr>
        <w:pStyle w:val="PL"/>
      </w:pPr>
    </w:p>
    <w:p w14:paraId="61E62A90" w14:textId="77777777" w:rsidR="00995898" w:rsidRPr="00000A61" w:rsidDel="00BB0756" w:rsidRDefault="00995898" w:rsidP="00995898">
      <w:pPr>
        <w:pStyle w:val="PL"/>
        <w:rPr>
          <w:del w:id="382" w:author="Rapporteur" w:date="2018-01-29T17:06:00Z"/>
        </w:rPr>
      </w:pPr>
      <w:del w:id="383" w:author="Rapporteur" w:date="2018-01-29T17:06:00Z">
        <w:r w:rsidRPr="00000A61" w:rsidDel="00BB0756">
          <w:delText xml:space="preserve">TAG-ToReleaseList ::= 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TAG-Id</w:delText>
        </w:r>
      </w:del>
    </w:p>
    <w:p w14:paraId="55FBCF3F" w14:textId="77777777" w:rsidR="00995898" w:rsidRPr="00000A61" w:rsidDel="00BB0756" w:rsidRDefault="00995898" w:rsidP="00995898">
      <w:pPr>
        <w:pStyle w:val="PL"/>
        <w:rPr>
          <w:del w:id="384" w:author="Rapporteur" w:date="2018-01-29T17:06:00Z"/>
        </w:rPr>
      </w:pPr>
      <w:del w:id="385" w:author="Rapporteur" w:date="2018-01-29T17:06:00Z">
        <w:r w:rsidRPr="00000A61" w:rsidDel="00BB0756">
          <w:delText>TAG-ToAddModList ::=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TAG-ToAddMod</w:delText>
        </w:r>
      </w:del>
    </w:p>
    <w:p w14:paraId="384A842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 xml:space="preserve">TAG-ToAddMod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SEQUENCE</w:t>
      </w:r>
      <w:r w:rsidRPr="00000A61">
        <w:rPr>
          <w:lang w:val="sv-SE"/>
        </w:rPr>
        <w:t xml:space="preserve"> {</w:t>
      </w:r>
    </w:p>
    <w:p w14:paraId="1DBD4F1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tag-Id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TAG-Id,</w:t>
      </w:r>
    </w:p>
    <w:p w14:paraId="02912884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timeAlignmentTimer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TimeAlignmentTimer,</w:t>
      </w:r>
    </w:p>
    <w:p w14:paraId="15CBF1A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...</w:t>
      </w:r>
    </w:p>
    <w:p w14:paraId="4C032349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}</w:t>
      </w:r>
    </w:p>
    <w:p w14:paraId="2F6D8328" w14:textId="77777777" w:rsidR="00995898" w:rsidRPr="00000A61" w:rsidRDefault="00995898" w:rsidP="00995898">
      <w:pPr>
        <w:pStyle w:val="PL"/>
        <w:rPr>
          <w:lang w:val="sv-SE"/>
        </w:rPr>
      </w:pPr>
    </w:p>
    <w:p w14:paraId="174D74FE" w14:textId="77777777" w:rsidR="00995898" w:rsidRPr="005F208D" w:rsidRDefault="00995898" w:rsidP="00995898">
      <w:pPr>
        <w:pStyle w:val="PL"/>
        <w:rPr>
          <w:lang w:val="de-DE"/>
          <w:rPrChange w:id="386" w:author="merged r1" w:date="2018-01-18T13:22:00Z">
            <w:rPr/>
          </w:rPrChange>
        </w:rPr>
      </w:pPr>
      <w:r w:rsidRPr="00000A61">
        <w:rPr>
          <w:lang w:val="sv-SE"/>
        </w:rPr>
        <w:t>TAG-Id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</w:t>
      </w:r>
      <w:del w:id="387" w:author="merged r1" w:date="2018-01-18T13:12:00Z">
        <w:r w:rsidRPr="00000A61">
          <w:rPr>
            <w:lang w:val="de-DE"/>
          </w:rPr>
          <w:delText xml:space="preserve"> </w:delText>
        </w:r>
      </w:del>
      <w:r w:rsidRPr="00000A61">
        <w:rPr>
          <w:lang w:val="de-DE"/>
        </w:rPr>
        <w:t>maxNrofTAGs-1</w:t>
      </w:r>
      <w:r w:rsidRPr="005F208D">
        <w:rPr>
          <w:lang w:val="de-DE"/>
          <w:rPrChange w:id="388" w:author="merged r1" w:date="2018-01-18T13:22:00Z">
            <w:rPr/>
          </w:rPrChange>
        </w:rPr>
        <w:t>)</w:t>
      </w:r>
    </w:p>
    <w:p w14:paraId="118DF77D" w14:textId="77777777" w:rsidR="00995898" w:rsidRPr="005F208D" w:rsidRDefault="00995898" w:rsidP="00995898">
      <w:pPr>
        <w:pStyle w:val="PL"/>
        <w:rPr>
          <w:lang w:val="de-DE"/>
          <w:rPrChange w:id="389" w:author="merged r1" w:date="2018-01-18T13:22:00Z">
            <w:rPr/>
          </w:rPrChange>
        </w:rPr>
      </w:pPr>
    </w:p>
    <w:p w14:paraId="0E5C2744" w14:textId="77777777" w:rsidR="00995898" w:rsidRPr="00000A61" w:rsidRDefault="00995898" w:rsidP="00995898">
      <w:pPr>
        <w:pStyle w:val="PL"/>
      </w:pPr>
      <w:r w:rsidRPr="00000A61">
        <w:t xml:space="preserve">TimeAlignmentTimer ::= </w:t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{ms500, ms750, ms1280, ms1920, ms2560, ms5120,ms10240, infinity}</w:t>
      </w:r>
    </w:p>
    <w:p w14:paraId="005B1FAB" w14:textId="77777777" w:rsidR="00995898" w:rsidRPr="00000A61" w:rsidRDefault="00995898" w:rsidP="00995898">
      <w:pPr>
        <w:pStyle w:val="PL"/>
      </w:pPr>
    </w:p>
    <w:p w14:paraId="42DA8CEE" w14:textId="77777777" w:rsidR="00995898" w:rsidRPr="00000A61" w:rsidRDefault="00995898" w:rsidP="00995898">
      <w:pPr>
        <w:pStyle w:val="PL"/>
      </w:pPr>
      <w:r w:rsidRPr="00000A61">
        <w:t>BSR-Config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5D6DF0" w14:textId="5D096367" w:rsidR="00995898" w:rsidRPr="00D02B97" w:rsidDel="00257C36" w:rsidRDefault="00995898" w:rsidP="00995898">
      <w:pPr>
        <w:pStyle w:val="PL"/>
        <w:rPr>
          <w:del w:id="390" w:author="Huawei_UPSession" w:date="2018-02-27T15:39:00Z"/>
          <w:color w:val="808080"/>
        </w:rPr>
      </w:pPr>
      <w:del w:id="391" w:author="Huawei_UPSession" w:date="2018-02-27T15:39:00Z">
        <w:r w:rsidRPr="00000A61" w:rsidDel="00257C36">
          <w:tab/>
        </w:r>
        <w:r w:rsidRPr="00D02B97" w:rsidDel="00257C36">
          <w:rPr>
            <w:color w:val="808080"/>
          </w:rPr>
          <w:delText>-- FFS: other values for periodicBSR-Timer, "every PDU" value</w:delText>
        </w:r>
      </w:del>
    </w:p>
    <w:p w14:paraId="7C4F727D" w14:textId="77777777" w:rsidR="00995898" w:rsidRPr="00000A61" w:rsidRDefault="00995898" w:rsidP="00995898">
      <w:pPr>
        <w:pStyle w:val="PL"/>
      </w:pPr>
      <w:r w:rsidRPr="00000A61">
        <w:tab/>
        <w:t>periodicBSR-Timer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0EE8319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sf1, sf5, sf10, sf16, sf20, sf32, sf40, sf64, sf80, sf128, sf160, sf320, sf640, sf1280, sf2560, infinity},</w:t>
      </w:r>
    </w:p>
    <w:p w14:paraId="7CC3B516" w14:textId="77777777" w:rsidR="00995898" w:rsidRDefault="00995898" w:rsidP="00995898">
      <w:pPr>
        <w:pStyle w:val="PL"/>
      </w:pPr>
      <w:r w:rsidRPr="00000A61">
        <w:tab/>
        <w:t>retxBSR-Timer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 sf10, sf20, sf40, sf80, sf160, sf320, sf640, sf1280, sf2560, sf5120, sf10240</w:t>
      </w:r>
      <w:ins w:id="392" w:author="ZTE" w:date="2018-02-11T23:57:00Z">
        <w:r>
          <w:t>, spare1</w:t>
        </w:r>
      </w:ins>
      <w:r w:rsidRPr="00000A61">
        <w:t>}</w:t>
      </w:r>
      <w:r>
        <w:t>,</w:t>
      </w:r>
    </w:p>
    <w:p w14:paraId="7B070C84" w14:textId="4AEAF12C" w:rsidR="00995898" w:rsidRPr="00000A61" w:rsidRDefault="00995898" w:rsidP="00995898">
      <w:pPr>
        <w:pStyle w:val="PL"/>
      </w:pPr>
      <w:r w:rsidRPr="0040311F">
        <w:tab/>
      </w:r>
      <w:r>
        <w:t>logica</w:t>
      </w:r>
      <w:ins w:id="393" w:author="merged r1" w:date="2018-01-22T07:39:00Z">
        <w:r>
          <w:t>l</w:t>
        </w:r>
      </w:ins>
      <w:r>
        <w:t>ChannelSR-DelayTimer</w:t>
      </w:r>
      <w:r w:rsidRPr="005E661A">
        <w:tab/>
      </w:r>
      <w:r w:rsidRPr="005E661A">
        <w:tab/>
      </w:r>
      <w:r w:rsidRPr="00F62519">
        <w:rPr>
          <w:color w:val="993366"/>
        </w:rPr>
        <w:t>ENUMERATED</w:t>
      </w:r>
      <w:r w:rsidRPr="005E661A">
        <w:t xml:space="preserve"> </w:t>
      </w:r>
      <w:r w:rsidRPr="00627D68">
        <w:t>{</w:t>
      </w:r>
      <w:r>
        <w:t xml:space="preserve"> </w:t>
      </w:r>
      <w:r w:rsidRPr="00627D68">
        <w:t>sf20, sf40, sf64, sf128, sf512, sf1024, sf2560, spare1}</w:t>
      </w:r>
      <w:r>
        <w:tab/>
      </w:r>
      <w:r w:rsidRPr="00F62519">
        <w:rPr>
          <w:color w:val="993366"/>
        </w:rPr>
        <w:t>OPTIONAL</w:t>
      </w:r>
      <w:ins w:id="394" w:author="Huawei_UPSession" w:date="2018-02-27T15:40:00Z">
        <w:r w:rsidR="00257C36">
          <w:rPr>
            <w:color w:val="993366"/>
          </w:rPr>
          <w:tab/>
          <w:t>-- Need R</w:t>
        </w:r>
      </w:ins>
    </w:p>
    <w:p w14:paraId="58782A26" w14:textId="77777777" w:rsidR="00995898" w:rsidRPr="00000A61" w:rsidRDefault="00995898" w:rsidP="00995898">
      <w:pPr>
        <w:pStyle w:val="PL"/>
      </w:pPr>
      <w:r w:rsidRPr="00000A61">
        <w:t>}</w:t>
      </w:r>
    </w:p>
    <w:p w14:paraId="14F5D9EF" w14:textId="77777777" w:rsidR="00995898" w:rsidRPr="00000A61" w:rsidRDefault="00995898" w:rsidP="00995898">
      <w:pPr>
        <w:pStyle w:val="PL"/>
      </w:pPr>
    </w:p>
    <w:p w14:paraId="36B66F68" w14:textId="77777777" w:rsidR="00995898" w:rsidRPr="00000A61" w:rsidRDefault="00995898" w:rsidP="00995898">
      <w:pPr>
        <w:pStyle w:val="PL"/>
      </w:pPr>
    </w:p>
    <w:p w14:paraId="0FDCAA7F" w14:textId="77777777" w:rsidR="00995898" w:rsidRPr="00000A61" w:rsidRDefault="00995898" w:rsidP="00995898">
      <w:pPr>
        <w:pStyle w:val="PL"/>
      </w:pPr>
    </w:p>
    <w:p w14:paraId="1F85891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TAG-MAC-CELL-GROUP-CONFIG-STOP</w:t>
      </w:r>
    </w:p>
    <w:p w14:paraId="60E88DEB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54995F6A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421ABE55" w14:textId="77777777" w:rsidTr="00EC18A5">
        <w:trPr>
          <w:cantSplit/>
          <w:tblHeader/>
        </w:trPr>
        <w:tc>
          <w:tcPr>
            <w:tcW w:w="14062" w:type="dxa"/>
          </w:tcPr>
          <w:p w14:paraId="1AEE46B1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MAC-CellGroupConfig</w:t>
            </w:r>
            <w:r w:rsidRPr="00000A61">
              <w:rPr>
                <w:noProof/>
                <w:lang w:eastAsia="en-GB"/>
              </w:rPr>
              <w:t xml:space="preserve"> field descriptions</w:t>
            </w:r>
          </w:p>
        </w:tc>
      </w:tr>
      <w:tr w:rsidR="00995898" w:rsidRPr="00000A61" w14:paraId="71854784" w14:textId="77777777" w:rsidTr="00EC18A5">
        <w:trPr>
          <w:cantSplit/>
          <w:trHeight w:val="52"/>
        </w:trPr>
        <w:tc>
          <w:tcPr>
            <w:tcW w:w="14062" w:type="dxa"/>
          </w:tcPr>
          <w:p w14:paraId="1704880A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drx-Config</w:t>
            </w:r>
          </w:p>
          <w:p w14:paraId="23E3B436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>Used to configure DRX as specified in TS 38.321 [3].</w:t>
            </w:r>
          </w:p>
        </w:tc>
      </w:tr>
      <w:tr w:rsidR="00995898" w:rsidRPr="00000A61" w14:paraId="3E88092C" w14:textId="77777777" w:rsidTr="00EC18A5">
        <w:trPr>
          <w:cantSplit/>
          <w:trHeight w:val="52"/>
        </w:trPr>
        <w:tc>
          <w:tcPr>
            <w:tcW w:w="14062" w:type="dxa"/>
          </w:tcPr>
          <w:p w14:paraId="2115933C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TimerDL</w:t>
            </w:r>
            <w:proofErr w:type="spellEnd"/>
          </w:p>
          <w:p w14:paraId="53BE1713" w14:textId="77777777" w:rsidR="00995898" w:rsidRPr="00000A61" w:rsidRDefault="00995898" w:rsidP="00EC18A5">
            <w:pPr>
              <w:pStyle w:val="TAL"/>
            </w:pPr>
            <w:r w:rsidRPr="00000A61">
              <w:rPr>
                <w:iCs/>
                <w:noProof/>
                <w:lang w:eastAsia="en-GB"/>
              </w:rPr>
              <w:t>Value in</w:t>
            </w:r>
            <w:del w:id="395" w:author="INM R2#100" w:date="2018-01-29T16:52:00Z">
              <w:r w:rsidRPr="00000A61" w:rsidDel="00114950">
                <w:rPr>
                  <w:iCs/>
                  <w:noProof/>
                  <w:lang w:eastAsia="en-GB"/>
                </w:rPr>
                <w:delText xml:space="preserve"> multiple integers of 1ms. ms0 corresponds to 0, ms1 corresponds to 1ms, ms2 corresponds to 2ms, and so on</w:delText>
              </w:r>
            </w:del>
            <w:ins w:id="396" w:author="INM R2#100" w:date="2018-01-29T16:52:00Z">
              <w:r>
                <w:rPr>
                  <w:iCs/>
                  <w:noProof/>
                  <w:lang w:eastAsia="en-GB"/>
                </w:rPr>
                <w:t xml:space="preserve"> number of symbols</w:t>
              </w:r>
            </w:ins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4BFCD3F1" w14:textId="77777777" w:rsidTr="00EC18A5">
        <w:trPr>
          <w:cantSplit/>
          <w:trHeight w:val="52"/>
        </w:trPr>
        <w:tc>
          <w:tcPr>
            <w:tcW w:w="14062" w:type="dxa"/>
          </w:tcPr>
          <w:p w14:paraId="03D4AB9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TimerUL</w:t>
            </w:r>
            <w:proofErr w:type="spellEnd"/>
          </w:p>
          <w:p w14:paraId="10C761BA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r>
              <w:rPr>
                <w:iCs/>
                <w:noProof/>
                <w:lang w:eastAsia="en-GB"/>
              </w:rPr>
              <w:t>number of symbols</w:t>
            </w:r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0A0AF662" w14:textId="77777777" w:rsidTr="00EC18A5">
        <w:trPr>
          <w:cantSplit/>
          <w:trHeight w:val="52"/>
        </w:trPr>
        <w:tc>
          <w:tcPr>
            <w:tcW w:w="14062" w:type="dxa"/>
          </w:tcPr>
          <w:p w14:paraId="3D5BA74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drx-InactivityTimer</w:t>
            </w:r>
          </w:p>
          <w:p w14:paraId="002E449D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del w:id="397" w:author="CR1076" w:date="2018-01-29T16:53:00Z">
              <w:r w:rsidDel="00114950">
                <w:rPr>
                  <w:iCs/>
                  <w:noProof/>
                  <w:lang w:eastAsia="en-GB"/>
                </w:rPr>
                <w:delText>number of symbols</w:delText>
              </w:r>
              <w:r w:rsidRPr="00000A61" w:rsidDel="00114950">
                <w:rPr>
                  <w:iCs/>
                  <w:noProof/>
                  <w:lang w:eastAsia="en-GB"/>
                </w:rPr>
                <w:delText>.</w:delText>
              </w:r>
            </w:del>
            <w:ins w:id="398" w:author="CR1076" w:date="2018-01-29T16:53:00Z">
              <w:r w:rsidRPr="00114950">
                <w:rPr>
                  <w:iCs/>
                  <w:noProof/>
                  <w:lang w:eastAsia="en-GB"/>
                </w:rPr>
                <w:t>multiple integers of 1ms. ms0 corresponds to 0, ms1 corresponds to 1ms, ms2 corresponds to 2ms, and so on.</w:t>
              </w:r>
            </w:ins>
          </w:p>
        </w:tc>
      </w:tr>
      <w:tr w:rsidR="00995898" w:rsidRPr="00000A61" w14:paraId="2927AC9C" w14:textId="77777777" w:rsidTr="00EC18A5">
        <w:trPr>
          <w:cantSplit/>
          <w:trHeight w:val="52"/>
        </w:trPr>
        <w:tc>
          <w:tcPr>
            <w:tcW w:w="14062" w:type="dxa"/>
          </w:tcPr>
          <w:p w14:paraId="619ABBA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drx-onDurationTimer</w:t>
            </w:r>
          </w:p>
          <w:p w14:paraId="081F05A1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</w:t>
            </w:r>
            <w:ins w:id="399" w:author="R2#100" w:date="2018-01-29T17:19:00Z">
              <w:r>
                <w:rPr>
                  <w:iCs/>
                  <w:noProof/>
                  <w:lang w:eastAsia="en-GB"/>
                </w:rPr>
                <w:t xml:space="preserve">in multiples of 1/32 ms (subMilliSeconds) or </w:t>
              </w:r>
            </w:ins>
            <w:r w:rsidRPr="00000A61">
              <w:rPr>
                <w:iCs/>
                <w:noProof/>
                <w:lang w:eastAsia="en-GB"/>
              </w:rPr>
              <w:t>in ms</w:t>
            </w:r>
            <w:ins w:id="400" w:author="R2#100" w:date="2018-01-29T17:20:00Z">
              <w:r>
                <w:rPr>
                  <w:iCs/>
                  <w:noProof/>
                  <w:lang w:eastAsia="en-GB"/>
                </w:rPr>
                <w:t xml:space="preserve"> (milliSecond)</w:t>
              </w:r>
            </w:ins>
            <w:r w:rsidRPr="00000A61">
              <w:rPr>
                <w:iCs/>
                <w:noProof/>
                <w:lang w:eastAsia="en-GB"/>
              </w:rPr>
              <w:t xml:space="preserve">. </w:t>
            </w:r>
            <w:ins w:id="401" w:author="R2#100" w:date="2018-01-29T17:20:00Z">
              <w:r>
                <w:rPr>
                  <w:iCs/>
                  <w:noProof/>
                  <w:lang w:eastAsia="en-GB"/>
                </w:rPr>
                <w:t xml:space="preserve">For the latter, </w:t>
              </w:r>
            </w:ins>
            <w:del w:id="402" w:author="R2#100" w:date="2018-01-29T17:20:00Z">
              <w:r w:rsidDel="00EB27CC">
                <w:rPr>
                  <w:noProof/>
                  <w:lang w:eastAsia="en-GB"/>
                </w:rPr>
                <w:delText xml:space="preserve">ms1-32 corresponds to 1/32ms, ms2-32 corresponds to 2/32ms, and so on. </w:delText>
              </w:r>
            </w:del>
            <w:r w:rsidRPr="00000A61">
              <w:rPr>
                <w:iCs/>
                <w:noProof/>
                <w:lang w:eastAsia="en-GB"/>
              </w:rPr>
              <w:t>ms1 corresponds to 1ms, ms2 corresponds to 2ms, and so on.</w:t>
            </w:r>
          </w:p>
        </w:tc>
      </w:tr>
      <w:tr w:rsidR="00995898" w:rsidRPr="00000A61" w14:paraId="78D1612E" w14:textId="77777777" w:rsidTr="00EC18A5">
        <w:trPr>
          <w:cantSplit/>
        </w:trPr>
        <w:tc>
          <w:tcPr>
            <w:tcW w:w="14062" w:type="dxa"/>
          </w:tcPr>
          <w:p w14:paraId="72159C3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drx-LongCycleStartOffset </w:t>
            </w:r>
          </w:p>
          <w:p w14:paraId="42169EA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proofErr w:type="spellStart"/>
            <w:r w:rsidRPr="00000A61">
              <w:rPr>
                <w:i/>
                <w:lang w:eastAsia="en-GB"/>
              </w:rPr>
              <w:t>drx-LongCycle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</w:t>
            </w:r>
            <w:proofErr w:type="spellStart"/>
            <w:r w:rsidRPr="00000A61">
              <w:rPr>
                <w:i/>
                <w:lang w:eastAsia="en-GB"/>
              </w:rPr>
              <w:t>drx-StartOffset</w:t>
            </w:r>
            <w:proofErr w:type="spellEnd"/>
            <w:r w:rsidRPr="00000A61">
              <w:rPr>
                <w:lang w:eastAsia="en-GB"/>
              </w:rPr>
              <w:t xml:space="preserve"> in multiples of 1ms.</w:t>
            </w:r>
          </w:p>
        </w:tc>
      </w:tr>
      <w:tr w:rsidR="00995898" w:rsidRPr="00000A61" w14:paraId="7CA47410" w14:textId="77777777" w:rsidTr="00EC18A5">
        <w:trPr>
          <w:cantSplit/>
        </w:trPr>
        <w:tc>
          <w:tcPr>
            <w:tcW w:w="14062" w:type="dxa"/>
          </w:tcPr>
          <w:p w14:paraId="138A0CDD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drx-RetransmissionTimerDL </w:t>
            </w:r>
          </w:p>
          <w:p w14:paraId="321C242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Value in number of slots. sl1 corresponds to 1 slot, sl2 corresponds to 2 slots, and so on.</w:t>
            </w:r>
          </w:p>
        </w:tc>
      </w:tr>
      <w:tr w:rsidR="00995898" w:rsidRPr="00000A61" w14:paraId="71365089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C057F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drx-RetransmissionTimerUL</w:t>
            </w:r>
          </w:p>
          <w:p w14:paraId="0A0B5E8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Value in number of slots. sl1 corresponds to 1 slot, sl2 corresponds to 2 slots, and so on.</w:t>
            </w:r>
          </w:p>
        </w:tc>
      </w:tr>
      <w:tr w:rsidR="00995898" w:rsidRPr="00000A61" w14:paraId="43AC5C7C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BBC7C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 </w:t>
            </w:r>
          </w:p>
          <w:p w14:paraId="18FD2CC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>. ms1 corresponds to 1ms, ms2 corresponds to 2ms, and so on.</w:t>
            </w:r>
          </w:p>
        </w:tc>
      </w:tr>
      <w:tr w:rsidR="00995898" w:rsidRPr="00000A61" w14:paraId="726E2C52" w14:textId="77777777" w:rsidTr="00EC18A5">
        <w:trPr>
          <w:cantSplit/>
        </w:trPr>
        <w:tc>
          <w:tcPr>
            <w:tcW w:w="14062" w:type="dxa"/>
          </w:tcPr>
          <w:p w14:paraId="4664DAB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drx-ShortCycleTimer </w:t>
            </w:r>
          </w:p>
          <w:p w14:paraId="26284866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 xml:space="preserve">Value in multiples of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. A value of 1 corresponds to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, a value of 2 corresponds to 2 *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71FC8715" w14:textId="77777777" w:rsidTr="00EC18A5">
        <w:trPr>
          <w:cantSplit/>
        </w:trPr>
        <w:tc>
          <w:tcPr>
            <w:tcW w:w="14062" w:type="dxa"/>
          </w:tcPr>
          <w:p w14:paraId="07A739A2" w14:textId="77777777" w:rsidR="00995898" w:rsidRPr="00AB09DC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AB09DC">
              <w:rPr>
                <w:b/>
                <w:i/>
                <w:noProof/>
                <w:lang w:eastAsia="en-GB"/>
              </w:rPr>
              <w:t>drx-SlotOffset</w:t>
            </w:r>
          </w:p>
          <w:p w14:paraId="355AA86F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noProof/>
                <w:lang w:eastAsia="en-GB"/>
              </w:rPr>
              <w:t xml:space="preserve">Value in </w:t>
            </w:r>
            <w:ins w:id="403" w:author="ASN1 review-v1" w:date="2018-01-29T17:08:00Z">
              <w:r>
                <w:rPr>
                  <w:noProof/>
                  <w:lang w:eastAsia="en-GB"/>
                </w:rPr>
                <w:t xml:space="preserve">1/32 </w:t>
              </w:r>
            </w:ins>
            <w:r w:rsidRPr="00AB09DC">
              <w:rPr>
                <w:noProof/>
                <w:lang w:eastAsia="en-GB"/>
              </w:rPr>
              <w:t xml:space="preserve">ms. </w:t>
            </w:r>
            <w:ins w:id="404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05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 xml:space="preserve">0 corresponds to 0ms, </w:t>
            </w:r>
            <w:ins w:id="406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07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1</w:t>
            </w:r>
            <w:del w:id="408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1/32ms, </w:t>
            </w:r>
            <w:ins w:id="409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10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2</w:t>
            </w:r>
            <w:del w:id="411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2/32ms, and so on.</w:t>
            </w:r>
          </w:p>
        </w:tc>
      </w:tr>
      <w:tr w:rsidR="00995898" w:rsidRPr="00000A61" w14:paraId="3E9DB846" w14:textId="77777777" w:rsidTr="00EC18A5">
        <w:trPr>
          <w:cantSplit/>
        </w:trPr>
        <w:tc>
          <w:tcPr>
            <w:tcW w:w="14062" w:type="dxa"/>
          </w:tcPr>
          <w:p w14:paraId="7FD72BE2" w14:textId="77777777" w:rsidR="00995898" w:rsidRPr="000D43E8" w:rsidRDefault="00995898" w:rsidP="00EC18A5">
            <w:pPr>
              <w:pStyle w:val="TAL"/>
              <w:rPr>
                <w:b/>
                <w:i/>
              </w:rPr>
            </w:pPr>
            <w:del w:id="412" w:author="merged r1" w:date="2018-01-18T13:12:00Z">
              <w:r w:rsidRPr="000D43E8">
                <w:rPr>
                  <w:b/>
                  <w:i/>
                </w:rPr>
                <w:delText>logicaChannelSR</w:delText>
              </w:r>
            </w:del>
            <w:proofErr w:type="spellStart"/>
            <w:ins w:id="413" w:author="merged r1" w:date="2018-01-18T13:12:00Z">
              <w:r w:rsidRPr="000D43E8">
                <w:rPr>
                  <w:b/>
                  <w:i/>
                </w:rPr>
                <w:t>logica</w:t>
              </w:r>
              <w:r>
                <w:rPr>
                  <w:b/>
                  <w:i/>
                </w:rPr>
                <w:t>l</w:t>
              </w:r>
              <w:r w:rsidRPr="000D43E8">
                <w:rPr>
                  <w:b/>
                  <w:i/>
                </w:rPr>
                <w:t>ChannelSR</w:t>
              </w:r>
            </w:ins>
            <w:r w:rsidRPr="000D43E8">
              <w:rPr>
                <w:b/>
                <w:i/>
              </w:rPr>
              <w:t>-DelayTimer</w:t>
            </w:r>
            <w:proofErr w:type="spellEnd"/>
          </w:p>
          <w:p w14:paraId="7CBB75A8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0D43E8">
              <w:t>Value in number of subframes. sf1 corresponds to one subframe, sf2 corresponds to 2 subframes, and so on.</w:t>
            </w:r>
          </w:p>
        </w:tc>
      </w:tr>
      <w:tr w:rsidR="00995898" w:rsidRPr="00000A61" w14:paraId="530CE7D5" w14:textId="77777777" w:rsidTr="00EC18A5">
        <w:trPr>
          <w:cantSplit/>
        </w:trPr>
        <w:tc>
          <w:tcPr>
            <w:tcW w:w="14062" w:type="dxa"/>
          </w:tcPr>
          <w:p w14:paraId="43B33437" w14:textId="77777777" w:rsidR="00995898" w:rsidRPr="00AB09DC" w:rsidRDefault="00995898" w:rsidP="00EC18A5">
            <w:pPr>
              <w:pStyle w:val="TAL"/>
              <w:rPr>
                <w:rFonts w:eastAsia="MS Mincho"/>
                <w:b/>
                <w:i/>
                <w:noProof/>
                <w:lang w:eastAsia="ja-JP"/>
              </w:rPr>
            </w:pPr>
            <w:r w:rsidRPr="00AB09DC">
              <w:rPr>
                <w:b/>
                <w:i/>
                <w:noProof/>
                <w:lang w:eastAsia="en-GB"/>
              </w:rPr>
              <w:t>multiplePHR</w:t>
            </w:r>
          </w:p>
          <w:p w14:paraId="4CE6F334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lang w:eastAsia="en-GB"/>
              </w:rPr>
              <w:t xml:space="preserve">Indicates if power headroom shall be reported using the </w:t>
            </w:r>
            <w:r w:rsidRPr="00AB09DC">
              <w:rPr>
                <w:rFonts w:eastAsia="MS Mincho" w:hint="eastAsia"/>
                <w:lang w:eastAsia="ja-JP"/>
              </w:rPr>
              <w:t xml:space="preserve">Single PHR MAC </w:t>
            </w:r>
            <w:r w:rsidRPr="00AB09DC">
              <w:rPr>
                <w:rFonts w:eastAsia="MS Mincho"/>
                <w:lang w:eastAsia="ja-JP"/>
              </w:rPr>
              <w:t>control</w:t>
            </w:r>
            <w:r w:rsidRPr="00AB09DC">
              <w:rPr>
                <w:rFonts w:eastAsia="MS Mincho" w:hint="eastAsia"/>
                <w:lang w:eastAsia="ja-JP"/>
              </w:rPr>
              <w:t xml:space="preserve"> element or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MS Mincho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 defined in TS 3</w:t>
            </w:r>
            <w:r w:rsidRPr="00AB09DC">
              <w:rPr>
                <w:rFonts w:eastAsia="MS Mincho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MS Mincho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 xml:space="preserve">]. </w:t>
            </w:r>
            <w:r w:rsidRPr="00AB09DC">
              <w:rPr>
                <w:rFonts w:eastAsia="MS Mincho" w:hint="eastAsia"/>
                <w:lang w:eastAsia="ja-JP"/>
              </w:rPr>
              <w:t>True means to use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MS Mincho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</w:t>
            </w:r>
            <w:r w:rsidRPr="00AB09DC">
              <w:rPr>
                <w:rFonts w:eastAsia="MS Mincho" w:hint="eastAsia"/>
                <w:lang w:eastAsia="ja-JP"/>
              </w:rPr>
              <w:t xml:space="preserve"> and False means to use </w:t>
            </w:r>
            <w:r w:rsidRPr="00AB09DC">
              <w:rPr>
                <w:lang w:eastAsia="en-GB"/>
              </w:rPr>
              <w:t xml:space="preserve">the </w:t>
            </w:r>
            <w:r w:rsidRPr="00AB09DC">
              <w:rPr>
                <w:rFonts w:hint="eastAsia"/>
                <w:noProof/>
                <w:lang w:eastAsia="ko-KR"/>
              </w:rPr>
              <w:t>Single PHR</w:t>
            </w:r>
            <w:r w:rsidRPr="00AB09DC">
              <w:rPr>
                <w:noProof/>
              </w:rPr>
              <w:t xml:space="preserve"> MAC </w:t>
            </w:r>
            <w:r w:rsidRPr="00AB09DC">
              <w:rPr>
                <w:lang w:eastAsia="en-GB"/>
              </w:rPr>
              <w:t>control element defined in TS 3</w:t>
            </w:r>
            <w:r w:rsidRPr="00AB09DC">
              <w:rPr>
                <w:rFonts w:eastAsia="MS Mincho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MS Mincho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>].</w:t>
            </w:r>
            <w:r w:rsidRPr="00AB09DC">
              <w:rPr>
                <w:lang w:eastAsia="ko-KR"/>
              </w:rPr>
              <w:t xml:space="preserve"> </w:t>
            </w:r>
          </w:p>
        </w:tc>
      </w:tr>
      <w:tr w:rsidR="00D55958" w:rsidRPr="00000A61" w14:paraId="306E4F1E" w14:textId="77777777" w:rsidTr="00EC18A5">
        <w:trPr>
          <w:cantSplit/>
          <w:ins w:id="414" w:author="NTT DOCOMO, INC." w:date="2018-03-09T13:35:00Z"/>
        </w:trPr>
        <w:tc>
          <w:tcPr>
            <w:tcW w:w="14062" w:type="dxa"/>
          </w:tcPr>
          <w:p w14:paraId="1FE31EE9" w14:textId="77777777" w:rsidR="00D55958" w:rsidRPr="00AB09DC" w:rsidRDefault="00D55958" w:rsidP="00D55958">
            <w:pPr>
              <w:pStyle w:val="TAL"/>
              <w:rPr>
                <w:ins w:id="415" w:author="NTT DOCOMO, INC." w:date="2018-03-09T13:35:00Z"/>
                <w:rFonts w:eastAsia="MS Mincho"/>
                <w:b/>
                <w:i/>
                <w:noProof/>
                <w:lang w:eastAsia="ja-JP"/>
              </w:rPr>
            </w:pPr>
            <w:commentRangeStart w:id="416"/>
            <w:ins w:id="417" w:author="NTT DOCOMO, INC." w:date="2018-03-09T13:35:00Z">
              <w:r>
                <w:rPr>
                  <w:rFonts w:eastAsia="Yu Mincho"/>
                  <w:b/>
                  <w:i/>
                  <w:noProof/>
                  <w:lang w:eastAsia="ja-JP"/>
                </w:rPr>
                <w:t>periodicBSR-Timer</w:t>
              </w:r>
            </w:ins>
          </w:p>
          <w:p w14:paraId="4E62694B" w14:textId="67259C2C" w:rsidR="00D55958" w:rsidRPr="00AB09DC" w:rsidRDefault="00D55958" w:rsidP="00D55958">
            <w:pPr>
              <w:pStyle w:val="TAL"/>
              <w:rPr>
                <w:ins w:id="418" w:author="NTT DOCOMO, INC." w:date="2018-03-09T13:35:00Z"/>
                <w:b/>
                <w:i/>
                <w:noProof/>
                <w:lang w:eastAsia="en-GB"/>
              </w:rPr>
            </w:pPr>
            <w:ins w:id="419" w:author="NTT DOCOMO, INC." w:date="2018-03-09T13:35:00Z">
              <w:r w:rsidRPr="00FC0DF3">
                <w:rPr>
                  <w:lang w:eastAsia="en-GB"/>
                </w:rPr>
                <w:t>Value in n</w:t>
              </w:r>
              <w:r>
                <w:rPr>
                  <w:lang w:eastAsia="en-GB"/>
                </w:rPr>
                <w:t>umber of sub-frames. Value sf</w:t>
              </w:r>
              <w:r>
                <w:rPr>
                  <w:rFonts w:eastAsia="Yu Mincho" w:hint="eastAsia"/>
                  <w:lang w:eastAsia="ja-JP"/>
                </w:rPr>
                <w:t>1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Yu Mincho" w:hint="eastAsia"/>
                  <w:lang w:eastAsia="ja-JP"/>
                </w:rPr>
                <w:t>1</w:t>
              </w:r>
              <w:r>
                <w:rPr>
                  <w:lang w:eastAsia="en-GB"/>
                </w:rPr>
                <w:t xml:space="preserve"> sub-frame, sf</w:t>
              </w:r>
              <w:r>
                <w:rPr>
                  <w:rFonts w:eastAsia="Yu Mincho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Yu Mincho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sub-frames and so on.</w:t>
              </w:r>
              <w:commentRangeEnd w:id="416"/>
              <w:r>
                <w:rPr>
                  <w:rStyle w:val="CommentReference"/>
                  <w:rFonts w:ascii="Times New Roman" w:hAnsi="Times New Roman"/>
                </w:rPr>
                <w:commentReference w:id="416"/>
              </w:r>
            </w:ins>
          </w:p>
        </w:tc>
      </w:tr>
      <w:tr w:rsidR="00995898" w:rsidRPr="00000A61" w14:paraId="7138A3B5" w14:textId="77777777" w:rsidTr="00EC18A5">
        <w:trPr>
          <w:cantSplit/>
        </w:trPr>
        <w:tc>
          <w:tcPr>
            <w:tcW w:w="14062" w:type="dxa"/>
          </w:tcPr>
          <w:p w14:paraId="3126BD55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</w:t>
            </w:r>
            <w:proofErr w:type="spellEnd"/>
            <w:r w:rsidRPr="00000A61">
              <w:rPr>
                <w:b/>
                <w:i/>
              </w:rPr>
              <w:t>-Tx-</w:t>
            </w:r>
            <w:proofErr w:type="spellStart"/>
            <w:r w:rsidRPr="00000A61">
              <w:rPr>
                <w:b/>
                <w:i/>
              </w:rPr>
              <w:t>PowerFactorChange</w:t>
            </w:r>
            <w:proofErr w:type="spellEnd"/>
          </w:p>
          <w:p w14:paraId="363A2F62" w14:textId="6389C5E3" w:rsidR="00995898" w:rsidRPr="00000A61" w:rsidRDefault="00995898" w:rsidP="00D55958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>Value in dB</w:t>
            </w:r>
            <w:commentRangeStart w:id="420"/>
            <w:del w:id="421" w:author="NTT DOCOMO, INC." w:date="2018-03-09T13:36:00Z">
              <w:r w:rsidRPr="00000A61" w:rsidDel="00D55958">
                <w:rPr>
                  <w:lang w:eastAsia="en-GB"/>
                </w:rPr>
                <w:delText>f</w:delText>
              </w:r>
            </w:del>
            <w:commentRangeEnd w:id="420"/>
            <w:r w:rsidR="00D55958">
              <w:rPr>
                <w:rStyle w:val="CommentReference"/>
                <w:rFonts w:ascii="Times New Roman" w:hAnsi="Times New Roman"/>
              </w:rPr>
              <w:commentReference w:id="420"/>
            </w:r>
            <w:r w:rsidRPr="00000A61">
              <w:rPr>
                <w:lang w:eastAsia="en-GB"/>
              </w:rPr>
              <w:t xml:space="preserve"> or PHR reporting as specified in TS 38.321 [3]. Value dB1 corresponds to 1 dB, dB3 corresponds to 3 dB and so on. The same value applies for each serving cell (although the associated functionality is performed independently for each cell).</w:t>
            </w:r>
          </w:p>
        </w:tc>
      </w:tr>
      <w:tr w:rsidR="00995898" w:rsidRPr="00000A61" w14:paraId="4390D559" w14:textId="77777777" w:rsidTr="00EC18A5">
        <w:trPr>
          <w:cantSplit/>
        </w:trPr>
        <w:tc>
          <w:tcPr>
            <w:tcW w:w="14062" w:type="dxa"/>
          </w:tcPr>
          <w:p w14:paraId="24ED402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phr-ModeOtherCG</w:t>
            </w:r>
            <w:proofErr w:type="spellEnd"/>
          </w:p>
          <w:p w14:paraId="3CC3EE11" w14:textId="054F43AE" w:rsidR="00995898" w:rsidRPr="00000A61" w:rsidRDefault="00D55958" w:rsidP="00EC18A5">
            <w:pPr>
              <w:pStyle w:val="TAL"/>
              <w:rPr>
                <w:b/>
                <w:i/>
              </w:rPr>
            </w:pPr>
            <w:commentRangeStart w:id="422"/>
            <w:ins w:id="423" w:author="NTT DOCOMO, INC." w:date="2018-03-09T13:36:00Z">
              <w:r w:rsidRPr="000324B9">
                <w:rPr>
                  <w:rFonts w:eastAsia="Yu Mincho"/>
                  <w:lang w:eastAsia="ja-JP"/>
                </w:rPr>
                <w:t xml:space="preserve">Indicates the mode (i.e. </w:t>
              </w:r>
              <w:r w:rsidRPr="00043B1E">
                <w:rPr>
                  <w:rFonts w:eastAsia="Yu Mincho"/>
                  <w:i/>
                  <w:lang w:eastAsia="ja-JP"/>
                </w:rPr>
                <w:t>real</w:t>
              </w:r>
              <w:r w:rsidRPr="000324B9">
                <w:rPr>
                  <w:rFonts w:eastAsia="Yu Mincho"/>
                  <w:lang w:eastAsia="ja-JP"/>
                </w:rPr>
                <w:t xml:space="preserve"> or </w:t>
              </w:r>
              <w:r w:rsidRPr="00043B1E">
                <w:rPr>
                  <w:rFonts w:eastAsia="Yu Mincho"/>
                  <w:i/>
                  <w:lang w:eastAsia="ja-JP"/>
                </w:rPr>
                <w:t>virtual</w:t>
              </w:r>
              <w:r w:rsidRPr="000324B9">
                <w:rPr>
                  <w:rFonts w:eastAsia="Yu Mincho"/>
                  <w:lang w:eastAsia="ja-JP"/>
                </w:rPr>
                <w:t>) used for the PHR of the activated cells that are part of the other Cell Group (i.e. MCG or SCG), when DC is configured</w:t>
              </w:r>
              <w:commentRangeEnd w:id="422"/>
              <w:r>
                <w:rPr>
                  <w:rStyle w:val="CommentReference"/>
                  <w:rFonts w:ascii="Times New Roman" w:hAnsi="Times New Roman"/>
                </w:rPr>
                <w:commentReference w:id="422"/>
              </w:r>
              <w:r w:rsidRPr="000324B9">
                <w:rPr>
                  <w:rFonts w:eastAsia="Yu Mincho"/>
                  <w:lang w:eastAsia="ja-JP"/>
                </w:rPr>
                <w:t>.</w:t>
              </w:r>
            </w:ins>
            <w:del w:id="424" w:author="NTT DOCOMO, INC." w:date="2018-03-09T13:36:00Z">
              <w:r w:rsidR="00995898" w:rsidRPr="00000A61" w:rsidDel="00D55958">
                <w:delText>FFS</w:delText>
              </w:r>
            </w:del>
          </w:p>
        </w:tc>
      </w:tr>
      <w:tr w:rsidR="00995898" w:rsidRPr="00000A61" w14:paraId="35A8C5A2" w14:textId="77777777" w:rsidTr="00EC18A5">
        <w:trPr>
          <w:cantSplit/>
        </w:trPr>
        <w:tc>
          <w:tcPr>
            <w:tcW w:w="14062" w:type="dxa"/>
          </w:tcPr>
          <w:p w14:paraId="265582A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phr-PeriodicTimer</w:t>
            </w:r>
            <w:proofErr w:type="spellEnd"/>
          </w:p>
          <w:p w14:paraId="39816FBF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sf10 corresponds to 10 subframes, sf20 corresonds to 20 subframes, and so on.</w:t>
            </w:r>
          </w:p>
        </w:tc>
      </w:tr>
      <w:tr w:rsidR="00995898" w:rsidRPr="00000A61" w14:paraId="2B98F6E4" w14:textId="77777777" w:rsidTr="00EC18A5">
        <w:trPr>
          <w:cantSplit/>
        </w:trPr>
        <w:tc>
          <w:tcPr>
            <w:tcW w:w="14062" w:type="dxa"/>
          </w:tcPr>
          <w:p w14:paraId="26B2AA2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phr-ProhibitTimer</w:t>
            </w:r>
            <w:proofErr w:type="spellEnd"/>
          </w:p>
          <w:p w14:paraId="2F355209" w14:textId="77777777" w:rsidR="00995898" w:rsidRPr="00000A61" w:rsidRDefault="00995898" w:rsidP="00EC18A5">
            <w:pPr>
              <w:pStyle w:val="TAL"/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sf0 corresponds to 0 subframe, sf10 corresponds to 10 subframes, sf20 corresponds to 20 subframes, and so on.</w:t>
            </w:r>
          </w:p>
        </w:tc>
      </w:tr>
      <w:tr w:rsidR="00995898" w:rsidRPr="00000A61" w14:paraId="123E0C52" w14:textId="77777777" w:rsidTr="00EC18A5">
        <w:trPr>
          <w:cantSplit/>
        </w:trPr>
        <w:tc>
          <w:tcPr>
            <w:tcW w:w="14062" w:type="dxa"/>
          </w:tcPr>
          <w:p w14:paraId="2644579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t>phr-Type2PCell</w:t>
            </w:r>
          </w:p>
          <w:p w14:paraId="26E09EEF" w14:textId="77777777" w:rsidR="00995898" w:rsidRPr="00000A61" w:rsidRDefault="00995898" w:rsidP="00EC18A5">
            <w:pPr>
              <w:pStyle w:val="TAL"/>
            </w:pPr>
            <w:r w:rsidRPr="00000A61">
              <w:t xml:space="preserve">Indicates </w:t>
            </w:r>
            <w:proofErr w:type="gramStart"/>
            <w:r w:rsidRPr="00000A61">
              <w:t>whether or not</w:t>
            </w:r>
            <w:proofErr w:type="gramEnd"/>
            <w:r w:rsidRPr="00000A61">
              <w:t xml:space="preserve"> PHR type 2 is reported for the </w:t>
            </w:r>
            <w:proofErr w:type="spellStart"/>
            <w:r w:rsidRPr="00000A61">
              <w:t>PCell</w:t>
            </w:r>
            <w:proofErr w:type="spellEnd"/>
            <w:del w:id="425" w:author="merged r1" w:date="2018-01-18T13:12:00Z">
              <w:r w:rsidRPr="00000A61">
                <w:delText>.ms500 corresponds to 500ms, ms750 corresponds to 750ms, and so on.</w:delText>
              </w:r>
            </w:del>
          </w:p>
        </w:tc>
      </w:tr>
      <w:tr w:rsidR="00995898" w:rsidRPr="00000A61" w14:paraId="233C333D" w14:textId="77777777" w:rsidTr="00EC18A5">
        <w:trPr>
          <w:cantSplit/>
        </w:trPr>
        <w:tc>
          <w:tcPr>
            <w:tcW w:w="14062" w:type="dxa"/>
          </w:tcPr>
          <w:p w14:paraId="716B62E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lastRenderedPageBreak/>
              <w:t>phr-Type2OtherCell</w:t>
            </w:r>
          </w:p>
          <w:p w14:paraId="3FBF26B1" w14:textId="77777777" w:rsidR="00995898" w:rsidRPr="00000A61" w:rsidRDefault="00995898" w:rsidP="00EC18A5">
            <w:pPr>
              <w:pStyle w:val="TAL"/>
            </w:pPr>
            <w:r w:rsidRPr="00000A61">
              <w:t xml:space="preserve">Indicates </w:t>
            </w:r>
            <w:proofErr w:type="gramStart"/>
            <w:r w:rsidRPr="00000A61">
              <w:t>whether or not</w:t>
            </w:r>
            <w:proofErr w:type="gramEnd"/>
            <w:r w:rsidRPr="00000A61">
              <w:t xml:space="preserve"> PHR type 2 is reported for the </w:t>
            </w:r>
            <w:proofErr w:type="spellStart"/>
            <w:r w:rsidRPr="00000A61">
              <w:t>PSCell</w:t>
            </w:r>
            <w:proofErr w:type="spellEnd"/>
            <w:r w:rsidRPr="00000A61">
              <w:t xml:space="preserve"> and PUCCH </w:t>
            </w:r>
            <w:proofErr w:type="spellStart"/>
            <w:r w:rsidRPr="00000A61">
              <w:t>SCells</w:t>
            </w:r>
            <w:proofErr w:type="spellEnd"/>
            <w:r w:rsidRPr="00000A61">
              <w:t>.</w:t>
            </w:r>
          </w:p>
        </w:tc>
      </w:tr>
      <w:tr w:rsidR="00D55958" w:rsidRPr="00000A61" w14:paraId="56C07BDD" w14:textId="77777777" w:rsidTr="00EC18A5">
        <w:trPr>
          <w:cantSplit/>
          <w:ins w:id="426" w:author="NTT DOCOMO, INC." w:date="2018-03-09T13:36:00Z"/>
        </w:trPr>
        <w:tc>
          <w:tcPr>
            <w:tcW w:w="14062" w:type="dxa"/>
          </w:tcPr>
          <w:p w14:paraId="315CBB82" w14:textId="77777777" w:rsidR="00D55958" w:rsidRPr="00FC0DF3" w:rsidRDefault="00D55958" w:rsidP="00D55958">
            <w:pPr>
              <w:pStyle w:val="TAL"/>
              <w:rPr>
                <w:ins w:id="427" w:author="NTT DOCOMO, INC." w:date="2018-03-09T13:36:00Z"/>
                <w:b/>
                <w:i/>
                <w:noProof/>
                <w:lang w:eastAsia="en-GB"/>
              </w:rPr>
            </w:pPr>
            <w:ins w:id="428" w:author="NTT DOCOMO, INC." w:date="2018-03-09T13:36:00Z">
              <w:r w:rsidRPr="00FC0DF3">
                <w:rPr>
                  <w:b/>
                  <w:i/>
                  <w:noProof/>
                  <w:lang w:eastAsia="en-GB"/>
                </w:rPr>
                <w:t>r</w:t>
              </w:r>
              <w:commentRangeStart w:id="429"/>
              <w:r w:rsidRPr="00FC0DF3">
                <w:rPr>
                  <w:b/>
                  <w:i/>
                  <w:noProof/>
                  <w:lang w:eastAsia="en-GB"/>
                </w:rPr>
                <w:t>etxBSR-Timer</w:t>
              </w:r>
            </w:ins>
          </w:p>
          <w:p w14:paraId="647AD168" w14:textId="4D92251F" w:rsidR="00D55958" w:rsidRPr="00000A61" w:rsidRDefault="00D55958" w:rsidP="00D55958">
            <w:pPr>
              <w:pStyle w:val="TAL"/>
              <w:rPr>
                <w:ins w:id="430" w:author="NTT DOCOMO, INC." w:date="2018-03-09T13:36:00Z"/>
                <w:b/>
                <w:i/>
              </w:rPr>
            </w:pPr>
            <w:ins w:id="431" w:author="NTT DOCOMO, INC." w:date="2018-03-09T13:36:00Z">
              <w:r w:rsidRPr="00FC0DF3">
                <w:rPr>
                  <w:lang w:eastAsia="en-GB"/>
                </w:rPr>
                <w:t>Value in number of sub-frames. Value sf</w:t>
              </w:r>
              <w:r>
                <w:rPr>
                  <w:rFonts w:eastAsia="Yu Mincho" w:hint="eastAsia"/>
                  <w:lang w:eastAsia="ja-JP"/>
                </w:rPr>
                <w:t xml:space="preserve">10 </w:t>
              </w:r>
              <w:r w:rsidRPr="00FC0DF3">
                <w:rPr>
                  <w:lang w:eastAsia="en-GB"/>
                </w:rPr>
                <w:t xml:space="preserve">corresponds to </w:t>
              </w:r>
              <w:r>
                <w:rPr>
                  <w:rFonts w:eastAsia="Yu Mincho" w:hint="eastAsia"/>
                  <w:lang w:eastAsia="ja-JP"/>
                </w:rPr>
                <w:t>10</w:t>
              </w:r>
              <w:r>
                <w:rPr>
                  <w:lang w:eastAsia="en-GB"/>
                </w:rPr>
                <w:t xml:space="preserve"> sub-frames, sf</w:t>
              </w:r>
              <w:r>
                <w:rPr>
                  <w:rFonts w:eastAsia="Yu Mincho" w:hint="eastAsia"/>
                  <w:lang w:eastAsia="ja-JP"/>
                </w:rPr>
                <w:t>2</w:t>
              </w:r>
              <w:r>
                <w:rPr>
                  <w:lang w:eastAsia="en-GB"/>
                </w:rPr>
                <w:t xml:space="preserve">0 corresponds to </w:t>
              </w:r>
              <w:r>
                <w:rPr>
                  <w:rFonts w:eastAsia="Yu Mincho" w:hint="eastAsia"/>
                  <w:lang w:eastAsia="ja-JP"/>
                </w:rPr>
                <w:t>2</w:t>
              </w:r>
              <w:r w:rsidRPr="00FC0DF3">
                <w:rPr>
                  <w:lang w:eastAsia="en-GB"/>
                </w:rPr>
                <w:t>0 sub-frames and so on.</w:t>
              </w:r>
              <w:commentRangeEnd w:id="429"/>
              <w:r>
                <w:rPr>
                  <w:rStyle w:val="CommentReference"/>
                  <w:rFonts w:ascii="Times New Roman" w:hAnsi="Times New Roman"/>
                </w:rPr>
                <w:commentReference w:id="429"/>
              </w:r>
            </w:ins>
          </w:p>
        </w:tc>
      </w:tr>
      <w:tr w:rsidR="00995898" w:rsidRPr="00000A61" w14:paraId="22579018" w14:textId="77777777" w:rsidTr="00EC18A5">
        <w:trPr>
          <w:cantSplit/>
        </w:trPr>
        <w:tc>
          <w:tcPr>
            <w:tcW w:w="14062" w:type="dxa"/>
          </w:tcPr>
          <w:p w14:paraId="578663F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skipUplinkTxDynmaic</w:t>
            </w:r>
            <w:proofErr w:type="spellEnd"/>
          </w:p>
          <w:p w14:paraId="59B57BB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lang w:eastAsia="en-GB"/>
              </w:rPr>
              <w:t>Indicates whether If configured, the UE skips UL transmissions for an uplink grant other than a configured uplink grant if no data is available for transmission in the UE buffer as described in TS 3</w:t>
            </w:r>
            <w:r w:rsidRPr="00000A61">
              <w:rPr>
                <w:rFonts w:hint="eastAsia"/>
                <w:lang w:eastAsia="ja-JP"/>
              </w:rPr>
              <w:t>8</w:t>
            </w:r>
            <w:r w:rsidRPr="00000A61">
              <w:rPr>
                <w:lang w:eastAsia="en-GB"/>
              </w:rPr>
              <w:t>.321 [</w:t>
            </w:r>
            <w:r w:rsidRPr="00000A61">
              <w:rPr>
                <w:rFonts w:hint="eastAsia"/>
                <w:lang w:eastAsia="ja-JP"/>
              </w:rPr>
              <w:t>3</w:t>
            </w:r>
            <w:r w:rsidRPr="00000A61">
              <w:rPr>
                <w:lang w:eastAsia="en-GB"/>
              </w:rPr>
              <w:t>].</w:t>
            </w:r>
          </w:p>
        </w:tc>
      </w:tr>
      <w:tr w:rsidR="00D55958" w:rsidRPr="00000A61" w14:paraId="7FD919B2" w14:textId="77777777" w:rsidTr="00EC18A5">
        <w:trPr>
          <w:cantSplit/>
          <w:ins w:id="432" w:author="NTT DOCOMO, INC." w:date="2018-03-09T13:36:00Z"/>
        </w:trPr>
        <w:tc>
          <w:tcPr>
            <w:tcW w:w="14062" w:type="dxa"/>
          </w:tcPr>
          <w:p w14:paraId="46BBBF78" w14:textId="77777777" w:rsidR="00D55958" w:rsidRPr="00000A61" w:rsidRDefault="00D55958" w:rsidP="00D55958">
            <w:pPr>
              <w:pStyle w:val="TAL"/>
              <w:rPr>
                <w:ins w:id="433" w:author="NTT DOCOMO, INC." w:date="2018-03-09T13:36:00Z"/>
                <w:b/>
                <w:i/>
                <w:noProof/>
                <w:lang w:eastAsia="en-GB"/>
              </w:rPr>
            </w:pPr>
            <w:commentRangeStart w:id="434"/>
            <w:ins w:id="435" w:author="NTT DOCOMO, INC." w:date="2018-03-09T13:36:00Z">
              <w:r>
                <w:rPr>
                  <w:rFonts w:eastAsia="Yu Mincho" w:hint="eastAsia"/>
                  <w:b/>
                  <w:i/>
                  <w:noProof/>
                  <w:lang w:eastAsia="ja-JP"/>
                </w:rPr>
                <w:t>tag-ID</w:t>
              </w:r>
            </w:ins>
          </w:p>
          <w:p w14:paraId="5293816D" w14:textId="2BAD3789" w:rsidR="00D55958" w:rsidRPr="00000A61" w:rsidRDefault="00D55958" w:rsidP="00D55958">
            <w:pPr>
              <w:pStyle w:val="TAL"/>
              <w:rPr>
                <w:ins w:id="436" w:author="NTT DOCOMO, INC." w:date="2018-03-09T13:36:00Z"/>
                <w:b/>
                <w:i/>
              </w:rPr>
            </w:pPr>
            <w:ins w:id="437" w:author="NTT DOCOMO, INC." w:date="2018-03-09T13:36:00Z">
              <w:r w:rsidRPr="00FC0DF3">
                <w:rPr>
                  <w:noProof/>
                  <w:lang w:eastAsia="en-GB"/>
                </w:rPr>
                <w:t>Indicates the TAG of an SCell, see TS 3</w:t>
              </w:r>
              <w:r>
                <w:rPr>
                  <w:rFonts w:eastAsia="Yu Mincho" w:hint="eastAsia"/>
                  <w:noProof/>
                  <w:lang w:eastAsia="ja-JP"/>
                </w:rPr>
                <w:t>8</w:t>
              </w:r>
              <w:r w:rsidRPr="00FC0DF3">
                <w:rPr>
                  <w:noProof/>
                  <w:lang w:eastAsia="en-GB"/>
                </w:rPr>
                <w:t>.321 [</w:t>
              </w:r>
              <w:r>
                <w:rPr>
                  <w:rFonts w:eastAsia="Yu Mincho" w:hint="eastAsia"/>
                  <w:noProof/>
                  <w:lang w:eastAsia="ja-JP"/>
                </w:rPr>
                <w:t>3</w:t>
              </w:r>
              <w:r w:rsidRPr="00FC0DF3">
                <w:rPr>
                  <w:noProof/>
                  <w:lang w:eastAsia="en-GB"/>
                </w:rPr>
                <w:t>]. Uniquely identifies the TAG within the scope of a Cell Group (i.e. MCG or SCG). If the field is not configured for an SCell, the SCell is part of the PTAG.</w:t>
              </w:r>
              <w:commentRangeEnd w:id="434"/>
              <w:r>
                <w:rPr>
                  <w:rStyle w:val="CommentReference"/>
                  <w:rFonts w:ascii="Times New Roman" w:hAnsi="Times New Roman"/>
                </w:rPr>
                <w:commentReference w:id="434"/>
              </w:r>
            </w:ins>
          </w:p>
        </w:tc>
      </w:tr>
      <w:tr w:rsidR="00995898" w:rsidRPr="00000A61" w14:paraId="5C67D443" w14:textId="77777777" w:rsidTr="00EC18A5">
        <w:trPr>
          <w:cantSplit/>
        </w:trPr>
        <w:tc>
          <w:tcPr>
            <w:tcW w:w="14062" w:type="dxa"/>
          </w:tcPr>
          <w:p w14:paraId="143FAB2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timeAlignmentTimer</w:t>
            </w:r>
          </w:p>
          <w:p w14:paraId="6996E1F8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ms of the </w:t>
            </w:r>
            <w:r w:rsidRPr="00000A61">
              <w:rPr>
                <w:i/>
                <w:noProof/>
                <w:lang w:eastAsia="en-GB"/>
              </w:rPr>
              <w:t>timeAlignmentTimer</w:t>
            </w:r>
            <w:ins w:id="438" w:author="Rap" w:date="2018-01-29T16:55:00Z">
              <w:r>
                <w:rPr>
                  <w:i/>
                  <w:noProof/>
                  <w:lang w:eastAsia="en-GB"/>
                </w:rPr>
                <w:t xml:space="preserve"> </w:t>
              </w:r>
            </w:ins>
            <w:r w:rsidRPr="00000A61">
              <w:rPr>
                <w:noProof/>
                <w:lang w:eastAsia="en-GB"/>
              </w:rPr>
              <w:t xml:space="preserve">for TAG </w:t>
            </w:r>
            <w:del w:id="439" w:author="Rap" w:date="2018-01-29T16:55:00Z">
              <w:r w:rsidRPr="00000A61" w:rsidDel="008A107B">
                <w:rPr>
                  <w:noProof/>
                  <w:lang w:eastAsia="en-GB"/>
                </w:rPr>
                <w:delText xml:space="preserve">with ID 0 (SpCell) or </w:delText>
              </w:r>
            </w:del>
            <w:r w:rsidRPr="00000A61">
              <w:rPr>
                <w:noProof/>
                <w:lang w:eastAsia="en-GB"/>
              </w:rPr>
              <w:t xml:space="preserve">with ID </w:t>
            </w:r>
            <w:r w:rsidRPr="00000A61">
              <w:rPr>
                <w:i/>
                <w:noProof/>
                <w:lang w:eastAsia="en-GB"/>
              </w:rPr>
              <w:t>tag-Id</w:t>
            </w:r>
            <w:r w:rsidRPr="00000A61">
              <w:rPr>
                <w:noProof/>
                <w:lang w:eastAsia="en-GB"/>
              </w:rPr>
              <w:t>, as specified in TS 38.321 [3].</w:t>
            </w:r>
          </w:p>
        </w:tc>
      </w:tr>
    </w:tbl>
    <w:p w14:paraId="160C81D1" w14:textId="77777777" w:rsidR="006F6D76" w:rsidRDefault="006F6D76" w:rsidP="006F6D76">
      <w:pPr>
        <w:pStyle w:val="B1"/>
      </w:pPr>
      <w:bookmarkStart w:id="440" w:name="_Toc500942734"/>
      <w:bookmarkStart w:id="441" w:name="_Toc505697563"/>
      <w:bookmarkStart w:id="442" w:name="_Toc500942735"/>
      <w:bookmarkStart w:id="443" w:name="_Toc505697564"/>
      <w:bookmarkEnd w:id="4"/>
      <w:bookmarkEnd w:id="5"/>
    </w:p>
    <w:p w14:paraId="0D1F3245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444" w:name="OLE_LINK1"/>
      <w:r w:rsidRPr="006F6D76">
        <w:rPr>
          <w:rFonts w:ascii="Arial" w:hAnsi="Arial" w:cs="Arial"/>
          <w:sz w:val="28"/>
        </w:rPr>
        <w:t>[…]</w:t>
      </w:r>
    </w:p>
    <w:bookmarkEnd w:id="444"/>
    <w:p w14:paraId="57EB14BF" w14:textId="00D845C8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PDCP-Config</w:t>
      </w:r>
      <w:bookmarkEnd w:id="440"/>
      <w:bookmarkEnd w:id="441"/>
      <w:r w:rsidRPr="00000A61">
        <w:rPr>
          <w:rFonts w:eastAsia="SimSun"/>
        </w:rPr>
        <w:t xml:space="preserve"> </w:t>
      </w:r>
    </w:p>
    <w:p w14:paraId="7087D367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PDCP-Config</w:t>
      </w:r>
      <w:r w:rsidRPr="00000A61">
        <w:t xml:space="preserve"> is used to set the configurable PDCP parameters for signalling and data radio bearers.</w:t>
      </w:r>
    </w:p>
    <w:p w14:paraId="25C6057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PDCP-Config</w:t>
      </w:r>
      <w:r w:rsidRPr="00000A61">
        <w:rPr>
          <w:lang w:eastAsia="zh-CN"/>
        </w:rPr>
        <w:t xml:space="preserve"> information element</w:t>
      </w:r>
    </w:p>
    <w:p w14:paraId="38CC61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3B9B9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TAG-PDCP-CONFIG-START</w:t>
      </w:r>
    </w:p>
    <w:p w14:paraId="570DFA0D" w14:textId="77777777" w:rsidR="00995898" w:rsidRPr="00000A61" w:rsidRDefault="00995898" w:rsidP="00995898">
      <w:pPr>
        <w:pStyle w:val="PL"/>
      </w:pPr>
    </w:p>
    <w:p w14:paraId="4E3EB869" w14:textId="77777777" w:rsidR="00995898" w:rsidRPr="00000A61" w:rsidRDefault="00995898" w:rsidP="00995898">
      <w:pPr>
        <w:pStyle w:val="PL"/>
      </w:pPr>
      <w:r w:rsidRPr="00000A61">
        <w:t>PDCP-Config ::=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7357F5E" w14:textId="77777777" w:rsidR="00995898" w:rsidRPr="00000A61" w:rsidRDefault="00995898" w:rsidP="00995898">
      <w:pPr>
        <w:pStyle w:val="PL"/>
      </w:pPr>
      <w:r w:rsidRPr="00000A61">
        <w:tab/>
      </w:r>
      <w:r>
        <w:t>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A641037" w14:textId="77777777" w:rsidR="00995898" w:rsidRPr="00F62519" w:rsidRDefault="00995898" w:rsidP="00995898">
      <w:pPr>
        <w:pStyle w:val="PL"/>
        <w:rPr>
          <w:color w:val="808080"/>
        </w:rPr>
      </w:pPr>
      <w:r w:rsidRPr="0026563B">
        <w:tab/>
      </w:r>
      <w:r w:rsidRPr="0026563B">
        <w:tab/>
        <w:t>discardTimer</w:t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ENUMERATED</w:t>
      </w:r>
      <w:r w:rsidRPr="0026563B">
        <w:t xml:space="preserve"> {ms10, ms20, ms30, ms40, ms50, ms60, ms75, ms100, ms150, ms200, ms250, ms300, ms500, ms750, ms1500, infinity}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OPTIONAL</w:t>
      </w:r>
      <w:r w:rsidRPr="0026563B">
        <w:t xml:space="preserve">, </w:t>
      </w:r>
      <w:r w:rsidRPr="00F62519">
        <w:rPr>
          <w:color w:val="808080"/>
        </w:rPr>
        <w:t>-- Cond Setup</w:t>
      </w:r>
    </w:p>
    <w:p w14:paraId="2BCEEA5E" w14:textId="01F33F20" w:rsidR="00995898" w:rsidRPr="00000A61" w:rsidRDefault="00995898" w:rsidP="00995898">
      <w:pPr>
        <w:pStyle w:val="PL"/>
        <w:rPr>
          <w:lang w:eastAsia="ja-JP"/>
        </w:rPr>
      </w:pPr>
      <w:r w:rsidRPr="00000A61">
        <w:tab/>
      </w:r>
      <w:r w:rsidRPr="00000A61">
        <w:tab/>
        <w:t>pdcp-SN-Size</w:t>
      </w:r>
      <w:del w:id="445" w:author="Huawei_DiscussionSummary" w:date="2018-02-26T17:35:00Z">
        <w:r w:rsidRPr="00000A61" w:rsidDel="005A5202">
          <w:delText>-</w:delText>
        </w:r>
      </w:del>
      <w:r w:rsidRPr="00000A61">
        <w:t>UL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46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47" w:author="Huawei_DiscussionSummary" w:date="2018-02-22T08:48:00Z">
        <w:r w:rsidR="00630E0F">
          <w:t xml:space="preserve"> -- Cond Setup2</w:t>
        </w:r>
      </w:ins>
    </w:p>
    <w:p w14:paraId="3C01F090" w14:textId="399D190B" w:rsidR="00995898" w:rsidRPr="00000A61" w:rsidRDefault="00995898" w:rsidP="00995898">
      <w:pPr>
        <w:pStyle w:val="PL"/>
      </w:pPr>
      <w:r w:rsidRPr="00000A61">
        <w:tab/>
      </w:r>
      <w:r w:rsidRPr="00000A61">
        <w:tab/>
        <w:t>pdcp-SN-Size</w:t>
      </w:r>
      <w:del w:id="448" w:author="Huawei_DiscussionSummary" w:date="2018-02-26T17:35:00Z">
        <w:r w:rsidRPr="00000A61" w:rsidDel="005A5202">
          <w:delText>-</w:delText>
        </w:r>
      </w:del>
      <w:r w:rsidRPr="00000A61">
        <w:t>DL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49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50" w:author="Huawei_DiscussionSummary" w:date="2018-02-22T08:48:00Z">
        <w:r w:rsidR="00630E0F">
          <w:t xml:space="preserve"> -- Cond Setup2</w:t>
        </w:r>
      </w:ins>
    </w:p>
    <w:p w14:paraId="3176AB0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headerCompression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308C79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notUsed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NULL</w:t>
      </w:r>
      <w:r w:rsidRPr="00000A61">
        <w:t>,</w:t>
      </w:r>
    </w:p>
    <w:p w14:paraId="1821A9B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rohc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E77AD3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303DD10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87F7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11C449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44815E6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320E882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28B177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D10FAE3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6F75C6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14520B7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A8ED38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4455F98C" w14:textId="77777777" w:rsidR="00995898" w:rsidRDefault="00995898" w:rsidP="00995898">
      <w:pPr>
        <w:pStyle w:val="PL"/>
        <w:rPr>
          <w:ins w:id="451" w:author="Q017" w:date="2018-02-06T15:46:00Z"/>
        </w:rPr>
      </w:pPr>
      <w:r w:rsidRPr="00000A61">
        <w:lastRenderedPageBreak/>
        <w:tab/>
      </w:r>
      <w:r w:rsidRPr="00000A61">
        <w:tab/>
      </w:r>
      <w:r w:rsidRPr="00000A61">
        <w:tab/>
      </w:r>
      <w:r w:rsidRPr="00000A61">
        <w:tab/>
        <w:t>}</w:t>
      </w:r>
      <w:del w:id="452" w:author="Z044" w:date="2018-02-06T11:16:00Z">
        <w:r w:rsidRPr="00000A61">
          <w:delText>,</w:delText>
        </w:r>
      </w:del>
      <w:ins w:id="453" w:author="Q017" w:date="2018-02-06T15:46:00Z">
        <w:r>
          <w:t>,</w:t>
        </w:r>
      </w:ins>
    </w:p>
    <w:p w14:paraId="31535457" w14:textId="77777777" w:rsidR="00995898" w:rsidRPr="00000A61" w:rsidRDefault="00995898" w:rsidP="00995898">
      <w:pPr>
        <w:pStyle w:val="PL"/>
        <w:rPr>
          <w:ins w:id="454" w:author="Z044" w:date="2018-02-06T11:16:00Z"/>
        </w:rPr>
      </w:pPr>
      <w:ins w:id="455" w:author="Q017" w:date="2018-02-06T15:46:00Z">
        <w:r>
          <w:tab/>
        </w:r>
        <w:r>
          <w:tab/>
        </w:r>
        <w:r>
          <w:tab/>
        </w:r>
        <w:r>
          <w:tab/>
        </w:r>
        <w:r w:rsidRPr="00261B30">
          <w:t>drb-ContinueROHC</w:t>
        </w:r>
        <w:r>
          <w:tab/>
        </w:r>
        <w:r>
          <w:tab/>
        </w:r>
        <w:r>
          <w:tab/>
        </w:r>
      </w:ins>
      <w:ins w:id="456" w:author="Q017" w:date="2018-02-06T16:00:00Z">
        <w:r>
          <w:t xml:space="preserve">BOOLEAN </w:t>
        </w:r>
      </w:ins>
    </w:p>
    <w:p w14:paraId="64D75755" w14:textId="77777777" w:rsidR="00995898" w:rsidRPr="00000A61" w:rsidRDefault="00995898" w:rsidP="00995898">
      <w:pPr>
        <w:pStyle w:val="PL"/>
      </w:pPr>
      <w:ins w:id="457" w:author="Z044" w:date="2018-02-06T11:16:00Z">
        <w:r>
          <w:tab/>
        </w:r>
        <w:r>
          <w:tab/>
        </w:r>
        <w:r>
          <w:tab/>
          <w:t>}</w:t>
        </w:r>
      </w:ins>
      <w:ins w:id="458" w:author="Rapporteur" w:date="2018-02-06T11:07:00Z">
        <w:r>
          <w:t>,</w:t>
        </w:r>
      </w:ins>
    </w:p>
    <w:p w14:paraId="343E4DE4" w14:textId="77777777" w:rsidR="00995898" w:rsidRPr="00000A61" w:rsidRDefault="00995898" w:rsidP="00995898">
      <w:pPr>
        <w:pStyle w:val="PL"/>
      </w:pPr>
      <w:del w:id="459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  <w:t>uplinkOnlyROHC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3F00E3" w14:textId="77777777" w:rsidR="00995898" w:rsidRPr="00000A61" w:rsidRDefault="00995898" w:rsidP="00995898">
      <w:pPr>
        <w:pStyle w:val="PL"/>
      </w:pPr>
      <w:del w:id="460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6D11F53B" w14:textId="77777777" w:rsidR="00995898" w:rsidRPr="00000A61" w:rsidRDefault="00995898" w:rsidP="00995898">
      <w:pPr>
        <w:pStyle w:val="PL"/>
      </w:pPr>
      <w:del w:id="461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4F9C06F" w14:textId="77777777" w:rsidR="00995898" w:rsidRPr="00000A61" w:rsidRDefault="00995898" w:rsidP="00995898">
      <w:pPr>
        <w:pStyle w:val="PL"/>
      </w:pPr>
      <w:del w:id="462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5C5840A8" w14:textId="77777777" w:rsidR="00995898" w:rsidRDefault="00995898" w:rsidP="00995898">
      <w:pPr>
        <w:pStyle w:val="PL"/>
        <w:rPr>
          <w:ins w:id="463" w:author="Q017" w:date="2018-02-06T15:47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del w:id="464" w:author="merged r1" w:date="2018-01-18T13:12:00Z">
        <w:r w:rsidRPr="00000A61">
          <w:tab/>
        </w:r>
      </w:del>
      <w:r w:rsidRPr="00000A61">
        <w:t>}</w:t>
      </w:r>
      <w:ins w:id="465" w:author="Q017" w:date="2018-02-06T15:47:00Z">
        <w:r>
          <w:t>,</w:t>
        </w:r>
      </w:ins>
    </w:p>
    <w:p w14:paraId="40B5612C" w14:textId="77777777" w:rsidR="00995898" w:rsidRPr="00000A61" w:rsidRDefault="00995898" w:rsidP="00995898">
      <w:pPr>
        <w:pStyle w:val="PL"/>
      </w:pPr>
      <w:ins w:id="466" w:author="Q017" w:date="2018-02-06T15:47:00Z">
        <w:r>
          <w:tab/>
        </w:r>
        <w:r>
          <w:tab/>
        </w:r>
        <w:r>
          <w:tab/>
        </w:r>
        <w:r>
          <w:tab/>
        </w:r>
        <w:del w:id="467" w:author="Qualcomm User" w:date="2018-02-20T12:43:00Z">
          <w:r w:rsidDel="008A071D">
            <w:tab/>
          </w:r>
        </w:del>
        <w:r w:rsidRPr="00261B30">
          <w:t>drb-ContinueROHC</w:t>
        </w:r>
        <w:r>
          <w:tab/>
        </w:r>
        <w:r>
          <w:tab/>
        </w:r>
        <w:r>
          <w:tab/>
          <w:t xml:space="preserve">BOOLEAN </w:t>
        </w:r>
      </w:ins>
    </w:p>
    <w:p w14:paraId="095D9D4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del w:id="468" w:author="merged r1" w:date="2018-01-18T13:12:00Z">
        <w:r w:rsidRPr="00000A61">
          <w:tab/>
        </w:r>
      </w:del>
      <w:r w:rsidRPr="00000A61">
        <w:t>},</w:t>
      </w:r>
    </w:p>
    <w:p w14:paraId="6768049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ins w:id="469" w:author="Qualcomm User" w:date="2018-02-20T12:44:00Z">
        <w:r>
          <w:tab/>
        </w:r>
      </w:ins>
      <w:del w:id="470" w:author="merged r1" w:date="2018-01-18T13:12:00Z">
        <w:r w:rsidRPr="00000A61">
          <w:tab/>
        </w:r>
      </w:del>
      <w:r w:rsidRPr="00000A61">
        <w:t>...</w:t>
      </w:r>
    </w:p>
    <w:p w14:paraId="1C84CD21" w14:textId="77777777" w:rsidR="00995898" w:rsidRPr="00000A61" w:rsidRDefault="00995898" w:rsidP="00995898">
      <w:pPr>
        <w:pStyle w:val="PL"/>
        <w:rPr>
          <w:del w:id="471" w:author="Z044" w:date="2018-02-06T11:20:00Z"/>
        </w:rPr>
      </w:pPr>
      <w:del w:id="472" w:author="Z044" w:date="2018-02-06T11:20:00Z">
        <w:r w:rsidRPr="00000A61">
          <w:tab/>
        </w:r>
        <w:r w:rsidRPr="00000A61">
          <w:tab/>
        </w:r>
        <w:r w:rsidRPr="00000A61">
          <w:tab/>
          <w:delText>}</w:delText>
        </w:r>
      </w:del>
    </w:p>
    <w:p w14:paraId="2DBE2E46" w14:textId="77777777" w:rsidR="00995898" w:rsidRPr="00000A61" w:rsidRDefault="00995898" w:rsidP="00995898">
      <w:pPr>
        <w:pStyle w:val="PL"/>
      </w:pPr>
      <w:del w:id="473" w:author="merged r1" w:date="2018-01-18T13:12:00Z">
        <w:r w:rsidRPr="00000A61">
          <w:tab/>
        </w:r>
      </w:del>
      <w:r w:rsidRPr="00000A61">
        <w:tab/>
      </w:r>
      <w:ins w:id="474" w:author="Qualcomm User" w:date="2018-02-20T12:42:00Z">
        <w:r>
          <w:tab/>
        </w:r>
      </w:ins>
      <w:r w:rsidRPr="00000A61">
        <w:t>},</w:t>
      </w:r>
    </w:p>
    <w:p w14:paraId="7402119D" w14:textId="5F586D0B" w:rsidR="00995898" w:rsidRPr="00000A61" w:rsidRDefault="00995898" w:rsidP="00995898">
      <w:pPr>
        <w:pStyle w:val="PL"/>
      </w:pPr>
      <w:r w:rsidRPr="00000A61">
        <w:tab/>
      </w:r>
      <w:r w:rsidRPr="00000A61">
        <w:tab/>
        <w:t>integrityProtection</w:t>
      </w:r>
      <w:r w:rsidRPr="00000A61">
        <w:tab/>
      </w:r>
      <w:r w:rsidRPr="00000A61">
        <w:tab/>
      </w:r>
      <w:del w:id="475" w:author="Huawei_DiscussionSummary" w:date="2018-02-26T12:08:00Z">
        <w:r w:rsidRPr="00D02B97" w:rsidDel="004D225A">
          <w:rPr>
            <w:color w:val="993366"/>
          </w:rPr>
          <w:delText>BOOLEAN</w:delText>
        </w:r>
      </w:del>
      <w:ins w:id="476" w:author="Huawei_DiscussionSummary" w:date="2018-02-26T12:08:00Z">
        <w:r w:rsidR="004D225A">
          <w:rPr>
            <w:color w:val="993366"/>
          </w:rPr>
          <w:t>ENUMERATED { enabled }</w:t>
        </w:r>
      </w:ins>
      <w:ins w:id="477" w:author="Qualcomm User" w:date="2018-02-20T15:01:00Z">
        <w:del w:id="478" w:author="Huawei_DiscussionSummary" w:date="2018-02-26T12:08:00Z"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</w:del>
        <w:del w:id="479" w:author="Huawei_DiscussionSummary" w:date="2018-02-26T17:41:00Z">
          <w:r w:rsidDel="005A5202">
            <w:rPr>
              <w:color w:val="993366"/>
            </w:rPr>
            <w:tab/>
          </w:r>
          <w:r w:rsidDel="005A5202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80" w:author="Qualcomm User" w:date="2018-02-20T15:02:00Z"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81" w:author="Qualcomm User" w:date="2018-02-20T15:01:00Z">
        <w:r w:rsidRPr="00D02B97">
          <w:rPr>
            <w:color w:val="993366"/>
          </w:rPr>
          <w:t>OPTIONAL</w:t>
        </w:r>
        <w:r>
          <w:rPr>
            <w:color w:val="993366"/>
          </w:rPr>
          <w:t>,</w:t>
        </w:r>
        <w:r w:rsidRPr="00000A61">
          <w:tab/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ConnectedTo5GC</w:t>
        </w:r>
      </w:ins>
      <w:del w:id="482" w:author="Qualcomm User" w:date="2018-02-20T15:02:00Z">
        <w:r w:rsidRPr="00000A61" w:rsidDel="00C80ED0">
          <w:delText>,</w:delText>
        </w:r>
      </w:del>
    </w:p>
    <w:p w14:paraId="0E6A9A3E" w14:textId="5E5C2978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000A61">
        <w:tab/>
        <w:t>statusReportRequired</w:t>
      </w:r>
      <w:r w:rsidRPr="00000A61">
        <w:tab/>
      </w:r>
      <w:del w:id="483" w:author="Huawei_DiscussionSummary" w:date="2018-02-26T17:37:00Z">
        <w:r w:rsidRPr="00D02B97" w:rsidDel="005A5202">
          <w:rPr>
            <w:color w:val="993366"/>
          </w:rPr>
          <w:delText>BOOLEAN</w:delText>
        </w:r>
      </w:del>
      <w:ins w:id="484" w:author="Huawei_DiscussionSummary" w:date="2018-02-26T17:37:00Z">
        <w:r w:rsidR="005A5202">
          <w:rPr>
            <w:color w:val="993366"/>
          </w:rPr>
          <w:t>ENUMERATED { true }</w:t>
        </w:r>
      </w:ins>
      <w:del w:id="485" w:author="Huawei_DiscussionSummary" w:date="2018-02-26T17:37:00Z">
        <w:r w:rsidRPr="00000A61" w:rsidDel="005A5202">
          <w:tab/>
        </w:r>
        <w:r w:rsidRPr="00000A61" w:rsidDel="005A5202">
          <w:tab/>
        </w:r>
        <w:r w:rsidRPr="00000A61" w:rsidDel="005A5202">
          <w:tab/>
        </w:r>
      </w:del>
      <w:del w:id="486" w:author="Huawei_DiscussionSummary" w:date="2018-02-26T17:41:00Z">
        <w:r w:rsidRPr="00000A61" w:rsidDel="005A5202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 w:rsidRPr="00000A61">
        <w:tab/>
      </w:r>
      <w:r w:rsidRPr="00D02B97">
        <w:rPr>
          <w:color w:val="993366"/>
        </w:rPr>
        <w:t>OPTIONAL</w:t>
      </w:r>
      <w:ins w:id="487" w:author="Rapporteur" w:date="2018-02-01T13:45:00Z">
        <w:r>
          <w:rPr>
            <w:color w:val="993366"/>
          </w:rPr>
          <w:t>,</w:t>
        </w:r>
      </w:ins>
      <w:r w:rsidRPr="00000A61">
        <w:tab/>
      </w:r>
      <w:r w:rsidRPr="00D02B97">
        <w:rPr>
          <w:color w:val="808080"/>
        </w:rPr>
        <w:t>-- Cond Rlc-AM</w:t>
      </w:r>
    </w:p>
    <w:p w14:paraId="2AABE6B6" w14:textId="2DC5AF60" w:rsidR="00995898" w:rsidRPr="00D02B97" w:rsidRDefault="00995898" w:rsidP="00995898">
      <w:pPr>
        <w:pStyle w:val="PL"/>
        <w:rPr>
          <w:ins w:id="488" w:author="merged r1" w:date="2018-01-18T13:12:00Z"/>
          <w:color w:val="808080"/>
        </w:rPr>
      </w:pPr>
      <w:ins w:id="489" w:author="merged r1" w:date="2018-01-18T13:12:00Z">
        <w:r>
          <w:tab/>
        </w:r>
        <w:r>
          <w:tab/>
        </w:r>
        <w:r w:rsidRPr="00000A61">
          <w:t>outOfOrderDelivery</w:t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BOOLEAN</w:t>
        </w:r>
      </w:ins>
    </w:p>
    <w:p w14:paraId="1FBE91B6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Cond DRB</w:t>
      </w:r>
    </w:p>
    <w:p w14:paraId="6CE8B26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/ TODO: Handle more than two secondary cell groups</w:t>
      </w:r>
    </w:p>
    <w:p w14:paraId="36121275" w14:textId="77777777" w:rsidR="00995898" w:rsidRPr="00000A61" w:rsidRDefault="00995898" w:rsidP="00995898">
      <w:pPr>
        <w:pStyle w:val="PL"/>
      </w:pPr>
      <w:r w:rsidRPr="00000A61">
        <w:tab/>
        <w:t>moreThanOneRLC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E5AECF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>
        <w:t>primaryPath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140BC9B" w14:textId="79A1BA98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cellGroup</w:t>
      </w:r>
      <w:r w:rsidRPr="00000A61">
        <w:tab/>
      </w:r>
      <w:r w:rsidRPr="00000A61">
        <w:tab/>
      </w:r>
      <w:r w:rsidRPr="00000A61">
        <w:tab/>
      </w:r>
      <w:r w:rsidRPr="00000A61">
        <w:tab/>
        <w:t>CellGroupId</w:t>
      </w:r>
      <w:ins w:id="490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</w:ins>
      <w:r w:rsidRPr="00000A61">
        <w:t>,</w:t>
      </w:r>
      <w:ins w:id="491" w:author="Huawei_UPSession" w:date="2018-02-27T15:44:00Z">
        <w:r w:rsidR="004D7552">
          <w:tab/>
          <w:t>-- Need R</w:t>
        </w:r>
      </w:ins>
    </w:p>
    <w:p w14:paraId="1B90653F" w14:textId="71C8636E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logicalChannel</w:t>
      </w:r>
      <w:r w:rsidRPr="00000A61">
        <w:tab/>
      </w:r>
      <w:r w:rsidRPr="00000A61">
        <w:tab/>
      </w:r>
      <w:r w:rsidRPr="00000A61">
        <w:tab/>
        <w:t>LogicalChannelIdentity</w:t>
      </w:r>
      <w:ins w:id="492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  <w:r w:rsidR="004D7552">
          <w:tab/>
          <w:t>-- Need R</w:t>
        </w:r>
      </w:ins>
    </w:p>
    <w:p w14:paraId="0D88DAB0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},</w:t>
      </w:r>
    </w:p>
    <w:p w14:paraId="563A3946" w14:textId="148621D8" w:rsidR="00995898" w:rsidRPr="00000A61" w:rsidRDefault="00995898" w:rsidP="00995898">
      <w:pPr>
        <w:pStyle w:val="PL"/>
        <w:rPr>
          <w:del w:id="493" w:author="I048" w:date="2018-02-06T12:26:00Z"/>
        </w:rPr>
      </w:pPr>
      <w:r w:rsidRPr="00000A61">
        <w:tab/>
      </w:r>
      <w:r w:rsidRPr="00000A61">
        <w:tab/>
      </w:r>
      <w:bookmarkStart w:id="494" w:name="_Hlk505682973"/>
      <w:r w:rsidRPr="00000A61">
        <w:rPr>
          <w:rFonts w:eastAsia="Malgun Gothic"/>
        </w:rPr>
        <w:t>ul-DataSplitThreshold</w:t>
      </w:r>
      <w:bookmarkEnd w:id="494"/>
      <w:r w:rsidRPr="00000A61">
        <w:rPr>
          <w:rFonts w:eastAsia="Malgun Gothic"/>
        </w:rPr>
        <w:tab/>
      </w:r>
      <w:ins w:id="495" w:author="I048" w:date="2018-02-06T12:26:00Z">
        <w:del w:id="496" w:author="Huawei_R2-1802852" w:date="2018-02-28T17:42:00Z">
          <w:r w:rsidRPr="00000A61" w:rsidDel="00805A30">
            <w:delText xml:space="preserve">SetupRelease </w:delText>
          </w:r>
        </w:del>
      </w:ins>
      <w:del w:id="497" w:author="Huawei_R2-1802852" w:date="2018-02-28T17:42:00Z">
        <w:r w:rsidRPr="00D02B97" w:rsidDel="00805A30">
          <w:rPr>
            <w:color w:val="993366"/>
          </w:rPr>
          <w:delText>CHOICE</w:delText>
        </w:r>
        <w:r w:rsidRPr="00000A61" w:rsidDel="00805A30">
          <w:delText xml:space="preserve"> {</w:delText>
        </w:r>
      </w:del>
      <w:ins w:id="498" w:author="Huawei_UPSession" w:date="2018-02-27T15:42:00Z">
        <w:del w:id="499" w:author="Huawei_R2-1802852" w:date="2018-02-28T17:42:00Z">
          <w:r w:rsidR="00257C36" w:rsidDel="00805A30">
            <w:delText xml:space="preserve"> </w:delText>
          </w:r>
        </w:del>
        <w:r w:rsidR="00257C36">
          <w:t>UL-DataSplitThreshold</w:t>
        </w:r>
      </w:ins>
    </w:p>
    <w:p w14:paraId="12B41A22" w14:textId="77777777" w:rsidR="00995898" w:rsidRPr="00000A61" w:rsidRDefault="00995898" w:rsidP="00995898">
      <w:pPr>
        <w:pStyle w:val="PL"/>
        <w:rPr>
          <w:del w:id="500" w:author="I048" w:date="2018-02-06T12:26:00Z"/>
        </w:rPr>
      </w:pPr>
      <w:del w:id="501" w:author="I048" w:date="2018-02-06T12:26:00Z">
        <w:r w:rsidRPr="00000A61">
          <w:tab/>
        </w:r>
        <w:r w:rsidRPr="00000A61">
          <w:tab/>
        </w:r>
        <w:r w:rsidRPr="00000A61">
          <w:tab/>
          <w:delText>release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NULL</w:delText>
        </w:r>
        <w:r w:rsidRPr="00000A61">
          <w:delText>,</w:delText>
        </w:r>
      </w:del>
    </w:p>
    <w:p w14:paraId="225B4CD1" w14:textId="3FEE5762" w:rsidR="00995898" w:rsidRPr="00000A61" w:rsidDel="00257C36" w:rsidRDefault="00995898" w:rsidP="00257C36">
      <w:pPr>
        <w:pStyle w:val="PL"/>
        <w:rPr>
          <w:moveFrom w:id="502" w:author="Huawei_UPSession" w:date="2018-02-27T15:42:00Z"/>
        </w:rPr>
      </w:pPr>
      <w:del w:id="503" w:author="I048" w:date="2018-02-06T12:26:00Z">
        <w:r w:rsidRPr="00000A61">
          <w:tab/>
        </w:r>
        <w:r w:rsidRPr="00000A61">
          <w:tab/>
        </w:r>
        <w:r w:rsidRPr="00000A61">
          <w:tab/>
          <w:delText>setup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</w:del>
      <w:ins w:id="504" w:author="I048" w:date="2018-02-06T12:27:00Z">
        <w:r>
          <w:t xml:space="preserve"> </w:t>
        </w:r>
      </w:ins>
      <w:moveFromRangeStart w:id="505" w:author="Huawei_UPSession" w:date="2018-02-27T15:42:00Z" w:name="move507509483"/>
      <w:moveFrom w:id="506" w:author="Huawei_UPSession" w:date="2018-02-27T15:42:00Z">
        <w:r w:rsidRPr="00D02B97" w:rsidDel="00257C36">
          <w:rPr>
            <w:color w:val="993366"/>
          </w:rPr>
          <w:t>ENUMERATED</w:t>
        </w:r>
        <w:r w:rsidRPr="00000A61" w:rsidDel="00257C36">
          <w:t xml:space="preserve"> { </w:t>
        </w:r>
      </w:moveFrom>
    </w:p>
    <w:p w14:paraId="239EA5D3" w14:textId="05674ADD" w:rsidR="00995898" w:rsidRPr="00000A61" w:rsidDel="00257C36" w:rsidRDefault="00995898" w:rsidP="00257C36">
      <w:pPr>
        <w:pStyle w:val="PL"/>
        <w:rPr>
          <w:moveFrom w:id="507" w:author="Huawei_UPSession" w:date="2018-02-27T15:42:00Z"/>
        </w:rPr>
      </w:pPr>
      <w:moveFrom w:id="508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b0, b100, b200, b400, b800, b1600, b3200, b6400, b12800, b25600, b51200, b102400, b204800, </w:t>
        </w:r>
      </w:moveFrom>
    </w:p>
    <w:p w14:paraId="184C5676" w14:textId="4E80C075" w:rsidR="00995898" w:rsidRPr="00000A61" w:rsidDel="00257C36" w:rsidRDefault="00995898" w:rsidP="00257C36">
      <w:pPr>
        <w:pStyle w:val="PL"/>
        <w:rPr>
          <w:moveFrom w:id="509" w:author="Huawei_UPSession" w:date="2018-02-27T15:42:00Z"/>
        </w:rPr>
      </w:pPr>
      <w:moveFrom w:id="510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b409600, b819200, b1228800, b1638400, b2457600, b3276800, b4096000, b4915200, b5734400, </w:t>
        </w:r>
      </w:moveFrom>
    </w:p>
    <w:p w14:paraId="439DB94B" w14:textId="7CA62C2F" w:rsidR="00995898" w:rsidRPr="000D308E" w:rsidRDefault="00995898" w:rsidP="004D7552">
      <w:pPr>
        <w:pStyle w:val="PL"/>
        <w:rPr>
          <w:del w:id="511" w:author="I048" w:date="2018-02-06T12:27:00Z"/>
        </w:rPr>
      </w:pPr>
      <w:moveFrom w:id="512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D308E" w:rsidDel="00257C36">
          <w:t xml:space="preserve">b6553600, </w:t>
        </w:r>
        <w:r w:rsidRPr="007B57A0" w:rsidDel="00257C36">
          <w:rPr>
            <w:lang w:eastAsia="ja-JP"/>
          </w:rPr>
          <w:t>infinity</w:t>
        </w:r>
        <w:r w:rsidRPr="000D308E" w:rsidDel="00257C36">
          <w:t>, spare8, spare7, spare6, spare5, spare4, spare3, spare2, spare1}</w:t>
        </w:r>
      </w:moveFrom>
      <w:moveFromRangeEnd w:id="505"/>
    </w:p>
    <w:p w14:paraId="14DA5694" w14:textId="78CD10BE" w:rsidR="00995898" w:rsidRPr="00F62519" w:rsidRDefault="00995898" w:rsidP="00995898">
      <w:pPr>
        <w:pStyle w:val="PL"/>
      </w:pPr>
      <w:del w:id="513" w:author="I048" w:date="2018-02-06T12:27:00Z">
        <w:r w:rsidRPr="00000A61">
          <w:tab/>
        </w:r>
      </w:del>
      <w:del w:id="514" w:author="Huawei_UPSession" w:date="2018-02-27T15:43:00Z">
        <w:r w:rsidRPr="00000A61" w:rsidDel="00257C36">
          <w:tab/>
        </w:r>
      </w:del>
      <w:del w:id="515" w:author="Huawei_R2-1802852" w:date="2018-02-28T17:43:00Z">
        <w:r w:rsidRPr="00000A61" w:rsidDel="00805A30">
          <w:delText>}</w:delText>
        </w:r>
      </w:del>
      <w:del w:id="516" w:author="H133" w:date="2018-02-06T13:57:00Z">
        <w:r w:rsidDel="00B130ED">
          <w:delText>,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517" w:author="H133" w:date="2018-02-06T13:36:00Z">
        <w:r>
          <w:t xml:space="preserve">OPTIONAL, </w:t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SplitBearer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</w:p>
    <w:p w14:paraId="17382790" w14:textId="365C80C0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del w:id="518" w:author="Q016" w:date="2018-02-06T15:12:00Z">
        <w:r w:rsidRPr="00000A61" w:rsidDel="002D1FFD">
          <w:delText>ul-</w:delText>
        </w:r>
      </w:del>
      <w:ins w:id="519" w:author="Q016" w:date="2018-02-06T15:12:00Z">
        <w:r>
          <w:t>pdcp</w:t>
        </w:r>
      </w:ins>
      <w:ins w:id="520" w:author="Huawei_DiscussionSummary" w:date="2018-02-20T08:59:00Z">
        <w:r>
          <w:t>-</w:t>
        </w:r>
      </w:ins>
      <w:r w:rsidRPr="00000A61">
        <w:t>Duplication</w:t>
      </w:r>
      <w:r w:rsidRPr="00000A61">
        <w:tab/>
      </w:r>
      <w:r w:rsidRPr="00000A61">
        <w:tab/>
      </w:r>
      <w:r w:rsidRPr="00000A61">
        <w:tab/>
      </w:r>
      <w:del w:id="521" w:author="Huawei_UPSession" w:date="2018-02-27T21:57:00Z">
        <w:r w:rsidRPr="00D02B97" w:rsidDel="000353FC">
          <w:rPr>
            <w:color w:val="993366"/>
          </w:rPr>
          <w:delText>BOOLEAN</w:delText>
        </w:r>
      </w:del>
      <w:ins w:id="522" w:author="Qualcomm User" w:date="2018-02-20T14:19:00Z">
        <w:del w:id="523" w:author="Huawei_UPSession" w:date="2018-02-27T21:57:00Z">
          <w:r w:rsidRPr="001E357C" w:rsidDel="000353FC">
            <w:rPr>
              <w:color w:val="993366"/>
            </w:rPr>
            <w:delText xml:space="preserve"> </w:delText>
          </w:r>
        </w:del>
      </w:ins>
      <w:ins w:id="524" w:author="Huawei_UPSession" w:date="2018-02-27T21:57:00Z">
        <w:r w:rsidR="000353FC">
          <w:rPr>
            <w:color w:val="993366"/>
          </w:rPr>
          <w:t>ENUMERATED { true }</w:t>
        </w:r>
      </w:ins>
      <w:ins w:id="525" w:author="Qualcomm User" w:date="2018-02-20T14:19:00Z">
        <w:del w:id="526" w:author="Huawei_UPSession" w:date="2018-02-27T21:57:00Z"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 w:rsidRPr="00D02B97">
          <w:rPr>
            <w:color w:val="993366"/>
          </w:rPr>
          <w:t>OPTIONAL</w:t>
        </w:r>
        <w:r w:rsidRPr="00000A61">
          <w:t>,</w:t>
        </w:r>
        <w:r w:rsidRPr="00000A61">
          <w:tab/>
        </w:r>
        <w:r w:rsidRPr="00D02B97">
          <w:rPr>
            <w:color w:val="808080"/>
          </w:rPr>
          <w:t xml:space="preserve">-- </w:t>
        </w:r>
        <w:r>
          <w:rPr>
            <w:color w:val="808080"/>
          </w:rPr>
          <w:t xml:space="preserve">Need </w:t>
        </w:r>
      </w:ins>
      <w:ins w:id="527" w:author="Qualcomm User" w:date="2018-02-20T14:22:00Z">
        <w:r>
          <w:rPr>
            <w:color w:val="808080"/>
          </w:rPr>
          <w:t>R</w:t>
        </w:r>
      </w:ins>
    </w:p>
    <w:p w14:paraId="605270D7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>
        <w:rPr>
          <w:color w:val="993366"/>
        </w:rPr>
        <w:t>,</w:t>
      </w:r>
      <w:r w:rsidRPr="00000A61">
        <w:t xml:space="preserve"> </w:t>
      </w:r>
      <w:r w:rsidRPr="00D02B97">
        <w:rPr>
          <w:color w:val="808080"/>
        </w:rPr>
        <w:t>-- Cond MoreThanOneRLC</w:t>
      </w:r>
    </w:p>
    <w:p w14:paraId="55BFC46B" w14:textId="77777777" w:rsidR="00995898" w:rsidRPr="00000A61" w:rsidRDefault="00995898" w:rsidP="00995898">
      <w:pPr>
        <w:pStyle w:val="PL"/>
      </w:pPr>
    </w:p>
    <w:p w14:paraId="38DF0E52" w14:textId="77777777" w:rsidR="00995898" w:rsidRPr="00000A61" w:rsidRDefault="00995898" w:rsidP="00995898">
      <w:pPr>
        <w:pStyle w:val="PL"/>
      </w:pPr>
      <w:r w:rsidRPr="00000A61">
        <w:tab/>
      </w:r>
      <w:commentRangeStart w:id="528"/>
      <w:commentRangeStart w:id="529"/>
      <w:r w:rsidRPr="00000A61">
        <w:t>t-Reordering</w:t>
      </w:r>
      <w:commentRangeEnd w:id="528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528"/>
      </w:r>
      <w:commentRangeEnd w:id="529"/>
      <w:r w:rsidR="00EA6CF0">
        <w:rPr>
          <w:rStyle w:val="CommentReference"/>
          <w:rFonts w:ascii="Times New Roman" w:hAnsi="Times New Roman"/>
          <w:noProof w:val="0"/>
          <w:lang w:eastAsia="en-US"/>
        </w:rPr>
        <w:commentReference w:id="529"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603524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ms0, </w:t>
      </w:r>
      <w:ins w:id="530" w:author="Q022" w:date="2018-02-06T15:19:00Z">
        <w:r>
          <w:t xml:space="preserve">ms1, ms2, ms4, </w:t>
        </w:r>
      </w:ins>
      <w:r w:rsidRPr="00000A61">
        <w:t xml:space="preserve">ms5, </w:t>
      </w:r>
      <w:ins w:id="531" w:author="Q022" w:date="2018-02-06T15:19:00Z">
        <w:r>
          <w:t xml:space="preserve">ms8, </w:t>
        </w:r>
      </w:ins>
      <w:r w:rsidRPr="00000A61">
        <w:t xml:space="preserve">ms10, ms15, ms20, ms30, ms40, </w:t>
      </w:r>
      <w:ins w:id="532" w:author="merged r1" w:date="2018-01-18T13:12:00Z">
        <w:r w:rsidRPr="00000A61">
          <w:t xml:space="preserve">ms50, </w:t>
        </w:r>
      </w:ins>
      <w:r w:rsidRPr="00000A61">
        <w:t xml:space="preserve">ms60, </w:t>
      </w:r>
      <w:del w:id="533" w:author="merged r1" w:date="2018-01-18T13:12:00Z">
        <w:r w:rsidRPr="00000A61">
          <w:delText xml:space="preserve">ms50, </w:delText>
        </w:r>
      </w:del>
      <w:r w:rsidRPr="00000A61">
        <w:t xml:space="preserve">ms80, ms100, ms120, ms140, ms160, ms180, ms200, ms220, </w:t>
      </w:r>
    </w:p>
    <w:p w14:paraId="71BD6C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ms240, ms260, ms280, ms300,</w:t>
      </w:r>
      <w:r w:rsidRPr="00000A61">
        <w:tab/>
        <w:t>ms500, ms750, ms1000, ms1250, ms1500, ms1750, ms2000, ms2250, ms2500, ms2750,</w:t>
      </w:r>
    </w:p>
    <w:p w14:paraId="5C8A4104" w14:textId="77777777" w:rsidR="00EA6CF0" w:rsidRDefault="00995898" w:rsidP="00995898">
      <w:pPr>
        <w:pStyle w:val="PL"/>
        <w:rPr>
          <w:ins w:id="534" w:author="Nathan Tenny" w:date="2018-03-09T18:27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ms3000</w:t>
      </w:r>
      <w:commentRangeStart w:id="535"/>
      <w:ins w:id="536" w:author="Huawei_R2-1802644" w:date="2018-02-28T17:40:00Z">
        <w:del w:id="537" w:author="NTT DOCOMO, INC." w:date="2018-03-09T13:37:00Z">
          <w:r w:rsidR="00805A30" w:rsidDel="00D55958">
            <w:delText>, infinity</w:delText>
          </w:r>
        </w:del>
      </w:ins>
      <w:commentRangeEnd w:id="535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535"/>
      </w:r>
      <w:ins w:id="538" w:author="Nathan Tenny" w:date="2018-03-09T18:27:00Z">
        <w:r w:rsidR="00EA6CF0">
          <w:t>, spare27, spare26, spare25, spare24, spare23, spare22, spare21, spare20, spare19,</w:t>
        </w:r>
      </w:ins>
    </w:p>
    <w:p w14:paraId="20DC4AA7" w14:textId="77777777" w:rsidR="00EA6CF0" w:rsidRDefault="00EA6CF0" w:rsidP="00995898">
      <w:pPr>
        <w:pStyle w:val="PL"/>
        <w:rPr>
          <w:ins w:id="539" w:author="Nathan Tenny" w:date="2018-03-09T18:27:00Z"/>
        </w:rPr>
      </w:pPr>
      <w:ins w:id="540" w:author="Nathan Tenny" w:date="2018-03-09T18:2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spare18, spare17, spare16, spare15, spare14, spare13, spare12, spare11, spare10, spare09, spare08,</w:t>
        </w:r>
      </w:ins>
    </w:p>
    <w:p w14:paraId="0AE5C673" w14:textId="12F690EB" w:rsidR="00995898" w:rsidRPr="00D02B97" w:rsidRDefault="00EA6CF0" w:rsidP="00995898">
      <w:pPr>
        <w:pStyle w:val="PL"/>
        <w:rPr>
          <w:color w:val="808080"/>
        </w:rPr>
      </w:pPr>
      <w:ins w:id="541" w:author="Nathan Tenny" w:date="2018-03-09T18:2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spare07, spare06, spare05, spare04, spare03, spare02, spare01, spare00</w:t>
        </w:r>
      </w:ins>
      <w:ins w:id="542" w:author="Huawei_R2-1802644" w:date="2018-02-28T17:40:00Z">
        <w:r w:rsidR="00805A30">
          <w:t xml:space="preserve"> </w:t>
        </w:r>
      </w:ins>
      <w:r w:rsidR="00995898" w:rsidRPr="00000A61">
        <w:t>}</w:t>
      </w:r>
      <w:r w:rsidR="00995898" w:rsidRPr="00000A61">
        <w:tab/>
      </w:r>
      <w:r w:rsidR="00995898" w:rsidRPr="00000A61">
        <w:tab/>
      </w:r>
      <w:r w:rsidR="00995898" w:rsidRPr="00D02B97">
        <w:rPr>
          <w:color w:val="993366"/>
        </w:rPr>
        <w:t>OPTIONAL</w:t>
      </w:r>
      <w:r w:rsidR="00995898">
        <w:rPr>
          <w:color w:val="993366"/>
        </w:rPr>
        <w:t>,</w:t>
      </w:r>
      <w:r w:rsidR="00995898" w:rsidRPr="00000A61">
        <w:t xml:space="preserve"> </w:t>
      </w:r>
      <w:r w:rsidR="00995898" w:rsidRPr="00D02B97">
        <w:rPr>
          <w:color w:val="808080"/>
        </w:rPr>
        <w:t xml:space="preserve">-- Need </w:t>
      </w:r>
      <w:ins w:id="543" w:author="Huawei_R2-1802644" w:date="2018-02-28T17:40:00Z">
        <w:r w:rsidR="00805A30">
          <w:rPr>
            <w:color w:val="808080"/>
          </w:rPr>
          <w:t>S</w:t>
        </w:r>
      </w:ins>
      <w:del w:id="544" w:author="Huawei_R2-1802644" w:date="2018-02-28T17:40:00Z">
        <w:r w:rsidR="00995898" w:rsidRPr="00D02B97" w:rsidDel="00805A30">
          <w:rPr>
            <w:color w:val="808080"/>
          </w:rPr>
          <w:delText>R</w:delText>
        </w:r>
      </w:del>
    </w:p>
    <w:p w14:paraId="2BFAD9F5" w14:textId="77777777" w:rsidR="00995898" w:rsidRPr="00000A61" w:rsidRDefault="00995898" w:rsidP="00995898">
      <w:pPr>
        <w:pStyle w:val="PL"/>
      </w:pPr>
    </w:p>
    <w:p w14:paraId="51885DFA" w14:textId="77777777" w:rsidR="00995898" w:rsidRPr="00D02B97" w:rsidDel="00924B0D" w:rsidRDefault="00995898" w:rsidP="00995898">
      <w:pPr>
        <w:pStyle w:val="PL"/>
        <w:rPr>
          <w:del w:id="545" w:author="H132" w:date="2018-02-06T13:27:00Z"/>
          <w:color w:val="808080"/>
        </w:rPr>
      </w:pPr>
      <w:del w:id="546" w:author="H132" w:date="2018-02-06T13:27:00Z">
        <w:r w:rsidRPr="00000A61" w:rsidDel="00924B0D">
          <w:tab/>
        </w:r>
        <w:r w:rsidRPr="00D02B97" w:rsidDel="00924B0D">
          <w:rPr>
            <w:color w:val="808080"/>
          </w:rPr>
          <w:delText>-- FFS: whether ms0 is the same like outOfOrderDelivery</w:delText>
        </w:r>
      </w:del>
    </w:p>
    <w:p w14:paraId="778A0EB7" w14:textId="77777777" w:rsidR="00995898" w:rsidRPr="00D02B97" w:rsidDel="00261B30" w:rsidRDefault="00995898" w:rsidP="00995898">
      <w:pPr>
        <w:pStyle w:val="PL"/>
        <w:rPr>
          <w:del w:id="547" w:author="Q022" w:date="2018-02-06T15:56:00Z"/>
          <w:color w:val="808080"/>
        </w:rPr>
      </w:pPr>
      <w:del w:id="548" w:author="Q022" w:date="2018-02-06T15:56:00Z">
        <w:r w:rsidRPr="00000A61" w:rsidDel="00261B30">
          <w:tab/>
        </w:r>
        <w:r w:rsidRPr="00D02B97" w:rsidDel="00261B30">
          <w:rPr>
            <w:color w:val="808080"/>
          </w:rPr>
          <w:delText>-- FFS: new values for t-Reordering</w:delText>
        </w:r>
      </w:del>
    </w:p>
    <w:p w14:paraId="06638CF4" w14:textId="77777777" w:rsidR="00995898" w:rsidRPr="00000A61" w:rsidRDefault="00995898" w:rsidP="00995898">
      <w:pPr>
        <w:pStyle w:val="PL"/>
        <w:rPr>
          <w:del w:id="549" w:author="merged r1" w:date="2018-01-18T13:12:00Z"/>
        </w:rPr>
      </w:pPr>
      <w:del w:id="550" w:author="merged r1" w:date="2018-01-18T13:12:00Z">
        <w:r w:rsidRPr="00000A61">
          <w:tab/>
          <w:delText>outOfOrderDelivery</w:delTex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BOOLEAN</w:delText>
        </w:r>
        <w:r w:rsidRPr="00000A61">
          <w:delText>,</w:delText>
        </w:r>
      </w:del>
    </w:p>
    <w:p w14:paraId="34231388" w14:textId="77777777" w:rsidR="00995898" w:rsidRPr="00000A61" w:rsidRDefault="00995898" w:rsidP="00995898">
      <w:pPr>
        <w:pStyle w:val="PL"/>
        <w:rPr>
          <w:ins w:id="551" w:author="merged r1" w:date="2018-01-18T13:12:00Z"/>
        </w:rPr>
      </w:pPr>
      <w:ins w:id="552" w:author="merged r1" w:date="2018-01-18T13:12:00Z">
        <w:r w:rsidRPr="00000A61">
          <w:tab/>
        </w:r>
      </w:ins>
    </w:p>
    <w:p w14:paraId="40B1064C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624B6CCC" w14:textId="77777777" w:rsidR="00995898" w:rsidRPr="00000A61" w:rsidRDefault="00995898" w:rsidP="00995898">
      <w:pPr>
        <w:pStyle w:val="PL"/>
      </w:pPr>
      <w:r w:rsidRPr="00000A61">
        <w:t>}</w:t>
      </w:r>
    </w:p>
    <w:p w14:paraId="0299AA20" w14:textId="77777777" w:rsidR="00995898" w:rsidRDefault="00995898" w:rsidP="00995898">
      <w:pPr>
        <w:pStyle w:val="PL"/>
        <w:rPr>
          <w:ins w:id="553" w:author="Huawei_UPSession" w:date="2018-02-27T15:42:00Z"/>
        </w:rPr>
      </w:pPr>
    </w:p>
    <w:p w14:paraId="0DF9F167" w14:textId="77777777" w:rsidR="00257C36" w:rsidRPr="00000A61" w:rsidRDefault="00257C36" w:rsidP="00257C36">
      <w:pPr>
        <w:pStyle w:val="PL"/>
        <w:rPr>
          <w:moveTo w:id="554" w:author="Huawei_UPSession" w:date="2018-02-27T15:42:00Z"/>
        </w:rPr>
      </w:pPr>
      <w:ins w:id="555" w:author="Huawei_UPSession" w:date="2018-02-27T15:42:00Z">
        <w:r>
          <w:t xml:space="preserve">UL-DataSplitThreshold ::= </w:t>
        </w:r>
      </w:ins>
      <w:moveToRangeStart w:id="556" w:author="Huawei_UPSession" w:date="2018-02-27T15:42:00Z" w:name="move507509483"/>
      <w:moveTo w:id="557" w:author="Huawei_UPSession" w:date="2018-02-27T15:42:00Z">
        <w:r w:rsidRPr="00D02B97">
          <w:rPr>
            <w:color w:val="993366"/>
          </w:rPr>
          <w:t>ENUMERATED</w:t>
        </w:r>
        <w:r w:rsidRPr="00000A61">
          <w:t xml:space="preserve"> { </w:t>
        </w:r>
      </w:moveTo>
    </w:p>
    <w:p w14:paraId="48AEA64D" w14:textId="77777777" w:rsidR="00257C36" w:rsidRPr="00000A61" w:rsidRDefault="00257C36" w:rsidP="00257C36">
      <w:pPr>
        <w:pStyle w:val="PL"/>
        <w:rPr>
          <w:moveTo w:id="558" w:author="Huawei_UPSession" w:date="2018-02-27T15:42:00Z"/>
        </w:rPr>
      </w:pPr>
      <w:moveTo w:id="559" w:author="Huawei_UPSession" w:date="2018-02-27T15:42:00Z">
        <w:r w:rsidRPr="00000A61">
          <w:lastRenderedPageBreak/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>b0, b100, b200, b400, b800, b1600, b3200, b6400, b12800,</w:t>
        </w:r>
        <w:r w:rsidRPr="00000A61" w:rsidDel="00673430">
          <w:t xml:space="preserve"> </w:t>
        </w:r>
        <w:r w:rsidRPr="00000A61">
          <w:t xml:space="preserve">b25600, b51200, b102400, b204800, </w:t>
        </w:r>
      </w:moveTo>
    </w:p>
    <w:p w14:paraId="6F2EC66A" w14:textId="77777777" w:rsidR="00257C36" w:rsidRPr="00000A61" w:rsidRDefault="00257C36" w:rsidP="00257C36">
      <w:pPr>
        <w:pStyle w:val="PL"/>
        <w:rPr>
          <w:moveTo w:id="560" w:author="Huawei_UPSession" w:date="2018-02-27T15:42:00Z"/>
        </w:rPr>
      </w:pPr>
      <w:moveTo w:id="561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 xml:space="preserve">b409600, b819200, b1228800, b1638400, b2457600, b3276800, b4096000, b4915200, b5734400, </w:t>
        </w:r>
      </w:moveTo>
    </w:p>
    <w:p w14:paraId="3232F5D5" w14:textId="707EC6AB" w:rsidR="00257C36" w:rsidRDefault="00257C36" w:rsidP="00257C36">
      <w:pPr>
        <w:pStyle w:val="PL"/>
        <w:rPr>
          <w:ins w:id="562" w:author="Huawei_UPSession" w:date="2018-02-27T15:43:00Z"/>
        </w:rPr>
      </w:pPr>
      <w:moveTo w:id="563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D308E">
          <w:t xml:space="preserve">b6553600, </w:t>
        </w:r>
        <w:r w:rsidRPr="007B57A0">
          <w:rPr>
            <w:lang w:eastAsia="ja-JP"/>
          </w:rPr>
          <w:t>infinity</w:t>
        </w:r>
        <w:r w:rsidRPr="000D308E">
          <w:t>, spare8, spare7, spare6, spare5, spare4, spare3, spare2, spare1}</w:t>
        </w:r>
      </w:moveTo>
      <w:moveToRangeEnd w:id="556"/>
    </w:p>
    <w:p w14:paraId="6A332431" w14:textId="77777777" w:rsidR="00257C36" w:rsidRPr="00000A61" w:rsidRDefault="00257C36" w:rsidP="00257C36">
      <w:pPr>
        <w:pStyle w:val="PL"/>
      </w:pPr>
    </w:p>
    <w:p w14:paraId="5C2043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TAG-PDCP-CONFIG-STOP</w:t>
      </w:r>
    </w:p>
    <w:p w14:paraId="5CBED0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1F51883B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692375B0" w14:textId="77777777" w:rsidTr="00EC18A5">
        <w:trPr>
          <w:cantSplit/>
          <w:tblHeader/>
        </w:trPr>
        <w:tc>
          <w:tcPr>
            <w:tcW w:w="14062" w:type="dxa"/>
          </w:tcPr>
          <w:p w14:paraId="15E40F16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PDCP-Config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1C05B0AA" w14:textId="77777777" w:rsidTr="00EC18A5">
        <w:trPr>
          <w:cantSplit/>
          <w:trHeight w:val="52"/>
        </w:trPr>
        <w:tc>
          <w:tcPr>
            <w:tcW w:w="14062" w:type="dxa"/>
          </w:tcPr>
          <w:p w14:paraId="1066D1B5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5387CE64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of</w:t>
            </w:r>
            <w:r>
              <w:rPr>
                <w:lang w:eastAsia="en-GB"/>
              </w:rPr>
              <w:t xml:space="preserve"> </w:t>
            </w:r>
            <w:proofErr w:type="spellStart"/>
            <w:r w:rsidRPr="00000A61">
              <w:rPr>
                <w:i/>
                <w:lang w:eastAsia="en-GB"/>
              </w:rPr>
              <w:t>discardTimer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specified in TS 38.323 [5]. Value ms50 corresponds to 50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, ms100 corresponds to 100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021EFC9C" w14:textId="77777777" w:rsidTr="00EC18A5">
        <w:trPr>
          <w:cantSplit/>
          <w:trHeight w:val="52"/>
          <w:ins w:id="564" w:author="Q017" w:date="2018-02-06T16:07:00Z"/>
        </w:trPr>
        <w:tc>
          <w:tcPr>
            <w:tcW w:w="14062" w:type="dxa"/>
          </w:tcPr>
          <w:p w14:paraId="21573789" w14:textId="77777777" w:rsidR="00995898" w:rsidRDefault="00995898" w:rsidP="00EC18A5">
            <w:pPr>
              <w:pStyle w:val="TAL"/>
              <w:rPr>
                <w:ins w:id="565" w:author="Q017" w:date="2018-02-06T16:07:00Z"/>
                <w:b/>
                <w:bCs/>
                <w:i/>
                <w:noProof/>
                <w:lang w:eastAsia="en-GB"/>
              </w:rPr>
            </w:pPr>
            <w:ins w:id="566" w:author="Q017" w:date="2018-02-06T16:07:00Z">
              <w:r>
                <w:rPr>
                  <w:b/>
                  <w:bCs/>
                  <w:i/>
                  <w:noProof/>
                  <w:lang w:eastAsia="en-GB"/>
                </w:rPr>
                <w:t>drb-ContinueROHC</w:t>
              </w:r>
            </w:ins>
          </w:p>
          <w:p w14:paraId="29FA4B14" w14:textId="73C59A5E" w:rsidR="00995898" w:rsidRPr="00117EB2" w:rsidRDefault="00995898" w:rsidP="00EA6CF0">
            <w:pPr>
              <w:autoSpaceDE w:val="0"/>
              <w:autoSpaceDN w:val="0"/>
              <w:spacing w:after="0"/>
              <w:rPr>
                <w:ins w:id="567" w:author="Q017" w:date="2018-02-06T16:07:00Z"/>
                <w:lang w:eastAsia="en-GB"/>
              </w:rPr>
            </w:pPr>
            <w:ins w:id="568" w:author="Q017" w:date="2018-02-06T16:07:00Z">
              <w:r>
                <w:rPr>
                  <w:rFonts w:ascii="Arial" w:hAnsi="Arial" w:cs="Arial"/>
                  <w:lang w:val="fi-FI"/>
                </w:rPr>
                <w:t>Indicates whether the PDCP entity continue</w:t>
              </w:r>
            </w:ins>
            <w:ins w:id="569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70" w:author="Q017" w:date="2018-02-06T16:07:00Z">
              <w:r>
                <w:rPr>
                  <w:rFonts w:ascii="Arial" w:hAnsi="Arial" w:cs="Arial"/>
                  <w:lang w:val="fi-FI"/>
                </w:rPr>
                <w:t xml:space="preserve"> or reset</w:t>
              </w:r>
            </w:ins>
            <w:ins w:id="571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72" w:author="Q017" w:date="2018-02-06T16:07:00Z">
              <w:r>
                <w:rPr>
                  <w:rFonts w:ascii="Arial" w:hAnsi="Arial" w:cs="Arial"/>
                  <w:lang w:val="fi-FI"/>
                </w:rPr>
                <w:t xml:space="preserve"> the </w:t>
              </w:r>
            </w:ins>
            <w:ins w:id="573" w:author="Q017" w:date="2018-02-06T16:09:00Z">
              <w:r>
                <w:rPr>
                  <w:rFonts w:ascii="Arial" w:hAnsi="Arial" w:cs="Arial"/>
                  <w:lang w:val="fi-FI"/>
                </w:rPr>
                <w:t xml:space="preserve">ROHC </w:t>
              </w:r>
            </w:ins>
            <w:ins w:id="574" w:author="Q017" w:date="2018-02-06T16:07:00Z">
              <w:r>
                <w:rPr>
                  <w:rFonts w:ascii="Arial" w:hAnsi="Arial" w:cs="Arial"/>
                  <w:lang w:val="fi-FI"/>
                </w:rPr>
                <w:t>header compression protocol</w:t>
              </w:r>
            </w:ins>
            <w:ins w:id="575" w:author="Q017" w:date="2018-02-06T16:09:00Z">
              <w:r>
                <w:rPr>
                  <w:rFonts w:ascii="Arial" w:hAnsi="Arial" w:cs="Arial"/>
                  <w:lang w:val="fi-FI"/>
                </w:rPr>
                <w:t xml:space="preserve"> during PDCP re-establishment</w:t>
              </w:r>
            </w:ins>
            <w:ins w:id="576" w:author="Huawei_DiscussionSummary" w:date="2018-02-26T12:19:00Z">
              <w:r w:rsidR="004D225A">
                <w:rPr>
                  <w:rFonts w:ascii="Arial" w:hAnsi="Arial" w:cs="Arial"/>
                  <w:lang w:val="fi-FI"/>
                </w:rPr>
                <w:t xml:space="preserve">. </w:t>
              </w:r>
              <w:del w:id="577" w:author="NTT DOCOMO, INC." w:date="2018-03-09T13:38:00Z">
                <w:r w:rsidR="004D225A" w:rsidDel="00D55958">
                  <w:rPr>
                    <w:rFonts w:ascii="Arial" w:hAnsi="Arial" w:cs="Arial"/>
                    <w:lang w:val="fi-FI"/>
                  </w:rPr>
                  <w:delText xml:space="preserve"> </w:delText>
                </w:r>
              </w:del>
              <w:r w:rsidR="004D225A">
                <w:rPr>
                  <w:rFonts w:ascii="Arial" w:hAnsi="Arial" w:cs="Arial"/>
                  <w:lang w:val="fi-FI"/>
                </w:rPr>
                <w:t xml:space="preserve">This field </w:t>
              </w:r>
            </w:ins>
            <w:commentRangeStart w:id="578"/>
            <w:commentRangeStart w:id="579"/>
            <w:ins w:id="580" w:author="NTT DOCOMO, INC." w:date="2018-03-09T13:38:00Z">
              <w:del w:id="581" w:author="Nathan Tenny" w:date="2018-03-09T18:29:00Z">
                <w:r w:rsidR="00D55958" w:rsidDel="00EA6CF0">
                  <w:rPr>
                    <w:rFonts w:ascii="Arial" w:eastAsia="Yu Mincho" w:hAnsi="Arial" w:cs="Arial" w:hint="eastAsia"/>
                    <w:lang w:val="fi-FI" w:eastAsia="ja-JP"/>
                  </w:rPr>
                  <w:delText>shall</w:delText>
                </w:r>
                <w:commentRangeEnd w:id="578"/>
                <w:r w:rsidR="00D55958" w:rsidDel="00EA6CF0">
                  <w:rPr>
                    <w:rStyle w:val="CommentReference"/>
                  </w:rPr>
                  <w:commentReference w:id="578"/>
                </w:r>
              </w:del>
            </w:ins>
            <w:commentRangeEnd w:id="579"/>
            <w:r w:rsidR="00EA6CF0">
              <w:rPr>
                <w:rStyle w:val="CommentReference"/>
              </w:rPr>
              <w:commentReference w:id="579"/>
            </w:r>
            <w:ins w:id="582" w:author="Huawei_DiscussionSummary" w:date="2018-02-26T12:19:00Z">
              <w:del w:id="583" w:author="Nathan Tenny" w:date="2018-03-09T18:29:00Z">
                <w:r w:rsidR="004D225A" w:rsidDel="00EA6CF0">
                  <w:rPr>
                    <w:rFonts w:ascii="Arial" w:hAnsi="Arial" w:cs="Arial"/>
                    <w:lang w:val="fi-FI"/>
                  </w:rPr>
                  <w:delText>should be</w:delText>
                </w:r>
              </w:del>
            </w:ins>
            <w:ins w:id="584" w:author="Nathan Tenny" w:date="2018-03-09T18:29:00Z">
              <w:r w:rsidR="00EA6CF0">
                <w:rPr>
                  <w:rFonts w:ascii="Arial" w:eastAsia="Yu Mincho" w:hAnsi="Arial" w:cs="Arial"/>
                  <w:lang w:val="fi-FI" w:eastAsia="ja-JP"/>
                </w:rPr>
                <w:t>is</w:t>
              </w:r>
            </w:ins>
            <w:ins w:id="585" w:author="Huawei_DiscussionSummary" w:date="2018-02-26T12:19:00Z">
              <w:r w:rsidR="004D225A">
                <w:rPr>
                  <w:rFonts w:ascii="Arial" w:hAnsi="Arial" w:cs="Arial"/>
                  <w:lang w:val="fi-FI"/>
                </w:rPr>
                <w:t xml:space="preserve"> set to true only in case of reconfiguration with sync where the PDCP termination point is not changed</w:t>
              </w:r>
            </w:ins>
            <w:ins w:id="586" w:author="Huawei_DiscussionSummary" w:date="2018-02-26T12:20:00Z">
              <w:r w:rsidR="004D225A">
                <w:rPr>
                  <w:rFonts w:ascii="Arial" w:hAnsi="Arial" w:cs="Arial"/>
                  <w:lang w:val="fi-FI"/>
                </w:rPr>
                <w:t>.</w:t>
              </w:r>
            </w:ins>
          </w:p>
        </w:tc>
      </w:tr>
      <w:tr w:rsidR="00995898" w:rsidRPr="00000A61" w14:paraId="338A58B9" w14:textId="77777777" w:rsidTr="00EC18A5">
        <w:trPr>
          <w:cantSplit/>
          <w:trHeight w:val="52"/>
        </w:trPr>
        <w:tc>
          <w:tcPr>
            <w:tcW w:w="14062" w:type="dxa"/>
          </w:tcPr>
          <w:p w14:paraId="79CDA4F1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613D9B33" w14:textId="0698635E" w:rsidR="00995898" w:rsidRDefault="00995898" w:rsidP="00EC18A5">
            <w:pPr>
              <w:rPr>
                <w:ins w:id="587" w:author="H135" w:date="2018-02-06T15:03:00Z"/>
              </w:rPr>
            </w:pPr>
            <w:r w:rsidRPr="00000A61">
              <w:rPr>
                <w:lang w:eastAsia="zh-CN"/>
              </w:rPr>
              <w:t>If</w:t>
            </w:r>
            <w:r w:rsidRPr="00000A61">
              <w:rPr>
                <w:i/>
                <w:lang w:eastAsia="zh-CN"/>
              </w:rPr>
              <w:t xml:space="preserve"> </w:t>
            </w:r>
            <w:proofErr w:type="spellStart"/>
            <w:r w:rsidRPr="00000A61">
              <w:rPr>
                <w:i/>
                <w:lang w:eastAsia="zh-CN"/>
              </w:rPr>
              <w:t>rohc</w:t>
            </w:r>
            <w:proofErr w:type="spellEnd"/>
            <w:r w:rsidRPr="00000A61">
              <w:rPr>
                <w:i/>
                <w:lang w:eastAsia="zh-CN"/>
              </w:rPr>
              <w:t xml:space="preserve"> </w:t>
            </w:r>
            <w:r w:rsidRPr="00000A61">
              <w:rPr>
                <w:lang w:eastAsia="zh-CN"/>
              </w:rPr>
              <w:t xml:space="preserve">is configured, the UE shall apply the configured ROHC profile(s) in both uplink and downlink. If </w:t>
            </w:r>
            <w:proofErr w:type="spellStart"/>
            <w:r w:rsidRPr="00000A61">
              <w:rPr>
                <w:i/>
                <w:lang w:eastAsia="zh-CN"/>
              </w:rPr>
              <w:t>uplinkOnlyROHC</w:t>
            </w:r>
            <w:proofErr w:type="spellEnd"/>
            <w:r w:rsidRPr="00000A61">
              <w:rPr>
                <w:lang w:eastAsia="zh-CN"/>
              </w:rPr>
              <w:t xml:space="preserve"> is configured, the UE shall apply the configure ROHC profile(s) in uplink (there is no header compression in downlink).</w:t>
            </w:r>
            <w:ins w:id="588" w:author="H135" w:date="2018-02-06T15:03:00Z">
              <w:r>
                <w:rPr>
                  <w:lang w:eastAsia="zh-CN"/>
                </w:rPr>
                <w:t xml:space="preserve"> </w:t>
              </w:r>
              <w:r>
                <w:t xml:space="preserve">ROHC can be configured for </w:t>
              </w:r>
            </w:ins>
            <w:ins w:id="589" w:author="H135" w:date="2018-02-06T15:04:00Z">
              <w:r>
                <w:t xml:space="preserve">any </w:t>
              </w:r>
            </w:ins>
            <w:ins w:id="590" w:author="H135" w:date="2018-02-06T15:03:00Z">
              <w:r>
                <w:t>bearer</w:t>
              </w:r>
            </w:ins>
            <w:ins w:id="591" w:author="H135" w:date="2018-02-06T15:04:00Z">
              <w:r>
                <w:t xml:space="preserve"> type</w:t>
              </w:r>
            </w:ins>
            <w:ins w:id="592" w:author="H135" w:date="2018-02-06T15:03:00Z">
              <w:r>
                <w:t>. ROHC should be configured at reconfiguration involving PDCP re-</w:t>
              </w:r>
              <w:proofErr w:type="spellStart"/>
              <w:r>
                <w:t>establsihment</w:t>
              </w:r>
              <w:proofErr w:type="spellEnd"/>
              <w:r>
                <w:t xml:space="preserve"> if the RB was previously configured with ROHC</w:t>
              </w:r>
            </w:ins>
            <w:ins w:id="593" w:author="H135" w:date="2018-02-06T15:04:00Z">
              <w:r>
                <w:t>.</w:t>
              </w:r>
            </w:ins>
            <w:ins w:id="594" w:author="Huawei_DiscussionSummary" w:date="2018-02-26T12:14:00Z">
              <w:r w:rsidR="004D225A">
                <w:t xml:space="preserve">  Header compression should not be configured when out-of-</w:t>
              </w:r>
            </w:ins>
            <w:ins w:id="595" w:author="Huawei_DiscussionSummary" w:date="2018-02-26T12:15:00Z">
              <w:r w:rsidR="004D225A">
                <w:t>o</w:t>
              </w:r>
            </w:ins>
            <w:ins w:id="596" w:author="Huawei_DiscussionSummary" w:date="2018-02-26T12:14:00Z">
              <w:r w:rsidR="004D225A">
                <w:t>rder delivery is allowed for PDCP SDUs.</w:t>
              </w:r>
            </w:ins>
          </w:p>
          <w:p w14:paraId="1377E8CB" w14:textId="77777777" w:rsidR="00995898" w:rsidRPr="00000A61" w:rsidDel="00C52F4B" w:rsidRDefault="00995898" w:rsidP="00EC18A5">
            <w:pPr>
              <w:pStyle w:val="TAL"/>
              <w:rPr>
                <w:del w:id="597" w:author="H135" w:date="2018-02-06T15:04:00Z"/>
                <w:lang w:eastAsia="zh-CN"/>
              </w:rPr>
            </w:pPr>
          </w:p>
          <w:p w14:paraId="7A2A717C" w14:textId="77777777" w:rsidR="00995898" w:rsidRPr="00000A61" w:rsidDel="00C52F4B" w:rsidRDefault="00995898" w:rsidP="00EC18A5">
            <w:pPr>
              <w:pStyle w:val="TAL"/>
              <w:rPr>
                <w:del w:id="598" w:author="H135" w:date="2018-02-06T15:04:00Z"/>
                <w:lang w:eastAsia="zh-CN"/>
              </w:rPr>
            </w:pPr>
            <w:del w:id="599" w:author="H135" w:date="2018-02-06T15:04:00Z">
              <w:r w:rsidRPr="00000A61" w:rsidDel="00C52F4B">
                <w:rPr>
                  <w:lang w:eastAsia="zh-CN"/>
                </w:rPr>
                <w:delText>FFS: restrictions for split bearers</w:delText>
              </w:r>
            </w:del>
          </w:p>
          <w:p w14:paraId="495095A9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del w:id="600" w:author="H135" w:date="2018-02-06T15:04:00Z">
              <w:r w:rsidRPr="00000A61" w:rsidDel="00C52F4B">
                <w:rPr>
                  <w:lang w:eastAsia="zh-CN"/>
                </w:rPr>
                <w:delText>FFS: restrictions on reconfigurations (e.g. only at reconfiguration involving PDCP re-establishment)</w:delText>
              </w:r>
            </w:del>
          </w:p>
        </w:tc>
      </w:tr>
      <w:tr w:rsidR="00995898" w:rsidRPr="00000A61" w14:paraId="7F2E1957" w14:textId="77777777" w:rsidTr="00EC18A5">
        <w:trPr>
          <w:cantSplit/>
          <w:trHeight w:val="52"/>
        </w:trPr>
        <w:tc>
          <w:tcPr>
            <w:tcW w:w="14062" w:type="dxa"/>
          </w:tcPr>
          <w:p w14:paraId="5D7A935D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integrityProtection</w:t>
            </w:r>
          </w:p>
          <w:p w14:paraId="42742EAD" w14:textId="60CFF169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integrity protection is configured for this radio bearer.</w:t>
            </w:r>
            <w:ins w:id="601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 xml:space="preserve">  The value of integrityProtection for a DRB can only be changed using reconfigurat</w:t>
              </w:r>
            </w:ins>
            <w:ins w:id="602" w:author="Huawei_DiscussionSummary" w:date="2018-02-26T12:07:00Z">
              <w:r w:rsidR="004D225A">
                <w:rPr>
                  <w:bCs/>
                  <w:noProof/>
                  <w:lang w:eastAsia="en-GB"/>
                </w:rPr>
                <w:t>i</w:t>
              </w:r>
            </w:ins>
            <w:ins w:id="603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>on with sync.</w:t>
              </w:r>
            </w:ins>
          </w:p>
          <w:p w14:paraId="7E2F7F28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FFS: text to indicate where to find the key.</w:t>
            </w:r>
          </w:p>
        </w:tc>
      </w:tr>
      <w:tr w:rsidR="00995898" w:rsidRPr="00000A61" w14:paraId="4544FDF3" w14:textId="77777777" w:rsidTr="00EC18A5">
        <w:trPr>
          <w:cantSplit/>
          <w:trHeight w:val="52"/>
        </w:trPr>
        <w:tc>
          <w:tcPr>
            <w:tcW w:w="14062" w:type="dxa"/>
          </w:tcPr>
          <w:p w14:paraId="268F0988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586D61A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>Indicates the value of the MAX_CID parameter as specified in TS 38.323 [5]</w:t>
            </w:r>
          </w:p>
          <w:p w14:paraId="7748F752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lang w:eastAsia="en-GB"/>
              </w:rPr>
              <w:t>FFS: need to specify something with respect to UE capabilities.</w:t>
            </w:r>
          </w:p>
        </w:tc>
      </w:tr>
      <w:tr w:rsidR="00995898" w:rsidRPr="00000A61" w14:paraId="5A07BB65" w14:textId="77777777" w:rsidTr="00EC18A5">
        <w:trPr>
          <w:cantSplit/>
          <w:trHeight w:val="52"/>
        </w:trPr>
        <w:tc>
          <w:tcPr>
            <w:tcW w:w="14062" w:type="dxa"/>
          </w:tcPr>
          <w:p w14:paraId="02CF222E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outOfOrderDelivery</w:t>
            </w:r>
          </w:p>
          <w:p w14:paraId="5F5EFC73" w14:textId="699EA163" w:rsidR="00995898" w:rsidRPr="00000A61" w:rsidRDefault="00995898" w:rsidP="00EC18A5">
            <w:pPr>
              <w:pStyle w:val="TAL"/>
              <w:rPr>
                <w:bCs/>
                <w:noProof/>
                <w:lang w:eastAsia="ja-JP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</w:t>
            </w:r>
            <w:proofErr w:type="spellStart"/>
            <w:r w:rsidRPr="00000A61">
              <w:rPr>
                <w:i/>
                <w:lang w:eastAsia="ko-KR"/>
              </w:rPr>
              <w:t>outOfOrderDelivery</w:t>
            </w:r>
            <w:proofErr w:type="spellEnd"/>
            <w:r w:rsidRPr="00000A61">
              <w:rPr>
                <w:lang w:eastAsia="ko-KR"/>
              </w:rPr>
              <w:t xml:space="preserve"> specified in TS 38.323 [5] is configured.</w:t>
            </w:r>
            <w:ins w:id="604" w:author="NTT DOCOMO, INC." w:date="2018-02-22T10:44:00Z">
              <w:r>
                <w:rPr>
                  <w:rFonts w:hint="eastAsia"/>
                  <w:lang w:eastAsia="ja-JP"/>
                </w:rPr>
                <w:t xml:space="preserve"> </w:t>
              </w:r>
            </w:ins>
            <w:ins w:id="605" w:author="Huawei_DiscussionSummary" w:date="2018-02-26T12:09:00Z">
              <w:r w:rsidR="004D225A">
                <w:t>Out-of-order delivery is configured only when the radio bearer is established</w:t>
              </w:r>
            </w:ins>
          </w:p>
        </w:tc>
      </w:tr>
      <w:tr w:rsidR="00D55958" w:rsidRPr="00000A61" w14:paraId="0DEE531B" w14:textId="77777777" w:rsidTr="00EC18A5">
        <w:trPr>
          <w:cantSplit/>
          <w:trHeight w:val="52"/>
          <w:ins w:id="606" w:author="NTT DOCOMO, INC." w:date="2018-03-09T13:38:00Z"/>
        </w:trPr>
        <w:tc>
          <w:tcPr>
            <w:tcW w:w="14062" w:type="dxa"/>
          </w:tcPr>
          <w:p w14:paraId="50BFA195" w14:textId="77777777" w:rsidR="00D55958" w:rsidRPr="00000A61" w:rsidRDefault="00D55958" w:rsidP="00043B1E">
            <w:pPr>
              <w:pStyle w:val="TAL"/>
              <w:rPr>
                <w:ins w:id="607" w:author="NTT DOCOMO, INC." w:date="2018-03-09T13:38:00Z"/>
                <w:b/>
                <w:bCs/>
                <w:i/>
                <w:noProof/>
                <w:lang w:eastAsia="en-GB"/>
              </w:rPr>
            </w:pPr>
            <w:ins w:id="608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</w:t>
              </w:r>
              <w:r>
                <w:rPr>
                  <w:rFonts w:eastAsia="Yu Mincho" w:hint="eastAsia"/>
                  <w:b/>
                  <w:bCs/>
                  <w:i/>
                  <w:noProof/>
                  <w:lang w:eastAsia="ja-JP"/>
                </w:rPr>
                <w:t>Duplication</w:t>
              </w:r>
            </w:ins>
          </w:p>
          <w:p w14:paraId="3882D33B" w14:textId="62A6AEDD" w:rsidR="00D55958" w:rsidRPr="00000A61" w:rsidRDefault="00D55958" w:rsidP="00EC18A5">
            <w:pPr>
              <w:pStyle w:val="TAL"/>
              <w:rPr>
                <w:ins w:id="609" w:author="NTT DOCOMO, INC." w:date="2018-03-09T13:38:00Z"/>
                <w:b/>
                <w:bCs/>
                <w:i/>
                <w:noProof/>
                <w:lang w:eastAsia="en-GB"/>
              </w:rPr>
            </w:pPr>
            <w:ins w:id="610" w:author="NTT DOCOMO, INC." w:date="2018-03-09T13:38:00Z">
              <w:r>
                <w:rPr>
                  <w:rFonts w:eastAsia="Malgun Gothic"/>
                  <w:lang w:eastAsia="ko-KR"/>
                </w:rPr>
                <w:t xml:space="preserve">Indicates </w:t>
              </w:r>
              <w:proofErr w:type="gramStart"/>
              <w:r>
                <w:rPr>
                  <w:rFonts w:eastAsia="Malgun Gothic"/>
                  <w:lang w:eastAsia="ko-KR"/>
                </w:rPr>
                <w:t>whether or not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uplink duplication is configured</w:t>
              </w:r>
              <w:r>
                <w:rPr>
                  <w:rFonts w:eastAsia="Yu Mincho" w:hint="eastAsia"/>
                  <w:lang w:eastAsia="ja-JP"/>
                </w:rPr>
                <w:t xml:space="preserve"> as specified in TS 38.323 [5]</w:t>
              </w:r>
              <w:r>
                <w:rPr>
                  <w:rFonts w:eastAsia="Malgun Gothic"/>
                  <w:lang w:eastAsia="ko-KR"/>
                </w:rPr>
                <w:t>. This field is absent</w:t>
              </w:r>
              <w:r w:rsidRPr="00000A61">
                <w:rPr>
                  <w:rFonts w:eastAsia="Malgun Gothic"/>
                  <w:lang w:eastAsia="ko-KR"/>
                </w:rPr>
                <w:t xml:space="preserve"> in this version of the specification.</w:t>
              </w:r>
            </w:ins>
          </w:p>
        </w:tc>
      </w:tr>
      <w:tr w:rsidR="00D55958" w:rsidRPr="00000A61" w14:paraId="76EC06F9" w14:textId="77777777" w:rsidTr="00EC18A5">
        <w:trPr>
          <w:cantSplit/>
          <w:trHeight w:val="52"/>
          <w:ins w:id="611" w:author="NTT DOCOMO, INC." w:date="2018-03-09T13:38:00Z"/>
        </w:trPr>
        <w:tc>
          <w:tcPr>
            <w:tcW w:w="14062" w:type="dxa"/>
          </w:tcPr>
          <w:p w14:paraId="243F63E9" w14:textId="77777777" w:rsidR="00D55958" w:rsidRPr="00000A61" w:rsidRDefault="00D55958" w:rsidP="00043B1E">
            <w:pPr>
              <w:pStyle w:val="TAL"/>
              <w:rPr>
                <w:ins w:id="612" w:author="NTT DOCOMO, INC." w:date="2018-03-09T13:38:00Z"/>
                <w:b/>
                <w:bCs/>
                <w:i/>
                <w:noProof/>
                <w:lang w:eastAsia="en-GB"/>
              </w:rPr>
            </w:pPr>
            <w:commentRangeStart w:id="613"/>
            <w:ins w:id="614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pdcp-SN-Size</w:t>
              </w:r>
            </w:ins>
          </w:p>
          <w:p w14:paraId="3E62FF61" w14:textId="2EE89CFD" w:rsidR="00D55958" w:rsidRPr="00000A61" w:rsidRDefault="00D55958" w:rsidP="00EC18A5">
            <w:pPr>
              <w:pStyle w:val="TAL"/>
              <w:rPr>
                <w:ins w:id="615" w:author="NTT DOCOMO, INC." w:date="2018-03-09T13:38:00Z"/>
                <w:b/>
                <w:bCs/>
                <w:i/>
                <w:noProof/>
                <w:lang w:eastAsia="en-GB"/>
              </w:rPr>
            </w:pPr>
            <w:ins w:id="616" w:author="NTT DOCOMO, INC." w:date="2018-03-09T13:38:00Z">
              <w:r w:rsidRPr="00000A61">
                <w:rPr>
                  <w:bCs/>
                  <w:noProof/>
                  <w:lang w:eastAsia="en-GB"/>
                </w:rPr>
                <w:t>PDCP sequence number size, 12 or 18 bits.</w:t>
              </w:r>
              <w:commentRangeEnd w:id="613"/>
              <w:r>
                <w:rPr>
                  <w:rStyle w:val="CommentReference"/>
                  <w:rFonts w:ascii="Times New Roman" w:hAnsi="Times New Roman"/>
                </w:rPr>
                <w:commentReference w:id="613"/>
              </w:r>
            </w:ins>
          </w:p>
        </w:tc>
      </w:tr>
      <w:tr w:rsidR="00D55958" w:rsidRPr="0040311F" w14:paraId="58CD95DF" w14:textId="77777777" w:rsidTr="00EC18A5">
        <w:trPr>
          <w:cantSplit/>
          <w:trHeight w:val="52"/>
        </w:trPr>
        <w:tc>
          <w:tcPr>
            <w:tcW w:w="14062" w:type="dxa"/>
          </w:tcPr>
          <w:p w14:paraId="75ACE695" w14:textId="77777777" w:rsidR="00D55958" w:rsidRPr="0040311F" w:rsidRDefault="00D55958" w:rsidP="00EC18A5">
            <w:pPr>
              <w:pStyle w:val="TAL"/>
              <w:rPr>
                <w:b/>
                <w:i/>
                <w:iCs/>
                <w:noProof/>
                <w:lang w:eastAsia="en-GB"/>
              </w:rPr>
            </w:pPr>
            <w:r>
              <w:rPr>
                <w:b/>
                <w:i/>
                <w:iCs/>
                <w:noProof/>
                <w:lang w:eastAsia="en-GB"/>
              </w:rPr>
              <w:t>primaryPath</w:t>
            </w:r>
          </w:p>
          <w:p w14:paraId="0516DA9E" w14:textId="77777777" w:rsidR="00D55958" w:rsidRPr="0040311F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0311F">
              <w:rPr>
                <w:iCs/>
                <w:noProof/>
                <w:lang w:eastAsia="en-GB"/>
              </w:rPr>
              <w:t xml:space="preserve">Indicates the cell group ID and LCID of the </w:t>
            </w:r>
            <w:r>
              <w:rPr>
                <w:iCs/>
                <w:noProof/>
                <w:lang w:eastAsia="en-GB"/>
              </w:rPr>
              <w:t>primary</w:t>
            </w:r>
            <w:r w:rsidRPr="0040311F">
              <w:rPr>
                <w:iCs/>
                <w:noProof/>
                <w:lang w:eastAsia="en-GB"/>
              </w:rPr>
              <w:t xml:space="preserve"> RLC entity as specified in TS 38.323 clause 5.2.1 for UL data tranmission when more than one RLC entity is associated with the PDCP entity.</w:t>
            </w:r>
            <w:ins w:id="617" w:author="R2-1800722" w:date="2018-02-05T10:58:00Z">
              <w:r>
                <w:rPr>
                  <w:iCs/>
                  <w:noProof/>
                  <w:lang w:eastAsia="en-GB"/>
                </w:rPr>
                <w:t xml:space="preserve"> </w:t>
              </w:r>
            </w:ins>
            <w:ins w:id="618" w:author="R2-1800722" w:date="2018-02-05T10:59:00Z">
              <w:r>
                <w:rPr>
                  <w:iCs/>
                  <w:noProof/>
                  <w:lang w:eastAsia="en-GB"/>
                </w:rPr>
                <w:t xml:space="preserve">In this version of the specification, only </w:t>
              </w:r>
            </w:ins>
            <w:ins w:id="619" w:author="R2-1800722" w:date="2018-02-05T11:01:00Z">
              <w:r>
                <w:rPr>
                  <w:iCs/>
                  <w:noProof/>
                  <w:lang w:eastAsia="en-GB"/>
                </w:rPr>
                <w:t xml:space="preserve">cell group ID corresponding to </w:t>
              </w:r>
            </w:ins>
            <w:ins w:id="620" w:author="R2-1800722" w:date="2018-02-05T10:59:00Z">
              <w:r>
                <w:rPr>
                  <w:iCs/>
                  <w:noProof/>
                  <w:lang w:eastAsia="en-GB"/>
                </w:rPr>
                <w:t>MCG is supported for</w:t>
              </w:r>
            </w:ins>
            <w:ins w:id="621" w:author="R2-1800722" w:date="2018-02-05T11:00:00Z">
              <w:r>
                <w:rPr>
                  <w:iCs/>
                  <w:noProof/>
                  <w:lang w:eastAsia="en-GB"/>
                </w:rPr>
                <w:t xml:space="preserve"> SRBs.</w:t>
              </w:r>
            </w:ins>
          </w:p>
        </w:tc>
      </w:tr>
      <w:tr w:rsidR="00D55958" w:rsidRPr="00000A61" w14:paraId="3F7CA216" w14:textId="77777777" w:rsidTr="00EC18A5">
        <w:trPr>
          <w:cantSplit/>
          <w:trHeight w:val="52"/>
        </w:trPr>
        <w:tc>
          <w:tcPr>
            <w:tcW w:w="14062" w:type="dxa"/>
          </w:tcPr>
          <w:p w14:paraId="61FB67DF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04CCCA61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PDCP sequence number size, 12 or 18 bits.</w:t>
            </w:r>
          </w:p>
        </w:tc>
      </w:tr>
      <w:tr w:rsidR="00D55958" w:rsidRPr="00000A61" w14:paraId="68DA664C" w14:textId="77777777" w:rsidTr="00EC18A5">
        <w:trPr>
          <w:cantSplit/>
          <w:trHeight w:val="52"/>
        </w:trPr>
        <w:tc>
          <w:tcPr>
            <w:tcW w:w="14062" w:type="dxa"/>
          </w:tcPr>
          <w:p w14:paraId="2B62FE56" w14:textId="77777777" w:rsidR="00D55958" w:rsidRPr="00000A61" w:rsidRDefault="00D5595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statusReportRequired</w:t>
            </w:r>
            <w:proofErr w:type="spellEnd"/>
          </w:p>
          <w:p w14:paraId="0FC3E2A4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For AM DRBs, indicates whether the DRB is configured to send a PDCP status report in the upli</w:t>
            </w:r>
            <w:commentRangeStart w:id="622"/>
            <w:del w:id="623" w:author="NTT DOCOMO, INC." w:date="2018-03-09T13:39:00Z">
              <w:r w:rsidRPr="00000A61" w:rsidDel="00D55958">
                <w:rPr>
                  <w:bCs/>
                  <w:noProof/>
                  <w:lang w:eastAsia="en-GB"/>
                </w:rPr>
                <w:delText>i</w:delText>
              </w:r>
            </w:del>
            <w:commentRangeEnd w:id="622"/>
            <w:r>
              <w:rPr>
                <w:rStyle w:val="CommentReference"/>
                <w:rFonts w:ascii="Times New Roman" w:hAnsi="Times New Roman"/>
              </w:rPr>
              <w:commentReference w:id="622"/>
            </w:r>
            <w:r w:rsidRPr="00000A61">
              <w:rPr>
                <w:bCs/>
                <w:noProof/>
                <w:lang w:eastAsia="en-GB"/>
              </w:rPr>
              <w:t>nk, as specified in TS 38.323 [5]. For UL DRBs, the value shall be ignored by the UE.</w:t>
            </w:r>
          </w:p>
        </w:tc>
      </w:tr>
      <w:tr w:rsidR="00D55958" w:rsidRPr="00000A61" w14:paraId="0BABFF12" w14:textId="77777777" w:rsidTr="00EC18A5">
        <w:trPr>
          <w:cantSplit/>
          <w:trHeight w:val="52"/>
        </w:trPr>
        <w:tc>
          <w:tcPr>
            <w:tcW w:w="14062" w:type="dxa"/>
          </w:tcPr>
          <w:p w14:paraId="1D935EB5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t-Reordering</w:t>
            </w:r>
          </w:p>
          <w:p w14:paraId="39A50B37" w14:textId="53B8871D" w:rsidR="00D55958" w:rsidRPr="00805A30" w:rsidRDefault="00D55958" w:rsidP="00D55958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Value in ms of t-Reordering specified in TS 38.323 [5]. Value ms0 corresponds to 0ms, value ms20 corresponds to 20ms, value ms40 corresponds to 40ms, and so on.</w:t>
            </w:r>
            <w:commentRangeStart w:id="624"/>
            <w:ins w:id="625" w:author="Huawei_R2-1802644" w:date="2018-02-28T17:41:00Z">
              <w:del w:id="626" w:author="NTT DOCOMO, INC." w:date="2018-03-09T13:39:00Z">
                <w:r w:rsidDel="00D55958">
                  <w:rPr>
                    <w:bCs/>
                    <w:noProof/>
                    <w:lang w:eastAsia="en-GB"/>
                  </w:rPr>
                  <w:delText xml:space="preserve"> Value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>infinity</w:delText>
                </w:r>
                <w:r w:rsidDel="00D55958">
                  <w:rPr>
                    <w:bCs/>
                    <w:noProof/>
                    <w:lang w:eastAsia="en-GB"/>
                  </w:rPr>
                  <w:delText xml:space="preserve"> corresponds to disabling the PDCP functionality to deliver packets out of order due to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 xml:space="preserve">t-reordering </w:delText>
                </w:r>
                <w:r w:rsidDel="00D55958">
                  <w:rPr>
                    <w:bCs/>
                    <w:noProof/>
                    <w:lang w:eastAsia="en-GB"/>
                  </w:rPr>
                  <w:delText>timer expiry.</w:delText>
                </w:r>
              </w:del>
            </w:ins>
            <w:commentRangeEnd w:id="624"/>
            <w:r>
              <w:rPr>
                <w:rStyle w:val="CommentReference"/>
                <w:rFonts w:ascii="Times New Roman" w:hAnsi="Times New Roman"/>
              </w:rPr>
              <w:commentReference w:id="624"/>
            </w:r>
            <w:ins w:id="627" w:author="Huawei_R2-1802644" w:date="2018-02-28T17:41:00Z">
              <w:r>
                <w:rPr>
                  <w:bCs/>
                  <w:noProof/>
                  <w:lang w:eastAsia="en-GB"/>
                </w:rPr>
                <w:t xml:space="preserve">  When the field is absent the UE applies the value </w:t>
              </w:r>
              <w:r>
                <w:rPr>
                  <w:bCs/>
                  <w:i/>
                  <w:noProof/>
                  <w:lang w:eastAsia="en-GB"/>
                </w:rPr>
                <w:t>infinity</w:t>
              </w:r>
              <w:r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D55958" w:rsidRPr="00000A61" w14:paraId="2316BE2C" w14:textId="77777777" w:rsidTr="00EC18A5">
        <w:trPr>
          <w:cantSplit/>
          <w:trHeight w:val="52"/>
        </w:trPr>
        <w:tc>
          <w:tcPr>
            <w:tcW w:w="14062" w:type="dxa"/>
          </w:tcPr>
          <w:p w14:paraId="606510F5" w14:textId="77777777" w:rsidR="00D55958" w:rsidRPr="00000A61" w:rsidRDefault="00D55958" w:rsidP="00EC18A5">
            <w:pPr>
              <w:pStyle w:val="TAL"/>
              <w:rPr>
                <w:rFonts w:eastAsia="Malgun Gothic"/>
                <w:b/>
                <w:i/>
                <w:lang w:eastAsia="ko-KR"/>
              </w:rPr>
            </w:pPr>
            <w:proofErr w:type="spellStart"/>
            <w:r w:rsidRPr="00000A61">
              <w:rPr>
                <w:rFonts w:eastAsia="Malgun Gothic" w:hint="eastAsia"/>
                <w:b/>
                <w:i/>
                <w:lang w:eastAsia="ko-KR"/>
              </w:rPr>
              <w:lastRenderedPageBreak/>
              <w:t>ul-DataSplitThreshold</w:t>
            </w:r>
            <w:proofErr w:type="spellEnd"/>
          </w:p>
          <w:p w14:paraId="2048626B" w14:textId="77777777" w:rsidR="00D55958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Parameter specified in TS 38.323 [5]. Value b0 corresponds to 0 bits, value b100 corresponds to 100 bits, value b200 corresponds to 200 bits, and so on.</w:t>
            </w:r>
            <w:r>
              <w:rPr>
                <w:bCs/>
                <w:noProof/>
                <w:lang w:eastAsia="en-GB"/>
              </w:rPr>
              <w:t xml:space="preserve"> Value Infinity corresponds to a path switch mode operation.</w:t>
            </w:r>
          </w:p>
          <w:p w14:paraId="13F46D6E" w14:textId="67FB53CC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commentRangeStart w:id="628"/>
            <w:del w:id="629" w:author="NTT DOCOMO, INC." w:date="2018-03-09T13:39:00Z">
              <w:r w:rsidDel="00D55958">
                <w:rPr>
                  <w:bCs/>
                  <w:noProof/>
                  <w:lang w:eastAsia="en-GB"/>
                </w:rPr>
                <w:delText xml:space="preserve">FFS_FIXME: Clarify what happens upon “release”. And discuss need for value infinity. E.g. </w:delText>
              </w:r>
              <w:r w:rsidRPr="00554B32" w:rsidDel="00D55958">
                <w:rPr>
                  <w:bCs/>
                  <w:noProof/>
                  <w:lang w:eastAsia="en-GB"/>
                </w:rPr>
                <w:delText>“If ul-DataSplitThreshold is set to release, the UL PDCP entity does not deliver data to RLC entities other than the “prioritizedRlc”</w:delText>
              </w:r>
            </w:del>
            <w:commentRangeEnd w:id="628"/>
            <w:r>
              <w:rPr>
                <w:rStyle w:val="CommentReference"/>
                <w:rFonts w:ascii="Times New Roman" w:hAnsi="Times New Roman"/>
              </w:rPr>
              <w:commentReference w:id="628"/>
            </w:r>
          </w:p>
        </w:tc>
      </w:tr>
      <w:tr w:rsidR="00D55958" w:rsidRPr="00000A61" w14:paraId="02AFBA03" w14:textId="77777777" w:rsidTr="00EC18A5">
        <w:trPr>
          <w:cantSplit/>
          <w:trHeight w:val="52"/>
        </w:trPr>
        <w:tc>
          <w:tcPr>
            <w:tcW w:w="14062" w:type="dxa"/>
          </w:tcPr>
          <w:p w14:paraId="3A8A7414" w14:textId="57BE110C" w:rsidR="00D55958" w:rsidRPr="00000A61" w:rsidDel="00D55958" w:rsidRDefault="00D55958" w:rsidP="00EC18A5">
            <w:pPr>
              <w:pStyle w:val="TAL"/>
              <w:rPr>
                <w:del w:id="630" w:author="NTT DOCOMO, INC." w:date="2018-03-09T13:39:00Z"/>
                <w:rFonts w:eastAsia="Malgun Gothic"/>
                <w:b/>
                <w:i/>
                <w:lang w:eastAsia="ko-KR"/>
              </w:rPr>
            </w:pPr>
            <w:del w:id="631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ul-</w:delText>
              </w:r>
            </w:del>
            <w:ins w:id="632" w:author="Q016" w:date="2018-02-06T15:13:00Z">
              <w:del w:id="633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pdcp</w:delText>
                </w:r>
              </w:del>
            </w:ins>
            <w:ins w:id="634" w:author="Huawei_DiscussionSummary" w:date="2018-02-20T09:00:00Z">
              <w:del w:id="635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-</w:delText>
                </w:r>
              </w:del>
            </w:ins>
            <w:del w:id="636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Duplication</w:delText>
              </w:r>
            </w:del>
          </w:p>
          <w:p w14:paraId="6C93F1CA" w14:textId="6C15B901" w:rsidR="00D55958" w:rsidRPr="00000A61" w:rsidRDefault="00D55958" w:rsidP="000353FC">
            <w:pPr>
              <w:pStyle w:val="TAL"/>
              <w:rPr>
                <w:rFonts w:eastAsia="Malgun Gothic"/>
                <w:lang w:eastAsia="ko-KR"/>
              </w:rPr>
            </w:pPr>
            <w:ins w:id="637" w:author="Q016" w:date="2018-02-06T15:13:00Z">
              <w:del w:id="638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Indicates whether or not uplink duplication is activated</w:delText>
                </w:r>
              </w:del>
            </w:ins>
            <w:ins w:id="639" w:author="Huawei_UPSession" w:date="2018-02-27T21:59:00Z">
              <w:del w:id="640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configured</w:delText>
                </w:r>
              </w:del>
            </w:ins>
            <w:ins w:id="641" w:author="Q016" w:date="2018-02-06T15:13:00Z">
              <w:del w:id="642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. </w:delText>
                </w:r>
              </w:del>
            </w:ins>
            <w:ins w:id="643" w:author="Qualcomm User" w:date="2018-02-20T14:27:00Z">
              <w:del w:id="644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If </w:delText>
                </w:r>
              </w:del>
            </w:ins>
            <w:ins w:id="645" w:author="Qualcomm User" w:date="2018-02-20T14:28:00Z">
              <w:del w:id="646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present</w:delText>
                </w:r>
              </w:del>
            </w:ins>
            <w:ins w:id="647" w:author="Qualcomm User" w:date="2018-02-20T14:27:00Z">
              <w:del w:id="648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, the value is always TRUE</w:delText>
                </w:r>
              </w:del>
            </w:ins>
            <w:ins w:id="649" w:author="Qualcomm User" w:date="2018-02-20T14:24:00Z">
              <w:del w:id="650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 for SRB. </w:delText>
                </w:r>
              </w:del>
            </w:ins>
            <w:ins w:id="651" w:author="Qualcomm User" w:date="2018-02-20T14:25:00Z">
              <w:del w:id="652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This field is </w:delText>
                </w:r>
              </w:del>
            </w:ins>
            <w:del w:id="653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 xml:space="preserve">Set to FALSE </w:delText>
              </w:r>
            </w:del>
            <w:ins w:id="654" w:author="Qualcomm User" w:date="2018-02-20T14:25:00Z">
              <w:del w:id="655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absent</w:delText>
                </w:r>
                <w:r w:rsidRPr="00000A61" w:rsidDel="00D55958">
                  <w:rPr>
                    <w:rFonts w:eastAsia="Malgun Gothic"/>
                    <w:lang w:eastAsia="ko-KR"/>
                  </w:rPr>
                  <w:delText xml:space="preserve"> </w:delText>
                </w:r>
              </w:del>
            </w:ins>
            <w:del w:id="656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>in this version of the specification.</w:delText>
              </w:r>
            </w:del>
          </w:p>
        </w:tc>
      </w:tr>
    </w:tbl>
    <w:p w14:paraId="2A7FC0A9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11198"/>
        <w:tblGridChange w:id="657">
          <w:tblGrid>
            <w:gridCol w:w="2864"/>
            <w:gridCol w:w="11198"/>
          </w:tblGrid>
        </w:tblGridChange>
      </w:tblGrid>
      <w:tr w:rsidR="00995898" w:rsidRPr="00000A61" w14:paraId="46046CA1" w14:textId="77777777" w:rsidTr="00EC18A5">
        <w:trPr>
          <w:cantSplit/>
          <w:tblHeader/>
        </w:trPr>
        <w:tc>
          <w:tcPr>
            <w:tcW w:w="2864" w:type="dxa"/>
          </w:tcPr>
          <w:p w14:paraId="020ED663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iCs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Conditional presence</w:t>
            </w:r>
          </w:p>
        </w:tc>
        <w:tc>
          <w:tcPr>
            <w:tcW w:w="11198" w:type="dxa"/>
          </w:tcPr>
          <w:p w14:paraId="0E4346EB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Explanation</w:t>
            </w:r>
          </w:p>
        </w:tc>
      </w:tr>
      <w:tr w:rsidR="00995898" w:rsidRPr="00000A61" w14:paraId="25AB31CE" w14:textId="77777777" w:rsidTr="00EC18A5">
        <w:trPr>
          <w:cantSplit/>
          <w:tblHeader/>
        </w:trPr>
        <w:tc>
          <w:tcPr>
            <w:tcW w:w="2864" w:type="dxa"/>
          </w:tcPr>
          <w:p w14:paraId="32C8435E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DRB</w:t>
            </w:r>
          </w:p>
        </w:tc>
        <w:tc>
          <w:tcPr>
            <w:tcW w:w="11198" w:type="dxa"/>
          </w:tcPr>
          <w:p w14:paraId="47CD2FAF" w14:textId="2BB71B86" w:rsidR="00995898" w:rsidRPr="00000A61" w:rsidRDefault="00995898" w:rsidP="00630E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This field is mandatory present </w:t>
            </w:r>
            <w:del w:id="658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 xml:space="preserve">for </w:delText>
              </w:r>
            </w:del>
            <w:ins w:id="659" w:author="Huawei_DiscussionSummary" w:date="2018-02-22T08:49:00Z">
              <w:r w:rsidR="00630E0F">
                <w:rPr>
                  <w:rFonts w:ascii="Arial" w:hAnsi="Arial"/>
                  <w:sz w:val="18"/>
                </w:rPr>
                <w:t>when the corresponding</w:t>
              </w:r>
              <w:r w:rsidR="00630E0F" w:rsidRPr="00000A61">
                <w:rPr>
                  <w:rFonts w:ascii="Arial" w:hAnsi="Arial"/>
                  <w:sz w:val="18"/>
                </w:rPr>
                <w:t xml:space="preserve"> </w:t>
              </w:r>
            </w:ins>
            <w:r w:rsidRPr="00000A61">
              <w:rPr>
                <w:rFonts w:ascii="Arial" w:hAnsi="Arial"/>
                <w:sz w:val="18"/>
              </w:rPr>
              <w:t>DRB</w:t>
            </w:r>
            <w:del w:id="660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>s</w:delText>
              </w:r>
            </w:del>
            <w:ins w:id="661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is being set up</w:t>
              </w:r>
            </w:ins>
            <w:r w:rsidRPr="00000A61">
              <w:rPr>
                <w:rFonts w:ascii="Arial" w:hAnsi="Arial"/>
                <w:sz w:val="18"/>
              </w:rPr>
              <w:t>, not present for SRBs.</w:t>
            </w:r>
            <w:ins w:id="662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 Otherwise this field is optionally present, need M.</w:t>
              </w:r>
            </w:ins>
          </w:p>
        </w:tc>
      </w:tr>
      <w:tr w:rsidR="00995898" w:rsidRPr="00000A61" w14:paraId="1F433154" w14:textId="77777777" w:rsidTr="00EC18A5">
        <w:trPr>
          <w:cantSplit/>
        </w:trPr>
        <w:tc>
          <w:tcPr>
            <w:tcW w:w="2864" w:type="dxa"/>
          </w:tcPr>
          <w:p w14:paraId="33A26E8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MoreThanOneRLC</w:t>
            </w:r>
          </w:p>
        </w:tc>
        <w:tc>
          <w:tcPr>
            <w:tcW w:w="11198" w:type="dxa"/>
          </w:tcPr>
          <w:p w14:paraId="7976D77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>This field is mandatory present upon RRC reconfiguration with setup of a PDCP entity for a radio bearer with more than one associated logical channel and upon RRC reconfiguration with the association of an additional logical channel to the PDCP entity.</w:t>
            </w:r>
          </w:p>
          <w:p w14:paraId="5F356A7D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Upon RRC reconfiguration when a PDCP entity is associated with multiple logical channels, this field is optionally present need M. Otherwise, this field is </w:t>
            </w:r>
            <w:proofErr w:type="gramStart"/>
            <w:r w:rsidRPr="00000A61">
              <w:rPr>
                <w:rFonts w:ascii="Arial" w:hAnsi="Arial"/>
                <w:sz w:val="18"/>
              </w:rPr>
              <w:t>absent</w:t>
            </w:r>
            <w:proofErr w:type="gramEnd"/>
            <w:r w:rsidRPr="00000A61">
              <w:rPr>
                <w:rFonts w:ascii="Arial" w:hAnsi="Arial"/>
                <w:sz w:val="18"/>
              </w:rPr>
              <w:t xml:space="preserve"> and all its included parameters are released.</w:t>
            </w:r>
          </w:p>
        </w:tc>
      </w:tr>
      <w:tr w:rsidR="00995898" w:rsidRPr="00000A61" w14:paraId="0223B67E" w14:textId="77777777" w:rsidTr="00EC18A5">
        <w:trPr>
          <w:cantSplit/>
        </w:trPr>
        <w:tc>
          <w:tcPr>
            <w:tcW w:w="2864" w:type="dxa"/>
          </w:tcPr>
          <w:p w14:paraId="6FC816E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Rlc-AM</w:t>
            </w:r>
          </w:p>
        </w:tc>
        <w:tc>
          <w:tcPr>
            <w:tcW w:w="11198" w:type="dxa"/>
          </w:tcPr>
          <w:p w14:paraId="6A240013" w14:textId="3A069FC8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upon setup of a PDCP entity for a radio bearer configured with RLC AM. Otherwise, the field is optionally present, need </w:t>
            </w:r>
            <w:ins w:id="663" w:author="Huawei_DiscussionSummary" w:date="2018-02-26T17:43:00Z">
              <w:r w:rsidR="005A5202">
                <w:rPr>
                  <w:rFonts w:ascii="Arial" w:hAnsi="Arial"/>
                  <w:sz w:val="18"/>
                </w:rPr>
                <w:t>R</w:t>
              </w:r>
            </w:ins>
            <w:del w:id="664" w:author="Huawei_DiscussionSummary" w:date="2018-02-26T17:43:00Z">
              <w:r w:rsidRPr="00000A61" w:rsidDel="005A5202">
                <w:rPr>
                  <w:rFonts w:ascii="Arial" w:hAnsi="Arial"/>
                  <w:sz w:val="18"/>
                </w:rPr>
                <w:delText>M</w:delText>
              </w:r>
            </w:del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2405EA74" w14:textId="77777777" w:rsidTr="00EC18A5">
        <w:trPr>
          <w:cantSplit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CAE3B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Setup</w:t>
            </w:r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D89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in case of radio bearer setup. Otherwise the field is optionally present, need </w:t>
            </w:r>
            <w:del w:id="665" w:author="merged r1" w:date="2018-01-18T13:12:00Z">
              <w:r w:rsidRPr="00000A61">
                <w:rPr>
                  <w:rFonts w:ascii="Arial" w:hAnsi="Arial"/>
                  <w:sz w:val="18"/>
                </w:rPr>
                <w:delText>N</w:delText>
              </w:r>
            </w:del>
            <w:ins w:id="666" w:author="merged r1" w:date="2018-01-18T13:12:00Z">
              <w:r>
                <w:rPr>
                  <w:rFonts w:ascii="Arial" w:hAnsi="Arial"/>
                  <w:sz w:val="18"/>
                </w:rPr>
                <w:t>M</w:t>
              </w:r>
            </w:ins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1417FCAB" w14:textId="77777777" w:rsidTr="00EC18A5">
        <w:trPr>
          <w:cantSplit/>
          <w:ins w:id="667" w:author="H133" w:date="2018-02-06T13:37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36A4" w14:textId="77777777" w:rsidR="00995898" w:rsidRPr="00000A61" w:rsidRDefault="00995898" w:rsidP="00EC18A5">
            <w:pPr>
              <w:keepNext/>
              <w:keepLines/>
              <w:spacing w:after="0"/>
              <w:rPr>
                <w:ins w:id="668" w:author="H133" w:date="2018-02-06T13:37:00Z"/>
                <w:rFonts w:ascii="Arial" w:hAnsi="Arial"/>
                <w:i/>
                <w:noProof/>
                <w:sz w:val="18"/>
              </w:rPr>
            </w:pPr>
            <w:ins w:id="669" w:author="H133" w:date="2018-02-06T13:37:00Z">
              <w:r>
                <w:rPr>
                  <w:rFonts w:ascii="Arial" w:hAnsi="Arial"/>
                  <w:i/>
                  <w:noProof/>
                  <w:sz w:val="18"/>
                </w:rPr>
                <w:t>SplitBearer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E488" w14:textId="77777777" w:rsidR="00995898" w:rsidRPr="00000A61" w:rsidRDefault="00995898" w:rsidP="00EC18A5">
            <w:pPr>
              <w:keepNext/>
              <w:keepLines/>
              <w:spacing w:after="0"/>
              <w:rPr>
                <w:ins w:id="670" w:author="H133" w:date="2018-02-06T13:37:00Z"/>
                <w:rFonts w:ascii="Arial" w:hAnsi="Arial"/>
                <w:sz w:val="18"/>
              </w:rPr>
            </w:pPr>
            <w:ins w:id="671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>The fi</w:t>
              </w:r>
              <w:r>
                <w:rPr>
                  <w:rFonts w:ascii="Arial" w:hAnsi="Arial"/>
                  <w:sz w:val="18"/>
                  <w:lang w:eastAsia="en-GB"/>
                </w:rPr>
                <w:t>eld is optional present</w:t>
              </w:r>
            </w:ins>
            <w:ins w:id="672" w:author="H133" w:date="2018-02-06T13:55:00Z">
              <w:r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673" w:author="H133" w:date="2018-02-06T13:56:00Z">
              <w:r>
                <w:rPr>
                  <w:rFonts w:ascii="Arial" w:hAnsi="Arial"/>
                  <w:sz w:val="18"/>
                  <w:lang w:eastAsia="en-GB"/>
                </w:rPr>
                <w:t xml:space="preserve"> need M,</w:t>
              </w:r>
            </w:ins>
            <w:ins w:id="674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 xml:space="preserve"> in case of </w:t>
              </w:r>
            </w:ins>
            <w:ins w:id="675" w:author="H133" w:date="2018-02-06T13:54:00Z">
              <w:r>
                <w:rPr>
                  <w:rFonts w:ascii="Arial" w:hAnsi="Arial"/>
                  <w:sz w:val="18"/>
                  <w:lang w:eastAsia="en-GB"/>
                </w:rPr>
                <w:t>radio</w:t>
              </w:r>
            </w:ins>
            <w:ins w:id="676" w:author="H133" w:date="2018-02-06T13:46:00Z">
              <w:r>
                <w:rPr>
                  <w:rFonts w:ascii="Arial" w:hAnsi="Arial"/>
                  <w:sz w:val="18"/>
                  <w:lang w:eastAsia="en-GB"/>
                </w:rPr>
                <w:t xml:space="preserve"> bearer</w:t>
              </w:r>
            </w:ins>
            <w:ins w:id="677" w:author="H133" w:date="2018-02-06T13:47:00Z">
              <w:r>
                <w:rPr>
                  <w:rFonts w:ascii="Arial" w:hAnsi="Arial"/>
                  <w:sz w:val="18"/>
                  <w:lang w:eastAsia="en-GB"/>
                </w:rPr>
                <w:t xml:space="preserve"> with </w:t>
              </w:r>
              <w:r w:rsidRPr="003144AF">
                <w:rPr>
                  <w:rFonts w:ascii="Arial" w:hAnsi="Arial"/>
                  <w:sz w:val="18"/>
                </w:rPr>
                <w:t>more than one</w:t>
              </w:r>
            </w:ins>
            <w:ins w:id="678" w:author="H133" w:date="2018-02-06T13:54:00Z">
              <w:r>
                <w:rPr>
                  <w:rFonts w:ascii="Arial" w:hAnsi="Arial"/>
                  <w:sz w:val="18"/>
                </w:rPr>
                <w:t xml:space="preserve"> associated</w:t>
              </w:r>
            </w:ins>
            <w:ins w:id="679" w:author="H133" w:date="2018-02-06T13:47:00Z">
              <w:r w:rsidRPr="003144AF">
                <w:rPr>
                  <w:rFonts w:ascii="Arial" w:hAnsi="Arial"/>
                  <w:sz w:val="18"/>
                </w:rPr>
                <w:t xml:space="preserve"> RLC mapped to different cell groups</w:t>
              </w:r>
            </w:ins>
            <w:ins w:id="680" w:author="H133" w:date="2018-02-06T13:43:00Z">
              <w:r>
                <w:rPr>
                  <w:rFonts w:ascii="Arial" w:hAnsi="Arial"/>
                  <w:sz w:val="18"/>
                  <w:lang w:eastAsia="en-GB"/>
                </w:rPr>
                <w:t>. O</w:t>
              </w:r>
              <w:r w:rsidRPr="00000A61">
                <w:rPr>
                  <w:rFonts w:ascii="Arial" w:hAnsi="Arial"/>
                  <w:sz w:val="18"/>
                  <w:lang w:eastAsia="en-GB"/>
                </w:rPr>
                <w:t xml:space="preserve">therwise the field is not </w:t>
              </w:r>
              <w:proofErr w:type="gramStart"/>
              <w:r w:rsidRPr="00000A61">
                <w:rPr>
                  <w:rFonts w:ascii="Arial" w:hAnsi="Arial"/>
                  <w:sz w:val="18"/>
                  <w:lang w:eastAsia="en-GB"/>
                </w:rPr>
                <w:t>present</w:t>
              </w:r>
              <w:proofErr w:type="gramEnd"/>
              <w:r w:rsidRPr="00000A61">
                <w:rPr>
                  <w:rFonts w:ascii="Arial" w:hAnsi="Arial"/>
                  <w:sz w:val="18"/>
                  <w:lang w:eastAsia="en-GB"/>
                </w:rPr>
                <w:t xml:space="preserve"> and the UE shall delete any existing value for this field.</w:t>
              </w:r>
            </w:ins>
          </w:p>
        </w:tc>
      </w:tr>
      <w:tr w:rsidR="00995898" w:rsidRPr="00000A61" w14:paraId="598E0D9E" w14:textId="77777777" w:rsidTr="00EC18A5">
        <w:tblPrEx>
          <w:tblW w:w="14062" w:type="dxa"/>
          <w:tblInd w:w="10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0A0" w:firstRow="1" w:lastRow="0" w:firstColumn="1" w:lastColumn="0" w:noHBand="0" w:noVBand="0"/>
          <w:tblPrExChange w:id="681" w:author="Qualcomm User" w:date="2018-02-20T15:04:00Z">
            <w:tblPrEx>
              <w:tblW w:w="1406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cantSplit/>
          <w:trHeight w:val="188"/>
          <w:ins w:id="682" w:author="Qualcomm User" w:date="2018-02-20T15:02:00Z"/>
          <w:trPrChange w:id="683" w:author="Qualcomm User" w:date="2018-02-20T15:04:00Z">
            <w:trPr>
              <w:cantSplit/>
            </w:trPr>
          </w:trPrChange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684" w:author="Qualcomm User" w:date="2018-02-20T15:04:00Z">
              <w:tcPr>
                <w:tcW w:w="286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7744D5A1" w14:textId="77777777" w:rsidR="00995898" w:rsidRDefault="00995898" w:rsidP="00EC18A5">
            <w:pPr>
              <w:keepNext/>
              <w:keepLines/>
              <w:spacing w:after="0"/>
              <w:rPr>
                <w:ins w:id="685" w:author="Qualcomm User" w:date="2018-02-20T15:02:00Z"/>
                <w:rFonts w:ascii="Arial" w:hAnsi="Arial"/>
                <w:i/>
                <w:noProof/>
                <w:sz w:val="18"/>
              </w:rPr>
            </w:pPr>
            <w:ins w:id="686" w:author="Qualcomm User" w:date="2018-02-20T15:02:00Z">
              <w:r>
                <w:rPr>
                  <w:rFonts w:ascii="Arial" w:hAnsi="Arial"/>
                  <w:i/>
                  <w:noProof/>
                  <w:sz w:val="18"/>
                </w:rPr>
                <w:t>ConnectedTo5GC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687" w:author="Qualcomm User" w:date="2018-02-20T15:04:00Z">
              <w:tcPr>
                <w:tcW w:w="111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26C47375" w14:textId="423EB08C" w:rsidR="00995898" w:rsidRPr="00000A61" w:rsidRDefault="00995898" w:rsidP="006F6D76">
            <w:pPr>
              <w:keepNext/>
              <w:keepLines/>
              <w:spacing w:after="0"/>
              <w:rPr>
                <w:ins w:id="688" w:author="Qualcomm User" w:date="2018-02-20T15:02:00Z"/>
                <w:rFonts w:ascii="Arial" w:hAnsi="Arial"/>
                <w:sz w:val="18"/>
                <w:lang w:eastAsia="en-GB"/>
              </w:rPr>
            </w:pPr>
            <w:ins w:id="689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The field is </w:t>
              </w:r>
              <w:del w:id="690" w:author="Huawei_UPSession" w:date="2018-02-27T21:55:00Z">
                <w:r w:rsidDel="000353FC">
                  <w:rPr>
                    <w:rFonts w:ascii="Arial" w:hAnsi="Arial"/>
                    <w:sz w:val="18"/>
                    <w:lang w:eastAsia="en-GB"/>
                  </w:rPr>
                  <w:delText>mandatory</w:delText>
                </w:r>
              </w:del>
            </w:ins>
            <w:ins w:id="691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optionally</w:t>
              </w:r>
            </w:ins>
            <w:ins w:id="692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present</w:t>
              </w:r>
            </w:ins>
            <w:ins w:id="693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 xml:space="preserve">, need </w:t>
              </w:r>
            </w:ins>
            <w:ins w:id="694" w:author="Huawei_UPSession" w:date="2018-03-05T15:11:00Z">
              <w:r w:rsidR="006F6D76">
                <w:rPr>
                  <w:rFonts w:ascii="Arial" w:hAnsi="Arial"/>
                  <w:sz w:val="18"/>
                  <w:lang w:eastAsia="en-GB"/>
                </w:rPr>
                <w:t>R</w:t>
              </w:r>
            </w:ins>
            <w:ins w:id="695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696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if EN-DC is not configured</w:t>
              </w:r>
            </w:ins>
            <w:ins w:id="697" w:author="Huawei_DiscussionSummary" w:date="2018-02-20T09:01:00Z">
              <w:r>
                <w:rPr>
                  <w:rFonts w:ascii="Arial" w:hAnsi="Arial"/>
                  <w:sz w:val="18"/>
                  <w:lang w:eastAsia="en-GB"/>
                </w:rPr>
                <w:t>, and absent if EN-DC is configured</w:t>
              </w:r>
            </w:ins>
            <w:ins w:id="698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>.</w:t>
              </w:r>
            </w:ins>
          </w:p>
        </w:tc>
      </w:tr>
      <w:tr w:rsidR="00630E0F" w:rsidRPr="00000A61" w14:paraId="7CF8710E" w14:textId="77777777" w:rsidTr="00EC18A5">
        <w:trPr>
          <w:cantSplit/>
          <w:trHeight w:val="188"/>
          <w:ins w:id="699" w:author="Huawei_DiscussionSummary" w:date="2018-02-22T08:48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86BA" w14:textId="4082497C" w:rsidR="00630E0F" w:rsidRDefault="00630E0F" w:rsidP="00630E0F">
            <w:pPr>
              <w:keepNext/>
              <w:keepLines/>
              <w:spacing w:after="0"/>
              <w:rPr>
                <w:ins w:id="700" w:author="Huawei_DiscussionSummary" w:date="2018-02-22T08:48:00Z"/>
                <w:rFonts w:ascii="Arial" w:hAnsi="Arial"/>
                <w:i/>
                <w:noProof/>
                <w:sz w:val="18"/>
              </w:rPr>
            </w:pPr>
            <w:ins w:id="701" w:author="Huawei_DiscussionSummary" w:date="2018-02-22T08:48:00Z">
              <w:r>
                <w:rPr>
                  <w:rFonts w:ascii="Arial" w:hAnsi="Arial"/>
                  <w:i/>
                  <w:noProof/>
                  <w:sz w:val="18"/>
                </w:rPr>
                <w:t>Setup2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06BE7" w14:textId="1C0F02B9" w:rsidR="00630E0F" w:rsidRDefault="00630E0F" w:rsidP="00630E0F">
            <w:pPr>
              <w:keepNext/>
              <w:keepLines/>
              <w:spacing w:after="0"/>
              <w:rPr>
                <w:ins w:id="702" w:author="Huawei_DiscussionSummary" w:date="2018-02-22T08:48:00Z"/>
                <w:rFonts w:ascii="Arial" w:hAnsi="Arial"/>
                <w:sz w:val="18"/>
                <w:lang w:eastAsia="en-GB"/>
              </w:rPr>
            </w:pPr>
            <w:ins w:id="703" w:author="Huawei_DiscussionSummary" w:date="2018-02-22T08:48:00Z">
              <w:r w:rsidRPr="00000A61">
                <w:rPr>
                  <w:rFonts w:ascii="Arial" w:hAnsi="Arial"/>
                  <w:sz w:val="18"/>
                </w:rPr>
                <w:t>This fie</w:t>
              </w:r>
              <w:r>
                <w:rPr>
                  <w:rFonts w:ascii="Arial" w:hAnsi="Arial"/>
                  <w:sz w:val="18"/>
                </w:rPr>
                <w:t xml:space="preserve">ld is mandatory present </w:t>
              </w:r>
              <w:r>
                <w:rPr>
                  <w:rFonts w:ascii="Arial" w:hAnsi="Arial" w:hint="eastAsia"/>
                  <w:sz w:val="18"/>
                  <w:lang w:eastAsia="ja-JP"/>
                </w:rPr>
                <w:t xml:space="preserve">in case for radio bearer setup for RLC-AM and RLC-UM. This field is optionally present in case for handover and reestablishment for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for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RLC-</w:t>
              </w:r>
              <w:proofErr w:type="spellStart"/>
              <w:proofErr w:type="gramStart"/>
              <w:r>
                <w:rPr>
                  <w:rFonts w:ascii="Arial" w:hAnsi="Arial" w:hint="eastAsia"/>
                  <w:sz w:val="18"/>
                  <w:lang w:eastAsia="ja-JP"/>
                </w:rPr>
                <w:t>UM.</w:t>
              </w:r>
              <w:r w:rsidRPr="00000A61">
                <w:rPr>
                  <w:rFonts w:ascii="Arial" w:hAnsi="Arial"/>
                  <w:sz w:val="18"/>
                </w:rPr>
                <w:t>.</w:t>
              </w:r>
              <w:proofErr w:type="gramEnd"/>
              <w:r>
                <w:rPr>
                  <w:rFonts w:ascii="Arial" w:hAnsi="Arial" w:hint="eastAsia"/>
                  <w:sz w:val="18"/>
                  <w:lang w:eastAsia="ja-JP"/>
                </w:rPr>
                <w:t>Otherwise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,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ths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field is not present.</w:t>
              </w:r>
            </w:ins>
          </w:p>
        </w:tc>
      </w:tr>
    </w:tbl>
    <w:p w14:paraId="39AD567E" w14:textId="77777777" w:rsidR="00995898" w:rsidRPr="00000A61" w:rsidRDefault="00995898" w:rsidP="00995898"/>
    <w:p w14:paraId="30E4325A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04" w:name="_Toc505697586"/>
      <w:bookmarkStart w:id="705" w:name="_Toc500942748"/>
      <w:bookmarkStart w:id="706" w:name="_Toc505697587"/>
      <w:bookmarkEnd w:id="442"/>
      <w:bookmarkEnd w:id="443"/>
      <w:r w:rsidRPr="006F6D76">
        <w:rPr>
          <w:rFonts w:ascii="Arial" w:hAnsi="Arial" w:cs="Arial"/>
          <w:sz w:val="28"/>
        </w:rPr>
        <w:t>[…]</w:t>
      </w:r>
    </w:p>
    <w:p w14:paraId="303CA9C7" w14:textId="77777777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RLC-Config</w:t>
      </w:r>
      <w:bookmarkEnd w:id="704"/>
    </w:p>
    <w:p w14:paraId="2249FCD4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RLC-Config</w:t>
      </w:r>
      <w:r w:rsidRPr="00000A61">
        <w:t xml:space="preserve"> is used to specify the RLC configuration of </w:t>
      </w:r>
      <w:r w:rsidRPr="00000A61">
        <w:rPr>
          <w:noProof/>
        </w:rPr>
        <w:t>SRBs</w:t>
      </w:r>
      <w:r w:rsidRPr="00000A61">
        <w:t xml:space="preserve"> and </w:t>
      </w:r>
      <w:r w:rsidRPr="00000A61">
        <w:rPr>
          <w:noProof/>
        </w:rPr>
        <w:t>DRBs</w:t>
      </w:r>
      <w:r w:rsidRPr="00000A61">
        <w:t>.</w:t>
      </w:r>
    </w:p>
    <w:p w14:paraId="0B751A13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RLC-Config</w:t>
      </w:r>
      <w:r w:rsidRPr="00000A61">
        <w:rPr>
          <w:lang w:eastAsia="zh-CN"/>
        </w:rPr>
        <w:t xml:space="preserve"> information element</w:t>
      </w:r>
    </w:p>
    <w:p w14:paraId="2676023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83F3A5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TAG-RLC-CONFIG-START</w:t>
      </w:r>
    </w:p>
    <w:p w14:paraId="4CACFC75" w14:textId="77777777" w:rsidR="00995898" w:rsidRPr="00000A61" w:rsidRDefault="00995898" w:rsidP="00995898">
      <w:pPr>
        <w:pStyle w:val="PL"/>
      </w:pPr>
    </w:p>
    <w:p w14:paraId="235DF5D6" w14:textId="77777777" w:rsidR="00995898" w:rsidRPr="00000A61" w:rsidRDefault="00995898" w:rsidP="00995898">
      <w:pPr>
        <w:pStyle w:val="PL"/>
      </w:pPr>
      <w:r w:rsidRPr="00000A61">
        <w:t>RLC-Config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6ACEAB5" w14:textId="77777777" w:rsidR="00995898" w:rsidRPr="00000A61" w:rsidRDefault="00995898" w:rsidP="00995898">
      <w:pPr>
        <w:pStyle w:val="PL"/>
      </w:pPr>
      <w:r w:rsidRPr="00000A61">
        <w:tab/>
        <w:t>am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12B50509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UL-AM-RLC,</w:t>
      </w:r>
    </w:p>
    <w:p w14:paraId="458EF79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lastRenderedPageBreak/>
        <w:tab/>
      </w:r>
      <w:r w:rsidRPr="00000A61">
        <w:rPr>
          <w:lang w:val="de-DE"/>
        </w:rPr>
        <w:tab/>
        <w:t>dl-AM-RLC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DL-AM-RLC</w:t>
      </w:r>
    </w:p>
    <w:p w14:paraId="18BD6D7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},</w:t>
      </w:r>
    </w:p>
    <w:p w14:paraId="361C5F1E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um-Bi-Directional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SEQUENCE</w:t>
      </w:r>
      <w:r w:rsidRPr="00000A61">
        <w:rPr>
          <w:lang w:val="de-DE"/>
        </w:rPr>
        <w:t xml:space="preserve"> {</w:t>
      </w:r>
    </w:p>
    <w:p w14:paraId="7979DE4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UL-UM-RLC,</w:t>
      </w:r>
    </w:p>
    <w:p w14:paraId="53516EE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7619AD8C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5223D52F" w14:textId="77777777" w:rsidR="00995898" w:rsidRPr="00000A61" w:rsidRDefault="00995898" w:rsidP="00995898">
      <w:pPr>
        <w:pStyle w:val="PL"/>
      </w:pPr>
      <w:r w:rsidRPr="00000A61">
        <w:tab/>
        <w:t>um-Uni-Directional-UL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3B659B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</w:p>
    <w:p w14:paraId="459BD18A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5C266BD" w14:textId="77777777" w:rsidR="00995898" w:rsidRPr="00000A61" w:rsidRDefault="00995898" w:rsidP="00995898">
      <w:pPr>
        <w:pStyle w:val="PL"/>
      </w:pPr>
      <w:r w:rsidRPr="00000A61">
        <w:tab/>
        <w:t>um-Uni-Directional-DL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0DEC1EB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3662A227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0F385F1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196624E0" w14:textId="77777777" w:rsidR="00995898" w:rsidRPr="00000A61" w:rsidRDefault="00995898" w:rsidP="00995898">
      <w:pPr>
        <w:pStyle w:val="PL"/>
      </w:pPr>
      <w:r w:rsidRPr="00000A61">
        <w:t>}</w:t>
      </w:r>
    </w:p>
    <w:p w14:paraId="7EA1734C" w14:textId="77777777" w:rsidR="00995898" w:rsidRPr="00000A61" w:rsidRDefault="00995898" w:rsidP="00995898">
      <w:pPr>
        <w:pStyle w:val="PL"/>
      </w:pPr>
    </w:p>
    <w:p w14:paraId="12D132B8" w14:textId="77777777" w:rsidR="00995898" w:rsidRPr="00000A61" w:rsidRDefault="00995898" w:rsidP="00995898">
      <w:pPr>
        <w:pStyle w:val="PL"/>
      </w:pPr>
      <w:r w:rsidRPr="00000A61">
        <w:t>UL-AM-RLC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E9381B3" w14:textId="1761D036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07" w:author="merged r1" w:date="2018-01-18T13:12:00Z">
        <w:r w:rsidRPr="00000A61">
          <w:delText>FieldLength-AM</w:delText>
        </w:r>
      </w:del>
      <w:ins w:id="708" w:author="merged r1" w:date="2018-01-18T13:12:00Z">
        <w:r w:rsidRPr="00000A61">
          <w:t>FieldLengthAM</w:t>
        </w:r>
      </w:ins>
      <w:commentRangeStart w:id="709"/>
      <w:commentRangeStart w:id="710"/>
      <w:ins w:id="711" w:author="Huawei_R2-1803896" w:date="2018-02-28T17:46:00Z">
        <w:del w:id="712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13" w:author="NTT DOCOMO, INC." w:date="2018-03-09T13:40:00Z">
        <w:r w:rsidRPr="00000A61" w:rsidDel="00D55958">
          <w:delText>,</w:delText>
        </w:r>
      </w:del>
      <w:ins w:id="714" w:author="Huawei_R2-1803896" w:date="2018-02-28T19:01:00Z">
        <w:del w:id="715" w:author="NTT DOCOMO, INC." w:date="2018-03-09T13:40:00Z">
          <w:r w:rsidR="00805A30" w:rsidDel="00D55958">
            <w:tab/>
            <w:delText>-- Cond HO</w:delText>
          </w:r>
        </w:del>
      </w:ins>
      <w:ins w:id="716" w:author="Huawei_R2-1803896" w:date="2018-02-28T19:02:00Z">
        <w:del w:id="717" w:author="NTT DOCOMO, INC." w:date="2018-03-09T13:40:00Z">
          <w:r w:rsidR="00805A30" w:rsidDel="00D55958">
            <w:delText>-</w:delText>
          </w:r>
        </w:del>
      </w:ins>
      <w:ins w:id="718" w:author="Huawei_R2-1803896" w:date="2018-02-28T19:01:00Z">
        <w:del w:id="719" w:author="NTT DOCOMO, INC." w:date="2018-03-09T13:40:00Z">
          <w:r w:rsidR="00805A30" w:rsidDel="00D55958">
            <w:delText>Reestab</w:delText>
          </w:r>
        </w:del>
      </w:ins>
      <w:ins w:id="720" w:author="Huawei_R2-1803896" w:date="2018-02-28T19:02:00Z">
        <w:del w:id="721" w:author="NTT DOCOMO, INC." w:date="2018-03-09T13:40:00Z">
          <w:r w:rsidR="00805A30" w:rsidDel="00D55958">
            <w:delText>OrSCG-Change</w:delText>
          </w:r>
        </w:del>
      </w:ins>
      <w:commentRangeEnd w:id="709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709"/>
      </w:r>
      <w:commentRangeEnd w:id="710"/>
      <w:r w:rsidR="00EA6CF0">
        <w:rPr>
          <w:rStyle w:val="CommentReference"/>
          <w:rFonts w:ascii="Times New Roman" w:hAnsi="Times New Roman"/>
          <w:noProof w:val="0"/>
          <w:lang w:eastAsia="en-US"/>
        </w:rPr>
        <w:commentReference w:id="710"/>
      </w:r>
    </w:p>
    <w:p w14:paraId="7BE3AD7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rPr>
          <w:lang w:val="de-DE"/>
        </w:rPr>
        <w:t>t-PollRetransmit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T-PollRetransmit,</w:t>
      </w:r>
    </w:p>
    <w:p w14:paraId="68823E0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pollPDU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PollPDU,</w:t>
      </w:r>
    </w:p>
    <w:p w14:paraId="6792EC0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pollByte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PollByte,</w:t>
      </w:r>
    </w:p>
    <w:p w14:paraId="0A76E0E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maxRetxThreshold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ENUMERATED</w:t>
      </w:r>
      <w:r w:rsidRPr="00000A61">
        <w:rPr>
          <w:lang w:val="de-DE"/>
        </w:rPr>
        <w:t xml:space="preserve"> { t1, t2, t3, t4, t6, t8, t16, t32 }</w:t>
      </w:r>
    </w:p>
    <w:p w14:paraId="0D9ED583" w14:textId="77777777" w:rsidR="00995898" w:rsidRPr="00000A61" w:rsidRDefault="00995898" w:rsidP="00995898">
      <w:pPr>
        <w:pStyle w:val="PL"/>
      </w:pPr>
      <w:r w:rsidRPr="00000A61">
        <w:t>}</w:t>
      </w:r>
    </w:p>
    <w:p w14:paraId="2171C308" w14:textId="77777777" w:rsidR="00995898" w:rsidRPr="00000A61" w:rsidRDefault="00995898" w:rsidP="00995898">
      <w:pPr>
        <w:pStyle w:val="PL"/>
      </w:pPr>
    </w:p>
    <w:p w14:paraId="2453C57A" w14:textId="77777777" w:rsidR="00995898" w:rsidRPr="00000A61" w:rsidRDefault="00995898" w:rsidP="00995898">
      <w:pPr>
        <w:pStyle w:val="PL"/>
      </w:pPr>
      <w:r w:rsidRPr="00000A61">
        <w:t>DL-AM-RLC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CCB9C4F" w14:textId="6B014A10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22" w:author="merged r1" w:date="2018-01-18T13:12:00Z">
        <w:r w:rsidRPr="00000A61">
          <w:delText>FieldLength-AM</w:delText>
        </w:r>
      </w:del>
      <w:ins w:id="723" w:author="merged r1" w:date="2018-01-18T13:12:00Z">
        <w:r w:rsidRPr="00000A61">
          <w:t>FieldLengthAM</w:t>
        </w:r>
      </w:ins>
      <w:ins w:id="724" w:author="Huawei_R2-1803896" w:date="2018-02-28T19:01:00Z">
        <w:del w:id="725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26" w:author="NTT DOCOMO, INC." w:date="2018-03-09T13:40:00Z">
        <w:r w:rsidRPr="00000A61" w:rsidDel="00D55958">
          <w:delText>,</w:delText>
        </w:r>
      </w:del>
      <w:ins w:id="727" w:author="Huawei_R2-1803896" w:date="2018-02-28T19:02:00Z">
        <w:del w:id="728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6A38450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T-Reassembly,</w:t>
      </w:r>
    </w:p>
    <w:p w14:paraId="0BBC546B" w14:textId="77777777" w:rsidR="00995898" w:rsidRPr="00000A61" w:rsidRDefault="00995898" w:rsidP="00995898">
      <w:pPr>
        <w:pStyle w:val="PL"/>
      </w:pPr>
      <w:r w:rsidRPr="00000A61">
        <w:tab/>
        <w:t>t-StatusProhibit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T-StatusProhibit</w:t>
      </w:r>
    </w:p>
    <w:p w14:paraId="52FF358E" w14:textId="77777777" w:rsidR="00995898" w:rsidRPr="00000A61" w:rsidRDefault="00995898" w:rsidP="00995898">
      <w:pPr>
        <w:pStyle w:val="PL"/>
      </w:pPr>
      <w:r w:rsidRPr="00000A61">
        <w:t>}</w:t>
      </w:r>
    </w:p>
    <w:p w14:paraId="23B67AA1" w14:textId="77777777" w:rsidR="00995898" w:rsidRPr="00000A61" w:rsidRDefault="00995898" w:rsidP="00995898">
      <w:pPr>
        <w:pStyle w:val="PL"/>
      </w:pPr>
    </w:p>
    <w:p w14:paraId="2A8B3780" w14:textId="77777777" w:rsidR="00995898" w:rsidRPr="00000A61" w:rsidRDefault="00995898" w:rsidP="00995898">
      <w:pPr>
        <w:pStyle w:val="PL"/>
      </w:pPr>
      <w:r w:rsidRPr="00000A61">
        <w:t>UL-UM-RLC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9DCE824" w14:textId="63BF9208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29" w:author="merged r1" w:date="2018-01-18T13:12:00Z">
        <w:r w:rsidRPr="00000A61">
          <w:delText>FieldLength-UM</w:delText>
        </w:r>
      </w:del>
      <w:ins w:id="730" w:author="merged r1" w:date="2018-01-18T13:12:00Z">
        <w:r w:rsidRPr="00000A61">
          <w:t>FieldLengthUM</w:t>
        </w:r>
      </w:ins>
      <w:ins w:id="731" w:author="Huawei_R2-1803896" w:date="2018-02-28T19:01:00Z">
        <w:del w:id="732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ins w:id="733" w:author="Huawei_R2-1803896" w:date="2018-02-28T19:02:00Z">
        <w:del w:id="734" w:author="NTT DOCOMO, INC." w:date="2018-03-09T13:40:00Z">
          <w:r w:rsidR="00805A30" w:rsidDel="00D55958">
            <w:tab/>
            <w:delText>-- Cond HO-ReestabOrSCG-Change</w:delText>
          </w:r>
        </w:del>
      </w:ins>
    </w:p>
    <w:p w14:paraId="6AC28138" w14:textId="77777777" w:rsidR="00995898" w:rsidRPr="00000A61" w:rsidRDefault="00995898" w:rsidP="00995898">
      <w:pPr>
        <w:pStyle w:val="PL"/>
      </w:pPr>
      <w:r w:rsidRPr="00000A61">
        <w:t>}</w:t>
      </w:r>
    </w:p>
    <w:p w14:paraId="42E440DF" w14:textId="77777777" w:rsidR="00995898" w:rsidRPr="00000A61" w:rsidRDefault="00995898" w:rsidP="00995898">
      <w:pPr>
        <w:pStyle w:val="PL"/>
      </w:pPr>
    </w:p>
    <w:p w14:paraId="49998AB2" w14:textId="77777777" w:rsidR="00995898" w:rsidRPr="00000A61" w:rsidRDefault="00995898" w:rsidP="00995898">
      <w:pPr>
        <w:pStyle w:val="PL"/>
      </w:pPr>
      <w:r w:rsidRPr="00000A61">
        <w:t>DL-UM-RLC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26AA6C8" w14:textId="6E081A11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35" w:author="merged r1" w:date="2018-01-18T13:12:00Z">
        <w:r w:rsidRPr="00000A61">
          <w:delText>FieldLength-UM</w:delText>
        </w:r>
      </w:del>
      <w:ins w:id="736" w:author="merged r1" w:date="2018-01-18T13:12:00Z">
        <w:r w:rsidRPr="00000A61">
          <w:t>FieldLengthUM</w:t>
        </w:r>
      </w:ins>
      <w:ins w:id="737" w:author="Huawei_R2-1803896" w:date="2018-02-28T19:01:00Z">
        <w:del w:id="738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39" w:author="NTT DOCOMO, INC." w:date="2018-03-09T13:40:00Z">
        <w:r w:rsidRPr="00000A61" w:rsidDel="00D55958">
          <w:delText>,</w:delText>
        </w:r>
      </w:del>
      <w:ins w:id="740" w:author="Huawei_R2-1803896" w:date="2018-02-28T19:02:00Z">
        <w:del w:id="741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708D118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</w:t>
      </w:r>
    </w:p>
    <w:p w14:paraId="6EE593AC" w14:textId="77777777" w:rsidR="00995898" w:rsidRPr="00000A61" w:rsidRDefault="00995898" w:rsidP="00995898">
      <w:pPr>
        <w:pStyle w:val="PL"/>
      </w:pPr>
      <w:r w:rsidRPr="00000A61">
        <w:t>}</w:t>
      </w:r>
    </w:p>
    <w:p w14:paraId="785F199A" w14:textId="77777777" w:rsidR="00995898" w:rsidRPr="00000A61" w:rsidRDefault="00995898" w:rsidP="00995898">
      <w:pPr>
        <w:pStyle w:val="PL"/>
      </w:pPr>
    </w:p>
    <w:p w14:paraId="73662D57" w14:textId="77777777" w:rsidR="00995898" w:rsidRPr="00000A61" w:rsidRDefault="00995898" w:rsidP="00995898">
      <w:pPr>
        <w:pStyle w:val="PL"/>
      </w:pPr>
      <w:r w:rsidRPr="00000A61">
        <w:t>T-PollRetransmit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31E661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ms5, ms10, ms15, ms20, ms25, ms30, ms35,</w:t>
      </w:r>
    </w:p>
    <w:p w14:paraId="6E2FF388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409E8E75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DCC07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374D7F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3317E3A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3685BEA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43F115D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12DECF6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08C6E85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ms2000, ms4000, spare5, spare4, spare3,</w:t>
      </w:r>
    </w:p>
    <w:p w14:paraId="51CC80F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spare2, spare1}</w:t>
      </w:r>
    </w:p>
    <w:p w14:paraId="2D7B5287" w14:textId="77777777" w:rsidR="00995898" w:rsidRPr="00000A61" w:rsidRDefault="00995898" w:rsidP="00995898">
      <w:pPr>
        <w:pStyle w:val="PL"/>
        <w:rPr>
          <w:lang w:val="sv-SE"/>
        </w:rPr>
      </w:pPr>
    </w:p>
    <w:p w14:paraId="6F19C8A0" w14:textId="77777777" w:rsidR="00995898" w:rsidRPr="00000A61" w:rsidRDefault="00995898" w:rsidP="00995898">
      <w:pPr>
        <w:pStyle w:val="PL"/>
        <w:rPr>
          <w:lang w:val="sv-SE"/>
        </w:rPr>
      </w:pPr>
    </w:p>
    <w:p w14:paraId="4B329C2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PollPDU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6F9E8CDD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p4, p8, p16, p32, p64, p128, p256, p512, p1024, p2048, p4096, p6144, p8192, p12288, p16384, p20480,</w:t>
      </w:r>
    </w:p>
    <w:p w14:paraId="308EF9A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p24576, p28672, p32768, p40960, p49152, p57344, p65536, infinity, spare8, spare7, spare6, spare5, spare4,</w:t>
      </w:r>
    </w:p>
    <w:p w14:paraId="780CC08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spare3, spare2, spare1}</w:t>
      </w:r>
    </w:p>
    <w:p w14:paraId="1C41F539" w14:textId="77777777" w:rsidR="00995898" w:rsidRPr="00000A61" w:rsidRDefault="00995898" w:rsidP="00995898">
      <w:pPr>
        <w:pStyle w:val="PL"/>
        <w:rPr>
          <w:lang w:val="sv-SE"/>
        </w:rPr>
      </w:pPr>
    </w:p>
    <w:p w14:paraId="296955F6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PollByte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4913986E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kB1, kB2, kB5, kB8, kB10, kB15, kB25, kB50, kB75,</w:t>
      </w:r>
    </w:p>
    <w:p w14:paraId="0FCB9A8B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de-DE"/>
        </w:rPr>
        <w:t>kB100, kB125, kB250, kB375, kB500, kB750, kB1000,</w:t>
      </w:r>
    </w:p>
    <w:p w14:paraId="10F46D2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kB1250, kB1500, kB2000, kB3000, kB4000, kB4500,</w:t>
      </w:r>
    </w:p>
    <w:p w14:paraId="0C0C8D3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kB5000, kB5500, kB6000, kB6500, kB7000, kB7500,</w:t>
      </w:r>
    </w:p>
    <w:p w14:paraId="58936B13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mB8, mB9, mB10, mB11, mB12, mB13, mB14, mB15,</w:t>
      </w:r>
    </w:p>
    <w:p w14:paraId="2A7F92C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mB16, mB17, mB18, mB20, mB25, mB30, mB40, infinity,</w:t>
      </w:r>
    </w:p>
    <w:p w14:paraId="7B2F35E2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spare20, spare19, spare18, spare17, spare16,</w:t>
      </w:r>
    </w:p>
    <w:p w14:paraId="5D330B85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spare15, spare14, spare13, spare12, spare11,</w:t>
      </w:r>
    </w:p>
    <w:p w14:paraId="0A4DE73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spare10, spare9, spare8, spare7, spare6, spare5,</w:t>
      </w:r>
    </w:p>
    <w:p w14:paraId="69AC63D9" w14:textId="77777777" w:rsidR="00995898" w:rsidRPr="00000A61" w:rsidRDefault="00995898" w:rsidP="00995898">
      <w:pPr>
        <w:pStyle w:val="PL"/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t>spare4, spare3, spare2, spare1}</w:t>
      </w:r>
    </w:p>
    <w:p w14:paraId="157F7C7D" w14:textId="77777777" w:rsidR="00995898" w:rsidRPr="008D569F" w:rsidRDefault="00995898" w:rsidP="00995898">
      <w:pPr>
        <w:pStyle w:val="PL"/>
      </w:pPr>
    </w:p>
    <w:p w14:paraId="56D7762A" w14:textId="77777777" w:rsidR="00995898" w:rsidRPr="00000A61" w:rsidRDefault="00995898" w:rsidP="00995898">
      <w:pPr>
        <w:pStyle w:val="PL"/>
      </w:pPr>
      <w:r w:rsidRPr="00000A61">
        <w:t>T-Reassembly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22DD104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15C690F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7DB53D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ms110,</w:t>
      </w:r>
    </w:p>
    <w:p w14:paraId="2CFBF6C7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ms120, ms130, ms140, ms150, ms160, ms170,</w:t>
      </w:r>
    </w:p>
    <w:p w14:paraId="5936F60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ms180, ms190, ms200, </w:t>
      </w:r>
      <w:r w:rsidRPr="0040311F">
        <w:t>spare1</w:t>
      </w:r>
      <w:r w:rsidRPr="00000A61">
        <w:t>}</w:t>
      </w:r>
    </w:p>
    <w:p w14:paraId="2C8A2EAF" w14:textId="77777777" w:rsidR="00995898" w:rsidRPr="00000A61" w:rsidRDefault="00995898" w:rsidP="00995898">
      <w:pPr>
        <w:pStyle w:val="PL"/>
      </w:pPr>
    </w:p>
    <w:p w14:paraId="4C2DC0DF" w14:textId="77777777" w:rsidR="00995898" w:rsidRPr="00000A61" w:rsidRDefault="00995898" w:rsidP="00995898">
      <w:pPr>
        <w:pStyle w:val="PL"/>
      </w:pPr>
      <w:r w:rsidRPr="00000A61">
        <w:t>T-StatusProhibit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124D07E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3035CB9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1ACF438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C5F7C2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162B78C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1CC641F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7CDE67D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7B438B2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693D8F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79AFC28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ms1200, ms1600, ms2000, ms2400, spare2, spare1}</w:t>
      </w:r>
    </w:p>
    <w:p w14:paraId="66C7C143" w14:textId="77777777" w:rsidR="00995898" w:rsidRPr="00000A61" w:rsidRDefault="00995898" w:rsidP="00995898">
      <w:pPr>
        <w:pStyle w:val="PL"/>
      </w:pPr>
    </w:p>
    <w:p w14:paraId="184E14F6" w14:textId="77777777" w:rsidR="00995898" w:rsidRPr="00000A61" w:rsidRDefault="00995898" w:rsidP="00995898">
      <w:pPr>
        <w:pStyle w:val="PL"/>
      </w:pPr>
      <w:r w:rsidRPr="00000A61">
        <w:t>SN-</w:t>
      </w:r>
      <w:del w:id="742" w:author="merged r1" w:date="2018-01-18T13:12:00Z">
        <w:r w:rsidRPr="00000A61">
          <w:delText>FieldLength-UM</w:delText>
        </w:r>
      </w:del>
      <w:ins w:id="743" w:author="merged r1" w:date="2018-01-18T13:12:00Z">
        <w:r w:rsidRPr="00000A61">
          <w:t>FieldLengthUM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{size6, size12}</w:t>
      </w:r>
    </w:p>
    <w:p w14:paraId="0686F13F" w14:textId="77777777" w:rsidR="00995898" w:rsidRPr="00000A61" w:rsidRDefault="00995898" w:rsidP="00995898">
      <w:pPr>
        <w:pStyle w:val="PL"/>
      </w:pPr>
      <w:r w:rsidRPr="00000A61">
        <w:t>SN-</w:t>
      </w:r>
      <w:del w:id="744" w:author="merged r1" w:date="2018-01-18T13:12:00Z">
        <w:r w:rsidRPr="00000A61">
          <w:delText>FieldLength-AM</w:delText>
        </w:r>
      </w:del>
      <w:ins w:id="745" w:author="merged r1" w:date="2018-01-18T13:12:00Z">
        <w:r w:rsidRPr="00000A61">
          <w:t>FieldLengthAM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{size12, size18}</w:t>
      </w:r>
    </w:p>
    <w:p w14:paraId="01E1A321" w14:textId="77777777" w:rsidR="00995898" w:rsidRPr="00000A61" w:rsidRDefault="00995898" w:rsidP="00995898">
      <w:pPr>
        <w:pStyle w:val="PL"/>
      </w:pPr>
    </w:p>
    <w:p w14:paraId="483BE707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TAG-RLC-CONFIG-STOP</w:t>
      </w:r>
    </w:p>
    <w:p w14:paraId="3D1AE0AC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B29EAE5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64EC851" w14:textId="77777777" w:rsidTr="00EC18A5">
        <w:trPr>
          <w:cantSplit/>
          <w:tblHeader/>
        </w:trPr>
        <w:tc>
          <w:tcPr>
            <w:tcW w:w="14062" w:type="dxa"/>
          </w:tcPr>
          <w:p w14:paraId="222526D0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lastRenderedPageBreak/>
              <w:t>RLC-Config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34A6769A" w14:textId="77777777" w:rsidTr="00EC18A5">
        <w:trPr>
          <w:cantSplit/>
          <w:trHeight w:val="52"/>
        </w:trPr>
        <w:tc>
          <w:tcPr>
            <w:tcW w:w="14062" w:type="dxa"/>
          </w:tcPr>
          <w:p w14:paraId="17677B3C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00A61">
              <w:rPr>
                <w:b/>
                <w:bCs/>
                <w:i/>
                <w:iCs/>
                <w:lang w:eastAsia="en-GB"/>
              </w:rPr>
              <w:t>maxRetxThreshold</w:t>
            </w:r>
            <w:proofErr w:type="spellEnd"/>
          </w:p>
          <w:p w14:paraId="77EF5BEC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>TS 38.322 [4]. Value t1 corresponds to 1 retransmission, t2 to 2 retransmissions and so on.</w:t>
            </w:r>
          </w:p>
        </w:tc>
      </w:tr>
      <w:tr w:rsidR="00995898" w:rsidRPr="00000A61" w14:paraId="15CD4699" w14:textId="77777777" w:rsidTr="00EC18A5">
        <w:trPr>
          <w:cantSplit/>
          <w:trHeight w:val="52"/>
        </w:trPr>
        <w:tc>
          <w:tcPr>
            <w:tcW w:w="14062" w:type="dxa"/>
          </w:tcPr>
          <w:p w14:paraId="7120D42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pollByte</w:t>
            </w:r>
          </w:p>
          <w:p w14:paraId="1378A136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kB25 corresponds to 25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, kB50 to 50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 and so on. </w:t>
            </w:r>
            <w:del w:id="746" w:author="NTT DOCOMO, INC." w:date="2018-02-22T09:20:00Z">
              <w:r w:rsidRPr="00000A61" w:rsidDel="008D569F">
                <w:rPr>
                  <w:lang w:eastAsia="en-GB"/>
                </w:rPr>
                <w:delText>kB</w:delText>
              </w:r>
            </w:del>
            <w:del w:id="747" w:author="NTT DOCOMO, INC." w:date="2018-02-22T09:21:00Z">
              <w:r w:rsidRPr="00000A61" w:rsidDel="008D569F">
                <w:rPr>
                  <w:lang w:eastAsia="en-GB"/>
                </w:rPr>
                <w:delText>I</w:delText>
              </w:r>
            </w:del>
            <w:ins w:id="748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 xml:space="preserve">nfinity corresponds to an infinite amount of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>.</w:t>
            </w:r>
          </w:p>
        </w:tc>
      </w:tr>
      <w:tr w:rsidR="00995898" w:rsidRPr="00000A61" w14:paraId="6D542016" w14:textId="77777777" w:rsidTr="00EC18A5">
        <w:trPr>
          <w:cantSplit/>
          <w:trHeight w:val="52"/>
        </w:trPr>
        <w:tc>
          <w:tcPr>
            <w:tcW w:w="14062" w:type="dxa"/>
          </w:tcPr>
          <w:p w14:paraId="7F1A14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pollPDU</w:t>
            </w:r>
          </w:p>
          <w:p w14:paraId="26A399E8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p4 corresponds to 4 PDUs, p8 to 8 PDUs and so on. </w:t>
            </w:r>
            <w:del w:id="749" w:author="NTT DOCOMO, INC." w:date="2018-02-22T09:21:00Z">
              <w:r w:rsidRPr="00000A61" w:rsidDel="008D569F">
                <w:rPr>
                  <w:lang w:eastAsia="en-GB"/>
                </w:rPr>
                <w:delText>pI</w:delText>
              </w:r>
            </w:del>
            <w:ins w:id="750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>nfinity corresponds to an infinite number of PDUs.</w:t>
            </w:r>
          </w:p>
        </w:tc>
      </w:tr>
      <w:tr w:rsidR="00995898" w:rsidRPr="00000A61" w14:paraId="1197DFB5" w14:textId="77777777" w:rsidTr="00EC18A5">
        <w:trPr>
          <w:cantSplit/>
          <w:trHeight w:val="52"/>
        </w:trPr>
        <w:tc>
          <w:tcPr>
            <w:tcW w:w="14062" w:type="dxa"/>
          </w:tcPr>
          <w:p w14:paraId="4F5FDEC8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sn-FieldLength</w:t>
            </w:r>
          </w:p>
          <w:p w14:paraId="2BF282FD" w14:textId="4CF16950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Indicates the RLC SN field size, see TS 38.322 [4], in bits. Value </w:t>
            </w:r>
            <w:del w:id="751" w:author="merged r1" w:date="2018-01-18T13:12:00Z">
              <w:r w:rsidRPr="00000A61">
                <w:rPr>
                  <w:lang w:eastAsia="en-GB"/>
                </w:rPr>
                <w:delText>ssize6</w:delText>
              </w:r>
            </w:del>
            <w:ins w:id="752" w:author="merged r1" w:date="2018-01-18T13:12:00Z">
              <w:r w:rsidRPr="00000A61">
                <w:rPr>
                  <w:lang w:eastAsia="en-GB"/>
                </w:rPr>
                <w:t>size6</w:t>
              </w:r>
            </w:ins>
            <w:r w:rsidRPr="00000A61">
              <w:rPr>
                <w:lang w:eastAsia="en-GB"/>
              </w:rPr>
              <w:t xml:space="preserve"> means 6 bits, size12 means 12 bits, size18 means 18 bits.</w:t>
            </w:r>
            <w:commentRangeStart w:id="753"/>
            <w:ins w:id="754" w:author="NTT DOCOMO, INC." w:date="2018-03-09T13:40:00Z">
              <w:r w:rsidR="00D55958">
                <w:rPr>
                  <w:rFonts w:eastAsia="Yu Mincho" w:hint="eastAsia"/>
                  <w:lang w:eastAsia="ja-JP"/>
                </w:rPr>
                <w:t xml:space="preserve"> </w:t>
              </w:r>
              <w:r w:rsidR="00D55958">
                <w:rPr>
                  <w:bCs/>
                  <w:noProof/>
                  <w:lang w:eastAsia="en-GB"/>
                </w:rPr>
                <w:t xml:space="preserve">The value of </w:t>
              </w:r>
              <w:r w:rsidR="00D55958">
                <w:rPr>
                  <w:rFonts w:eastAsia="Yu Mincho" w:hint="eastAsia"/>
                  <w:bCs/>
                  <w:noProof/>
                  <w:lang w:eastAsia="ja-JP"/>
                </w:rPr>
                <w:t>sn-FieldLength</w:t>
              </w:r>
              <w:r w:rsidR="00D55958">
                <w:rPr>
                  <w:bCs/>
                  <w:noProof/>
                  <w:lang w:eastAsia="en-GB"/>
                </w:rPr>
                <w:t xml:space="preserve"> for a DRB </w:t>
              </w:r>
              <w:r w:rsidR="00D55958">
                <w:rPr>
                  <w:rFonts w:eastAsia="Yu Mincho" w:hint="eastAsia"/>
                  <w:bCs/>
                  <w:noProof/>
                  <w:lang w:eastAsia="ja-JP"/>
                </w:rPr>
                <w:t>shall</w:t>
              </w:r>
              <w:r w:rsidR="00D55958">
                <w:rPr>
                  <w:bCs/>
                  <w:noProof/>
                  <w:lang w:eastAsia="en-GB"/>
                </w:rPr>
                <w:t xml:space="preserve"> be changed only using reconfiguration with sync.</w:t>
              </w:r>
              <w:commentRangeEnd w:id="753"/>
              <w:r w:rsidR="00D55958">
                <w:rPr>
                  <w:rStyle w:val="CommentReference"/>
                  <w:rFonts w:ascii="Times New Roman" w:hAnsi="Times New Roman"/>
                </w:rPr>
                <w:commentReference w:id="753"/>
              </w:r>
            </w:ins>
          </w:p>
        </w:tc>
      </w:tr>
      <w:tr w:rsidR="00995898" w:rsidRPr="00000A61" w14:paraId="67198F0A" w14:textId="77777777" w:rsidTr="00EC18A5">
        <w:trPr>
          <w:cantSplit/>
          <w:trHeight w:val="52"/>
        </w:trPr>
        <w:tc>
          <w:tcPr>
            <w:tcW w:w="14062" w:type="dxa"/>
          </w:tcPr>
          <w:p w14:paraId="0A6DD44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t-PollRetransmit</w:t>
            </w:r>
          </w:p>
          <w:p w14:paraId="3275AA78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noProof/>
                <w:lang w:eastAsia="en-GB"/>
              </w:rPr>
              <w:t>Timer for RLC AM in</w:t>
            </w:r>
            <w:r w:rsidRPr="00000A61">
              <w:rPr>
                <w:lang w:eastAsia="en-GB"/>
              </w:rPr>
              <w:t>TS 38.322 [4], in milliseconds. Value ms5 means 5ms, ms10 means 10ms and so on.</w:t>
            </w:r>
          </w:p>
        </w:tc>
      </w:tr>
      <w:tr w:rsidR="00995898" w:rsidRPr="00000A61" w14:paraId="6B15D20E" w14:textId="77777777" w:rsidTr="00EC18A5">
        <w:trPr>
          <w:cantSplit/>
          <w:trHeight w:val="52"/>
        </w:trPr>
        <w:tc>
          <w:tcPr>
            <w:tcW w:w="14062" w:type="dxa"/>
          </w:tcPr>
          <w:p w14:paraId="5A915D7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t-Reassembly</w:t>
            </w:r>
          </w:p>
          <w:p w14:paraId="15BC1246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reassembly in </w:t>
            </w:r>
            <w:r w:rsidRPr="00000A61">
              <w:rPr>
                <w:lang w:eastAsia="en-GB"/>
              </w:rPr>
              <w:t>TS 38.322 [4], in milliseconds. Value ms0 means 0ms</w:t>
            </w:r>
            <w:r w:rsidRPr="00000A61">
              <w:rPr>
                <w:lang w:eastAsia="ja-JP"/>
              </w:rPr>
              <w:t>,</w:t>
            </w:r>
            <w:r w:rsidRPr="00000A61">
              <w:rPr>
                <w:lang w:eastAsia="en-GB"/>
              </w:rPr>
              <w:t xml:space="preserve"> ms5 means 5ms and so on. </w:t>
            </w:r>
            <w:del w:id="755" w:author="" w:date="2018-02-05T18:23:00Z">
              <w:r w:rsidRPr="00000A61">
                <w:rPr>
                  <w:lang w:eastAsia="en-GB"/>
                </w:rPr>
                <w:delText>If is FFS whether ms1600 is supported in this version of the specification.</w:delText>
              </w:r>
            </w:del>
          </w:p>
        </w:tc>
      </w:tr>
      <w:tr w:rsidR="00995898" w:rsidRPr="00000A61" w14:paraId="4FF6D0A8" w14:textId="77777777" w:rsidTr="00EC18A5">
        <w:trPr>
          <w:cantSplit/>
          <w:trHeight w:val="52"/>
        </w:trPr>
        <w:tc>
          <w:tcPr>
            <w:tcW w:w="14062" w:type="dxa"/>
          </w:tcPr>
          <w:p w14:paraId="3F285FFE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t-StatusProhibit</w:t>
            </w:r>
          </w:p>
          <w:p w14:paraId="0AF765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status reporting in </w:t>
            </w:r>
            <w:r w:rsidRPr="00000A61">
              <w:rPr>
                <w:lang w:eastAsia="en-GB"/>
              </w:rPr>
              <w:t>TS 38.322 [4], in milliseconds. Value ms0 means 0ms</w:t>
            </w:r>
            <w:r w:rsidRPr="00000A61">
              <w:rPr>
                <w:lang w:eastAsia="ja-JP"/>
              </w:rPr>
              <w:t>,</w:t>
            </w:r>
            <w:r w:rsidRPr="00000A61">
              <w:rPr>
                <w:lang w:eastAsia="en-GB"/>
              </w:rPr>
              <w:t xml:space="preserve"> ms5 means 5ms and so on.</w:t>
            </w:r>
          </w:p>
        </w:tc>
      </w:tr>
    </w:tbl>
    <w:p w14:paraId="4AAF9D04" w14:textId="77777777" w:rsidR="00995898" w:rsidRDefault="00995898" w:rsidP="00995898">
      <w:pPr>
        <w:rPr>
          <w:ins w:id="756" w:author="Huawei_R2-1803896" w:date="2018-02-28T19:03:00Z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7E9C3FC" w14:textId="77777777" w:rsidTr="00805A30">
        <w:trPr>
          <w:ins w:id="757" w:author="Huawei_R2-1803896" w:date="2018-02-28T19:03:00Z"/>
        </w:trPr>
        <w:tc>
          <w:tcPr>
            <w:tcW w:w="4027" w:type="dxa"/>
          </w:tcPr>
          <w:p w14:paraId="3F9CCE34" w14:textId="51B41F22" w:rsidR="00805A30" w:rsidRPr="00805A30" w:rsidRDefault="00805A30" w:rsidP="00AD77A9">
            <w:pPr>
              <w:pStyle w:val="TAH"/>
              <w:rPr>
                <w:ins w:id="758" w:author="Huawei_R2-1803896" w:date="2018-02-28T19:03:00Z"/>
              </w:rPr>
            </w:pPr>
            <w:bookmarkStart w:id="759" w:name="OLE_LINK16"/>
            <w:ins w:id="760" w:author="Huawei_R2-1803896" w:date="2018-02-28T19:03:00Z">
              <w:del w:id="761" w:author="NTT DOCOMO, INC." w:date="2018-03-09T13:41:00Z">
                <w:r w:rsidRPr="00805A30" w:rsidDel="00D55958">
                  <w:delText>Conditional Presence</w:delText>
                </w:r>
              </w:del>
            </w:ins>
          </w:p>
        </w:tc>
        <w:tc>
          <w:tcPr>
            <w:tcW w:w="10146" w:type="dxa"/>
          </w:tcPr>
          <w:p w14:paraId="7D9F6B71" w14:textId="3B8E0073" w:rsidR="00805A30" w:rsidRPr="00805A30" w:rsidRDefault="00805A30" w:rsidP="00AD77A9">
            <w:pPr>
              <w:pStyle w:val="TAH"/>
              <w:rPr>
                <w:ins w:id="762" w:author="Huawei_R2-1803896" w:date="2018-02-28T19:03:00Z"/>
              </w:rPr>
            </w:pPr>
            <w:ins w:id="763" w:author="Huawei_R2-1803896" w:date="2018-02-28T19:03:00Z">
              <w:del w:id="764" w:author="NTT DOCOMO, INC." w:date="2018-03-09T13:41:00Z">
                <w:r w:rsidRPr="00805A30" w:rsidDel="00D55958">
                  <w:delText>Explanation</w:delText>
                </w:r>
              </w:del>
            </w:ins>
          </w:p>
        </w:tc>
      </w:tr>
      <w:tr w:rsidR="00805A30" w:rsidRPr="005539B0" w14:paraId="2B29F2E0" w14:textId="77777777" w:rsidTr="00805A30">
        <w:trPr>
          <w:ins w:id="765" w:author="Huawei_R2-1803896" w:date="2018-02-28T19:03:00Z"/>
        </w:trPr>
        <w:tc>
          <w:tcPr>
            <w:tcW w:w="4027" w:type="dxa"/>
          </w:tcPr>
          <w:p w14:paraId="0E109728" w14:textId="2A5AD84B" w:rsidR="00805A30" w:rsidRPr="00805A30" w:rsidRDefault="00805A30" w:rsidP="00805A30">
            <w:pPr>
              <w:pStyle w:val="TAL"/>
              <w:rPr>
                <w:ins w:id="766" w:author="Huawei_R2-1803896" w:date="2018-02-28T19:03:00Z"/>
                <w:i/>
                <w:rPrChange w:id="767" w:author="Huawei_R2-1803896" w:date="2018-02-28T19:03:00Z">
                  <w:rPr>
                    <w:ins w:id="768" w:author="Huawei_R2-1803896" w:date="2018-02-28T19:03:00Z"/>
                    <w:i/>
                    <w:highlight w:val="cyan"/>
                  </w:rPr>
                </w:rPrChange>
              </w:rPr>
            </w:pPr>
            <w:commentRangeStart w:id="769"/>
            <w:ins w:id="770" w:author="Huawei_R2-1803896" w:date="2018-02-28T19:06:00Z">
              <w:del w:id="771" w:author="NTT DOCOMO, INC." w:date="2018-03-09T13:41:00Z">
                <w:r w:rsidDel="00D55958">
                  <w:delText>HO-ReestabOrSCG-Change</w:delText>
                </w:r>
              </w:del>
            </w:ins>
          </w:p>
        </w:tc>
        <w:tc>
          <w:tcPr>
            <w:tcW w:w="10146" w:type="dxa"/>
          </w:tcPr>
          <w:p w14:paraId="2D838FA2" w14:textId="7B133165" w:rsidR="00805A30" w:rsidRPr="00805A30" w:rsidRDefault="00805A30" w:rsidP="00805A30">
            <w:pPr>
              <w:pStyle w:val="TAL"/>
              <w:rPr>
                <w:ins w:id="772" w:author="Huawei_R2-1803896" w:date="2018-02-28T19:03:00Z"/>
              </w:rPr>
            </w:pPr>
            <w:ins w:id="773" w:author="Huawei_R2-1803896" w:date="2018-02-28T19:05:00Z">
              <w:del w:id="774" w:author="NTT DOCOMO, INC." w:date="2018-03-09T13:41:00Z">
                <w:r w:rsidDel="00D55958">
                  <w:delText>The field is mandatory present upon DRB setup; it</w:delText>
                </w:r>
              </w:del>
            </w:ins>
            <w:ins w:id="775" w:author="Huawei_R2-1803896" w:date="2018-02-28T19:03:00Z">
              <w:del w:id="776" w:author="NTT DOCOMO, INC." w:date="2018-03-09T13:41:00Z">
                <w:r w:rsidRPr="00805A30" w:rsidDel="00D55958">
                  <w:delText xml:space="preserve"> is </w:delText>
                </w:r>
                <w:r w:rsidDel="00D55958">
                  <w:delText>optionally present, need M, in case of handover, the first reconfiguration after RRC connection re-establishment</w:delText>
                </w:r>
              </w:del>
            </w:ins>
            <w:ins w:id="777" w:author="Huawei_R2-1803896" w:date="2018-02-28T19:04:00Z">
              <w:del w:id="778" w:author="NTT DOCOMO, INC." w:date="2018-03-09T13:41:00Z">
                <w:r w:rsidDel="00D55958">
                  <w:delText>, or upon SCG change for SCG and split DRBs.  Otherwise it is absent and the UE shall maintain any existing value for this field.</w:delText>
                </w:r>
              </w:del>
            </w:ins>
            <w:commentRangeEnd w:id="769"/>
            <w:r w:rsidR="00D55958">
              <w:rPr>
                <w:rStyle w:val="CommentReference"/>
                <w:rFonts w:ascii="Times New Roman" w:hAnsi="Times New Roman"/>
              </w:rPr>
              <w:commentReference w:id="769"/>
            </w:r>
          </w:p>
        </w:tc>
      </w:tr>
      <w:bookmarkEnd w:id="759"/>
    </w:tbl>
    <w:p w14:paraId="23E5BD53" w14:textId="77777777" w:rsidR="00805A30" w:rsidRPr="00000A61" w:rsidRDefault="00805A30" w:rsidP="00995898"/>
    <w:p w14:paraId="537B1264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79" w:name="_Toc500942750"/>
      <w:bookmarkStart w:id="780" w:name="_Toc505697593"/>
      <w:bookmarkStart w:id="781" w:name="_Toc500942751"/>
      <w:bookmarkStart w:id="782" w:name="_Toc505697594"/>
      <w:bookmarkStart w:id="783" w:name="_Hlk500832221"/>
      <w:bookmarkEnd w:id="705"/>
      <w:bookmarkEnd w:id="706"/>
      <w:r w:rsidRPr="006F6D76">
        <w:rPr>
          <w:rFonts w:ascii="Arial" w:hAnsi="Arial" w:cs="Arial"/>
          <w:sz w:val="28"/>
        </w:rPr>
        <w:t>[…]</w:t>
      </w:r>
    </w:p>
    <w:p w14:paraId="769AF2E2" w14:textId="77777777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SchedulingRequest</w:t>
      </w:r>
      <w:del w:id="784" w:author="Huawei_Class1" w:date="2018-02-22T08:26:00Z">
        <w:r w:rsidRPr="00000A61" w:rsidDel="00630E0F">
          <w:rPr>
            <w:rFonts w:eastAsia="SimSun"/>
            <w:i/>
          </w:rPr>
          <w:delText>-</w:delText>
        </w:r>
      </w:del>
      <w:r w:rsidRPr="00000A61">
        <w:rPr>
          <w:rFonts w:eastAsia="SimSun"/>
          <w:i/>
        </w:rPr>
        <w:t>Config</w:t>
      </w:r>
      <w:bookmarkEnd w:id="779"/>
      <w:bookmarkEnd w:id="780"/>
      <w:proofErr w:type="spellEnd"/>
    </w:p>
    <w:p w14:paraId="3164B666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SchedulingRequest</w:t>
      </w:r>
      <w:del w:id="785" w:author="Huawei_Class1" w:date="2018-02-22T08:26:00Z">
        <w:r w:rsidRPr="00000A61" w:rsidDel="00630E0F">
          <w:rPr>
            <w:rFonts w:eastAsia="SimSun"/>
            <w:i/>
            <w:lang w:eastAsia="zh-CN"/>
          </w:rPr>
          <w:delText>-</w:delText>
        </w:r>
      </w:del>
      <w:r w:rsidRPr="00000A61">
        <w:rPr>
          <w:rFonts w:eastAsia="SimSun"/>
          <w:i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is used to configure the parameters, for the dedicated scheduling request (SR) resources.</w:t>
      </w:r>
    </w:p>
    <w:p w14:paraId="7FB628EA" w14:textId="77777777" w:rsidR="00995898" w:rsidRPr="00000A61" w:rsidRDefault="00995898" w:rsidP="00995898">
      <w:pPr>
        <w:pStyle w:val="TH"/>
        <w:rPr>
          <w:lang w:eastAsia="zh-CN"/>
        </w:rPr>
      </w:pPr>
      <w:proofErr w:type="spellStart"/>
      <w:r w:rsidRPr="00000A61">
        <w:rPr>
          <w:i/>
          <w:lang w:eastAsia="zh-CN"/>
        </w:rPr>
        <w:t>SchedulingRequest</w:t>
      </w:r>
      <w:del w:id="786" w:author="Huawei_Class1" w:date="2018-02-22T08:26:00Z">
        <w:r w:rsidRPr="00000A61" w:rsidDel="00630E0F">
          <w:rPr>
            <w:i/>
            <w:lang w:eastAsia="zh-CN"/>
          </w:rPr>
          <w:delText>-</w:delText>
        </w:r>
      </w:del>
      <w:r w:rsidRPr="00000A61">
        <w:rPr>
          <w:i/>
          <w:lang w:eastAsia="zh-CN"/>
        </w:rPr>
        <w:t>Config</w:t>
      </w:r>
      <w:proofErr w:type="spellEnd"/>
      <w:r w:rsidRPr="00000A61">
        <w:rPr>
          <w:i/>
          <w:lang w:eastAsia="zh-CN"/>
        </w:rPr>
        <w:t xml:space="preserve"> </w:t>
      </w:r>
      <w:r w:rsidRPr="00000A61">
        <w:rPr>
          <w:lang w:eastAsia="zh-CN"/>
        </w:rPr>
        <w:t>information element</w:t>
      </w:r>
    </w:p>
    <w:p w14:paraId="0A4C8C4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35AD34D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TAG-SCHEDULING-REQUEST-CONFIG-START</w:t>
      </w:r>
    </w:p>
    <w:p w14:paraId="50CFE6EE" w14:textId="77777777" w:rsidR="00995898" w:rsidRPr="00000A61" w:rsidRDefault="00995898" w:rsidP="00995898">
      <w:pPr>
        <w:pStyle w:val="PL"/>
      </w:pPr>
    </w:p>
    <w:p w14:paraId="52DB0A5B" w14:textId="77777777" w:rsidR="00995898" w:rsidRPr="00000A61" w:rsidRDefault="00995898" w:rsidP="00995898">
      <w:pPr>
        <w:pStyle w:val="PL"/>
      </w:pPr>
      <w:r w:rsidRPr="00000A61">
        <w:t xml:space="preserve">SchedulingRequestConfig ::= 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829335B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schedulingRequestToAddModList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SchedulingRequestToAddMod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1FA3EBE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schedulingRequestToReleaseList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>-- Need N</w:t>
      </w:r>
    </w:p>
    <w:p w14:paraId="6E9E899C" w14:textId="77777777" w:rsidR="00995898" w:rsidRPr="00000A61" w:rsidRDefault="00995898" w:rsidP="00995898">
      <w:pPr>
        <w:pStyle w:val="PL"/>
      </w:pPr>
      <w:r w:rsidRPr="00000A61">
        <w:t>}</w:t>
      </w:r>
    </w:p>
    <w:p w14:paraId="53120D72" w14:textId="77777777" w:rsidR="00995898" w:rsidRPr="00000A61" w:rsidRDefault="00995898" w:rsidP="00995898">
      <w:pPr>
        <w:pStyle w:val="PL"/>
      </w:pPr>
    </w:p>
    <w:p w14:paraId="769ABE47" w14:textId="77777777" w:rsidR="00995898" w:rsidRPr="00000A61" w:rsidRDefault="00995898" w:rsidP="00995898">
      <w:pPr>
        <w:pStyle w:val="PL"/>
      </w:pPr>
      <w:r w:rsidRPr="00000A61">
        <w:t>SchedulingRequestToAddMod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982B144" w14:textId="2E221773" w:rsidR="00995898" w:rsidRPr="00000A61" w:rsidRDefault="00995898" w:rsidP="00995898">
      <w:pPr>
        <w:pStyle w:val="PL"/>
      </w:pPr>
      <w:r w:rsidRPr="00000A61">
        <w:tab/>
      </w:r>
      <w:del w:id="787" w:author="Huawei_DiscussionSummary" w:date="2018-02-22T09:05:00Z">
        <w:r w:rsidRPr="00000A61" w:rsidDel="00266038">
          <w:delText>schedulingRequestID</w:delText>
        </w:r>
      </w:del>
      <w:ins w:id="788" w:author="Huawei_DiscussionSummary" w:date="2018-02-22T09:05:00Z">
        <w:r w:rsidR="00266038">
          <w:t>sr-ConfigIndex</w:t>
        </w:r>
      </w:ins>
      <w:del w:id="789" w:author="Huawei_DiscussionSummary" w:date="2018-02-22T09:05:00Z">
        <w:r w:rsidRPr="00000A61" w:rsidDel="00266038">
          <w:tab/>
        </w:r>
        <w:r w:rsidRPr="00000A61" w:rsidDel="00266038">
          <w:tab/>
        </w:r>
        <w:r w:rsidRPr="00000A61" w:rsidDel="00266038">
          <w:tab/>
        </w:r>
      </w:del>
      <w:r w:rsidRPr="00000A61">
        <w:tab/>
      </w:r>
      <w:r w:rsidRPr="00000A61">
        <w:tab/>
        <w:t>SchedulingRequestId,</w:t>
      </w:r>
    </w:p>
    <w:p w14:paraId="15D740C4" w14:textId="77777777" w:rsidR="00995898" w:rsidRPr="001375B5" w:rsidRDefault="00995898" w:rsidP="00995898">
      <w:pPr>
        <w:pStyle w:val="PL"/>
      </w:pPr>
    </w:p>
    <w:p w14:paraId="7DDC687B" w14:textId="778D542D" w:rsidR="00995898" w:rsidRPr="00F62519" w:rsidRDefault="00995898" w:rsidP="00995898">
      <w:pPr>
        <w:pStyle w:val="PL"/>
      </w:pPr>
      <w:r w:rsidRPr="00000A61">
        <w:lastRenderedPageBreak/>
        <w:tab/>
      </w:r>
      <w:r w:rsidRPr="00F62519">
        <w:t>sr-</w:t>
      </w:r>
      <w:del w:id="790" w:author="NTT DOCOMO, INC." w:date="2018-02-22T10:59:00Z">
        <w:r w:rsidRPr="00F62519" w:rsidDel="00A32E55">
          <w:delText>p</w:delText>
        </w:r>
      </w:del>
      <w:ins w:id="791" w:author="NTT DOCOMO, INC." w:date="2018-02-22T10:59:00Z">
        <w:r>
          <w:rPr>
            <w:rFonts w:hint="eastAsia"/>
            <w:lang w:eastAsia="ja-JP"/>
          </w:rPr>
          <w:t>P</w:t>
        </w:r>
      </w:ins>
      <w:r w:rsidRPr="00F62519">
        <w:t>rohibitTimer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ENUMERATED</w:t>
      </w:r>
      <w:r w:rsidRPr="005E661A">
        <w:t xml:space="preserve"> {ms1, ms2, ms4, ms8, ms16, ms32, ms64, ms128}</w:t>
      </w:r>
      <w:ins w:id="792" w:author="Huawei_UPSession" w:date="2018-03-02T15:57:00Z">
        <w:r w:rsidR="008822DA">
          <w:tab/>
        </w:r>
        <w:r w:rsidR="008822DA">
          <w:tab/>
        </w:r>
        <w:r w:rsidR="008822DA">
          <w:tab/>
        </w:r>
        <w:r w:rsidR="008822DA">
          <w:tab/>
        </w:r>
      </w:ins>
      <w:ins w:id="793" w:author="Huawei_UPSession" w:date="2018-03-02T15:58:00Z">
        <w:r w:rsidR="008822DA">
          <w:tab/>
          <w:t>OPTIONAL</w:t>
        </w:r>
      </w:ins>
      <w:r w:rsidRPr="00D74A5B">
        <w:rPr>
          <w:lang w:val="en-US"/>
        </w:rPr>
        <w:t>,</w:t>
      </w:r>
      <w:ins w:id="794" w:author="Huawei_UPSession" w:date="2018-03-02T15:58:00Z">
        <w:r w:rsidR="008822DA">
          <w:rPr>
            <w:lang w:val="en-US"/>
          </w:rPr>
          <w:tab/>
          <w:t>-- Need S</w:t>
        </w:r>
      </w:ins>
    </w:p>
    <w:p w14:paraId="0BA12941" w14:textId="77777777" w:rsidR="00995898" w:rsidRPr="00F62519" w:rsidRDefault="00995898" w:rsidP="00995898">
      <w:pPr>
        <w:pStyle w:val="PL"/>
      </w:pPr>
      <w:r w:rsidRPr="00F62519">
        <w:tab/>
        <w:t>sr-TransMax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D02B97">
        <w:rPr>
          <w:color w:val="993366"/>
        </w:rPr>
        <w:t>ENUMERATED</w:t>
      </w:r>
      <w:r w:rsidRPr="00F62519">
        <w:t xml:space="preserve"> { n4, n8, n16, n32, n64, spare3, spare2, spare1}</w:t>
      </w:r>
    </w:p>
    <w:p w14:paraId="40B84BC0" w14:textId="77777777" w:rsidR="00995898" w:rsidRDefault="00995898" w:rsidP="00995898">
      <w:pPr>
        <w:pStyle w:val="PL"/>
        <w:rPr>
          <w:ins w:id="795" w:author="Huawei_UPSession" w:date="2018-03-01T15:10:00Z"/>
        </w:rPr>
      </w:pPr>
      <w:r w:rsidRPr="00000A61">
        <w:t>}</w:t>
      </w:r>
    </w:p>
    <w:p w14:paraId="7B287B92" w14:textId="77777777" w:rsidR="00BE1381" w:rsidRDefault="00BE1381" w:rsidP="00995898">
      <w:pPr>
        <w:pStyle w:val="PL"/>
        <w:rPr>
          <w:ins w:id="796" w:author="Huawei_UPSession" w:date="2018-03-01T15:10:00Z"/>
        </w:rPr>
      </w:pPr>
    </w:p>
    <w:p w14:paraId="2A39F422" w14:textId="77777777" w:rsidR="00BE1381" w:rsidRDefault="00BE1381" w:rsidP="00BE1381">
      <w:pPr>
        <w:pStyle w:val="PL"/>
        <w:rPr>
          <w:ins w:id="797" w:author="Huawei_UPSession" w:date="2018-03-01T15:10:00Z"/>
        </w:rPr>
      </w:pPr>
      <w:ins w:id="798" w:author="Huawei_UPSession" w:date="2018-03-01T15:10:00Z">
        <w:r>
          <w:t>SchedulingRequestId ::=</w:t>
        </w:r>
        <w:r>
          <w:tab/>
          <w:t>INTEGER (0..7)</w:t>
        </w:r>
      </w:ins>
    </w:p>
    <w:p w14:paraId="5B199137" w14:textId="0C578F9A" w:rsidR="00BE1381" w:rsidRPr="00000A61" w:rsidDel="00BE1381" w:rsidRDefault="00BE1381" w:rsidP="00995898">
      <w:pPr>
        <w:pStyle w:val="PL"/>
        <w:rPr>
          <w:del w:id="799" w:author="Huawei_UPSession" w:date="2018-03-01T15:10:00Z"/>
        </w:rPr>
      </w:pPr>
    </w:p>
    <w:p w14:paraId="793ED3DF" w14:textId="77777777" w:rsidR="00995898" w:rsidRPr="00000A61" w:rsidRDefault="00995898" w:rsidP="00995898">
      <w:pPr>
        <w:pStyle w:val="PL"/>
      </w:pPr>
    </w:p>
    <w:p w14:paraId="7A530B0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FFS_TODO: provide resources for each SchedulingRequestID in ServingCellConfig</w:t>
      </w:r>
      <w:del w:id="800" w:author="R2-1801620" w:date="2018-01-29T12:25:00Z">
        <w:r w:rsidRPr="00D02B97" w:rsidDel="0096338D">
          <w:rPr>
            <w:color w:val="808080"/>
          </w:rPr>
          <w:delText>Dedicated</w:delText>
        </w:r>
      </w:del>
      <w:r w:rsidRPr="00D02B97">
        <w:rPr>
          <w:color w:val="808080"/>
        </w:rPr>
        <w:t xml:space="preserve"> (TBD whether directly, in PUCCH-Config, in each BWP)</w:t>
      </w:r>
    </w:p>
    <w:p w14:paraId="5EDAA624" w14:textId="77777777" w:rsidR="00995898" w:rsidRPr="00000A61" w:rsidRDefault="00995898" w:rsidP="00995898">
      <w:pPr>
        <w:pStyle w:val="PL"/>
      </w:pPr>
    </w:p>
    <w:p w14:paraId="05249F8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TAG-SCHEDULING-REQUEST-CONFIG-STOP</w:t>
      </w:r>
    </w:p>
    <w:p w14:paraId="6907C4F8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6A1C4545" w14:textId="77777777" w:rsidR="00995898" w:rsidRPr="00000A61" w:rsidRDefault="00995898" w:rsidP="00995898">
      <w:pPr>
        <w:rPr>
          <w:rFonts w:eastAsia="SimSun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E8E8B11" w14:textId="77777777" w:rsidTr="00EC18A5">
        <w:trPr>
          <w:cantSplit/>
          <w:tblHeader/>
        </w:trPr>
        <w:tc>
          <w:tcPr>
            <w:tcW w:w="14062" w:type="dxa"/>
          </w:tcPr>
          <w:p w14:paraId="599A467A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SchedulingRequest-Config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5D1BC69D" w14:textId="77777777" w:rsidTr="00EC18A5">
        <w:trPr>
          <w:cantSplit/>
          <w:trHeight w:val="52"/>
        </w:trPr>
        <w:tc>
          <w:tcPr>
            <w:tcW w:w="14062" w:type="dxa"/>
          </w:tcPr>
          <w:p w14:paraId="0D79CF5D" w14:textId="1B78AFF8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sched</w:t>
            </w:r>
            <w:commentRangeStart w:id="801"/>
            <w:ins w:id="802" w:author="Nathan Tenny" w:date="2018-03-09T18:32:00Z">
              <w:r w:rsidR="00EA6CF0">
                <w:rPr>
                  <w:b/>
                  <w:bCs/>
                  <w:i/>
                  <w:noProof/>
                  <w:lang w:eastAsia="en-GB"/>
                </w:rPr>
                <w:t>uling</w:t>
              </w:r>
              <w:commentRangeEnd w:id="801"/>
              <w:r w:rsidR="00EA6CF0">
                <w:rPr>
                  <w:rStyle w:val="CommentReference"/>
                  <w:rFonts w:ascii="Times New Roman" w:hAnsi="Times New Roman"/>
                </w:rPr>
                <w:commentReference w:id="801"/>
              </w:r>
            </w:ins>
            <w:r w:rsidRPr="00000A61">
              <w:rPr>
                <w:b/>
                <w:bCs/>
                <w:i/>
                <w:noProof/>
                <w:lang w:eastAsia="en-GB"/>
              </w:rPr>
              <w:t xml:space="preserve">RequestToAddModList </w:t>
            </w:r>
          </w:p>
          <w:p w14:paraId="1514E181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List of Scheduling Request configurations to add or modify.</w:t>
            </w:r>
          </w:p>
        </w:tc>
      </w:tr>
      <w:tr w:rsidR="00D55958" w:rsidRPr="00000A61" w14:paraId="356FF86B" w14:textId="77777777" w:rsidTr="00EC18A5">
        <w:trPr>
          <w:cantSplit/>
          <w:trHeight w:val="52"/>
          <w:ins w:id="803" w:author="NTT DOCOMO, INC." w:date="2018-03-09T13:41:00Z"/>
        </w:trPr>
        <w:tc>
          <w:tcPr>
            <w:tcW w:w="14062" w:type="dxa"/>
          </w:tcPr>
          <w:p w14:paraId="2399E01D" w14:textId="77777777" w:rsidR="00D55958" w:rsidRDefault="00D55958" w:rsidP="00D55958">
            <w:pPr>
              <w:pStyle w:val="TAL"/>
              <w:rPr>
                <w:ins w:id="804" w:author="NTT DOCOMO, INC." w:date="2018-03-09T13:41:00Z"/>
                <w:rFonts w:eastAsia="Yu Mincho"/>
                <w:b/>
                <w:bCs/>
                <w:i/>
                <w:noProof/>
                <w:lang w:eastAsia="ja-JP"/>
              </w:rPr>
            </w:pPr>
            <w:ins w:id="805" w:author="NTT DOCOMO, INC." w:date="2018-03-09T13:41:00Z">
              <w:r w:rsidRPr="0070633C">
                <w:rPr>
                  <w:rFonts w:eastAsia="Yu Mincho"/>
                  <w:b/>
                  <w:bCs/>
                  <w:i/>
                  <w:noProof/>
                  <w:lang w:eastAsia="ja-JP"/>
                </w:rPr>
                <w:t>s</w:t>
              </w:r>
              <w:commentRangeStart w:id="806"/>
              <w:r w:rsidRPr="0070633C">
                <w:rPr>
                  <w:rFonts w:eastAsia="Yu Mincho"/>
                  <w:b/>
                  <w:bCs/>
                  <w:i/>
                  <w:noProof/>
                  <w:lang w:eastAsia="ja-JP"/>
                </w:rPr>
                <w:t>chedulingRequestToReleaseList</w:t>
              </w:r>
            </w:ins>
          </w:p>
          <w:p w14:paraId="640881FF" w14:textId="613777B3" w:rsidR="00D55958" w:rsidRPr="00000A61" w:rsidRDefault="00D55958" w:rsidP="00D55958">
            <w:pPr>
              <w:pStyle w:val="TAL"/>
              <w:rPr>
                <w:ins w:id="807" w:author="NTT DOCOMO, INC." w:date="2018-03-09T13:41:00Z"/>
                <w:b/>
                <w:bCs/>
                <w:i/>
                <w:noProof/>
                <w:lang w:eastAsia="en-GB"/>
              </w:rPr>
            </w:pPr>
            <w:ins w:id="808" w:author="NTT DOCOMO, INC." w:date="2018-03-09T13:41:00Z">
              <w:r w:rsidRPr="00000A61">
                <w:rPr>
                  <w:bCs/>
                  <w:noProof/>
                  <w:lang w:eastAsia="en-GB"/>
                </w:rPr>
                <w:t xml:space="preserve">List of Scheduling Request configurations to </w:t>
              </w:r>
              <w:r>
                <w:rPr>
                  <w:rFonts w:eastAsia="Yu Mincho" w:hint="eastAsia"/>
                  <w:bCs/>
                  <w:noProof/>
                  <w:lang w:eastAsia="ja-JP"/>
                </w:rPr>
                <w:t>release</w:t>
              </w:r>
              <w:commentRangeEnd w:id="806"/>
              <w:r>
                <w:rPr>
                  <w:rStyle w:val="CommentReference"/>
                  <w:rFonts w:ascii="Times New Roman" w:hAnsi="Times New Roman"/>
                </w:rPr>
                <w:commentReference w:id="806"/>
              </w:r>
            </w:ins>
          </w:p>
        </w:tc>
      </w:tr>
      <w:tr w:rsidR="00995898" w:rsidRPr="00000A61" w14:paraId="4CAA61BF" w14:textId="77777777" w:rsidTr="00EC18A5">
        <w:trPr>
          <w:cantSplit/>
          <w:trHeight w:val="52"/>
        </w:trPr>
        <w:tc>
          <w:tcPr>
            <w:tcW w:w="14062" w:type="dxa"/>
          </w:tcPr>
          <w:p w14:paraId="0D9F4A15" w14:textId="15DC7148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del w:id="809" w:author="Huawei_DiscussionSummary" w:date="2018-02-22T09:06:00Z">
              <w:r w:rsidRPr="00000A61" w:rsidDel="00266038">
                <w:rPr>
                  <w:b/>
                  <w:bCs/>
                  <w:i/>
                  <w:noProof/>
                  <w:lang w:eastAsia="en-GB"/>
                </w:rPr>
                <w:delText>SchedulingRequestId</w:delText>
              </w:r>
            </w:del>
            <w:ins w:id="810" w:author="Huawei_DiscussionSummary" w:date="2018-02-22T09:06:00Z">
              <w:r w:rsidR="00266038">
                <w:rPr>
                  <w:b/>
                  <w:bCs/>
                  <w:i/>
                  <w:noProof/>
                  <w:lang w:eastAsia="en-GB"/>
                </w:rPr>
                <w:t>sr-ConfigIndex</w:t>
              </w:r>
            </w:ins>
          </w:p>
          <w:p w14:paraId="32E9C1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Used to modify a SR configuration and to indicate, in LogicalChannelConfig, the SR configuration to which a logical channel is mapped.</w:t>
            </w:r>
          </w:p>
        </w:tc>
      </w:tr>
      <w:tr w:rsidR="00995898" w:rsidRPr="00000A61" w14:paraId="5A73C05E" w14:textId="77777777" w:rsidTr="00EC18A5">
        <w:trPr>
          <w:cantSplit/>
          <w:trHeight w:val="52"/>
        </w:trPr>
        <w:tc>
          <w:tcPr>
            <w:tcW w:w="14062" w:type="dxa"/>
          </w:tcPr>
          <w:p w14:paraId="3F74B900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del w:id="811" w:author="NTT DOCOMO, INC." w:date="2018-02-22T11:00:00Z">
              <w:r w:rsidRPr="00000A61" w:rsidDel="00A32E55">
                <w:rPr>
                  <w:b/>
                  <w:bCs/>
                  <w:i/>
                  <w:noProof/>
                  <w:lang w:eastAsia="en-GB"/>
                </w:rPr>
                <w:delText>p</w:delText>
              </w:r>
            </w:del>
            <w:ins w:id="812" w:author="NTT DOCOMO, INC." w:date="2018-02-22T11:00:00Z">
              <w:r>
                <w:rPr>
                  <w:rFonts w:hint="eastAsia"/>
                  <w:b/>
                  <w:bCs/>
                  <w:i/>
                  <w:noProof/>
                  <w:lang w:eastAsia="ja-JP"/>
                </w:rPr>
                <w:t>P</w:t>
              </w:r>
            </w:ins>
            <w:r w:rsidRPr="00000A61">
              <w:rPr>
                <w:b/>
                <w:bCs/>
                <w:i/>
                <w:noProof/>
                <w:lang w:eastAsia="en-GB"/>
              </w:rPr>
              <w:t>rohibitTimer</w:t>
            </w:r>
          </w:p>
          <w:p w14:paraId="7BE9FBF4" w14:textId="40408FC3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SR transmission on PUCCH in TS 38.321 [3]. </w:t>
            </w:r>
            <w:r>
              <w:rPr>
                <w:noProof/>
                <w:lang w:eastAsia="en-GB"/>
              </w:rPr>
              <w:t xml:space="preserve">Value in ms. ms1 corresponds to 1ms, ms2 corresponds to 2ms, and so on. </w:t>
            </w:r>
            <w:ins w:id="813" w:author="Huawei_UPSession" w:date="2018-03-02T15:58:00Z">
              <w:r w:rsidR="008822DA">
                <w:rPr>
                  <w:noProof/>
                  <w:lang w:eastAsia="en-GB"/>
                </w:rPr>
                <w:t xml:space="preserve"> When the field is absent, the UE applies the value 0.</w:t>
              </w:r>
            </w:ins>
          </w:p>
        </w:tc>
      </w:tr>
      <w:tr w:rsidR="00995898" w:rsidRPr="00000A61" w14:paraId="3AFBC005" w14:textId="77777777" w:rsidTr="00EC18A5">
        <w:trPr>
          <w:cantSplit/>
          <w:trHeight w:val="52"/>
        </w:trPr>
        <w:tc>
          <w:tcPr>
            <w:tcW w:w="14062" w:type="dxa"/>
          </w:tcPr>
          <w:p w14:paraId="25A7B263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r>
              <w:rPr>
                <w:b/>
                <w:bCs/>
                <w:i/>
                <w:noProof/>
                <w:lang w:eastAsia="en-GB"/>
              </w:rPr>
              <w:t>TransMax</w:t>
            </w:r>
          </w:p>
          <w:p w14:paraId="2D734A72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Maximum number of SR transmissions as described in</w:t>
            </w:r>
            <w:r w:rsidRPr="00000A61">
              <w:rPr>
                <w:noProof/>
                <w:lang w:eastAsia="en-GB"/>
              </w:rPr>
              <w:t xml:space="preserve"> 38.321 [3]. </w:t>
            </w:r>
            <w:r>
              <w:rPr>
                <w:noProof/>
                <w:lang w:eastAsia="en-GB"/>
              </w:rPr>
              <w:t xml:space="preserve">n4 corresponds to 4, n8 corresponds to 8, and so on. </w:t>
            </w:r>
          </w:p>
        </w:tc>
      </w:tr>
    </w:tbl>
    <w:p w14:paraId="48B725EF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814" w:name="_Toc500942752"/>
      <w:bookmarkStart w:id="815" w:name="_Toc505697597"/>
      <w:bookmarkStart w:id="816" w:name="_Toc505697598"/>
      <w:bookmarkStart w:id="817" w:name="_Toc494150107"/>
      <w:bookmarkStart w:id="818" w:name="_Toc494150158"/>
      <w:bookmarkEnd w:id="781"/>
      <w:bookmarkEnd w:id="782"/>
      <w:bookmarkEnd w:id="783"/>
      <w:r w:rsidRPr="006F6D76">
        <w:rPr>
          <w:rFonts w:ascii="Arial" w:hAnsi="Arial" w:cs="Arial"/>
          <w:sz w:val="28"/>
        </w:rPr>
        <w:t>[…]</w:t>
      </w:r>
    </w:p>
    <w:p w14:paraId="23280FDD" w14:textId="77777777" w:rsidR="002E3142" w:rsidRPr="00000A61" w:rsidRDefault="002E3142" w:rsidP="002E3142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SDAP-Config</w:t>
      </w:r>
      <w:bookmarkEnd w:id="814"/>
      <w:bookmarkEnd w:id="815"/>
    </w:p>
    <w:p w14:paraId="52F551CC" w14:textId="77777777" w:rsidR="002E3142" w:rsidRPr="00000A61" w:rsidRDefault="002E3142" w:rsidP="002E3142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rFonts w:eastAsia="SimSun"/>
          <w:i/>
          <w:lang w:eastAsia="zh-CN"/>
        </w:rPr>
        <w:t>SDAP-Config</w:t>
      </w:r>
      <w:r w:rsidRPr="00000A61">
        <w:rPr>
          <w:rFonts w:eastAsia="SimSun"/>
          <w:lang w:eastAsia="zh-CN"/>
        </w:rPr>
        <w:t xml:space="preserve"> is used to set the configurable SDAP parameters for a data radio bearer. All configured instances of SDAP-Config with the same value of </w:t>
      </w:r>
      <w:del w:id="819" w:author="merged r1" w:date="2018-01-18T13:12:00Z">
        <w:r w:rsidRPr="00000A61">
          <w:rPr>
            <w:rFonts w:eastAsia="SimSun"/>
            <w:lang w:eastAsia="zh-CN"/>
          </w:rPr>
          <w:delText>pduSession</w:delText>
        </w:r>
      </w:del>
      <w:proofErr w:type="spellStart"/>
      <w:ins w:id="820" w:author="merged r1" w:date="2018-01-18T13:12:00Z">
        <w:r w:rsidRPr="00000A61">
          <w:rPr>
            <w:rFonts w:eastAsia="SimSun"/>
            <w:lang w:eastAsia="zh-CN"/>
          </w:rPr>
          <w:t>pdu</w:t>
        </w:r>
        <w:proofErr w:type="spellEnd"/>
        <w:r>
          <w:rPr>
            <w:rFonts w:eastAsia="SimSun"/>
            <w:lang w:eastAsia="zh-CN"/>
          </w:rPr>
          <w:t>-</w:t>
        </w:r>
        <w:r w:rsidRPr="00000A61">
          <w:rPr>
            <w:rFonts w:eastAsia="SimSun"/>
            <w:lang w:eastAsia="zh-CN"/>
          </w:rPr>
          <w:t>Session</w:t>
        </w:r>
      </w:ins>
      <w:r w:rsidRPr="00000A61">
        <w:rPr>
          <w:rFonts w:eastAsia="SimSun"/>
          <w:lang w:eastAsia="zh-CN"/>
        </w:rPr>
        <w:t xml:space="preserve"> correspond to the same SDAP entity as specified in TS 37.324 [</w:t>
      </w:r>
      <w:proofErr w:type="spellStart"/>
      <w:r w:rsidRPr="00000A61">
        <w:rPr>
          <w:rFonts w:eastAsia="SimSun"/>
          <w:lang w:eastAsia="zh-CN"/>
        </w:rPr>
        <w:t>FFS_Ref</w:t>
      </w:r>
      <w:proofErr w:type="spellEnd"/>
      <w:r w:rsidRPr="00000A61">
        <w:rPr>
          <w:rFonts w:eastAsia="SimSun"/>
          <w:lang w:eastAsia="zh-CN"/>
        </w:rPr>
        <w:t>].</w:t>
      </w:r>
    </w:p>
    <w:p w14:paraId="284FE803" w14:textId="77777777" w:rsidR="002E3142" w:rsidRPr="00000A61" w:rsidRDefault="002E3142" w:rsidP="002E3142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SDAP-Config</w:t>
      </w:r>
      <w:r w:rsidRPr="00000A61">
        <w:rPr>
          <w:lang w:eastAsia="zh-CN"/>
        </w:rPr>
        <w:t xml:space="preserve"> information element</w:t>
      </w:r>
    </w:p>
    <w:p w14:paraId="1C8479F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21476EB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TAG-SDAP-CONFIG-START</w:t>
      </w:r>
    </w:p>
    <w:p w14:paraId="4C6E491A" w14:textId="77777777" w:rsidR="002E3142" w:rsidRPr="00000A61" w:rsidRDefault="002E3142" w:rsidP="002E3142">
      <w:pPr>
        <w:pStyle w:val="PL"/>
      </w:pPr>
    </w:p>
    <w:p w14:paraId="3DF74B41" w14:textId="77777777" w:rsidR="002E3142" w:rsidRPr="00000A61" w:rsidRDefault="002E3142" w:rsidP="002E3142">
      <w:pPr>
        <w:pStyle w:val="PL"/>
      </w:pPr>
      <w:r w:rsidRPr="00000A61">
        <w:t>SDAP-Config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0ECA2A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bookmarkStart w:id="821" w:name="OLE_LINK3"/>
      <w:r w:rsidRPr="00D02B97">
        <w:rPr>
          <w:color w:val="808080"/>
        </w:rPr>
        <w:t>FFS</w:t>
      </w:r>
      <w:bookmarkEnd w:id="821"/>
      <w:r w:rsidRPr="00D02B97">
        <w:rPr>
          <w:color w:val="808080"/>
        </w:rPr>
        <w:t xml:space="preserve"> / TODO: Definition of PDU</w:t>
      </w:r>
      <w:ins w:id="822" w:author="Rapporteur" w:date="2018-02-01T14:05:00Z">
        <w:r>
          <w:rPr>
            <w:color w:val="808080"/>
          </w:rPr>
          <w:t>-S</w:t>
        </w:r>
      </w:ins>
      <w:del w:id="823" w:author="Rapporteur" w:date="2018-02-01T14:05:00Z">
        <w:r w:rsidRPr="00D02B97" w:rsidDel="001E06D0">
          <w:rPr>
            <w:color w:val="808080"/>
          </w:rPr>
          <w:delText>s</w:delText>
        </w:r>
      </w:del>
      <w:r w:rsidRPr="00D02B97">
        <w:rPr>
          <w:color w:val="808080"/>
        </w:rPr>
        <w:t>essionID to be added</w:t>
      </w:r>
    </w:p>
    <w:p w14:paraId="796E8705" w14:textId="77777777" w:rsidR="002E3142" w:rsidRPr="00000A61" w:rsidRDefault="002E3142" w:rsidP="002E3142">
      <w:pPr>
        <w:pStyle w:val="PL"/>
      </w:pPr>
      <w:r w:rsidRPr="00000A61">
        <w:tab/>
        <w:t>pdu</w:t>
      </w:r>
      <w:ins w:id="824" w:author="merged r1" w:date="2018-01-22T03:31:00Z">
        <w:r>
          <w:t>-</w:t>
        </w:r>
      </w:ins>
      <w:r w:rsidRPr="00000A61">
        <w:t>Session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PDU</w:t>
      </w:r>
      <w:ins w:id="825" w:author="merged r1" w:date="2018-01-22T03:32:00Z">
        <w:r>
          <w:t>-</w:t>
        </w:r>
      </w:ins>
      <w:del w:id="826" w:author="Rapporteur" w:date="2018-02-01T14:32:00Z">
        <w:r w:rsidRPr="00000A61" w:rsidDel="009A0AE9">
          <w:delText>s</w:delText>
        </w:r>
      </w:del>
      <w:ins w:id="827" w:author="Rapporteur" w:date="2018-02-01T14:32:00Z">
        <w:r>
          <w:t>S</w:t>
        </w:r>
      </w:ins>
      <w:r w:rsidRPr="00000A61">
        <w:t>essionID,</w:t>
      </w:r>
    </w:p>
    <w:p w14:paraId="203EBBE3" w14:textId="77777777" w:rsidR="002E3142" w:rsidRPr="00000A61" w:rsidRDefault="002E3142" w:rsidP="002E3142">
      <w:pPr>
        <w:pStyle w:val="PL"/>
      </w:pPr>
    </w:p>
    <w:p w14:paraId="21BAAAB0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FFS: separate configuration for UL and DL</w:t>
      </w:r>
    </w:p>
    <w:p w14:paraId="1132F6C2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28" w:author="Rapporteur" w:date="2018-02-01T14:05:00Z">
        <w:r w:rsidRPr="00000A61" w:rsidDel="001E06D0">
          <w:delText>-</w:delText>
        </w:r>
      </w:del>
      <w:r w:rsidRPr="00000A61">
        <w:t xml:space="preserve">DL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absent},</w:t>
      </w:r>
    </w:p>
    <w:p w14:paraId="6B313BA1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29" w:author="Rapporteur" w:date="2018-02-01T14:05:00Z">
        <w:r w:rsidRPr="00000A61" w:rsidDel="001E06D0">
          <w:delText>-</w:delText>
        </w:r>
      </w:del>
      <w:r w:rsidRPr="00000A61">
        <w:t xml:space="preserve">UL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</w:t>
      </w:r>
      <w:r>
        <w:t>,</w:t>
      </w:r>
    </w:p>
    <w:p w14:paraId="5AC97072" w14:textId="77777777" w:rsidR="002E3142" w:rsidRPr="00000A61" w:rsidRDefault="002E3142" w:rsidP="002E3142">
      <w:pPr>
        <w:pStyle w:val="PL"/>
      </w:pPr>
      <w:r w:rsidRPr="00000A61">
        <w:tab/>
        <w:t>defaultDRB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CEBA10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lastRenderedPageBreak/>
        <w:tab/>
        <w:t>reflectiveQoS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</w:t>
      </w:r>
      <w:ins w:id="830" w:author="Rapporteur" w:date="2018-02-01T14:39:00Z">
        <w:r>
          <w:rPr>
            <w:color w:val="808080"/>
          </w:rPr>
          <w:t xml:space="preserve">FFS_Standalone: </w:t>
        </w:r>
      </w:ins>
      <w:r w:rsidRPr="00D02B97">
        <w:rPr>
          <w:color w:val="808080"/>
        </w:rPr>
        <w:t>It is FFS whether this field is needed</w:t>
      </w:r>
    </w:p>
    <w:p w14:paraId="768E4F2E" w14:textId="77777777" w:rsidR="002E3142" w:rsidRPr="00000A61" w:rsidRDefault="002E3142" w:rsidP="002E3142">
      <w:pPr>
        <w:pStyle w:val="PL"/>
      </w:pPr>
    </w:p>
    <w:p w14:paraId="4C80816F" w14:textId="77777777" w:rsidR="002E3142" w:rsidRPr="00D02B97" w:rsidDel="009A0AE9" w:rsidRDefault="002E3142" w:rsidP="002E3142">
      <w:pPr>
        <w:pStyle w:val="PL"/>
        <w:rPr>
          <w:del w:id="831" w:author="Rapporteur" w:date="2018-02-01T14:32:00Z"/>
          <w:color w:val="808080"/>
        </w:rPr>
      </w:pPr>
      <w:del w:id="832" w:author="Rapporteur" w:date="2018-02-01T14:32:00Z">
        <w:r w:rsidRPr="00000A61" w:rsidDel="009A0AE9">
          <w:tab/>
        </w:r>
        <w:r w:rsidRPr="00D02B97" w:rsidDel="009A0AE9">
          <w:rPr>
            <w:color w:val="808080"/>
          </w:rPr>
          <w:delText>-- FFS: Is the simple list sufficient? Replace by add/mod/release list? Or bitmap?</w:delText>
        </w:r>
      </w:del>
    </w:p>
    <w:p w14:paraId="78F2648D" w14:textId="77777777" w:rsidR="002E3142" w:rsidRDefault="002E3142" w:rsidP="002E3142">
      <w:pPr>
        <w:pStyle w:val="PL"/>
        <w:rPr>
          <w:ins w:id="833" w:author="" w:date="2018-02-01T14:34:00Z"/>
        </w:rPr>
      </w:pPr>
      <w:ins w:id="834" w:author="" w:date="2018-02-01T14:34:00Z">
        <w:r>
          <w:tab/>
          <w:t xml:space="preserve">-- A list of QoS-Flow-IDs that the UE shall map to </w:t>
        </w:r>
      </w:ins>
      <w:ins w:id="835" w:author="" w:date="2018-02-01T14:35:00Z">
        <w:r>
          <w:t>the DRB of this SDAP-Config.</w:t>
        </w:r>
      </w:ins>
    </w:p>
    <w:p w14:paraId="06085E4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mappedQoS</w:t>
      </w:r>
      <w:ins w:id="836" w:author="" w:date="2018-02-01T14:33:00Z">
        <w:r>
          <w:t>-F</w:t>
        </w:r>
      </w:ins>
      <w:del w:id="837" w:author="" w:date="2018-02-01T14:33:00Z">
        <w:r w:rsidRPr="00000A61" w:rsidDel="009A0AE9">
          <w:delText>f</w:delText>
        </w:r>
      </w:del>
      <w:r w:rsidRPr="00000A61">
        <w:t>lows</w:t>
      </w:r>
      <w:ins w:id="838" w:author="" w:date="2018-02-01T14:33:00Z">
        <w:r>
          <w:t>ToAdd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(0..maxNrofQFIs))</w:t>
      </w:r>
      <w:r w:rsidRPr="00D02B97">
        <w:rPr>
          <w:color w:val="993366"/>
        </w:rPr>
        <w:t xml:space="preserve"> OF</w:t>
      </w:r>
      <w:r w:rsidRPr="00000A61">
        <w:t xml:space="preserve"> QFI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0A157062" w14:textId="77777777" w:rsidR="002E3142" w:rsidRDefault="002E3142" w:rsidP="002E3142">
      <w:pPr>
        <w:pStyle w:val="PL"/>
        <w:rPr>
          <w:ins w:id="839" w:author="" w:date="2018-02-01T14:35:00Z"/>
        </w:rPr>
      </w:pPr>
      <w:ins w:id="840" w:author="" w:date="2018-02-01T14:35:00Z">
        <w:r>
          <w:tab/>
          <w:t>-- A list of QoS-Flow-IDs that the UE shall no longer map to the DRB of this SDAP-Config.</w:t>
        </w:r>
      </w:ins>
    </w:p>
    <w:p w14:paraId="738527FB" w14:textId="77777777" w:rsidR="002E3142" w:rsidRDefault="002E3142" w:rsidP="002E3142">
      <w:pPr>
        <w:pStyle w:val="PL"/>
        <w:rPr>
          <w:color w:val="808080"/>
        </w:rPr>
      </w:pPr>
      <w:ins w:id="841" w:author="" w:date="2018-02-01T14:33:00Z">
        <w:r w:rsidRPr="00000A61">
          <w:tab/>
          <w:t>mappedQoS</w:t>
        </w:r>
        <w:r>
          <w:t>-F</w:t>
        </w:r>
        <w:r w:rsidRPr="00000A61">
          <w:t>lows</w:t>
        </w:r>
        <w:r>
          <w:t>ToRelease</w: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SEQUENCE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(0..maxNrofQFIs))</w:t>
        </w:r>
        <w:r w:rsidRPr="00D02B97">
          <w:rPr>
            <w:color w:val="993366"/>
          </w:rPr>
          <w:t xml:space="preserve"> OF</w:t>
        </w:r>
        <w:r w:rsidRPr="00000A61">
          <w:t xml:space="preserve"> QFI </w: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OPTIONAL</w:t>
        </w:r>
        <w:r w:rsidRPr="00000A61">
          <w:t xml:space="preserve">, </w:t>
        </w:r>
        <w:r w:rsidRPr="00D02B97">
          <w:rPr>
            <w:color w:val="808080"/>
          </w:rPr>
          <w:t>-- Need N</w:t>
        </w:r>
      </w:ins>
    </w:p>
    <w:p w14:paraId="565BB3DB" w14:textId="77777777" w:rsidR="002E3142" w:rsidRPr="00002C5B" w:rsidRDefault="002E3142" w:rsidP="002E3142">
      <w:pPr>
        <w:pStyle w:val="PL"/>
        <w:rPr>
          <w:ins w:id="842" w:author="" w:date="2018-02-01T14:33:00Z"/>
        </w:rPr>
      </w:pPr>
      <w:r w:rsidRPr="009A0AE9">
        <w:tab/>
      </w:r>
      <w:r w:rsidRPr="00002C5B">
        <w:t>...</w:t>
      </w:r>
    </w:p>
    <w:p w14:paraId="170FB326" w14:textId="77777777" w:rsidR="002E3142" w:rsidRPr="00002C5B" w:rsidRDefault="002E3142" w:rsidP="002E3142">
      <w:pPr>
        <w:pStyle w:val="PL"/>
      </w:pPr>
      <w:r w:rsidRPr="00002C5B">
        <w:t>}</w:t>
      </w:r>
    </w:p>
    <w:p w14:paraId="5058836F" w14:textId="77777777" w:rsidR="002E3142" w:rsidRPr="00002C5B" w:rsidRDefault="002E3142" w:rsidP="002E3142">
      <w:pPr>
        <w:pStyle w:val="PL"/>
      </w:pPr>
    </w:p>
    <w:p w14:paraId="6EB70FDD" w14:textId="77777777" w:rsidR="002E3142" w:rsidRPr="00000A61" w:rsidRDefault="002E3142" w:rsidP="002E3142">
      <w:pPr>
        <w:pStyle w:val="PL"/>
        <w:rPr>
          <w:lang w:val="sv-SE"/>
        </w:rPr>
      </w:pPr>
      <w:r w:rsidRPr="00000A61">
        <w:rPr>
          <w:lang w:val="sv-SE"/>
        </w:rPr>
        <w:t xml:space="preserve">QFI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(0..maxQFI)</w:t>
      </w:r>
    </w:p>
    <w:p w14:paraId="7FE8899E" w14:textId="77777777" w:rsidR="002E3142" w:rsidRPr="00000A61" w:rsidRDefault="002E3142" w:rsidP="002E3142">
      <w:pPr>
        <w:pStyle w:val="PL"/>
        <w:rPr>
          <w:lang w:val="sv-SE"/>
        </w:rPr>
      </w:pPr>
    </w:p>
    <w:p w14:paraId="16F467D0" w14:textId="77777777" w:rsidR="002E3142" w:rsidRPr="00D02B97" w:rsidRDefault="002E3142" w:rsidP="002E3142">
      <w:pPr>
        <w:pStyle w:val="PL"/>
        <w:rPr>
          <w:color w:val="808080"/>
          <w:lang w:val="sv-SE"/>
        </w:rPr>
      </w:pPr>
      <w:r w:rsidRPr="00D02B97">
        <w:rPr>
          <w:color w:val="808080"/>
          <w:lang w:val="sv-SE"/>
        </w:rPr>
        <w:t>-- TAG-SDAP-CONFIG-STOP</w:t>
      </w:r>
    </w:p>
    <w:p w14:paraId="393F625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FAB8967" w14:textId="77777777" w:rsidR="002E3142" w:rsidRPr="00000A61" w:rsidRDefault="002E3142" w:rsidP="002E3142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2E3142" w:rsidRPr="00000A61" w14:paraId="1114FF7F" w14:textId="77777777" w:rsidTr="00EC18A5">
        <w:trPr>
          <w:cantSplit/>
          <w:tblHeader/>
        </w:trPr>
        <w:tc>
          <w:tcPr>
            <w:tcW w:w="14062" w:type="dxa"/>
          </w:tcPr>
          <w:p w14:paraId="02C3154E" w14:textId="77777777" w:rsidR="002E3142" w:rsidRPr="00000A61" w:rsidRDefault="002E3142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SDAP-Config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2E3142" w:rsidRPr="00000A61" w14:paraId="68110DA3" w14:textId="77777777" w:rsidTr="00EC18A5">
        <w:trPr>
          <w:cantSplit/>
          <w:trHeight w:val="52"/>
        </w:trPr>
        <w:tc>
          <w:tcPr>
            <w:tcW w:w="14062" w:type="dxa"/>
          </w:tcPr>
          <w:p w14:paraId="6D9A5A6B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defaultDRB</w:t>
            </w:r>
          </w:p>
          <w:p w14:paraId="558B9CF4" w14:textId="1DCA494D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this is the default DRB for this PDU session. Among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43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44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 xml:space="preserve">, this field shall be set to TRUE in </w:t>
            </w:r>
            <w:ins w:id="845" w:author="Huawei_UPSession" w:date="2018-03-02T08:58:00Z">
              <w:r w:rsidR="00BC3DEF">
                <w:rPr>
                  <w:bCs/>
                  <w:noProof/>
                  <w:lang w:eastAsia="en-GB"/>
                </w:rPr>
                <w:t xml:space="preserve">at most </w:t>
              </w:r>
            </w:ins>
            <w:r w:rsidRPr="00000A61">
              <w:rPr>
                <w:bCs/>
                <w:noProof/>
                <w:lang w:eastAsia="en-GB"/>
              </w:rPr>
              <w:t>one instance of SDAP-Config and to FALSE in all other instances.</w:t>
            </w:r>
          </w:p>
        </w:tc>
      </w:tr>
      <w:tr w:rsidR="002E3142" w:rsidRPr="00000A61" w14:paraId="7D12C071" w14:textId="77777777" w:rsidTr="00EC18A5">
        <w:trPr>
          <w:cantSplit/>
          <w:trHeight w:val="52"/>
        </w:trPr>
        <w:tc>
          <w:tcPr>
            <w:tcW w:w="14062" w:type="dxa"/>
          </w:tcPr>
          <w:p w14:paraId="71450D9D" w14:textId="77777777" w:rsidR="002E3142" w:rsidRPr="00000A61" w:rsidRDefault="002E3142" w:rsidP="00EC18A5">
            <w:pPr>
              <w:pStyle w:val="TAL"/>
              <w:rPr>
                <w:del w:id="846" w:author="merged r1" w:date="2018-01-18T13:12:00Z"/>
                <w:b/>
                <w:bCs/>
                <w:i/>
                <w:noProof/>
                <w:lang w:eastAsia="en-GB"/>
              </w:rPr>
            </w:pPr>
            <w:del w:id="847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mappedQosflows</w:delText>
              </w:r>
            </w:del>
          </w:p>
          <w:p w14:paraId="0128335B" w14:textId="77777777" w:rsidR="002E3142" w:rsidRPr="00000A61" w:rsidRDefault="002E3142" w:rsidP="00EC18A5">
            <w:pPr>
              <w:pStyle w:val="TAL"/>
              <w:rPr>
                <w:ins w:id="848" w:author="merged r1" w:date="2018-01-18T13:12:00Z"/>
                <w:b/>
                <w:bCs/>
                <w:i/>
                <w:noProof/>
                <w:lang w:eastAsia="en-GB"/>
              </w:rPr>
            </w:pPr>
            <w:ins w:id="849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</w:t>
              </w:r>
              <w:del w:id="850" w:author="Qualcomm User" w:date="2018-02-20T16:01:00Z">
                <w:r w:rsidDel="00303D50">
                  <w:rPr>
                    <w:b/>
                    <w:bCs/>
                    <w:i/>
                    <w:noProof/>
                    <w:lang w:eastAsia="en-GB"/>
                  </w:rPr>
                  <w:delText>F</w:delText>
                </w:r>
              </w:del>
              <w:r>
                <w:rPr>
                  <w:b/>
                  <w:bCs/>
                  <w:i/>
                  <w:noProof/>
                  <w:lang w:eastAsia="en-GB"/>
                </w:rPr>
                <w:t>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</w:ins>
            <w:ins w:id="851" w:author="Qualcomm User" w:date="2018-02-20T16:01:00Z">
              <w:r>
                <w:rPr>
                  <w:b/>
                  <w:bCs/>
                  <w:i/>
                  <w:noProof/>
                  <w:lang w:eastAsia="en-GB"/>
                </w:rPr>
                <w:t>ToAdd</w:t>
              </w:r>
            </w:ins>
          </w:p>
          <w:p w14:paraId="7E46CC26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ins w:id="852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</w:ins>
            <w:del w:id="853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L</w:delText>
              </w:r>
            </w:del>
            <w:r w:rsidRPr="00000A61">
              <w:rPr>
                <w:bCs/>
                <w:noProof/>
                <w:lang w:eastAsia="en-GB"/>
              </w:rPr>
              <w:t xml:space="preserve">ist of QFIs of QoS flows of the PDU session </w:t>
            </w:r>
            <w:del w:id="854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indicated by pduSession</w:delText>
              </w:r>
            </w:del>
            <w:ins w:id="855" w:author="merged r1" w:date="2018-01-18T13:12:00Z">
              <w:del w:id="856" w:author="Qualcomm User" w:date="2018-02-20T16:02:00Z">
                <w:r w:rsidRPr="00000A61" w:rsidDel="00303D50">
                  <w:rPr>
                    <w:bCs/>
                    <w:noProof/>
                    <w:lang w:eastAsia="en-GB"/>
                  </w:rPr>
                  <w:delText>pdu</w:delText>
                </w:r>
                <w:r w:rsidDel="00303D50">
                  <w:rPr>
                    <w:bCs/>
                    <w:noProof/>
                    <w:lang w:eastAsia="en-GB"/>
                  </w:rPr>
                  <w:delText>-</w:delText>
                </w:r>
                <w:r w:rsidRPr="00000A61" w:rsidDel="00303D50">
                  <w:rPr>
                    <w:bCs/>
                    <w:noProof/>
                    <w:lang w:eastAsia="en-GB"/>
                  </w:rPr>
                  <w:delText>Session</w:delText>
                </w:r>
              </w:del>
            </w:ins>
            <w:del w:id="857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 xml:space="preserve"> which are configured </w:delText>
              </w:r>
            </w:del>
            <w:r w:rsidRPr="00000A61">
              <w:rPr>
                <w:bCs/>
                <w:noProof/>
                <w:lang w:eastAsia="en-GB"/>
              </w:rPr>
              <w:t xml:space="preserve">to be </w:t>
            </w:r>
            <w:ins w:id="858" w:author="Qualcomm User" w:date="2018-02-20T16:02:00Z">
              <w:r>
                <w:rPr>
                  <w:bCs/>
                  <w:noProof/>
                  <w:lang w:eastAsia="en-GB"/>
                </w:rPr>
                <w:t xml:space="preserve">additionally </w:t>
              </w:r>
            </w:ins>
            <w:r w:rsidRPr="00000A61">
              <w:rPr>
                <w:bCs/>
                <w:noProof/>
                <w:lang w:eastAsia="en-GB"/>
              </w:rPr>
              <w:t xml:space="preserve">mapped to this DRB. A QFI value can be included at most once in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59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60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>.</w:t>
            </w:r>
          </w:p>
        </w:tc>
      </w:tr>
      <w:tr w:rsidR="002E3142" w:rsidRPr="00000A61" w14:paraId="5D8CAFF8" w14:textId="77777777" w:rsidTr="00EC18A5">
        <w:trPr>
          <w:cantSplit/>
          <w:trHeight w:val="52"/>
          <w:ins w:id="861" w:author="Qualcomm User" w:date="2018-02-20T16:02:00Z"/>
        </w:trPr>
        <w:tc>
          <w:tcPr>
            <w:tcW w:w="14062" w:type="dxa"/>
          </w:tcPr>
          <w:p w14:paraId="536DB758" w14:textId="77777777" w:rsidR="002E3142" w:rsidRPr="00000A61" w:rsidRDefault="002E3142" w:rsidP="00EC18A5">
            <w:pPr>
              <w:pStyle w:val="TAL"/>
              <w:rPr>
                <w:ins w:id="862" w:author="Qualcomm User" w:date="2018-02-20T16:02:00Z"/>
                <w:b/>
                <w:bCs/>
                <w:i/>
                <w:noProof/>
                <w:lang w:eastAsia="en-GB"/>
              </w:rPr>
            </w:pPr>
            <w:ins w:id="863" w:author="Qualcomm User" w:date="2018-02-20T16:0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  <w:r>
                <w:rPr>
                  <w:b/>
                  <w:bCs/>
                  <w:i/>
                  <w:noProof/>
                  <w:lang w:eastAsia="en-GB"/>
                </w:rPr>
                <w:t>ToRelease</w:t>
              </w:r>
            </w:ins>
          </w:p>
          <w:p w14:paraId="331F9465" w14:textId="77777777" w:rsidR="002E3142" w:rsidRPr="00000A61" w:rsidRDefault="002E3142" w:rsidP="00EC18A5">
            <w:pPr>
              <w:pStyle w:val="TAL"/>
              <w:rPr>
                <w:ins w:id="864" w:author="Qualcomm User" w:date="2018-02-20T16:02:00Z"/>
                <w:b/>
                <w:bCs/>
                <w:i/>
                <w:noProof/>
                <w:lang w:eastAsia="en-GB"/>
              </w:rPr>
            </w:pPr>
            <w:ins w:id="865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  <w:r w:rsidRPr="00000A61">
                <w:rPr>
                  <w:bCs/>
                  <w:noProof/>
                  <w:lang w:eastAsia="en-GB"/>
                </w:rPr>
                <w:t xml:space="preserve">ist of QFIs of QoS flows of the PDU session to be </w:t>
              </w:r>
            </w:ins>
            <w:ins w:id="866" w:author="Qualcomm User" w:date="2018-02-20T16:03:00Z">
              <w:r>
                <w:rPr>
                  <w:bCs/>
                  <w:noProof/>
                  <w:lang w:eastAsia="en-GB"/>
                </w:rPr>
                <w:t>released</w:t>
              </w:r>
            </w:ins>
            <w:ins w:id="867" w:author="Qualcomm User" w:date="2018-02-20T16:02:00Z">
              <w:r>
                <w:rPr>
                  <w:bCs/>
                  <w:noProof/>
                  <w:lang w:eastAsia="en-GB"/>
                </w:rPr>
                <w:t xml:space="preserve"> </w:t>
              </w:r>
            </w:ins>
            <w:ins w:id="868" w:author="Qualcomm User" w:date="2018-02-20T16:03:00Z">
              <w:r>
                <w:rPr>
                  <w:bCs/>
                  <w:noProof/>
                  <w:lang w:eastAsia="en-GB"/>
                </w:rPr>
                <w:t>from existing QoS flow to DRB mapping of</w:t>
              </w:r>
            </w:ins>
            <w:ins w:id="869" w:author="Qualcomm User" w:date="2018-02-20T16:02:00Z">
              <w:r w:rsidRPr="00000A61">
                <w:rPr>
                  <w:bCs/>
                  <w:noProof/>
                  <w:lang w:eastAsia="en-GB"/>
                </w:rPr>
                <w:t xml:space="preserve"> this DRB. </w:t>
              </w:r>
            </w:ins>
          </w:p>
        </w:tc>
      </w:tr>
      <w:tr w:rsidR="002E3142" w:rsidRPr="00000A61" w14:paraId="7DDA492D" w14:textId="77777777" w:rsidTr="00EC18A5">
        <w:trPr>
          <w:cantSplit/>
          <w:trHeight w:val="52"/>
        </w:trPr>
        <w:tc>
          <w:tcPr>
            <w:tcW w:w="14062" w:type="dxa"/>
          </w:tcPr>
          <w:p w14:paraId="7947AFA8" w14:textId="77777777" w:rsidR="002E3142" w:rsidRPr="00000A61" w:rsidRDefault="002E3142" w:rsidP="00EC18A5">
            <w:pPr>
              <w:pStyle w:val="TAL"/>
              <w:rPr>
                <w:del w:id="870" w:author="merged r1" w:date="2018-01-18T13:12:00Z"/>
                <w:b/>
                <w:i/>
                <w:iCs/>
                <w:noProof/>
                <w:lang w:eastAsia="en-GB"/>
              </w:rPr>
            </w:pPr>
            <w:del w:id="871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delText>pduSession</w:delText>
              </w:r>
            </w:del>
          </w:p>
          <w:p w14:paraId="4E2AB5D1" w14:textId="77777777" w:rsidR="002E3142" w:rsidRPr="00000A61" w:rsidRDefault="002E3142" w:rsidP="00EC18A5">
            <w:pPr>
              <w:pStyle w:val="TAL"/>
              <w:rPr>
                <w:ins w:id="872" w:author="merged r1" w:date="2018-01-18T13:12:00Z"/>
                <w:b/>
                <w:i/>
                <w:iCs/>
                <w:noProof/>
                <w:lang w:eastAsia="en-GB"/>
              </w:rPr>
            </w:pPr>
            <w:ins w:id="873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t>pdu</w:t>
              </w:r>
              <w:r>
                <w:rPr>
                  <w:b/>
                  <w:i/>
                  <w:iCs/>
                  <w:noProof/>
                  <w:lang w:eastAsia="en-GB"/>
                </w:rPr>
                <w:t>-</w:t>
              </w:r>
              <w:r w:rsidRPr="00000A61">
                <w:rPr>
                  <w:b/>
                  <w:i/>
                  <w:iCs/>
                  <w:noProof/>
                  <w:lang w:eastAsia="en-GB"/>
                </w:rPr>
                <w:t>Session</w:t>
              </w:r>
            </w:ins>
          </w:p>
          <w:p w14:paraId="578E0172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Identity of the PDU session whose QoS flows are mapped to the DRB</w:t>
            </w:r>
          </w:p>
        </w:tc>
      </w:tr>
      <w:tr w:rsidR="002E3142" w:rsidRPr="00000A61" w14:paraId="3560886E" w14:textId="77777777" w:rsidTr="00EC18A5">
        <w:trPr>
          <w:cantSplit/>
          <w:trHeight w:val="52"/>
        </w:trPr>
        <w:tc>
          <w:tcPr>
            <w:tcW w:w="14062" w:type="dxa"/>
          </w:tcPr>
          <w:p w14:paraId="3A36509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reflectiveQoS</w:t>
            </w:r>
          </w:p>
          <w:p w14:paraId="50BE737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reflective QoS is active for QoS flows transmitted via this DRB</w:t>
            </w:r>
            <w:r w:rsidRPr="00000A61">
              <w:rPr>
                <w:lang w:eastAsia="ko-KR"/>
              </w:rPr>
              <w:t>.</w:t>
            </w:r>
          </w:p>
        </w:tc>
      </w:tr>
      <w:tr w:rsidR="002E3142" w:rsidRPr="00000A61" w14:paraId="0E2C5BA2" w14:textId="77777777" w:rsidTr="00EC18A5">
        <w:trPr>
          <w:cantSplit/>
          <w:trHeight w:val="52"/>
        </w:trPr>
        <w:tc>
          <w:tcPr>
            <w:tcW w:w="14062" w:type="dxa"/>
          </w:tcPr>
          <w:p w14:paraId="535EA286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874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Header-UL</w:delText>
              </w:r>
            </w:del>
            <w:ins w:id="875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HeaderUL</w:t>
              </w:r>
            </w:ins>
          </w:p>
          <w:p w14:paraId="708DE237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UL data on this DRB.</w:t>
            </w:r>
          </w:p>
        </w:tc>
      </w:tr>
      <w:tr w:rsidR="002E3142" w:rsidRPr="00000A61" w14:paraId="2AA97FBD" w14:textId="77777777" w:rsidTr="00EC18A5">
        <w:trPr>
          <w:cantSplit/>
          <w:trHeight w:val="52"/>
        </w:trPr>
        <w:tc>
          <w:tcPr>
            <w:tcW w:w="14062" w:type="dxa"/>
          </w:tcPr>
          <w:p w14:paraId="56C40EDF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876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Header-DL</w:delText>
              </w:r>
            </w:del>
            <w:ins w:id="877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HeaderDL</w:t>
              </w:r>
            </w:ins>
          </w:p>
          <w:p w14:paraId="3A7B639E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DL data on this DRB.</w:t>
            </w:r>
          </w:p>
        </w:tc>
      </w:tr>
    </w:tbl>
    <w:p w14:paraId="4396393F" w14:textId="77777777" w:rsidR="002E3142" w:rsidRDefault="002E3142" w:rsidP="002E3142">
      <w:pPr>
        <w:rPr>
          <w:ins w:id="878" w:author="Rapporteur" w:date="2018-02-05T09:05:00Z"/>
        </w:rPr>
      </w:pPr>
    </w:p>
    <w:p w14:paraId="2D8F6052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879" w:name="_Toc500942758"/>
      <w:bookmarkStart w:id="880" w:name="_Toc505697608"/>
      <w:bookmarkStart w:id="881" w:name="_Toc500942759"/>
      <w:bookmarkStart w:id="882" w:name="_Toc505697610"/>
      <w:bookmarkEnd w:id="816"/>
      <w:bookmarkEnd w:id="817"/>
      <w:bookmarkEnd w:id="818"/>
      <w:r w:rsidRPr="006F6D76">
        <w:rPr>
          <w:rFonts w:ascii="Arial" w:hAnsi="Arial" w:cs="Arial"/>
          <w:sz w:val="28"/>
        </w:rPr>
        <w:t>[…]</w:t>
      </w:r>
    </w:p>
    <w:p w14:paraId="497945CD" w14:textId="77777777" w:rsidR="002E3142" w:rsidRPr="00000A61" w:rsidRDefault="002E3142" w:rsidP="002E3142">
      <w:pPr>
        <w:pStyle w:val="Heading4"/>
        <w:rPr>
          <w:i/>
        </w:rPr>
      </w:pPr>
      <w:r w:rsidRPr="00000A61">
        <w:t>–</w:t>
      </w:r>
      <w:r w:rsidRPr="00000A61">
        <w:tab/>
      </w:r>
      <w:r w:rsidRPr="00000A61">
        <w:rPr>
          <w:i/>
        </w:rPr>
        <w:t>SPS-Config</w:t>
      </w:r>
      <w:bookmarkEnd w:id="879"/>
      <w:bookmarkEnd w:id="880"/>
    </w:p>
    <w:p w14:paraId="4C77B6A5" w14:textId="77777777" w:rsidR="002E3142" w:rsidRPr="00000A61" w:rsidDel="00D732A9" w:rsidRDefault="002E3142" w:rsidP="002E3142">
      <w:pPr>
        <w:pStyle w:val="EditorsNote"/>
        <w:rPr>
          <w:del w:id="883" w:author="Ericsson" w:date="2018-02-02T15:31:00Z"/>
        </w:rPr>
      </w:pPr>
      <w:del w:id="884" w:author="Ericsson" w:date="2018-02-02T15:31:00Z">
        <w:r w:rsidRPr="00000A61" w:rsidDel="00D732A9">
          <w:delText xml:space="preserve">Editor’s Note: FFS: Relation between (UL-)SPS and “ULtransmissionWithoutGrant”. Is it one feature with different configurations as the L1 parameters suggest? How is it modelled in MAC? What about DL? </w:delText>
        </w:r>
      </w:del>
    </w:p>
    <w:p w14:paraId="27A6A45F" w14:textId="77777777" w:rsidR="002E3142" w:rsidRPr="00000A61" w:rsidRDefault="002E3142" w:rsidP="002E3142">
      <w:pPr>
        <w:pStyle w:val="EditorsNote"/>
      </w:pPr>
      <w:r w:rsidRPr="00000A61">
        <w:lastRenderedPageBreak/>
        <w:t xml:space="preserve">Editor’s Note: FFS: RAN1 indicated in the L1 table: “Note: Multiple configurations is possible, how many needs to be determined". RAN2 agreed that SPS can be used on </w:t>
      </w:r>
      <w:proofErr w:type="spellStart"/>
      <w:r w:rsidRPr="00000A61">
        <w:t>Pcell</w:t>
      </w:r>
      <w:proofErr w:type="spellEnd"/>
      <w:r w:rsidRPr="00000A61">
        <w:t xml:space="preserve"> and </w:t>
      </w:r>
      <w:proofErr w:type="spellStart"/>
      <w:r w:rsidRPr="00000A61">
        <w:t>SCell</w:t>
      </w:r>
      <w:proofErr w:type="spellEnd"/>
      <w:r w:rsidRPr="00000A61">
        <w:t xml:space="preserve">... But each UE can use it on at most one serving cell of a cell group at a time. Are </w:t>
      </w:r>
      <w:proofErr w:type="gramStart"/>
      <w:r w:rsidRPr="00000A61">
        <w:t>the ”multiple</w:t>
      </w:r>
      <w:proofErr w:type="gramEnd"/>
      <w:r w:rsidRPr="00000A61">
        <w:t xml:space="preserve"> configuration” meant for one carrier? Does the UE then use several SPS-RNTIs?</w:t>
      </w:r>
    </w:p>
    <w:p w14:paraId="3EFC8E7A" w14:textId="1EE48B06" w:rsidR="002E3142" w:rsidRPr="00000A61" w:rsidRDefault="002E3142" w:rsidP="002E3142">
      <w:r w:rsidRPr="00000A61">
        <w:t xml:space="preserve">The </w:t>
      </w:r>
      <w:r w:rsidRPr="00000A61">
        <w:rPr>
          <w:i/>
        </w:rPr>
        <w:t xml:space="preserve">SPS-Config </w:t>
      </w:r>
      <w:r w:rsidRPr="00000A61">
        <w:t xml:space="preserve">IE is used to configure </w:t>
      </w:r>
      <w:ins w:id="885" w:author="Ericsson" w:date="2018-02-02T15:32:00Z">
        <w:r>
          <w:t xml:space="preserve">downlink </w:t>
        </w:r>
      </w:ins>
      <w:r w:rsidRPr="00000A61">
        <w:t>semi-persistent transmission</w:t>
      </w:r>
      <w:del w:id="886" w:author="Huawei_UPSession" w:date="2018-02-27T15:45:00Z">
        <w:r w:rsidRPr="00000A61" w:rsidDel="004D7552">
          <w:delText xml:space="preserve"> according to two possible schemes</w:delText>
        </w:r>
      </w:del>
      <w:r w:rsidRPr="00000A61">
        <w:t xml:space="preserve">. </w:t>
      </w:r>
      <w:del w:id="887" w:author="Ericsson" w:date="2018-02-02T15:32:00Z">
        <w:r w:rsidRPr="00000A61" w:rsidDel="00D732A9">
          <w:delText xml:space="preserve">The actual uplink grant may either be configured via RRC (type1) or provided via the PDCCH (addressed to SPS-RNTI) (type2). </w:delText>
        </w:r>
      </w:del>
    </w:p>
    <w:p w14:paraId="79F2C079" w14:textId="77777777" w:rsidR="002E3142" w:rsidRPr="00000A61" w:rsidRDefault="002E3142" w:rsidP="002E3142">
      <w:pPr>
        <w:pStyle w:val="TH"/>
      </w:pPr>
      <w:r w:rsidRPr="00000A61">
        <w:rPr>
          <w:bCs/>
          <w:i/>
          <w:iCs/>
        </w:rPr>
        <w:t xml:space="preserve">SPS-Config </w:t>
      </w:r>
      <w:r w:rsidRPr="00000A61">
        <w:t>information element</w:t>
      </w:r>
    </w:p>
    <w:p w14:paraId="70CEE03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4B7C540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TAG-SPS-CONFIG-START</w:t>
      </w:r>
    </w:p>
    <w:p w14:paraId="7BAF82DA" w14:textId="77777777" w:rsidR="002E3142" w:rsidRPr="00000A61" w:rsidRDefault="002E3142" w:rsidP="002E3142">
      <w:pPr>
        <w:pStyle w:val="PL"/>
      </w:pPr>
    </w:p>
    <w:p w14:paraId="173BD2E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</w:t>
      </w:r>
      <w:ins w:id="888" w:author="Ericsson" w:date="2018-02-02T15:29:00Z">
        <w:r>
          <w:rPr>
            <w:color w:val="808080"/>
          </w:rPr>
          <w:t xml:space="preserve">Downlink </w:t>
        </w:r>
      </w:ins>
      <w:r w:rsidRPr="00D02B97">
        <w:rPr>
          <w:color w:val="808080"/>
        </w:rPr>
        <w:t>SPS may be configured on the PCell as well as on SCells. But it shall not be configured for more than</w:t>
      </w:r>
    </w:p>
    <w:p w14:paraId="6D164BAB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one serving cell of a cell group at once.</w:t>
      </w:r>
    </w:p>
    <w:p w14:paraId="0B61CCF8" w14:textId="77777777" w:rsidR="002E3142" w:rsidRPr="00000A61" w:rsidRDefault="002E3142" w:rsidP="002E3142">
      <w:pPr>
        <w:pStyle w:val="PL"/>
      </w:pPr>
      <w:r w:rsidRPr="00000A61">
        <w:t xml:space="preserve">SPS-Config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20104A9" w14:textId="77777777" w:rsidR="002E3142" w:rsidRPr="00000A61" w:rsidDel="00D732A9" w:rsidRDefault="002E3142" w:rsidP="002E3142">
      <w:pPr>
        <w:pStyle w:val="PL"/>
        <w:rPr>
          <w:del w:id="889" w:author="Ericsson" w:date="2018-02-02T15:29:00Z"/>
        </w:rPr>
      </w:pPr>
      <w:del w:id="890" w:author="Ericsson" w:date="2018-02-02T15:29:00Z">
        <w:r w:rsidDel="00D732A9">
          <w:tab/>
          <w:delText>downlink</w:delText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RPr="00D02B97" w:rsidDel="00D732A9">
          <w:rPr>
            <w:color w:val="993366"/>
          </w:rPr>
          <w:delText>SEQUENCE</w:delText>
        </w:r>
        <w:r w:rsidDel="00D732A9">
          <w:delText xml:space="preserve"> {</w:delText>
        </w:r>
      </w:del>
    </w:p>
    <w:p w14:paraId="3C1C9492" w14:textId="77777777" w:rsidR="002E3142" w:rsidRPr="00D02B97" w:rsidDel="00A75B41" w:rsidRDefault="002E3142" w:rsidP="002E3142">
      <w:pPr>
        <w:pStyle w:val="PL"/>
        <w:rPr>
          <w:del w:id="891" w:author="Ericsson" w:date="2018-02-02T15:33:00Z"/>
          <w:color w:val="808080"/>
        </w:rPr>
      </w:pPr>
      <w:del w:id="892" w:author="Ericsson" w:date="2018-02-02T15:33:00Z">
        <w:r w:rsidRPr="00000A61" w:rsidDel="00A75B41">
          <w:tab/>
        </w:r>
        <w:r w:rsidRPr="00D02B97" w:rsidDel="00A75B41">
          <w:rPr>
            <w:color w:val="808080"/>
          </w:rPr>
          <w:delText>-- FFS: Discuss in RAN2 whether for UL and DL use same SPS-RNTI (like in LTE)? See also naming FFS above.</w:delText>
        </w:r>
      </w:del>
    </w:p>
    <w:p w14:paraId="2F7C8253" w14:textId="77777777" w:rsidR="002E3142" w:rsidRPr="00D02B97" w:rsidDel="00A75B41" w:rsidRDefault="002E3142" w:rsidP="002E3142">
      <w:pPr>
        <w:pStyle w:val="PL"/>
        <w:rPr>
          <w:del w:id="893" w:author="Ericsson" w:date="2018-02-02T15:33:00Z"/>
          <w:color w:val="808080"/>
        </w:rPr>
      </w:pPr>
      <w:del w:id="894" w:author="Ericsson" w:date="2018-02-02T15:33:00Z">
        <w:r w:rsidDel="00A75B41">
          <w:tab/>
        </w:r>
        <w:r w:rsidRPr="00D02B97" w:rsidDel="00A75B41">
          <w:rPr>
            <w:color w:val="808080"/>
          </w:rPr>
          <w:delText>-- RNTI for DL SPS. Corresponds to L1 parameter 'SPS C-RNTI' (see 38.214, section FFS_Section)</w:delText>
        </w:r>
      </w:del>
    </w:p>
    <w:p w14:paraId="56A08976" w14:textId="77777777" w:rsidR="002E3142" w:rsidRPr="00D02B97" w:rsidDel="00A75B41" w:rsidRDefault="002E3142" w:rsidP="002E3142">
      <w:pPr>
        <w:pStyle w:val="PL"/>
        <w:rPr>
          <w:del w:id="895" w:author="Ericsson" w:date="2018-02-02T15:33:00Z"/>
          <w:color w:val="808080"/>
        </w:rPr>
      </w:pPr>
      <w:del w:id="896" w:author="Ericsson" w:date="2018-02-02T15:33:00Z">
        <w:r w:rsidDel="00A75B41">
          <w:tab/>
        </w:r>
        <w:r w:rsidRPr="00D02B97" w:rsidDel="00A75B41">
          <w:rPr>
            <w:color w:val="808080"/>
          </w:rPr>
          <w:delText>-- FFS: RAN1 models different RNTIs (on PDCCH) as different Search Spaces. Do the same here? Group e.g. with monitoring periodicity</w:delText>
        </w:r>
      </w:del>
    </w:p>
    <w:p w14:paraId="67C64F81" w14:textId="77777777" w:rsidR="002E3142" w:rsidRPr="00D02B97" w:rsidDel="00A75B41" w:rsidRDefault="002E3142" w:rsidP="002E3142">
      <w:pPr>
        <w:pStyle w:val="PL"/>
        <w:rPr>
          <w:del w:id="897" w:author="Ericsson" w:date="2018-02-02T15:33:00Z"/>
          <w:color w:val="808080"/>
        </w:rPr>
      </w:pPr>
      <w:del w:id="898" w:author="Ericsson" w:date="2018-02-02T15:33:00Z">
        <w:r w:rsidDel="00A75B41">
          <w:tab/>
        </w:r>
        <w:r w:rsidRPr="00D02B97" w:rsidDel="00A75B41">
          <w:rPr>
            <w:color w:val="808080"/>
          </w:rPr>
          <w:delText>-- and other PDCCH parameters (if any)</w:delText>
        </w:r>
      </w:del>
    </w:p>
    <w:p w14:paraId="3DE4E753" w14:textId="77777777" w:rsidR="002E3142" w:rsidRPr="00F62519" w:rsidDel="00A75B41" w:rsidRDefault="002E3142" w:rsidP="002E3142">
      <w:pPr>
        <w:pStyle w:val="PL"/>
        <w:rPr>
          <w:del w:id="899" w:author="Ericsson" w:date="2018-02-02T15:33:00Z"/>
        </w:rPr>
      </w:pPr>
      <w:del w:id="900" w:author="Ericsson" w:date="2018-02-02T15:33:00Z">
        <w:r w:rsidRPr="00000A61" w:rsidDel="00A75B41">
          <w:tab/>
        </w:r>
        <w:r w:rsidRPr="00F62519" w:rsidDel="00A75B41">
          <w:delText>sps-RNTI</w:delText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Del="00A75B41">
          <w:delText>RNTI-Value</w:delText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RPr="009659F7" w:rsidDel="00A75B41">
          <w:tab/>
        </w:r>
        <w:r w:rsidRPr="009659F7" w:rsidDel="00A75B41">
          <w:tab/>
        </w:r>
        <w:r w:rsidRPr="009659F7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rPr>
            <w:color w:val="993366"/>
          </w:rPr>
          <w:delText>OPTIONAL</w:delText>
        </w:r>
        <w:r w:rsidRPr="00F62519" w:rsidDel="00A75B41">
          <w:delText>,</w:delText>
        </w:r>
      </w:del>
    </w:p>
    <w:p w14:paraId="118B1E5E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DL SPS</w:t>
      </w:r>
    </w:p>
    <w:p w14:paraId="2118AD0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'semiPersistSchedIntervalDL' (see 38.214 and 38.321, section FFS_Section)</w:t>
      </w:r>
    </w:p>
    <w:p w14:paraId="4AB1C353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FFS_Value: Support also shorter periodicities for DL?</w:t>
      </w:r>
    </w:p>
    <w:p w14:paraId="209F1754" w14:textId="77777777" w:rsidR="002E3142" w:rsidRDefault="002E3142" w:rsidP="002E3142">
      <w:pPr>
        <w:pStyle w:val="PL"/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{ms10, ms20, ms32, ms40, ms64, ms80, ms128, ms160, ms320, ms640</w:t>
      </w:r>
      <w:r>
        <w:t>,</w:t>
      </w:r>
    </w:p>
    <w:p w14:paraId="124EB2A2" w14:textId="77777777" w:rsidR="002E3142" w:rsidRPr="00221244" w:rsidRDefault="002E3142" w:rsidP="002E3142">
      <w:pPr>
        <w:pStyle w:val="PL"/>
        <w:rPr>
          <w:lang w:val="sv-SE"/>
          <w:rPrChange w:id="901" w:author="RAN2 tdoc number R2-1801509" w:date="2018-02-02T18:54:00Z">
            <w:rPr/>
          </w:rPrChang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244">
        <w:rPr>
          <w:lang w:val="sv-SE"/>
          <w:rPrChange w:id="902" w:author="RAN2 tdoc number R2-1801509" w:date="2018-02-02T18:54:00Z">
            <w:rPr/>
          </w:rPrChange>
        </w:rPr>
        <w:t>spare6, spare5, spare4, spare3, spare2, spare1}</w:t>
      </w:r>
      <w:del w:id="903" w:author="Ericsson" w:date="2018-02-02T15:41:00Z">
        <w:r w:rsidRPr="00221244" w:rsidDel="00C87DCB">
          <w:rPr>
            <w:lang w:val="sv-SE"/>
            <w:rPrChange w:id="904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05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06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07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08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09" w:author="RAN2 tdoc number R2-1801509" w:date="2018-02-02T18:54:00Z">
              <w:rPr/>
            </w:rPrChange>
          </w:rPr>
          <w:tab/>
        </w:r>
        <w:r w:rsidRPr="00221244" w:rsidDel="00C87DCB">
          <w:rPr>
            <w:color w:val="993366"/>
            <w:lang w:val="sv-SE"/>
            <w:rPrChange w:id="910" w:author="RAN2 tdoc number R2-1801509" w:date="2018-02-02T18:54:00Z">
              <w:rPr>
                <w:color w:val="993366"/>
              </w:rPr>
            </w:rPrChange>
          </w:rPr>
          <w:delText>OPTIONAL</w:delText>
        </w:r>
      </w:del>
      <w:r w:rsidRPr="00221244">
        <w:rPr>
          <w:lang w:val="sv-SE"/>
          <w:rPrChange w:id="911" w:author="RAN2 tdoc number R2-1801509" w:date="2018-02-02T18:54:00Z">
            <w:rPr/>
          </w:rPrChange>
        </w:rPr>
        <w:t>,</w:t>
      </w:r>
    </w:p>
    <w:p w14:paraId="70279E68" w14:textId="77777777" w:rsidR="002E3142" w:rsidRPr="00D02B97" w:rsidRDefault="002E3142" w:rsidP="002E3142">
      <w:pPr>
        <w:pStyle w:val="PL"/>
        <w:rPr>
          <w:color w:val="808080"/>
        </w:rPr>
      </w:pPr>
      <w:r w:rsidRPr="00221244">
        <w:rPr>
          <w:lang w:val="sv-SE"/>
          <w:rPrChange w:id="912" w:author="RAN2 tdoc number R2-1801509" w:date="2018-02-02T18:54:00Z">
            <w:rPr/>
          </w:rPrChange>
        </w:rPr>
        <w:tab/>
      </w:r>
      <w:r w:rsidRPr="00D02B97">
        <w:rPr>
          <w:color w:val="808080"/>
        </w:rPr>
        <w:t>-- Number of configured HARQ processes for SPS DL. Corresponds to L1 parameter 'numberOfConfSPS-Processes' (see 38.214, section FFS_Section)</w:t>
      </w:r>
    </w:p>
    <w:p w14:paraId="3AF4E668" w14:textId="77777777" w:rsidR="002E3142" w:rsidRDefault="002E3142" w:rsidP="002E3142">
      <w:pPr>
        <w:pStyle w:val="PL"/>
      </w:pPr>
      <w:r>
        <w:tab/>
        <w:t>nrofHARQ-Processes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(1..8)</w:t>
      </w:r>
      <w:del w:id="913" w:author="Ericsson" w:date="2018-02-02T15:42:00Z"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RPr="00D02B97" w:rsidDel="00C87DCB">
          <w:rPr>
            <w:color w:val="993366"/>
          </w:rPr>
          <w:delText>OPTIONAL</w:delText>
        </w:r>
      </w:del>
      <w:r>
        <w:t>,</w:t>
      </w:r>
    </w:p>
    <w:p w14:paraId="6037E98A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HARQ resource for PUCCH for DL SPS. </w:t>
      </w:r>
      <w:ins w:id="914" w:author="Ericsson" w:date="2018-02-02T15:37:00Z">
        <w:r>
          <w:rPr>
            <w:color w:val="808080"/>
          </w:rPr>
          <w:t xml:space="preserve">The network configures </w:t>
        </w:r>
      </w:ins>
      <w:ins w:id="915" w:author="Ericsson" w:date="2018-02-02T15:38:00Z">
        <w:r>
          <w:rPr>
            <w:color w:val="808080"/>
          </w:rPr>
          <w:t xml:space="preserve">the resource either as </w:t>
        </w:r>
        <w:r w:rsidRPr="00FA612E">
          <w:rPr>
            <w:color w:val="808080"/>
          </w:rPr>
          <w:t>format0</w:t>
        </w:r>
        <w:r>
          <w:rPr>
            <w:color w:val="808080"/>
          </w:rPr>
          <w:t xml:space="preserve"> or format1.</w:t>
        </w:r>
      </w:ins>
      <w:ins w:id="916" w:author="Ericsson" w:date="2018-02-02T15:37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>(see 38.214, section FFS_Section)</w:t>
      </w:r>
    </w:p>
    <w:p w14:paraId="5C073117" w14:textId="77777777" w:rsidR="002E3142" w:rsidRPr="00D02B97" w:rsidDel="00FA612E" w:rsidRDefault="002E3142" w:rsidP="002E3142">
      <w:pPr>
        <w:pStyle w:val="PL"/>
        <w:rPr>
          <w:del w:id="917" w:author="Ericsson" w:date="2018-02-02T15:37:00Z"/>
          <w:color w:val="808080"/>
        </w:rPr>
      </w:pPr>
      <w:del w:id="918" w:author="Ericsson" w:date="2018-02-02T15:37:00Z">
        <w:r w:rsidDel="00FA612E">
          <w:tab/>
        </w:r>
        <w:r w:rsidRPr="00D02B97" w:rsidDel="00FA612E">
          <w:rPr>
            <w:color w:val="808080"/>
          </w:rPr>
          <w:delText>-- FFS_Value: Is this supposed to be the actual configuration or just an ENUMERATED (configuration eslewhere)?</w:delText>
        </w:r>
      </w:del>
    </w:p>
    <w:p w14:paraId="1AF33705" w14:textId="77777777" w:rsidR="002E3142" w:rsidDel="00FA612E" w:rsidRDefault="002E3142" w:rsidP="002E3142">
      <w:pPr>
        <w:pStyle w:val="PL"/>
        <w:rPr>
          <w:del w:id="919" w:author="Ericsson" w:date="2018-02-02T15:36:00Z"/>
        </w:rPr>
      </w:pPr>
      <w:r>
        <w:tab/>
        <w:t>n1PUCCH-AN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920" w:author="Ericsson" w:date="2018-02-02T15:36:00Z">
        <w:r>
          <w:t>PUCCH-Resource</w:t>
        </w:r>
      </w:ins>
      <w:del w:id="921" w:author="Ericsson" w:date="2018-02-02T15:36:00Z">
        <w:r w:rsidRPr="00D02B97" w:rsidDel="00FA612E">
          <w:rPr>
            <w:color w:val="993366"/>
          </w:rPr>
          <w:delText>CHOICE</w:delText>
        </w:r>
        <w:r w:rsidDel="00FA612E">
          <w:delText xml:space="preserve"> {</w:delText>
        </w:r>
      </w:del>
    </w:p>
    <w:p w14:paraId="7F92715C" w14:textId="77777777" w:rsidR="002E3142" w:rsidRPr="00D02B97" w:rsidDel="00FA612E" w:rsidRDefault="002E3142" w:rsidP="002E3142">
      <w:pPr>
        <w:pStyle w:val="PL"/>
        <w:rPr>
          <w:del w:id="922" w:author="Ericsson" w:date="2018-02-02T15:36:00Z"/>
          <w:color w:val="808080"/>
        </w:rPr>
      </w:pPr>
      <w:del w:id="923" w:author="Ericsson" w:date="2018-02-02T15:36:00Z">
        <w:r w:rsidDel="00FA612E">
          <w:tab/>
        </w:r>
        <w:r w:rsidDel="00FA612E">
          <w:tab/>
          <w:delText>format0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PUCCH-resource-config-PF0,  </w:delText>
        </w:r>
        <w:r w:rsidRPr="00D02B97" w:rsidDel="00FA612E">
          <w:rPr>
            <w:color w:val="808080"/>
          </w:rPr>
          <w:delText>-- FFS: Is this supposed to be PUCCH-format0?</w:delText>
        </w:r>
      </w:del>
    </w:p>
    <w:p w14:paraId="3013DF9E" w14:textId="77777777" w:rsidR="002E3142" w:rsidRPr="00D02B97" w:rsidDel="00FA612E" w:rsidRDefault="002E3142" w:rsidP="002E3142">
      <w:pPr>
        <w:pStyle w:val="PL"/>
        <w:rPr>
          <w:del w:id="924" w:author="Ericsson" w:date="2018-02-02T15:36:00Z"/>
          <w:color w:val="808080"/>
        </w:rPr>
      </w:pPr>
      <w:del w:id="925" w:author="Ericsson" w:date="2018-02-02T15:36:00Z">
        <w:r w:rsidDel="00FA612E">
          <w:tab/>
        </w:r>
        <w:r w:rsidDel="00FA612E">
          <w:tab/>
          <w:delText>format1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PUCCH-resource-config-PF1   </w:delText>
        </w:r>
        <w:r w:rsidRPr="00D02B97" w:rsidDel="00FA612E">
          <w:rPr>
            <w:color w:val="808080"/>
          </w:rPr>
          <w:delText>-- FFS: Is this supposed to be PUCCH-format1?</w:delText>
        </w:r>
      </w:del>
    </w:p>
    <w:p w14:paraId="05767A5B" w14:textId="77777777" w:rsidR="002E3142" w:rsidRPr="00D02B97" w:rsidRDefault="002E3142" w:rsidP="002E3142">
      <w:pPr>
        <w:pStyle w:val="PL"/>
      </w:pPr>
      <w:del w:id="926" w:author="Ericsson" w:date="2018-02-02T15:36:00Z">
        <w:r w:rsidDel="00FA612E">
          <w:tab/>
          <w:delText>}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ab/>
      </w:r>
      <w:ins w:id="927" w:author="Ericsson" w:date="2018-02-02T15:43:00Z">
        <w:r>
          <w:t>-- Need M</w:t>
        </w:r>
      </w:ins>
    </w:p>
    <w:p w14:paraId="2D40B340" w14:textId="77777777" w:rsidR="002E3142" w:rsidRPr="004C7C72" w:rsidDel="00592637" w:rsidRDefault="002E3142" w:rsidP="002E3142">
      <w:pPr>
        <w:pStyle w:val="PL"/>
        <w:rPr>
          <w:del w:id="928" w:author="" w:date="2018-02-02T14:55:00Z"/>
        </w:rPr>
      </w:pPr>
      <w:r>
        <w:t>}</w:t>
      </w:r>
      <w:del w:id="929" w:author="" w:date="2018-02-02T14:55:00Z">
        <w:r w:rsidDel="00592637">
          <w:delText>,</w:delText>
        </w:r>
      </w:del>
    </w:p>
    <w:p w14:paraId="26296EF3" w14:textId="77777777" w:rsidR="002E3142" w:rsidRPr="00000A61" w:rsidRDefault="002E3142" w:rsidP="002E3142">
      <w:pPr>
        <w:pStyle w:val="PL"/>
      </w:pPr>
    </w:p>
    <w:p w14:paraId="1E922BCF" w14:textId="77777777" w:rsidR="002E3142" w:rsidRPr="00D02B97" w:rsidDel="00592637" w:rsidRDefault="002E3142" w:rsidP="002E3142">
      <w:pPr>
        <w:pStyle w:val="PL"/>
        <w:rPr>
          <w:del w:id="930" w:author="" w:date="2018-02-02T14:55:00Z"/>
          <w:color w:val="808080"/>
        </w:rPr>
      </w:pPr>
      <w:del w:id="931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 xml:space="preserve">-- UL SPS configuration </w:delText>
        </w:r>
      </w:del>
    </w:p>
    <w:p w14:paraId="68A75B45" w14:textId="77777777" w:rsidR="002E3142" w:rsidRPr="00D02B97" w:rsidDel="00592637" w:rsidRDefault="002E3142" w:rsidP="002E3142">
      <w:pPr>
        <w:pStyle w:val="PL"/>
        <w:rPr>
          <w:del w:id="932" w:author="" w:date="2018-02-02T14:55:00Z"/>
          <w:color w:val="808080"/>
        </w:rPr>
      </w:pPr>
      <w:del w:id="933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>-- FFS CHECK: Add possibility to release UL SPS</w:delText>
        </w:r>
      </w:del>
    </w:p>
    <w:p w14:paraId="7765534F" w14:textId="77777777" w:rsidR="002E3142" w:rsidDel="00592637" w:rsidRDefault="002E3142" w:rsidP="002E3142">
      <w:pPr>
        <w:pStyle w:val="PL"/>
        <w:rPr>
          <w:del w:id="934" w:author="" w:date="2018-02-02T14:55:00Z"/>
        </w:rPr>
      </w:pPr>
      <w:del w:id="935" w:author="" w:date="2018-02-02T14:55:00Z">
        <w:r w:rsidRPr="00000A61" w:rsidDel="00592637">
          <w:tab/>
          <w:delText xml:space="preserve">uplink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0539F776" w14:textId="77777777" w:rsidR="002E3142" w:rsidRPr="00F62519" w:rsidDel="00592637" w:rsidRDefault="002E3142" w:rsidP="002E3142">
      <w:pPr>
        <w:pStyle w:val="PL"/>
        <w:rPr>
          <w:del w:id="936" w:author="" w:date="2018-02-02T14:55:00Z"/>
          <w:color w:val="808080"/>
        </w:rPr>
      </w:pPr>
      <w:del w:id="937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 xml:space="preserve">-- Closed control loop to apply. Corresponds to L1 parameter 'PUSCH-closed-loop-index' (see 38.213, section </w:delText>
        </w:r>
        <w:r w:rsidRPr="00F62519" w:rsidDel="00592637">
          <w:rPr>
            <w:color w:val="808080"/>
          </w:rPr>
          <w:delText>FFS</w:delText>
        </w:r>
        <w:r w:rsidRPr="00D02B97" w:rsidDel="00592637">
          <w:rPr>
            <w:color w:val="808080"/>
          </w:rPr>
          <w:delText>_Section)</w:delText>
        </w:r>
      </w:del>
    </w:p>
    <w:p w14:paraId="1BD723CA" w14:textId="77777777" w:rsidR="002E3142" w:rsidDel="00592637" w:rsidRDefault="002E3142" w:rsidP="002E3142">
      <w:pPr>
        <w:pStyle w:val="PL"/>
        <w:rPr>
          <w:del w:id="938" w:author="" w:date="2018-02-02T14:55:00Z"/>
        </w:rPr>
      </w:pPr>
      <w:del w:id="939" w:author="" w:date="2018-02-02T14:55:00Z">
        <w:r w:rsidDel="00592637">
          <w:tab/>
        </w:r>
        <w:r w:rsidDel="00592637">
          <w:tab/>
          <w:delText>powerControlLoopToUse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{n0, n1},</w:delText>
        </w:r>
      </w:del>
    </w:p>
    <w:p w14:paraId="2784BF85" w14:textId="77777777" w:rsidR="002E3142" w:rsidRPr="00D02B97" w:rsidDel="00592637" w:rsidRDefault="002E3142" w:rsidP="002E3142">
      <w:pPr>
        <w:pStyle w:val="PL"/>
        <w:rPr>
          <w:del w:id="940" w:author="" w:date="2018-02-02T14:55:00Z"/>
          <w:color w:val="808080"/>
        </w:rPr>
      </w:pPr>
      <w:del w:id="941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Index of the P0-PUSCH-AlphaSet to be used for this configuration</w:delText>
        </w:r>
      </w:del>
    </w:p>
    <w:p w14:paraId="2AB42191" w14:textId="77777777" w:rsidR="002E3142" w:rsidRPr="00221244" w:rsidDel="00592637" w:rsidRDefault="002E3142" w:rsidP="002E3142">
      <w:pPr>
        <w:pStyle w:val="PL"/>
        <w:rPr>
          <w:del w:id="942" w:author="" w:date="2018-02-02T14:55:00Z"/>
          <w:rPrChange w:id="943" w:author="RAN2 tdoc number R2-1801509" w:date="2018-02-02T18:54:00Z">
            <w:rPr>
              <w:del w:id="944" w:author="" w:date="2018-02-02T14:55:00Z"/>
              <w:lang w:val="sv-SE"/>
            </w:rPr>
          </w:rPrChange>
        </w:rPr>
      </w:pPr>
      <w:del w:id="945" w:author="" w:date="2018-02-02T14:55:00Z">
        <w:r w:rsidDel="00592637">
          <w:tab/>
        </w:r>
        <w:r w:rsidDel="00592637">
          <w:tab/>
        </w:r>
        <w:r w:rsidRPr="00221244" w:rsidDel="00592637">
          <w:rPr>
            <w:rPrChange w:id="946" w:author="RAN2 tdoc number R2-1801509" w:date="2018-02-02T18:54:00Z">
              <w:rPr>
                <w:lang w:val="sv-SE"/>
              </w:rPr>
            </w:rPrChange>
          </w:rPr>
          <w:delText>p0-PUSCH-Alpha</w:delText>
        </w:r>
        <w:r w:rsidRPr="00221244" w:rsidDel="00592637">
          <w:rPr>
            <w:rPrChange w:id="947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48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49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50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51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52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53" w:author="RAN2 tdoc number R2-1801509" w:date="2018-02-02T18:54:00Z">
              <w:rPr>
                <w:lang w:val="sv-SE"/>
              </w:rPr>
            </w:rPrChange>
          </w:rPr>
          <w:tab/>
          <w:delText>P0-PUSCH-AlphaSetId,</w:delText>
        </w:r>
      </w:del>
    </w:p>
    <w:p w14:paraId="5B787FC1" w14:textId="77777777" w:rsidR="002E3142" w:rsidRPr="00D02B97" w:rsidDel="00592637" w:rsidRDefault="002E3142" w:rsidP="002E3142">
      <w:pPr>
        <w:pStyle w:val="PL"/>
        <w:rPr>
          <w:del w:id="954" w:author="" w:date="2018-02-02T14:55:00Z"/>
          <w:color w:val="808080"/>
        </w:rPr>
      </w:pPr>
      <w:del w:id="955" w:author="" w:date="2018-02-02T14:55:00Z">
        <w:r w:rsidRPr="00221244" w:rsidDel="00592637">
          <w:rPr>
            <w:rPrChange w:id="956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57" w:author="RAN2 tdoc number R2-1801509" w:date="2018-02-02T18:54:00Z">
              <w:rPr>
                <w:lang w:val="sv-SE"/>
              </w:rPr>
            </w:rPrChange>
          </w:rPr>
          <w:tab/>
        </w:r>
        <w:r w:rsidRPr="00D02B97" w:rsidDel="00592637">
          <w:rPr>
            <w:color w:val="808080"/>
          </w:rPr>
          <w:delText>-- Enable transformer precoder for type1 and type2. Absence indicates that it is disabled.</w:delText>
        </w:r>
      </w:del>
    </w:p>
    <w:p w14:paraId="38CA0547" w14:textId="77777777" w:rsidR="002E3142" w:rsidRPr="00D02B97" w:rsidDel="00592637" w:rsidRDefault="002E3142" w:rsidP="002E3142">
      <w:pPr>
        <w:pStyle w:val="PL"/>
        <w:rPr>
          <w:del w:id="958" w:author="" w:date="2018-02-02T14:55:00Z"/>
          <w:color w:val="808080"/>
        </w:rPr>
      </w:pPr>
      <w:del w:id="959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'UL-TWG-tp' (see 38.214, section FFS_Section)</w:delText>
        </w:r>
      </w:del>
    </w:p>
    <w:p w14:paraId="3939396E" w14:textId="77777777" w:rsidR="002E3142" w:rsidRPr="00000A61" w:rsidDel="00592637" w:rsidRDefault="002E3142" w:rsidP="002E3142">
      <w:pPr>
        <w:pStyle w:val="PL"/>
        <w:rPr>
          <w:del w:id="960" w:author="" w:date="2018-02-02T14:55:00Z"/>
        </w:rPr>
      </w:pPr>
      <w:del w:id="961" w:author="" w:date="2018-02-02T14:55:00Z">
        <w:r w:rsidRPr="00000A61" w:rsidDel="00592637">
          <w:tab/>
        </w:r>
        <w:r w:rsidRPr="00000A61" w:rsidDel="00592637">
          <w:tab/>
          <w:delText>transformPrecoder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{enabled}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35CF31F" w14:textId="77777777" w:rsidR="002E3142" w:rsidRPr="00D02B97" w:rsidDel="00592637" w:rsidRDefault="002E3142" w:rsidP="002E3142">
      <w:pPr>
        <w:pStyle w:val="PL"/>
        <w:rPr>
          <w:del w:id="962" w:author="" w:date="2018-02-02T14:55:00Z"/>
          <w:color w:val="808080"/>
        </w:rPr>
      </w:pPr>
      <w:del w:id="963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number of HARQ processes configured. It applies for both Type 1 and Type 2</w:delText>
        </w:r>
      </w:del>
    </w:p>
    <w:p w14:paraId="7FE7D502" w14:textId="77777777" w:rsidR="002E3142" w:rsidRPr="00D02B97" w:rsidDel="00592637" w:rsidRDefault="002E3142" w:rsidP="002E3142">
      <w:pPr>
        <w:pStyle w:val="PL"/>
        <w:rPr>
          <w:del w:id="964" w:author="" w:date="2018-02-02T14:55:00Z"/>
          <w:color w:val="808080"/>
        </w:rPr>
      </w:pPr>
      <w:del w:id="965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'UL-TWG-numbHARQproc' (see 38.214, section FFS_Section)</w:delText>
        </w:r>
      </w:del>
    </w:p>
    <w:p w14:paraId="7BE3AB61" w14:textId="77777777" w:rsidR="002E3142" w:rsidRPr="00000A61" w:rsidDel="00592637" w:rsidRDefault="002E3142" w:rsidP="002E3142">
      <w:pPr>
        <w:pStyle w:val="PL"/>
        <w:rPr>
          <w:del w:id="966" w:author="" w:date="2018-02-02T14:55:00Z"/>
        </w:rPr>
      </w:pPr>
      <w:del w:id="967" w:author="" w:date="2018-02-02T14:55:00Z">
        <w:r w:rsidRPr="00000A61" w:rsidDel="00592637">
          <w:tab/>
        </w:r>
        <w:r w:rsidRPr="00000A61" w:rsidDel="00592637">
          <w:tab/>
          <w:delText>nrofHARQ-processes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RPr="00000A61" w:rsidDel="00592637">
          <w:delText>(1..</w:delText>
        </w:r>
        <w:r w:rsidDel="00592637">
          <w:delText>ffs</w:delText>
        </w:r>
        <w:r w:rsidRPr="00000A61" w:rsidDel="00592637">
          <w:delText>Value)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832999A" w14:textId="77777777" w:rsidR="002E3142" w:rsidRPr="00000A61" w:rsidDel="00592637" w:rsidRDefault="002E3142" w:rsidP="002E3142">
      <w:pPr>
        <w:pStyle w:val="PL"/>
        <w:rPr>
          <w:del w:id="968" w:author="" w:date="2018-02-02T14:55:00Z"/>
        </w:rPr>
      </w:pPr>
    </w:p>
    <w:p w14:paraId="783BA267" w14:textId="77777777" w:rsidR="002E3142" w:rsidRPr="00D02B97" w:rsidDel="00592637" w:rsidRDefault="002E3142" w:rsidP="002E3142">
      <w:pPr>
        <w:pStyle w:val="PL"/>
        <w:rPr>
          <w:del w:id="969" w:author="" w:date="2018-02-02T14:55:00Z"/>
          <w:color w:val="808080"/>
        </w:rPr>
      </w:pPr>
      <w:del w:id="97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D02B97" w:rsidDel="00592637">
          <w:rPr>
            <w:color w:val="808080"/>
          </w:rPr>
          <w:tab/>
          <w:delText>The number or repetitions of K:</w:delText>
        </w:r>
      </w:del>
    </w:p>
    <w:p w14:paraId="22D2341E" w14:textId="77777777" w:rsidR="002E3142" w:rsidDel="00592637" w:rsidRDefault="002E3142" w:rsidP="002E3142">
      <w:pPr>
        <w:pStyle w:val="PL"/>
        <w:rPr>
          <w:del w:id="971" w:author="" w:date="2018-02-02T14:55:00Z"/>
        </w:rPr>
      </w:pPr>
      <w:del w:id="972" w:author="" w:date="2018-02-02T14:55:00Z">
        <w:r w:rsidRPr="00000A61" w:rsidDel="00592637">
          <w:tab/>
        </w:r>
        <w:r w:rsidRPr="00000A61" w:rsidDel="00592637">
          <w:tab/>
          <w:delText>repK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{n1, n2, n4, n8},</w:delText>
        </w:r>
      </w:del>
    </w:p>
    <w:p w14:paraId="75262F8C" w14:textId="77777777" w:rsidR="002E3142" w:rsidRPr="00D02B97" w:rsidDel="00592637" w:rsidRDefault="002E3142" w:rsidP="002E3142">
      <w:pPr>
        <w:pStyle w:val="PL"/>
        <w:rPr>
          <w:del w:id="973" w:author="" w:date="2018-02-02T14:55:00Z"/>
          <w:color w:val="808080"/>
        </w:rPr>
      </w:pPr>
      <w:del w:id="97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repetitions is used, this field indicates the redundancy version (RV) sequence to use.</w:delText>
        </w:r>
      </w:del>
    </w:p>
    <w:p w14:paraId="54FB0718" w14:textId="77777777" w:rsidR="002E3142" w:rsidRPr="00D02B97" w:rsidDel="00592637" w:rsidRDefault="002E3142" w:rsidP="002E3142">
      <w:pPr>
        <w:pStyle w:val="PL"/>
        <w:rPr>
          <w:del w:id="975" w:author="" w:date="2018-02-02T14:55:00Z"/>
          <w:color w:val="808080"/>
        </w:rPr>
      </w:pPr>
      <w:del w:id="976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'UL-TWG-RV-rep' (see 38.214, section FFS_Section)</w:delText>
        </w:r>
      </w:del>
    </w:p>
    <w:p w14:paraId="3D4BF9A9" w14:textId="77777777" w:rsidR="002E3142" w:rsidRPr="00000A61" w:rsidDel="00592637" w:rsidRDefault="002E3142" w:rsidP="002E3142">
      <w:pPr>
        <w:pStyle w:val="PL"/>
        <w:rPr>
          <w:del w:id="977" w:author="" w:date="2018-02-02T14:55:00Z"/>
        </w:rPr>
      </w:pPr>
      <w:del w:id="978" w:author="" w:date="2018-02-02T14:55:00Z">
        <w:r w:rsidRPr="00000A61" w:rsidDel="00592637">
          <w:tab/>
        </w:r>
        <w:r w:rsidRPr="00000A61" w:rsidDel="00592637">
          <w:tab/>
          <w:delText>repK-RV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{s1-0231, s2-0303, s3-0000}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26B5AF59" w14:textId="77777777" w:rsidR="002E3142" w:rsidRPr="00D02B97" w:rsidDel="00592637" w:rsidRDefault="002E3142" w:rsidP="002E3142">
      <w:pPr>
        <w:pStyle w:val="PL"/>
        <w:rPr>
          <w:del w:id="979" w:author="" w:date="2018-02-02T14:55:00Z"/>
          <w:color w:val="808080"/>
        </w:rPr>
      </w:pPr>
      <w:del w:id="98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Periodicity for UL transmission without UL grant for type 1 and type 2</w:delText>
        </w:r>
      </w:del>
    </w:p>
    <w:p w14:paraId="2314B2D7" w14:textId="77777777" w:rsidR="002E3142" w:rsidRPr="00D02B97" w:rsidDel="00592637" w:rsidRDefault="002E3142" w:rsidP="002E3142">
      <w:pPr>
        <w:pStyle w:val="PL"/>
        <w:rPr>
          <w:del w:id="981" w:author="" w:date="2018-02-02T14:55:00Z"/>
          <w:color w:val="808080"/>
        </w:rPr>
      </w:pPr>
      <w:del w:id="98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'UL-TWG-periodicity' (see 38.321, section FFS_Section)</w:delText>
        </w:r>
      </w:del>
    </w:p>
    <w:p w14:paraId="6C1D9CD9" w14:textId="77777777" w:rsidR="002E3142" w:rsidRPr="00D02B97" w:rsidDel="00592637" w:rsidRDefault="002E3142" w:rsidP="002E3142">
      <w:pPr>
        <w:pStyle w:val="PL"/>
        <w:rPr>
          <w:del w:id="983" w:author="" w:date="2018-02-02T14:55:00Z"/>
          <w:color w:val="808080"/>
        </w:rPr>
      </w:pPr>
      <w:del w:id="98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following periodicities are supported depending on the configured subcarrier spacing [ms]:</w:delText>
        </w:r>
      </w:del>
    </w:p>
    <w:p w14:paraId="47171A42" w14:textId="77777777" w:rsidR="002E3142" w:rsidRPr="00D02B97" w:rsidDel="00592637" w:rsidRDefault="002E3142" w:rsidP="002E3142">
      <w:pPr>
        <w:pStyle w:val="PL"/>
        <w:rPr>
          <w:del w:id="985" w:author="" w:date="2018-02-02T14:55:00Z"/>
          <w:color w:val="808080"/>
        </w:rPr>
      </w:pPr>
      <w:del w:id="986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15kHz: 2 symbols, 7 symbols, 1, 2, 5, 10, 20, 32, 40, 64, 80, 128, 160, 320, 640</w:delText>
        </w:r>
      </w:del>
    </w:p>
    <w:p w14:paraId="5C571F54" w14:textId="77777777" w:rsidR="002E3142" w:rsidRPr="00D02B97" w:rsidDel="00592637" w:rsidRDefault="002E3142" w:rsidP="002E3142">
      <w:pPr>
        <w:pStyle w:val="PL"/>
        <w:rPr>
          <w:del w:id="987" w:author="" w:date="2018-02-02T14:55:00Z"/>
          <w:color w:val="808080"/>
        </w:rPr>
      </w:pPr>
      <w:del w:id="98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30kHz: 2 symbols, 7 symbols, 0.5, 1, 2, 5, 10, 20, 32, 40, 64, 80, 128, 160, 320, 640</w:delText>
        </w:r>
      </w:del>
    </w:p>
    <w:p w14:paraId="1559D30D" w14:textId="77777777" w:rsidR="002E3142" w:rsidRPr="00D02B97" w:rsidDel="00592637" w:rsidRDefault="002E3142" w:rsidP="002E3142">
      <w:pPr>
        <w:pStyle w:val="PL"/>
        <w:rPr>
          <w:del w:id="989" w:author="" w:date="2018-02-02T14:55:00Z"/>
          <w:color w:val="808080"/>
        </w:rPr>
      </w:pPr>
      <w:del w:id="99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60kHz: 2 symbols, 7 symbols (6 symbols for ECP), 0.25,0.5,1,2,5,10,20,32, 40, 64, 80, 128, 160, 320, 640</w:delText>
        </w:r>
      </w:del>
    </w:p>
    <w:p w14:paraId="32026507" w14:textId="77777777" w:rsidR="002E3142" w:rsidRPr="00D02B97" w:rsidDel="00592637" w:rsidRDefault="002E3142" w:rsidP="002E3142">
      <w:pPr>
        <w:pStyle w:val="PL"/>
        <w:rPr>
          <w:del w:id="991" w:author="" w:date="2018-02-02T14:55:00Z"/>
          <w:color w:val="808080"/>
        </w:rPr>
      </w:pPr>
      <w:del w:id="99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120kHz: 2 symbols, 7 symbols, 0.125,0.25,0.5,1,2,5,10,20, 32, 40, 64, 80, 128, 160, 320, 640</w:delText>
        </w:r>
        <w:r w:rsidRPr="00D02B97" w:rsidDel="00592637">
          <w:rPr>
            <w:color w:val="808080"/>
          </w:rPr>
          <w:tab/>
          <w:delText>OPTIONAL,</w:delText>
        </w:r>
      </w:del>
    </w:p>
    <w:p w14:paraId="20EA8613" w14:textId="77777777" w:rsidR="002E3142" w:rsidRPr="00000A61" w:rsidDel="00592637" w:rsidRDefault="002E3142" w:rsidP="002E3142">
      <w:pPr>
        <w:pStyle w:val="PL"/>
        <w:rPr>
          <w:del w:id="993" w:author="" w:date="2018-02-02T14:55:00Z"/>
        </w:rPr>
      </w:pPr>
      <w:del w:id="994" w:author="" w:date="2018-02-02T14:55:00Z">
        <w:r w:rsidRPr="00000A61" w:rsidDel="00592637">
          <w:tab/>
        </w:r>
        <w:r w:rsidRPr="00000A61" w:rsidDel="00592637">
          <w:tab/>
          <w:delText>p</w:delText>
        </w:r>
        <w:r w:rsidDel="00592637">
          <w:delText>e</w:delText>
        </w:r>
        <w:r w:rsidRPr="00000A61" w:rsidDel="00592637">
          <w:delText>riodicity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{sym2, sym7, ms0dot125, ms0dot25, ms0dot5, ms1, ms2, ms5, ms10, ms20, </w:delText>
        </w:r>
      </w:del>
    </w:p>
    <w:p w14:paraId="60265A25" w14:textId="77777777" w:rsidR="002E3142" w:rsidRPr="00000A61" w:rsidDel="00592637" w:rsidRDefault="002E3142" w:rsidP="002E3142">
      <w:pPr>
        <w:pStyle w:val="PL"/>
        <w:rPr>
          <w:del w:id="995" w:author="" w:date="2018-02-02T14:55:00Z"/>
        </w:rPr>
      </w:pPr>
      <w:del w:id="996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ms32, ms40, ms64, ms80, ms128, ms160, ms320, ms640}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3A5D3614" w14:textId="77777777" w:rsidR="002E3142" w:rsidRPr="00000A61" w:rsidDel="00592637" w:rsidRDefault="002E3142" w:rsidP="002E3142">
      <w:pPr>
        <w:pStyle w:val="PL"/>
        <w:rPr>
          <w:del w:id="997" w:author="" w:date="2018-02-02T14:55:00Z"/>
        </w:rPr>
      </w:pPr>
    </w:p>
    <w:p w14:paraId="24F061AD" w14:textId="77777777" w:rsidR="002E3142" w:rsidRPr="00D02B97" w:rsidDel="00592637" w:rsidRDefault="002E3142" w:rsidP="002E3142">
      <w:pPr>
        <w:pStyle w:val="PL"/>
        <w:rPr>
          <w:del w:id="998" w:author="" w:date="2018-02-02T14:55:00Z"/>
          <w:color w:val="808080"/>
        </w:rPr>
      </w:pPr>
      <w:del w:id="999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UL-SPS transmission with fully RRC-configured UL grant (Type1) (see 38.214, section x.x.x.x). FFS_Ref</w:delText>
        </w:r>
      </w:del>
    </w:p>
    <w:p w14:paraId="34DFFD78" w14:textId="77777777" w:rsidR="002E3142" w:rsidRPr="00D02B97" w:rsidDel="00592637" w:rsidRDefault="002E3142" w:rsidP="002E3142">
      <w:pPr>
        <w:pStyle w:val="PL"/>
        <w:rPr>
          <w:del w:id="1000" w:author="" w:date="2018-02-02T14:55:00Z"/>
          <w:color w:val="808080"/>
        </w:rPr>
      </w:pPr>
      <w:del w:id="1001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not provided or set to release, use UL-SPS transmission with UL grant configured by DCI addressed to SPS-RNTI (Type2).</w:delText>
        </w:r>
      </w:del>
    </w:p>
    <w:p w14:paraId="100BB359" w14:textId="77777777" w:rsidR="002E3142" w:rsidRPr="00000A61" w:rsidDel="00592637" w:rsidRDefault="002E3142" w:rsidP="002E3142">
      <w:pPr>
        <w:pStyle w:val="PL"/>
        <w:rPr>
          <w:del w:id="1002" w:author="" w:date="2018-02-02T14:55:00Z"/>
        </w:rPr>
      </w:pPr>
      <w:del w:id="1003" w:author="" w:date="2018-02-02T14:55:00Z">
        <w:r w:rsidRPr="00000A61" w:rsidDel="00592637">
          <w:tab/>
        </w:r>
        <w:r w:rsidRPr="00000A61" w:rsidDel="00592637">
          <w:tab/>
          <w:delText>rrcConfiguredUplinkGrant</w:delText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CHOICE</w:delText>
        </w:r>
        <w:r w:rsidRPr="00000A61" w:rsidDel="00592637">
          <w:delText xml:space="preserve"> {</w:delText>
        </w:r>
      </w:del>
    </w:p>
    <w:p w14:paraId="2BEC0D23" w14:textId="77777777" w:rsidR="002E3142" w:rsidRPr="00000A61" w:rsidDel="00592637" w:rsidRDefault="002E3142" w:rsidP="002E3142">
      <w:pPr>
        <w:pStyle w:val="PL"/>
        <w:rPr>
          <w:del w:id="1004" w:author="" w:date="2018-02-02T14:55:00Z"/>
        </w:rPr>
      </w:pPr>
      <w:del w:id="1005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 xml:space="preserve">setup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19C0CD36" w14:textId="77777777" w:rsidR="002E3142" w:rsidRPr="00F62519" w:rsidDel="00592637" w:rsidRDefault="002E3142" w:rsidP="002E3142">
      <w:pPr>
        <w:pStyle w:val="PL"/>
        <w:rPr>
          <w:del w:id="1006" w:author="" w:date="2018-02-02T14:55:00Z"/>
          <w:color w:val="808080"/>
        </w:rPr>
      </w:pPr>
      <w:del w:id="100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F62519" w:rsidDel="00592637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148D4DC3" w14:textId="77777777" w:rsidR="002E3142" w:rsidRPr="00000A61" w:rsidDel="00592637" w:rsidRDefault="002E3142" w:rsidP="002E3142">
      <w:pPr>
        <w:pStyle w:val="PL"/>
        <w:rPr>
          <w:del w:id="1008" w:author="" w:date="2018-02-02T14:55:00Z"/>
        </w:rPr>
      </w:pPr>
      <w:del w:id="1009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timeDomainOffset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BECEDB6" w14:textId="77777777" w:rsidR="002E3142" w:rsidRPr="00F62519" w:rsidDel="00592637" w:rsidRDefault="002E3142" w:rsidP="002E3142">
      <w:pPr>
        <w:pStyle w:val="PL"/>
        <w:rPr>
          <w:del w:id="1010" w:author="" w:date="2018-02-02T14:55:00Z"/>
          <w:color w:val="808080"/>
        </w:rPr>
      </w:pPr>
      <w:del w:id="1011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RAN1 indicated just "Mapping-type,Index-start-len"</w:delText>
        </w:r>
      </w:del>
    </w:p>
    <w:p w14:paraId="1B68179E" w14:textId="77777777" w:rsidR="002E3142" w:rsidRPr="00000A61" w:rsidDel="00592637" w:rsidRDefault="002E3142" w:rsidP="002E3142">
      <w:pPr>
        <w:pStyle w:val="PL"/>
        <w:rPr>
          <w:del w:id="1012" w:author="" w:date="2018-02-02T14:55:00Z"/>
        </w:rPr>
      </w:pPr>
      <w:del w:id="1013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frequencyDomainAllocation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35EBA3B" w14:textId="77777777" w:rsidR="002E3142" w:rsidRPr="00D02B97" w:rsidDel="00592637" w:rsidRDefault="002E3142" w:rsidP="002E3142">
      <w:pPr>
        <w:pStyle w:val="PL"/>
        <w:rPr>
          <w:del w:id="1014" w:author="" w:date="2018-02-02T14:55:00Z"/>
          <w:color w:val="808080"/>
        </w:rPr>
      </w:pPr>
      <w:del w:id="1015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UE-specific DMRS configuration:</w:delText>
        </w:r>
      </w:del>
    </w:p>
    <w:p w14:paraId="641B14E4" w14:textId="77777777" w:rsidR="002E3142" w:rsidDel="00592637" w:rsidRDefault="002E3142" w:rsidP="002E3142">
      <w:pPr>
        <w:pStyle w:val="PL"/>
        <w:rPr>
          <w:del w:id="1016" w:author="" w:date="2018-02-02T14:55:00Z"/>
        </w:rPr>
      </w:pPr>
      <w:del w:id="101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dmrs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7DFD5627" w14:textId="77777777" w:rsidR="002E3142" w:rsidRPr="00000A61" w:rsidDel="00592637" w:rsidRDefault="002E3142" w:rsidP="002E3142">
      <w:pPr>
        <w:pStyle w:val="PL"/>
        <w:rPr>
          <w:del w:id="1018" w:author="" w:date="2018-02-02T14:55:00Z"/>
        </w:rPr>
      </w:pPr>
      <w:del w:id="1019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mcsAndTBS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Del="00592637">
          <w:delText xml:space="preserve"> (0..31)</w:delText>
        </w:r>
        <w:r w:rsidRPr="00000A61" w:rsidDel="00592637">
          <w:delText>,</w:delText>
        </w:r>
      </w:del>
    </w:p>
    <w:p w14:paraId="7ADF0283" w14:textId="77777777" w:rsidR="002E3142" w:rsidDel="00592637" w:rsidRDefault="002E3142" w:rsidP="002E3142">
      <w:pPr>
        <w:pStyle w:val="PL"/>
        <w:rPr>
          <w:del w:id="1020" w:author="" w:date="2018-02-02T14:55:00Z"/>
        </w:rPr>
      </w:pPr>
    </w:p>
    <w:p w14:paraId="58704E9B" w14:textId="77777777" w:rsidR="002E3142" w:rsidRPr="00D02B97" w:rsidDel="00592637" w:rsidRDefault="002E3142" w:rsidP="002E3142">
      <w:pPr>
        <w:pStyle w:val="PL"/>
        <w:rPr>
          <w:del w:id="1021" w:author="" w:date="2018-02-02T14:55:00Z"/>
          <w:color w:val="808080"/>
        </w:rPr>
      </w:pPr>
      <w:del w:id="1022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Enables intra-slot frequency hopping with the given frequency hopping offset</w:delText>
        </w:r>
      </w:del>
    </w:p>
    <w:p w14:paraId="67846341" w14:textId="77777777" w:rsidR="002E3142" w:rsidRPr="00D02B97" w:rsidDel="00592637" w:rsidRDefault="002E3142" w:rsidP="002E3142">
      <w:pPr>
        <w:pStyle w:val="PL"/>
        <w:rPr>
          <w:del w:id="1023" w:author="" w:date="2018-02-02T14:55:00Z"/>
          <w:color w:val="808080"/>
        </w:rPr>
      </w:pPr>
      <w:del w:id="1024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Corresponds to L1 parameter 'UL-TWG-hopping' (see 38.214, section FFS_Section)</w:delText>
        </w:r>
      </w:del>
    </w:p>
    <w:p w14:paraId="5CE09160" w14:textId="77777777" w:rsidR="002E3142" w:rsidRPr="00D02B97" w:rsidDel="00592637" w:rsidRDefault="002E3142" w:rsidP="002E3142">
      <w:pPr>
        <w:pStyle w:val="PL"/>
        <w:rPr>
          <w:del w:id="1025" w:author="" w:date="2018-02-02T14:55:00Z"/>
          <w:color w:val="808080"/>
        </w:rPr>
      </w:pPr>
      <w:del w:id="1026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>frequencyHopping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 xml:space="preserve">SetupRelease { </w:delText>
        </w:r>
        <w:r w:rsidRPr="00D02B97" w:rsidDel="00592637">
          <w:rPr>
            <w:color w:val="993366"/>
          </w:rPr>
          <w:delText>SEQUENCE</w:delText>
        </w:r>
        <w:r w:rsidDel="00592637">
          <w:delText xml:space="preserve"> { ffs FFS_Value } }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OPTIONAL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Need M</w:delText>
        </w:r>
      </w:del>
    </w:p>
    <w:p w14:paraId="2E35E4C5" w14:textId="77777777" w:rsidR="002E3142" w:rsidRPr="00000A61" w:rsidDel="00592637" w:rsidRDefault="002E3142" w:rsidP="002E3142">
      <w:pPr>
        <w:pStyle w:val="PL"/>
        <w:rPr>
          <w:del w:id="1027" w:author="" w:date="2018-02-02T14:55:00Z"/>
        </w:rPr>
      </w:pPr>
      <w:del w:id="1028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},</w:delText>
        </w:r>
      </w:del>
    </w:p>
    <w:p w14:paraId="64962BB0" w14:textId="77777777" w:rsidR="002E3142" w:rsidRPr="00000A61" w:rsidDel="00592637" w:rsidRDefault="002E3142" w:rsidP="002E3142">
      <w:pPr>
        <w:pStyle w:val="PL"/>
        <w:rPr>
          <w:del w:id="1029" w:author="" w:date="2018-02-02T14:55:00Z"/>
        </w:rPr>
      </w:pPr>
      <w:del w:id="1030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release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NULL</w:delText>
        </w:r>
      </w:del>
    </w:p>
    <w:p w14:paraId="7016DBC5" w14:textId="77777777" w:rsidR="002E3142" w:rsidRPr="00D02B97" w:rsidDel="00592637" w:rsidRDefault="002E3142" w:rsidP="002E3142">
      <w:pPr>
        <w:pStyle w:val="PL"/>
        <w:rPr>
          <w:del w:id="1031" w:author="" w:date="2018-02-02T14:55:00Z"/>
          <w:color w:val="808080"/>
        </w:rPr>
      </w:pPr>
      <w:del w:id="1032" w:author="" w:date="2018-02-02T14:55:00Z">
        <w:r w:rsidRPr="00000A61" w:rsidDel="00592637">
          <w:tab/>
        </w:r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37FA16CB" w14:textId="77777777" w:rsidR="002E3142" w:rsidRPr="00D02B97" w:rsidDel="00592637" w:rsidRDefault="002E3142" w:rsidP="002E3142">
      <w:pPr>
        <w:pStyle w:val="PL"/>
        <w:rPr>
          <w:del w:id="1033" w:author="" w:date="2018-02-02T14:55:00Z"/>
          <w:color w:val="808080"/>
        </w:rPr>
      </w:pPr>
      <w:del w:id="1034" w:author="" w:date="2018-02-02T14:55:00Z"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104937E6" w14:textId="77777777" w:rsidR="002E3142" w:rsidRPr="00000A61" w:rsidDel="00A75B41" w:rsidRDefault="002E3142" w:rsidP="002E3142">
      <w:pPr>
        <w:pStyle w:val="PL"/>
        <w:rPr>
          <w:del w:id="1035" w:author="Ericsson" w:date="2018-02-02T15:32:00Z"/>
        </w:rPr>
      </w:pPr>
      <w:del w:id="1036" w:author="Ericsson" w:date="2018-02-02T15:32:00Z">
        <w:r w:rsidRPr="00000A61" w:rsidDel="00A75B41">
          <w:delText>}</w:delText>
        </w:r>
      </w:del>
    </w:p>
    <w:p w14:paraId="63F23756" w14:textId="77777777" w:rsidR="002E3142" w:rsidRPr="00000A61" w:rsidRDefault="002E3142" w:rsidP="002E3142">
      <w:pPr>
        <w:pStyle w:val="PL"/>
      </w:pPr>
    </w:p>
    <w:p w14:paraId="5E41D4B4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TAG-SPS-CONFIG-STOP</w:t>
      </w:r>
    </w:p>
    <w:p w14:paraId="1E89DDE7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2A129899" w14:textId="77777777" w:rsidR="002E3142" w:rsidRDefault="002E3142" w:rsidP="002E3142">
      <w:pPr>
        <w:rPr>
          <w:ins w:id="1037" w:author="" w:date="2018-02-02T14:54:00Z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0A2B96AF" w14:textId="77777777" w:rsidTr="00EC18A5">
        <w:trPr>
          <w:cantSplit/>
          <w:tblHeader/>
          <w:ins w:id="1038" w:author="Huawei_UPSession" w:date="2018-02-27T15:46:00Z"/>
        </w:trPr>
        <w:tc>
          <w:tcPr>
            <w:tcW w:w="14062" w:type="dxa"/>
          </w:tcPr>
          <w:p w14:paraId="58427FBF" w14:textId="6726DE7A" w:rsidR="004D7552" w:rsidRPr="00000A61" w:rsidRDefault="004D7552" w:rsidP="00EC18A5">
            <w:pPr>
              <w:pStyle w:val="TAH"/>
              <w:rPr>
                <w:ins w:id="1039" w:author="Huawei_UPSession" w:date="2018-02-27T15:46:00Z"/>
                <w:lang w:eastAsia="en-GB"/>
              </w:rPr>
            </w:pPr>
            <w:bookmarkStart w:id="1040" w:name="_Toc505697609"/>
            <w:ins w:id="1041" w:author="Huawei_UPSession" w:date="2018-02-27T15:46:00Z">
              <w:r>
                <w:rPr>
                  <w:i/>
                  <w:noProof/>
                  <w:lang w:eastAsia="en-GB"/>
                </w:rPr>
                <w:lastRenderedPageBreak/>
                <w:t>SPS</w:t>
              </w:r>
              <w:r w:rsidRPr="00000A61">
                <w:rPr>
                  <w:i/>
                  <w:noProof/>
                  <w:lang w:eastAsia="en-GB"/>
                </w:rPr>
                <w:t>-Config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EA742F" w:rsidRPr="00000A61" w14:paraId="52167926" w14:textId="77777777" w:rsidTr="00EC18A5">
        <w:trPr>
          <w:cantSplit/>
          <w:trHeight w:val="52"/>
          <w:ins w:id="1042" w:author="Huawei_UPSession" w:date="2018-02-27T16:06:00Z"/>
        </w:trPr>
        <w:tc>
          <w:tcPr>
            <w:tcW w:w="14062" w:type="dxa"/>
          </w:tcPr>
          <w:p w14:paraId="54061D69" w14:textId="77777777" w:rsidR="00EA742F" w:rsidRDefault="00EA742F" w:rsidP="00EC18A5">
            <w:pPr>
              <w:pStyle w:val="TAL"/>
              <w:rPr>
                <w:ins w:id="1043" w:author="Huawei_UPSession" w:date="2018-02-27T16:06:00Z"/>
                <w:b/>
                <w:bCs/>
                <w:i/>
                <w:iCs/>
                <w:lang w:eastAsia="en-GB"/>
              </w:rPr>
            </w:pPr>
            <w:ins w:id="1044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n1PUCCH-AN</w:t>
              </w:r>
            </w:ins>
          </w:p>
          <w:p w14:paraId="09A32030" w14:textId="77777777" w:rsidR="00EA742F" w:rsidRPr="00103FC6" w:rsidRDefault="00EA742F" w:rsidP="00EC18A5">
            <w:pPr>
              <w:pStyle w:val="TAL"/>
              <w:rPr>
                <w:ins w:id="1045" w:author="Huawei_UPSession" w:date="2018-02-27T16:06:00Z"/>
                <w:bCs/>
                <w:iCs/>
                <w:lang w:eastAsia="en-GB"/>
              </w:rPr>
            </w:pPr>
            <w:ins w:id="1046" w:author="Huawei_UPSession" w:date="2018-02-27T16:06:00Z">
              <w:r w:rsidRPr="00D02B97">
                <w:rPr>
                  <w:color w:val="808080"/>
                </w:rPr>
                <w:t xml:space="preserve">HARQ resource for PUCCH for DL SPS. </w:t>
              </w:r>
              <w:r>
                <w:rPr>
                  <w:color w:val="808080"/>
                </w:rPr>
                <w:t xml:space="preserve">The network configures the resource either as </w:t>
              </w:r>
              <w:r w:rsidRPr="00FA612E">
                <w:rPr>
                  <w:color w:val="808080"/>
                </w:rPr>
                <w:t>format0</w:t>
              </w:r>
              <w:r>
                <w:rPr>
                  <w:color w:val="808080"/>
                </w:rPr>
                <w:t xml:space="preserve"> or format1.</w:t>
              </w:r>
            </w:ins>
          </w:p>
        </w:tc>
      </w:tr>
      <w:tr w:rsidR="00EA742F" w:rsidRPr="00000A61" w14:paraId="28BADD55" w14:textId="77777777" w:rsidTr="00EC18A5">
        <w:trPr>
          <w:cantSplit/>
          <w:trHeight w:val="52"/>
          <w:ins w:id="1047" w:author="Huawei_UPSession" w:date="2018-02-27T16:06:00Z"/>
        </w:trPr>
        <w:tc>
          <w:tcPr>
            <w:tcW w:w="14062" w:type="dxa"/>
          </w:tcPr>
          <w:p w14:paraId="05DC4ADA" w14:textId="77777777" w:rsidR="00EA742F" w:rsidRDefault="00EA742F" w:rsidP="00EC18A5">
            <w:pPr>
              <w:pStyle w:val="TAL"/>
              <w:rPr>
                <w:ins w:id="1048" w:author="Huawei_UPSession" w:date="2018-02-27T16:06:00Z"/>
                <w:b/>
                <w:bCs/>
                <w:i/>
                <w:iCs/>
                <w:lang w:eastAsia="en-GB"/>
              </w:rPr>
            </w:pPr>
            <w:proofErr w:type="spellStart"/>
            <w:ins w:id="1049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6F303DAC" w14:textId="77777777" w:rsidR="00EA742F" w:rsidRPr="00103FC6" w:rsidRDefault="00EA742F" w:rsidP="00EC18A5">
            <w:pPr>
              <w:pStyle w:val="TAL"/>
              <w:rPr>
                <w:ins w:id="1050" w:author="Huawei_UPSession" w:date="2018-02-27T16:06:00Z"/>
                <w:bCs/>
                <w:iCs/>
                <w:lang w:eastAsia="en-GB"/>
              </w:rPr>
            </w:pPr>
            <w:ins w:id="1051" w:author="Huawei_UPSession" w:date="2018-02-27T16:06:00Z">
              <w:r w:rsidRPr="00D02B97">
                <w:rPr>
                  <w:color w:val="808080"/>
                </w:rPr>
                <w:t>Number of configured HARQ processes for SPS DL. Corresponds to L1 parameter '</w:t>
              </w:r>
              <w:proofErr w:type="spellStart"/>
              <w:r w:rsidRPr="00D02B97">
                <w:rPr>
                  <w:color w:val="808080"/>
                </w:rPr>
                <w:t>numberOfConfSPS</w:t>
              </w:r>
              <w:proofErr w:type="spellEnd"/>
              <w:r w:rsidRPr="00D02B97">
                <w:rPr>
                  <w:color w:val="808080"/>
                </w:rPr>
                <w:t>-Processes'</w:t>
              </w:r>
            </w:ins>
          </w:p>
        </w:tc>
      </w:tr>
      <w:tr w:rsidR="004D7552" w:rsidRPr="00000A61" w14:paraId="22D369BB" w14:textId="77777777" w:rsidTr="00EC18A5">
        <w:trPr>
          <w:cantSplit/>
          <w:trHeight w:val="52"/>
          <w:ins w:id="1052" w:author="Huawei_UPSession" w:date="2018-02-27T15:46:00Z"/>
        </w:trPr>
        <w:tc>
          <w:tcPr>
            <w:tcW w:w="14062" w:type="dxa"/>
          </w:tcPr>
          <w:p w14:paraId="45407850" w14:textId="78A0F1D0" w:rsidR="004D7552" w:rsidRPr="00000A61" w:rsidRDefault="004D7552" w:rsidP="00EC18A5">
            <w:pPr>
              <w:pStyle w:val="TAL"/>
              <w:rPr>
                <w:ins w:id="1053" w:author="Huawei_UPSession" w:date="2018-02-27T15:46:00Z"/>
                <w:b/>
                <w:bCs/>
                <w:i/>
                <w:iCs/>
                <w:lang w:eastAsia="en-GB"/>
              </w:rPr>
            </w:pPr>
            <w:ins w:id="1054" w:author="Huawei_UPSession" w:date="2018-02-27T15:46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55546C81" w14:textId="20AC8858" w:rsidR="004D7552" w:rsidRPr="00000A61" w:rsidRDefault="004D7552" w:rsidP="00EC18A5">
            <w:pPr>
              <w:pStyle w:val="TAL"/>
              <w:rPr>
                <w:ins w:id="1055" w:author="Huawei_UPSession" w:date="2018-02-27T15:46:00Z"/>
                <w:iCs/>
                <w:noProof/>
                <w:lang w:eastAsia="en-GB"/>
              </w:rPr>
            </w:pPr>
            <w:ins w:id="1056" w:author="Huawei_UPSession" w:date="2018-02-27T15:47:00Z">
              <w:r>
                <w:rPr>
                  <w:noProof/>
                  <w:lang w:eastAsia="en-GB"/>
                </w:rPr>
                <w:t>Periodicity for DL SPS, corresponding to L1 parameter ‘semiPersistSchedIntervalDL’.</w:t>
              </w:r>
            </w:ins>
          </w:p>
        </w:tc>
      </w:tr>
    </w:tbl>
    <w:p w14:paraId="2674E978" w14:textId="77777777" w:rsidR="002E3142" w:rsidRDefault="002E3142" w:rsidP="002E3142">
      <w:pPr>
        <w:pStyle w:val="Heading4"/>
        <w:rPr>
          <w:ins w:id="1057" w:author="" w:date="2018-02-02T14:54:00Z"/>
        </w:rPr>
      </w:pPr>
      <w:ins w:id="1058" w:author="" w:date="2018-02-02T14:54:00Z">
        <w:r>
          <w:t>–</w:t>
        </w:r>
        <w:r>
          <w:tab/>
        </w:r>
        <w:proofErr w:type="spellStart"/>
        <w:r>
          <w:rPr>
            <w:i/>
          </w:rPr>
          <w:t>ConfiguredGrantConfig</w:t>
        </w:r>
        <w:bookmarkEnd w:id="1040"/>
        <w:proofErr w:type="spellEnd"/>
      </w:ins>
    </w:p>
    <w:p w14:paraId="6E2D69CC" w14:textId="77777777" w:rsidR="002E3142" w:rsidRDefault="002E3142" w:rsidP="002E3142">
      <w:pPr>
        <w:rPr>
          <w:ins w:id="1059" w:author="" w:date="2018-02-02T14:54:00Z"/>
        </w:rPr>
      </w:pPr>
      <w:ins w:id="1060" w:author="" w:date="2018-02-02T14:54:00Z">
        <w:r>
          <w:t xml:space="preserve">The IE </w:t>
        </w:r>
        <w:proofErr w:type="spellStart"/>
        <w:r>
          <w:rPr>
            <w:i/>
          </w:rPr>
          <w:t>ConfiguredGrantConfig</w:t>
        </w:r>
        <w:proofErr w:type="spellEnd"/>
        <w:r>
          <w:t xml:space="preserve"> is used to configure </w:t>
        </w:r>
      </w:ins>
      <w:ins w:id="1061" w:author="" w:date="2018-02-02T14:58:00Z">
        <w:r w:rsidRPr="00592637">
          <w:t>uplink transmission without dynamic grant according to two possible schemes. The actual uplink grant may either be configured via RRC (type1) or provided via the PDCCH (addressed to CS-RNTI) (type2).</w:t>
        </w:r>
      </w:ins>
    </w:p>
    <w:p w14:paraId="5F40A2B4" w14:textId="77777777" w:rsidR="002E3142" w:rsidRDefault="002E3142" w:rsidP="002E3142">
      <w:pPr>
        <w:pStyle w:val="TH"/>
        <w:rPr>
          <w:ins w:id="1062" w:author="" w:date="2018-02-02T14:54:00Z"/>
        </w:rPr>
      </w:pPr>
      <w:proofErr w:type="spellStart"/>
      <w:ins w:id="1063" w:author="" w:date="2018-02-02T14:54:00Z">
        <w:r>
          <w:rPr>
            <w:i/>
          </w:rPr>
          <w:t>ConfiguredGrantConfig</w:t>
        </w:r>
        <w:proofErr w:type="spellEnd"/>
        <w:r>
          <w:t xml:space="preserve"> information element</w:t>
        </w:r>
      </w:ins>
    </w:p>
    <w:p w14:paraId="4DAECD4C" w14:textId="77777777" w:rsidR="002E3142" w:rsidRDefault="002E3142" w:rsidP="002E3142">
      <w:pPr>
        <w:pStyle w:val="PL"/>
        <w:rPr>
          <w:ins w:id="1064" w:author="" w:date="2018-02-02T14:54:00Z"/>
        </w:rPr>
      </w:pPr>
      <w:ins w:id="1065" w:author="" w:date="2018-02-02T14:54:00Z">
        <w:r>
          <w:t>-- ASN1START</w:t>
        </w:r>
      </w:ins>
    </w:p>
    <w:p w14:paraId="4606CAC1" w14:textId="77777777" w:rsidR="002E3142" w:rsidRDefault="002E3142" w:rsidP="002E3142">
      <w:pPr>
        <w:pStyle w:val="PL"/>
        <w:rPr>
          <w:ins w:id="1066" w:author="" w:date="2018-02-02T14:54:00Z"/>
        </w:rPr>
      </w:pPr>
      <w:ins w:id="1067" w:author="" w:date="2018-02-02T14:54:00Z">
        <w:r>
          <w:t>-- TAG-CONFIGUREDGRANTCONFIG-START</w:t>
        </w:r>
      </w:ins>
    </w:p>
    <w:p w14:paraId="0D9D2868" w14:textId="77777777" w:rsidR="002E3142" w:rsidRDefault="002E3142" w:rsidP="002E3142">
      <w:pPr>
        <w:pStyle w:val="PL"/>
        <w:rPr>
          <w:ins w:id="1068" w:author="" w:date="2018-02-02T14:54:00Z"/>
        </w:rPr>
      </w:pPr>
    </w:p>
    <w:p w14:paraId="6123CC89" w14:textId="4A59AAB5" w:rsidR="002E3142" w:rsidRPr="00D02B97" w:rsidDel="00142A61" w:rsidRDefault="002E3142" w:rsidP="002E3142">
      <w:pPr>
        <w:pStyle w:val="PL"/>
        <w:rPr>
          <w:del w:id="1069" w:author="Huawei_UPSession" w:date="2018-03-01T22:40:00Z"/>
          <w:color w:val="808080"/>
        </w:rPr>
      </w:pPr>
      <w:del w:id="1070" w:author="Huawei_UPSession" w:date="2018-03-01T22:40:00Z">
        <w:r w:rsidRPr="00000A61" w:rsidDel="00142A61">
          <w:tab/>
        </w:r>
        <w:r w:rsidRPr="00D02B97" w:rsidDel="00142A61">
          <w:rPr>
            <w:color w:val="808080"/>
          </w:rPr>
          <w:delText>-- FFS CHECK: Add possibility to release UL SPS</w:delText>
        </w:r>
      </w:del>
    </w:p>
    <w:p w14:paraId="356A8ACC" w14:textId="77777777" w:rsidR="002E3142" w:rsidRDefault="002E3142" w:rsidP="002E3142">
      <w:pPr>
        <w:pStyle w:val="PL"/>
        <w:rPr>
          <w:ins w:id="1071" w:author="Huawei_DiscussionSummary" w:date="2018-02-20T09:47:00Z"/>
        </w:rPr>
      </w:pPr>
      <w:ins w:id="1072" w:author="" w:date="2018-02-02T14:56:00Z">
        <w:r w:rsidRPr="00592637">
          <w:t>ConfiguredGrantConfig</w:t>
        </w:r>
      </w:ins>
      <w:ins w:id="1073" w:author="" w:date="2018-02-02T14:57:00Z">
        <w:r>
          <w:t xml:space="preserve"> ::=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5B8495" w14:textId="77777777" w:rsidR="002E3142" w:rsidRDefault="002E3142" w:rsidP="002E3142">
      <w:pPr>
        <w:pStyle w:val="PL"/>
        <w:rPr>
          <w:ins w:id="1074" w:author="Huawei_DiscussionSummary" w:date="2018-02-20T09:24:00Z"/>
        </w:rPr>
      </w:pPr>
    </w:p>
    <w:p w14:paraId="78FA251D" w14:textId="77777777" w:rsidR="002E3142" w:rsidRDefault="002E3142" w:rsidP="002E3142">
      <w:pPr>
        <w:pStyle w:val="PL"/>
      </w:pPr>
      <w:bookmarkStart w:id="1075" w:name="OLE_LINK15"/>
      <w:ins w:id="1076" w:author="Huawei_DiscussionSummary" w:date="2018-02-20T09:18:00Z">
        <w:r>
          <w:tab/>
          <w:t>-- Frequency hopping as agreed in RAN1</w:t>
        </w:r>
      </w:ins>
      <w:ins w:id="1077" w:author="Huawei_DiscussionSummary" w:date="2018-02-20T09:19:00Z">
        <w:r>
          <w:t>-AH18776</w:t>
        </w:r>
      </w:ins>
    </w:p>
    <w:p w14:paraId="2F6EB356" w14:textId="77777777" w:rsidR="002E3142" w:rsidRDefault="002E3142" w:rsidP="002E3142">
      <w:pPr>
        <w:pStyle w:val="PL"/>
        <w:rPr>
          <w:ins w:id="1078" w:author="Huawei_H294" w:date="2018-02-28T19:08:00Z"/>
        </w:rPr>
      </w:pPr>
      <w:ins w:id="1079" w:author="Huawei_DiscussionSummary" w:date="2018-02-20T09:25:00Z">
        <w:r>
          <w:tab/>
        </w:r>
      </w:ins>
      <w:ins w:id="1080" w:author="Huawei_DiscussionSummary" w:date="2018-02-20T09:17:00Z">
        <w:r>
          <w:t>frequencyHopping             ENUMERATED {mode1, mode2}</w:t>
        </w:r>
      </w:ins>
      <w:ins w:id="1081" w:author="Huawei_DiscussionSummary" w:date="2018-02-20T09:18:00Z">
        <w:r>
          <w:t>,</w:t>
        </w:r>
      </w:ins>
    </w:p>
    <w:p w14:paraId="6CB0914D" w14:textId="031C400F" w:rsidR="00805A30" w:rsidRDefault="00805A30" w:rsidP="002E3142">
      <w:pPr>
        <w:pStyle w:val="PL"/>
        <w:rPr>
          <w:ins w:id="1082" w:author="Huawei_H294" w:date="2018-02-28T19:09:00Z"/>
        </w:rPr>
      </w:pPr>
      <w:ins w:id="1083" w:author="Huawei_H294" w:date="2018-02-28T19:08:00Z">
        <w:r>
          <w:tab/>
          <w:t>-- DMRS configuration, as agreed in RAN1-AH18776</w:t>
        </w:r>
      </w:ins>
    </w:p>
    <w:p w14:paraId="6DD235C5" w14:textId="0382E2F7" w:rsidR="00805A30" w:rsidRDefault="00805A30" w:rsidP="002E3142">
      <w:pPr>
        <w:pStyle w:val="PL"/>
        <w:rPr>
          <w:ins w:id="1084" w:author="Huawei_DiscussionSummary" w:date="2018-02-20T09:20:00Z"/>
        </w:rPr>
      </w:pPr>
      <w:ins w:id="1085" w:author="Huawei_H294" w:date="2018-02-28T19:09:00Z">
        <w:r>
          <w:tab/>
          <w:t>cg-DMRS-Configuration</w:t>
        </w:r>
        <w:r>
          <w:tab/>
        </w:r>
        <w:r>
          <w:tab/>
          <w:t>DMRS-UplinkConfig,</w:t>
        </w:r>
      </w:ins>
    </w:p>
    <w:p w14:paraId="44E2B000" w14:textId="6C9E5CAA" w:rsidR="002E3142" w:rsidDel="00805A30" w:rsidRDefault="002E3142" w:rsidP="002E3142">
      <w:pPr>
        <w:pStyle w:val="PL"/>
        <w:tabs>
          <w:tab w:val="clear" w:pos="384"/>
        </w:tabs>
        <w:rPr>
          <w:ins w:id="1086" w:author="Huawei_DiscussionSummary" w:date="2018-02-20T09:17:00Z"/>
          <w:del w:id="1087" w:author="Huawei_H294" w:date="2018-02-28T19:09:00Z"/>
        </w:rPr>
      </w:pPr>
      <w:ins w:id="1088" w:author="Huawei_DiscussionSummary" w:date="2018-02-20T09:20:00Z">
        <w:del w:id="1089" w:author="Huawei_H294" w:date="2018-02-28T19:09:00Z">
          <w:r w:rsidRPr="003E18CC" w:rsidDel="00805A30">
            <w:tab/>
          </w:r>
          <w:r w:rsidDel="00805A30">
            <w:delText>-- DMRS type as agreed in RAN1-AH18776</w:delText>
          </w:r>
        </w:del>
      </w:ins>
    </w:p>
    <w:p w14:paraId="4786CDF6" w14:textId="3A7B08B1" w:rsidR="002E3142" w:rsidDel="00805A30" w:rsidRDefault="002E3142" w:rsidP="002E3142">
      <w:pPr>
        <w:pStyle w:val="PL"/>
        <w:rPr>
          <w:ins w:id="1090" w:author="Huawei_DiscussionSummary" w:date="2018-02-20T09:20:00Z"/>
          <w:del w:id="1091" w:author="Huawei_H294" w:date="2018-02-28T19:09:00Z"/>
        </w:rPr>
      </w:pPr>
      <w:ins w:id="1092" w:author="Huawei_DiscussionSummary" w:date="2018-02-20T09:25:00Z">
        <w:del w:id="1093" w:author="Huawei_H294" w:date="2018-02-28T19:09:00Z">
          <w:r w:rsidDel="00805A30">
            <w:tab/>
          </w:r>
        </w:del>
      </w:ins>
      <w:ins w:id="1094" w:author="Huawei_DiscussionSummary" w:date="2018-02-20T09:17:00Z">
        <w:del w:id="1095" w:author="Huawei_H294" w:date="2018-02-28T19:09:00Z">
          <w:r w:rsidDel="00805A30">
            <w:delText>dmrs-Type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{type1, type2}</w:delText>
          </w:r>
        </w:del>
      </w:ins>
      <w:ins w:id="1096" w:author="Huawei_DiscussionSummary" w:date="2018-02-20T09:20:00Z">
        <w:del w:id="1097" w:author="Huawei_H294" w:date="2018-02-28T19:09:00Z">
          <w:r w:rsidDel="00805A30">
            <w:delText>,</w:delText>
          </w:r>
        </w:del>
      </w:ins>
    </w:p>
    <w:p w14:paraId="199827AB" w14:textId="08552AD0" w:rsidR="002E3142" w:rsidDel="00805A30" w:rsidRDefault="002E3142" w:rsidP="002E3142">
      <w:pPr>
        <w:pStyle w:val="PL"/>
        <w:rPr>
          <w:ins w:id="1098" w:author="Huawei_DiscussionSummary" w:date="2018-02-20T09:17:00Z"/>
          <w:del w:id="1099" w:author="Huawei_H294" w:date="2018-02-28T19:09:00Z"/>
        </w:rPr>
      </w:pPr>
      <w:ins w:id="1100" w:author="Huawei_DiscussionSummary" w:date="2018-02-20T09:20:00Z">
        <w:del w:id="1101" w:author="Huawei_H294" w:date="2018-02-28T19:09:00Z">
          <w:r w:rsidDel="00805A30">
            <w:tab/>
            <w:delText>-- DMRS additional position as agreed in RAN1-AH18776</w:delText>
          </w:r>
        </w:del>
      </w:ins>
    </w:p>
    <w:p w14:paraId="7D3681AA" w14:textId="4C38697F" w:rsidR="002E3142" w:rsidDel="00805A30" w:rsidRDefault="002E3142" w:rsidP="002E3142">
      <w:pPr>
        <w:pStyle w:val="PL"/>
        <w:rPr>
          <w:ins w:id="1102" w:author="Huawei_DiscussionSummary" w:date="2018-02-20T09:21:00Z"/>
          <w:del w:id="1103" w:author="Huawei_H294" w:date="2018-02-28T19:09:00Z"/>
        </w:rPr>
      </w:pPr>
      <w:ins w:id="1104" w:author="Huawei_DiscussionSummary" w:date="2018-02-20T09:25:00Z">
        <w:del w:id="1105" w:author="Huawei_H294" w:date="2018-02-28T19:09:00Z">
          <w:r w:rsidDel="00805A30">
            <w:tab/>
          </w:r>
        </w:del>
      </w:ins>
      <w:ins w:id="1106" w:author="Huawei_DiscussionSummary" w:date="2018-02-20T09:17:00Z">
        <w:del w:id="1107" w:author="Huawei_H294" w:date="2018-02-28T19:09:00Z">
          <w:r w:rsidDel="00805A30">
            <w:delText>dmrs-AdditionalPosition</w:delText>
          </w:r>
          <w:r w:rsidDel="00805A30">
            <w:tab/>
          </w:r>
          <w:r w:rsidDel="00805A30">
            <w:tab/>
          </w:r>
          <w:r w:rsidDel="00805A30">
            <w:tab/>
            <w:delText>ENUMERATED {pos0, pos1, pos2, pos3}</w:delText>
          </w:r>
        </w:del>
      </w:ins>
      <w:ins w:id="1108" w:author="Huawei_DiscussionSummary" w:date="2018-02-20T09:21:00Z">
        <w:del w:id="1109" w:author="Huawei_H294" w:date="2018-02-28T19:09:00Z">
          <w:r w:rsidDel="00805A30">
            <w:delText>,</w:delText>
          </w:r>
        </w:del>
      </w:ins>
    </w:p>
    <w:p w14:paraId="2F195FF4" w14:textId="05A07AA2" w:rsidR="002E3142" w:rsidDel="00805A30" w:rsidRDefault="002E3142" w:rsidP="002E3142">
      <w:pPr>
        <w:pStyle w:val="PL"/>
        <w:rPr>
          <w:ins w:id="1110" w:author="Huawei_DiscussionSummary" w:date="2018-02-20T09:17:00Z"/>
          <w:del w:id="1111" w:author="Huawei_H294" w:date="2018-02-28T19:09:00Z"/>
        </w:rPr>
      </w:pPr>
      <w:ins w:id="1112" w:author="Huawei_DiscussionSummary" w:date="2018-02-20T09:21:00Z">
        <w:del w:id="1113" w:author="Huawei_H294" w:date="2018-02-28T19:09:00Z">
          <w:r w:rsidDel="00805A30">
            <w:tab/>
            <w:delText>-- PTRS configuration as agreed in RAN1-AH18776</w:delText>
          </w:r>
        </w:del>
      </w:ins>
    </w:p>
    <w:p w14:paraId="7B82DD97" w14:textId="6228A7FE" w:rsidR="002E3142" w:rsidDel="00805A30" w:rsidRDefault="002E3142" w:rsidP="002E3142">
      <w:pPr>
        <w:pStyle w:val="PL"/>
        <w:rPr>
          <w:ins w:id="1114" w:author="Huawei_DiscussionSummary" w:date="2018-02-20T09:17:00Z"/>
          <w:del w:id="1115" w:author="Huawei_H294" w:date="2018-02-28T19:09:00Z"/>
        </w:rPr>
      </w:pPr>
      <w:ins w:id="1116" w:author="Huawei_DiscussionSummary" w:date="2018-02-20T09:25:00Z">
        <w:del w:id="1117" w:author="Huawei_H294" w:date="2018-02-28T19:09:00Z">
          <w:r w:rsidDel="00805A30">
            <w:tab/>
          </w:r>
        </w:del>
      </w:ins>
      <w:ins w:id="1118" w:author="Huawei_DiscussionSummary" w:date="2018-02-20T09:17:00Z">
        <w:del w:id="1119" w:author="Huawei_H294" w:date="2018-02-28T19:09:00Z">
          <w:r w:rsidDel="00805A30">
            <w:delText>phaseTrackingRS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SetupRelease { PTRS-UplinkConfig },</w:delText>
          </w:r>
        </w:del>
      </w:ins>
    </w:p>
    <w:p w14:paraId="667BF4C5" w14:textId="3CC9A572" w:rsidR="002E3142" w:rsidDel="00805A30" w:rsidRDefault="002E3142" w:rsidP="002E3142">
      <w:pPr>
        <w:pStyle w:val="PL"/>
        <w:rPr>
          <w:ins w:id="1120" w:author="Huawei_DiscussionSummary" w:date="2018-02-20T09:22:00Z"/>
          <w:del w:id="1121" w:author="Huawei_H294" w:date="2018-02-28T19:09:00Z"/>
        </w:rPr>
      </w:pPr>
      <w:ins w:id="1122" w:author="Huawei_DiscussionSummary" w:date="2018-02-20T09:21:00Z">
        <w:del w:id="1123" w:author="Huawei_H294" w:date="2018-02-28T19:09:00Z">
          <w:r w:rsidDel="00805A30">
            <w:tab/>
            <w:delText>-- DMRS length as agreed in RAN1-AH18776</w:delText>
          </w:r>
        </w:del>
      </w:ins>
      <w:ins w:id="1124" w:author="Huawei_DiscussionSummary" w:date="2018-02-20T09:22:00Z">
        <w:del w:id="1125" w:author="Huawei_H294" w:date="2018-02-28T19:09:00Z">
          <w:r w:rsidDel="00805A30">
            <w:delText>.</w:delText>
          </w:r>
        </w:del>
      </w:ins>
    </w:p>
    <w:p w14:paraId="3C6A20C7" w14:textId="26F35E1F" w:rsidR="002E3142" w:rsidDel="00805A30" w:rsidRDefault="002E3142" w:rsidP="002E3142">
      <w:pPr>
        <w:pStyle w:val="PL"/>
        <w:rPr>
          <w:ins w:id="1126" w:author="Huawei_DiscussionSummary" w:date="2018-02-20T09:22:00Z"/>
          <w:del w:id="1127" w:author="Huawei_H294" w:date="2018-02-28T19:09:00Z"/>
        </w:rPr>
      </w:pPr>
      <w:ins w:id="1128" w:author="Huawei_DiscussionSummary" w:date="2018-02-20T09:25:00Z">
        <w:del w:id="1129" w:author="Huawei_H294" w:date="2018-02-28T19:09:00Z">
          <w:r w:rsidDel="00805A30">
            <w:tab/>
          </w:r>
        </w:del>
      </w:ins>
      <w:ins w:id="1130" w:author="Huawei_DiscussionSummary" w:date="2018-02-20T09:22:00Z">
        <w:del w:id="1131" w:author="Huawei_H294" w:date="2018-02-28T19:09:00Z">
          <w:r w:rsidDel="00805A30">
            <w:delText>-- Note: original parameter is called “maxLength” in PUSCH-Config, while if maxLength is configured as len2, single-symbol or</w:delText>
          </w:r>
        </w:del>
      </w:ins>
    </w:p>
    <w:p w14:paraId="4E784BC2" w14:textId="616E9D88" w:rsidR="002E3142" w:rsidDel="00805A30" w:rsidRDefault="002E3142" w:rsidP="002E3142">
      <w:pPr>
        <w:pStyle w:val="PL"/>
        <w:rPr>
          <w:ins w:id="1132" w:author="Huawei_DiscussionSummary" w:date="2018-02-20T09:22:00Z"/>
          <w:del w:id="1133" w:author="Huawei_H294" w:date="2018-02-28T19:09:00Z"/>
        </w:rPr>
      </w:pPr>
      <w:ins w:id="1134" w:author="Huawei_DiscussionSummary" w:date="2018-02-20T09:22:00Z">
        <w:del w:id="1135" w:author="Huawei_H294" w:date="2018-02-28T19:09:00Z">
          <w:r w:rsidDel="00805A30">
            <w:tab/>
            <w:delText>-- double-symbol DM-RS can dynamically indicated by DCI. For configured grant Type 1, the length for DMRS should be configured</w:delText>
          </w:r>
        </w:del>
      </w:ins>
    </w:p>
    <w:p w14:paraId="77FF26AB" w14:textId="2DA520A1" w:rsidR="002E3142" w:rsidDel="00805A30" w:rsidRDefault="002E3142" w:rsidP="002E3142">
      <w:pPr>
        <w:pStyle w:val="PL"/>
        <w:rPr>
          <w:ins w:id="1136" w:author="Huawei_DiscussionSummary" w:date="2018-02-20T09:17:00Z"/>
          <w:del w:id="1137" w:author="Huawei_H294" w:date="2018-02-28T19:09:00Z"/>
        </w:rPr>
      </w:pPr>
      <w:ins w:id="1138" w:author="Huawei_DiscussionSummary" w:date="2018-02-20T09:25:00Z">
        <w:del w:id="1139" w:author="Huawei_H294" w:date="2018-02-28T19:09:00Z">
          <w:r w:rsidDel="00805A30">
            <w:tab/>
          </w:r>
        </w:del>
      </w:ins>
      <w:ins w:id="1140" w:author="Huawei_DiscussionSummary" w:date="2018-02-20T09:22:00Z">
        <w:del w:id="1141" w:author="Huawei_H294" w:date="2018-02-28T19:09:00Z">
          <w:r w:rsidDel="00805A30">
            <w:delText>-- either len1 or len2.     </w:delText>
          </w:r>
        </w:del>
      </w:ins>
    </w:p>
    <w:p w14:paraId="127B5C1E" w14:textId="16C7854F" w:rsidR="002E3142" w:rsidDel="00805A30" w:rsidRDefault="002E3142" w:rsidP="002E3142">
      <w:pPr>
        <w:pStyle w:val="PL"/>
        <w:rPr>
          <w:ins w:id="1142" w:author="Huawei_DiscussionSummary" w:date="2018-02-20T09:21:00Z"/>
          <w:del w:id="1143" w:author="Huawei_H294" w:date="2018-02-28T19:09:00Z"/>
        </w:rPr>
      </w:pPr>
      <w:ins w:id="1144" w:author="Huawei_DiscussionSummary" w:date="2018-02-20T09:21:00Z">
        <w:del w:id="1145" w:author="Huawei_H294" w:date="2018-02-28T19:09:00Z">
          <w:r w:rsidDel="00805A30">
            <w:tab/>
          </w:r>
        </w:del>
      </w:ins>
      <w:ins w:id="1146" w:author="Huawei_DiscussionSummary" w:date="2018-02-20T09:17:00Z">
        <w:del w:id="1147" w:author="Huawei_H294" w:date="2018-02-28T19:09:00Z">
          <w:r w:rsidDel="00805A30">
            <w:delText>dmrs-Length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{len1, len2}</w:delText>
          </w:r>
        </w:del>
      </w:ins>
      <w:ins w:id="1148" w:author="Huawei_DiscussionSummary" w:date="2018-02-20T09:21:00Z">
        <w:del w:id="1149" w:author="Huawei_H294" w:date="2018-02-28T19:09:00Z">
          <w:r w:rsidDel="00805A30">
            <w:delText>,</w:delText>
          </w:r>
        </w:del>
      </w:ins>
    </w:p>
    <w:p w14:paraId="2189B741" w14:textId="7FEA92F4" w:rsidR="002E3142" w:rsidDel="00805A30" w:rsidRDefault="002E3142" w:rsidP="002E3142">
      <w:pPr>
        <w:pStyle w:val="PL"/>
        <w:rPr>
          <w:ins w:id="1150" w:author="Huawei_DiscussionSummary" w:date="2018-02-20T09:17:00Z"/>
          <w:del w:id="1151" w:author="Huawei_H294" w:date="2018-02-28T19:09:00Z"/>
        </w:rPr>
      </w:pPr>
      <w:ins w:id="1152" w:author="Huawei_DiscussionSummary" w:date="2018-02-20T09:25:00Z">
        <w:del w:id="1153" w:author="Huawei_H294" w:date="2018-02-28T19:09:00Z">
          <w:r w:rsidDel="00805A30">
            <w:tab/>
          </w:r>
        </w:del>
      </w:ins>
      <w:ins w:id="1154" w:author="Huawei_DiscussionSummary" w:date="2018-02-20T09:23:00Z">
        <w:del w:id="1155" w:author="Huawei_H294" w:date="2018-02-28T19:09:00Z">
          <w:r w:rsidDel="00805A30">
            <w:delText>-- Scrambling ID as agreed in RAN1-AH18776</w:delText>
          </w:r>
        </w:del>
      </w:ins>
    </w:p>
    <w:p w14:paraId="3B47EF9C" w14:textId="651488EF" w:rsidR="002E3142" w:rsidDel="00805A30" w:rsidRDefault="002E3142" w:rsidP="002E3142">
      <w:pPr>
        <w:pStyle w:val="PL"/>
        <w:rPr>
          <w:ins w:id="1156" w:author="Huawei_DiscussionSummary" w:date="2018-02-20T09:47:00Z"/>
          <w:del w:id="1157" w:author="Huawei_H294" w:date="2018-02-28T19:09:00Z"/>
        </w:rPr>
      </w:pPr>
    </w:p>
    <w:p w14:paraId="51C019F3" w14:textId="5FD63820" w:rsidR="002E3142" w:rsidDel="00805A30" w:rsidRDefault="002E3142" w:rsidP="002E3142">
      <w:pPr>
        <w:pStyle w:val="PL"/>
        <w:rPr>
          <w:ins w:id="1158" w:author="Huawei_DiscussionSummary" w:date="2018-02-20T09:47:00Z"/>
          <w:del w:id="1159" w:author="Huawei_H294" w:date="2018-02-28T19:09:00Z"/>
        </w:rPr>
      </w:pPr>
      <w:ins w:id="1160" w:author="Huawei_DiscussionSummary" w:date="2018-02-20T09:47:00Z">
        <w:del w:id="1161" w:author="Huawei_H294" w:date="2018-02-28T19:09:00Z">
          <w:r w:rsidDel="00805A30">
            <w:tab/>
            <w:delText>cp-OFDM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51B056CB" w14:textId="0C0095FD" w:rsidR="002E3142" w:rsidDel="00805A30" w:rsidRDefault="002E3142" w:rsidP="002E3142">
      <w:pPr>
        <w:pStyle w:val="PL"/>
        <w:rPr>
          <w:ins w:id="1162" w:author="Huawei_DiscussionSummary" w:date="2018-02-20T09:25:00Z"/>
          <w:del w:id="1163" w:author="Huawei_H294" w:date="2018-02-28T19:09:00Z"/>
        </w:rPr>
      </w:pPr>
      <w:ins w:id="1164" w:author="Huawei_DiscussionSummary" w:date="2018-02-20T09:25:00Z">
        <w:del w:id="1165" w:author="Huawei_H294" w:date="2018-02-28T19:09:00Z">
          <w:r w:rsidDel="00805A30">
            <w:tab/>
          </w:r>
        </w:del>
      </w:ins>
      <w:ins w:id="1166" w:author="Huawei_DiscussionSummary" w:date="2018-02-20T09:24:00Z">
        <w:del w:id="1167" w:author="Huawei_H294" w:date="2018-02-28T19:09:00Z">
          <w:r w:rsidDel="00805A30">
            <w:tab/>
          </w:r>
        </w:del>
      </w:ins>
      <w:ins w:id="1168" w:author="Huawei_DiscussionSummary" w:date="2018-02-20T09:17:00Z">
        <w:del w:id="1169" w:author="Huawei_H294" w:date="2018-02-28T19:09:00Z">
          <w:r w:rsidDel="00805A30">
            <w:delText>scramblingID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BIT STRING (SIZE(16))</w:delText>
          </w:r>
        </w:del>
      </w:ins>
    </w:p>
    <w:p w14:paraId="74FE8994" w14:textId="05BE4814" w:rsidR="002E3142" w:rsidDel="00805A30" w:rsidRDefault="002E3142" w:rsidP="002E3142">
      <w:pPr>
        <w:pStyle w:val="PL"/>
        <w:rPr>
          <w:ins w:id="1170" w:author="Huawei_DiscussionSummary" w:date="2018-02-20T09:17:00Z"/>
          <w:del w:id="1171" w:author="Huawei_H294" w:date="2018-02-28T19:09:00Z"/>
        </w:rPr>
      </w:pPr>
      <w:ins w:id="1172" w:author="Huawei_DiscussionSummary" w:date="2018-02-20T09:25:00Z">
        <w:del w:id="1173" w:author="Huawei_H294" w:date="2018-02-28T19:09:00Z">
          <w:r w:rsidDel="00805A30">
            <w:tab/>
            <w:delText>}</w:delText>
          </w:r>
        </w:del>
      </w:ins>
    </w:p>
    <w:p w14:paraId="63F0D8D1" w14:textId="6FDFE8E6" w:rsidR="002E3142" w:rsidDel="00805A30" w:rsidRDefault="002E3142" w:rsidP="002E3142">
      <w:pPr>
        <w:pStyle w:val="PL"/>
        <w:rPr>
          <w:ins w:id="1174" w:author="Huawei_DiscussionSummary" w:date="2018-02-20T09:26:00Z"/>
          <w:del w:id="1175" w:author="Huawei_H294" w:date="2018-02-28T19:09:00Z"/>
        </w:rPr>
      </w:pPr>
    </w:p>
    <w:p w14:paraId="29BAB30D" w14:textId="44D3BF77" w:rsidR="002E3142" w:rsidDel="00805A30" w:rsidRDefault="002E3142" w:rsidP="002E3142">
      <w:pPr>
        <w:pStyle w:val="PL"/>
        <w:rPr>
          <w:ins w:id="1176" w:author="Huawei_DiscussionSummary" w:date="2018-02-20T09:17:00Z"/>
          <w:del w:id="1177" w:author="Huawei_H294" w:date="2018-02-28T19:09:00Z"/>
        </w:rPr>
      </w:pPr>
      <w:ins w:id="1178" w:author="Huawei_DiscussionSummary" w:date="2018-02-20T09:26:00Z">
        <w:del w:id="1179" w:author="Huawei_H294" w:date="2018-02-28T19:09:00Z">
          <w:r w:rsidDel="00805A30">
            <w:tab/>
            <w:delText>dft-S-OFDM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7A73CD7D" w14:textId="788250D7" w:rsidR="002E3142" w:rsidRPr="003E18CC" w:rsidDel="00805A30" w:rsidRDefault="002E3142" w:rsidP="002E3142">
      <w:pPr>
        <w:pStyle w:val="PL"/>
        <w:rPr>
          <w:ins w:id="1180" w:author="Huawei_DiscussionSummary" w:date="2018-02-20T09:29:00Z"/>
          <w:del w:id="1181" w:author="Huawei_H294" w:date="2018-02-28T19:09:00Z"/>
          <w:color w:val="808080"/>
        </w:rPr>
      </w:pPr>
      <w:ins w:id="1182" w:author="Huawei_DiscussionSummary" w:date="2018-02-20T09:29:00Z">
        <w:del w:id="1183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</w:delText>
          </w:r>
        </w:del>
      </w:ins>
      <w:ins w:id="1184" w:author="Huawei_DiscussionSummary" w:date="2018-02-20T09:31:00Z">
        <w:del w:id="1185" w:author="Huawei_H294" w:date="2018-02-28T19:09:00Z">
          <w:r w:rsidDel="00805A30">
            <w:rPr>
              <w:color w:val="808080"/>
            </w:rPr>
            <w:delText>csh_DMRS</w:delText>
          </w:r>
        </w:del>
      </w:ins>
      <w:ins w:id="1186" w:author="Huawei_DiscussionSummary" w:date="2018-02-20T09:29:00Z">
        <w:del w:id="1187" w:author="Huawei_H294" w:date="2018-02-28T19:09:00Z">
          <w:r w:rsidRPr="003E18CC" w:rsidDel="00805A30">
            <w:rPr>
              <w:color w:val="808080"/>
            </w:rPr>
            <w:delText>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79F3776" w14:textId="65A0B5FE" w:rsidR="002E3142" w:rsidDel="00805A30" w:rsidRDefault="002E3142" w:rsidP="002E3142">
      <w:pPr>
        <w:pStyle w:val="PL"/>
        <w:rPr>
          <w:ins w:id="1188" w:author="Huawei_DiscussionSummary" w:date="2018-02-20T09:17:00Z"/>
          <w:del w:id="1189" w:author="Huawei_H294" w:date="2018-02-28T19:09:00Z"/>
        </w:rPr>
      </w:pPr>
      <w:ins w:id="1190" w:author="Huawei_DiscussionSummary" w:date="2018-02-20T09:29:00Z">
        <w:del w:id="1191" w:author="Huawei_H294" w:date="2018-02-28T19:09:00Z">
          <w:r w:rsidDel="00805A30">
            <w:tab/>
          </w:r>
          <w:r w:rsidDel="00805A30">
            <w:tab/>
          </w:r>
        </w:del>
      </w:ins>
      <w:ins w:id="1192" w:author="Huawei_DiscussionSummary" w:date="2018-02-20T09:17:00Z">
        <w:del w:id="1193" w:author="Huawei_H294" w:date="2018-02-28T19:09:00Z">
          <w:r w:rsidDel="00805A30">
            <w:delText>nDMRS-CSH-Identity</w:delText>
          </w:r>
          <w:r w:rsidDel="00805A30">
            <w:tab/>
          </w:r>
          <w:r w:rsidDel="00805A30">
            <w:tab/>
          </w:r>
          <w:r w:rsidDel="00805A30">
            <w:tab/>
            <w:delText>INTEGER(0..1007),</w:delText>
          </w:r>
        </w:del>
      </w:ins>
    </w:p>
    <w:p w14:paraId="421F77DE" w14:textId="11ACE88D" w:rsidR="002E3142" w:rsidRPr="003E18CC" w:rsidDel="00805A30" w:rsidRDefault="002E3142" w:rsidP="002E3142">
      <w:pPr>
        <w:pStyle w:val="PL"/>
        <w:rPr>
          <w:ins w:id="1194" w:author="Huawei_DiscussionSummary" w:date="2018-02-20T09:30:00Z"/>
          <w:del w:id="1195" w:author="Huawei_H294" w:date="2018-02-28T19:09:00Z"/>
          <w:color w:val="808080"/>
        </w:rPr>
      </w:pPr>
      <w:ins w:id="1196" w:author="Huawei_DiscussionSummary" w:date="2018-02-20T09:30:00Z">
        <w:del w:id="1197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N_ID^(PUSCH)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C465CDC" w14:textId="48B0BEB6" w:rsidR="002E3142" w:rsidDel="00805A30" w:rsidRDefault="002E3142" w:rsidP="002E3142">
      <w:pPr>
        <w:pStyle w:val="PL"/>
        <w:rPr>
          <w:ins w:id="1198" w:author="Huawei_DiscussionSummary" w:date="2018-02-20T09:31:00Z"/>
          <w:del w:id="1199" w:author="Huawei_H294" w:date="2018-02-28T19:09:00Z"/>
        </w:rPr>
      </w:pPr>
      <w:ins w:id="1200" w:author="Huawei_DiscussionSummary" w:date="2018-02-20T09:30:00Z">
        <w:del w:id="1201" w:author="Huawei_H294" w:date="2018-02-28T19:09:00Z">
          <w:r w:rsidDel="00805A30">
            <w:tab/>
          </w:r>
          <w:r w:rsidDel="00805A30">
            <w:tab/>
          </w:r>
        </w:del>
      </w:ins>
      <w:ins w:id="1202" w:author="Huawei_DiscussionSummary" w:date="2018-02-20T09:17:00Z">
        <w:del w:id="1203" w:author="Huawei_H294" w:date="2018-02-28T19:09:00Z">
          <w:r w:rsidDel="00805A30">
            <w:delText>nPUSCH-Identity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INTEGER(0..1007)</w:delText>
          </w:r>
        </w:del>
      </w:ins>
      <w:ins w:id="1204" w:author="Huawei_DiscussionSummary" w:date="2018-02-20T09:30:00Z">
        <w:del w:id="1205" w:author="Huawei_H294" w:date="2018-02-28T19:09:00Z">
          <w:r w:rsidDel="00805A30">
            <w:delText>,</w:delText>
          </w:r>
        </w:del>
      </w:ins>
    </w:p>
    <w:p w14:paraId="42653C43" w14:textId="3C5ED137" w:rsidR="002E3142" w:rsidDel="00805A30" w:rsidRDefault="002E3142" w:rsidP="002E3142">
      <w:pPr>
        <w:pStyle w:val="PL"/>
        <w:rPr>
          <w:ins w:id="1206" w:author="Huawei_DiscussionSummary" w:date="2018-02-20T09:17:00Z"/>
          <w:del w:id="1207" w:author="Huawei_H294" w:date="2018-02-28T19:09:00Z"/>
        </w:rPr>
      </w:pPr>
      <w:ins w:id="1208" w:author="Huawei_DiscussionSummary" w:date="2018-02-20T09:31:00Z">
        <w:del w:id="1209" w:author="Huawei_H294" w:date="2018-02-28T19:09:00Z">
          <w:r w:rsidDel="00805A30">
            <w:tab/>
          </w:r>
          <w:r w:rsidDel="00805A30">
            <w:tab/>
            <w:delText>-- Disabling of sequence group hopping, as agreed in RAN1-AH18776. If the field is absent sequence group hopping is enabled.</w:delText>
          </w:r>
        </w:del>
      </w:ins>
    </w:p>
    <w:p w14:paraId="40C5B619" w14:textId="66E0C18F" w:rsidR="002E3142" w:rsidDel="00805A30" w:rsidRDefault="002E3142" w:rsidP="002E3142">
      <w:pPr>
        <w:pStyle w:val="PL"/>
        <w:rPr>
          <w:ins w:id="1210" w:author="Huawei_DiscussionSummary" w:date="2018-02-20T09:31:00Z"/>
          <w:del w:id="1211" w:author="Huawei_H294" w:date="2018-02-28T19:09:00Z"/>
        </w:rPr>
      </w:pPr>
      <w:ins w:id="1212" w:author="Huawei_DiscussionSummary" w:date="2018-02-20T09:31:00Z">
        <w:del w:id="1213" w:author="Huawei_H294" w:date="2018-02-28T19:09:00Z">
          <w:r w:rsidDel="00805A30">
            <w:lastRenderedPageBreak/>
            <w:tab/>
          </w:r>
          <w:r w:rsidDel="00805A30">
            <w:tab/>
          </w:r>
        </w:del>
      </w:ins>
      <w:ins w:id="1214" w:author="Huawei_DiscussionSummary" w:date="2018-02-20T09:17:00Z">
        <w:del w:id="1215" w:author="Huawei_H294" w:date="2018-02-28T19:09:00Z">
          <w:r w:rsidDel="00805A30">
            <w:delText>disableSequenceGroupHopping</w:delText>
          </w:r>
          <w:r w:rsidDel="00805A30">
            <w:tab/>
            <w:delText xml:space="preserve">ENUMERATED {disabled}  </w:delText>
          </w:r>
        </w:del>
      </w:ins>
      <w:ins w:id="1216" w:author="Huawei_DiscussionSummary" w:date="2018-02-20T09:31:00Z">
        <w:del w:id="1217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7BE7BC2A" w14:textId="435F310F" w:rsidR="002E3142" w:rsidDel="00805A30" w:rsidRDefault="002E3142" w:rsidP="002E3142">
      <w:pPr>
        <w:pStyle w:val="PL"/>
        <w:rPr>
          <w:ins w:id="1218" w:author="Huawei_DiscussionSummary" w:date="2018-02-20T09:17:00Z"/>
          <w:del w:id="1219" w:author="Huawei_H294" w:date="2018-02-28T19:09:00Z"/>
        </w:rPr>
      </w:pPr>
      <w:ins w:id="1220" w:author="Huawei_DiscussionSummary" w:date="2018-02-20T09:32:00Z">
        <w:del w:id="1221" w:author="Huawei_H294" w:date="2018-02-28T19:09:00Z">
          <w:r w:rsidDel="00805A30">
            <w:tab/>
          </w:r>
          <w:r w:rsidDel="00805A30">
            <w:tab/>
            <w:delText>-- Enabling of sequence hopping, as agreed in RAN1-AH18776.  If the field is absent sequence hopping is disabled.</w:delText>
          </w:r>
        </w:del>
      </w:ins>
    </w:p>
    <w:p w14:paraId="042A845B" w14:textId="5FBBDF04" w:rsidR="002E3142" w:rsidDel="00805A30" w:rsidRDefault="002E3142" w:rsidP="002E3142">
      <w:pPr>
        <w:pStyle w:val="PL"/>
        <w:rPr>
          <w:ins w:id="1222" w:author="Huawei_DiscussionSummary" w:date="2018-02-20T09:33:00Z"/>
          <w:del w:id="1223" w:author="Huawei_H294" w:date="2018-02-28T19:09:00Z"/>
        </w:rPr>
      </w:pPr>
      <w:ins w:id="1224" w:author="Huawei_DiscussionSummary" w:date="2018-02-20T09:32:00Z">
        <w:del w:id="1225" w:author="Huawei_H294" w:date="2018-02-28T19:09:00Z">
          <w:r w:rsidDel="00805A30">
            <w:tab/>
          </w:r>
          <w:r w:rsidDel="00805A30">
            <w:tab/>
          </w:r>
        </w:del>
      </w:ins>
      <w:ins w:id="1226" w:author="Huawei_DiscussionSummary" w:date="2018-02-20T09:17:00Z">
        <w:del w:id="1227" w:author="Huawei_H294" w:date="2018-02-28T19:09:00Z">
          <w:r w:rsidDel="00805A30">
            <w:delText>sequenceHoppingEnabled</w:delText>
          </w:r>
          <w:r w:rsidDel="00805A30">
            <w:tab/>
          </w:r>
          <w:r w:rsidDel="00805A30">
            <w:tab/>
            <w:delText xml:space="preserve">ENUMERATED {enabled}   </w:delText>
          </w:r>
        </w:del>
      </w:ins>
      <w:ins w:id="1228" w:author="Huawei_DiscussionSummary" w:date="2018-02-20T09:32:00Z">
        <w:del w:id="1229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6E245C84" w14:textId="30AD04D4" w:rsidR="002E3142" w:rsidDel="00805A30" w:rsidRDefault="002E3142" w:rsidP="002E3142">
      <w:pPr>
        <w:pStyle w:val="PL"/>
        <w:rPr>
          <w:ins w:id="1230" w:author="Huawei_DiscussionSummary" w:date="2018-02-20T09:17:00Z"/>
          <w:del w:id="1231" w:author="Huawei_H294" w:date="2018-02-28T19:09:00Z"/>
        </w:rPr>
      </w:pPr>
      <w:ins w:id="1232" w:author="Huawei_DiscussionSummary" w:date="2018-02-20T09:34:00Z">
        <w:del w:id="1233" w:author="Huawei_H294" w:date="2018-02-28T19:09:00Z">
          <w:r w:rsidDel="00805A30">
            <w:tab/>
          </w:r>
          <w:r w:rsidDel="00805A30">
            <w:tab/>
            <w:delText>-- Orthogonal Cover Code (OCC) for DFT-s-OFDM DMRS, as agreed in RAN1-AH18776.  If the field is absent the OCC is disabled.</w:delText>
          </w:r>
        </w:del>
      </w:ins>
    </w:p>
    <w:p w14:paraId="03FE1C68" w14:textId="6808DB77" w:rsidR="002E3142" w:rsidDel="00805A30" w:rsidRDefault="002E3142" w:rsidP="002E3142">
      <w:pPr>
        <w:pStyle w:val="PL"/>
        <w:rPr>
          <w:ins w:id="1234" w:author="Huawei_DiscussionSummary" w:date="2018-02-20T09:34:00Z"/>
          <w:del w:id="1235" w:author="Huawei_H294" w:date="2018-02-28T19:09:00Z"/>
        </w:rPr>
      </w:pPr>
      <w:ins w:id="1236" w:author="Huawei_DiscussionSummary" w:date="2018-02-20T09:34:00Z">
        <w:del w:id="1237" w:author="Huawei_H294" w:date="2018-02-28T19:09:00Z">
          <w:r w:rsidDel="00805A30">
            <w:tab/>
          </w:r>
          <w:r w:rsidDel="00805A30">
            <w:tab/>
          </w:r>
        </w:del>
      </w:ins>
      <w:ins w:id="1238" w:author="Huawei_DiscussionSummary" w:date="2018-02-20T09:17:00Z">
        <w:del w:id="1239" w:author="Huawei_H294" w:date="2018-02-28T19:09:00Z">
          <w:r w:rsidDel="00805A30">
            <w:delText>activateDMRS-WithOCC</w:delText>
          </w:r>
          <w:r w:rsidDel="00805A30">
            <w:tab/>
          </w:r>
          <w:r w:rsidDel="00805A30">
            <w:tab/>
            <w:delText>ENUMERATED {enabled}</w:delText>
          </w:r>
        </w:del>
      </w:ins>
      <w:ins w:id="1240" w:author="Huawei_DiscussionSummary" w:date="2018-02-20T09:34:00Z">
        <w:del w:id="1241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46947D59" w14:textId="513B48CF" w:rsidR="002E3142" w:rsidDel="00805A30" w:rsidRDefault="002E3142" w:rsidP="002E3142">
      <w:pPr>
        <w:pStyle w:val="PL"/>
        <w:rPr>
          <w:ins w:id="1242" w:author="Huawei_DiscussionSummary" w:date="2018-02-20T09:17:00Z"/>
          <w:del w:id="1243" w:author="Huawei_H294" w:date="2018-02-28T19:09:00Z"/>
        </w:rPr>
      </w:pPr>
      <w:ins w:id="1244" w:author="Huawei_DiscussionSummary" w:date="2018-02-20T09:34:00Z">
        <w:del w:id="1245" w:author="Huawei_H294" w:date="2018-02-28T19:09:00Z">
          <w:r w:rsidDel="00805A30">
            <w:tab/>
          </w:r>
          <w:r w:rsidDel="00805A30">
            <w:tab/>
            <w:delText>-- Cyclic shi</w:delText>
          </w:r>
        </w:del>
      </w:ins>
      <w:ins w:id="1246" w:author="Huawei_DiscussionSummary" w:date="2018-02-20T09:35:00Z">
        <w:del w:id="1247" w:author="Huawei_H294" w:date="2018-02-28T19:09:00Z">
          <w:r w:rsidDel="00805A30">
            <w:delText>f</w:delText>
          </w:r>
        </w:del>
      </w:ins>
      <w:ins w:id="1248" w:author="Huawei_DiscussionSummary" w:date="2018-02-20T09:34:00Z">
        <w:del w:id="1249" w:author="Huawei_H294" w:date="2018-02-28T19:09:00Z">
          <w:r w:rsidDel="00805A30">
            <w:delText xml:space="preserve">t for </w:delText>
          </w:r>
        </w:del>
      </w:ins>
      <w:ins w:id="1250" w:author="Huawei_DiscussionSummary" w:date="2018-02-20T09:35:00Z">
        <w:del w:id="1251" w:author="Huawei_H294" w:date="2018-02-28T19:09:00Z">
          <w:r w:rsidDel="00805A30">
            <w:delText>DFT-s-OFDM DMRS, as agreed in RAN1-AH18776</w:delText>
          </w:r>
        </w:del>
      </w:ins>
    </w:p>
    <w:p w14:paraId="4999A8AE" w14:textId="557A4E15" w:rsidR="002E3142" w:rsidDel="00805A30" w:rsidRDefault="002E3142" w:rsidP="002E3142">
      <w:pPr>
        <w:pStyle w:val="PL"/>
        <w:rPr>
          <w:ins w:id="1252" w:author="Huawei_DiscussionSummary" w:date="2018-02-20T09:35:00Z"/>
          <w:del w:id="1253" w:author="Huawei_H294" w:date="2018-02-28T19:09:00Z"/>
        </w:rPr>
      </w:pPr>
      <w:ins w:id="1254" w:author="Huawei_DiscussionSummary" w:date="2018-02-20T09:35:00Z">
        <w:del w:id="1255" w:author="Huawei_H294" w:date="2018-02-28T19:09:00Z">
          <w:r w:rsidDel="00805A30">
            <w:tab/>
          </w:r>
          <w:r w:rsidDel="00805A30">
            <w:tab/>
          </w:r>
        </w:del>
      </w:ins>
      <w:ins w:id="1256" w:author="Huawei_DiscussionSummary" w:date="2018-02-20T09:17:00Z">
        <w:del w:id="1257" w:author="Huawei_H294" w:date="2018-02-28T19:09:00Z">
          <w:r w:rsidDel="00805A30">
            <w:delText>cyclicShift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 (0..7)</w:delText>
          </w:r>
        </w:del>
      </w:ins>
      <w:ins w:id="1258" w:author="Huawei_DiscussionSummary" w:date="2018-02-20T09:35:00Z">
        <w:del w:id="1259" w:author="Huawei_H294" w:date="2018-02-28T19:09:00Z">
          <w:r w:rsidDel="00805A30">
            <w:delText>,</w:delText>
          </w:r>
        </w:del>
      </w:ins>
    </w:p>
    <w:p w14:paraId="26E903E3" w14:textId="02078A94" w:rsidR="002E3142" w:rsidDel="00805A30" w:rsidRDefault="002E3142" w:rsidP="002E3142">
      <w:pPr>
        <w:pStyle w:val="PL"/>
        <w:rPr>
          <w:ins w:id="1260" w:author="Huawei_DiscussionSummary" w:date="2018-02-20T09:17:00Z"/>
          <w:del w:id="1261" w:author="Huawei_H294" w:date="2018-02-28T19:09:00Z"/>
        </w:rPr>
      </w:pPr>
      <w:ins w:id="1262" w:author="Huawei_DiscussionSummary" w:date="2018-02-20T09:35:00Z">
        <w:del w:id="1263" w:author="Huawei_H294" w:date="2018-02-28T19:09:00Z">
          <w:r w:rsidDel="00805A30">
            <w:tab/>
          </w:r>
          <w:r w:rsidDel="00805A30">
            <w:tab/>
          </w:r>
        </w:del>
      </w:ins>
      <w:ins w:id="1264" w:author="Huawei_DiscussionSummary" w:date="2018-02-20T09:37:00Z">
        <w:del w:id="1265" w:author="Huawei_H294" w:date="2018-02-28T19:09:00Z">
          <w:r w:rsidDel="00805A30">
            <w:delText>-- Parameter: Delta_ss for sequence shift pattern for DFT-s-OFDM DMRS</w:delText>
          </w:r>
        </w:del>
      </w:ins>
      <w:ins w:id="1266" w:author="Huawei_DiscussionSummary" w:date="2018-02-20T09:39:00Z">
        <w:del w:id="1267" w:author="Huawei_H294" w:date="2018-02-28T19:09:00Z">
          <w:r w:rsidDel="00805A30">
            <w:delText>, as agreed in RAN1-AH18776</w:delText>
          </w:r>
        </w:del>
      </w:ins>
    </w:p>
    <w:p w14:paraId="5446EBC9" w14:textId="444B43CF" w:rsidR="002E3142" w:rsidDel="00805A30" w:rsidRDefault="002E3142" w:rsidP="002E3142">
      <w:pPr>
        <w:pStyle w:val="PL"/>
        <w:rPr>
          <w:ins w:id="1268" w:author="Huawei_DiscussionSummary" w:date="2018-02-20T09:17:00Z"/>
          <w:del w:id="1269" w:author="Huawei_H294" w:date="2018-02-28T19:09:00Z"/>
        </w:rPr>
      </w:pPr>
      <w:ins w:id="1270" w:author="Huawei_DiscussionSummary" w:date="2018-02-20T09:37:00Z">
        <w:del w:id="1271" w:author="Huawei_H294" w:date="2018-02-28T19:09:00Z">
          <w:r w:rsidDel="00805A30">
            <w:tab/>
          </w:r>
          <w:r w:rsidDel="00805A30">
            <w:tab/>
          </w:r>
        </w:del>
      </w:ins>
      <w:ins w:id="1272" w:author="Huawei_DiscussionSummary" w:date="2018-02-20T09:17:00Z">
        <w:del w:id="1273" w:author="Huawei_H294" w:date="2018-02-28T19:09:00Z">
          <w:r w:rsidDel="00805A30">
            <w:delText>groupAssignmentPUSCH</w:delText>
          </w:r>
          <w:r w:rsidDel="00805A30">
            <w:tab/>
          </w:r>
          <w:r w:rsidDel="00805A30">
            <w:tab/>
            <w:delText>INTEGER (0..29)</w:delText>
          </w:r>
        </w:del>
      </w:ins>
    </w:p>
    <w:p w14:paraId="3FD0736F" w14:textId="16752E8C" w:rsidR="002E3142" w:rsidDel="00805A30" w:rsidRDefault="002E3142" w:rsidP="002E3142">
      <w:pPr>
        <w:pStyle w:val="PL"/>
        <w:rPr>
          <w:ins w:id="1274" w:author="Huawei_DiscussionSummary" w:date="2018-02-20T09:46:00Z"/>
          <w:del w:id="1275" w:author="Huawei_H294" w:date="2018-02-28T19:09:00Z"/>
        </w:rPr>
      </w:pPr>
      <w:ins w:id="1276" w:author="Huawei_DiscussionSummary" w:date="2018-02-20T09:46:00Z">
        <w:del w:id="1277" w:author="Huawei_H294" w:date="2018-02-28T19:09:00Z">
          <w:r w:rsidDel="00805A30">
            <w:tab/>
            <w:delText>}</w:delText>
          </w:r>
        </w:del>
      </w:ins>
    </w:p>
    <w:p w14:paraId="3AE93501" w14:textId="77777777" w:rsidR="002E3142" w:rsidRDefault="002E3142" w:rsidP="002E3142">
      <w:pPr>
        <w:pStyle w:val="PL"/>
        <w:rPr>
          <w:ins w:id="1278" w:author="Huawei_DiscussionSummary" w:date="2018-02-20T09:17:00Z"/>
        </w:rPr>
      </w:pPr>
    </w:p>
    <w:p w14:paraId="1FA32C60" w14:textId="77777777" w:rsidR="002E3142" w:rsidRDefault="002E3142" w:rsidP="002E3142">
      <w:pPr>
        <w:pStyle w:val="PL"/>
        <w:rPr>
          <w:ins w:id="1279" w:author="Huawei_DiscussionSummary" w:date="2018-02-20T09:17:00Z"/>
        </w:rPr>
      </w:pPr>
      <w:ins w:id="1280" w:author="Huawei_DiscussionSummary" w:date="2018-02-20T09:39:00Z">
        <w:r>
          <w:tab/>
          <w:t>-- Indicates the MCS table the UE shall use for PUSCH with</w:t>
        </w:r>
      </w:ins>
      <w:ins w:id="1281" w:author="Huawei_DiscussionSummary" w:date="2018-02-20T09:40:00Z">
        <w:r>
          <w:t>out</w:t>
        </w:r>
      </w:ins>
      <w:ins w:id="1282" w:author="Huawei_DiscussionSummary" w:date="2018-02-20T09:39:00Z">
        <w:r>
          <w:t xml:space="preserve"> transform precoding, as agreed in RAN1-AH18776</w:t>
        </w:r>
      </w:ins>
    </w:p>
    <w:p w14:paraId="51EA1D84" w14:textId="77777777" w:rsidR="002E3142" w:rsidRDefault="002E3142" w:rsidP="002E3142">
      <w:pPr>
        <w:pStyle w:val="PL"/>
        <w:rPr>
          <w:ins w:id="1283" w:author="Huawei_DiscussionSummary" w:date="2018-02-20T09:40:00Z"/>
        </w:rPr>
      </w:pPr>
      <w:ins w:id="1284" w:author="Huawei_DiscussionSummary" w:date="2018-02-20T09:39:00Z">
        <w:r>
          <w:tab/>
        </w:r>
      </w:ins>
      <w:ins w:id="1285" w:author="Huawei_DiscussionSummary" w:date="2018-02-20T09:17:00Z">
        <w:r>
          <w:t>mcs-Table</w:t>
        </w:r>
        <w:r>
          <w:tab/>
        </w:r>
        <w:r>
          <w:tab/>
        </w:r>
        <w:r>
          <w:tab/>
        </w:r>
        <w:r>
          <w:tab/>
        </w:r>
        <w:r>
          <w:tab/>
          <w:t>ENUMERATED {qam64, qam256}</w:t>
        </w:r>
      </w:ins>
      <w:ins w:id="1286" w:author="Huawei_DiscussionSummary" w:date="2018-02-20T09:40:00Z">
        <w:r>
          <w:t>,</w:t>
        </w:r>
      </w:ins>
    </w:p>
    <w:p w14:paraId="1D7B251A" w14:textId="77777777" w:rsidR="002E3142" w:rsidRDefault="002E3142" w:rsidP="002E3142">
      <w:pPr>
        <w:pStyle w:val="PL"/>
        <w:rPr>
          <w:ins w:id="1287" w:author="Huawei_DiscussionSummary" w:date="2018-02-20T09:40:00Z"/>
        </w:rPr>
      </w:pPr>
      <w:ins w:id="1288" w:author="Huawei_DiscussionSummary" w:date="2018-02-20T09:40:00Z">
        <w:r>
          <w:tab/>
          <w:t>-- Indicates the MCS table the UE shall use for PUSCH with transform precoding, as agreed in RAN1-AH18776</w:t>
        </w:r>
      </w:ins>
    </w:p>
    <w:p w14:paraId="184B0940" w14:textId="77777777" w:rsidR="002E3142" w:rsidRDefault="002E3142" w:rsidP="002E3142">
      <w:pPr>
        <w:pStyle w:val="PL"/>
        <w:rPr>
          <w:ins w:id="1289" w:author="Huawei_DiscussionSummary" w:date="2018-02-20T09:17:00Z"/>
        </w:rPr>
      </w:pPr>
      <w:ins w:id="1290" w:author="Huawei_DiscussionSummary" w:date="2018-02-20T09:17:00Z">
        <w:r>
          <w:tab/>
          <w:t>-- When the field is absent the UE applies the value 64QAM</w:t>
        </w:r>
      </w:ins>
    </w:p>
    <w:p w14:paraId="11AE9593" w14:textId="77777777" w:rsidR="002E3142" w:rsidRDefault="002E3142" w:rsidP="002E3142">
      <w:pPr>
        <w:pStyle w:val="PL"/>
        <w:rPr>
          <w:ins w:id="1291" w:author="Huawei_DiscussionSummary" w:date="2018-02-20T09:17:00Z"/>
        </w:rPr>
      </w:pPr>
      <w:ins w:id="1292" w:author="Huawei_DiscussionSummary" w:date="2018-02-20T09:40:00Z">
        <w:r>
          <w:tab/>
        </w:r>
      </w:ins>
      <w:ins w:id="1293" w:author="Huawei_DiscussionSummary" w:date="2018-02-20T09:17:00Z">
        <w:r>
          <w:t>mcs-TableTransformPrecoder</w:t>
        </w:r>
        <w:r>
          <w:tab/>
        </w:r>
        <w:r>
          <w:tab/>
          <w:t>ENUMERATED {qam256}</w:t>
        </w:r>
        <w:r>
          <w:tab/>
        </w:r>
        <w:r>
          <w:tab/>
        </w:r>
      </w:ins>
      <w:ins w:id="1294" w:author="Huawei_DiscussionSummary" w:date="2018-02-20T09:4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S</w:t>
        </w:r>
      </w:ins>
    </w:p>
    <w:p w14:paraId="71ACDA27" w14:textId="77777777" w:rsidR="002E3142" w:rsidRDefault="002E3142" w:rsidP="002E3142">
      <w:pPr>
        <w:pStyle w:val="PL"/>
        <w:rPr>
          <w:ins w:id="1295" w:author="Huawei_DiscussionSummary" w:date="2018-02-20T09:49:00Z"/>
          <w:color w:val="808080"/>
        </w:rPr>
      </w:pPr>
      <w:ins w:id="1296" w:author="Huawei_DiscussionSummary" w:date="2018-02-20T09:41:00Z">
        <w:r>
          <w:tab/>
        </w:r>
        <w:r w:rsidRPr="003E18CC">
          <w:rPr>
            <w:color w:val="808080"/>
          </w:rPr>
          <w:t>-- Selection between and configuration of dynamic and semi-static beta-offset</w:t>
        </w:r>
        <w:r>
          <w:rPr>
            <w:color w:val="808080"/>
          </w:rPr>
          <w:t>, as agreed in RAN1-AH18776</w:t>
        </w:r>
      </w:ins>
    </w:p>
    <w:p w14:paraId="0F39FB63" w14:textId="77777777" w:rsidR="002E3142" w:rsidRPr="003E18CC" w:rsidRDefault="002E3142" w:rsidP="002E3142">
      <w:pPr>
        <w:pStyle w:val="PL"/>
        <w:rPr>
          <w:ins w:id="1297" w:author="Huawei_DiscussionSummary" w:date="2018-02-20T09:41:00Z"/>
          <w:color w:val="808080"/>
        </w:rPr>
      </w:pPr>
      <w:ins w:id="1298" w:author="Huawei_DiscussionSummary" w:date="2018-02-20T09:49:00Z">
        <w:r>
          <w:rPr>
            <w:color w:val="808080"/>
          </w:rPr>
          <w:tab/>
          <w:t>-- Note: For Type 1 UL data transmission without grant, “uci-on-PUSCH” should be set to semiStatic</w:t>
        </w:r>
      </w:ins>
    </w:p>
    <w:p w14:paraId="3E6DCA20" w14:textId="6F93A576" w:rsidR="002E3142" w:rsidDel="00074560" w:rsidRDefault="002E3142" w:rsidP="00074560">
      <w:pPr>
        <w:pStyle w:val="PL"/>
        <w:rPr>
          <w:ins w:id="1299" w:author="Huawei_DiscussionSummary" w:date="2018-02-20T09:17:00Z"/>
          <w:moveFrom w:id="1300" w:author="Nathan Tenny" w:date="2018-03-08T19:42:00Z"/>
        </w:rPr>
      </w:pPr>
      <w:ins w:id="1301" w:author="Huawei_DiscussionSummary" w:date="2018-02-20T09:41:00Z">
        <w:r>
          <w:tab/>
        </w:r>
      </w:ins>
      <w:ins w:id="1302" w:author="Huawei_DiscussionSummary" w:date="2018-02-20T09:17:00Z">
        <w:r>
          <w:t>uci-OnPUSCH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SetupRelease { </w:t>
        </w:r>
      </w:ins>
      <w:commentRangeStart w:id="1303"/>
      <w:ins w:id="1304" w:author="Nathan Tenny" w:date="2018-03-08T19:42:00Z">
        <w:r w:rsidR="00074560">
          <w:t>U</w:t>
        </w:r>
        <w:r w:rsidR="00914E61">
          <w:t>CI-On</w:t>
        </w:r>
        <w:r w:rsidR="00074560">
          <w:t>PUSCH</w:t>
        </w:r>
      </w:ins>
      <w:commentRangeEnd w:id="1303"/>
      <w:ins w:id="1305" w:author="Nathan Tenny" w:date="2018-03-08T19:44:00Z">
        <w:r w:rsidR="00074560">
          <w:rPr>
            <w:rStyle w:val="CommentReference"/>
            <w:rFonts w:ascii="Times New Roman" w:hAnsi="Times New Roman"/>
            <w:noProof w:val="0"/>
            <w:lang w:eastAsia="en-US"/>
          </w:rPr>
          <w:commentReference w:id="1303"/>
        </w:r>
      </w:ins>
      <w:ins w:id="1306" w:author="Nathan Tenny" w:date="2018-03-08T19:42:00Z">
        <w:r w:rsidR="00074560">
          <w:t xml:space="preserve"> </w:t>
        </w:r>
      </w:ins>
      <w:moveFromRangeStart w:id="1307" w:author="Nathan Tenny" w:date="2018-03-08T19:42:00Z" w:name="move508301502"/>
      <w:moveFrom w:id="1308" w:author="Nathan Tenny" w:date="2018-03-08T19:42:00Z">
        <w:ins w:id="1309" w:author="Huawei_DiscussionSummary" w:date="2018-02-20T09:17:00Z">
          <w:r w:rsidDel="00074560">
            <w:t>CHOICE {</w:t>
          </w:r>
        </w:ins>
      </w:moveFrom>
    </w:p>
    <w:p w14:paraId="14EFFA34" w14:textId="31971D84" w:rsidR="002E3142" w:rsidDel="00074560" w:rsidRDefault="002E3142" w:rsidP="00074560">
      <w:pPr>
        <w:pStyle w:val="PL"/>
        <w:rPr>
          <w:ins w:id="1310" w:author="Huawei_DiscussionSummary" w:date="2018-02-20T09:17:00Z"/>
          <w:moveFrom w:id="1311" w:author="Nathan Tenny" w:date="2018-03-08T19:42:00Z"/>
        </w:rPr>
      </w:pPr>
      <w:moveFrom w:id="1312" w:author="Nathan Tenny" w:date="2018-03-08T19:42:00Z">
        <w:ins w:id="1313" w:author="Huawei_DiscussionSummary" w:date="2018-02-20T09:41:00Z">
          <w:r w:rsidDel="00074560">
            <w:tab/>
          </w:r>
        </w:ins>
        <w:ins w:id="1314" w:author="Huawei_DiscussionSummary" w:date="2018-02-20T09:17:00Z">
          <w:r w:rsidDel="00074560">
            <w:tab/>
            <w:t>dynamic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SEQUENCE (SIZE (</w:t>
          </w:r>
        </w:ins>
        <w:ins w:id="1315" w:author="Huawei_DiscussionSummary" w:date="2018-02-20T09:48:00Z">
          <w:r w:rsidDel="00074560">
            <w:t>1..</w:t>
          </w:r>
        </w:ins>
        <w:ins w:id="1316" w:author="Huawei_DiscussionSummary" w:date="2018-02-20T09:17:00Z">
          <w:r w:rsidDel="00074560">
            <w:t>4)) OF BetaOffsets,</w:t>
          </w:r>
        </w:ins>
      </w:moveFrom>
    </w:p>
    <w:p w14:paraId="555E68CB" w14:textId="2D77D6B4" w:rsidR="002E3142" w:rsidDel="00074560" w:rsidRDefault="002E3142">
      <w:pPr>
        <w:pStyle w:val="PL"/>
        <w:rPr>
          <w:ins w:id="1317" w:author="Huawei_DiscussionSummary" w:date="2018-02-20T09:17:00Z"/>
          <w:moveFrom w:id="1318" w:author="Nathan Tenny" w:date="2018-03-08T19:42:00Z"/>
        </w:rPr>
      </w:pPr>
      <w:moveFrom w:id="1319" w:author="Nathan Tenny" w:date="2018-03-08T19:42:00Z">
        <w:ins w:id="1320" w:author="Huawei_DiscussionSummary" w:date="2018-02-20T09:41:00Z">
          <w:r w:rsidDel="00074560">
            <w:tab/>
          </w:r>
        </w:ins>
        <w:ins w:id="1321" w:author="Huawei_DiscussionSummary" w:date="2018-02-20T09:17:00Z">
          <w:r w:rsidDel="00074560">
            <w:tab/>
            <w:t>semiStatic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BetaOffsets</w:t>
          </w:r>
        </w:ins>
      </w:moveFrom>
    </w:p>
    <w:p w14:paraId="21E70DAA" w14:textId="33D84571" w:rsidR="002E3142" w:rsidRDefault="002E3142">
      <w:pPr>
        <w:pStyle w:val="PL"/>
        <w:rPr>
          <w:ins w:id="1322" w:author="Huawei_DiscussionSummary" w:date="2018-02-20T09:51:00Z"/>
        </w:rPr>
      </w:pPr>
      <w:moveFrom w:id="1323" w:author="Nathan Tenny" w:date="2018-03-08T19:42:00Z">
        <w:ins w:id="1324" w:author="Huawei_DiscussionSummary" w:date="2018-02-20T09:41:00Z">
          <w:r w:rsidDel="00074560">
            <w:tab/>
          </w:r>
        </w:ins>
        <w:ins w:id="1325" w:author="Huawei_DiscussionSummary" w:date="2018-02-20T09:17:00Z">
          <w:r w:rsidDel="00074560">
            <w:t>}</w:t>
          </w:r>
          <w:r w:rsidDel="00074560">
            <w:tab/>
          </w:r>
        </w:ins>
      </w:moveFrom>
      <w:moveFromRangeEnd w:id="1307"/>
      <w:ins w:id="1326" w:author="Huawei_DiscussionSummary" w:date="2018-02-20T09:17:00Z">
        <w:r>
          <w:t>},</w:t>
        </w:r>
      </w:ins>
    </w:p>
    <w:p w14:paraId="3803E509" w14:textId="77777777" w:rsidR="002E3142" w:rsidRDefault="002E3142" w:rsidP="002E3142">
      <w:pPr>
        <w:pStyle w:val="PL"/>
        <w:rPr>
          <w:ins w:id="1327" w:author="Huawei_DiscussionSummary" w:date="2018-02-20T09:51:00Z"/>
        </w:rPr>
      </w:pPr>
      <w:ins w:id="1328" w:author="Huawei_DiscussionSummary" w:date="2018-02-20T09:51:00Z">
        <w:r>
          <w:tab/>
          <w:t>-- Configuration of resource allocation type 0 and resource allocation type 1, as agreed in RAN1-AH18776</w:t>
        </w:r>
      </w:ins>
    </w:p>
    <w:p w14:paraId="08765F8B" w14:textId="37715424" w:rsidR="002E3142" w:rsidRDefault="002E3142" w:rsidP="002E3142">
      <w:pPr>
        <w:pStyle w:val="PL"/>
        <w:rPr>
          <w:ins w:id="1329" w:author="Huawei_DiscussionSummary" w:date="2018-02-20T09:50:00Z"/>
        </w:rPr>
      </w:pPr>
      <w:ins w:id="1330" w:author="Huawei_DiscussionSummary" w:date="2018-02-20T09:52:00Z">
        <w:r>
          <w:tab/>
          <w:t>-- Note: For Type 1 UL data transmission without grant, “resourceAllocation” should be resourceAllocationType0 or resourceA</w:t>
        </w:r>
        <w:del w:id="1331" w:author="Huawei_UPSession" w:date="2018-02-27T15:53:00Z">
          <w:r w:rsidDel="004D7552">
            <w:delText>L</w:delText>
          </w:r>
        </w:del>
      </w:ins>
      <w:ins w:id="1332" w:author="Huawei_UPSession" w:date="2018-02-27T15:53:00Z">
        <w:r w:rsidR="004D7552">
          <w:t>l</w:t>
        </w:r>
      </w:ins>
      <w:ins w:id="1333" w:author="Huawei_DiscussionSummary" w:date="2018-02-20T09:52:00Z">
        <w:r>
          <w:t>locationType1</w:t>
        </w:r>
      </w:ins>
    </w:p>
    <w:p w14:paraId="403BFFBC" w14:textId="77777777" w:rsidR="002E3142" w:rsidRDefault="002E3142" w:rsidP="002E3142">
      <w:pPr>
        <w:pStyle w:val="PL"/>
        <w:rPr>
          <w:ins w:id="1334" w:author="Huawei_DiscussionSummary" w:date="2018-02-20T09:17:00Z"/>
        </w:rPr>
      </w:pPr>
      <w:ins w:id="1335" w:author="Huawei_DiscussionSummary" w:date="2018-02-20T09:50:00Z">
        <w:r>
          <w:tab/>
          <w:t>resourceAllocation</w:t>
        </w:r>
        <w:r>
          <w:tab/>
        </w:r>
        <w:r>
          <w:tab/>
        </w:r>
        <w:r>
          <w:tab/>
        </w:r>
        <w:r>
          <w:tab/>
        </w:r>
        <w:r>
          <w:tab/>
          <w:t>ENUMERATED {</w:t>
        </w:r>
      </w:ins>
      <w:ins w:id="1336" w:author="Huawei_DiscussionSummary" w:date="2018-02-20T09:51:00Z">
        <w:r>
          <w:t xml:space="preserve"> resourceAllocationType0, resourceAllocationType1, dynamicSwitch </w:t>
        </w:r>
      </w:ins>
      <w:ins w:id="1337" w:author="Huawei_DiscussionSummary" w:date="2018-02-20T09:50:00Z">
        <w:r>
          <w:t>}</w:t>
        </w:r>
      </w:ins>
    </w:p>
    <w:p w14:paraId="58CE9787" w14:textId="77777777" w:rsidR="002E3142" w:rsidRDefault="002E3142" w:rsidP="002E3142">
      <w:pPr>
        <w:pStyle w:val="PL"/>
        <w:rPr>
          <w:ins w:id="1338" w:author="Huawei_DiscussionSummary" w:date="2018-02-20T09:52:00Z"/>
        </w:rPr>
      </w:pPr>
      <w:ins w:id="1339" w:author="Huawei_DiscussionSummary" w:date="2018-02-20T09:17:00Z">
        <w:r>
          <w:tab/>
          <w:t>-- Selection between config 1 and config 2 for RBG size for PUSCH. When the field is absent the UE applies the value config1.</w:t>
        </w:r>
      </w:ins>
    </w:p>
    <w:p w14:paraId="0897F3C8" w14:textId="77777777" w:rsidR="002E3142" w:rsidRDefault="002E3142" w:rsidP="002E3142">
      <w:pPr>
        <w:pStyle w:val="PL"/>
        <w:rPr>
          <w:ins w:id="1340" w:author="Huawei_DiscussionSummary" w:date="2018-02-20T09:17:00Z"/>
        </w:rPr>
      </w:pPr>
      <w:ins w:id="1341" w:author="Huawei_DiscussionSummary" w:date="2018-02-20T09:52:00Z">
        <w:r>
          <w:tab/>
          <w:t>-- Note: rbg-Size is used when the transformPrecoder parameter is disabled.</w:t>
        </w:r>
      </w:ins>
    </w:p>
    <w:p w14:paraId="486FFC0C" w14:textId="17983F72" w:rsidR="002E3142" w:rsidRDefault="002E3142" w:rsidP="002E3142">
      <w:pPr>
        <w:pStyle w:val="PL"/>
        <w:rPr>
          <w:ins w:id="1342" w:author="Huawei_DiscussionSummary" w:date="2018-02-20T09:27:00Z"/>
        </w:rPr>
      </w:pPr>
      <w:ins w:id="1343" w:author="Huawei_DiscussionSummary" w:date="2018-02-20T09:41:00Z">
        <w:r>
          <w:tab/>
        </w:r>
      </w:ins>
      <w:ins w:id="1344" w:author="Huawei_DiscussionSummary" w:date="2018-02-20T09:17:00Z">
        <w:r>
          <w:t>rbg-Size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{config2}</w:t>
        </w:r>
        <w:r>
          <w:tab/>
        </w:r>
      </w:ins>
      <w:ins w:id="1345" w:author="Huawei_DiscussionSummary" w:date="2018-02-20T09:49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1346" w:author="Huawei_DiscussionSummary" w:date="2018-02-20T09:50:00Z">
        <w:r>
          <w:t>OPTIONAL</w:t>
        </w:r>
      </w:ins>
      <w:ins w:id="1347" w:author="Huawei_DiscussionSummary" w:date="2018-02-20T16:37:00Z">
        <w:r w:rsidR="009B09F6">
          <w:t>,</w:t>
        </w:r>
      </w:ins>
      <w:ins w:id="1348" w:author="Huawei_DiscussionSummary" w:date="2018-02-20T09:50:00Z">
        <w:r>
          <w:tab/>
          <w:t>-- Need S</w:t>
        </w:r>
      </w:ins>
    </w:p>
    <w:p w14:paraId="0B2541A3" w14:textId="77777777" w:rsidR="002E3142" w:rsidRDefault="002E3142" w:rsidP="002E3142">
      <w:pPr>
        <w:pStyle w:val="PL"/>
        <w:rPr>
          <w:ins w:id="1349" w:author="Huawei_DiscussionSummary" w:date="2018-02-20T09:17:00Z"/>
        </w:rPr>
      </w:pPr>
      <w:ins w:id="1350" w:author="Huawei_DiscussionSummary" w:date="2018-02-20T09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bookmarkEnd w:id="1075"/>
    <w:p w14:paraId="2F53C58F" w14:textId="77777777" w:rsidR="002E3142" w:rsidRPr="00F62519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Closed control loop to apply. Corresponds to L1 parameter 'PUSCH-closed-loop-index' (see 38.213, section </w:t>
      </w:r>
      <w:r w:rsidRPr="00F62519">
        <w:rPr>
          <w:color w:val="808080"/>
        </w:rPr>
        <w:t>FFS</w:t>
      </w:r>
      <w:r w:rsidRPr="00D02B97">
        <w:rPr>
          <w:color w:val="808080"/>
        </w:rPr>
        <w:t>_Section)</w:t>
      </w:r>
    </w:p>
    <w:p w14:paraId="3BCED365" w14:textId="77777777" w:rsidR="002E3142" w:rsidRDefault="002E3142" w:rsidP="002E3142">
      <w:pPr>
        <w:pStyle w:val="PL"/>
      </w:pPr>
      <w:r>
        <w:tab/>
        <w:t>powerControlLoopToUse</w:t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ENUMERATED</w:t>
      </w:r>
      <w:r>
        <w:t xml:space="preserve"> {n0, n1},</w:t>
      </w:r>
    </w:p>
    <w:p w14:paraId="0890985F" w14:textId="77777777" w:rsidR="002E3142" w:rsidRPr="00D02B97" w:rsidRDefault="002E3142" w:rsidP="002E3142">
      <w:pPr>
        <w:pStyle w:val="PL"/>
        <w:rPr>
          <w:color w:val="808080"/>
        </w:rPr>
      </w:pPr>
      <w:bookmarkStart w:id="1351" w:name="OLE_LINK10"/>
      <w:r>
        <w:tab/>
      </w:r>
      <w:r w:rsidRPr="00D02B97">
        <w:rPr>
          <w:color w:val="808080"/>
        </w:rPr>
        <w:t>-- Index of the P0-PUSCH-AlphaSet to be used for this configuration</w:t>
      </w:r>
    </w:p>
    <w:p w14:paraId="2E321D59" w14:textId="77777777" w:rsidR="002E3142" w:rsidRPr="00F62519" w:rsidRDefault="002E3142" w:rsidP="002E3142">
      <w:pPr>
        <w:pStyle w:val="PL"/>
        <w:rPr>
          <w:lang w:val="sv-SE"/>
        </w:rPr>
      </w:pPr>
      <w:r>
        <w:tab/>
      </w:r>
      <w:r w:rsidRPr="00F62519">
        <w:rPr>
          <w:lang w:val="sv-SE"/>
        </w:rPr>
        <w:t>p0-PUSCH-Alpha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  <w:t>P0-PUSCH-AlphaSetId</w:t>
      </w:r>
      <w:r>
        <w:rPr>
          <w:lang w:val="sv-SE"/>
        </w:rPr>
        <w:t>,</w:t>
      </w:r>
    </w:p>
    <w:bookmarkEnd w:id="1351"/>
    <w:p w14:paraId="539CB8F2" w14:textId="77777777" w:rsidR="002E3142" w:rsidRPr="00D02B97" w:rsidRDefault="002E3142" w:rsidP="002E3142">
      <w:pPr>
        <w:pStyle w:val="PL"/>
        <w:rPr>
          <w:color w:val="808080"/>
        </w:rPr>
      </w:pPr>
      <w:r w:rsidRPr="00F62519">
        <w:rPr>
          <w:lang w:val="sv-SE"/>
        </w:rPr>
        <w:tab/>
      </w:r>
      <w:r w:rsidRPr="00D02B97">
        <w:rPr>
          <w:color w:val="808080"/>
        </w:rPr>
        <w:t>-- Enable transformer precoder for type1 and type2. Absence indicates that it is disabled.</w:t>
      </w:r>
    </w:p>
    <w:p w14:paraId="3E6FFF0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'UL-TWG-tp' (see 38.214, section </w:t>
      </w:r>
      <w:del w:id="1352" w:author="" w:date="2018-02-02T15:00:00Z">
        <w:r w:rsidRPr="00D02B97" w:rsidDel="00E266B2">
          <w:rPr>
            <w:color w:val="808080"/>
          </w:rPr>
          <w:delText>FFS_Section</w:delText>
        </w:r>
      </w:del>
      <w:ins w:id="1353" w:author="" w:date="2018-02-02T15:00:00Z">
        <w:r>
          <w:rPr>
            <w:color w:val="808080"/>
          </w:rPr>
          <w:t>6.1.3</w:t>
        </w:r>
      </w:ins>
      <w:r w:rsidRPr="00D02B97">
        <w:rPr>
          <w:color w:val="808080"/>
        </w:rPr>
        <w:t>)</w:t>
      </w:r>
    </w:p>
    <w:p w14:paraId="69982EBF" w14:textId="77777777" w:rsidR="002E3142" w:rsidRPr="00000A61" w:rsidRDefault="002E3142" w:rsidP="002E3142">
      <w:pPr>
        <w:pStyle w:val="PL"/>
      </w:pPr>
      <w:r w:rsidRPr="00000A61">
        <w:tab/>
        <w:t>transformPrecoder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{enabled}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354" w:author="" w:date="2018-02-02T14:59:00Z">
        <w:r>
          <w:tab/>
          <w:t>-- Need R</w:t>
        </w:r>
      </w:ins>
    </w:p>
    <w:p w14:paraId="0E4648D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The number of HARQ processes configured. It applies for both Type 1 and Type 2</w:t>
      </w:r>
    </w:p>
    <w:p w14:paraId="3965A98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'UL-TWG-numbHARQproc' (see 38.</w:t>
      </w:r>
      <w:ins w:id="1355" w:author="" w:date="2018-02-02T15:01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356" w:author="" w:date="2018-02-02T15:01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357" w:author="" w:date="2018-02-02T15:01:00Z">
        <w:r w:rsidRPr="00D02B97" w:rsidDel="00E266B2">
          <w:rPr>
            <w:color w:val="808080"/>
          </w:rPr>
          <w:delText>FFS_Section</w:delText>
        </w:r>
      </w:del>
      <w:ins w:id="1358" w:author="" w:date="2018-02-02T15:01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0C24EA06" w14:textId="3A18EA5F" w:rsidR="002E3142" w:rsidRPr="00000A61" w:rsidRDefault="002E3142" w:rsidP="002E3142">
      <w:pPr>
        <w:pStyle w:val="PL"/>
      </w:pPr>
      <w:r w:rsidRPr="00000A61">
        <w:tab/>
        <w:t>nrofHARQ-</w:t>
      </w:r>
      <w:del w:id="1359" w:author="Huawei_UPSession" w:date="2018-02-27T15:38:00Z">
        <w:r w:rsidRPr="00000A61" w:rsidDel="00257C36">
          <w:delText>p</w:delText>
        </w:r>
      </w:del>
      <w:ins w:id="1360" w:author="Huawei_UPSession" w:date="2018-02-27T15:38:00Z">
        <w:r w:rsidR="00257C36">
          <w:t>P</w:t>
        </w:r>
      </w:ins>
      <w:r w:rsidRPr="00000A61">
        <w:t>rocesses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(1..</w:t>
      </w:r>
      <w:del w:id="1361" w:author="" w:date="2018-02-02T15:01:00Z">
        <w:r w:rsidDel="00E266B2">
          <w:delText>ffs</w:delText>
        </w:r>
        <w:r w:rsidRPr="00000A61" w:rsidDel="00E266B2">
          <w:delText>Value</w:delText>
        </w:r>
      </w:del>
      <w:ins w:id="1362" w:author="" w:date="2018-02-02T15:01:00Z">
        <w:r>
          <w:t>16</w:t>
        </w:r>
      </w:ins>
      <w:r w:rsidRPr="00000A61">
        <w:t>)</w:t>
      </w:r>
      <w:del w:id="1363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7F329D1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r w:rsidRPr="00D02B97">
        <w:rPr>
          <w:color w:val="808080"/>
        </w:rPr>
        <w:tab/>
        <w:t>The number or repetitions of K:</w:t>
      </w:r>
    </w:p>
    <w:p w14:paraId="53C0EB3F" w14:textId="77777777" w:rsidR="002E3142" w:rsidRDefault="002E3142" w:rsidP="002E3142">
      <w:pPr>
        <w:pStyle w:val="PL"/>
      </w:pPr>
      <w:r w:rsidRPr="00000A61">
        <w:tab/>
        <w:t>repK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{n1, n2, n4, n8},</w:t>
      </w:r>
    </w:p>
    <w:p w14:paraId="2B0DA7C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If repetitions is used, this field indicates the redundancy version (RV) sequence to use.</w:t>
      </w:r>
    </w:p>
    <w:p w14:paraId="45EA599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'UL-TWG-RV-rep' (see 38.</w:t>
      </w:r>
      <w:ins w:id="1364" w:author="" w:date="2018-02-02T15:02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365" w:author="" w:date="2018-02-02T15:02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366" w:author="" w:date="2018-02-02T15:02:00Z">
        <w:r w:rsidRPr="00D02B97" w:rsidDel="00E266B2">
          <w:rPr>
            <w:color w:val="808080"/>
          </w:rPr>
          <w:delText>FFS_Section</w:delText>
        </w:r>
      </w:del>
      <w:ins w:id="1367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4A7C60C1" w14:textId="64A68EB1" w:rsidR="002E3142" w:rsidRPr="00000A61" w:rsidRDefault="002E3142" w:rsidP="002E3142">
      <w:pPr>
        <w:pStyle w:val="PL"/>
      </w:pPr>
      <w:r w:rsidRPr="00000A61">
        <w:tab/>
        <w:t>repK-RV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{s1-0231, s2-0303, s3-0000}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368" w:author="Huawei_Exxx" w:date="2018-02-28T19:14:00Z">
        <w:r w:rsidR="00805A30">
          <w:tab/>
          <w:t>-- Cond RepK</w:t>
        </w:r>
      </w:ins>
    </w:p>
    <w:p w14:paraId="2098B6F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UL transmission without UL grant for type 1 and type 2</w:t>
      </w:r>
    </w:p>
    <w:p w14:paraId="1DAFD5F5" w14:textId="77777777" w:rsidR="002E3142" w:rsidRDefault="002E3142" w:rsidP="002E3142">
      <w:pPr>
        <w:pStyle w:val="PL"/>
        <w:rPr>
          <w:ins w:id="1369" w:author="Huawei_UPSession" w:date="2018-02-28T20:16:00Z"/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'UL-TWG-periodicity' (see 38.321, section </w:t>
      </w:r>
      <w:del w:id="1370" w:author="" w:date="2018-02-02T15:02:00Z">
        <w:r w:rsidRPr="00D02B97" w:rsidDel="00E266B2">
          <w:rPr>
            <w:color w:val="808080"/>
          </w:rPr>
          <w:delText>FFS_Section</w:delText>
        </w:r>
      </w:del>
      <w:ins w:id="1371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17549B9B" w14:textId="77777777" w:rsidR="00423394" w:rsidRPr="00D02B97" w:rsidRDefault="00423394" w:rsidP="002E3142">
      <w:pPr>
        <w:pStyle w:val="PL"/>
        <w:rPr>
          <w:color w:val="808080"/>
        </w:rPr>
      </w:pPr>
    </w:p>
    <w:p w14:paraId="7DAFE2A1" w14:textId="6B65A394" w:rsidR="002E3142" w:rsidRPr="00D02B97" w:rsidRDefault="002E3142" w:rsidP="002E3142">
      <w:pPr>
        <w:pStyle w:val="PL"/>
        <w:rPr>
          <w:color w:val="808080"/>
        </w:rPr>
      </w:pPr>
      <w:bookmarkStart w:id="1372" w:name="OLE_LINK17"/>
      <w:r w:rsidRPr="00000A61">
        <w:tab/>
      </w:r>
      <w:r w:rsidRPr="00D02B97">
        <w:rPr>
          <w:color w:val="808080"/>
        </w:rPr>
        <w:t>-- The following periodicities are supported depending on the configured subcarrier spacing [</w:t>
      </w:r>
      <w:del w:id="1373" w:author="Huawei_UPSession" w:date="2018-02-28T19:49:00Z">
        <w:r w:rsidRPr="00D02B97" w:rsidDel="00423394">
          <w:rPr>
            <w:color w:val="808080"/>
          </w:rPr>
          <w:delText>ms</w:delText>
        </w:r>
      </w:del>
      <w:ins w:id="1374" w:author="Huawei_UPSession" w:date="2018-02-28T19:49:00Z">
        <w:r w:rsidR="00423394">
          <w:rPr>
            <w:color w:val="808080"/>
          </w:rPr>
          <w:t>symbols</w:t>
        </w:r>
      </w:ins>
      <w:r w:rsidRPr="00D02B97">
        <w:rPr>
          <w:color w:val="808080"/>
        </w:rPr>
        <w:t>]:</w:t>
      </w:r>
    </w:p>
    <w:p w14:paraId="6201EDE8" w14:textId="765F7A7B" w:rsidR="008A66DC" w:rsidRDefault="002E3142" w:rsidP="002E3142">
      <w:pPr>
        <w:pStyle w:val="PL"/>
        <w:rPr>
          <w:ins w:id="1375" w:author="Huawei_UPSession" w:date="2018-02-28T20:25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15kHz: </w:t>
      </w:r>
      <w:ins w:id="1376" w:author="Huawei_UPSession" w:date="2018-02-28T19:49:00Z">
        <w:r w:rsidR="00423394" w:rsidRPr="00423394">
          <w:rPr>
            <w:color w:val="808080"/>
          </w:rPr>
          <w:t xml:space="preserve">2, 7, n*14, where n={1, 2, </w:t>
        </w:r>
      </w:ins>
      <w:ins w:id="1377" w:author="Huawei_UPSession" w:date="2018-03-02T16:14:00Z">
        <w:r w:rsidR="00DD6E60">
          <w:rPr>
            <w:color w:val="808080"/>
          </w:rPr>
          <w:t xml:space="preserve">4, </w:t>
        </w:r>
      </w:ins>
      <w:ins w:id="1378" w:author="Huawei_UPSession" w:date="2018-02-28T19:49:00Z">
        <w:r w:rsidR="00423394" w:rsidRPr="00423394">
          <w:rPr>
            <w:color w:val="808080"/>
          </w:rPr>
          <w:t xml:space="preserve">5, </w:t>
        </w:r>
      </w:ins>
      <w:ins w:id="1379" w:author="Huawei_UPSession" w:date="2018-03-02T16:14:00Z">
        <w:r w:rsidR="00DD6E60">
          <w:rPr>
            <w:color w:val="808080"/>
          </w:rPr>
          <w:t xml:space="preserve">8, </w:t>
        </w:r>
      </w:ins>
      <w:ins w:id="1380" w:author="Huawei_UPSession" w:date="2018-02-28T19:49:00Z">
        <w:r w:rsidR="00423394" w:rsidRPr="00423394">
          <w:rPr>
            <w:color w:val="808080"/>
          </w:rPr>
          <w:t xml:space="preserve">10, </w:t>
        </w:r>
      </w:ins>
      <w:ins w:id="1381" w:author="Huawei_UPSession" w:date="2018-03-02T16:14:00Z">
        <w:r w:rsidR="00DD6E60">
          <w:rPr>
            <w:color w:val="808080"/>
          </w:rPr>
          <w:t xml:space="preserve">16, </w:t>
        </w:r>
      </w:ins>
      <w:ins w:id="1382" w:author="Huawei_UPSession" w:date="2018-02-28T19:49:00Z">
        <w:r w:rsidR="00423394" w:rsidRPr="00423394">
          <w:rPr>
            <w:color w:val="808080"/>
          </w:rPr>
          <w:t>20, 32, 40, 64, 80, 128, 160, 320, 640}</w:t>
        </w:r>
      </w:ins>
    </w:p>
    <w:p w14:paraId="5F963764" w14:textId="7F10C38E" w:rsidR="002E3142" w:rsidRPr="00D02B97" w:rsidDel="00423394" w:rsidRDefault="002E3142" w:rsidP="002E3142">
      <w:pPr>
        <w:pStyle w:val="PL"/>
        <w:rPr>
          <w:del w:id="1383" w:author="Huawei_UPSession" w:date="2018-02-28T19:49:00Z"/>
          <w:color w:val="808080"/>
        </w:rPr>
      </w:pPr>
      <w:del w:id="1384" w:author="Huawei_UPSession" w:date="2018-02-28T19:49:00Z">
        <w:r w:rsidRPr="00D02B97" w:rsidDel="00423394">
          <w:rPr>
            <w:color w:val="808080"/>
          </w:rPr>
          <w:delText>2 symbols, 7 symbols, 1, 2, 5, 10, 20, 32, 40, 64, 80, 128, 160, 320, 640</w:delText>
        </w:r>
      </w:del>
    </w:p>
    <w:p w14:paraId="20D7EFBD" w14:textId="34FA03F2" w:rsidR="002E3142" w:rsidRPr="00D02B97" w:rsidRDefault="002E3142" w:rsidP="002E3142">
      <w:pPr>
        <w:pStyle w:val="PL"/>
        <w:rPr>
          <w:color w:val="808080"/>
        </w:rPr>
      </w:pPr>
      <w:r w:rsidRPr="00000A61">
        <w:lastRenderedPageBreak/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30kHz: </w:t>
      </w:r>
      <w:ins w:id="1385" w:author="Huawei_UPSession" w:date="2018-02-28T19:50:00Z">
        <w:r w:rsidR="00423394" w:rsidRPr="00423394">
          <w:rPr>
            <w:color w:val="808080"/>
          </w:rPr>
          <w:t xml:space="preserve">2, 7, n*14, where n={1, 2, 4, </w:t>
        </w:r>
      </w:ins>
      <w:ins w:id="1386" w:author="Huawei_UPSession" w:date="2018-03-02T16:14:00Z">
        <w:r w:rsidR="00DD6E60">
          <w:rPr>
            <w:color w:val="808080"/>
          </w:rPr>
          <w:t xml:space="preserve">5, 8, </w:t>
        </w:r>
      </w:ins>
      <w:ins w:id="1387" w:author="Huawei_UPSession" w:date="2018-02-28T19:50:00Z">
        <w:r w:rsidR="00423394" w:rsidRPr="00423394">
          <w:rPr>
            <w:color w:val="808080"/>
          </w:rPr>
          <w:t xml:space="preserve">10, </w:t>
        </w:r>
      </w:ins>
      <w:ins w:id="1388" w:author="Huawei_UPSession" w:date="2018-03-02T16:14:00Z">
        <w:r w:rsidR="00DD6E60">
          <w:rPr>
            <w:color w:val="808080"/>
          </w:rPr>
          <w:t xml:space="preserve">16, </w:t>
        </w:r>
      </w:ins>
      <w:ins w:id="1389" w:author="Huawei_UPSession" w:date="2018-02-28T19:50:00Z">
        <w:r w:rsidR="00423394" w:rsidRPr="00423394">
          <w:rPr>
            <w:color w:val="808080"/>
          </w:rPr>
          <w:t xml:space="preserve">20, </w:t>
        </w:r>
      </w:ins>
      <w:ins w:id="1390" w:author="Huawei_UPSession" w:date="2018-03-02T16:15:00Z">
        <w:r w:rsidR="00DD6E60">
          <w:rPr>
            <w:color w:val="808080"/>
          </w:rPr>
          <w:t xml:space="preserve">32, </w:t>
        </w:r>
      </w:ins>
      <w:ins w:id="1391" w:author="Huawei_UPSession" w:date="2018-02-28T19:50:00Z">
        <w:r w:rsidR="00423394" w:rsidRPr="00423394">
          <w:rPr>
            <w:color w:val="808080"/>
          </w:rPr>
          <w:t>40, 64, 80, 128, 160, 256, 320, 640, 1280}</w:t>
        </w:r>
      </w:ins>
      <w:del w:id="1392" w:author="Huawei_UPSession" w:date="2018-02-28T19:50:00Z">
        <w:r w:rsidRPr="00D02B97" w:rsidDel="00423394">
          <w:rPr>
            <w:color w:val="808080"/>
          </w:rPr>
          <w:delText>2 symbols, 7 symbols, 0.5, 1, 2, 5, 10, 20, 32, 40, 64, 80, 128, 160, 320, 640</w:delText>
        </w:r>
      </w:del>
    </w:p>
    <w:p w14:paraId="1714FB88" w14:textId="295DCE48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>60kHz</w:t>
      </w:r>
      <w:ins w:id="1393" w:author="Huawei_UPSession" w:date="2018-02-28T19:50:00Z">
        <w:r w:rsidR="00423394">
          <w:rPr>
            <w:color w:val="808080"/>
          </w:rPr>
          <w:t xml:space="preserve"> with normal CP</w:t>
        </w:r>
      </w:ins>
      <w:r w:rsidRPr="00D02B97">
        <w:rPr>
          <w:color w:val="808080"/>
        </w:rPr>
        <w:t xml:space="preserve">: </w:t>
      </w:r>
      <w:ins w:id="1394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395" w:author="Huawei_UPSession" w:date="2018-03-02T16:15:00Z">
        <w:r w:rsidR="00DD6E60">
          <w:rPr>
            <w:color w:val="808080"/>
          </w:rPr>
          <w:t xml:space="preserve">5, </w:t>
        </w:r>
      </w:ins>
      <w:ins w:id="1396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397" w:author="Huawei_UPSession" w:date="2018-03-02T16:15:00Z">
        <w:r w:rsidR="00DD6E60">
          <w:rPr>
            <w:color w:val="808080"/>
          </w:rPr>
          <w:t xml:space="preserve">10, 16, </w:t>
        </w:r>
      </w:ins>
      <w:ins w:id="1398" w:author="Huawei_UPSession" w:date="2018-02-28T19:51:00Z">
        <w:r w:rsidR="00423394" w:rsidRPr="00423394">
          <w:rPr>
            <w:color w:val="808080"/>
          </w:rPr>
          <w:t xml:space="preserve">20, </w:t>
        </w:r>
      </w:ins>
      <w:ins w:id="1399" w:author="Huawei_UPSession" w:date="2018-03-02T16:15:00Z">
        <w:r w:rsidR="00DD6E60">
          <w:rPr>
            <w:color w:val="808080"/>
          </w:rPr>
          <w:t xml:space="preserve">32, </w:t>
        </w:r>
      </w:ins>
      <w:ins w:id="1400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401" w:author="Huawei_UPSession" w:date="2018-03-02T16:15:00Z">
        <w:r w:rsidR="00DD6E60">
          <w:rPr>
            <w:color w:val="808080"/>
          </w:rPr>
          <w:t xml:space="preserve">64, </w:t>
        </w:r>
      </w:ins>
      <w:ins w:id="1402" w:author="Huawei_UPSession" w:date="2018-02-28T19:51:00Z">
        <w:r w:rsidR="00423394" w:rsidRPr="00423394">
          <w:rPr>
            <w:color w:val="808080"/>
          </w:rPr>
          <w:t>80, 128, 160, 256, 320, 512, 640, 1280, 2560}</w:t>
        </w:r>
      </w:ins>
      <w:del w:id="1403" w:author="Huawei_UPSession" w:date="2018-02-28T19:51:00Z">
        <w:r w:rsidRPr="00D02B97" w:rsidDel="00423394">
          <w:rPr>
            <w:color w:val="808080"/>
          </w:rPr>
          <w:delText>2 symbols, 7 symbols (6 symbols for ECP), 0.25,0.5,1,2,5,10,20,32, 40, 64, 80, 128, 160, 320, 640</w:delText>
        </w:r>
      </w:del>
    </w:p>
    <w:p w14:paraId="32B01D3B" w14:textId="6FD7F11E" w:rsidR="00423394" w:rsidRPr="00D02B97" w:rsidRDefault="00423394" w:rsidP="00423394">
      <w:pPr>
        <w:pStyle w:val="PL"/>
        <w:rPr>
          <w:ins w:id="1404" w:author="Huawei_UPSession" w:date="2018-02-28T19:50:00Z"/>
          <w:color w:val="808080"/>
        </w:rPr>
      </w:pPr>
      <w:ins w:id="1405" w:author="Huawei_UPSession" w:date="2018-02-28T19:50:00Z">
        <w:r w:rsidRPr="00000A61">
          <w:tab/>
        </w:r>
        <w:r w:rsidRPr="00D02B97">
          <w:rPr>
            <w:color w:val="808080"/>
          </w:rPr>
          <w:t>--</w:t>
        </w:r>
        <w:r w:rsidRPr="00D02B97">
          <w:rPr>
            <w:color w:val="808080"/>
          </w:rPr>
          <w:tab/>
          <w:t>60kHz</w:t>
        </w:r>
        <w:r>
          <w:rPr>
            <w:color w:val="808080"/>
          </w:rPr>
          <w:t xml:space="preserve"> with ECP</w:t>
        </w:r>
        <w:r w:rsidRPr="00D02B97">
          <w:rPr>
            <w:color w:val="808080"/>
          </w:rPr>
          <w:t xml:space="preserve">: </w:t>
        </w:r>
      </w:ins>
      <w:ins w:id="1406" w:author="Huawei_UPSession" w:date="2018-02-28T19:51:00Z">
        <w:r w:rsidRPr="00423394">
          <w:rPr>
            <w:color w:val="808080"/>
          </w:rPr>
          <w:t xml:space="preserve">2, 6, n*12, where n={1, 2, 4, </w:t>
        </w:r>
      </w:ins>
      <w:ins w:id="1407" w:author="Huawei_UPSession" w:date="2018-03-02T16:15:00Z">
        <w:r w:rsidR="00DD6E60">
          <w:rPr>
            <w:color w:val="808080"/>
          </w:rPr>
          <w:t xml:space="preserve">5, </w:t>
        </w:r>
      </w:ins>
      <w:ins w:id="1408" w:author="Huawei_UPSession" w:date="2018-02-28T19:51:00Z">
        <w:r w:rsidRPr="00423394">
          <w:rPr>
            <w:color w:val="808080"/>
          </w:rPr>
          <w:t xml:space="preserve">8, </w:t>
        </w:r>
      </w:ins>
      <w:ins w:id="1409" w:author="Huawei_UPSession" w:date="2018-03-02T16:15:00Z">
        <w:r w:rsidR="00DD6E60">
          <w:rPr>
            <w:color w:val="808080"/>
          </w:rPr>
          <w:t xml:space="preserve">10, 16, </w:t>
        </w:r>
      </w:ins>
      <w:ins w:id="1410" w:author="Huawei_UPSession" w:date="2018-02-28T19:51:00Z">
        <w:r w:rsidRPr="00423394">
          <w:rPr>
            <w:color w:val="808080"/>
          </w:rPr>
          <w:t xml:space="preserve">20, </w:t>
        </w:r>
      </w:ins>
      <w:ins w:id="1411" w:author="Huawei_UPSession" w:date="2018-03-02T16:15:00Z">
        <w:r w:rsidR="00DD6E60">
          <w:rPr>
            <w:color w:val="808080"/>
          </w:rPr>
          <w:t xml:space="preserve">32, </w:t>
        </w:r>
      </w:ins>
      <w:ins w:id="1412" w:author="Huawei_UPSession" w:date="2018-02-28T19:51:00Z">
        <w:r w:rsidRPr="00423394">
          <w:rPr>
            <w:color w:val="808080"/>
          </w:rPr>
          <w:t xml:space="preserve">40, </w:t>
        </w:r>
      </w:ins>
      <w:ins w:id="1413" w:author="Huawei_UPSession" w:date="2018-03-02T16:15:00Z">
        <w:r w:rsidR="00DD6E60">
          <w:rPr>
            <w:color w:val="808080"/>
          </w:rPr>
          <w:t xml:space="preserve">64, </w:t>
        </w:r>
      </w:ins>
      <w:ins w:id="1414" w:author="Huawei_UPSession" w:date="2018-02-28T19:51:00Z">
        <w:r w:rsidRPr="00423394">
          <w:rPr>
            <w:color w:val="808080"/>
          </w:rPr>
          <w:t>80, 128, 160, 256, 320, 512, 640, 1280, 2560}</w:t>
        </w:r>
      </w:ins>
    </w:p>
    <w:p w14:paraId="7C773455" w14:textId="795D3671" w:rsidR="00423394" w:rsidRDefault="002E3142" w:rsidP="002E3142">
      <w:pPr>
        <w:pStyle w:val="PL"/>
        <w:rPr>
          <w:ins w:id="1415" w:author="Huawei_UPSession" w:date="2018-02-28T20:21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120kHz: </w:t>
      </w:r>
      <w:ins w:id="1416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417" w:author="Huawei_UPSession" w:date="2018-03-02T16:15:00Z">
        <w:r w:rsidR="00DD6E60">
          <w:rPr>
            <w:color w:val="808080"/>
          </w:rPr>
          <w:t xml:space="preserve">5, </w:t>
        </w:r>
      </w:ins>
      <w:ins w:id="1418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419" w:author="Huawei_UPSession" w:date="2018-03-02T16:15:00Z">
        <w:r w:rsidR="00DD6E60">
          <w:rPr>
            <w:color w:val="808080"/>
          </w:rPr>
          <w:t xml:space="preserve">10, </w:t>
        </w:r>
      </w:ins>
      <w:ins w:id="1420" w:author="Huawei_UPSession" w:date="2018-02-28T19:51:00Z">
        <w:r w:rsidR="00423394" w:rsidRPr="00423394">
          <w:rPr>
            <w:color w:val="808080"/>
          </w:rPr>
          <w:t xml:space="preserve">16, </w:t>
        </w:r>
      </w:ins>
      <w:ins w:id="1421" w:author="Huawei_UPSession" w:date="2018-03-02T16:16:00Z">
        <w:r w:rsidR="00DD6E60">
          <w:rPr>
            <w:color w:val="808080"/>
          </w:rPr>
          <w:t xml:space="preserve">20, 32, </w:t>
        </w:r>
      </w:ins>
      <w:ins w:id="1422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423" w:author="Huawei_UPSession" w:date="2018-03-02T16:16:00Z">
        <w:r w:rsidR="00DD6E60">
          <w:rPr>
            <w:color w:val="808080"/>
          </w:rPr>
          <w:t xml:space="preserve">64, </w:t>
        </w:r>
      </w:ins>
      <w:ins w:id="1424" w:author="Huawei_UPSession" w:date="2018-02-28T19:51:00Z">
        <w:r w:rsidR="00423394" w:rsidRPr="00423394">
          <w:rPr>
            <w:color w:val="808080"/>
          </w:rPr>
          <w:t xml:space="preserve">80, </w:t>
        </w:r>
      </w:ins>
      <w:ins w:id="1425" w:author="Huawei_UPSession" w:date="2018-03-02T16:16:00Z">
        <w:r w:rsidR="00DD6E60">
          <w:rPr>
            <w:color w:val="808080"/>
          </w:rPr>
          <w:t xml:space="preserve">128, </w:t>
        </w:r>
      </w:ins>
      <w:ins w:id="1426" w:author="Huawei_UPSession" w:date="2018-02-28T19:51:00Z">
        <w:r w:rsidR="00423394" w:rsidRPr="00423394">
          <w:rPr>
            <w:color w:val="808080"/>
          </w:rPr>
          <w:t>160, 256, 320, 512, 640, 1024, 1280, 2560, 5120}</w:t>
        </w:r>
      </w:ins>
    </w:p>
    <w:p w14:paraId="1B024A07" w14:textId="79A8B102" w:rsidR="002E3142" w:rsidRPr="00D02B97" w:rsidRDefault="00423394" w:rsidP="002E3142">
      <w:pPr>
        <w:pStyle w:val="PL"/>
        <w:rPr>
          <w:color w:val="808080"/>
        </w:rPr>
      </w:pPr>
      <w:ins w:id="1427" w:author="Huawei_UPSession" w:date="2018-02-28T20:21:00Z">
        <w:r>
          <w:rPr>
            <w:color w:val="808080"/>
          </w:rPr>
          <w:tab/>
          <w:t>-- (see 38.214, Table 6.1.2.3-1)</w:t>
        </w:r>
      </w:ins>
      <w:del w:id="1428" w:author="Huawei_UPSession" w:date="2018-02-28T19:51:00Z">
        <w:r w:rsidR="002E3142" w:rsidRPr="00D02B97" w:rsidDel="00423394">
          <w:rPr>
            <w:color w:val="808080"/>
          </w:rPr>
          <w:delText>2 symbols, 7 symbols, 0.125,0.25,0.5,1,2,5,10,20, 32, 40, 64, 80, 128, 160, 320, 640</w:delText>
        </w:r>
        <w:r w:rsidR="002E3142" w:rsidRPr="00D02B97" w:rsidDel="00423394">
          <w:rPr>
            <w:color w:val="808080"/>
          </w:rPr>
          <w:tab/>
          <w:delText>OPTIONAL,</w:delText>
        </w:r>
      </w:del>
    </w:p>
    <w:p w14:paraId="799DB777" w14:textId="541B73D1" w:rsidR="00423394" w:rsidRDefault="002E3142" w:rsidP="00423394">
      <w:pPr>
        <w:pStyle w:val="PL"/>
        <w:rPr>
          <w:ins w:id="1429" w:author="Huawei_UPSession" w:date="2018-02-28T20:13:00Z"/>
        </w:rPr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430" w:author="Huawei_UPSession" w:date="2018-02-28T20:05:00Z">
        <w:r w:rsidR="00423394">
          <w:t>ENUMERATED {</w:t>
        </w:r>
      </w:ins>
    </w:p>
    <w:p w14:paraId="224AEE41" w14:textId="5554189A" w:rsidR="00423394" w:rsidRDefault="00423394" w:rsidP="00423394">
      <w:pPr>
        <w:pStyle w:val="PL"/>
        <w:rPr>
          <w:ins w:id="1431" w:author="Huawei_UPSession" w:date="2018-02-28T20:10:00Z"/>
        </w:rPr>
      </w:pPr>
      <w:bookmarkStart w:id="1432" w:name="OLE_LINK13"/>
      <w:ins w:id="1433" w:author="Huawei_UPSession" w:date="2018-02-28T20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</w:t>
        </w:r>
      </w:ins>
      <w:ins w:id="1434" w:author="Huawei_UPSession" w:date="2018-02-28T20:07:00Z">
        <w:r>
          <w:t xml:space="preserve">sym4x14, </w:t>
        </w:r>
      </w:ins>
      <w:ins w:id="1435" w:author="Huawei_UPSession" w:date="2018-02-28T20:05:00Z">
        <w:r>
          <w:t xml:space="preserve">sym5x14, </w:t>
        </w:r>
      </w:ins>
      <w:ins w:id="1436" w:author="Huawei_UPSession" w:date="2018-02-28T20:08:00Z">
        <w:r>
          <w:t xml:space="preserve">sym8x14, </w:t>
        </w:r>
      </w:ins>
      <w:ins w:id="1437" w:author="Huawei_UPSession" w:date="2018-02-28T20:05:00Z">
        <w:r>
          <w:t xml:space="preserve">sym10x14, </w:t>
        </w:r>
      </w:ins>
      <w:ins w:id="1438" w:author="Huawei_UPSession" w:date="2018-02-28T20:10:00Z">
        <w:r>
          <w:t xml:space="preserve">sym16x14, </w:t>
        </w:r>
      </w:ins>
      <w:ins w:id="1439" w:author="Huawei_UPSession" w:date="2018-02-28T20:05:00Z">
        <w:r>
          <w:t>sym20x14,</w:t>
        </w:r>
      </w:ins>
    </w:p>
    <w:p w14:paraId="7F26B34C" w14:textId="77777777" w:rsidR="00423394" w:rsidRDefault="00423394" w:rsidP="00423394">
      <w:pPr>
        <w:pStyle w:val="PL"/>
        <w:rPr>
          <w:ins w:id="1440" w:author="Huawei_UPSession" w:date="2018-02-28T20:10:00Z"/>
        </w:rPr>
      </w:pPr>
      <w:ins w:id="1441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42" w:author="Huawei_UPSession" w:date="2018-02-28T20:05:00Z">
        <w:r>
          <w:t>sym32x14, sym40x14,</w:t>
        </w:r>
      </w:ins>
      <w:ins w:id="1443" w:author="Huawei_UPSession" w:date="2018-02-28T20:08:00Z">
        <w:r>
          <w:t xml:space="preserve"> </w:t>
        </w:r>
      </w:ins>
      <w:ins w:id="1444" w:author="Huawei_UPSession" w:date="2018-02-28T20:06:00Z">
        <w:r>
          <w:t xml:space="preserve">sym64x14, sym80x14, sym128x14, sym160x14, </w:t>
        </w:r>
      </w:ins>
      <w:ins w:id="1445" w:author="Huawei_UPSession" w:date="2018-02-28T20:07:00Z">
        <w:r>
          <w:t xml:space="preserve">sym256x14, </w:t>
        </w:r>
      </w:ins>
      <w:ins w:id="1446" w:author="Huawei_UPSession" w:date="2018-02-28T20:06:00Z">
        <w:r>
          <w:t xml:space="preserve">sym320x14, </w:t>
        </w:r>
      </w:ins>
      <w:ins w:id="1447" w:author="Huawei_UPSession" w:date="2018-02-28T20:09:00Z">
        <w:r>
          <w:t>sym512x14,</w:t>
        </w:r>
      </w:ins>
    </w:p>
    <w:p w14:paraId="3FCFDA3C" w14:textId="78EDD091" w:rsidR="00423394" w:rsidRDefault="00423394" w:rsidP="00423394">
      <w:pPr>
        <w:pStyle w:val="PL"/>
        <w:rPr>
          <w:ins w:id="1448" w:author="Huawei_UPSession" w:date="2018-02-28T20:13:00Z"/>
        </w:rPr>
      </w:pPr>
      <w:ins w:id="1449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50" w:author="Huawei_UPSession" w:date="2018-02-28T20:06:00Z">
        <w:r>
          <w:t>sym640x14</w:t>
        </w:r>
      </w:ins>
      <w:ins w:id="1451" w:author="Huawei_UPSession" w:date="2018-02-28T20:08:00Z">
        <w:r>
          <w:t>,</w:t>
        </w:r>
      </w:ins>
      <w:ins w:id="1452" w:author="Huawei_UPSession" w:date="2018-02-28T20:10:00Z">
        <w:r>
          <w:t xml:space="preserve"> sym1024x14, </w:t>
        </w:r>
      </w:ins>
      <w:ins w:id="1453" w:author="Huawei_UPSession" w:date="2018-02-28T20:08:00Z">
        <w:r>
          <w:t>sym1280x14</w:t>
        </w:r>
      </w:ins>
      <w:ins w:id="1454" w:author="Huawei_UPSession" w:date="2018-02-28T20:09:00Z">
        <w:r>
          <w:t>, sym2560x14</w:t>
        </w:r>
      </w:ins>
      <w:ins w:id="1455" w:author="Huawei_UPSession" w:date="2018-02-28T20:11:00Z">
        <w:r>
          <w:t>, sym5120x14,</w:t>
        </w:r>
      </w:ins>
    </w:p>
    <w:p w14:paraId="7B103263" w14:textId="77777777" w:rsidR="00423394" w:rsidRDefault="00423394" w:rsidP="00423394">
      <w:pPr>
        <w:pStyle w:val="PL"/>
        <w:rPr>
          <w:ins w:id="1456" w:author="Huawei_UPSession" w:date="2018-02-28T20:11:00Z"/>
        </w:rPr>
      </w:pPr>
    </w:p>
    <w:p w14:paraId="297D6909" w14:textId="77777777" w:rsidR="00DD6E60" w:rsidRDefault="00423394" w:rsidP="00423394">
      <w:pPr>
        <w:pStyle w:val="PL"/>
        <w:rPr>
          <w:ins w:id="1457" w:author="Huawei_UPSession" w:date="2018-03-02T16:16:00Z"/>
        </w:rPr>
      </w:pPr>
      <w:ins w:id="1458" w:author="Huawei_UPSession" w:date="2018-02-28T20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459" w:author="Huawei_UPSession" w:date="2018-03-02T16:16:00Z">
        <w:r w:rsidR="00DD6E60">
          <w:t xml:space="preserve">sym5x12, </w:t>
        </w:r>
      </w:ins>
      <w:ins w:id="1460" w:author="Huawei_UPSession" w:date="2018-02-28T20:11:00Z">
        <w:r>
          <w:t xml:space="preserve">sym8x12, </w:t>
        </w:r>
      </w:ins>
      <w:ins w:id="1461" w:author="Huawei_UPSession" w:date="2018-03-02T16:16:00Z">
        <w:r w:rsidR="00DD6E60">
          <w:t xml:space="preserve">sym10x12, sym16x12, </w:t>
        </w:r>
      </w:ins>
      <w:ins w:id="1462" w:author="Huawei_UPSession" w:date="2018-02-28T20:11:00Z">
        <w:r>
          <w:t xml:space="preserve">sym20x12, </w:t>
        </w:r>
      </w:ins>
      <w:ins w:id="1463" w:author="Huawei_UPSession" w:date="2018-03-02T16:16:00Z">
        <w:r w:rsidR="00DD6E60">
          <w:t>sym32x12,</w:t>
        </w:r>
      </w:ins>
    </w:p>
    <w:p w14:paraId="6EFF7BDD" w14:textId="77777777" w:rsidR="00DD6E60" w:rsidRDefault="00DD6E60" w:rsidP="00423394">
      <w:pPr>
        <w:pStyle w:val="PL"/>
        <w:rPr>
          <w:ins w:id="1464" w:author="Huawei_UPSession" w:date="2018-03-02T16:17:00Z"/>
        </w:rPr>
      </w:pPr>
      <w:ins w:id="1465" w:author="Huawei_UPSession" w:date="2018-03-02T16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66" w:author="Huawei_UPSession" w:date="2018-02-28T20:11:00Z">
        <w:r w:rsidR="00423394">
          <w:t xml:space="preserve">sym40x12, </w:t>
        </w:r>
      </w:ins>
      <w:ins w:id="1467" w:author="Huawei_UPSession" w:date="2018-03-02T16:16:00Z">
        <w:r>
          <w:t xml:space="preserve">sym64x12, </w:t>
        </w:r>
      </w:ins>
      <w:ins w:id="1468" w:author="Huawei_UPSession" w:date="2018-02-28T20:11:00Z">
        <w:r w:rsidR="00423394">
          <w:t>sym80x12, sym128x12, sym160x12,</w:t>
        </w:r>
      </w:ins>
      <w:ins w:id="1469" w:author="Huawei_UPSession" w:date="2018-03-02T16:17:00Z">
        <w:r>
          <w:t xml:space="preserve"> </w:t>
        </w:r>
      </w:ins>
      <w:ins w:id="1470" w:author="Huawei_UPSession" w:date="2018-02-28T20:12:00Z">
        <w:r w:rsidR="00423394">
          <w:t>sym256x12, sym320x12, sym512x12, sym640x12,</w:t>
        </w:r>
      </w:ins>
    </w:p>
    <w:p w14:paraId="376A0710" w14:textId="0D98B8F8" w:rsidR="00423394" w:rsidRDefault="00DD6E60" w:rsidP="00423394">
      <w:pPr>
        <w:pStyle w:val="PL"/>
        <w:rPr>
          <w:ins w:id="1471" w:author="Huawei_UPSession" w:date="2018-02-28T20:13:00Z"/>
        </w:rPr>
      </w:pPr>
      <w:ins w:id="1472" w:author="Huawei_UPSession" w:date="2018-03-02T16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73" w:author="Huawei_UPSession" w:date="2018-02-28T20:12:00Z">
        <w:r w:rsidR="00423394">
          <w:t>sym1280x12, sym2560x12</w:t>
        </w:r>
      </w:ins>
    </w:p>
    <w:bookmarkEnd w:id="1432"/>
    <w:p w14:paraId="41DEBC2B" w14:textId="17E145F1" w:rsidR="002E3142" w:rsidRPr="00000A61" w:rsidDel="00423394" w:rsidRDefault="00423394" w:rsidP="00423394">
      <w:pPr>
        <w:pStyle w:val="PL"/>
        <w:rPr>
          <w:del w:id="1474" w:author="Huawei_UPSession" w:date="2018-02-28T20:16:00Z"/>
        </w:rPr>
      </w:pPr>
      <w:ins w:id="1475" w:author="Huawei_UPSession" w:date="2018-02-28T20:06:00Z">
        <w:r>
          <w:tab/>
        </w:r>
        <w:r>
          <w:tab/>
        </w:r>
        <w:r>
          <w:tab/>
        </w:r>
      </w:ins>
      <w:ins w:id="1476" w:author="Huawei_UPSession" w:date="2018-02-28T20:0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del w:id="1477" w:author="Huawei_UPSession" w:date="2018-02-28T20:16:00Z">
        <w:r w:rsidR="002E3142" w:rsidRPr="00D02B97" w:rsidDel="00423394">
          <w:rPr>
            <w:color w:val="993366"/>
          </w:rPr>
          <w:delText>ENUMERATED</w:delText>
        </w:r>
        <w:r w:rsidR="002E3142" w:rsidRPr="00000A61" w:rsidDel="00423394">
          <w:delText xml:space="preserve"> {sym2, sym7, ms0dot125, ms0dot25, ms0dot5, ms1, ms2, ms5, ms10, ms20, </w:delText>
        </w:r>
      </w:del>
    </w:p>
    <w:p w14:paraId="18E59E5B" w14:textId="44FC1F96" w:rsidR="002E3142" w:rsidRPr="00000A61" w:rsidRDefault="002E3142" w:rsidP="00423394">
      <w:pPr>
        <w:pStyle w:val="PL"/>
      </w:pPr>
      <w:del w:id="1478" w:author="Huawei_UPSession" w:date="2018-02-28T20:16:00Z"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  <w:delText>ms32, ms40, ms64, ms80, ms128, ms160, ms320, ms640}</w:delText>
        </w:r>
      </w:del>
      <w:del w:id="1479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23E2422E" w14:textId="77777777" w:rsidR="00423394" w:rsidRDefault="00423394" w:rsidP="002E3142">
      <w:pPr>
        <w:pStyle w:val="PL"/>
        <w:rPr>
          <w:ins w:id="1480" w:author="Huawei_UPSession" w:date="2018-02-28T20:16:00Z"/>
        </w:rPr>
      </w:pPr>
    </w:p>
    <w:bookmarkEnd w:id="1372"/>
    <w:p w14:paraId="3BF8CFA4" w14:textId="77777777" w:rsidR="002E3142" w:rsidRDefault="002E3142" w:rsidP="002E3142">
      <w:pPr>
        <w:pStyle w:val="PL"/>
        <w:rPr>
          <w:ins w:id="1481" w:author="Huawei_UPSession" w:date="2018-03-01T20:24:00Z"/>
        </w:rPr>
      </w:pPr>
      <w:ins w:id="1482" w:author="Ericsson" w:date="2018-02-02T15:14:00Z">
        <w:r>
          <w:tab/>
          <w:t>-- If configured, the UE uses the configured grant timer (see 38.321, section 5.8.2) with this initial timer value.</w:t>
        </w:r>
      </w:ins>
    </w:p>
    <w:p w14:paraId="38A6119B" w14:textId="33C2C997" w:rsidR="004D2E87" w:rsidRDefault="004D2E87" w:rsidP="002E3142">
      <w:pPr>
        <w:pStyle w:val="PL"/>
        <w:rPr>
          <w:ins w:id="1483" w:author="Huawei_UPSession" w:date="2018-03-01T20:21:00Z"/>
        </w:rPr>
      </w:pPr>
      <w:ins w:id="1484" w:author="Huawei_UPSession" w:date="2018-03-01T20:24:00Z">
        <w:r>
          <w:tab/>
          <w:t>-- Supported values are as follows in units of symbols:</w:t>
        </w:r>
      </w:ins>
    </w:p>
    <w:p w14:paraId="6710BAAE" w14:textId="044D976E" w:rsidR="004D2E87" w:rsidRDefault="004D2E87" w:rsidP="004D2E87">
      <w:pPr>
        <w:pStyle w:val="PL"/>
        <w:rPr>
          <w:ins w:id="1485" w:author="Huawei_UPSession" w:date="2018-03-01T20:21:00Z"/>
        </w:rPr>
      </w:pPr>
      <w:ins w:id="1486" w:author="Huawei_UPSession" w:date="2018-03-01T20:24:00Z">
        <w:r>
          <w:tab/>
          <w:t xml:space="preserve">-- </w:t>
        </w:r>
      </w:ins>
      <w:ins w:id="1487" w:author="Huawei_UPSession" w:date="2018-03-01T20:21:00Z">
        <w:r>
          <w:t>For normal CP: 2, 7, {1, 2, 4, 5, 8, 10, 20, 32, 40, 64, 80, 128, 160, 256, 512, 640 } x 14</w:t>
        </w:r>
      </w:ins>
    </w:p>
    <w:p w14:paraId="346B77D1" w14:textId="1B660461" w:rsidR="004D2E87" w:rsidRDefault="004D2E87" w:rsidP="004D2E87">
      <w:pPr>
        <w:pStyle w:val="PL"/>
        <w:rPr>
          <w:ins w:id="1488" w:author="" w:date="2018-02-02T15:04:00Z"/>
        </w:rPr>
      </w:pPr>
      <w:ins w:id="1489" w:author="Huawei_UPSession" w:date="2018-03-01T20:24:00Z">
        <w:r>
          <w:tab/>
          <w:t xml:space="preserve">-- </w:t>
        </w:r>
      </w:ins>
      <w:ins w:id="1490" w:author="Huawei_UPSession" w:date="2018-03-01T20:21:00Z">
        <w:r>
          <w:t>For extended CP: 2, 6, {1, 2, 4, 8, 20, 40, 80, 128, 160, 256, 320, 512, 640 } x 12</w:t>
        </w:r>
      </w:ins>
    </w:p>
    <w:p w14:paraId="6E3EA21A" w14:textId="77777777" w:rsidR="004D2E87" w:rsidRDefault="002E3142" w:rsidP="002E3142">
      <w:pPr>
        <w:pStyle w:val="PL"/>
        <w:rPr>
          <w:ins w:id="1491" w:author="Huawei_UPSession" w:date="2018-03-01T20:21:00Z"/>
        </w:rPr>
      </w:pPr>
      <w:ins w:id="1492" w:author="" w:date="2018-02-02T15:04:00Z">
        <w:r w:rsidRPr="00E266B2">
          <w:tab/>
          <w:t>configuredGrantTimer</w:t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del w:id="1493" w:author="Huawei_UPSession" w:date="2018-03-01T20:20:00Z">
          <w:r w:rsidRPr="00E266B2" w:rsidDel="004D2E87">
            <w:delText>FFS_Value</w:delText>
          </w:r>
        </w:del>
      </w:ins>
      <w:ins w:id="1494" w:author="Huawei_UPSession" w:date="2018-03-01T20:20:00Z">
        <w:r w:rsidR="004D2E87">
          <w:t>ENUMERATED {</w:t>
        </w:r>
      </w:ins>
    </w:p>
    <w:p w14:paraId="4D10EDA8" w14:textId="15ADCDED" w:rsidR="004D2E87" w:rsidRDefault="004D2E87" w:rsidP="002E3142">
      <w:pPr>
        <w:pStyle w:val="PL"/>
        <w:rPr>
          <w:ins w:id="1495" w:author="Huawei_UPSession" w:date="2018-03-01T20:21:00Z"/>
        </w:rPr>
      </w:pPr>
      <w:ins w:id="1496" w:author="Huawei_UPSession" w:date="2018-03-01T20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sym4x14, sym5x14, sym8x14, sym10x14, </w:t>
        </w:r>
      </w:ins>
      <w:ins w:id="1497" w:author="Huawei_UPSession" w:date="2018-03-02T16:51:00Z">
        <w:r w:rsidR="00EE079E">
          <w:t xml:space="preserve">sym16x14, </w:t>
        </w:r>
      </w:ins>
      <w:ins w:id="1498" w:author="Huawei_UPSession" w:date="2018-03-01T20:21:00Z">
        <w:r>
          <w:t>sym20x14, sym32x14,</w:t>
        </w:r>
      </w:ins>
    </w:p>
    <w:p w14:paraId="3631A1C5" w14:textId="5AE9972F" w:rsidR="004D2E87" w:rsidRDefault="004D2E87" w:rsidP="002E3142">
      <w:pPr>
        <w:pStyle w:val="PL"/>
        <w:rPr>
          <w:ins w:id="1499" w:author="Huawei_UPSession" w:date="2018-03-01T20:22:00Z"/>
        </w:rPr>
      </w:pPr>
      <w:ins w:id="1500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sym40x14, sym64x14, sym80x14, sym128x14, sym160x14, sym256x14, sym512x14, sym640x14,</w:t>
        </w:r>
      </w:ins>
    </w:p>
    <w:p w14:paraId="2DF99583" w14:textId="77777777" w:rsidR="004D2E87" w:rsidRDefault="004D2E87" w:rsidP="002E3142">
      <w:pPr>
        <w:pStyle w:val="PL"/>
        <w:rPr>
          <w:ins w:id="1501" w:author="Huawei_UPSession" w:date="2018-03-01T20:22:00Z"/>
        </w:rPr>
      </w:pPr>
    </w:p>
    <w:p w14:paraId="6E2CAA77" w14:textId="77777777" w:rsidR="00EE079E" w:rsidRDefault="004D2E87" w:rsidP="002E3142">
      <w:pPr>
        <w:pStyle w:val="PL"/>
        <w:rPr>
          <w:ins w:id="1502" w:author="Huawei_UPSession" w:date="2018-03-02T16:51:00Z"/>
        </w:rPr>
      </w:pPr>
      <w:ins w:id="1503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04" w:author="Huawei_UPSession" w:date="2018-03-01T20:23:00Z"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505" w:author="Huawei_UPSession" w:date="2018-03-02T16:51:00Z">
        <w:r w:rsidR="00EE079E">
          <w:t xml:space="preserve">sym5x12, </w:t>
        </w:r>
      </w:ins>
      <w:ins w:id="1506" w:author="Huawei_UPSession" w:date="2018-03-01T20:23:00Z">
        <w:r>
          <w:t xml:space="preserve">sym8x12, </w:t>
        </w:r>
      </w:ins>
      <w:ins w:id="1507" w:author="Huawei_UPSession" w:date="2018-03-02T16:51:00Z">
        <w:r w:rsidR="00EE079E">
          <w:t xml:space="preserve">sym10x12, sym16x12, </w:t>
        </w:r>
      </w:ins>
      <w:ins w:id="1508" w:author="Huawei_UPSession" w:date="2018-03-01T20:23:00Z">
        <w:r>
          <w:t xml:space="preserve">sym20x12, </w:t>
        </w:r>
      </w:ins>
      <w:ins w:id="1509" w:author="Huawei_UPSession" w:date="2018-03-02T16:51:00Z">
        <w:r w:rsidR="00EE079E">
          <w:t>sym32x12,</w:t>
        </w:r>
      </w:ins>
    </w:p>
    <w:p w14:paraId="4311B93D" w14:textId="574C16FF" w:rsidR="004D2E87" w:rsidRDefault="00EE079E" w:rsidP="002E3142">
      <w:pPr>
        <w:pStyle w:val="PL"/>
        <w:rPr>
          <w:ins w:id="1510" w:author="Huawei_UPSession" w:date="2018-03-01T20:20:00Z"/>
        </w:rPr>
      </w:pPr>
      <w:ins w:id="1511" w:author="Huawei_UPSession" w:date="2018-03-02T16:5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12" w:author="Huawei_UPSession" w:date="2018-03-01T20:23:00Z">
        <w:r w:rsidR="004D2E87">
          <w:t xml:space="preserve">sym40x12, </w:t>
        </w:r>
      </w:ins>
      <w:ins w:id="1513" w:author="Huawei_UPSession" w:date="2018-03-02T16:51:00Z">
        <w:r>
          <w:t xml:space="preserve">sym64x12, </w:t>
        </w:r>
      </w:ins>
      <w:ins w:id="1514" w:author="Huawei_UPSession" w:date="2018-03-01T20:23:00Z">
        <w:r w:rsidR="004D2E87">
          <w:t>sym80x12, sym128x12,</w:t>
        </w:r>
      </w:ins>
      <w:ins w:id="1515" w:author="Huawei_UPSession" w:date="2018-03-02T16:51:00Z">
        <w:r>
          <w:t xml:space="preserve"> </w:t>
        </w:r>
      </w:ins>
      <w:ins w:id="1516" w:author="Huawei_UPSession" w:date="2018-03-01T20:23:00Z">
        <w:r w:rsidR="004D2E87">
          <w:t>sym256x12, sym320x12, sym512x12, sym640x12</w:t>
        </w:r>
      </w:ins>
    </w:p>
    <w:p w14:paraId="5342A476" w14:textId="4EBC99F7" w:rsidR="002E3142" w:rsidRDefault="004D2E87" w:rsidP="002E3142">
      <w:pPr>
        <w:pStyle w:val="PL"/>
        <w:rPr>
          <w:ins w:id="1517" w:author="" w:date="2018-02-02T15:04:00Z"/>
        </w:rPr>
      </w:pPr>
      <w:ins w:id="1518" w:author="Huawei_UPSession" w:date="2018-03-01T20:2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ins w:id="1519" w:author="" w:date="2018-02-02T15:04:00Z"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  <w:t>OPTIONAL</w:t>
        </w:r>
        <w:r w:rsidR="002E3142" w:rsidRPr="00E266B2">
          <w:t>,</w:t>
        </w:r>
      </w:ins>
      <w:ins w:id="1520" w:author="Ericsson" w:date="2018-02-02T15:15:00Z">
        <w:r w:rsidR="002E3142">
          <w:tab/>
          <w:t>-- Need R</w:t>
        </w:r>
      </w:ins>
    </w:p>
    <w:p w14:paraId="3EAC338F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del w:id="1521" w:author="Ericsson" w:date="2018-02-02T15:20:00Z">
        <w:r w:rsidRPr="00D02B97" w:rsidDel="003E4A5A">
          <w:rPr>
            <w:color w:val="808080"/>
          </w:rPr>
          <w:delText xml:space="preserve">UL-SPS </w:delText>
        </w:r>
      </w:del>
      <w:ins w:id="1522" w:author="Ericsson" w:date="2018-02-02T15:21:00Z">
        <w:r>
          <w:rPr>
            <w:color w:val="808080"/>
          </w:rPr>
          <w:t>Selection between "c</w:t>
        </w:r>
      </w:ins>
      <w:ins w:id="1523" w:author="Ericsson" w:date="2018-02-02T15:20:00Z">
        <w:r>
          <w:rPr>
            <w:color w:val="808080"/>
          </w:rPr>
          <w:t xml:space="preserve">onfigured </w:t>
        </w:r>
      </w:ins>
      <w:ins w:id="1524" w:author="Ericsson" w:date="2018-02-02T15:21:00Z">
        <w:r>
          <w:rPr>
            <w:color w:val="808080"/>
          </w:rPr>
          <w:t>g</w:t>
        </w:r>
      </w:ins>
      <w:ins w:id="1525" w:author="Ericsson" w:date="2018-02-02T15:20:00Z">
        <w:r>
          <w:rPr>
            <w:color w:val="808080"/>
          </w:rPr>
          <w:t>rant</w:t>
        </w:r>
      </w:ins>
      <w:ins w:id="1526" w:author="Ericsson" w:date="2018-02-02T15:21:00Z">
        <w:r>
          <w:rPr>
            <w:color w:val="808080"/>
          </w:rPr>
          <w:t>"</w:t>
        </w:r>
      </w:ins>
      <w:ins w:id="1527" w:author="Ericsson" w:date="2018-02-02T15:20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 xml:space="preserve">transmission with fully RRC-configured UL grant (Type1) </w:t>
      </w:r>
      <w:del w:id="1528" w:author="Ericsson" w:date="2018-02-02T15:20:00Z">
        <w:r w:rsidRPr="00D02B97" w:rsidDel="003E4A5A">
          <w:rPr>
            <w:color w:val="808080"/>
          </w:rPr>
          <w:delText>(see 38.214, section x.x.x.x). FFS_Ref</w:delText>
        </w:r>
      </w:del>
    </w:p>
    <w:p w14:paraId="6F42D5F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ins w:id="1529" w:author="Ericsson" w:date="2018-02-02T15:20:00Z">
        <w:r>
          <w:rPr>
            <w:color w:val="808080"/>
          </w:rPr>
          <w:t xml:space="preserve">or </w:t>
        </w:r>
        <w:r w:rsidRPr="003E4A5A">
          <w:rPr>
            <w:color w:val="808080"/>
          </w:rPr>
          <w:t xml:space="preserve">with UL grant configured by DCI addressed to CS-RNTI </w:t>
        </w:r>
      </w:ins>
      <w:del w:id="1530" w:author="Ericsson" w:date="2018-02-02T15:21:00Z">
        <w:r w:rsidRPr="00D02B97" w:rsidDel="003E4A5A">
          <w:rPr>
            <w:color w:val="808080"/>
          </w:rPr>
          <w:delText xml:space="preserve">If not provided or set to release, use UL-SPS transmission with UL grant configured by DCI addressed to SPS-RNTI </w:delText>
        </w:r>
      </w:del>
      <w:r w:rsidRPr="00D02B97">
        <w:rPr>
          <w:color w:val="808080"/>
        </w:rPr>
        <w:t>(Type2).</w:t>
      </w:r>
    </w:p>
    <w:p w14:paraId="7217E0A3" w14:textId="77777777" w:rsidR="002E3142" w:rsidRPr="00000A61" w:rsidDel="00544C9D" w:rsidRDefault="002E3142" w:rsidP="002E3142">
      <w:pPr>
        <w:pStyle w:val="PL"/>
        <w:rPr>
          <w:del w:id="1531" w:author="Huawei_DiscussionSummary" w:date="2018-02-20T10:15:00Z"/>
        </w:rPr>
      </w:pPr>
      <w:r w:rsidRPr="00000A61">
        <w:tab/>
        <w:t>rrc</w:t>
      </w:r>
      <w:ins w:id="1532" w:author="" w:date="2018-02-02T14:52:00Z">
        <w:r>
          <w:t>-</w:t>
        </w:r>
      </w:ins>
      <w:r w:rsidRPr="00000A61">
        <w:t>ConfiguredUplinkGrant</w:t>
      </w:r>
      <w:r w:rsidRPr="00000A61">
        <w:tab/>
      </w:r>
      <w:r w:rsidRPr="00000A61">
        <w:tab/>
      </w:r>
      <w:del w:id="1533" w:author="Huawei_DiscussionSummary" w:date="2018-02-20T10:15:00Z">
        <w:r w:rsidRPr="00D02B97" w:rsidDel="00544C9D">
          <w:rPr>
            <w:color w:val="993366"/>
          </w:rPr>
          <w:delText>CHOICE</w:delText>
        </w:r>
        <w:r w:rsidRPr="00000A61" w:rsidDel="00544C9D">
          <w:delText xml:space="preserve"> {</w:delText>
        </w:r>
      </w:del>
    </w:p>
    <w:p w14:paraId="1911C122" w14:textId="77777777" w:rsidR="002E3142" w:rsidRPr="00000A61" w:rsidRDefault="002E3142" w:rsidP="002E3142">
      <w:pPr>
        <w:pStyle w:val="PL"/>
      </w:pPr>
      <w:del w:id="1534" w:author="Huawei_DiscussionSummary" w:date="2018-02-20T10:15:00Z">
        <w:r w:rsidDel="00544C9D">
          <w:tab/>
        </w:r>
        <w:r w:rsidRPr="00000A61" w:rsidDel="00544C9D">
          <w:tab/>
          <w:delText xml:space="preserve">setup </w:delText>
        </w:r>
      </w:del>
      <w:ins w:id="1535" w:author="Ericsson" w:date="2018-02-02T15:16:00Z">
        <w:del w:id="1536" w:author="Huawei_DiscussionSummary" w:date="2018-02-20T10:15:00Z">
          <w:r w:rsidDel="00544C9D">
            <w:delText>type1</w:delText>
          </w:r>
        </w:del>
      </w:ins>
      <w:del w:id="1537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92AE8D3" w14:textId="77777777" w:rsidR="002E3142" w:rsidRPr="00F62519" w:rsidDel="003E4A5A" w:rsidRDefault="002E3142" w:rsidP="002E3142">
      <w:pPr>
        <w:pStyle w:val="PL"/>
        <w:rPr>
          <w:del w:id="1538" w:author="Ericsson" w:date="2018-02-02T15:22:00Z"/>
          <w:color w:val="808080"/>
        </w:rPr>
      </w:pPr>
      <w:del w:id="1539" w:author="Ericsson" w:date="2018-02-02T15:22:00Z">
        <w:r w:rsidRPr="00000A61" w:rsidDel="003E4A5A">
          <w:tab/>
        </w:r>
        <w:r w:rsidRPr="00000A61" w:rsidDel="003E4A5A">
          <w:tab/>
        </w:r>
        <w:r w:rsidRPr="00000A61" w:rsidDel="003E4A5A">
          <w:tab/>
        </w:r>
        <w:r w:rsidRPr="00D02B97" w:rsidDel="003E4A5A">
          <w:rPr>
            <w:color w:val="808080"/>
          </w:rPr>
          <w:delText xml:space="preserve">-- </w:delText>
        </w:r>
        <w:r w:rsidRPr="00F62519" w:rsidDel="003E4A5A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5E32DEB0" w14:textId="77777777" w:rsidR="002E3142" w:rsidRDefault="002E3142" w:rsidP="002E3142">
      <w:pPr>
        <w:pStyle w:val="PL"/>
        <w:rPr>
          <w:ins w:id="1540" w:author="Ericsson" w:date="2018-02-02T15:22:00Z"/>
        </w:rPr>
      </w:pPr>
      <w:ins w:id="1541" w:author="Ericsson" w:date="2018-02-02T15:22:00Z">
        <w:r>
          <w:tab/>
        </w:r>
        <w:r>
          <w:tab/>
        </w:r>
        <w:r>
          <w:tab/>
          <w:t>-- Offset related to SFN=0</w:t>
        </w:r>
      </w:ins>
    </w:p>
    <w:p w14:paraId="6095DF53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timeDomainOffset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bookmarkStart w:id="1542" w:name="OLE_LINK193"/>
      <w:bookmarkStart w:id="1543" w:name="OLE_LINK194"/>
      <w:bookmarkStart w:id="1544" w:name="OLE_LINK195"/>
      <w:ins w:id="1545" w:author="Ericsson" w:date="2018-02-02T15:27:00Z">
        <w:r>
          <w:rPr>
            <w:rFonts w:hint="eastAsia"/>
            <w:lang w:eastAsia="zh-CN"/>
          </w:rPr>
          <w:t>INTEGER</w:t>
        </w:r>
        <w:r>
          <w:t xml:space="preserve"> </w:t>
        </w:r>
        <w:r>
          <w:rPr>
            <w:rFonts w:hint="eastAsia"/>
            <w:lang w:eastAsia="zh-CN"/>
          </w:rPr>
          <w:t xml:space="preserve"> (0</w:t>
        </w:r>
        <w:bookmarkStart w:id="1546" w:name="OLE_LINK190"/>
        <w:bookmarkStart w:id="1547" w:name="OLE_LINK191"/>
        <w:bookmarkStart w:id="1548" w:name="OLE_LINK192"/>
        <w:r>
          <w:rPr>
            <w:rFonts w:hint="eastAsia"/>
            <w:lang w:eastAsia="zh-CN"/>
          </w:rPr>
          <w:t>..</w:t>
        </w:r>
        <w:bookmarkEnd w:id="1546"/>
        <w:bookmarkEnd w:id="1547"/>
        <w:bookmarkEnd w:id="1548"/>
        <w:del w:id="1549" w:author="Huawei_DiscussionSummary" w:date="2018-02-20T10:19:00Z">
          <w:r w:rsidDel="00544C9D">
            <w:rPr>
              <w:rFonts w:hint="eastAsia"/>
              <w:lang w:eastAsia="zh-CN"/>
            </w:rPr>
            <w:delText>ffsVa</w:delText>
          </w:r>
          <w:r w:rsidDel="00544C9D">
            <w:rPr>
              <w:lang w:eastAsia="zh-CN"/>
            </w:rPr>
            <w:delText>lu</w:delText>
          </w:r>
          <w:r w:rsidDel="00544C9D">
            <w:rPr>
              <w:rFonts w:hint="eastAsia"/>
              <w:lang w:eastAsia="zh-CN"/>
            </w:rPr>
            <w:delText>e</w:delText>
          </w:r>
        </w:del>
      </w:ins>
      <w:ins w:id="1550" w:author="Huawei_DiscussionSummary" w:date="2018-02-20T10:19:00Z">
        <w:r>
          <w:rPr>
            <w:lang w:eastAsia="zh-CN"/>
          </w:rPr>
          <w:t>5119</w:t>
        </w:r>
      </w:ins>
      <w:ins w:id="1551" w:author="Ericsson" w:date="2018-02-02T15:27:00Z">
        <w:r>
          <w:rPr>
            <w:rFonts w:hint="eastAsia"/>
            <w:lang w:eastAsia="zh-CN"/>
          </w:rPr>
          <w:t>)</w:t>
        </w:r>
      </w:ins>
      <w:bookmarkEnd w:id="1542"/>
      <w:bookmarkEnd w:id="1543"/>
      <w:bookmarkEnd w:id="1544"/>
      <w:del w:id="1552" w:author="Ericsson" w:date="2018-02-02T15:27:00Z">
        <w:r w:rsidDel="00CF6103">
          <w:delText>ENUMERATED {ffsTypeAndValue}</w:delText>
        </w:r>
      </w:del>
      <w:r w:rsidRPr="00000A61">
        <w:t>,</w:t>
      </w:r>
    </w:p>
    <w:p w14:paraId="70A567BD" w14:textId="77777777" w:rsidR="002E3142" w:rsidRDefault="002E3142" w:rsidP="002E3142">
      <w:pPr>
        <w:pStyle w:val="PL"/>
        <w:rPr>
          <w:ins w:id="1553" w:author="Ericsson" w:date="2018-02-02T15:22:00Z"/>
          <w:color w:val="808080"/>
          <w:lang w:eastAsia="zh-CN"/>
        </w:rPr>
      </w:pPr>
      <w:ins w:id="1554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 xml:space="preserve">-- </w:t>
        </w:r>
        <w:r>
          <w:rPr>
            <w:rFonts w:hint="eastAsia"/>
            <w:color w:val="808080"/>
            <w:lang w:eastAsia="zh-CN"/>
          </w:rPr>
          <w:t>Corresponding to the DCI field of time domain resource assignment, and the maximum bit width is 4.</w:t>
        </w:r>
      </w:ins>
    </w:p>
    <w:p w14:paraId="1489AFC7" w14:textId="77777777" w:rsidR="002E3142" w:rsidRPr="00073195" w:rsidRDefault="002E3142" w:rsidP="002E3142">
      <w:pPr>
        <w:pStyle w:val="PL"/>
        <w:rPr>
          <w:ins w:id="1555" w:author="Ericsson" w:date="2018-02-02T15:22:00Z"/>
          <w:color w:val="808080"/>
          <w:lang w:eastAsia="zh-CN"/>
        </w:rPr>
      </w:pPr>
      <w:ins w:id="1556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>--</w:t>
        </w:r>
        <w:r>
          <w:rPr>
            <w:rFonts w:hint="eastAsia"/>
            <w:color w:val="808080"/>
            <w:lang w:eastAsia="zh-CN"/>
          </w:rPr>
          <w:t>(see 38.214, section 6.1.2 and 38.212, section 7.3.1)</w:t>
        </w:r>
      </w:ins>
    </w:p>
    <w:p w14:paraId="01293159" w14:textId="77777777" w:rsidR="002E3142" w:rsidRPr="00F62519" w:rsidRDefault="002E3142" w:rsidP="002E3142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  <w:t>timeDomainAllocation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557" w:author="Ericsson" w:date="2018-02-02T15:23:00Z">
        <w:r w:rsidDel="003E4A5A">
          <w:delText>ENUMERATED {ffsTypeAndValue}</w:delText>
        </w:r>
      </w:del>
      <w:ins w:id="1558" w:author="Ericsson" w:date="2018-02-02T15:23:00Z">
        <w:r w:rsidRPr="003E4A5A">
          <w:t xml:space="preserve"> INTEGER  (0..15)</w:t>
        </w:r>
      </w:ins>
      <w:r w:rsidRPr="00000A61">
        <w:t>,</w:t>
      </w:r>
      <w:r>
        <w:t xml:space="preserve"> </w:t>
      </w:r>
      <w:r w:rsidRPr="00D02B97">
        <w:rPr>
          <w:color w:val="808080"/>
        </w:rPr>
        <w:t>-- RAN1 indicated just "Mapping-type,Index-start-len"</w:t>
      </w:r>
    </w:p>
    <w:p w14:paraId="2456E4D2" w14:textId="08088265" w:rsidR="002E3142" w:rsidRDefault="002E3142" w:rsidP="002E3142">
      <w:pPr>
        <w:pStyle w:val="PL"/>
        <w:rPr>
          <w:ins w:id="1559" w:author="Ericsson" w:date="2018-02-02T15:23:00Z"/>
          <w:color w:val="808080"/>
          <w:lang w:eastAsia="zh-CN"/>
        </w:rPr>
      </w:pPr>
      <w:ins w:id="1560" w:author="Ericsson" w:date="2018-02-02T15:23:00Z">
        <w:r>
          <w:rPr>
            <w:color w:val="808080"/>
            <w:lang w:eastAsia="zh-CN"/>
          </w:rPr>
          <w:t xml:space="preserve">            </w:t>
        </w:r>
        <w:r w:rsidRPr="003413B5">
          <w:rPr>
            <w:color w:val="808080"/>
            <w:lang w:eastAsia="zh-CN"/>
          </w:rPr>
          <w:t>-- Corresponding to the DCI fi</w:t>
        </w:r>
        <w:r>
          <w:rPr>
            <w:color w:val="808080"/>
            <w:lang w:eastAsia="zh-CN"/>
          </w:rPr>
          <w:t>e</w:t>
        </w:r>
        <w:r w:rsidRPr="003413B5">
          <w:rPr>
            <w:color w:val="808080"/>
            <w:lang w:eastAsia="zh-CN"/>
          </w:rPr>
          <w:t>ld of freq domain resource assignment</w:t>
        </w:r>
        <w:del w:id="1561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, and </w:delText>
          </w:r>
        </w:del>
      </w:ins>
      <w:ins w:id="1562" w:author="Ericsson" w:date="2018-02-02T15:25:00Z">
        <w:del w:id="1563" w:author="Huawei_DiscussionSummary" w:date="2018-02-20T18:04:00Z">
          <w:r w:rsidDel="009B09F6">
            <w:rPr>
              <w:color w:val="808080"/>
              <w:lang w:eastAsia="zh-CN"/>
            </w:rPr>
            <w:delText>FFS</w:delText>
          </w:r>
        </w:del>
      </w:ins>
      <w:ins w:id="1564" w:author="Ericsson" w:date="2018-02-02T15:23:00Z">
        <w:del w:id="1565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 the range</w:delText>
          </w:r>
        </w:del>
        <w:r w:rsidRPr="003413B5">
          <w:rPr>
            <w:color w:val="808080"/>
            <w:lang w:eastAsia="zh-CN"/>
          </w:rPr>
          <w:t xml:space="preserve">. </w:t>
        </w:r>
      </w:ins>
    </w:p>
    <w:p w14:paraId="34951CB0" w14:textId="77777777" w:rsidR="002E3142" w:rsidRDefault="002E3142" w:rsidP="002E3142">
      <w:pPr>
        <w:pStyle w:val="PL"/>
        <w:rPr>
          <w:ins w:id="1566" w:author="Ericsson" w:date="2018-02-02T15:23:00Z"/>
          <w:color w:val="808080"/>
          <w:lang w:eastAsia="zh-CN"/>
        </w:rPr>
      </w:pPr>
      <w:ins w:id="1567" w:author="Ericsson" w:date="2018-02-02T15:23:00Z"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  <w:lang w:eastAsia="zh-CN"/>
          </w:rPr>
          <w:t>-- (see 38.214, section 6.1.2, and 38.212, section 7.3.1)</w:t>
        </w:r>
      </w:ins>
    </w:p>
    <w:p w14:paraId="577A6D75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frequencyDomainAllocation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568" w:author="Ericsson" w:date="2018-02-02T15:25:00Z">
        <w:r w:rsidDel="00CF6103">
          <w:delText>ENUMERATED {ffsTypeAndValue}</w:delText>
        </w:r>
      </w:del>
      <w:ins w:id="1569" w:author="Ericsson" w:date="2018-02-02T15:25:00Z">
        <w:del w:id="1570" w:author="Huawei_DiscussionSummary" w:date="2018-02-20T10:19:00Z">
          <w:r w:rsidRPr="00CF6103" w:rsidDel="00544C9D">
            <w:delText>INTEGER  (0..ffsValue)</w:delText>
          </w:r>
        </w:del>
      </w:ins>
      <w:ins w:id="1571" w:author="Huawei_DiscussionSummary" w:date="2018-02-20T10:19:00Z">
        <w:r>
          <w:t>BIT STRING (SIZE(18))</w:t>
        </w:r>
      </w:ins>
      <w:r w:rsidRPr="00000A61">
        <w:t>,</w:t>
      </w:r>
    </w:p>
    <w:p w14:paraId="0EC5F7B6" w14:textId="77777777" w:rsidR="002E3142" w:rsidRPr="00CF6103" w:rsidRDefault="002E3142" w:rsidP="002E3142">
      <w:pPr>
        <w:pStyle w:val="PL"/>
        <w:rPr>
          <w:ins w:id="1572" w:author="Ericsson" w:date="2018-02-02T15:26:00Z"/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UE-specific DMRS configuration:</w:t>
      </w:r>
      <w:ins w:id="1573" w:author="Ericsson" w:date="2018-02-02T15:25:00Z">
        <w:r>
          <w:rPr>
            <w:color w:val="808080"/>
          </w:rPr>
          <w:t xml:space="preserve"> </w:t>
        </w:r>
      </w:ins>
      <w:ins w:id="1574" w:author="Ericsson" w:date="2018-02-02T15:26:00Z">
        <w:r w:rsidRPr="00CF6103">
          <w:rPr>
            <w:color w:val="808080"/>
          </w:rPr>
          <w:t xml:space="preserve">corresponding to the DCI field of antenna ports, and the maximum bitwidth is 5. </w:t>
        </w:r>
      </w:ins>
    </w:p>
    <w:p w14:paraId="5BBCC6F3" w14:textId="77777777" w:rsidR="002E3142" w:rsidRPr="00D02B97" w:rsidRDefault="002E3142" w:rsidP="002E3142">
      <w:pPr>
        <w:pStyle w:val="PL"/>
        <w:rPr>
          <w:color w:val="808080"/>
        </w:rPr>
      </w:pPr>
      <w:ins w:id="1575" w:author="Ericsson" w:date="2018-02-02T15:26:00Z"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  <w:t>-- (see 38.214, section 6.1.2, and 38.212, section 7.3.1)</w:t>
        </w:r>
      </w:ins>
    </w:p>
    <w:p w14:paraId="74293D34" w14:textId="77777777" w:rsidR="002E3142" w:rsidDel="00544C9D" w:rsidRDefault="002E3142" w:rsidP="002E3142">
      <w:pPr>
        <w:pStyle w:val="PL"/>
        <w:rPr>
          <w:del w:id="1576" w:author="Huawei_DiscussionSummary" w:date="2018-02-20T10:21:00Z"/>
        </w:rPr>
      </w:pPr>
      <w:del w:id="1577" w:author="Huawei_DiscussionSummary" w:date="2018-02-20T10:21:00Z">
        <w:r w:rsidRPr="00000A61" w:rsidDel="00544C9D">
          <w:tab/>
        </w:r>
        <w:r w:rsidRPr="00000A61" w:rsidDel="00544C9D">
          <w:tab/>
        </w:r>
        <w:r w:rsidRPr="00000A61" w:rsidDel="00544C9D">
          <w:tab/>
          <w:delText>dmrs</w:delText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ins w:id="1578" w:author="Ericsson" w:date="2018-02-02T15:26:00Z">
        <w:del w:id="1579" w:author="Huawei_DiscussionSummary" w:date="2018-02-20T10:21:00Z">
          <w:r w:rsidRPr="00CF6103" w:rsidDel="00544C9D">
            <w:delText>INTEGER (0..31)</w:delText>
          </w:r>
        </w:del>
      </w:ins>
      <w:del w:id="1580" w:author="Huawei_DiscussionSummary" w:date="2018-02-20T10:21:00Z">
        <w:r w:rsidDel="00544C9D">
          <w:delText>ENUMERATED {ffsTypeAndValue}</w:delText>
        </w:r>
        <w:r w:rsidRPr="00000A61" w:rsidDel="00544C9D">
          <w:delText>,</w:delText>
        </w:r>
      </w:del>
    </w:p>
    <w:p w14:paraId="6D1DE76D" w14:textId="77777777" w:rsidR="002E3142" w:rsidRPr="002726FE" w:rsidRDefault="002E3142" w:rsidP="002E3142">
      <w:pPr>
        <w:pStyle w:val="PL"/>
        <w:rPr>
          <w:ins w:id="1581" w:author="Huawei_DiscussionSummary" w:date="2018-02-20T10:21:00Z"/>
          <w:color w:val="808080"/>
        </w:rPr>
      </w:pPr>
      <w:ins w:id="1582" w:author="Huawei_DiscussionSummary" w:date="2018-02-20T10:21:00Z">
        <w:r>
          <w:rPr>
            <w:color w:val="808080"/>
          </w:rPr>
          <w:t xml:space="preserve">            antennaP</w:t>
        </w:r>
        <w:r w:rsidRPr="002726FE">
          <w:rPr>
            <w:color w:val="808080"/>
          </w:rPr>
          <w:t>ort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(0...31)</w:t>
        </w:r>
        <w:r>
          <w:rPr>
            <w:color w:val="808080"/>
          </w:rPr>
          <w:t>,</w:t>
        </w:r>
      </w:ins>
    </w:p>
    <w:p w14:paraId="2F444466" w14:textId="4DC9BC56" w:rsidR="002E3142" w:rsidRPr="002726FE" w:rsidRDefault="002E3142" w:rsidP="002E3142">
      <w:pPr>
        <w:pStyle w:val="PL"/>
        <w:rPr>
          <w:ins w:id="1583" w:author="Huawei_DiscussionSummary" w:date="2018-02-20T10:21:00Z"/>
          <w:color w:val="808080"/>
        </w:rPr>
      </w:pPr>
      <w:ins w:id="1584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dmrs</w:t>
        </w:r>
      </w:ins>
      <w:ins w:id="1585" w:author="Huawei_DiscussionSummary" w:date="2018-02-20T18:02:00Z">
        <w:r w:rsidR="009B09F6">
          <w:rPr>
            <w:color w:val="808080"/>
          </w:rPr>
          <w:t>-</w:t>
        </w:r>
      </w:ins>
      <w:ins w:id="1586" w:author="Huawei_DiscussionSummary" w:date="2018-02-20T10:21:00Z">
        <w:r w:rsidRPr="002726FE">
          <w:rPr>
            <w:color w:val="808080"/>
          </w:rPr>
          <w:t>SeqIniti</w:t>
        </w:r>
        <w:r>
          <w:rPr>
            <w:color w:val="808080"/>
          </w:rPr>
          <w:t>a</w:t>
        </w:r>
        <w:r w:rsidRPr="002726FE">
          <w:rPr>
            <w:color w:val="808080"/>
          </w:rPr>
          <w:t>lization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(0...1)            OPTIONA</w:t>
        </w:r>
        <w:r>
          <w:rPr>
            <w:color w:val="808080"/>
          </w:rPr>
          <w:t>L</w:t>
        </w:r>
        <w:r w:rsidRPr="002726FE">
          <w:rPr>
            <w:color w:val="808080"/>
          </w:rPr>
          <w:t xml:space="preserve">,  -- Cond </w:t>
        </w:r>
        <w:r>
          <w:rPr>
            <w:color w:val="808080"/>
          </w:rPr>
          <w:t>NoTransformPrecoder</w:t>
        </w:r>
      </w:ins>
    </w:p>
    <w:p w14:paraId="6900C402" w14:textId="77777777" w:rsidR="002E3142" w:rsidRPr="002726FE" w:rsidRDefault="002E3142" w:rsidP="002E3142">
      <w:pPr>
        <w:pStyle w:val="PL"/>
        <w:rPr>
          <w:ins w:id="1587" w:author="Huawei_DiscussionSummary" w:date="2018-02-20T10:21:00Z"/>
          <w:color w:val="808080"/>
        </w:rPr>
      </w:pPr>
      <w:ins w:id="1588" w:author="Huawei_DiscussionSummary" w:date="2018-02-20T10:21:00Z">
        <w:r>
          <w:rPr>
            <w:color w:val="808080"/>
          </w:rPr>
          <w:t xml:space="preserve">            precodingAndNumberOfL</w:t>
        </w:r>
        <w:r w:rsidRPr="002726FE">
          <w:rPr>
            <w:color w:val="808080"/>
          </w:rPr>
          <w:t>ayers</w:t>
        </w:r>
      </w:ins>
      <w:ins w:id="1589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90" w:author="Huawei_DiscussionSummary" w:date="2018-02-20T10:21:00Z">
        <w:r w:rsidRPr="002726FE">
          <w:rPr>
            <w:color w:val="808080"/>
          </w:rPr>
          <w:t>INTEGER   (0...63)</w:t>
        </w:r>
        <w:r>
          <w:rPr>
            <w:color w:val="808080"/>
          </w:rPr>
          <w:t>,</w:t>
        </w:r>
      </w:ins>
    </w:p>
    <w:p w14:paraId="5D6C8174" w14:textId="4F4AFDC4" w:rsidR="002E3142" w:rsidRPr="00D02B97" w:rsidRDefault="002E3142" w:rsidP="002E3142">
      <w:pPr>
        <w:pStyle w:val="PL"/>
        <w:rPr>
          <w:ins w:id="1591" w:author="Huawei_DiscussionSummary" w:date="2018-02-20T10:21:00Z"/>
          <w:color w:val="808080"/>
        </w:rPr>
      </w:pPr>
      <w:ins w:id="1592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srs</w:t>
        </w:r>
      </w:ins>
      <w:ins w:id="1593" w:author="Huawei_DiscussionSummary" w:date="2018-02-20T18:03:00Z">
        <w:r w:rsidR="009B09F6">
          <w:rPr>
            <w:color w:val="808080"/>
          </w:rPr>
          <w:t>-</w:t>
        </w:r>
      </w:ins>
      <w:ins w:id="1594" w:author="Huawei_DiscussionSummary" w:date="2018-02-20T10:21:00Z">
        <w:r w:rsidRPr="002726FE">
          <w:rPr>
            <w:color w:val="808080"/>
          </w:rPr>
          <w:t>ResourceIndicator</w:t>
        </w:r>
      </w:ins>
      <w:ins w:id="1595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596" w:author="Huawei_DiscussionSummary" w:date="2018-02-20T10:21:00Z">
        <w:r w:rsidRPr="002726FE">
          <w:rPr>
            <w:color w:val="808080"/>
          </w:rPr>
          <w:t>INTEGER   (0...15)</w:t>
        </w:r>
        <w:r>
          <w:rPr>
            <w:color w:val="808080"/>
          </w:rPr>
          <w:t>,</w:t>
        </w:r>
      </w:ins>
    </w:p>
    <w:p w14:paraId="26AF1B3B" w14:textId="77777777" w:rsidR="002E3142" w:rsidRDefault="002E3142" w:rsidP="002E3142">
      <w:pPr>
        <w:pStyle w:val="PL"/>
        <w:rPr>
          <w:ins w:id="1597" w:author="Ericsson" w:date="2018-02-02T15:26:00Z"/>
          <w:color w:val="808080"/>
        </w:rPr>
      </w:pPr>
      <w:ins w:id="1598" w:author="Ericsson" w:date="2018-02-02T15:26:00Z">
        <w:r>
          <w:rPr>
            <w:color w:val="808080"/>
            <w:lang w:eastAsia="zh-CN"/>
          </w:rPr>
          <w:lastRenderedPageBreak/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</w:rPr>
          <w:t xml:space="preserve">-- </w:t>
        </w:r>
        <w:r>
          <w:rPr>
            <w:color w:val="808080"/>
          </w:rPr>
          <w:t xml:space="preserve">The modulation order, target code rate and TB size </w:t>
        </w:r>
        <w:r w:rsidRPr="003413B5">
          <w:rPr>
            <w:color w:val="808080"/>
          </w:rPr>
          <w:t>(</w:t>
        </w:r>
        <w:r>
          <w:rPr>
            <w:color w:val="808080"/>
          </w:rPr>
          <w:t>see 38.214, section 6.1.2</w:t>
        </w:r>
        <w:r w:rsidRPr="003413B5">
          <w:rPr>
            <w:color w:val="808080"/>
          </w:rPr>
          <w:t>)</w:t>
        </w:r>
      </w:ins>
    </w:p>
    <w:p w14:paraId="26B462FA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mcsAndTBS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>
        <w:t xml:space="preserve"> (0..31)</w:t>
      </w:r>
      <w:r w:rsidRPr="00000A61">
        <w:t>,</w:t>
      </w:r>
    </w:p>
    <w:p w14:paraId="7145E1AA" w14:textId="77777777" w:rsidR="002E3142" w:rsidRDefault="002E3142" w:rsidP="002E3142">
      <w:pPr>
        <w:pStyle w:val="PL"/>
      </w:pPr>
    </w:p>
    <w:p w14:paraId="20EF3696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Enables intra-slot frequency hopping with the given frequency hopping offset</w:t>
      </w:r>
    </w:p>
    <w:p w14:paraId="140DEDD7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Corresponds to L1 parameter 'UL-TWG-hopping' (see 38.214, section FFS_Section)</w:t>
      </w:r>
    </w:p>
    <w:p w14:paraId="756A004F" w14:textId="77777777" w:rsidR="002E3142" w:rsidRDefault="002E3142" w:rsidP="002E3142">
      <w:pPr>
        <w:pStyle w:val="PL"/>
        <w:rPr>
          <w:ins w:id="1599" w:author="Huawei_DiscussionSummary" w:date="2018-02-20T10:05:00Z"/>
          <w:color w:val="808080"/>
        </w:rPr>
      </w:pPr>
      <w:del w:id="1600" w:author="Huawei_DiscussionSummary" w:date="2018-02-20T10:04:00Z">
        <w:r w:rsidDel="003E18CC">
          <w:tab/>
        </w:r>
        <w:r w:rsidDel="003E18CC">
          <w:tab/>
        </w:r>
        <w:r w:rsidDel="003E18CC">
          <w:tab/>
          <w:delText>frequencyHopping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  <w:delText xml:space="preserve">SetupRelease { </w:delText>
        </w:r>
        <w:r w:rsidRPr="00D02B97" w:rsidDel="003E18CC">
          <w:rPr>
            <w:color w:val="993366"/>
          </w:rPr>
          <w:delText>SEQUENCE</w:delText>
        </w:r>
        <w:r w:rsidDel="003E18CC">
          <w:delText xml:space="preserve"> { ffs FFS_Value } }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RPr="00D02B97" w:rsidDel="003E18CC">
          <w:rPr>
            <w:color w:val="993366"/>
          </w:rPr>
          <w:delText>OPTIONAL</w:delText>
        </w:r>
      </w:del>
      <w:ins w:id="1601" w:author="Rapporteur" w:date="2018-02-05T06:45:00Z">
        <w:del w:id="1602" w:author="Huawei_DiscussionSummary" w:date="2018-02-20T10:04:00Z">
          <w:r w:rsidDel="003E18CC">
            <w:rPr>
              <w:color w:val="993366"/>
            </w:rPr>
            <w:delText>,</w:delText>
          </w:r>
        </w:del>
      </w:ins>
      <w:del w:id="1603" w:author="Huawei_DiscussionSummary" w:date="2018-02-20T10:04:00Z">
        <w:r w:rsidDel="003E18CC">
          <w:delText xml:space="preserve"> </w:delText>
        </w:r>
        <w:r w:rsidRPr="00D02B97" w:rsidDel="003E18CC">
          <w:rPr>
            <w:color w:val="808080"/>
          </w:rPr>
          <w:delText>-- Need M</w:delText>
        </w:r>
      </w:del>
    </w:p>
    <w:p w14:paraId="7E9AC12B" w14:textId="77777777" w:rsidR="002E3142" w:rsidRDefault="002E3142" w:rsidP="002E3142">
      <w:pPr>
        <w:pStyle w:val="PL"/>
        <w:rPr>
          <w:ins w:id="1604" w:author="Huawei_DiscussionSummary" w:date="2018-02-20T09:59:00Z"/>
          <w:color w:val="808080"/>
        </w:rPr>
      </w:pPr>
      <w:ins w:id="1605" w:author="Huawei_DiscussionSummary" w:date="2018-02-20T10:05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06" w:author="Huawei_DiscussionSummary" w:date="2018-02-20T10:02:00Z">
        <w:r>
          <w:rPr>
            <w:color w:val="808080"/>
          </w:rPr>
          <w:t>frequencyHoppingOffset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371B87">
          <w:t>INTEGER (1.. m</w:t>
        </w:r>
        <w:r>
          <w:t>axNrofPhysicalResourceBlocks-1),</w:t>
        </w:r>
      </w:ins>
    </w:p>
    <w:p w14:paraId="11F1932C" w14:textId="77777777" w:rsidR="002E3142" w:rsidRPr="00D02B97" w:rsidRDefault="002E3142" w:rsidP="002E3142">
      <w:pPr>
        <w:pStyle w:val="PL"/>
        <w:rPr>
          <w:color w:val="808080"/>
        </w:rPr>
      </w:pPr>
      <w:ins w:id="1607" w:author="Huawei_DiscussionSummary" w:date="2018-02-20T09:59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  <w:t>pathlossReferenceIndex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08" w:author="Huawei_DiscussionSummary" w:date="2018-02-20T10:00:00Z">
        <w:r w:rsidRPr="002A3A90">
          <w:t>INTEGER (0..maxNrofPUSCH-PathlossReferenceRSs-1)</w:t>
        </w:r>
        <w:r>
          <w:t>,</w:t>
        </w:r>
      </w:ins>
    </w:p>
    <w:p w14:paraId="7BA7BEE5" w14:textId="77777777" w:rsidR="002E3142" w:rsidRDefault="002E3142" w:rsidP="002E3142">
      <w:pPr>
        <w:pStyle w:val="PL"/>
        <w:rPr>
          <w:ins w:id="1609" w:author="Ericsson" w:date="2018-02-02T15:17:00Z"/>
        </w:rPr>
      </w:pPr>
      <w:ins w:id="1610" w:author="Ericsson" w:date="2018-02-02T15:17:00Z">
        <w:r>
          <w:tab/>
        </w:r>
        <w:r>
          <w:tab/>
        </w:r>
        <w:r>
          <w:tab/>
          <w:t>...</w:t>
        </w:r>
      </w:ins>
    </w:p>
    <w:p w14:paraId="6D535512" w14:textId="77777777" w:rsidR="002E3142" w:rsidRPr="00000A61" w:rsidDel="00544C9D" w:rsidRDefault="002E3142" w:rsidP="002E3142">
      <w:pPr>
        <w:pStyle w:val="PL"/>
        <w:rPr>
          <w:del w:id="1611" w:author="Huawei_DiscussionSummary" w:date="2018-02-20T10:15:00Z"/>
        </w:rPr>
      </w:pPr>
      <w:del w:id="1612" w:author="Huawei_DiscussionSummary" w:date="2018-02-20T10:15:00Z">
        <w:r w:rsidRPr="00000A61" w:rsidDel="00544C9D">
          <w:tab/>
        </w:r>
        <w:r w:rsidRPr="00000A61" w:rsidDel="00544C9D">
          <w:tab/>
          <w:delText>},</w:delText>
        </w:r>
      </w:del>
    </w:p>
    <w:p w14:paraId="30F37360" w14:textId="77777777" w:rsidR="002E3142" w:rsidDel="00544C9D" w:rsidRDefault="002E3142" w:rsidP="002E3142">
      <w:pPr>
        <w:pStyle w:val="PL"/>
        <w:rPr>
          <w:ins w:id="1613" w:author="Ericsson" w:date="2018-02-02T15:17:00Z"/>
          <w:del w:id="1614" w:author="Huawei_DiscussionSummary" w:date="2018-02-20T10:15:00Z"/>
          <w:color w:val="993366"/>
        </w:rPr>
      </w:pPr>
      <w:del w:id="1615" w:author="Huawei_DiscussionSummary" w:date="2018-02-20T10:15:00Z">
        <w:r w:rsidRPr="00000A61" w:rsidDel="00544C9D">
          <w:tab/>
        </w:r>
        <w:r w:rsidRPr="00000A61" w:rsidDel="00544C9D">
          <w:tab/>
          <w:delText>release</w:delText>
        </w:r>
      </w:del>
      <w:ins w:id="1616" w:author="Ericsson" w:date="2018-02-02T15:16:00Z">
        <w:del w:id="1617" w:author="Huawei_DiscussionSummary" w:date="2018-02-20T10:15:00Z">
          <w:r w:rsidDel="00544C9D">
            <w:delText>type2</w:delText>
          </w:r>
        </w:del>
      </w:ins>
      <w:del w:id="1618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D02B97" w:rsidDel="00544C9D">
          <w:rPr>
            <w:color w:val="993366"/>
          </w:rPr>
          <w:delText>NULL</w:delText>
        </w:r>
      </w:del>
      <w:ins w:id="1619" w:author="Ericsson" w:date="2018-02-02T15:17:00Z">
        <w:del w:id="1620" w:author="Huawei_DiscussionSummary" w:date="2018-02-20T10:15:00Z">
          <w:r w:rsidDel="00544C9D">
            <w:rPr>
              <w:color w:val="993366"/>
            </w:rPr>
            <w:delText>SEQUENCE {</w:delText>
          </w:r>
        </w:del>
      </w:ins>
    </w:p>
    <w:p w14:paraId="069DE9A5" w14:textId="77777777" w:rsidR="002E3142" w:rsidDel="00544C9D" w:rsidRDefault="002E3142" w:rsidP="002E3142">
      <w:pPr>
        <w:pStyle w:val="PL"/>
        <w:rPr>
          <w:ins w:id="1621" w:author="Ericsson" w:date="2018-02-02T15:17:00Z"/>
          <w:del w:id="1622" w:author="Huawei_DiscussionSummary" w:date="2018-02-20T10:15:00Z"/>
          <w:color w:val="993366"/>
        </w:rPr>
      </w:pPr>
      <w:ins w:id="1623" w:author="Ericsson" w:date="2018-02-02T15:27:00Z">
        <w:del w:id="1624" w:author="Huawei_DiscussionSummary" w:date="2018-02-20T10:15:00Z">
          <w:r w:rsidDel="00544C9D">
            <w:rPr>
              <w:color w:val="993366"/>
            </w:rPr>
            <w:tab/>
          </w:r>
        </w:del>
      </w:ins>
      <w:ins w:id="1625" w:author="Ericsson" w:date="2018-02-02T15:17:00Z">
        <w:del w:id="1626" w:author="Huawei_DiscussionSummary" w:date="2018-02-20T10:15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...</w:delText>
          </w:r>
        </w:del>
      </w:ins>
    </w:p>
    <w:p w14:paraId="73190228" w14:textId="77777777" w:rsidR="002E3142" w:rsidRPr="00000A61" w:rsidDel="00544C9D" w:rsidRDefault="002E3142" w:rsidP="002E3142">
      <w:pPr>
        <w:pStyle w:val="PL"/>
        <w:rPr>
          <w:del w:id="1627" w:author="Huawei_DiscussionSummary" w:date="2018-02-20T10:17:00Z"/>
        </w:rPr>
      </w:pPr>
      <w:ins w:id="1628" w:author="Ericsson" w:date="2018-02-02T15:17:00Z">
        <w:del w:id="1629" w:author="Huawei_DiscussionSummary" w:date="2018-02-20T10:17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}</w:delText>
          </w:r>
        </w:del>
      </w:ins>
    </w:p>
    <w:p w14:paraId="2174A09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 xml:space="preserve">-- </w:t>
      </w:r>
      <w:del w:id="1630" w:author="Huawei_DiscussionSummary" w:date="2018-02-20T10:18:00Z">
        <w:r w:rsidRPr="00D02B97" w:rsidDel="00544C9D">
          <w:rPr>
            <w:color w:val="808080"/>
          </w:rPr>
          <w:delText>Need M</w:delText>
        </w:r>
      </w:del>
      <w:ins w:id="1631" w:author="Huawei_DiscussionSummary" w:date="2018-02-20T10:18:00Z">
        <w:r>
          <w:rPr>
            <w:color w:val="808080"/>
          </w:rPr>
          <w:t>Cond Type1</w:t>
        </w:r>
      </w:ins>
    </w:p>
    <w:p w14:paraId="12423FB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>}</w:t>
      </w:r>
      <w:del w:id="1632" w:author="Rapporteur" w:date="2018-02-05T08:23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OPTIONAL</w:delText>
        </w:r>
        <w:r w:rsidRPr="00000A61">
          <w:delText xml:space="preserve">  </w:delText>
        </w:r>
        <w:r w:rsidRPr="00D02B97">
          <w:rPr>
            <w:color w:val="808080"/>
          </w:rPr>
          <w:delText>-- Need M</w:delText>
        </w:r>
      </w:del>
    </w:p>
    <w:p w14:paraId="12921390" w14:textId="77777777" w:rsidR="002E3142" w:rsidRDefault="002E3142" w:rsidP="002E3142">
      <w:pPr>
        <w:pStyle w:val="PL"/>
        <w:rPr>
          <w:ins w:id="1633" w:author="Nathan Tenny" w:date="2018-03-08T19:42:00Z"/>
        </w:rPr>
      </w:pPr>
    </w:p>
    <w:p w14:paraId="47D414DE" w14:textId="37B93DA2" w:rsidR="00074560" w:rsidRDefault="00914E61" w:rsidP="00074560">
      <w:pPr>
        <w:pStyle w:val="PL"/>
        <w:rPr>
          <w:moveTo w:id="1634" w:author="Nathan Tenny" w:date="2018-03-08T19:42:00Z"/>
        </w:rPr>
      </w:pPr>
      <w:ins w:id="1635" w:author="Nathan Tenny" w:date="2018-03-08T19:42:00Z">
        <w:r>
          <w:t>UCI-On</w:t>
        </w:r>
        <w:r w:rsidR="00074560">
          <w:t xml:space="preserve">PUSCH ::= </w:t>
        </w:r>
      </w:ins>
      <w:moveToRangeStart w:id="1636" w:author="Nathan Tenny" w:date="2018-03-08T19:42:00Z" w:name="move508301502"/>
      <w:moveTo w:id="1637" w:author="Nathan Tenny" w:date="2018-03-08T19:42:00Z">
        <w:r w:rsidR="00074560">
          <w:t>CHOICE {</w:t>
        </w:r>
      </w:moveTo>
    </w:p>
    <w:p w14:paraId="2E316E7A" w14:textId="6ACEF07B" w:rsidR="00074560" w:rsidRDefault="00074560" w:rsidP="00074560">
      <w:pPr>
        <w:pStyle w:val="PL"/>
        <w:rPr>
          <w:moveTo w:id="1638" w:author="Nathan Tenny" w:date="2018-03-08T19:42:00Z"/>
        </w:rPr>
      </w:pPr>
      <w:moveTo w:id="1639" w:author="Nathan Tenny" w:date="2018-03-08T19:42:00Z">
        <w:del w:id="1640" w:author="Nathan Tenny" w:date="2018-03-08T19:43:00Z">
          <w:r w:rsidDel="00074560">
            <w:tab/>
          </w:r>
        </w:del>
        <w:r>
          <w:tab/>
          <w:t>dynamic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(SIZE (1..4)) OF BetaOffsets,</w:t>
        </w:r>
      </w:moveTo>
    </w:p>
    <w:p w14:paraId="39681264" w14:textId="1FEC9CCA" w:rsidR="00074560" w:rsidRDefault="00074560" w:rsidP="00074560">
      <w:pPr>
        <w:pStyle w:val="PL"/>
        <w:rPr>
          <w:moveTo w:id="1641" w:author="Nathan Tenny" w:date="2018-03-08T19:42:00Z"/>
        </w:rPr>
      </w:pPr>
      <w:moveTo w:id="1642" w:author="Nathan Tenny" w:date="2018-03-08T19:42:00Z">
        <w:del w:id="1643" w:author="Nathan Tenny" w:date="2018-03-08T19:43:00Z">
          <w:r w:rsidDel="00074560">
            <w:tab/>
          </w:r>
        </w:del>
        <w:r>
          <w:tab/>
          <w:t>semiStatic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BetaOffsets</w:t>
        </w:r>
      </w:moveTo>
    </w:p>
    <w:p w14:paraId="0AECBF38" w14:textId="5347BFD5" w:rsidR="00074560" w:rsidRDefault="00074560" w:rsidP="00074560">
      <w:pPr>
        <w:pStyle w:val="PL"/>
        <w:rPr>
          <w:ins w:id="1644" w:author="Nathan Tenny" w:date="2018-03-08T19:42:00Z"/>
        </w:rPr>
      </w:pPr>
      <w:moveTo w:id="1645" w:author="Nathan Tenny" w:date="2018-03-08T19:42:00Z">
        <w:del w:id="1646" w:author="Nathan Tenny" w:date="2018-03-08T19:43:00Z">
          <w:r w:rsidDel="00074560">
            <w:tab/>
          </w:r>
        </w:del>
        <w:r>
          <w:t>}</w:t>
        </w:r>
        <w:del w:id="1647" w:author="Nathan Tenny" w:date="2018-03-08T19:43:00Z">
          <w:r w:rsidDel="00074560">
            <w:tab/>
          </w:r>
        </w:del>
      </w:moveTo>
      <w:moveToRangeEnd w:id="1636"/>
    </w:p>
    <w:p w14:paraId="37707F8A" w14:textId="77777777" w:rsidR="00074560" w:rsidRDefault="00074560" w:rsidP="002E3142">
      <w:pPr>
        <w:pStyle w:val="PL"/>
        <w:rPr>
          <w:ins w:id="1648" w:author="" w:date="2018-02-02T14:54:00Z"/>
        </w:rPr>
      </w:pPr>
    </w:p>
    <w:p w14:paraId="09053FE0" w14:textId="77777777" w:rsidR="002E3142" w:rsidRDefault="002E3142" w:rsidP="002E3142">
      <w:pPr>
        <w:pStyle w:val="PL"/>
        <w:rPr>
          <w:ins w:id="1649" w:author="" w:date="2018-02-02T14:54:00Z"/>
        </w:rPr>
      </w:pPr>
      <w:ins w:id="1650" w:author="" w:date="2018-02-02T14:54:00Z">
        <w:r>
          <w:t>-- TAG-CONFIGUREDGRANTCONFIG-STOP</w:t>
        </w:r>
      </w:ins>
    </w:p>
    <w:p w14:paraId="29702F92" w14:textId="77777777" w:rsidR="002E3142" w:rsidRPr="00592637" w:rsidRDefault="002E3142">
      <w:pPr>
        <w:pStyle w:val="PL"/>
        <w:pPrChange w:id="1651" w:author="" w:date="2018-02-02T14:54:00Z">
          <w:pPr/>
        </w:pPrChange>
      </w:pPr>
      <w:ins w:id="1652" w:author="" w:date="2018-02-02T14:54:00Z">
        <w:r>
          <w:t>-- ASN1STOP</w:t>
        </w:r>
      </w:ins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7E7DF681" w14:textId="77777777" w:rsidTr="00EC18A5">
        <w:trPr>
          <w:cantSplit/>
          <w:tblHeader/>
          <w:ins w:id="1653" w:author="Huawei_UPSession" w:date="2018-02-27T15:51:00Z"/>
        </w:trPr>
        <w:tc>
          <w:tcPr>
            <w:tcW w:w="14062" w:type="dxa"/>
          </w:tcPr>
          <w:p w14:paraId="41DAB5D1" w14:textId="2EF620D7" w:rsidR="004D7552" w:rsidRPr="00000A61" w:rsidRDefault="004D7552" w:rsidP="00EC18A5">
            <w:pPr>
              <w:pStyle w:val="TAH"/>
              <w:rPr>
                <w:ins w:id="1654" w:author="Huawei_UPSession" w:date="2018-02-27T15:51:00Z"/>
                <w:lang w:eastAsia="en-GB"/>
              </w:rPr>
            </w:pPr>
            <w:ins w:id="1655" w:author="Huawei_UPSession" w:date="2018-02-27T15:51:00Z">
              <w:r>
                <w:rPr>
                  <w:i/>
                  <w:noProof/>
                  <w:lang w:eastAsia="en-GB"/>
                </w:rPr>
                <w:lastRenderedPageBreak/>
                <w:t>ConfiguredGrant</w:t>
              </w:r>
              <w:r w:rsidRPr="00000A61">
                <w:rPr>
                  <w:i/>
                  <w:noProof/>
                  <w:lang w:eastAsia="en-GB"/>
                </w:rPr>
                <w:t>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4D7552" w:rsidRPr="00000A61" w14:paraId="1F1022F5" w14:textId="77777777" w:rsidTr="00EC18A5">
        <w:trPr>
          <w:cantSplit/>
          <w:trHeight w:val="52"/>
          <w:ins w:id="1656" w:author="Huawei_UPSession" w:date="2018-02-27T16:03:00Z"/>
        </w:trPr>
        <w:tc>
          <w:tcPr>
            <w:tcW w:w="14062" w:type="dxa"/>
          </w:tcPr>
          <w:p w14:paraId="3B43B0C7" w14:textId="77777777" w:rsidR="004D7552" w:rsidRDefault="004D7552" w:rsidP="00EC18A5">
            <w:pPr>
              <w:pStyle w:val="TAL"/>
              <w:rPr>
                <w:ins w:id="1657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658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configuredGrantTimer</w:t>
              </w:r>
              <w:proofErr w:type="spellEnd"/>
            </w:ins>
          </w:p>
          <w:p w14:paraId="2EE194A4" w14:textId="77777777" w:rsidR="004D7552" w:rsidRPr="00103FC6" w:rsidRDefault="004D7552" w:rsidP="00EC18A5">
            <w:pPr>
              <w:pStyle w:val="TAL"/>
              <w:rPr>
                <w:ins w:id="1659" w:author="Huawei_UPSession" w:date="2018-02-27T16:03:00Z"/>
                <w:bCs/>
                <w:iCs/>
                <w:lang w:eastAsia="en-GB"/>
              </w:rPr>
            </w:pPr>
            <w:ins w:id="1660" w:author="Huawei_UPSession" w:date="2018-02-27T16:03:00Z">
              <w:r>
                <w:t>If configured, the UE uses the configured grant timer (see 38.321, section 5.8.2) with this initial timer value.</w:t>
              </w:r>
            </w:ins>
          </w:p>
        </w:tc>
      </w:tr>
      <w:tr w:rsidR="004D7552" w:rsidRPr="00000A61" w14:paraId="31E8B5CA" w14:textId="77777777" w:rsidTr="00EC18A5">
        <w:trPr>
          <w:cantSplit/>
          <w:trHeight w:val="52"/>
          <w:ins w:id="1661" w:author="Huawei_UPSession" w:date="2018-02-27T15:51:00Z"/>
        </w:trPr>
        <w:tc>
          <w:tcPr>
            <w:tcW w:w="14062" w:type="dxa"/>
          </w:tcPr>
          <w:p w14:paraId="41669C10" w14:textId="25CDFF94" w:rsidR="004D7552" w:rsidRPr="00000A61" w:rsidRDefault="004D7552" w:rsidP="00EC18A5">
            <w:pPr>
              <w:pStyle w:val="TAL"/>
              <w:rPr>
                <w:ins w:id="1662" w:author="Huawei_UPSession" w:date="2018-02-27T15:51:00Z"/>
                <w:b/>
                <w:bCs/>
                <w:i/>
                <w:iCs/>
                <w:lang w:eastAsia="en-GB"/>
              </w:rPr>
            </w:pPr>
            <w:proofErr w:type="spellStart"/>
            <w:ins w:id="1663" w:author="Huawei_UPSession" w:date="2018-02-27T15:52:00Z">
              <w:r>
                <w:rPr>
                  <w:b/>
                  <w:bCs/>
                  <w:i/>
                  <w:iCs/>
                  <w:lang w:eastAsia="en-GB"/>
                </w:rPr>
                <w:t>frequencyHopping</w:t>
              </w:r>
            </w:ins>
            <w:proofErr w:type="spellEnd"/>
          </w:p>
          <w:p w14:paraId="187DEC8E" w14:textId="74ECB1E3" w:rsidR="004D7552" w:rsidRPr="00000A61" w:rsidRDefault="004D7552" w:rsidP="004D7552">
            <w:pPr>
              <w:pStyle w:val="TAL"/>
              <w:rPr>
                <w:ins w:id="1664" w:author="Huawei_UPSession" w:date="2018-02-27T15:51:00Z"/>
                <w:iCs/>
                <w:noProof/>
                <w:lang w:eastAsia="en-GB"/>
              </w:rPr>
            </w:pPr>
            <w:ins w:id="1665" w:author="Huawei_UPSession" w:date="2018-02-27T15:52:00Z">
              <w:r>
                <w:rPr>
                  <w:noProof/>
                  <w:lang w:eastAsia="en-GB"/>
                </w:rPr>
                <w:t>Controls frequency hopping for transmission with configured grant.</w:t>
              </w:r>
            </w:ins>
          </w:p>
        </w:tc>
      </w:tr>
      <w:tr w:rsidR="004D7552" w:rsidRPr="00000A61" w14:paraId="709089B7" w14:textId="77777777" w:rsidTr="00EC18A5">
        <w:trPr>
          <w:cantSplit/>
          <w:trHeight w:val="52"/>
          <w:ins w:id="1666" w:author="Huawei_UPSession" w:date="2018-02-27T16:03:00Z"/>
        </w:trPr>
        <w:tc>
          <w:tcPr>
            <w:tcW w:w="14062" w:type="dxa"/>
          </w:tcPr>
          <w:p w14:paraId="2BE1193B" w14:textId="77777777" w:rsidR="004D7552" w:rsidRDefault="004D7552" w:rsidP="00EC18A5">
            <w:pPr>
              <w:pStyle w:val="TAL"/>
              <w:rPr>
                <w:ins w:id="1667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668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7591AC6B" w14:textId="77777777" w:rsidR="004D7552" w:rsidRPr="00103FC6" w:rsidRDefault="004D7552" w:rsidP="00EC18A5">
            <w:pPr>
              <w:pStyle w:val="TAL"/>
              <w:rPr>
                <w:ins w:id="1669" w:author="Huawei_UPSession" w:date="2018-02-27T16:03:00Z"/>
                <w:bCs/>
                <w:iCs/>
                <w:lang w:eastAsia="en-GB"/>
              </w:rPr>
            </w:pPr>
            <w:ins w:id="1670" w:author="Huawei_UPSession" w:date="2018-02-27T16:03:00Z">
              <w:r w:rsidRPr="00D02B97">
                <w:rPr>
                  <w:color w:val="808080"/>
                </w:rPr>
                <w:t>The number of HARQ processes configured. It applies for both Type 1 and Type 2</w:t>
              </w:r>
            </w:ins>
          </w:p>
        </w:tc>
      </w:tr>
      <w:tr w:rsidR="004D7552" w:rsidRPr="00000A61" w14:paraId="1261B1F7" w14:textId="77777777" w:rsidTr="00EC18A5">
        <w:trPr>
          <w:cantSplit/>
          <w:trHeight w:val="52"/>
          <w:ins w:id="1671" w:author="Huawei_UPSession" w:date="2018-02-27T16:03:00Z"/>
        </w:trPr>
        <w:tc>
          <w:tcPr>
            <w:tcW w:w="14062" w:type="dxa"/>
          </w:tcPr>
          <w:p w14:paraId="3B3EA48B" w14:textId="77777777" w:rsidR="004D7552" w:rsidRDefault="004D7552" w:rsidP="00EC18A5">
            <w:pPr>
              <w:pStyle w:val="TAL"/>
              <w:rPr>
                <w:ins w:id="1672" w:author="Huawei_UPSession" w:date="2018-02-27T16:03:00Z"/>
                <w:b/>
                <w:bCs/>
                <w:i/>
                <w:iCs/>
                <w:lang w:eastAsia="en-GB"/>
              </w:rPr>
            </w:pPr>
            <w:ins w:id="1673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p0-PUSCH-Alpha</w:t>
              </w:r>
            </w:ins>
          </w:p>
          <w:p w14:paraId="6D3B2E07" w14:textId="77777777" w:rsidR="004D7552" w:rsidRPr="00103FC6" w:rsidRDefault="004D7552" w:rsidP="00EC18A5">
            <w:pPr>
              <w:pStyle w:val="TAL"/>
              <w:rPr>
                <w:ins w:id="1674" w:author="Huawei_UPSession" w:date="2018-02-27T16:03:00Z"/>
                <w:bCs/>
                <w:iCs/>
                <w:lang w:eastAsia="en-GB"/>
              </w:rPr>
            </w:pPr>
            <w:ins w:id="1675" w:author="Huawei_UPSession" w:date="2018-02-27T16:03:00Z">
              <w:r w:rsidRPr="00D02B97">
                <w:rPr>
                  <w:color w:val="808080"/>
                </w:rPr>
                <w:t>Index of the P0-PUSCH-AlphaSet to be used for this configuration</w:t>
              </w:r>
            </w:ins>
          </w:p>
        </w:tc>
      </w:tr>
      <w:tr w:rsidR="004D7552" w:rsidRPr="00000A61" w14:paraId="28611227" w14:textId="77777777" w:rsidTr="00EC18A5">
        <w:trPr>
          <w:cantSplit/>
          <w:trHeight w:val="52"/>
          <w:ins w:id="1676" w:author="Huawei_UPSession" w:date="2018-02-27T16:03:00Z"/>
        </w:trPr>
        <w:tc>
          <w:tcPr>
            <w:tcW w:w="14062" w:type="dxa"/>
          </w:tcPr>
          <w:p w14:paraId="4E37D9A8" w14:textId="77777777" w:rsidR="004D7552" w:rsidRDefault="004D7552" w:rsidP="00EC18A5">
            <w:pPr>
              <w:pStyle w:val="TAL"/>
              <w:rPr>
                <w:ins w:id="1677" w:author="Huawei_UPSession" w:date="2018-02-27T16:03:00Z"/>
                <w:b/>
                <w:bCs/>
                <w:i/>
                <w:iCs/>
                <w:lang w:eastAsia="en-GB"/>
              </w:rPr>
            </w:pPr>
            <w:ins w:id="1678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4FA5D820" w14:textId="77777777" w:rsidR="004D7552" w:rsidRPr="00103FC6" w:rsidRDefault="004D7552" w:rsidP="00EC18A5">
            <w:pPr>
              <w:pStyle w:val="TAL"/>
              <w:rPr>
                <w:ins w:id="1679" w:author="Huawei_UPSession" w:date="2018-02-27T16:03:00Z"/>
                <w:bCs/>
                <w:iCs/>
                <w:lang w:eastAsia="en-GB"/>
              </w:rPr>
            </w:pPr>
            <w:ins w:id="1680" w:author="Huawei_UPSession" w:date="2018-02-27T16:03:00Z">
              <w:r w:rsidRPr="00D02B97">
                <w:rPr>
                  <w:color w:val="808080"/>
                </w:rPr>
                <w:t>Periodicity for UL transmission without UL grant for type 1 and type 2</w:t>
              </w:r>
            </w:ins>
          </w:p>
        </w:tc>
      </w:tr>
      <w:tr w:rsidR="004D7552" w:rsidRPr="00000A61" w14:paraId="048266B2" w14:textId="77777777" w:rsidTr="00EC18A5">
        <w:trPr>
          <w:cantSplit/>
          <w:trHeight w:val="52"/>
          <w:ins w:id="1681" w:author="Huawei_UPSession" w:date="2018-02-27T16:04:00Z"/>
        </w:trPr>
        <w:tc>
          <w:tcPr>
            <w:tcW w:w="14062" w:type="dxa"/>
          </w:tcPr>
          <w:p w14:paraId="64CF2DB2" w14:textId="77777777" w:rsidR="004D7552" w:rsidRDefault="004D7552" w:rsidP="00EC18A5">
            <w:pPr>
              <w:pStyle w:val="TAL"/>
              <w:rPr>
                <w:ins w:id="1682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83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powerControlLoopToUse</w:t>
              </w:r>
              <w:proofErr w:type="spellEnd"/>
            </w:ins>
          </w:p>
          <w:p w14:paraId="7B18E126" w14:textId="77777777" w:rsidR="004D7552" w:rsidRPr="00103FC6" w:rsidRDefault="004D7552" w:rsidP="00EC18A5">
            <w:pPr>
              <w:pStyle w:val="TAL"/>
              <w:rPr>
                <w:ins w:id="1684" w:author="Huawei_UPSession" w:date="2018-02-27T16:04:00Z"/>
                <w:bCs/>
                <w:iCs/>
                <w:lang w:eastAsia="en-GB"/>
              </w:rPr>
            </w:pPr>
            <w:ins w:id="1685" w:author="Huawei_UPSession" w:date="2018-02-27T16:04:00Z">
              <w:r w:rsidRPr="00D02B97">
                <w:rPr>
                  <w:color w:val="808080"/>
                </w:rPr>
                <w:t xml:space="preserve">Closed control loop to apply. Corresponds to L1 parameter 'PUSCH-closed-loop-index' (see 38.213, section </w:t>
              </w:r>
              <w:proofErr w:type="spellStart"/>
              <w:r w:rsidRPr="00F62519">
                <w:rPr>
                  <w:color w:val="808080"/>
                </w:rPr>
                <w:t>FFS</w:t>
              </w:r>
              <w:r w:rsidRPr="00D02B97">
                <w:rPr>
                  <w:color w:val="808080"/>
                </w:rPr>
                <w:t>_Section</w:t>
              </w:r>
              <w:proofErr w:type="spellEnd"/>
              <w:r w:rsidRPr="00D02B97">
                <w:rPr>
                  <w:color w:val="808080"/>
                </w:rPr>
                <w:t>)</w:t>
              </w:r>
            </w:ins>
          </w:p>
        </w:tc>
      </w:tr>
      <w:tr w:rsidR="004D7552" w:rsidRPr="00000A61" w14:paraId="03989C89" w14:textId="77777777" w:rsidTr="00EC18A5">
        <w:trPr>
          <w:cantSplit/>
          <w:trHeight w:val="52"/>
          <w:ins w:id="1686" w:author="Huawei_UPSession" w:date="2018-02-27T16:04:00Z"/>
        </w:trPr>
        <w:tc>
          <w:tcPr>
            <w:tcW w:w="14062" w:type="dxa"/>
          </w:tcPr>
          <w:p w14:paraId="409BCC20" w14:textId="77777777" w:rsidR="004D7552" w:rsidRDefault="004D7552" w:rsidP="00EC18A5">
            <w:pPr>
              <w:pStyle w:val="TAL"/>
              <w:rPr>
                <w:ins w:id="1687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88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rbg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-Size</w:t>
              </w:r>
            </w:ins>
          </w:p>
          <w:p w14:paraId="33F2C5BC" w14:textId="77777777" w:rsidR="004D7552" w:rsidRPr="00103FC6" w:rsidRDefault="004D7552" w:rsidP="00EC18A5">
            <w:pPr>
              <w:pStyle w:val="TAL"/>
              <w:rPr>
                <w:ins w:id="1689" w:author="Huawei_UPSession" w:date="2018-02-27T16:04:00Z"/>
                <w:bCs/>
                <w:iCs/>
                <w:lang w:eastAsia="en-GB"/>
              </w:rPr>
            </w:pPr>
            <w:ins w:id="1690" w:author="Huawei_UPSession" w:date="2018-02-27T16:04:00Z">
              <w:r>
                <w:t>Selection between config 1 and config 2 for RBG size for PUSCH. When the field is absent the UE applies the value config1.</w:t>
              </w:r>
            </w:ins>
          </w:p>
        </w:tc>
      </w:tr>
      <w:tr w:rsidR="004D7552" w:rsidRPr="00000A61" w14:paraId="43887022" w14:textId="77777777" w:rsidTr="00EC18A5">
        <w:trPr>
          <w:cantSplit/>
          <w:trHeight w:val="52"/>
          <w:ins w:id="1691" w:author="Huawei_UPSession" w:date="2018-02-27T16:04:00Z"/>
        </w:trPr>
        <w:tc>
          <w:tcPr>
            <w:tcW w:w="14062" w:type="dxa"/>
          </w:tcPr>
          <w:p w14:paraId="74F4F340" w14:textId="77777777" w:rsidR="004D7552" w:rsidRDefault="004D7552" w:rsidP="00EC18A5">
            <w:pPr>
              <w:pStyle w:val="TAL"/>
              <w:rPr>
                <w:ins w:id="1692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93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</w:ins>
          </w:p>
          <w:p w14:paraId="7424D190" w14:textId="77777777" w:rsidR="004D7552" w:rsidRPr="00103FC6" w:rsidRDefault="004D7552" w:rsidP="00EC18A5">
            <w:pPr>
              <w:pStyle w:val="TAL"/>
              <w:rPr>
                <w:ins w:id="1694" w:author="Huawei_UPSession" w:date="2018-02-27T16:04:00Z"/>
                <w:bCs/>
                <w:iCs/>
                <w:lang w:eastAsia="en-GB"/>
              </w:rPr>
            </w:pPr>
            <w:ins w:id="1695" w:author="Huawei_UPSession" w:date="2018-02-27T16:04:00Z">
              <w:r w:rsidRPr="00D02B97">
                <w:rPr>
                  <w:color w:val="808080"/>
                </w:rPr>
                <w:t>The number or repetitions of K</w:t>
              </w:r>
              <w:r>
                <w:rPr>
                  <w:color w:val="808080"/>
                </w:rPr>
                <w:t>.</w:t>
              </w:r>
            </w:ins>
          </w:p>
        </w:tc>
      </w:tr>
      <w:tr w:rsidR="004D7552" w:rsidRPr="00000A61" w14:paraId="2DF09E07" w14:textId="77777777" w:rsidTr="00EC18A5">
        <w:trPr>
          <w:cantSplit/>
          <w:trHeight w:val="52"/>
          <w:ins w:id="1696" w:author="Huawei_UPSession" w:date="2018-02-27T16:04:00Z"/>
        </w:trPr>
        <w:tc>
          <w:tcPr>
            <w:tcW w:w="14062" w:type="dxa"/>
          </w:tcPr>
          <w:p w14:paraId="644294B4" w14:textId="77777777" w:rsidR="004D7552" w:rsidRDefault="004D7552" w:rsidP="00EC18A5">
            <w:pPr>
              <w:pStyle w:val="TAL"/>
              <w:rPr>
                <w:ins w:id="1697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698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-RV</w:t>
              </w:r>
            </w:ins>
          </w:p>
          <w:p w14:paraId="694F9AC0" w14:textId="77777777" w:rsidR="004D7552" w:rsidRPr="00103FC6" w:rsidRDefault="004D7552" w:rsidP="00EC18A5">
            <w:pPr>
              <w:pStyle w:val="TAL"/>
              <w:rPr>
                <w:ins w:id="1699" w:author="Huawei_UPSession" w:date="2018-02-27T16:04:00Z"/>
                <w:bCs/>
                <w:iCs/>
                <w:lang w:eastAsia="en-GB"/>
              </w:rPr>
            </w:pPr>
            <w:ins w:id="1700" w:author="Huawei_UPSession" w:date="2018-02-27T16:04:00Z">
              <w:r w:rsidRPr="00D02B97">
                <w:rPr>
                  <w:color w:val="808080"/>
                </w:rPr>
                <w:t xml:space="preserve">If repetitions </w:t>
              </w:r>
              <w:proofErr w:type="gramStart"/>
              <w:r w:rsidRPr="00D02B97">
                <w:rPr>
                  <w:color w:val="808080"/>
                </w:rPr>
                <w:t>is</w:t>
              </w:r>
              <w:proofErr w:type="gramEnd"/>
              <w:r w:rsidRPr="00D02B97">
                <w:rPr>
                  <w:color w:val="808080"/>
                </w:rPr>
                <w:t xml:space="preserve"> used, this field indicates the redundancy version (RV) sequence to use.</w:t>
              </w:r>
            </w:ins>
          </w:p>
        </w:tc>
      </w:tr>
      <w:tr w:rsidR="004D7552" w:rsidRPr="00000A61" w14:paraId="08DBFB78" w14:textId="77777777" w:rsidTr="00EC18A5">
        <w:trPr>
          <w:cantSplit/>
          <w:trHeight w:val="52"/>
          <w:ins w:id="1701" w:author="Huawei_UPSession" w:date="2018-02-27T15:51:00Z"/>
        </w:trPr>
        <w:tc>
          <w:tcPr>
            <w:tcW w:w="14062" w:type="dxa"/>
          </w:tcPr>
          <w:p w14:paraId="72C9942C" w14:textId="77777777" w:rsidR="004D7552" w:rsidRDefault="004D7552" w:rsidP="00EC18A5">
            <w:pPr>
              <w:pStyle w:val="TAL"/>
              <w:rPr>
                <w:ins w:id="1702" w:author="Huawei_UPSession" w:date="2018-02-27T15:54:00Z"/>
                <w:b/>
                <w:bCs/>
                <w:i/>
                <w:iCs/>
                <w:lang w:eastAsia="en-GB"/>
              </w:rPr>
            </w:pPr>
            <w:proofErr w:type="spellStart"/>
            <w:ins w:id="1703" w:author="Huawei_UPSession" w:date="2018-02-27T15:53:00Z">
              <w:r>
                <w:rPr>
                  <w:b/>
                  <w:bCs/>
                  <w:i/>
                  <w:iCs/>
                  <w:lang w:eastAsia="en-GB"/>
                </w:rPr>
                <w:t>resourceAllocation</w:t>
              </w:r>
            </w:ins>
            <w:proofErr w:type="spellEnd"/>
          </w:p>
          <w:p w14:paraId="66F6104B" w14:textId="0114DF7F" w:rsidR="004D7552" w:rsidRPr="00103FC6" w:rsidRDefault="004D7552" w:rsidP="00EC18A5">
            <w:pPr>
              <w:pStyle w:val="TAL"/>
              <w:rPr>
                <w:ins w:id="1704" w:author="Huawei_UPSession" w:date="2018-02-27T15:51:00Z"/>
                <w:bCs/>
                <w:iCs/>
                <w:lang w:eastAsia="en-GB"/>
              </w:rPr>
            </w:pPr>
            <w:ins w:id="1705" w:author="Huawei_UPSession" w:date="2018-02-27T15:54:00Z">
              <w:r>
                <w:t>Configuration of resource allocation type 0 and resource allocation type 1.  For Type 1 UL data transmission without grant, “</w:t>
              </w:r>
              <w:proofErr w:type="spellStart"/>
              <w:r>
                <w:t>resourceAllocation</w:t>
              </w:r>
              <w:proofErr w:type="spellEnd"/>
              <w:r>
                <w:t>” should be resourceAllocationType0 or resourceAllocationType1.</w:t>
              </w:r>
            </w:ins>
          </w:p>
        </w:tc>
      </w:tr>
      <w:tr w:rsidR="004D7552" w:rsidRPr="00000A61" w14:paraId="350930EB" w14:textId="77777777" w:rsidTr="00EC18A5">
        <w:trPr>
          <w:cantSplit/>
          <w:trHeight w:val="52"/>
          <w:ins w:id="1706" w:author="Huawei_UPSession" w:date="2018-02-27T16:04:00Z"/>
        </w:trPr>
        <w:tc>
          <w:tcPr>
            <w:tcW w:w="14062" w:type="dxa"/>
          </w:tcPr>
          <w:p w14:paraId="11D6642C" w14:textId="7D6D421A" w:rsidR="004D7552" w:rsidRDefault="004D7552" w:rsidP="00EC18A5">
            <w:pPr>
              <w:pStyle w:val="TAL"/>
              <w:rPr>
                <w:ins w:id="1707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08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rrc-ConfiguredUplinkGrant</w:t>
              </w:r>
              <w:proofErr w:type="spellEnd"/>
            </w:ins>
          </w:p>
          <w:p w14:paraId="2BF8A8B7" w14:textId="77777777" w:rsidR="004D7552" w:rsidRDefault="00EC18A5" w:rsidP="00EC18A5">
            <w:pPr>
              <w:pStyle w:val="TAL"/>
              <w:rPr>
                <w:ins w:id="1709" w:author="Huawei_UPSession" w:date="2018-02-28T13:12:00Z"/>
                <w:color w:val="808080"/>
              </w:rPr>
            </w:pPr>
            <w:ins w:id="1710" w:author="Huawei_UPSession" w:date="2018-02-28T13:12:00Z">
              <w:r>
                <w:rPr>
                  <w:color w:val="808080"/>
                </w:rPr>
                <w:t>Configuration for</w:t>
              </w:r>
            </w:ins>
            <w:ins w:id="1711" w:author="Huawei_UPSession" w:date="2018-02-27T16:04:00Z">
              <w:r w:rsidR="004D7552">
                <w:rPr>
                  <w:color w:val="808080"/>
                </w:rPr>
                <w:t xml:space="preserve"> "configured grant" </w:t>
              </w:r>
              <w:r w:rsidR="004D7552" w:rsidRPr="00D02B97">
                <w:rPr>
                  <w:color w:val="808080"/>
                </w:rPr>
                <w:t>transmission with fully RRC-configured UL grant (Type1)</w:t>
              </w:r>
            </w:ins>
            <w:ins w:id="1712" w:author="Huawei_UPSession" w:date="2018-02-28T13:12:00Z">
              <w:r>
                <w:rPr>
                  <w:color w:val="808080"/>
                </w:rPr>
                <w:t>.</w:t>
              </w:r>
            </w:ins>
          </w:p>
          <w:p w14:paraId="638DE68A" w14:textId="77777777" w:rsidR="00EC18A5" w:rsidRDefault="00EC18A5" w:rsidP="00EC18A5">
            <w:pPr>
              <w:pStyle w:val="TAL"/>
              <w:rPr>
                <w:ins w:id="1713" w:author="Huawei_UPSession" w:date="2018-02-28T13:12:00Z"/>
                <w:color w:val="808080"/>
              </w:rPr>
            </w:pPr>
          </w:p>
          <w:p w14:paraId="68CDAA3F" w14:textId="55D22927" w:rsidR="00EC18A5" w:rsidRPr="00103FC6" w:rsidRDefault="00EC18A5" w:rsidP="00EC18A5">
            <w:pPr>
              <w:pStyle w:val="TAL"/>
              <w:rPr>
                <w:ins w:id="1714" w:author="Huawei_UPSession" w:date="2018-02-27T16:04:00Z"/>
                <w:bCs/>
                <w:iCs/>
                <w:lang w:eastAsia="en-GB"/>
              </w:rPr>
            </w:pPr>
            <w:ins w:id="1715" w:author="Huawei_UPSession" w:date="2018-02-28T13:12:00Z">
              <w:r>
                <w:rPr>
                  <w:color w:val="808080"/>
                </w:rPr>
                <w:t xml:space="preserve">NOTE: Type 1 </w:t>
              </w:r>
              <w:proofErr w:type="spellStart"/>
              <w:r>
                <w:rPr>
                  <w:color w:val="808080"/>
                </w:rPr>
                <w:t>confgured</w:t>
              </w:r>
              <w:proofErr w:type="spellEnd"/>
              <w:r>
                <w:rPr>
                  <w:color w:val="808080"/>
                </w:rPr>
                <w:t xml:space="preserve"> grant may be configured for UL or SUL, but not for both simultaneously.</w:t>
              </w:r>
            </w:ins>
          </w:p>
        </w:tc>
      </w:tr>
      <w:tr w:rsidR="004D7552" w:rsidRPr="00000A61" w14:paraId="3F541340" w14:textId="77777777" w:rsidTr="00EC18A5">
        <w:trPr>
          <w:cantSplit/>
          <w:trHeight w:val="52"/>
          <w:ins w:id="1716" w:author="Huawei_UPSession" w:date="2018-02-27T15:58:00Z"/>
        </w:trPr>
        <w:tc>
          <w:tcPr>
            <w:tcW w:w="14062" w:type="dxa"/>
          </w:tcPr>
          <w:p w14:paraId="4EB65AAA" w14:textId="44C116FB" w:rsidR="004D7552" w:rsidRDefault="004D7552" w:rsidP="00EC18A5">
            <w:pPr>
              <w:pStyle w:val="TAL"/>
              <w:rPr>
                <w:ins w:id="1717" w:author="Huawei_UPSession" w:date="2018-02-27T15:59:00Z"/>
                <w:b/>
                <w:bCs/>
                <w:i/>
                <w:iCs/>
                <w:lang w:eastAsia="en-GB"/>
              </w:rPr>
            </w:pPr>
            <w:proofErr w:type="spellStart"/>
            <w:ins w:id="1718" w:author="Huawei_UPSession" w:date="2018-02-27T15:59:00Z">
              <w:r>
                <w:rPr>
                  <w:b/>
                  <w:bCs/>
                  <w:i/>
                  <w:iCs/>
                  <w:lang w:eastAsia="en-GB"/>
                </w:rPr>
                <w:t>transformPrecoder</w:t>
              </w:r>
              <w:proofErr w:type="spellEnd"/>
            </w:ins>
          </w:p>
          <w:p w14:paraId="3EC5A4E7" w14:textId="3E9B7240" w:rsidR="004D7552" w:rsidRPr="004D7552" w:rsidRDefault="004D7552" w:rsidP="00EC18A5">
            <w:pPr>
              <w:pStyle w:val="TAL"/>
              <w:rPr>
                <w:ins w:id="1719" w:author="Huawei_UPSession" w:date="2018-02-27T15:58:00Z"/>
                <w:bCs/>
                <w:iCs/>
                <w:lang w:eastAsia="en-GB"/>
                <w:rPrChange w:id="1720" w:author="Huawei_UPSession" w:date="2018-02-27T15:59:00Z">
                  <w:rPr>
                    <w:ins w:id="1721" w:author="Huawei_UPSession" w:date="2018-02-27T15:58:00Z"/>
                    <w:b/>
                    <w:bCs/>
                    <w:i/>
                    <w:iCs/>
                    <w:lang w:eastAsia="en-GB"/>
                  </w:rPr>
                </w:rPrChange>
              </w:rPr>
            </w:pPr>
            <w:ins w:id="1722" w:author="Huawei_UPSession" w:date="2018-02-27T15:59:00Z">
              <w:r w:rsidRPr="00D02B97">
                <w:rPr>
                  <w:color w:val="808080"/>
                </w:rPr>
                <w:t>Enable transformer precoder for type1 and type2. Absence indicates that it is disabled.</w:t>
              </w:r>
            </w:ins>
          </w:p>
        </w:tc>
      </w:tr>
    </w:tbl>
    <w:p w14:paraId="47E94428" w14:textId="77777777" w:rsidR="00805A30" w:rsidRDefault="00805A30" w:rsidP="00805A30">
      <w:pPr>
        <w:pStyle w:val="TH"/>
        <w:rPr>
          <w:ins w:id="1723" w:author="Huawei_Exxx" w:date="2018-02-28T19:15:00Z"/>
          <w:bCs/>
          <w:i/>
          <w:iCs/>
          <w:highlight w:val="cy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CAB63CB" w14:textId="77777777" w:rsidTr="00AD77A9">
        <w:trPr>
          <w:ins w:id="1724" w:author="Huawei_Exxx" w:date="2018-02-28T19:16:00Z"/>
        </w:trPr>
        <w:tc>
          <w:tcPr>
            <w:tcW w:w="4027" w:type="dxa"/>
          </w:tcPr>
          <w:p w14:paraId="2B97C3D7" w14:textId="77777777" w:rsidR="00805A30" w:rsidRPr="00805A30" w:rsidRDefault="00805A30" w:rsidP="00AD77A9">
            <w:pPr>
              <w:pStyle w:val="TAH"/>
              <w:rPr>
                <w:ins w:id="1725" w:author="Huawei_Exxx" w:date="2018-02-28T19:16:00Z"/>
              </w:rPr>
            </w:pPr>
            <w:ins w:id="1726" w:author="Huawei_Exxx" w:date="2018-02-28T19:16:00Z">
              <w:r w:rsidRPr="00805A30">
                <w:t>Conditional Presence</w:t>
              </w:r>
            </w:ins>
          </w:p>
        </w:tc>
        <w:tc>
          <w:tcPr>
            <w:tcW w:w="10146" w:type="dxa"/>
          </w:tcPr>
          <w:p w14:paraId="7840E558" w14:textId="77777777" w:rsidR="00805A30" w:rsidRPr="00805A30" w:rsidRDefault="00805A30" w:rsidP="00AD77A9">
            <w:pPr>
              <w:pStyle w:val="TAH"/>
              <w:rPr>
                <w:ins w:id="1727" w:author="Huawei_Exxx" w:date="2018-02-28T19:16:00Z"/>
              </w:rPr>
            </w:pPr>
            <w:ins w:id="1728" w:author="Huawei_Exxx" w:date="2018-02-28T19:16:00Z">
              <w:r w:rsidRPr="00805A30">
                <w:t>Explanation</w:t>
              </w:r>
            </w:ins>
          </w:p>
        </w:tc>
      </w:tr>
      <w:tr w:rsidR="00805A30" w:rsidRPr="005539B0" w14:paraId="50B32C35" w14:textId="77777777" w:rsidTr="00AD77A9">
        <w:trPr>
          <w:ins w:id="1729" w:author="Huawei_Exxx" w:date="2018-02-28T19:16:00Z"/>
        </w:trPr>
        <w:tc>
          <w:tcPr>
            <w:tcW w:w="4027" w:type="dxa"/>
          </w:tcPr>
          <w:p w14:paraId="06204249" w14:textId="6B593DC0" w:rsidR="00805A30" w:rsidRPr="00373F1C" w:rsidRDefault="00805A30" w:rsidP="00AD77A9">
            <w:pPr>
              <w:pStyle w:val="TAL"/>
              <w:rPr>
                <w:ins w:id="1730" w:author="Huawei_Exxx" w:date="2018-02-28T19:16:00Z"/>
                <w:i/>
              </w:rPr>
            </w:pPr>
            <w:proofErr w:type="spellStart"/>
            <w:ins w:id="1731" w:author="Huawei_Exxx" w:date="2018-02-28T19:16:00Z">
              <w:r>
                <w:t>RepK</w:t>
              </w:r>
              <w:proofErr w:type="spellEnd"/>
            </w:ins>
          </w:p>
        </w:tc>
        <w:tc>
          <w:tcPr>
            <w:tcW w:w="10146" w:type="dxa"/>
          </w:tcPr>
          <w:p w14:paraId="1E9B8E6A" w14:textId="1007097E" w:rsidR="00805A30" w:rsidRPr="00805A30" w:rsidRDefault="00805A30" w:rsidP="00805A30">
            <w:pPr>
              <w:pStyle w:val="TAL"/>
              <w:rPr>
                <w:ins w:id="1732" w:author="Huawei_Exxx" w:date="2018-02-28T19:16:00Z"/>
              </w:rPr>
            </w:pPr>
            <w:ins w:id="1733" w:author="Huawei_Exxx" w:date="2018-02-28T19:16:00Z">
              <w:r>
                <w:t xml:space="preserve">The field is mandatory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n2, n</w:t>
              </w:r>
              <w:proofErr w:type="gramStart"/>
              <w:r>
                <w:rPr>
                  <w:i/>
                </w:rPr>
                <w:t>4,</w:t>
              </w:r>
              <w:r>
                <w:t>or</w:t>
              </w:r>
              <w:proofErr w:type="gramEnd"/>
              <w:r>
                <w:t xml:space="preserve"> </w:t>
              </w:r>
              <w:r>
                <w:rPr>
                  <w:i/>
                </w:rPr>
                <w:t>n8</w:t>
              </w:r>
              <w:r>
                <w:t xml:space="preserve">.  It is not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n1</w:t>
              </w:r>
              <w:r>
                <w:t>.</w:t>
              </w:r>
            </w:ins>
          </w:p>
        </w:tc>
      </w:tr>
    </w:tbl>
    <w:p w14:paraId="2D754167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bookmarkStart w:id="1734" w:name="_Toc470095896"/>
      <w:bookmarkStart w:id="1735" w:name="_Toc493510628"/>
      <w:bookmarkStart w:id="1736" w:name="_Toc500942785"/>
      <w:bookmarkStart w:id="1737" w:name="_Toc505697644"/>
      <w:bookmarkStart w:id="1738" w:name="_Toc500942796"/>
      <w:bookmarkStart w:id="1739" w:name="_Toc505697656"/>
      <w:bookmarkStart w:id="1740" w:name="_Toc470095924"/>
      <w:bookmarkEnd w:id="6"/>
      <w:bookmarkEnd w:id="7"/>
      <w:bookmarkEnd w:id="8"/>
      <w:bookmarkEnd w:id="881"/>
      <w:bookmarkEnd w:id="882"/>
    </w:p>
    <w:p w14:paraId="6E5A15DC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[…]</w:t>
      </w:r>
    </w:p>
    <w:p w14:paraId="1AAB7E89" w14:textId="77777777" w:rsidR="00995898" w:rsidRPr="00000A61" w:rsidRDefault="00995898" w:rsidP="00995898">
      <w:pPr>
        <w:pStyle w:val="Heading1"/>
      </w:pPr>
      <w:r w:rsidRPr="00000A61">
        <w:t>9</w:t>
      </w:r>
      <w:r w:rsidRPr="00000A61">
        <w:tab/>
        <w:t>Specified and default radio configurations</w:t>
      </w:r>
      <w:bookmarkEnd w:id="1734"/>
      <w:bookmarkEnd w:id="1735"/>
      <w:bookmarkEnd w:id="1736"/>
      <w:bookmarkEnd w:id="1737"/>
    </w:p>
    <w:p w14:paraId="40220D89" w14:textId="77777777" w:rsidR="00995898" w:rsidRPr="00000A61" w:rsidRDefault="00995898" w:rsidP="00995898">
      <w:r w:rsidRPr="00000A61">
        <w:t>Specified and default configurations are configurations of which the details are specified in the standard. Specified configurations are fixed while default configurations can be modified using dedicated signalling.</w:t>
      </w:r>
    </w:p>
    <w:p w14:paraId="756E0A59" w14:textId="77777777" w:rsidR="00995898" w:rsidRPr="00000A61" w:rsidRDefault="00995898" w:rsidP="00995898">
      <w:pPr>
        <w:pStyle w:val="EditorsNote"/>
      </w:pPr>
      <w:r w:rsidRPr="00000A61">
        <w:lastRenderedPageBreak/>
        <w:t xml:space="preserve">Editor’s Note: </w:t>
      </w:r>
      <w:bookmarkStart w:id="1741" w:name="_Hlk499062450"/>
      <w:r w:rsidRPr="00000A61">
        <w:t>FFS / FIXME</w:t>
      </w:r>
      <w:bookmarkEnd w:id="1741"/>
      <w:r w:rsidRPr="00000A61">
        <w:t>: Default configurations</w:t>
      </w:r>
    </w:p>
    <w:p w14:paraId="198FE069" w14:textId="77777777" w:rsidR="00995898" w:rsidRDefault="00995898" w:rsidP="00995898">
      <w:pPr>
        <w:pStyle w:val="Heading2"/>
      </w:pPr>
      <w:bookmarkStart w:id="1742" w:name="_Toc470095897"/>
      <w:bookmarkStart w:id="1743" w:name="_Toc493510629"/>
      <w:bookmarkStart w:id="1744" w:name="_Toc500942786"/>
      <w:bookmarkStart w:id="1745" w:name="_Toc505697645"/>
      <w:r w:rsidRPr="00000A61">
        <w:t>9.1</w:t>
      </w:r>
      <w:r w:rsidRPr="00000A61">
        <w:tab/>
        <w:t>Specified configurations</w:t>
      </w:r>
      <w:bookmarkEnd w:id="1742"/>
      <w:bookmarkEnd w:id="1743"/>
      <w:bookmarkEnd w:id="1744"/>
      <w:bookmarkEnd w:id="1745"/>
    </w:p>
    <w:p w14:paraId="3FA0DB29" w14:textId="77777777" w:rsidR="00995898" w:rsidRDefault="00995898" w:rsidP="00995898">
      <w:pPr>
        <w:pStyle w:val="EditorsNote"/>
        <w:rPr>
          <w:ins w:id="1746" w:author="" w:date="2018-01-30T06:37:00Z"/>
        </w:rPr>
      </w:pPr>
      <w:r w:rsidRPr="00F9176D">
        <w:t xml:space="preserve">Editor’s Note: </w:t>
      </w:r>
      <w:r>
        <w:t>FFS</w:t>
      </w:r>
    </w:p>
    <w:p w14:paraId="19048485" w14:textId="77777777" w:rsidR="00995898" w:rsidRPr="007B40BA" w:rsidRDefault="00995898" w:rsidP="00995898">
      <w:pPr>
        <w:pStyle w:val="Heading3"/>
        <w:rPr>
          <w:ins w:id="1747" w:author="" w:date="2018-01-30T06:37:00Z"/>
        </w:rPr>
      </w:pPr>
      <w:bookmarkStart w:id="1748" w:name="_Toc505697646"/>
      <w:ins w:id="1749" w:author="" w:date="2018-01-30T06:37:00Z">
        <w:r>
          <w:t>9.1</w:t>
        </w:r>
        <w:r w:rsidRPr="007B40BA">
          <w:t>.1</w:t>
        </w:r>
        <w:r w:rsidRPr="007B40BA">
          <w:tab/>
        </w:r>
        <w:r w:rsidRPr="00E02F81">
          <w:t xml:space="preserve">Logical channel </w:t>
        </w:r>
        <w:r w:rsidRPr="007B40BA">
          <w:t>configurations</w:t>
        </w:r>
        <w:bookmarkEnd w:id="1748"/>
      </w:ins>
    </w:p>
    <w:p w14:paraId="5D5CA6E0" w14:textId="77777777" w:rsidR="00995898" w:rsidRDefault="00995898" w:rsidP="00995898">
      <w:pPr>
        <w:pStyle w:val="Heading3"/>
        <w:rPr>
          <w:ins w:id="1750" w:author="" w:date="2018-01-30T06:37:00Z"/>
        </w:rPr>
      </w:pPr>
      <w:bookmarkStart w:id="1751" w:name="_Toc505697647"/>
      <w:ins w:id="1752" w:author="" w:date="2018-01-30T06:37:00Z">
        <w:r>
          <w:t>9.1.2</w:t>
        </w:r>
        <w:r w:rsidRPr="007B40BA">
          <w:tab/>
          <w:t>SRB configurations</w:t>
        </w:r>
        <w:bookmarkEnd w:id="1751"/>
      </w:ins>
    </w:p>
    <w:p w14:paraId="467AC0EE" w14:textId="77777777" w:rsidR="00995898" w:rsidRPr="007B40BA" w:rsidRDefault="00995898" w:rsidP="00995898">
      <w:pPr>
        <w:pStyle w:val="Heading4"/>
        <w:rPr>
          <w:ins w:id="1753" w:author="" w:date="2018-01-30T06:37:00Z"/>
        </w:rPr>
      </w:pPr>
      <w:bookmarkStart w:id="1754" w:name="_Toc505697648"/>
      <w:ins w:id="1755" w:author="" w:date="2018-01-30T06:37:00Z">
        <w:r w:rsidRPr="007B40BA">
          <w:t>9.</w:t>
        </w:r>
        <w:r>
          <w:t>1</w:t>
        </w:r>
        <w:r w:rsidRPr="007B40BA">
          <w:t>.2.1</w:t>
        </w:r>
        <w:r w:rsidRPr="007B40BA">
          <w:tab/>
          <w:t>SRB1</w:t>
        </w:r>
        <w:r>
          <w:t>/SRB1S</w:t>
        </w:r>
        <w:bookmarkEnd w:id="1754"/>
      </w:ins>
    </w:p>
    <w:p w14:paraId="6E485754" w14:textId="77777777" w:rsidR="00995898" w:rsidRPr="00163435" w:rsidRDefault="00995898" w:rsidP="00995898">
      <w:pPr>
        <w:rPr>
          <w:ins w:id="1756" w:author="" w:date="2018-01-30T06:37:00Z"/>
          <w:rStyle w:val="PageNumber"/>
        </w:rPr>
      </w:pPr>
      <w:ins w:id="1757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57381E86" w14:textId="77777777" w:rsidTr="00EC18A5">
        <w:trPr>
          <w:tblHeader/>
          <w:ins w:id="1758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ECB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59" w:author="" w:date="2018-01-30T06:37:00Z"/>
                <w:lang w:eastAsia="en-GB"/>
              </w:rPr>
            </w:pPr>
            <w:ins w:id="1760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690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61" w:author="" w:date="2018-01-30T06:37:00Z"/>
                <w:lang w:eastAsia="en-GB"/>
              </w:rPr>
            </w:pPr>
            <w:ins w:id="1762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4C9C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63" w:author="" w:date="2018-01-30T06:37:00Z"/>
                <w:lang w:eastAsia="en-GB"/>
              </w:rPr>
            </w:pPr>
            <w:ins w:id="1764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C49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65" w:author="" w:date="2018-01-30T06:37:00Z"/>
                <w:lang w:eastAsia="en-GB"/>
              </w:rPr>
            </w:pPr>
            <w:ins w:id="1766" w:author="" w:date="2018-01-30T06:37:00Z">
              <w:r w:rsidRPr="00536DD5">
                <w:rPr>
                  <w:lang w:eastAsia="en-GB"/>
                </w:rPr>
                <w:t>Ver</w:t>
              </w:r>
            </w:ins>
          </w:p>
        </w:tc>
      </w:tr>
      <w:tr w:rsidR="00995898" w14:paraId="2EC6B4FB" w14:textId="77777777" w:rsidTr="00EC18A5">
        <w:trPr>
          <w:ins w:id="1767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B00" w14:textId="77777777" w:rsidR="00995898" w:rsidRDefault="00995898" w:rsidP="00EC18A5">
            <w:pPr>
              <w:rPr>
                <w:ins w:id="1768" w:author="" w:date="2018-01-30T06:37:00Z"/>
                <w:lang w:eastAsia="en-GB"/>
              </w:rPr>
            </w:pPr>
            <w:ins w:id="1769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D31" w14:textId="77777777" w:rsidR="00995898" w:rsidRDefault="00995898" w:rsidP="00EC18A5">
            <w:pPr>
              <w:rPr>
                <w:ins w:id="1770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181" w14:textId="77777777" w:rsidR="00995898" w:rsidRDefault="00995898" w:rsidP="00EC18A5">
            <w:pPr>
              <w:rPr>
                <w:ins w:id="1771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707" w14:textId="77777777" w:rsidR="00995898" w:rsidRDefault="00995898" w:rsidP="00EC18A5">
            <w:pPr>
              <w:rPr>
                <w:ins w:id="1772" w:author="" w:date="2018-01-30T06:37:00Z"/>
                <w:lang w:eastAsia="en-GB"/>
              </w:rPr>
            </w:pPr>
          </w:p>
        </w:tc>
      </w:tr>
      <w:tr w:rsidR="00995898" w14:paraId="117B67B3" w14:textId="77777777" w:rsidTr="00EC18A5">
        <w:trPr>
          <w:ins w:id="1773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D388" w14:textId="77777777" w:rsidR="00995898" w:rsidRDefault="00995898" w:rsidP="00EC18A5">
            <w:pPr>
              <w:rPr>
                <w:ins w:id="1774" w:author="" w:date="2018-01-30T06:37:00Z"/>
                <w:i/>
                <w:lang w:eastAsia="en-GB"/>
              </w:rPr>
            </w:pPr>
            <w:proofErr w:type="spellStart"/>
            <w:ins w:id="1775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3C9" w14:textId="77777777" w:rsidR="00995898" w:rsidRDefault="00995898" w:rsidP="00EC18A5">
            <w:pPr>
              <w:rPr>
                <w:ins w:id="1776" w:author="" w:date="2018-01-30T06:37:00Z"/>
                <w:lang w:eastAsia="en-GB"/>
              </w:rPr>
            </w:pPr>
            <w:ins w:id="1777" w:author="" w:date="2018-01-30T06:37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585" w14:textId="77777777" w:rsidR="00995898" w:rsidRDefault="00995898" w:rsidP="00EC18A5">
            <w:pPr>
              <w:rPr>
                <w:ins w:id="1778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E72" w14:textId="77777777" w:rsidR="00995898" w:rsidRDefault="00995898" w:rsidP="00EC18A5">
            <w:pPr>
              <w:rPr>
                <w:ins w:id="1779" w:author="" w:date="2018-01-30T06:37:00Z"/>
                <w:lang w:eastAsia="en-GB"/>
              </w:rPr>
            </w:pPr>
          </w:p>
        </w:tc>
      </w:tr>
    </w:tbl>
    <w:p w14:paraId="4645FEEA" w14:textId="77777777" w:rsidR="00995898" w:rsidRDefault="00995898" w:rsidP="00995898">
      <w:pPr>
        <w:rPr>
          <w:ins w:id="1780" w:author="" w:date="2018-01-30T06:37:00Z"/>
          <w:rFonts w:ascii="Arial" w:hAnsi="Arial" w:cs="Arial"/>
          <w:kern w:val="2"/>
          <w:lang w:eastAsia="ko-KR"/>
        </w:rPr>
      </w:pPr>
    </w:p>
    <w:p w14:paraId="06513C64" w14:textId="77777777" w:rsidR="00995898" w:rsidRDefault="00995898" w:rsidP="00995898">
      <w:pPr>
        <w:pStyle w:val="Heading4"/>
        <w:rPr>
          <w:ins w:id="1781" w:author="" w:date="2018-01-30T06:37:00Z"/>
        </w:rPr>
      </w:pPr>
      <w:bookmarkStart w:id="1782" w:name="_Toc505697649"/>
      <w:ins w:id="1783" w:author="" w:date="2018-01-30T06:37:00Z">
        <w:r w:rsidRPr="007B40BA">
          <w:t>9.</w:t>
        </w:r>
        <w:r>
          <w:t>1.</w:t>
        </w:r>
        <w:del w:id="1784" w:author="Huawei_Class1" w:date="2018-02-22T08:26:00Z">
          <w:r w:rsidRPr="007B40BA" w:rsidDel="00630E0F">
            <w:delText>.</w:delText>
          </w:r>
        </w:del>
        <w:r w:rsidRPr="007B40BA">
          <w:t>2.</w:t>
        </w:r>
        <w:r>
          <w:t>2</w:t>
        </w:r>
        <w:r w:rsidRPr="007B40BA">
          <w:tab/>
          <w:t>SRB</w:t>
        </w:r>
        <w:r>
          <w:t>2/SRB2S</w:t>
        </w:r>
        <w:bookmarkEnd w:id="1782"/>
      </w:ins>
    </w:p>
    <w:p w14:paraId="75867296" w14:textId="77777777" w:rsidR="00995898" w:rsidRDefault="00995898" w:rsidP="00995898">
      <w:pPr>
        <w:rPr>
          <w:ins w:id="1785" w:author="" w:date="2018-01-30T06:37:00Z"/>
          <w:lang w:eastAsia="ko-KR"/>
        </w:rPr>
      </w:pPr>
      <w:ins w:id="1786" w:author="" w:date="2018-01-30T06:37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BF6056E" w14:textId="77777777" w:rsidTr="00EC18A5">
        <w:trPr>
          <w:tblHeader/>
          <w:ins w:id="1787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F6A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88" w:author="" w:date="2018-01-30T06:37:00Z"/>
                <w:lang w:eastAsia="en-GB"/>
              </w:rPr>
            </w:pPr>
            <w:ins w:id="1789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7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90" w:author="" w:date="2018-01-30T06:37:00Z"/>
                <w:lang w:eastAsia="en-GB"/>
              </w:rPr>
            </w:pPr>
            <w:ins w:id="1791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D8E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92" w:author="" w:date="2018-01-30T06:37:00Z"/>
                <w:lang w:eastAsia="en-GB"/>
              </w:rPr>
            </w:pPr>
            <w:ins w:id="1793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362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794" w:author="" w:date="2018-01-30T06:37:00Z"/>
                <w:lang w:eastAsia="en-GB"/>
              </w:rPr>
            </w:pPr>
            <w:ins w:id="1795" w:author="" w:date="2018-01-30T06:37:00Z">
              <w:r w:rsidRPr="00536DD5">
                <w:rPr>
                  <w:lang w:eastAsia="en-GB"/>
                </w:rPr>
                <w:t>Ver</w:t>
              </w:r>
            </w:ins>
          </w:p>
        </w:tc>
      </w:tr>
      <w:tr w:rsidR="00995898" w14:paraId="3F51BE5F" w14:textId="77777777" w:rsidTr="00EC18A5">
        <w:trPr>
          <w:ins w:id="1796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3BC" w14:textId="77777777" w:rsidR="00995898" w:rsidRDefault="00995898" w:rsidP="00EC18A5">
            <w:pPr>
              <w:rPr>
                <w:ins w:id="1797" w:author="" w:date="2018-01-30T06:37:00Z"/>
                <w:lang w:eastAsia="en-GB"/>
              </w:rPr>
            </w:pPr>
            <w:ins w:id="1798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4AC" w14:textId="77777777" w:rsidR="00995898" w:rsidRDefault="00995898" w:rsidP="00EC18A5">
            <w:pPr>
              <w:rPr>
                <w:ins w:id="1799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801" w14:textId="77777777" w:rsidR="00995898" w:rsidRDefault="00995898" w:rsidP="00EC18A5">
            <w:pPr>
              <w:rPr>
                <w:ins w:id="1800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6B7" w14:textId="77777777" w:rsidR="00995898" w:rsidRDefault="00995898" w:rsidP="00EC18A5">
            <w:pPr>
              <w:rPr>
                <w:ins w:id="1801" w:author="" w:date="2018-01-30T06:37:00Z"/>
                <w:lang w:eastAsia="en-GB"/>
              </w:rPr>
            </w:pPr>
          </w:p>
        </w:tc>
      </w:tr>
      <w:tr w:rsidR="00995898" w14:paraId="6DC73047" w14:textId="77777777" w:rsidTr="00EC18A5">
        <w:trPr>
          <w:ins w:id="1802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1C93" w14:textId="77777777" w:rsidR="00995898" w:rsidRDefault="00995898" w:rsidP="00EC18A5">
            <w:pPr>
              <w:rPr>
                <w:ins w:id="1803" w:author="" w:date="2018-01-30T06:37:00Z"/>
                <w:i/>
                <w:lang w:eastAsia="en-GB"/>
              </w:rPr>
            </w:pPr>
            <w:proofErr w:type="spellStart"/>
            <w:ins w:id="1804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9FB" w14:textId="77777777" w:rsidR="00995898" w:rsidRDefault="00995898" w:rsidP="00EC18A5">
            <w:pPr>
              <w:rPr>
                <w:ins w:id="1805" w:author="" w:date="2018-01-30T06:37:00Z"/>
                <w:lang w:eastAsia="en-GB"/>
              </w:rPr>
            </w:pPr>
            <w:ins w:id="1806" w:author="" w:date="2018-01-30T06:37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F37" w14:textId="77777777" w:rsidR="00995898" w:rsidRDefault="00995898" w:rsidP="00EC18A5">
            <w:pPr>
              <w:rPr>
                <w:ins w:id="1807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9F8" w14:textId="77777777" w:rsidR="00995898" w:rsidRDefault="00995898" w:rsidP="00EC18A5">
            <w:pPr>
              <w:rPr>
                <w:ins w:id="1808" w:author="" w:date="2018-01-30T06:37:00Z"/>
                <w:lang w:eastAsia="en-GB"/>
              </w:rPr>
            </w:pPr>
          </w:p>
        </w:tc>
      </w:tr>
    </w:tbl>
    <w:p w14:paraId="0D94150C" w14:textId="77777777" w:rsidR="00995898" w:rsidRDefault="00995898" w:rsidP="00995898">
      <w:pPr>
        <w:rPr>
          <w:ins w:id="1809" w:author="" w:date="2018-01-30T06:37:00Z"/>
        </w:rPr>
      </w:pPr>
    </w:p>
    <w:p w14:paraId="04F82D94" w14:textId="77777777" w:rsidR="00995898" w:rsidRPr="007B40BA" w:rsidRDefault="00995898" w:rsidP="00995898">
      <w:pPr>
        <w:pStyle w:val="Heading4"/>
        <w:rPr>
          <w:ins w:id="1810" w:author="" w:date="2018-01-30T06:37:00Z"/>
        </w:rPr>
      </w:pPr>
      <w:bookmarkStart w:id="1811" w:name="_Toc505697650"/>
      <w:ins w:id="1812" w:author="" w:date="2018-01-30T06:37:00Z">
        <w:r>
          <w:t>9.1.2.3</w:t>
        </w:r>
        <w:r w:rsidRPr="007B40BA">
          <w:tab/>
          <w:t>SRB</w:t>
        </w:r>
        <w:r>
          <w:t>3</w:t>
        </w:r>
        <w:bookmarkEnd w:id="1811"/>
      </w:ins>
    </w:p>
    <w:p w14:paraId="3FF92D6E" w14:textId="77777777" w:rsidR="00995898" w:rsidRDefault="00995898" w:rsidP="00995898">
      <w:pPr>
        <w:rPr>
          <w:ins w:id="1813" w:author="" w:date="2018-01-30T06:37:00Z"/>
          <w:lang w:eastAsia="ko-KR"/>
        </w:rPr>
      </w:pPr>
      <w:ins w:id="1814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5B1B768" w14:textId="77777777" w:rsidTr="00EC18A5">
        <w:trPr>
          <w:tblHeader/>
          <w:ins w:id="1815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44F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16" w:author="" w:date="2018-01-30T06:37:00Z"/>
                <w:lang w:eastAsia="en-GB"/>
              </w:rPr>
            </w:pPr>
            <w:ins w:id="1817" w:author="" w:date="2018-01-30T06:37:00Z">
              <w:r w:rsidRPr="00536DD5">
                <w:rPr>
                  <w:lang w:eastAsia="en-GB"/>
                </w:rPr>
                <w:lastRenderedPageBreak/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241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18" w:author="" w:date="2018-01-30T06:37:00Z"/>
                <w:lang w:eastAsia="en-GB"/>
              </w:rPr>
            </w:pPr>
            <w:ins w:id="1819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C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20" w:author="" w:date="2018-01-30T06:37:00Z"/>
                <w:lang w:eastAsia="en-GB"/>
              </w:rPr>
            </w:pPr>
            <w:ins w:id="1821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137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22" w:author="" w:date="2018-01-30T06:37:00Z"/>
                <w:lang w:eastAsia="en-GB"/>
              </w:rPr>
            </w:pPr>
            <w:ins w:id="1823" w:author="" w:date="2018-01-30T06:37:00Z">
              <w:r w:rsidRPr="00536DD5">
                <w:rPr>
                  <w:lang w:eastAsia="en-GB"/>
                </w:rPr>
                <w:t>Ver</w:t>
              </w:r>
            </w:ins>
          </w:p>
        </w:tc>
      </w:tr>
      <w:tr w:rsidR="00995898" w14:paraId="59CC2B8B" w14:textId="77777777" w:rsidTr="00EC18A5">
        <w:trPr>
          <w:ins w:id="1824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C95A" w14:textId="77777777" w:rsidR="00995898" w:rsidRDefault="00995898" w:rsidP="00EC18A5">
            <w:pPr>
              <w:rPr>
                <w:ins w:id="1825" w:author="" w:date="2018-01-30T06:37:00Z"/>
                <w:lang w:eastAsia="en-GB"/>
              </w:rPr>
            </w:pPr>
            <w:ins w:id="1826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0DA" w14:textId="77777777" w:rsidR="00995898" w:rsidRDefault="00995898" w:rsidP="00EC18A5">
            <w:pPr>
              <w:rPr>
                <w:ins w:id="1827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F42" w14:textId="77777777" w:rsidR="00995898" w:rsidRDefault="00995898" w:rsidP="00EC18A5">
            <w:pPr>
              <w:rPr>
                <w:ins w:id="1828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EC0" w14:textId="77777777" w:rsidR="00995898" w:rsidRDefault="00995898" w:rsidP="00EC18A5">
            <w:pPr>
              <w:rPr>
                <w:ins w:id="1829" w:author="" w:date="2018-01-30T06:37:00Z"/>
                <w:lang w:eastAsia="en-GB"/>
              </w:rPr>
            </w:pPr>
          </w:p>
        </w:tc>
      </w:tr>
      <w:tr w:rsidR="00995898" w14:paraId="3FD36963" w14:textId="77777777" w:rsidTr="00EC18A5">
        <w:trPr>
          <w:ins w:id="1830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DA3" w14:textId="77777777" w:rsidR="00995898" w:rsidRDefault="00995898" w:rsidP="00EC18A5">
            <w:pPr>
              <w:rPr>
                <w:ins w:id="1831" w:author="" w:date="2018-01-30T06:37:00Z"/>
                <w:i/>
                <w:lang w:eastAsia="en-GB"/>
              </w:rPr>
            </w:pPr>
            <w:proofErr w:type="spellStart"/>
            <w:ins w:id="1832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D66" w14:textId="77777777" w:rsidR="00995898" w:rsidRDefault="00995898" w:rsidP="00EC18A5">
            <w:pPr>
              <w:rPr>
                <w:ins w:id="1833" w:author="" w:date="2018-01-30T06:37:00Z"/>
                <w:lang w:eastAsia="en-GB"/>
              </w:rPr>
            </w:pPr>
            <w:ins w:id="1834" w:author="" w:date="2018-01-30T06:37:00Z">
              <w:r>
                <w:rPr>
                  <w:lang w:eastAsia="en-GB"/>
                </w:rPr>
                <w:t>3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AF6" w14:textId="77777777" w:rsidR="00995898" w:rsidRDefault="00995898" w:rsidP="00EC18A5">
            <w:pPr>
              <w:rPr>
                <w:ins w:id="1835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F17" w14:textId="77777777" w:rsidR="00995898" w:rsidRDefault="00995898" w:rsidP="00EC18A5">
            <w:pPr>
              <w:rPr>
                <w:ins w:id="1836" w:author="" w:date="2018-01-30T06:37:00Z"/>
                <w:lang w:eastAsia="en-GB"/>
              </w:rPr>
            </w:pPr>
          </w:p>
        </w:tc>
      </w:tr>
    </w:tbl>
    <w:p w14:paraId="2C7EC140" w14:textId="77777777" w:rsidR="00995898" w:rsidRDefault="00995898" w:rsidP="00995898">
      <w:pPr>
        <w:rPr>
          <w:ins w:id="1837" w:author="" w:date="2018-01-30T06:37:00Z"/>
        </w:rPr>
      </w:pPr>
    </w:p>
    <w:p w14:paraId="15C87644" w14:textId="77777777" w:rsidR="00995898" w:rsidRPr="00086B01" w:rsidRDefault="00995898" w:rsidP="00995898">
      <w:pPr>
        <w:pStyle w:val="EditorsNote"/>
      </w:pPr>
    </w:p>
    <w:p w14:paraId="466DC327" w14:textId="77777777" w:rsidR="00995898" w:rsidRDefault="00995898" w:rsidP="00995898">
      <w:pPr>
        <w:pStyle w:val="Heading2"/>
      </w:pPr>
      <w:bookmarkStart w:id="1838" w:name="_Toc470095911"/>
      <w:bookmarkStart w:id="1839" w:name="_Toc493510630"/>
      <w:bookmarkStart w:id="1840" w:name="_Toc500942787"/>
      <w:bookmarkStart w:id="1841" w:name="_Toc505697651"/>
      <w:r w:rsidRPr="00000A61">
        <w:t>9.2</w:t>
      </w:r>
      <w:r w:rsidRPr="00000A61">
        <w:tab/>
        <w:t>Default radio configurations</w:t>
      </w:r>
      <w:bookmarkEnd w:id="1838"/>
      <w:bookmarkEnd w:id="1839"/>
      <w:bookmarkEnd w:id="1840"/>
      <w:bookmarkEnd w:id="1841"/>
    </w:p>
    <w:p w14:paraId="7BE48EB3" w14:textId="77777777" w:rsidR="00995898" w:rsidRPr="007B40BA" w:rsidRDefault="00995898" w:rsidP="00995898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1842" w:name="_Toc487673902"/>
      <w:bookmarkStart w:id="1843" w:name="_Toc500942788"/>
      <w:bookmarkStart w:id="1844" w:name="_Toc505697652"/>
      <w:bookmarkStart w:id="1845" w:name="OLE_LINK70"/>
      <w:bookmarkStart w:id="1846" w:name="OLE_LINK71"/>
      <w:bookmarkStart w:id="1847" w:name="_Toc478016016"/>
      <w:r w:rsidRPr="007B40BA">
        <w:t>9.2.1</w:t>
      </w:r>
      <w:r w:rsidRPr="007B40BA">
        <w:tab/>
        <w:t>SRB configurations</w:t>
      </w:r>
      <w:bookmarkEnd w:id="1842"/>
      <w:bookmarkEnd w:id="1843"/>
      <w:bookmarkEnd w:id="1844"/>
    </w:p>
    <w:p w14:paraId="0A435993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1848" w:name="_Toc500942789"/>
      <w:bookmarkStart w:id="1849" w:name="_Toc505697653"/>
      <w:r w:rsidRPr="000467F3">
        <w:t>9.2.1.1</w:t>
      </w:r>
      <w:bookmarkEnd w:id="1845"/>
      <w:bookmarkEnd w:id="1846"/>
      <w:r w:rsidRPr="000467F3">
        <w:tab/>
        <w:t>SRB1</w:t>
      </w:r>
      <w:bookmarkEnd w:id="1847"/>
      <w:r w:rsidRPr="000467F3">
        <w:t>/SRB1S</w:t>
      </w:r>
      <w:bookmarkEnd w:id="1848"/>
      <w:bookmarkEnd w:id="1849"/>
    </w:p>
    <w:p w14:paraId="54D00949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366AE48A" w14:textId="77777777" w:rsidTr="00EC18A5">
        <w:trPr>
          <w:tblHeader/>
        </w:trPr>
        <w:tc>
          <w:tcPr>
            <w:tcW w:w="3260" w:type="dxa"/>
          </w:tcPr>
          <w:p w14:paraId="4C0107C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lastRenderedPageBreak/>
              <w:t>Name</w:t>
            </w:r>
          </w:p>
        </w:tc>
        <w:tc>
          <w:tcPr>
            <w:tcW w:w="1418" w:type="dxa"/>
          </w:tcPr>
          <w:p w14:paraId="5E94BB27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0ADCC12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51EAC3E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Ver</w:t>
            </w:r>
          </w:p>
        </w:tc>
      </w:tr>
      <w:tr w:rsidR="00995898" w:rsidRPr="00A9351C" w14:paraId="3160AA8D" w14:textId="77777777" w:rsidTr="00EC18A5">
        <w:trPr>
          <w:tblHeader/>
          <w:ins w:id="1850" w:author="NTT DOCOMO, INC." w:date="2018-02-22T09:38:00Z"/>
        </w:trPr>
        <w:tc>
          <w:tcPr>
            <w:tcW w:w="3260" w:type="dxa"/>
          </w:tcPr>
          <w:p w14:paraId="3DCE57A0" w14:textId="77777777" w:rsidR="00995898" w:rsidRDefault="00995898">
            <w:pPr>
              <w:pStyle w:val="TAL"/>
              <w:rPr>
                <w:ins w:id="1851" w:author="NTT DOCOMO, INC." w:date="2018-02-22T09:58:00Z"/>
                <w:i/>
                <w:lang w:eastAsia="ja-JP"/>
              </w:rPr>
              <w:pPrChange w:id="1852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853" w:author="NTT DOCOMO, INC." w:date="2018-02-22T09:38:00Z">
              <w:r w:rsidRPr="00DA795C">
                <w:rPr>
                  <w:i/>
                  <w:lang w:eastAsia="en-GB"/>
                  <w:rPrChange w:id="1854" w:author="NTT DOCOMO, INC." w:date="2018-02-22T09:38:00Z">
                    <w:rPr>
                      <w:lang w:eastAsia="en-GB"/>
                    </w:rPr>
                  </w:rPrChange>
                </w:rPr>
                <w:t>PDCP-Config</w:t>
              </w:r>
            </w:ins>
          </w:p>
          <w:p w14:paraId="300478A2" w14:textId="77777777" w:rsidR="00995898" w:rsidRPr="00DA795C" w:rsidRDefault="00995898">
            <w:pPr>
              <w:pStyle w:val="TAL"/>
              <w:rPr>
                <w:ins w:id="1855" w:author="NTT DOCOMO, INC." w:date="2018-02-22T09:38:00Z"/>
                <w:i/>
                <w:lang w:eastAsia="ja-JP"/>
                <w:rPrChange w:id="1856" w:author="NTT DOCOMO, INC." w:date="2018-02-22T09:38:00Z">
                  <w:rPr>
                    <w:ins w:id="1857" w:author="NTT DOCOMO, INC." w:date="2018-02-22T09:38:00Z"/>
                    <w:lang w:eastAsia="en-GB"/>
                  </w:rPr>
                </w:rPrChange>
              </w:rPr>
              <w:pPrChange w:id="1858" w:author="NTT DOCOMO, INC." w:date="2018-02-22T09:59:00Z">
                <w:pPr>
                  <w:pStyle w:val="TAH"/>
                  <w:keepNext w:val="0"/>
                  <w:keepLines w:val="0"/>
                </w:pPr>
              </w:pPrChange>
            </w:pPr>
            <w:ins w:id="1859" w:author="NTT DOCOMO, INC." w:date="2018-02-22T09:58:00Z">
              <w:r>
                <w:rPr>
                  <w:i/>
                  <w:lang w:eastAsia="en-GB"/>
                </w:rPr>
                <w:t>&gt;</w:t>
              </w:r>
            </w:ins>
            <w:ins w:id="1860" w:author="NTT DOCOMO, INC." w:date="2018-02-22T09:59:00Z"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36949AB8" w14:textId="77777777" w:rsidR="00995898" w:rsidRDefault="00995898">
            <w:pPr>
              <w:pStyle w:val="TAL"/>
              <w:rPr>
                <w:ins w:id="1861" w:author="NTT DOCOMO, INC." w:date="2018-02-22T09:59:00Z"/>
                <w:i/>
                <w:lang w:eastAsia="ja-JP"/>
              </w:rPr>
              <w:pPrChange w:id="1862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  <w:p w14:paraId="7E0063B3" w14:textId="3365AEE6" w:rsidR="00995898" w:rsidRPr="00DA795C" w:rsidRDefault="00995898">
            <w:pPr>
              <w:pStyle w:val="TAL"/>
              <w:rPr>
                <w:ins w:id="1863" w:author="NTT DOCOMO, INC." w:date="2018-02-22T09:38:00Z"/>
                <w:i/>
                <w:lang w:eastAsia="ja-JP"/>
                <w:rPrChange w:id="1864" w:author="NTT DOCOMO, INC." w:date="2018-02-22T09:38:00Z">
                  <w:rPr>
                    <w:ins w:id="1865" w:author="NTT DOCOMO, INC." w:date="2018-02-22T09:38:00Z"/>
                    <w:lang w:eastAsia="en-GB"/>
                  </w:rPr>
                </w:rPrChange>
              </w:rPr>
              <w:pPrChange w:id="1866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867" w:author="NTT DOCOMO, INC." w:date="2018-02-22T09:38:00Z">
              <w:del w:id="1868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1869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6FFDC894" w14:textId="77777777" w:rsidR="00995898" w:rsidRPr="00DA795C" w:rsidRDefault="00995898">
            <w:pPr>
              <w:pStyle w:val="TAL"/>
              <w:rPr>
                <w:ins w:id="1870" w:author="NTT DOCOMO, INC." w:date="2018-02-22T09:38:00Z"/>
                <w:i/>
                <w:lang w:eastAsia="en-GB"/>
                <w:rPrChange w:id="1871" w:author="NTT DOCOMO, INC." w:date="2018-02-22T09:38:00Z">
                  <w:rPr>
                    <w:ins w:id="1872" w:author="NTT DOCOMO, INC." w:date="2018-02-22T09:38:00Z"/>
                    <w:lang w:eastAsia="en-GB"/>
                  </w:rPr>
                </w:rPrChange>
              </w:rPr>
              <w:pPrChange w:id="1873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  <w:tc>
          <w:tcPr>
            <w:tcW w:w="757" w:type="dxa"/>
          </w:tcPr>
          <w:p w14:paraId="7604CE06" w14:textId="77777777" w:rsidR="00995898" w:rsidRPr="00DA795C" w:rsidRDefault="00995898">
            <w:pPr>
              <w:pStyle w:val="TAL"/>
              <w:rPr>
                <w:ins w:id="1874" w:author="NTT DOCOMO, INC." w:date="2018-02-22T09:38:00Z"/>
                <w:i/>
                <w:lang w:eastAsia="en-GB"/>
                <w:rPrChange w:id="1875" w:author="NTT DOCOMO, INC." w:date="2018-02-22T09:38:00Z">
                  <w:rPr>
                    <w:ins w:id="1876" w:author="NTT DOCOMO, INC." w:date="2018-02-22T09:38:00Z"/>
                    <w:lang w:eastAsia="en-GB"/>
                  </w:rPr>
                </w:rPrChange>
              </w:rPr>
              <w:pPrChange w:id="1877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</w:tr>
      <w:tr w:rsidR="00995898" w:rsidRPr="00A9351C" w14:paraId="426FD73D" w14:textId="77777777" w:rsidTr="00EC18A5">
        <w:tc>
          <w:tcPr>
            <w:tcW w:w="3260" w:type="dxa"/>
          </w:tcPr>
          <w:p w14:paraId="647BAC2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1878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1879" w:author="Rapporteur" w:date="2018-01-30T10:47:00Z">
              <w:r w:rsidRPr="00325415">
                <w:rPr>
                  <w:i/>
                  <w:lang w:eastAsia="en-GB"/>
                  <w:rPrChange w:id="1880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del w:id="1881" w:author="Rapporteur" w:date="2018-01-30T10:47:00Z">
              <w:r w:rsidRPr="00325415" w:rsidDel="00325415">
                <w:rPr>
                  <w:i/>
                  <w:lang w:eastAsia="en-GB"/>
                  <w:rPrChange w:id="1882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1883" w:author="Rapporteur" w:date="2018-01-30T10:47:00Z">
              <w:r w:rsidRPr="00325415">
                <w:rPr>
                  <w:i/>
                  <w:lang w:eastAsia="en-GB"/>
                  <w:rPrChange w:id="1884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1885" w:author="Rapporteur" w:date="2018-01-30T10:48:00Z">
                  <w:rPr>
                    <w:lang w:eastAsia="en-GB"/>
                  </w:rPr>
                </w:rPrChange>
              </w:rPr>
              <w:t>onfig</w:t>
            </w:r>
            <w:del w:id="1886" w:author="Rapporteur" w:date="2018-01-30T10:47:00Z">
              <w:r w:rsidRPr="00325415" w:rsidDel="00325415">
                <w:rPr>
                  <w:i/>
                  <w:lang w:eastAsia="en-GB"/>
                  <w:rPrChange w:id="1887" w:author="Rapporteur" w:date="2018-01-30T10:48:00Z">
                    <w:rPr>
                      <w:lang w:eastAsia="en-GB"/>
                    </w:rPr>
                  </w:rPrChange>
                </w:rPr>
                <w:delText>uratio</w:delText>
              </w:r>
            </w:del>
            <w:del w:id="1888" w:author="Rapporteur" w:date="2018-01-30T10:46:00Z">
              <w:r w:rsidRPr="00325415" w:rsidDel="00325415">
                <w:rPr>
                  <w:i/>
                  <w:lang w:eastAsia="en-GB"/>
                  <w:rPrChange w:id="1889" w:author="Rapporteur" w:date="2018-01-30T10:48:00Z">
                    <w:rPr>
                      <w:lang w:eastAsia="en-GB"/>
                    </w:rPr>
                  </w:rPrChange>
                </w:rPr>
                <w:delText>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7873D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1A5753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31D9F2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E008312" w14:textId="77777777" w:rsidTr="00EC18A5">
        <w:tc>
          <w:tcPr>
            <w:tcW w:w="3260" w:type="dxa"/>
          </w:tcPr>
          <w:p w14:paraId="57A115D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-RLC-Config</w:t>
            </w:r>
          </w:p>
          <w:p w14:paraId="59D02C1A" w14:textId="77777777" w:rsidR="00995898" w:rsidRPr="00230C1A" w:rsidRDefault="00995898" w:rsidP="00EC18A5">
            <w:pPr>
              <w:pStyle w:val="TAL"/>
              <w:rPr>
                <w:ins w:id="1890" w:author="RIL issue M046" w:date="2018-01-30T07:59:00Z"/>
                <w:i/>
                <w:lang w:eastAsia="en-GB"/>
              </w:rPr>
            </w:pPr>
            <w:ins w:id="1891" w:author="RIL issue M046" w:date="2018-01-30T08:0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892" w:author="RIL issue M046" w:date="2018-01-30T07:59:00Z"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238CE7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785590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0585623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6915200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6A79D2A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E924586" w14:textId="77777777" w:rsidR="00995898" w:rsidRDefault="00995898" w:rsidP="00EC18A5">
            <w:pPr>
              <w:pStyle w:val="TAL"/>
              <w:rPr>
                <w:ins w:id="1893" w:author="RIL issue M046" w:date="2018-01-30T08:00:00Z"/>
                <w:lang w:eastAsia="en-GB"/>
              </w:rPr>
            </w:pPr>
            <w:ins w:id="1894" w:author="RIL issue M046" w:date="2018-01-30T08:00:00Z">
              <w:r>
                <w:rPr>
                  <w:lang w:eastAsia="en-GB"/>
                </w:rPr>
                <w:t>size12</w:t>
              </w:r>
            </w:ins>
          </w:p>
          <w:p w14:paraId="2C821A1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1630D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6A6B34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DC9592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206F154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08FF6E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2BA2904" w14:textId="77777777" w:rsidTr="00EC18A5">
        <w:tc>
          <w:tcPr>
            <w:tcW w:w="3260" w:type="dxa"/>
          </w:tcPr>
          <w:p w14:paraId="44B0FA0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dl-RLC-Config</w:t>
            </w:r>
          </w:p>
          <w:p w14:paraId="5474594C" w14:textId="77777777" w:rsidR="00995898" w:rsidRPr="00A9351C" w:rsidDel="00230C1A" w:rsidRDefault="00995898" w:rsidP="00EC18A5">
            <w:pPr>
              <w:pStyle w:val="TAL"/>
              <w:rPr>
                <w:del w:id="1895" w:author="RIL issue M046" w:date="2018-01-30T08:08:00Z"/>
                <w:i/>
                <w:lang w:eastAsia="en-GB"/>
              </w:rPr>
            </w:pPr>
            <w:del w:id="1896" w:author="RIL issue M046" w:date="2018-01-30T08:08:00Z">
              <w:r w:rsidRPr="00A9351C" w:rsidDel="00230C1A">
                <w:rPr>
                  <w:i/>
                  <w:lang w:eastAsia="en-GB"/>
                </w:rPr>
                <w:delText>&gt;t-Reordering</w:delText>
              </w:r>
            </w:del>
          </w:p>
          <w:p w14:paraId="0E929D64" w14:textId="77777777" w:rsidR="00995898" w:rsidRPr="00230C1A" w:rsidRDefault="00995898" w:rsidP="00EC18A5">
            <w:pPr>
              <w:pStyle w:val="TAL"/>
              <w:rPr>
                <w:ins w:id="1897" w:author="RIL issue M046" w:date="2018-01-30T08:09:00Z"/>
                <w:i/>
                <w:lang w:eastAsia="en-GB"/>
              </w:rPr>
            </w:pPr>
            <w:ins w:id="1898" w:author="RIL issue M046" w:date="2018-01-30T08:09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9ACC492" w14:textId="77777777" w:rsidR="00995898" w:rsidRDefault="00995898" w:rsidP="00EC18A5">
            <w:pPr>
              <w:pStyle w:val="TAL"/>
              <w:rPr>
                <w:ins w:id="1899" w:author="RIL issue M046" w:date="2018-01-30T08:11:00Z"/>
                <w:i/>
                <w:lang w:eastAsia="en-GB"/>
              </w:rPr>
            </w:pPr>
            <w:ins w:id="1900" w:author="RIL issue M046" w:date="2018-01-30T08:10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63FDD434" w14:textId="77777777" w:rsidR="00995898" w:rsidRPr="00A9351C" w:rsidDel="00230C1A" w:rsidRDefault="00995898" w:rsidP="00EC18A5">
            <w:pPr>
              <w:pStyle w:val="TAL"/>
              <w:rPr>
                <w:del w:id="1901" w:author="RIL issue M046" w:date="2018-01-30T08:12:00Z"/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  <w:p w14:paraId="1BC2AD7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del w:id="1902" w:author="RIL issue M046" w:date="2018-01-30T08:12:00Z">
              <w:r w:rsidRPr="00A9351C" w:rsidDel="00230C1A">
                <w:rPr>
                  <w:i/>
                  <w:lang w:eastAsia="en-GB"/>
                </w:rPr>
                <w:delText>&gt;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230C1A">
                <w:rPr>
                  <w:i/>
                  <w:lang w:eastAsia="zh-TW"/>
                </w:rPr>
                <w:delText>ableStatusReportSN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230C1A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1684F77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61625D0" w14:textId="77777777" w:rsidR="00995898" w:rsidRPr="00A9351C" w:rsidDel="00230C1A" w:rsidRDefault="00995898" w:rsidP="00EC18A5">
            <w:pPr>
              <w:pStyle w:val="TAL"/>
              <w:rPr>
                <w:del w:id="1903" w:author="RIL issue M046" w:date="2018-01-30T08:08:00Z"/>
                <w:lang w:eastAsia="en-GB"/>
              </w:rPr>
            </w:pPr>
            <w:del w:id="1904" w:author="RIL issue M046" w:date="2018-01-30T08:08:00Z">
              <w:r w:rsidRPr="00A9351C" w:rsidDel="00230C1A">
                <w:rPr>
                  <w:lang w:eastAsia="en-GB"/>
                </w:rPr>
                <w:delText>ms35</w:delText>
              </w:r>
            </w:del>
          </w:p>
          <w:p w14:paraId="1AB55C08" w14:textId="77777777" w:rsidR="00995898" w:rsidRDefault="00995898" w:rsidP="00EC18A5">
            <w:pPr>
              <w:pStyle w:val="TAL"/>
              <w:rPr>
                <w:ins w:id="1905" w:author="RIL issue M046" w:date="2018-01-30T08:09:00Z"/>
                <w:lang w:eastAsia="en-GB"/>
              </w:rPr>
            </w:pPr>
            <w:ins w:id="1906" w:author="RIL issue M046" w:date="2018-01-30T08:09:00Z">
              <w:r>
                <w:rPr>
                  <w:lang w:eastAsia="en-GB"/>
                </w:rPr>
                <w:t>size12</w:t>
              </w:r>
            </w:ins>
          </w:p>
          <w:p w14:paraId="3A984C9D" w14:textId="34331CA3" w:rsidR="00995898" w:rsidRDefault="00995898" w:rsidP="00EC18A5">
            <w:pPr>
              <w:pStyle w:val="TAL"/>
              <w:rPr>
                <w:ins w:id="1907" w:author="RIL issue M046" w:date="2018-01-30T08:11:00Z"/>
                <w:lang w:eastAsia="en-GB"/>
              </w:rPr>
            </w:pPr>
            <w:ins w:id="1908" w:author="RIL issue M046" w:date="2018-01-30T08:11:00Z">
              <w:r>
                <w:rPr>
                  <w:lang w:eastAsia="en-GB"/>
                </w:rPr>
                <w:t>ms</w:t>
              </w:r>
            </w:ins>
            <w:commentRangeStart w:id="1909"/>
            <w:ins w:id="1910" w:author="NTT DOCOMO, INC." w:date="2018-03-09T13:41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1909"/>
              <w:r w:rsidR="00D55958">
                <w:rPr>
                  <w:rStyle w:val="CommentReference"/>
                  <w:rFonts w:ascii="Times New Roman" w:hAnsi="Times New Roman"/>
                </w:rPr>
                <w:commentReference w:id="1909"/>
              </w:r>
            </w:ins>
            <w:ins w:id="1911" w:author="RIL issue M046" w:date="2018-01-30T08:11:00Z">
              <w:del w:id="1912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7FBFF53A" w14:textId="77777777" w:rsidR="00995898" w:rsidRPr="00A9351C" w:rsidDel="00230C1A" w:rsidRDefault="00995898" w:rsidP="00EC18A5">
            <w:pPr>
              <w:pStyle w:val="TAL"/>
              <w:rPr>
                <w:del w:id="1913" w:author="RIL issue M046" w:date="2018-01-30T08:12:00Z"/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  <w:p w14:paraId="022FBC3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del w:id="1914" w:author="RIL issue M046" w:date="2018-01-30T08:12:00Z">
              <w:r w:rsidRPr="00A9351C" w:rsidDel="00230C1A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7C5547E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EB4374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AB7AC1D" w14:textId="77777777" w:rsidTr="00EC18A5">
        <w:tc>
          <w:tcPr>
            <w:tcW w:w="3260" w:type="dxa"/>
          </w:tcPr>
          <w:p w14:paraId="0AC4402B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1915" w:author="Rapporteur" w:date="2018-01-30T10:48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1916" w:author="Rapporteur" w:date="2018-01-30T10:48:00Z">
                  <w:rPr>
                    <w:lang w:eastAsia="en-GB"/>
                  </w:rPr>
                </w:rPrChange>
              </w:rPr>
              <w:t>Logical</w:t>
            </w:r>
            <w:del w:id="1917" w:author="Rapporteur" w:date="2018-01-30T10:47:00Z">
              <w:r w:rsidRPr="00325415" w:rsidDel="00325415">
                <w:rPr>
                  <w:i/>
                  <w:lang w:eastAsia="en-GB"/>
                  <w:rPrChange w:id="1918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19" w:author="Rapporteur" w:date="2018-01-30T10:47:00Z">
              <w:r w:rsidRPr="00325415">
                <w:rPr>
                  <w:i/>
                  <w:lang w:eastAsia="en-GB"/>
                  <w:rPrChange w:id="1920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21" w:author="Rapporteur" w:date="2018-01-30T10:47:00Z">
              <w:r w:rsidRPr="00325415" w:rsidDel="00325415">
                <w:rPr>
                  <w:i/>
                  <w:lang w:eastAsia="en-GB"/>
                  <w:rPrChange w:id="1922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23" w:author="Rapporteur" w:date="2018-01-30T10:48:00Z">
                  <w:rPr>
                    <w:lang w:eastAsia="en-GB"/>
                  </w:rPr>
                </w:rPrChange>
              </w:rPr>
              <w:t>hannel</w:t>
            </w:r>
            <w:del w:id="1924" w:author="Rapporteur" w:date="2018-01-30T10:47:00Z">
              <w:r w:rsidRPr="00325415" w:rsidDel="00325415">
                <w:rPr>
                  <w:i/>
                  <w:lang w:eastAsia="en-GB"/>
                  <w:rPrChange w:id="1925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26" w:author="Rapporteur" w:date="2018-01-30T10:47:00Z">
              <w:r w:rsidRPr="00325415">
                <w:rPr>
                  <w:i/>
                  <w:lang w:eastAsia="en-GB"/>
                  <w:rPrChange w:id="1927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28" w:author="Rapporteur" w:date="2018-01-30T10:47:00Z">
              <w:r w:rsidRPr="00325415" w:rsidDel="00325415">
                <w:rPr>
                  <w:i/>
                  <w:lang w:eastAsia="en-GB"/>
                  <w:rPrChange w:id="1929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30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931" w:author="Rapporteur" w:date="2018-01-30T10:47:00Z">
              <w:r w:rsidRPr="00325415" w:rsidDel="00325415">
                <w:rPr>
                  <w:i/>
                  <w:lang w:eastAsia="en-GB"/>
                  <w:rPrChange w:id="1932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25DE709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61910DF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4D1AB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DE4084" w14:textId="77777777" w:rsidTr="00EC18A5">
        <w:tc>
          <w:tcPr>
            <w:tcW w:w="3260" w:type="dxa"/>
          </w:tcPr>
          <w:p w14:paraId="03529E9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33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1399E5D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12130F5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003F9FB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01B8798" w14:textId="77777777" w:rsidTr="00EC18A5">
        <w:tc>
          <w:tcPr>
            <w:tcW w:w="3260" w:type="dxa"/>
          </w:tcPr>
          <w:p w14:paraId="205DBB0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34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46DDEBA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4AA6C1F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A6BAEB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610932EE" w14:textId="77777777" w:rsidTr="00EC18A5">
        <w:tc>
          <w:tcPr>
            <w:tcW w:w="3260" w:type="dxa"/>
          </w:tcPr>
          <w:p w14:paraId="0B2D7A4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35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6AB9E2F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7846103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EA494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65EE455" w14:textId="77777777" w:rsidTr="00EC18A5">
        <w:trPr>
          <w:ins w:id="1936" w:author="C035" w:date="2018-01-30T10:04:00Z"/>
        </w:trPr>
        <w:tc>
          <w:tcPr>
            <w:tcW w:w="3260" w:type="dxa"/>
          </w:tcPr>
          <w:p w14:paraId="38F3B904" w14:textId="77777777" w:rsidR="00995898" w:rsidRPr="00A9351C" w:rsidRDefault="00995898" w:rsidP="00EC18A5">
            <w:pPr>
              <w:pStyle w:val="TAL"/>
              <w:rPr>
                <w:ins w:id="1937" w:author="C035" w:date="2018-01-30T10:04:00Z"/>
                <w:i/>
                <w:lang w:eastAsia="en-GB"/>
              </w:rPr>
            </w:pPr>
            <w:ins w:id="1938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39" w:author="C035" w:date="2018-01-30T10:0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790D9F26" w14:textId="77777777" w:rsidR="00995898" w:rsidRPr="00A9351C" w:rsidRDefault="00995898" w:rsidP="00EC18A5">
            <w:pPr>
              <w:pStyle w:val="TAL"/>
              <w:rPr>
                <w:ins w:id="1940" w:author="C035" w:date="2018-01-30T10:04:00Z"/>
                <w:lang w:eastAsia="en-GB"/>
              </w:rPr>
            </w:pPr>
            <w:ins w:id="1941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1A9F66B3" w14:textId="77777777" w:rsidR="00995898" w:rsidRPr="00A9351C" w:rsidRDefault="00995898" w:rsidP="00EC18A5">
            <w:pPr>
              <w:pStyle w:val="TAL"/>
              <w:rPr>
                <w:ins w:id="1942" w:author="C035" w:date="2018-01-30T10:04:00Z"/>
                <w:lang w:eastAsia="en-GB"/>
              </w:rPr>
            </w:pPr>
          </w:p>
        </w:tc>
        <w:tc>
          <w:tcPr>
            <w:tcW w:w="757" w:type="dxa"/>
          </w:tcPr>
          <w:p w14:paraId="70339819" w14:textId="77777777" w:rsidR="00995898" w:rsidRPr="00A9351C" w:rsidRDefault="00995898" w:rsidP="00EC18A5">
            <w:pPr>
              <w:pStyle w:val="TAL"/>
              <w:rPr>
                <w:ins w:id="1943" w:author="C035" w:date="2018-01-30T10:04:00Z"/>
                <w:lang w:eastAsia="en-GB"/>
              </w:rPr>
            </w:pPr>
          </w:p>
        </w:tc>
      </w:tr>
      <w:tr w:rsidR="00995898" w:rsidRPr="00A9351C" w14:paraId="1F67DB49" w14:textId="77777777" w:rsidTr="00EC18A5">
        <w:trPr>
          <w:ins w:id="1944" w:author="C035" w:date="2018-01-30T10:04:00Z"/>
        </w:trPr>
        <w:tc>
          <w:tcPr>
            <w:tcW w:w="3260" w:type="dxa"/>
          </w:tcPr>
          <w:p w14:paraId="016A3E11" w14:textId="77777777" w:rsidR="00995898" w:rsidRPr="00A9351C" w:rsidRDefault="00995898" w:rsidP="00EC18A5">
            <w:pPr>
              <w:pStyle w:val="TAL"/>
              <w:rPr>
                <w:ins w:id="1945" w:author="C035" w:date="2018-01-30T10:04:00Z"/>
                <w:i/>
                <w:lang w:eastAsia="en-GB"/>
              </w:rPr>
            </w:pPr>
            <w:ins w:id="1946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47" w:author="C035" w:date="2018-01-30T10:0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63DBB398" w14:textId="77777777" w:rsidR="00995898" w:rsidRPr="00A9351C" w:rsidRDefault="00995898" w:rsidP="00EC18A5">
            <w:pPr>
              <w:pStyle w:val="TAL"/>
              <w:rPr>
                <w:ins w:id="1948" w:author="C035" w:date="2018-01-30T10:04:00Z"/>
                <w:lang w:eastAsia="en-GB"/>
              </w:rPr>
            </w:pPr>
            <w:ins w:id="1949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E85A881" w14:textId="77777777" w:rsidR="00995898" w:rsidRPr="00A9351C" w:rsidRDefault="00995898">
            <w:pPr>
              <w:pStyle w:val="TAL"/>
              <w:tabs>
                <w:tab w:val="left" w:pos="585"/>
              </w:tabs>
              <w:rPr>
                <w:ins w:id="1950" w:author="C035" w:date="2018-01-30T10:04:00Z"/>
                <w:lang w:eastAsia="en-GB"/>
              </w:rPr>
              <w:pPrChange w:id="1951" w:author="C035" w:date="2018-01-30T10:05:00Z">
                <w:pPr>
                  <w:pStyle w:val="TAL"/>
                </w:pPr>
              </w:pPrChange>
            </w:pPr>
            <w:ins w:id="1952" w:author="C035" w:date="2018-01-30T10:05:00Z">
              <w:r>
                <w:rPr>
                  <w:lang w:eastAsia="en-GB"/>
                </w:rPr>
                <w:tab/>
              </w:r>
            </w:ins>
          </w:p>
        </w:tc>
        <w:tc>
          <w:tcPr>
            <w:tcW w:w="757" w:type="dxa"/>
          </w:tcPr>
          <w:p w14:paraId="689E63CF" w14:textId="77777777" w:rsidR="00995898" w:rsidRPr="00A9351C" w:rsidRDefault="00995898" w:rsidP="00EC18A5">
            <w:pPr>
              <w:pStyle w:val="TAL"/>
              <w:rPr>
                <w:ins w:id="1953" w:author="C035" w:date="2018-01-30T10:04:00Z"/>
                <w:lang w:eastAsia="en-GB"/>
              </w:rPr>
            </w:pPr>
          </w:p>
        </w:tc>
      </w:tr>
      <w:tr w:rsidR="00995898" w:rsidRPr="00A9351C" w14:paraId="70B5299A" w14:textId="77777777" w:rsidTr="00EC18A5">
        <w:tc>
          <w:tcPr>
            <w:tcW w:w="3260" w:type="dxa"/>
          </w:tcPr>
          <w:p w14:paraId="6E54464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54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217F11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5B88281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75D69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BB6002E" w14:textId="77777777" w:rsidTr="00EC18A5">
        <w:tc>
          <w:tcPr>
            <w:tcW w:w="3260" w:type="dxa"/>
          </w:tcPr>
          <w:p w14:paraId="7109EA3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55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1956" w:author="" w:date="2018-01-30T07:1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1957" w:author="C035" w:date="2018-01-30T10:1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246BF237" w14:textId="32E5BF3E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1958" w:author="C035" w:date="2018-01-30T10:19:00Z">
              <w:del w:id="1959" w:author="Huawei_DiscussionSummary" w:date="2018-02-22T09:26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1960" w:author="Huawei_DiscussionSummary" w:date="2018-02-22T09:26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C37E98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80750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:rsidDel="002E76DD" w14:paraId="3E41468C" w14:textId="77777777" w:rsidTr="00EC18A5">
        <w:trPr>
          <w:del w:id="1961" w:author="C035" w:date="2018-01-30T10:10:00Z"/>
        </w:trPr>
        <w:tc>
          <w:tcPr>
            <w:tcW w:w="3260" w:type="dxa"/>
          </w:tcPr>
          <w:p w14:paraId="1031D302" w14:textId="77777777" w:rsidR="00995898" w:rsidRPr="00F33317" w:rsidDel="002E76DD" w:rsidRDefault="00995898" w:rsidP="00EC18A5">
            <w:pPr>
              <w:pStyle w:val="TAL"/>
              <w:rPr>
                <w:del w:id="1962" w:author="C035" w:date="2018-01-30T10:10:00Z"/>
                <w:rFonts w:cs="Arial"/>
                <w:i/>
                <w:noProof/>
                <w:szCs w:val="16"/>
              </w:rPr>
            </w:pPr>
            <w:del w:id="1963" w:author="C035" w:date="2018-01-30T10:10:00Z">
              <w:r w:rsidRPr="00A9351C" w:rsidDel="002E76DD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6278B596" w14:textId="77777777" w:rsidR="00995898" w:rsidRPr="00A9351C" w:rsidDel="002E76DD" w:rsidRDefault="00995898" w:rsidP="00EC18A5">
            <w:pPr>
              <w:pStyle w:val="TAL"/>
              <w:rPr>
                <w:del w:id="1964" w:author="C035" w:date="2018-01-30T10:10:00Z"/>
                <w:lang w:eastAsia="en-GB"/>
              </w:rPr>
            </w:pPr>
            <w:del w:id="1965" w:author="C035" w:date="2018-01-30T10:10:00Z">
              <w:r w:rsidDel="002E76DD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4BDB2EBB" w14:textId="77777777" w:rsidR="00995898" w:rsidRPr="00A9351C" w:rsidDel="002E76DD" w:rsidRDefault="00995898" w:rsidP="00EC18A5">
            <w:pPr>
              <w:pStyle w:val="TAL"/>
              <w:rPr>
                <w:del w:id="1966" w:author="C035" w:date="2018-01-30T10:10:00Z"/>
                <w:lang w:eastAsia="en-GB"/>
              </w:rPr>
            </w:pPr>
          </w:p>
        </w:tc>
        <w:tc>
          <w:tcPr>
            <w:tcW w:w="757" w:type="dxa"/>
          </w:tcPr>
          <w:p w14:paraId="329CA3B6" w14:textId="77777777" w:rsidR="00995898" w:rsidRPr="00A9351C" w:rsidDel="002E76DD" w:rsidRDefault="00995898" w:rsidP="00EC18A5">
            <w:pPr>
              <w:pStyle w:val="TAL"/>
              <w:rPr>
                <w:del w:id="1967" w:author="C035" w:date="2018-01-30T10:10:00Z"/>
                <w:lang w:eastAsia="en-GB"/>
              </w:rPr>
            </w:pPr>
          </w:p>
        </w:tc>
      </w:tr>
    </w:tbl>
    <w:p w14:paraId="693C42FF" w14:textId="77777777" w:rsidR="00995898" w:rsidRPr="00A9351C" w:rsidRDefault="00995898" w:rsidP="00995898">
      <w:pPr>
        <w:rPr>
          <w:rFonts w:ascii="Arial" w:hAnsi="Arial" w:cs="Arial"/>
          <w:kern w:val="2"/>
          <w:lang w:eastAsia="ko-KR"/>
        </w:rPr>
      </w:pPr>
    </w:p>
    <w:p w14:paraId="47E31E2F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1968" w:name="_Toc478016017"/>
      <w:bookmarkStart w:id="1969" w:name="_Toc500942790"/>
      <w:bookmarkStart w:id="1970" w:name="_Toc505697654"/>
      <w:r w:rsidRPr="000467F3">
        <w:t>9.2.1.2</w:t>
      </w:r>
      <w:r w:rsidRPr="000467F3">
        <w:tab/>
        <w:t>SRB2</w:t>
      </w:r>
      <w:bookmarkEnd w:id="1968"/>
      <w:r w:rsidRPr="000467F3">
        <w:t>/SRB2S</w:t>
      </w:r>
      <w:bookmarkEnd w:id="1969"/>
      <w:bookmarkEnd w:id="1970"/>
    </w:p>
    <w:p w14:paraId="6F09B9FA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2268"/>
        <w:gridCol w:w="1134"/>
      </w:tblGrid>
      <w:tr w:rsidR="00995898" w:rsidRPr="00A9351C" w14:paraId="453596DB" w14:textId="77777777" w:rsidTr="00EC18A5">
        <w:trPr>
          <w:tblHeader/>
        </w:trPr>
        <w:tc>
          <w:tcPr>
            <w:tcW w:w="3260" w:type="dxa"/>
          </w:tcPr>
          <w:p w14:paraId="6330A1E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lastRenderedPageBreak/>
              <w:t>Name</w:t>
            </w:r>
          </w:p>
        </w:tc>
        <w:tc>
          <w:tcPr>
            <w:tcW w:w="1276" w:type="dxa"/>
          </w:tcPr>
          <w:p w14:paraId="5BC0254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268" w:type="dxa"/>
          </w:tcPr>
          <w:p w14:paraId="7564345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1134" w:type="dxa"/>
          </w:tcPr>
          <w:p w14:paraId="2038FC59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Ver</w:t>
            </w:r>
          </w:p>
        </w:tc>
      </w:tr>
      <w:tr w:rsidR="00995898" w:rsidRPr="00A9351C" w14:paraId="39EBCD4F" w14:textId="77777777" w:rsidTr="00EC18A5">
        <w:trPr>
          <w:tblHeader/>
          <w:ins w:id="1971" w:author="NTT DOCOMO, INC." w:date="2018-02-22T09:39:00Z"/>
        </w:trPr>
        <w:tc>
          <w:tcPr>
            <w:tcW w:w="3260" w:type="dxa"/>
          </w:tcPr>
          <w:p w14:paraId="33E93610" w14:textId="77777777" w:rsidR="00995898" w:rsidRDefault="00995898" w:rsidP="00EC18A5">
            <w:pPr>
              <w:pStyle w:val="TAL"/>
              <w:rPr>
                <w:ins w:id="1972" w:author="NTT DOCOMO, INC." w:date="2018-02-22T09:59:00Z"/>
                <w:i/>
                <w:lang w:eastAsia="ja-JP"/>
              </w:rPr>
            </w:pPr>
            <w:ins w:id="1973" w:author="NTT DOCOMO, INC." w:date="2018-02-22T09:59:00Z">
              <w:r w:rsidRPr="00D47896">
                <w:rPr>
                  <w:i/>
                  <w:lang w:eastAsia="en-GB"/>
                </w:rPr>
                <w:t>PDCP-Config</w:t>
              </w:r>
            </w:ins>
          </w:p>
          <w:p w14:paraId="14CBC9E0" w14:textId="77777777" w:rsidR="00995898" w:rsidRPr="00D7085A" w:rsidRDefault="00995898">
            <w:pPr>
              <w:pStyle w:val="TAL"/>
              <w:rPr>
                <w:ins w:id="1974" w:author="NTT DOCOMO, INC." w:date="2018-02-22T09:39:00Z"/>
                <w:i/>
                <w:lang w:eastAsia="en-GB"/>
                <w:rPrChange w:id="1975" w:author="NTT DOCOMO, INC." w:date="2018-02-22T09:39:00Z">
                  <w:rPr>
                    <w:ins w:id="1976" w:author="NTT DOCOMO, INC." w:date="2018-02-22T09:39:00Z"/>
                    <w:lang w:eastAsia="en-GB"/>
                  </w:rPr>
                </w:rPrChange>
              </w:rPr>
              <w:pPrChange w:id="1977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1978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276" w:type="dxa"/>
          </w:tcPr>
          <w:p w14:paraId="690C437B" w14:textId="77777777" w:rsidR="00995898" w:rsidRDefault="00995898" w:rsidP="00EC18A5">
            <w:pPr>
              <w:pStyle w:val="TAL"/>
              <w:rPr>
                <w:ins w:id="1979" w:author="NTT DOCOMO, INC." w:date="2018-02-22T09:59:00Z"/>
                <w:i/>
                <w:lang w:eastAsia="ja-JP"/>
              </w:rPr>
            </w:pPr>
          </w:p>
          <w:p w14:paraId="1685ACDD" w14:textId="353EABC4" w:rsidR="00995898" w:rsidRPr="00D7085A" w:rsidRDefault="00995898">
            <w:pPr>
              <w:pStyle w:val="TAL"/>
              <w:rPr>
                <w:ins w:id="1980" w:author="NTT DOCOMO, INC." w:date="2018-02-22T09:39:00Z"/>
                <w:i/>
                <w:lang w:eastAsia="en-GB"/>
                <w:rPrChange w:id="1981" w:author="NTT DOCOMO, INC." w:date="2018-02-22T09:39:00Z">
                  <w:rPr>
                    <w:ins w:id="1982" w:author="NTT DOCOMO, INC." w:date="2018-02-22T09:39:00Z"/>
                    <w:lang w:eastAsia="en-GB"/>
                  </w:rPr>
                </w:rPrChange>
              </w:rPr>
              <w:pPrChange w:id="1983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1984" w:author="NTT DOCOMO, INC." w:date="2018-02-22T09:59:00Z">
              <w:del w:id="1985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1986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268" w:type="dxa"/>
          </w:tcPr>
          <w:p w14:paraId="21455255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1987" w:author="NTT DOCOMO, INC." w:date="2018-02-22T09:39:00Z"/>
                <w:lang w:eastAsia="en-GB"/>
              </w:rPr>
            </w:pPr>
          </w:p>
        </w:tc>
        <w:tc>
          <w:tcPr>
            <w:tcW w:w="1134" w:type="dxa"/>
          </w:tcPr>
          <w:p w14:paraId="7B745B9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1988" w:author="NTT DOCOMO, INC." w:date="2018-02-22T09:39:00Z"/>
                <w:lang w:eastAsia="en-GB"/>
              </w:rPr>
            </w:pPr>
          </w:p>
        </w:tc>
      </w:tr>
      <w:tr w:rsidR="00995898" w:rsidRPr="00A9351C" w14:paraId="041C9E74" w14:textId="77777777" w:rsidTr="00EC18A5">
        <w:tc>
          <w:tcPr>
            <w:tcW w:w="3260" w:type="dxa"/>
          </w:tcPr>
          <w:p w14:paraId="263034E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1989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1990" w:author="Rapporteur" w:date="2018-01-30T10:48:00Z">
              <w:r w:rsidRPr="00325415">
                <w:rPr>
                  <w:i/>
                  <w:lang w:eastAsia="en-GB"/>
                  <w:rPrChange w:id="1991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del w:id="1992" w:author="Rapporteur" w:date="2018-01-30T10:48:00Z">
              <w:r w:rsidRPr="00325415" w:rsidDel="00325415">
                <w:rPr>
                  <w:i/>
                  <w:lang w:eastAsia="en-GB"/>
                  <w:rPrChange w:id="1993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1994" w:author="Rapporteur" w:date="2018-01-30T10:48:00Z">
              <w:r w:rsidRPr="00325415">
                <w:rPr>
                  <w:i/>
                  <w:lang w:eastAsia="en-GB"/>
                  <w:rPrChange w:id="1995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1996" w:author="Rapporteur" w:date="2018-01-30T10:48:00Z">
                  <w:rPr>
                    <w:lang w:eastAsia="en-GB"/>
                  </w:rPr>
                </w:rPrChange>
              </w:rPr>
              <w:t>onfig</w:t>
            </w:r>
            <w:del w:id="1997" w:author="Rapporteur" w:date="2018-01-30T10:48:00Z">
              <w:r w:rsidRPr="00325415" w:rsidDel="00325415">
                <w:rPr>
                  <w:i/>
                  <w:lang w:eastAsia="en-GB"/>
                  <w:rPrChange w:id="1998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276" w:type="dxa"/>
          </w:tcPr>
          <w:p w14:paraId="226B51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268" w:type="dxa"/>
          </w:tcPr>
          <w:p w14:paraId="0A14EB9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9F7A1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3CEA1BF8" w14:textId="77777777" w:rsidTr="00EC18A5">
        <w:tc>
          <w:tcPr>
            <w:tcW w:w="3260" w:type="dxa"/>
          </w:tcPr>
          <w:p w14:paraId="58F77B8A" w14:textId="77777777" w:rsidR="00995898" w:rsidRDefault="00995898" w:rsidP="00EC18A5">
            <w:pPr>
              <w:pStyle w:val="TAL"/>
              <w:rPr>
                <w:ins w:id="1999" w:author="RIL issue M046" w:date="2018-01-30T08:19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-RLC-Config</w:t>
            </w:r>
          </w:p>
          <w:p w14:paraId="294B4E34" w14:textId="77777777" w:rsidR="00995898" w:rsidRPr="00230C1A" w:rsidRDefault="00995898" w:rsidP="00EC18A5">
            <w:pPr>
              <w:pStyle w:val="TAL"/>
              <w:rPr>
                <w:ins w:id="2000" w:author="C035" w:date="2018-01-30T10:57:00Z"/>
                <w:i/>
                <w:lang w:eastAsia="en-GB"/>
              </w:rPr>
            </w:pPr>
            <w:ins w:id="2001" w:author="C035" w:date="2018-01-30T10:57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4903D80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3383C57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613BF55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543F2B5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276" w:type="dxa"/>
          </w:tcPr>
          <w:p w14:paraId="166FB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7536671" w14:textId="77777777" w:rsidR="00995898" w:rsidRDefault="00995898" w:rsidP="00EC18A5">
            <w:pPr>
              <w:pStyle w:val="TAL"/>
              <w:rPr>
                <w:ins w:id="2002" w:author="RIL issue M046" w:date="2018-01-30T08:20:00Z"/>
                <w:lang w:eastAsia="en-GB"/>
              </w:rPr>
            </w:pPr>
            <w:ins w:id="2003" w:author="RIL issue M046" w:date="2018-01-30T08:20:00Z">
              <w:r>
                <w:rPr>
                  <w:lang w:eastAsia="en-GB"/>
                </w:rPr>
                <w:t>size12</w:t>
              </w:r>
            </w:ins>
          </w:p>
          <w:p w14:paraId="358DEC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20C9B4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75189FA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4CB0F9D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268" w:type="dxa"/>
          </w:tcPr>
          <w:p w14:paraId="3C6EA8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C4D4F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A161C69" w14:textId="77777777" w:rsidTr="00EC18A5">
        <w:tc>
          <w:tcPr>
            <w:tcW w:w="3260" w:type="dxa"/>
          </w:tcPr>
          <w:p w14:paraId="7C3FBEB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dl-RLC-Config</w:t>
            </w:r>
          </w:p>
          <w:p w14:paraId="3483CF6A" w14:textId="77777777" w:rsidR="00995898" w:rsidRPr="00230C1A" w:rsidRDefault="00995898" w:rsidP="00EC18A5">
            <w:pPr>
              <w:pStyle w:val="TAL"/>
              <w:rPr>
                <w:ins w:id="2004" w:author="RIL issue M046" w:date="2018-01-30T08:21:00Z"/>
                <w:i/>
                <w:lang w:eastAsia="en-GB"/>
              </w:rPr>
            </w:pPr>
            <w:del w:id="2005" w:author="RIL issue M046" w:date="2018-01-30T08:21:00Z">
              <w:r w:rsidRPr="00A9351C" w:rsidDel="00A06E1A">
                <w:rPr>
                  <w:i/>
                  <w:lang w:eastAsia="en-GB"/>
                </w:rPr>
                <w:delText>&gt;t-Reordering</w:delText>
              </w:r>
            </w:del>
            <w:ins w:id="2006" w:author="RIL issue M046" w:date="2018-01-30T08:21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3FB8EF0C" w14:textId="77777777" w:rsidR="00995898" w:rsidRDefault="00995898" w:rsidP="00EC18A5">
            <w:pPr>
              <w:pStyle w:val="TAL"/>
              <w:rPr>
                <w:ins w:id="2007" w:author="C035" w:date="2018-01-30T10:45:00Z"/>
                <w:i/>
                <w:lang w:eastAsia="en-GB"/>
              </w:rPr>
            </w:pPr>
            <w:ins w:id="2008" w:author="RIL issue M046" w:date="2018-01-30T08:21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4B77B8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</w:tc>
        <w:tc>
          <w:tcPr>
            <w:tcW w:w="1276" w:type="dxa"/>
          </w:tcPr>
          <w:p w14:paraId="7E0A87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74F12F86" w14:textId="77777777" w:rsidR="00995898" w:rsidRDefault="00995898" w:rsidP="00EC18A5">
            <w:pPr>
              <w:pStyle w:val="TAL"/>
              <w:rPr>
                <w:ins w:id="2009" w:author="RIL issue M046" w:date="2018-01-30T08:23:00Z"/>
                <w:lang w:eastAsia="en-GB"/>
              </w:rPr>
            </w:pPr>
            <w:del w:id="2010" w:author="RIL issue M046" w:date="2018-01-30T08:21:00Z">
              <w:r w:rsidRPr="00A9351C" w:rsidDel="00A06E1A">
                <w:rPr>
                  <w:lang w:eastAsia="en-GB"/>
                </w:rPr>
                <w:delText>ms35</w:delText>
              </w:r>
            </w:del>
            <w:ins w:id="2011" w:author="C035" w:date="2018-01-30T08:23:00Z">
              <w:r>
                <w:rPr>
                  <w:lang w:eastAsia="en-GB"/>
                </w:rPr>
                <w:t>size12</w:t>
              </w:r>
            </w:ins>
          </w:p>
          <w:p w14:paraId="63B927E1" w14:textId="1A472668" w:rsidR="00995898" w:rsidRDefault="00995898" w:rsidP="00EC18A5">
            <w:pPr>
              <w:pStyle w:val="TAL"/>
              <w:rPr>
                <w:ins w:id="2012" w:author="C035" w:date="2018-01-30T10:45:00Z"/>
                <w:lang w:eastAsia="en-GB"/>
              </w:rPr>
            </w:pPr>
            <w:ins w:id="2013" w:author="RIL issue M046" w:date="2018-01-30T08:23:00Z">
              <w:r>
                <w:rPr>
                  <w:lang w:eastAsia="en-GB"/>
                </w:rPr>
                <w:t>ms</w:t>
              </w:r>
            </w:ins>
            <w:commentRangeStart w:id="2014"/>
            <w:ins w:id="2015" w:author="NTT DOCOMO, INC." w:date="2018-03-09T13:41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2014"/>
              <w:r w:rsidR="00D55958">
                <w:rPr>
                  <w:rStyle w:val="CommentReference"/>
                  <w:rFonts w:ascii="Times New Roman" w:hAnsi="Times New Roman"/>
                </w:rPr>
                <w:commentReference w:id="2014"/>
              </w:r>
            </w:ins>
            <w:ins w:id="2016" w:author="RIL issue M046" w:date="2018-01-30T08:23:00Z">
              <w:del w:id="2017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513BDAD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</w:tc>
        <w:tc>
          <w:tcPr>
            <w:tcW w:w="2268" w:type="dxa"/>
          </w:tcPr>
          <w:p w14:paraId="0047973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57FFCE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26C4A9E" w14:textId="77777777" w:rsidTr="00EC18A5">
        <w:tc>
          <w:tcPr>
            <w:tcW w:w="3260" w:type="dxa"/>
          </w:tcPr>
          <w:p w14:paraId="2D4CBEFD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2018" w:author="Rapporteur" w:date="2018-01-30T10:49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2019" w:author="Rapporteur" w:date="2018-01-30T10:49:00Z">
                  <w:rPr>
                    <w:lang w:eastAsia="en-GB"/>
                  </w:rPr>
                </w:rPrChange>
              </w:rPr>
              <w:t>Logical</w:t>
            </w:r>
            <w:del w:id="2020" w:author="Rapporteur" w:date="2018-01-30T10:49:00Z">
              <w:r w:rsidRPr="00325415" w:rsidDel="00325415">
                <w:rPr>
                  <w:i/>
                  <w:lang w:eastAsia="en-GB"/>
                  <w:rPrChange w:id="2021" w:author="Rapporteur" w:date="2018-01-30T10:49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22" w:author="Rapporteur" w:date="2018-01-30T10:49:00Z">
              <w:r w:rsidRPr="00325415">
                <w:rPr>
                  <w:i/>
                  <w:lang w:eastAsia="en-GB"/>
                  <w:rPrChange w:id="2023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24" w:author="Rapporteur" w:date="2018-01-30T10:49:00Z">
                  <w:rPr>
                    <w:lang w:eastAsia="en-GB"/>
                  </w:rPr>
                </w:rPrChange>
              </w:rPr>
              <w:t>hannel</w:t>
            </w:r>
            <w:del w:id="2025" w:author="Rapporteur" w:date="2018-01-30T10:49:00Z">
              <w:r w:rsidRPr="00325415" w:rsidDel="00325415">
                <w:rPr>
                  <w:i/>
                  <w:lang w:eastAsia="en-GB"/>
                  <w:rPrChange w:id="2026" w:author="Rapporteur" w:date="2018-01-30T10:49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2027" w:author="Rapporteur" w:date="2018-01-30T10:49:00Z">
              <w:r w:rsidRPr="00325415">
                <w:rPr>
                  <w:i/>
                  <w:lang w:eastAsia="en-GB"/>
                  <w:rPrChange w:id="2028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del w:id="2029" w:author="Rapporteur" w:date="2018-01-30T10:49:00Z">
              <w:r w:rsidRPr="00325415" w:rsidDel="00325415">
                <w:rPr>
                  <w:i/>
                  <w:lang w:eastAsia="en-GB"/>
                  <w:rPrChange w:id="2030" w:author="Rapporteur" w:date="2018-01-30T10:49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2031" w:author="Rapporteur" w:date="2018-01-30T10:49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032" w:author="Rapporteur" w:date="2018-01-30T10:49:00Z">
              <w:r w:rsidRPr="00325415" w:rsidDel="00325415">
                <w:rPr>
                  <w:i/>
                  <w:lang w:eastAsia="en-GB"/>
                  <w:rPrChange w:id="2033" w:author="Rapporteur" w:date="2018-01-30T10:49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276" w:type="dxa"/>
          </w:tcPr>
          <w:p w14:paraId="7447B76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268" w:type="dxa"/>
          </w:tcPr>
          <w:p w14:paraId="7E535C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015D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7BDBCC4" w14:textId="77777777" w:rsidTr="00EC18A5">
        <w:tc>
          <w:tcPr>
            <w:tcW w:w="3260" w:type="dxa"/>
          </w:tcPr>
          <w:p w14:paraId="1F7770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34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276" w:type="dxa"/>
          </w:tcPr>
          <w:p w14:paraId="442F6D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3</w:t>
            </w:r>
          </w:p>
        </w:tc>
        <w:tc>
          <w:tcPr>
            <w:tcW w:w="2268" w:type="dxa"/>
          </w:tcPr>
          <w:p w14:paraId="6A92FDB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241C96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4BEBAF" w14:textId="77777777" w:rsidTr="00EC18A5">
        <w:tc>
          <w:tcPr>
            <w:tcW w:w="3260" w:type="dxa"/>
          </w:tcPr>
          <w:p w14:paraId="44FF940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35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276" w:type="dxa"/>
          </w:tcPr>
          <w:p w14:paraId="1BDEAEE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268" w:type="dxa"/>
          </w:tcPr>
          <w:p w14:paraId="48E7BB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D117F4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4AE77EE" w14:textId="77777777" w:rsidTr="00EC18A5">
        <w:tc>
          <w:tcPr>
            <w:tcW w:w="3260" w:type="dxa"/>
          </w:tcPr>
          <w:p w14:paraId="329D50D9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36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276" w:type="dxa"/>
          </w:tcPr>
          <w:p w14:paraId="5833581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268" w:type="dxa"/>
          </w:tcPr>
          <w:p w14:paraId="44C85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474ECD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4564D72" w14:textId="77777777" w:rsidTr="00EC18A5">
        <w:trPr>
          <w:ins w:id="2037" w:author="C035" w:date="2018-01-30T10:14:00Z"/>
        </w:trPr>
        <w:tc>
          <w:tcPr>
            <w:tcW w:w="3260" w:type="dxa"/>
          </w:tcPr>
          <w:p w14:paraId="543BA30D" w14:textId="77777777" w:rsidR="00995898" w:rsidRPr="00A9351C" w:rsidRDefault="00995898" w:rsidP="00EC18A5">
            <w:pPr>
              <w:pStyle w:val="TAL"/>
              <w:rPr>
                <w:ins w:id="2038" w:author="C035" w:date="2018-01-30T10:14:00Z"/>
                <w:i/>
                <w:lang w:eastAsia="en-GB"/>
              </w:rPr>
            </w:pPr>
            <w:ins w:id="2039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40" w:author="C035" w:date="2018-01-30T10:1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276" w:type="dxa"/>
          </w:tcPr>
          <w:p w14:paraId="0EEB0F67" w14:textId="77777777" w:rsidR="00995898" w:rsidRPr="00A9351C" w:rsidRDefault="00995898" w:rsidP="00EC18A5">
            <w:pPr>
              <w:pStyle w:val="TAL"/>
              <w:rPr>
                <w:ins w:id="2041" w:author="C035" w:date="2018-01-30T10:14:00Z"/>
                <w:lang w:eastAsia="en-GB"/>
              </w:rPr>
            </w:pPr>
            <w:ins w:id="2042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6ABAA88C" w14:textId="77777777" w:rsidR="00995898" w:rsidRPr="00A9351C" w:rsidRDefault="00995898" w:rsidP="00EC18A5">
            <w:pPr>
              <w:pStyle w:val="TAL"/>
              <w:rPr>
                <w:ins w:id="2043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15E103AA" w14:textId="77777777" w:rsidR="00995898" w:rsidRPr="00A9351C" w:rsidRDefault="00995898" w:rsidP="00EC18A5">
            <w:pPr>
              <w:pStyle w:val="TAL"/>
              <w:rPr>
                <w:ins w:id="2044" w:author="C035" w:date="2018-01-30T10:14:00Z"/>
                <w:lang w:eastAsia="en-GB"/>
              </w:rPr>
            </w:pPr>
          </w:p>
        </w:tc>
      </w:tr>
      <w:tr w:rsidR="00995898" w:rsidRPr="00A9351C" w14:paraId="548BA63F" w14:textId="77777777" w:rsidTr="00EC18A5">
        <w:trPr>
          <w:ins w:id="2045" w:author="C035" w:date="2018-01-30T10:14:00Z"/>
        </w:trPr>
        <w:tc>
          <w:tcPr>
            <w:tcW w:w="3260" w:type="dxa"/>
          </w:tcPr>
          <w:p w14:paraId="2DE61390" w14:textId="77777777" w:rsidR="00995898" w:rsidRPr="00A9351C" w:rsidRDefault="00995898" w:rsidP="00EC18A5">
            <w:pPr>
              <w:pStyle w:val="TAL"/>
              <w:rPr>
                <w:ins w:id="2046" w:author="C035" w:date="2018-01-30T10:14:00Z"/>
                <w:i/>
                <w:lang w:eastAsia="en-GB"/>
              </w:rPr>
            </w:pPr>
            <w:ins w:id="2047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48" w:author="C035" w:date="2018-01-30T10:1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276" w:type="dxa"/>
          </w:tcPr>
          <w:p w14:paraId="6E894C9B" w14:textId="77777777" w:rsidR="00995898" w:rsidRPr="00A9351C" w:rsidRDefault="00995898" w:rsidP="00EC18A5">
            <w:pPr>
              <w:pStyle w:val="TAL"/>
              <w:rPr>
                <w:ins w:id="2049" w:author="C035" w:date="2018-01-30T10:14:00Z"/>
                <w:lang w:eastAsia="en-GB"/>
              </w:rPr>
            </w:pPr>
            <w:ins w:id="2050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244CD996" w14:textId="77777777" w:rsidR="00995898" w:rsidRPr="00A9351C" w:rsidRDefault="00995898" w:rsidP="00EC18A5">
            <w:pPr>
              <w:pStyle w:val="TAL"/>
              <w:rPr>
                <w:ins w:id="2051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33440BF6" w14:textId="77777777" w:rsidR="00995898" w:rsidRPr="00A9351C" w:rsidRDefault="00995898" w:rsidP="00EC18A5">
            <w:pPr>
              <w:pStyle w:val="TAL"/>
              <w:rPr>
                <w:ins w:id="2052" w:author="C035" w:date="2018-01-30T10:14:00Z"/>
                <w:lang w:eastAsia="en-GB"/>
              </w:rPr>
            </w:pPr>
          </w:p>
        </w:tc>
      </w:tr>
      <w:tr w:rsidR="00995898" w:rsidRPr="00A9351C" w14:paraId="4C72E500" w14:textId="77777777" w:rsidTr="00EC18A5">
        <w:tc>
          <w:tcPr>
            <w:tcW w:w="3260" w:type="dxa"/>
          </w:tcPr>
          <w:p w14:paraId="0C759C7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53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276" w:type="dxa"/>
          </w:tcPr>
          <w:p w14:paraId="1700A2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268" w:type="dxa"/>
          </w:tcPr>
          <w:p w14:paraId="0E71777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3200315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AEAB150" w14:textId="77777777" w:rsidTr="00EC18A5">
        <w:trPr>
          <w:ins w:id="2054" w:author="C035" w:date="2018-01-30T10:16:00Z"/>
        </w:trPr>
        <w:tc>
          <w:tcPr>
            <w:tcW w:w="3260" w:type="dxa"/>
          </w:tcPr>
          <w:p w14:paraId="6EC80285" w14:textId="77777777" w:rsidR="00995898" w:rsidRPr="00A9351C" w:rsidRDefault="00995898" w:rsidP="00EC18A5">
            <w:pPr>
              <w:pStyle w:val="TAL"/>
              <w:rPr>
                <w:ins w:id="2055" w:author="C035" w:date="2018-01-30T10:16:00Z"/>
                <w:i/>
                <w:lang w:eastAsia="en-GB"/>
              </w:rPr>
            </w:pPr>
            <w:ins w:id="2056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057" w:author="C035" w:date="2018-01-30T10:16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276" w:type="dxa"/>
          </w:tcPr>
          <w:p w14:paraId="0A159A23" w14:textId="79636627" w:rsidR="00995898" w:rsidRPr="00A9351C" w:rsidRDefault="00995898" w:rsidP="00EC18A5">
            <w:pPr>
              <w:pStyle w:val="TAL"/>
              <w:rPr>
                <w:ins w:id="2058" w:author="C035" w:date="2018-01-30T10:16:00Z"/>
                <w:lang w:eastAsia="ja-JP"/>
              </w:rPr>
            </w:pPr>
            <w:ins w:id="2059" w:author="C035" w:date="2018-01-30T10:19:00Z">
              <w:del w:id="2060" w:author="Huawei_DiscussionSummary" w:date="2018-02-22T09:28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061" w:author="Huawei_DiscussionSummary" w:date="2018-02-22T09:28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268" w:type="dxa"/>
          </w:tcPr>
          <w:p w14:paraId="79C6E0E4" w14:textId="77777777" w:rsidR="00995898" w:rsidRPr="00A9351C" w:rsidRDefault="00995898" w:rsidP="00EC18A5">
            <w:pPr>
              <w:pStyle w:val="TAL"/>
              <w:rPr>
                <w:ins w:id="2062" w:author="C035" w:date="2018-01-30T10:16:00Z"/>
                <w:lang w:eastAsia="en-GB"/>
              </w:rPr>
            </w:pPr>
          </w:p>
        </w:tc>
        <w:tc>
          <w:tcPr>
            <w:tcW w:w="1134" w:type="dxa"/>
          </w:tcPr>
          <w:p w14:paraId="5DAE8329" w14:textId="77777777" w:rsidR="00995898" w:rsidRPr="00A9351C" w:rsidRDefault="00995898" w:rsidP="00EC18A5">
            <w:pPr>
              <w:pStyle w:val="TAL"/>
              <w:rPr>
                <w:ins w:id="2063" w:author="C035" w:date="2018-01-30T10:16:00Z"/>
                <w:lang w:eastAsia="en-GB"/>
              </w:rPr>
            </w:pPr>
          </w:p>
        </w:tc>
      </w:tr>
    </w:tbl>
    <w:p w14:paraId="68A0EF60" w14:textId="77777777" w:rsidR="00995898" w:rsidRDefault="00995898" w:rsidP="00995898">
      <w:pPr>
        <w:rPr>
          <w:rFonts w:ascii="Arial" w:hAnsi="Arial" w:cs="Arial"/>
          <w:kern w:val="2"/>
          <w:lang w:eastAsia="ko-KR"/>
        </w:rPr>
      </w:pPr>
    </w:p>
    <w:p w14:paraId="010C2140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2064" w:name="_Toc500942791"/>
      <w:bookmarkStart w:id="2065" w:name="_Toc505697655"/>
      <w:r w:rsidRPr="000467F3">
        <w:t>9.2.1.3</w:t>
      </w:r>
      <w:r w:rsidRPr="000467F3">
        <w:tab/>
        <w:t>SRB3</w:t>
      </w:r>
      <w:bookmarkEnd w:id="2064"/>
      <w:bookmarkEnd w:id="2065"/>
    </w:p>
    <w:p w14:paraId="496452E4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0A6BD449" w14:textId="77777777" w:rsidTr="00EC18A5">
        <w:trPr>
          <w:tblHeader/>
        </w:trPr>
        <w:tc>
          <w:tcPr>
            <w:tcW w:w="3260" w:type="dxa"/>
          </w:tcPr>
          <w:p w14:paraId="28CCC8F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lastRenderedPageBreak/>
              <w:t>Name</w:t>
            </w:r>
          </w:p>
        </w:tc>
        <w:tc>
          <w:tcPr>
            <w:tcW w:w="1418" w:type="dxa"/>
          </w:tcPr>
          <w:p w14:paraId="5346DD16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609C6CA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6C0156CD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Ver</w:t>
            </w:r>
          </w:p>
        </w:tc>
      </w:tr>
      <w:tr w:rsidR="00995898" w:rsidRPr="00A9351C" w14:paraId="7F9C1118" w14:textId="77777777" w:rsidTr="00EC18A5">
        <w:trPr>
          <w:tblHeader/>
          <w:ins w:id="2066" w:author="NTT DOCOMO, INC." w:date="2018-02-22T09:50:00Z"/>
        </w:trPr>
        <w:tc>
          <w:tcPr>
            <w:tcW w:w="3260" w:type="dxa"/>
          </w:tcPr>
          <w:p w14:paraId="65BBB7E1" w14:textId="77777777" w:rsidR="00995898" w:rsidRDefault="00995898" w:rsidP="00EC18A5">
            <w:pPr>
              <w:pStyle w:val="TAL"/>
              <w:rPr>
                <w:ins w:id="2067" w:author="NTT DOCOMO, INC." w:date="2018-02-22T09:59:00Z"/>
                <w:i/>
                <w:lang w:eastAsia="ja-JP"/>
              </w:rPr>
            </w:pPr>
            <w:ins w:id="2068" w:author="NTT DOCOMO, INC." w:date="2018-02-22T09:59:00Z">
              <w:r w:rsidRPr="00D47896">
                <w:rPr>
                  <w:i/>
                  <w:lang w:eastAsia="en-GB"/>
                </w:rPr>
                <w:t>PDCP-Config</w:t>
              </w:r>
            </w:ins>
          </w:p>
          <w:p w14:paraId="6D8A17E4" w14:textId="77777777" w:rsidR="00995898" w:rsidRPr="00D7085A" w:rsidRDefault="00995898">
            <w:pPr>
              <w:pStyle w:val="TAL"/>
              <w:rPr>
                <w:ins w:id="2069" w:author="NTT DOCOMO, INC." w:date="2018-02-22T09:50:00Z"/>
                <w:i/>
                <w:lang w:eastAsia="en-GB"/>
                <w:rPrChange w:id="2070" w:author="NTT DOCOMO, INC." w:date="2018-02-22T09:51:00Z">
                  <w:rPr>
                    <w:ins w:id="2071" w:author="NTT DOCOMO, INC." w:date="2018-02-22T09:50:00Z"/>
                    <w:lang w:eastAsia="en-GB"/>
                  </w:rPr>
                </w:rPrChange>
              </w:rPr>
              <w:pPrChange w:id="2072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073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65C367E8" w14:textId="77777777" w:rsidR="00995898" w:rsidRDefault="00995898" w:rsidP="00EC18A5">
            <w:pPr>
              <w:pStyle w:val="TAL"/>
              <w:rPr>
                <w:ins w:id="2074" w:author="NTT DOCOMO, INC." w:date="2018-02-22T09:59:00Z"/>
                <w:i/>
                <w:lang w:eastAsia="ja-JP"/>
              </w:rPr>
            </w:pPr>
          </w:p>
          <w:p w14:paraId="147626A5" w14:textId="07064274" w:rsidR="00995898" w:rsidRPr="00D7085A" w:rsidRDefault="00995898">
            <w:pPr>
              <w:pStyle w:val="TAL"/>
              <w:rPr>
                <w:ins w:id="2075" w:author="NTT DOCOMO, INC." w:date="2018-02-22T09:50:00Z"/>
                <w:i/>
                <w:lang w:eastAsia="en-GB"/>
                <w:rPrChange w:id="2076" w:author="NTT DOCOMO, INC." w:date="2018-02-22T09:51:00Z">
                  <w:rPr>
                    <w:ins w:id="2077" w:author="NTT DOCOMO, INC." w:date="2018-02-22T09:50:00Z"/>
                    <w:lang w:eastAsia="en-GB"/>
                  </w:rPr>
                </w:rPrChange>
              </w:rPr>
              <w:pPrChange w:id="2078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079" w:author="NTT DOCOMO, INC." w:date="2018-02-22T09:59:00Z">
              <w:del w:id="2080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2081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13B548F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82" w:author="NTT DOCOMO, INC." w:date="2018-02-22T09:50:00Z"/>
                <w:lang w:eastAsia="en-GB"/>
              </w:rPr>
            </w:pPr>
          </w:p>
        </w:tc>
        <w:tc>
          <w:tcPr>
            <w:tcW w:w="757" w:type="dxa"/>
          </w:tcPr>
          <w:p w14:paraId="2CBD9223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83" w:author="NTT DOCOMO, INC." w:date="2018-02-22T09:50:00Z"/>
                <w:lang w:eastAsia="en-GB"/>
              </w:rPr>
            </w:pPr>
          </w:p>
        </w:tc>
      </w:tr>
      <w:tr w:rsidR="00995898" w:rsidRPr="00A9351C" w14:paraId="5305A58B" w14:textId="77777777" w:rsidTr="00EC18A5">
        <w:tc>
          <w:tcPr>
            <w:tcW w:w="3260" w:type="dxa"/>
          </w:tcPr>
          <w:p w14:paraId="2148B16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2084" w:author="Rapporteur" w:date="2018-01-30T10:37:00Z">
                  <w:rPr>
                    <w:lang w:eastAsia="en-GB"/>
                  </w:rPr>
                </w:rPrChange>
              </w:rPr>
              <w:t>RLC</w:t>
            </w:r>
            <w:ins w:id="2085" w:author="Rapporteur" w:date="2018-01-30T10:38:00Z">
              <w:r>
                <w:rPr>
                  <w:i/>
                  <w:lang w:eastAsia="en-GB"/>
                </w:rPr>
                <w:t>-</w:t>
              </w:r>
            </w:ins>
            <w:del w:id="2086" w:author="Rapporteur" w:date="2018-01-30T10:37:00Z">
              <w:r w:rsidRPr="00325415" w:rsidDel="00325415">
                <w:rPr>
                  <w:i/>
                  <w:lang w:eastAsia="en-GB"/>
                  <w:rPrChange w:id="2087" w:author="Rapporteur" w:date="2018-01-30T10:37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88" w:author="Rapporteur" w:date="2018-01-30T10:37:00Z">
              <w:r w:rsidRPr="00325415">
                <w:rPr>
                  <w:i/>
                  <w:lang w:eastAsia="en-GB"/>
                  <w:rPrChange w:id="2089" w:author="Rapporteur" w:date="2018-01-30T10:37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90" w:author="Rapporteur" w:date="2018-01-30T10:37:00Z">
                  <w:rPr>
                    <w:lang w:eastAsia="en-GB"/>
                  </w:rPr>
                </w:rPrChange>
              </w:rPr>
              <w:t>onfig</w:t>
            </w:r>
            <w:del w:id="2091" w:author="Rapporteur" w:date="2018-01-30T10:37:00Z">
              <w:r w:rsidRPr="00325415" w:rsidDel="00325415">
                <w:rPr>
                  <w:i/>
                  <w:lang w:eastAsia="en-GB"/>
                  <w:rPrChange w:id="2092" w:author="Rapporteur" w:date="2018-01-30T10:37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CCA23E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71D0B8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F560B8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5359329" w14:textId="77777777" w:rsidTr="00EC18A5">
        <w:tc>
          <w:tcPr>
            <w:tcW w:w="3260" w:type="dxa"/>
          </w:tcPr>
          <w:p w14:paraId="1AAC9B71" w14:textId="77777777" w:rsidR="00995898" w:rsidRDefault="00995898" w:rsidP="00EC18A5">
            <w:pPr>
              <w:pStyle w:val="TAL"/>
              <w:rPr>
                <w:ins w:id="2093" w:author="RIL issue M046" w:date="2018-01-30T08:25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-RLC-Config</w:t>
            </w:r>
          </w:p>
          <w:p w14:paraId="6AD3FEA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94" w:author="RIL issue M046" w:date="2018-01-30T08:25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</w:ins>
            <w:proofErr w:type="spellEnd"/>
          </w:p>
          <w:p w14:paraId="61DCA3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68693D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28751E9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3023726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5AE7BFD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7B680D5" w14:textId="77777777" w:rsidR="00995898" w:rsidRDefault="00995898" w:rsidP="00EC18A5">
            <w:pPr>
              <w:pStyle w:val="TAL"/>
              <w:rPr>
                <w:ins w:id="2095" w:author="RIL issue M046" w:date="2018-01-30T08:25:00Z"/>
                <w:lang w:eastAsia="en-GB"/>
              </w:rPr>
            </w:pPr>
            <w:ins w:id="2096" w:author="RIL issue M046" w:date="2018-01-30T08:25:00Z">
              <w:r>
                <w:rPr>
                  <w:lang w:eastAsia="en-GB"/>
                </w:rPr>
                <w:t>size12</w:t>
              </w:r>
            </w:ins>
          </w:p>
          <w:p w14:paraId="7F791EE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64A4691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1260DFC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9761DF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3367DDC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B2EC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F7AA66A" w14:textId="77777777" w:rsidTr="00EC18A5">
        <w:tc>
          <w:tcPr>
            <w:tcW w:w="3260" w:type="dxa"/>
          </w:tcPr>
          <w:p w14:paraId="435B3A3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dl-RLC-Config</w:t>
            </w:r>
          </w:p>
          <w:p w14:paraId="1DD49A1C" w14:textId="77777777" w:rsidR="00995898" w:rsidRPr="00230C1A" w:rsidRDefault="00995898" w:rsidP="00EC18A5">
            <w:pPr>
              <w:pStyle w:val="TAL"/>
              <w:rPr>
                <w:ins w:id="2097" w:author="RIL issue M046" w:date="2018-01-30T08:26:00Z"/>
                <w:i/>
                <w:lang w:eastAsia="en-GB"/>
              </w:rPr>
            </w:pPr>
            <w:del w:id="2098" w:author="RIL issue M046" w:date="2018-01-30T08:26:00Z">
              <w:r w:rsidRPr="00A9351C" w:rsidDel="001B4C68">
                <w:rPr>
                  <w:i/>
                  <w:lang w:eastAsia="en-GB"/>
                </w:rPr>
                <w:delText>&gt;t-Reordering</w:delText>
              </w:r>
            </w:del>
            <w:ins w:id="2099" w:author="RIL issue M046" w:date="2018-01-30T08:26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0028E703" w14:textId="77777777" w:rsidR="00995898" w:rsidRDefault="00995898" w:rsidP="00EC18A5">
            <w:pPr>
              <w:pStyle w:val="TAL"/>
              <w:rPr>
                <w:ins w:id="2100" w:author="C035" w:date="2018-01-30T10:42:00Z"/>
                <w:i/>
                <w:lang w:eastAsia="en-GB"/>
              </w:rPr>
            </w:pPr>
            <w:ins w:id="2101" w:author="RIL issue M046" w:date="2018-01-30T08:26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C33127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  <w:del w:id="2102" w:author="RIL issue M046" w:date="2018-01-30T08:27:00Z">
              <w:r w:rsidRPr="00A9351C" w:rsidDel="001B4C68">
                <w:rPr>
                  <w:i/>
                  <w:lang w:eastAsia="en-GB"/>
                </w:rPr>
                <w:delText>&gt;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1B4C68">
                <w:rPr>
                  <w:i/>
                  <w:lang w:eastAsia="zh-TW"/>
                </w:rPr>
                <w:delText>ableStatusReportSN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1B4C68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0E5837C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696169CB" w14:textId="77777777" w:rsidR="00995898" w:rsidRDefault="00995898" w:rsidP="00EC18A5">
            <w:pPr>
              <w:pStyle w:val="TAL"/>
              <w:rPr>
                <w:ins w:id="2103" w:author="RIL issue M046" w:date="2018-01-30T08:27:00Z"/>
                <w:lang w:eastAsia="en-GB"/>
              </w:rPr>
            </w:pPr>
            <w:del w:id="2104" w:author="RIL issue M046" w:date="2018-01-30T08:26:00Z">
              <w:r w:rsidRPr="00A9351C" w:rsidDel="001B4C68">
                <w:rPr>
                  <w:lang w:eastAsia="en-GB"/>
                </w:rPr>
                <w:delText>ms35</w:delText>
              </w:r>
            </w:del>
            <w:ins w:id="2105" w:author="C035" w:date="2018-01-30T08:27:00Z">
              <w:r>
                <w:rPr>
                  <w:lang w:eastAsia="en-GB"/>
                </w:rPr>
                <w:t>size12</w:t>
              </w:r>
            </w:ins>
          </w:p>
          <w:p w14:paraId="59248509" w14:textId="7480735A" w:rsidR="00995898" w:rsidRDefault="00995898" w:rsidP="00EC18A5">
            <w:pPr>
              <w:pStyle w:val="TAL"/>
              <w:rPr>
                <w:ins w:id="2106" w:author="C035" w:date="2018-01-30T10:41:00Z"/>
                <w:lang w:eastAsia="en-GB"/>
              </w:rPr>
            </w:pPr>
            <w:ins w:id="2107" w:author="RIL issue M046" w:date="2018-01-30T08:27:00Z">
              <w:r>
                <w:rPr>
                  <w:lang w:eastAsia="en-GB"/>
                </w:rPr>
                <w:t>ms</w:t>
              </w:r>
            </w:ins>
            <w:commentRangeStart w:id="2108"/>
            <w:ins w:id="2109" w:author="NTT DOCOMO, INC." w:date="2018-03-09T13:42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2108"/>
              <w:r w:rsidR="00D55958">
                <w:rPr>
                  <w:rStyle w:val="CommentReference"/>
                  <w:rFonts w:ascii="Times New Roman" w:hAnsi="Times New Roman"/>
                </w:rPr>
                <w:commentReference w:id="2108"/>
              </w:r>
            </w:ins>
            <w:ins w:id="2110" w:author="RIL issue M046" w:date="2018-01-30T08:27:00Z">
              <w:del w:id="2111" w:author="NTT DOCOMO, INC." w:date="2018-03-09T13:42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691080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  <w:del w:id="2112" w:author="RIL issue M046" w:date="2018-01-30T08:27:00Z">
              <w:r w:rsidRPr="00A9351C" w:rsidDel="001B4C68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391EFE0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50518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DC33786" w14:textId="77777777" w:rsidTr="00EC18A5">
        <w:tc>
          <w:tcPr>
            <w:tcW w:w="3260" w:type="dxa"/>
          </w:tcPr>
          <w:p w14:paraId="7F4F0BD8" w14:textId="77777777" w:rsidR="00995898" w:rsidRPr="00031180" w:rsidRDefault="00995898" w:rsidP="00EC18A5">
            <w:pPr>
              <w:pStyle w:val="TAL"/>
              <w:rPr>
                <w:i/>
                <w:lang w:eastAsia="en-GB"/>
                <w:rPrChange w:id="2113" w:author="Rapporteur" w:date="2018-01-30T10:36:00Z">
                  <w:rPr>
                    <w:lang w:eastAsia="en-GB"/>
                  </w:rPr>
                </w:rPrChange>
              </w:rPr>
            </w:pPr>
            <w:proofErr w:type="spellStart"/>
            <w:r w:rsidRPr="00031180">
              <w:rPr>
                <w:i/>
                <w:lang w:eastAsia="en-GB"/>
                <w:rPrChange w:id="2114" w:author="Rapporteur" w:date="2018-01-30T10:36:00Z">
                  <w:rPr>
                    <w:lang w:eastAsia="en-GB"/>
                  </w:rPr>
                </w:rPrChange>
              </w:rPr>
              <w:t>Logical</w:t>
            </w:r>
            <w:del w:id="2115" w:author="Rapporteur" w:date="2018-01-30T10:34:00Z">
              <w:r w:rsidRPr="00031180" w:rsidDel="00031180">
                <w:rPr>
                  <w:i/>
                  <w:lang w:eastAsia="en-GB"/>
                  <w:rPrChange w:id="2116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17" w:author="Rapporteur" w:date="2018-01-30T10:34:00Z">
              <w:r w:rsidRPr="00031180">
                <w:rPr>
                  <w:i/>
                  <w:lang w:eastAsia="en-GB"/>
                  <w:rPrChange w:id="2118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19" w:author="Rapporteur" w:date="2018-01-30T10:36:00Z">
                  <w:rPr>
                    <w:lang w:eastAsia="en-GB"/>
                  </w:rPr>
                </w:rPrChange>
              </w:rPr>
              <w:t>hannel</w:t>
            </w:r>
            <w:del w:id="2120" w:author="Rapporteur" w:date="2018-01-30T10:34:00Z">
              <w:r w:rsidRPr="00031180" w:rsidDel="00031180">
                <w:rPr>
                  <w:i/>
                  <w:lang w:eastAsia="en-GB"/>
                  <w:rPrChange w:id="2121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22" w:author="Rapporteur" w:date="2018-01-30T10:34:00Z">
              <w:r w:rsidRPr="00031180">
                <w:rPr>
                  <w:i/>
                  <w:lang w:eastAsia="en-GB"/>
                  <w:rPrChange w:id="2123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24" w:author="Rapporteur" w:date="2018-01-30T10:36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125" w:author="Rapporteur" w:date="2018-01-30T10:34:00Z">
              <w:r w:rsidRPr="00031180" w:rsidDel="00031180">
                <w:rPr>
                  <w:i/>
                  <w:lang w:eastAsia="en-GB"/>
                  <w:rPrChange w:id="2126" w:author="Rapporteur" w:date="2018-01-30T10:36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1686476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386EA7B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0824FB2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EB98D7D" w14:textId="77777777" w:rsidTr="00EC18A5">
        <w:tc>
          <w:tcPr>
            <w:tcW w:w="3260" w:type="dxa"/>
          </w:tcPr>
          <w:p w14:paraId="1535BFF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27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4A110CC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0B2385F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6CD7D2A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80B06C4" w14:textId="77777777" w:rsidTr="00EC18A5">
        <w:tc>
          <w:tcPr>
            <w:tcW w:w="3260" w:type="dxa"/>
          </w:tcPr>
          <w:p w14:paraId="1F75C41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28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03EF508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0EF07B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AD1A7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B5BD32A" w14:textId="77777777" w:rsidTr="00EC18A5">
        <w:tc>
          <w:tcPr>
            <w:tcW w:w="3260" w:type="dxa"/>
          </w:tcPr>
          <w:p w14:paraId="7A0F5AF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29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3A22177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48EBFB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010460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1A5AB52" w14:textId="77777777" w:rsidTr="00EC18A5">
        <w:trPr>
          <w:ins w:id="2130" w:author="C035" w:date="2018-01-30T10:19:00Z"/>
        </w:trPr>
        <w:tc>
          <w:tcPr>
            <w:tcW w:w="3260" w:type="dxa"/>
          </w:tcPr>
          <w:p w14:paraId="7CC0AA73" w14:textId="77777777" w:rsidR="00995898" w:rsidRPr="00A9351C" w:rsidRDefault="00995898" w:rsidP="00EC18A5">
            <w:pPr>
              <w:pStyle w:val="TAL"/>
              <w:rPr>
                <w:ins w:id="2131" w:author="C035" w:date="2018-01-30T10:19:00Z"/>
                <w:i/>
                <w:lang w:eastAsia="en-GB"/>
              </w:rPr>
            </w:pPr>
            <w:ins w:id="2132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33" w:author="C035" w:date="2018-01-30T10:19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065806D3" w14:textId="77777777" w:rsidR="00995898" w:rsidRPr="00A9351C" w:rsidRDefault="00995898" w:rsidP="00EC18A5">
            <w:pPr>
              <w:pStyle w:val="TAL"/>
              <w:rPr>
                <w:ins w:id="2134" w:author="C035" w:date="2018-01-30T10:19:00Z"/>
                <w:lang w:eastAsia="en-GB"/>
              </w:rPr>
            </w:pPr>
            <w:ins w:id="2135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A0A88AB" w14:textId="77777777" w:rsidR="00995898" w:rsidRPr="00A9351C" w:rsidRDefault="00995898" w:rsidP="00EC18A5">
            <w:pPr>
              <w:pStyle w:val="TAL"/>
              <w:rPr>
                <w:ins w:id="2136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0129F4EC" w14:textId="77777777" w:rsidR="00995898" w:rsidRPr="00A9351C" w:rsidRDefault="00995898" w:rsidP="00EC18A5">
            <w:pPr>
              <w:pStyle w:val="TAL"/>
              <w:rPr>
                <w:ins w:id="2137" w:author="C035" w:date="2018-01-30T10:19:00Z"/>
                <w:lang w:eastAsia="en-GB"/>
              </w:rPr>
            </w:pPr>
          </w:p>
        </w:tc>
      </w:tr>
      <w:tr w:rsidR="00995898" w:rsidRPr="00A9351C" w14:paraId="596DCF5E" w14:textId="77777777" w:rsidTr="00EC18A5">
        <w:trPr>
          <w:ins w:id="2138" w:author="C035" w:date="2018-01-30T10:19:00Z"/>
        </w:trPr>
        <w:tc>
          <w:tcPr>
            <w:tcW w:w="3260" w:type="dxa"/>
          </w:tcPr>
          <w:p w14:paraId="0BAA3B5D" w14:textId="77777777" w:rsidR="00995898" w:rsidRPr="00A9351C" w:rsidRDefault="00995898" w:rsidP="00EC18A5">
            <w:pPr>
              <w:pStyle w:val="TAL"/>
              <w:rPr>
                <w:ins w:id="2139" w:author="C035" w:date="2018-01-30T10:19:00Z"/>
                <w:i/>
                <w:lang w:eastAsia="en-GB"/>
              </w:rPr>
            </w:pPr>
            <w:ins w:id="2140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41" w:author="C035" w:date="2018-01-30T10:19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1CB4242C" w14:textId="77777777" w:rsidR="00995898" w:rsidRPr="00A9351C" w:rsidRDefault="00995898" w:rsidP="00EC18A5">
            <w:pPr>
              <w:pStyle w:val="TAL"/>
              <w:rPr>
                <w:ins w:id="2142" w:author="C035" w:date="2018-01-30T10:19:00Z"/>
                <w:lang w:eastAsia="en-GB"/>
              </w:rPr>
            </w:pPr>
            <w:ins w:id="2143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45DC671A" w14:textId="77777777" w:rsidR="00995898" w:rsidRPr="00A9351C" w:rsidRDefault="00995898" w:rsidP="00EC18A5">
            <w:pPr>
              <w:pStyle w:val="TAL"/>
              <w:rPr>
                <w:ins w:id="2144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336C3659" w14:textId="77777777" w:rsidR="00995898" w:rsidRPr="00A9351C" w:rsidRDefault="00995898" w:rsidP="00EC18A5">
            <w:pPr>
              <w:pStyle w:val="TAL"/>
              <w:rPr>
                <w:ins w:id="2145" w:author="C035" w:date="2018-01-30T10:19:00Z"/>
                <w:lang w:eastAsia="en-GB"/>
              </w:rPr>
            </w:pPr>
          </w:p>
        </w:tc>
      </w:tr>
      <w:tr w:rsidR="00995898" w:rsidRPr="00A9351C" w14:paraId="1FB8523F" w14:textId="77777777" w:rsidTr="00EC18A5">
        <w:tc>
          <w:tcPr>
            <w:tcW w:w="3260" w:type="dxa"/>
          </w:tcPr>
          <w:p w14:paraId="64B93D9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46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17C87A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116DA5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67AC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6B62EFC" w14:textId="77777777" w:rsidTr="00EC18A5">
        <w:tc>
          <w:tcPr>
            <w:tcW w:w="3260" w:type="dxa"/>
          </w:tcPr>
          <w:p w14:paraId="7D37ED0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bookmarkStart w:id="2147" w:name="_Hlk505071352"/>
            <w:ins w:id="2148" w:author="Rapporteur" w:date="2018-01-30T10:35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149" w:author="" w:date="2018-01-30T07:2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2150" w:author="C035" w:date="2018-01-30T10:2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658C79C8" w14:textId="378322D0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2151" w:author="C035" w:date="2018-01-30T10:19:00Z">
              <w:del w:id="2152" w:author="Huawei_DiscussionSummary" w:date="2018-02-22T09:30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153" w:author="Huawei_DiscussionSummary" w:date="2018-02-22T09:30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928EA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C6E7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bookmarkEnd w:id="2147"/>
      <w:tr w:rsidR="00995898" w:rsidRPr="00A9351C" w:rsidDel="00532F41" w14:paraId="3B3F8F87" w14:textId="77777777" w:rsidTr="00EC18A5">
        <w:trPr>
          <w:del w:id="2154" w:author="C035" w:date="2018-01-30T10:21:00Z"/>
        </w:trPr>
        <w:tc>
          <w:tcPr>
            <w:tcW w:w="3260" w:type="dxa"/>
          </w:tcPr>
          <w:p w14:paraId="663538C9" w14:textId="77777777" w:rsidR="00995898" w:rsidRPr="00F33317" w:rsidDel="00532F41" w:rsidRDefault="00995898" w:rsidP="00EC18A5">
            <w:pPr>
              <w:pStyle w:val="TAL"/>
              <w:rPr>
                <w:del w:id="2155" w:author="C035" w:date="2018-01-30T10:21:00Z"/>
                <w:rFonts w:cs="Arial"/>
                <w:i/>
                <w:noProof/>
                <w:szCs w:val="16"/>
              </w:rPr>
            </w:pPr>
            <w:del w:id="2156" w:author="C035" w:date="2018-01-30T10:21:00Z">
              <w:r w:rsidRPr="00A9351C" w:rsidDel="00532F41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22D05C8D" w14:textId="77777777" w:rsidR="00995898" w:rsidRPr="00A9351C" w:rsidDel="00532F41" w:rsidRDefault="00995898" w:rsidP="00EC18A5">
            <w:pPr>
              <w:pStyle w:val="TAL"/>
              <w:rPr>
                <w:del w:id="2157" w:author="C035" w:date="2018-01-30T10:21:00Z"/>
                <w:lang w:eastAsia="en-GB"/>
              </w:rPr>
            </w:pPr>
            <w:del w:id="2158" w:author="C035" w:date="2018-01-30T10:21:00Z">
              <w:r w:rsidDel="00532F41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2E7B456C" w14:textId="77777777" w:rsidR="00995898" w:rsidRPr="00A9351C" w:rsidDel="00532F41" w:rsidRDefault="00995898" w:rsidP="00EC18A5">
            <w:pPr>
              <w:pStyle w:val="TAL"/>
              <w:rPr>
                <w:del w:id="2159" w:author="C035" w:date="2018-01-30T10:21:00Z"/>
                <w:lang w:eastAsia="en-GB"/>
              </w:rPr>
            </w:pPr>
          </w:p>
        </w:tc>
        <w:tc>
          <w:tcPr>
            <w:tcW w:w="757" w:type="dxa"/>
          </w:tcPr>
          <w:p w14:paraId="4A22FC8D" w14:textId="77777777" w:rsidR="00995898" w:rsidRPr="00A9351C" w:rsidDel="00532F41" w:rsidRDefault="00995898" w:rsidP="00EC18A5">
            <w:pPr>
              <w:pStyle w:val="TAL"/>
              <w:rPr>
                <w:del w:id="2160" w:author="C035" w:date="2018-01-30T10:21:00Z"/>
                <w:lang w:eastAsia="en-GB"/>
              </w:rPr>
            </w:pPr>
          </w:p>
        </w:tc>
      </w:tr>
    </w:tbl>
    <w:p w14:paraId="107213E0" w14:textId="77777777" w:rsidR="00995898" w:rsidRPr="00A9351C" w:rsidRDefault="00995898" w:rsidP="00995898">
      <w:pPr>
        <w:rPr>
          <w:lang w:eastAsia="ko-KR"/>
        </w:rPr>
      </w:pPr>
    </w:p>
    <w:p w14:paraId="03712616" w14:textId="77777777" w:rsidR="00995898" w:rsidRPr="007B40BA" w:rsidDel="0069129A" w:rsidRDefault="00995898" w:rsidP="00995898">
      <w:pPr>
        <w:pStyle w:val="Heading3"/>
        <w:overflowPunct w:val="0"/>
        <w:autoSpaceDE w:val="0"/>
        <w:autoSpaceDN w:val="0"/>
        <w:adjustRightInd w:val="0"/>
        <w:textAlignment w:val="baseline"/>
        <w:rPr>
          <w:del w:id="2161" w:author="" w:date="2018-01-30T07:30:00Z"/>
        </w:rPr>
      </w:pPr>
      <w:bookmarkStart w:id="2162" w:name="_Toc487673897"/>
      <w:bookmarkStart w:id="2163" w:name="_Toc500942792"/>
      <w:del w:id="2164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</w:delText>
        </w:r>
        <w:r w:rsidRPr="007B40BA" w:rsidDel="0069129A">
          <w:tab/>
          <w:delText>SRB configurations</w:delText>
        </w:r>
        <w:bookmarkEnd w:id="2162"/>
        <w:bookmarkEnd w:id="2163"/>
      </w:del>
    </w:p>
    <w:p w14:paraId="26CEC5D4" w14:textId="77777777" w:rsidR="00995898" w:rsidRPr="007B40BA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165" w:author="" w:date="2018-01-30T07:30:00Z"/>
        </w:rPr>
      </w:pPr>
      <w:bookmarkStart w:id="2166" w:name="_Toc487673898"/>
      <w:bookmarkStart w:id="2167" w:name="_Toc500942793"/>
      <w:del w:id="2168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.2.1</w:delText>
        </w:r>
        <w:r w:rsidRPr="007B40BA" w:rsidDel="0069129A">
          <w:tab/>
          <w:delText>SRB1</w:delText>
        </w:r>
        <w:bookmarkEnd w:id="2166"/>
        <w:r w:rsidDel="0069129A">
          <w:delText>/SRB1S</w:delText>
        </w:r>
        <w:bookmarkEnd w:id="2167"/>
      </w:del>
    </w:p>
    <w:p w14:paraId="65881374" w14:textId="77777777" w:rsidR="00995898" w:rsidRPr="00163435" w:rsidDel="0069129A" w:rsidRDefault="00995898" w:rsidP="00995898">
      <w:pPr>
        <w:rPr>
          <w:del w:id="2169" w:author="" w:date="2018-01-30T07:30:00Z"/>
          <w:rStyle w:val="PageNumber"/>
        </w:rPr>
      </w:pPr>
      <w:del w:id="2170" w:author="" w:date="2018-01-30T07:30:00Z">
        <w:r w:rsidRPr="00163435" w:rsidDel="0069129A">
          <w:rPr>
            <w:rStyle w:val="PageNumbe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20A0935" w14:textId="77777777" w:rsidTr="00EC18A5">
        <w:trPr>
          <w:tblHeader/>
          <w:del w:id="2171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73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72" w:author="" w:date="2018-01-30T07:30:00Z"/>
                <w:lang w:eastAsia="en-GB"/>
              </w:rPr>
            </w:pPr>
            <w:del w:id="2173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A43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74" w:author="" w:date="2018-01-30T07:30:00Z"/>
                <w:lang w:eastAsia="en-GB"/>
              </w:rPr>
            </w:pPr>
            <w:del w:id="2175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60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76" w:author="" w:date="2018-01-30T07:30:00Z"/>
                <w:lang w:eastAsia="en-GB"/>
              </w:rPr>
            </w:pPr>
            <w:del w:id="2177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4A4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178" w:author="" w:date="2018-01-30T07:30:00Z"/>
                <w:lang w:eastAsia="en-GB"/>
              </w:rPr>
            </w:pPr>
            <w:del w:id="2179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B8FDEB4" w14:textId="77777777" w:rsidTr="00EC18A5">
        <w:trPr>
          <w:del w:id="2180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A2A" w14:textId="77777777" w:rsidR="00995898" w:rsidDel="0069129A" w:rsidRDefault="00995898" w:rsidP="00EC18A5">
            <w:pPr>
              <w:pStyle w:val="TAL"/>
              <w:rPr>
                <w:del w:id="2181" w:author="" w:date="2018-01-30T07:30:00Z"/>
                <w:lang w:eastAsia="en-GB"/>
              </w:rPr>
            </w:pPr>
            <w:del w:id="2182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D63" w14:textId="77777777" w:rsidR="00995898" w:rsidDel="0069129A" w:rsidRDefault="00995898" w:rsidP="00EC18A5">
            <w:pPr>
              <w:pStyle w:val="TAL"/>
              <w:rPr>
                <w:del w:id="2183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AB" w14:textId="77777777" w:rsidR="00995898" w:rsidDel="0069129A" w:rsidRDefault="00995898" w:rsidP="00EC18A5">
            <w:pPr>
              <w:pStyle w:val="TAL"/>
              <w:rPr>
                <w:del w:id="2184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2A2" w14:textId="77777777" w:rsidR="00995898" w:rsidDel="0069129A" w:rsidRDefault="00995898" w:rsidP="00EC18A5">
            <w:pPr>
              <w:pStyle w:val="TAL"/>
              <w:rPr>
                <w:del w:id="2185" w:author="" w:date="2018-01-30T07:30:00Z"/>
                <w:lang w:eastAsia="en-GB"/>
              </w:rPr>
            </w:pPr>
          </w:p>
        </w:tc>
      </w:tr>
      <w:tr w:rsidR="00995898" w:rsidDel="0069129A" w14:paraId="675665D6" w14:textId="77777777" w:rsidTr="00EC18A5">
        <w:trPr>
          <w:del w:id="2186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EAB" w14:textId="77777777" w:rsidR="00995898" w:rsidDel="0069129A" w:rsidRDefault="00995898" w:rsidP="00EC18A5">
            <w:pPr>
              <w:pStyle w:val="TAL"/>
              <w:rPr>
                <w:del w:id="2187" w:author="" w:date="2018-01-30T07:30:00Z"/>
                <w:i/>
                <w:lang w:eastAsia="en-GB"/>
              </w:rPr>
            </w:pPr>
            <w:del w:id="2188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056" w14:textId="77777777" w:rsidR="00995898" w:rsidDel="0069129A" w:rsidRDefault="00995898" w:rsidP="00EC18A5">
            <w:pPr>
              <w:pStyle w:val="TAL"/>
              <w:rPr>
                <w:del w:id="2189" w:author="" w:date="2018-01-30T07:30:00Z"/>
                <w:lang w:eastAsia="en-GB"/>
              </w:rPr>
            </w:pPr>
            <w:del w:id="2190" w:author="" w:date="2018-01-30T07:30:00Z">
              <w:r w:rsidDel="0069129A">
                <w:rPr>
                  <w:lang w:eastAsia="en-GB"/>
                </w:rPr>
                <w:delText>1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89E" w14:textId="77777777" w:rsidR="00995898" w:rsidDel="0069129A" w:rsidRDefault="00995898" w:rsidP="00EC18A5">
            <w:pPr>
              <w:pStyle w:val="TAL"/>
              <w:rPr>
                <w:del w:id="2191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52A" w14:textId="77777777" w:rsidR="00995898" w:rsidDel="0069129A" w:rsidRDefault="00995898" w:rsidP="00EC18A5">
            <w:pPr>
              <w:pStyle w:val="TAL"/>
              <w:rPr>
                <w:del w:id="2192" w:author="" w:date="2018-01-30T07:30:00Z"/>
                <w:lang w:eastAsia="en-GB"/>
              </w:rPr>
            </w:pPr>
          </w:p>
        </w:tc>
      </w:tr>
    </w:tbl>
    <w:p w14:paraId="788DAAD1" w14:textId="77777777" w:rsidR="00995898" w:rsidDel="0069129A" w:rsidRDefault="00995898" w:rsidP="00995898">
      <w:pPr>
        <w:rPr>
          <w:del w:id="2193" w:author="" w:date="2018-01-30T07:30:00Z"/>
          <w:rFonts w:ascii="Arial" w:hAnsi="Arial" w:cs="Arial"/>
          <w:kern w:val="2"/>
          <w:lang w:eastAsia="ko-KR"/>
        </w:rPr>
      </w:pPr>
    </w:p>
    <w:p w14:paraId="6DDEF93A" w14:textId="77777777" w:rsidR="00995898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194" w:author="" w:date="2018-01-30T07:30:00Z"/>
        </w:rPr>
      </w:pPr>
      <w:bookmarkStart w:id="2195" w:name="_Toc487673899"/>
      <w:bookmarkStart w:id="2196" w:name="_Toc500942794"/>
      <w:del w:id="2197" w:author="" w:date="2018-01-30T07:30:00Z">
        <w:r w:rsidRPr="007B40BA" w:rsidDel="0069129A">
          <w:lastRenderedPageBreak/>
          <w:delText>9.</w:delText>
        </w:r>
        <w:r w:rsidDel="0069129A">
          <w:delText>2</w:delText>
        </w:r>
        <w:r w:rsidRPr="007B40BA" w:rsidDel="0069129A">
          <w:delText>.2.</w:delText>
        </w:r>
        <w:r w:rsidDel="0069129A">
          <w:delText>2</w:delText>
        </w:r>
        <w:r w:rsidRPr="007B40BA" w:rsidDel="0069129A">
          <w:tab/>
          <w:delText>SRB</w:delText>
        </w:r>
        <w:bookmarkEnd w:id="2195"/>
        <w:r w:rsidDel="0069129A">
          <w:delText>2/SRB2S</w:delText>
        </w:r>
        <w:bookmarkEnd w:id="2196"/>
      </w:del>
    </w:p>
    <w:p w14:paraId="1E0C1617" w14:textId="77777777" w:rsidR="00995898" w:rsidDel="0069129A" w:rsidRDefault="00995898" w:rsidP="00995898">
      <w:pPr>
        <w:rPr>
          <w:del w:id="2198" w:author="" w:date="2018-01-30T07:30:00Z"/>
          <w:lang w:eastAsia="ko-KR"/>
        </w:rPr>
      </w:pPr>
      <w:del w:id="2199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4A32F63" w14:textId="77777777" w:rsidTr="00EC18A5">
        <w:trPr>
          <w:tblHeader/>
          <w:del w:id="2200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91C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01" w:author="" w:date="2018-01-30T07:30:00Z"/>
                <w:lang w:eastAsia="en-GB"/>
              </w:rPr>
            </w:pPr>
            <w:del w:id="2202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F52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03" w:author="" w:date="2018-01-30T07:30:00Z"/>
                <w:lang w:eastAsia="en-GB"/>
              </w:rPr>
            </w:pPr>
            <w:del w:id="2204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0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05" w:author="" w:date="2018-01-30T07:30:00Z"/>
                <w:lang w:eastAsia="en-GB"/>
              </w:rPr>
            </w:pPr>
            <w:del w:id="2206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05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07" w:author="" w:date="2018-01-30T07:30:00Z"/>
                <w:lang w:eastAsia="en-GB"/>
              </w:rPr>
            </w:pPr>
            <w:del w:id="2208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12ACFA12" w14:textId="77777777" w:rsidTr="00EC18A5">
        <w:trPr>
          <w:del w:id="2209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B4" w14:textId="77777777" w:rsidR="00995898" w:rsidDel="0069129A" w:rsidRDefault="00995898" w:rsidP="00EC18A5">
            <w:pPr>
              <w:pStyle w:val="TAL"/>
              <w:rPr>
                <w:del w:id="2210" w:author="" w:date="2018-01-30T07:30:00Z"/>
                <w:lang w:eastAsia="en-GB"/>
              </w:rPr>
            </w:pPr>
            <w:del w:id="2211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3C9" w14:textId="77777777" w:rsidR="00995898" w:rsidDel="0069129A" w:rsidRDefault="00995898" w:rsidP="00EC18A5">
            <w:pPr>
              <w:pStyle w:val="TAL"/>
              <w:rPr>
                <w:del w:id="2212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8EF" w14:textId="77777777" w:rsidR="00995898" w:rsidDel="0069129A" w:rsidRDefault="00995898" w:rsidP="00EC18A5">
            <w:pPr>
              <w:pStyle w:val="TAL"/>
              <w:rPr>
                <w:del w:id="2213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42B" w14:textId="77777777" w:rsidR="00995898" w:rsidDel="0069129A" w:rsidRDefault="00995898" w:rsidP="00EC18A5">
            <w:pPr>
              <w:pStyle w:val="TAL"/>
              <w:rPr>
                <w:del w:id="2214" w:author="" w:date="2018-01-30T07:30:00Z"/>
                <w:lang w:eastAsia="en-GB"/>
              </w:rPr>
            </w:pPr>
          </w:p>
        </w:tc>
      </w:tr>
      <w:tr w:rsidR="00995898" w:rsidDel="0069129A" w14:paraId="6E904BFB" w14:textId="77777777" w:rsidTr="00EC18A5">
        <w:trPr>
          <w:del w:id="2215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CDB" w14:textId="77777777" w:rsidR="00995898" w:rsidDel="0069129A" w:rsidRDefault="00995898" w:rsidP="00EC18A5">
            <w:pPr>
              <w:pStyle w:val="TAL"/>
              <w:rPr>
                <w:del w:id="2216" w:author="" w:date="2018-01-30T07:30:00Z"/>
                <w:i/>
                <w:lang w:eastAsia="en-GB"/>
              </w:rPr>
            </w:pPr>
            <w:del w:id="2217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666" w14:textId="77777777" w:rsidR="00995898" w:rsidDel="0069129A" w:rsidRDefault="00995898" w:rsidP="00EC18A5">
            <w:pPr>
              <w:pStyle w:val="TAL"/>
              <w:rPr>
                <w:del w:id="2218" w:author="" w:date="2018-01-30T07:30:00Z"/>
                <w:lang w:eastAsia="en-GB"/>
              </w:rPr>
            </w:pPr>
            <w:del w:id="2219" w:author="" w:date="2018-01-30T07:30:00Z">
              <w:r w:rsidDel="0069129A">
                <w:rPr>
                  <w:lang w:eastAsia="en-GB"/>
                </w:rPr>
                <w:delText>2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A4F" w14:textId="77777777" w:rsidR="00995898" w:rsidDel="0069129A" w:rsidRDefault="00995898" w:rsidP="00EC18A5">
            <w:pPr>
              <w:pStyle w:val="TAL"/>
              <w:rPr>
                <w:del w:id="2220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577" w14:textId="77777777" w:rsidR="00995898" w:rsidDel="0069129A" w:rsidRDefault="00995898" w:rsidP="00EC18A5">
            <w:pPr>
              <w:pStyle w:val="TAL"/>
              <w:rPr>
                <w:del w:id="2221" w:author="" w:date="2018-01-30T07:30:00Z"/>
                <w:lang w:eastAsia="en-GB"/>
              </w:rPr>
            </w:pPr>
          </w:p>
        </w:tc>
      </w:tr>
    </w:tbl>
    <w:p w14:paraId="30BFCFA6" w14:textId="77777777" w:rsidR="00995898" w:rsidDel="0069129A" w:rsidRDefault="00995898" w:rsidP="00995898">
      <w:pPr>
        <w:rPr>
          <w:del w:id="2222" w:author="" w:date="2018-01-30T07:30:00Z"/>
          <w:lang w:eastAsia="ja-JP"/>
        </w:rPr>
      </w:pPr>
    </w:p>
    <w:p w14:paraId="498DE9B2" w14:textId="77777777" w:rsidR="00995898" w:rsidRPr="007B40BA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223" w:author="" w:date="2018-01-30T07:30:00Z"/>
        </w:rPr>
      </w:pPr>
      <w:bookmarkStart w:id="2224" w:name="_Toc487673900"/>
      <w:bookmarkStart w:id="2225" w:name="_Toc500942795"/>
      <w:del w:id="2226" w:author="" w:date="2018-01-30T07:30:00Z">
        <w:r w:rsidDel="0069129A">
          <w:delText>9.2.2.3</w:delText>
        </w:r>
        <w:r w:rsidRPr="007B40BA" w:rsidDel="0069129A">
          <w:tab/>
          <w:delText>SRB</w:delText>
        </w:r>
        <w:bookmarkEnd w:id="2224"/>
        <w:r w:rsidDel="0069129A">
          <w:delText>3</w:delText>
        </w:r>
        <w:bookmarkEnd w:id="2225"/>
      </w:del>
    </w:p>
    <w:p w14:paraId="644B3C0F" w14:textId="77777777" w:rsidR="00995898" w:rsidDel="0069129A" w:rsidRDefault="00995898" w:rsidP="00995898">
      <w:pPr>
        <w:rPr>
          <w:del w:id="2227" w:author="" w:date="2018-01-30T07:30:00Z"/>
          <w:lang w:eastAsia="ko-KR"/>
        </w:rPr>
      </w:pPr>
      <w:del w:id="2228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3DDBB9C1" w14:textId="77777777" w:rsidTr="00EC18A5">
        <w:trPr>
          <w:tblHeader/>
          <w:del w:id="2229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8F5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30" w:author="" w:date="2018-01-30T07:30:00Z"/>
                <w:lang w:eastAsia="en-GB"/>
              </w:rPr>
            </w:pPr>
            <w:del w:id="2231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BF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32" w:author="" w:date="2018-01-30T07:30:00Z"/>
                <w:lang w:eastAsia="en-GB"/>
              </w:rPr>
            </w:pPr>
            <w:del w:id="2233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9EE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34" w:author="" w:date="2018-01-30T07:30:00Z"/>
                <w:lang w:eastAsia="en-GB"/>
              </w:rPr>
            </w:pPr>
            <w:del w:id="2235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690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36" w:author="" w:date="2018-01-30T07:30:00Z"/>
                <w:lang w:eastAsia="en-GB"/>
              </w:rPr>
            </w:pPr>
            <w:del w:id="2237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CAF6C1B" w14:textId="77777777" w:rsidTr="00EC18A5">
        <w:trPr>
          <w:del w:id="2238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9FB" w14:textId="77777777" w:rsidR="00995898" w:rsidDel="0069129A" w:rsidRDefault="00995898" w:rsidP="00EC18A5">
            <w:pPr>
              <w:pStyle w:val="TAL"/>
              <w:rPr>
                <w:del w:id="2239" w:author="" w:date="2018-01-30T07:30:00Z"/>
                <w:lang w:eastAsia="en-GB"/>
              </w:rPr>
            </w:pPr>
            <w:del w:id="2240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5FE" w14:textId="77777777" w:rsidR="00995898" w:rsidDel="0069129A" w:rsidRDefault="00995898" w:rsidP="00EC18A5">
            <w:pPr>
              <w:pStyle w:val="TAL"/>
              <w:rPr>
                <w:del w:id="2241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E0" w14:textId="77777777" w:rsidR="00995898" w:rsidDel="0069129A" w:rsidRDefault="00995898" w:rsidP="00EC18A5">
            <w:pPr>
              <w:pStyle w:val="TAL"/>
              <w:rPr>
                <w:del w:id="2242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FBA" w14:textId="77777777" w:rsidR="00995898" w:rsidDel="0069129A" w:rsidRDefault="00995898" w:rsidP="00EC18A5">
            <w:pPr>
              <w:pStyle w:val="TAL"/>
              <w:rPr>
                <w:del w:id="2243" w:author="" w:date="2018-01-30T07:30:00Z"/>
                <w:lang w:eastAsia="en-GB"/>
              </w:rPr>
            </w:pPr>
          </w:p>
        </w:tc>
      </w:tr>
      <w:tr w:rsidR="00995898" w:rsidDel="0069129A" w14:paraId="0E5B0A61" w14:textId="77777777" w:rsidTr="00EC18A5">
        <w:trPr>
          <w:del w:id="2244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343" w14:textId="77777777" w:rsidR="00995898" w:rsidDel="0069129A" w:rsidRDefault="00995898" w:rsidP="00EC18A5">
            <w:pPr>
              <w:pStyle w:val="TAL"/>
              <w:rPr>
                <w:del w:id="2245" w:author="" w:date="2018-01-30T07:30:00Z"/>
                <w:i/>
                <w:lang w:eastAsia="en-GB"/>
              </w:rPr>
            </w:pPr>
            <w:del w:id="2246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C7CF" w14:textId="77777777" w:rsidR="00995898" w:rsidDel="0069129A" w:rsidRDefault="00995898" w:rsidP="00EC18A5">
            <w:pPr>
              <w:pStyle w:val="TAL"/>
              <w:rPr>
                <w:del w:id="2247" w:author="" w:date="2018-01-30T07:30:00Z"/>
                <w:lang w:eastAsia="en-GB"/>
              </w:rPr>
            </w:pPr>
            <w:del w:id="2248" w:author="" w:date="2018-01-30T07:30:00Z">
              <w:r w:rsidDel="0069129A">
                <w:rPr>
                  <w:lang w:eastAsia="en-GB"/>
                </w:rPr>
                <w:delText>3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B34" w14:textId="77777777" w:rsidR="00995898" w:rsidDel="0069129A" w:rsidRDefault="00995898" w:rsidP="00EC18A5">
            <w:pPr>
              <w:pStyle w:val="TAL"/>
              <w:rPr>
                <w:del w:id="2249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CE9" w14:textId="77777777" w:rsidR="00995898" w:rsidDel="0069129A" w:rsidRDefault="00995898" w:rsidP="00EC18A5">
            <w:pPr>
              <w:pStyle w:val="TAL"/>
              <w:rPr>
                <w:del w:id="2250" w:author="" w:date="2018-01-30T07:30:00Z"/>
                <w:lang w:eastAsia="en-GB"/>
              </w:rPr>
            </w:pPr>
          </w:p>
        </w:tc>
      </w:tr>
    </w:tbl>
    <w:p w14:paraId="55A9D5A6" w14:textId="77777777" w:rsidR="00995898" w:rsidDel="0069129A" w:rsidRDefault="00995898" w:rsidP="00995898">
      <w:pPr>
        <w:rPr>
          <w:del w:id="2251" w:author="" w:date="2018-01-30T07:30:00Z"/>
        </w:rPr>
      </w:pPr>
    </w:p>
    <w:bookmarkEnd w:id="1738"/>
    <w:bookmarkEnd w:id="1739"/>
    <w:bookmarkEnd w:id="1740"/>
    <w:p w14:paraId="2DB26F96" w14:textId="77777777" w:rsidR="002E649D" w:rsidRPr="005539B0" w:rsidRDefault="002E649D" w:rsidP="006F6D76">
      <w:pPr>
        <w:pStyle w:val="Heading2"/>
        <w:rPr>
          <w:highlight w:val="cyan"/>
        </w:rPr>
      </w:pPr>
    </w:p>
    <w:sectPr w:rsidR="002E649D" w:rsidRPr="005539B0" w:rsidSect="009B1A98">
      <w:headerReference w:type="default" r:id="rId14"/>
      <w:footerReference w:type="default" r:id="rId15"/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ZTE" w:date="2018-03-12T14:09:00Z" w:initials="ZTE">
    <w:p w14:paraId="3B50BD6E" w14:textId="5EAE6CD7" w:rsidR="00703E91" w:rsidRPr="00703E91" w:rsidRDefault="00703E91" w:rsidP="00703E91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>
        <w:rPr>
          <w:rStyle w:val="CommentReference"/>
        </w:rPr>
        <w:annotationRef/>
      </w:r>
      <w:r w:rsidRPr="00703E91">
        <w:t xml:space="preserve">We think that </w:t>
      </w:r>
      <w:r w:rsidRPr="00703E91">
        <w:rPr>
          <w:color w:val="000000"/>
          <w:sz w:val="21"/>
          <w:szCs w:val="21"/>
        </w:rPr>
        <w:t>“maxNrofServingCells-1”</w:t>
      </w:r>
      <w:r w:rsidRPr="00703E91">
        <w:rPr>
          <w:rFonts w:eastAsia="SimSun"/>
          <w:color w:val="000000"/>
          <w:sz w:val="21"/>
          <w:szCs w:val="21"/>
        </w:rPr>
        <w:t> should be used instead of</w:t>
      </w:r>
      <w:r w:rsidRPr="00703E91">
        <w:rPr>
          <w:rStyle w:val="apple-converted-space"/>
          <w:rFonts w:eastAsia="SimSun"/>
          <w:color w:val="000000"/>
          <w:sz w:val="21"/>
          <w:szCs w:val="21"/>
        </w:rPr>
        <w:t> </w:t>
      </w:r>
      <w:r w:rsidRPr="00703E91">
        <w:rPr>
          <w:color w:val="000000"/>
          <w:sz w:val="21"/>
          <w:szCs w:val="21"/>
        </w:rPr>
        <w:t>“</w:t>
      </w:r>
      <w:proofErr w:type="spellStart"/>
      <w:r w:rsidRPr="00703E91">
        <w:rPr>
          <w:color w:val="000000"/>
          <w:sz w:val="21"/>
          <w:szCs w:val="21"/>
        </w:rPr>
        <w:t>maxNrofServingCells</w:t>
      </w:r>
      <w:proofErr w:type="spellEnd"/>
      <w:r w:rsidRPr="00703E91">
        <w:rPr>
          <w:color w:val="000000"/>
          <w:sz w:val="21"/>
          <w:szCs w:val="21"/>
        </w:rPr>
        <w:t>”</w:t>
      </w:r>
      <w:r w:rsidRPr="00703E91">
        <w:rPr>
          <w:rFonts w:eastAsia="SimSun"/>
          <w:color w:val="000000"/>
          <w:sz w:val="21"/>
          <w:szCs w:val="21"/>
        </w:rPr>
        <w:t>.</w:t>
      </w:r>
    </w:p>
    <w:p w14:paraId="237FEE78" w14:textId="322D3B05" w:rsidR="00703E91" w:rsidRPr="00703E91" w:rsidRDefault="00703E91" w:rsidP="00703E91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 w:rsidRPr="00703E91">
        <w:rPr>
          <w:rFonts w:eastAsia="SimSun"/>
          <w:color w:val="000000"/>
          <w:sz w:val="21"/>
          <w:szCs w:val="21"/>
        </w:rPr>
        <w:t>If NW wan</w:t>
      </w:r>
      <w:r>
        <w:rPr>
          <w:rFonts w:eastAsia="SimSun"/>
          <w:color w:val="000000"/>
          <w:sz w:val="21"/>
          <w:szCs w:val="21"/>
        </w:rPr>
        <w:t>ts</w:t>
      </w:r>
      <w:r w:rsidRPr="00703E91">
        <w:rPr>
          <w:rFonts w:eastAsia="SimSun"/>
          <w:color w:val="000000"/>
          <w:sz w:val="21"/>
          <w:szCs w:val="21"/>
        </w:rPr>
        <w:t xml:space="preserve"> to allow the transmission on all serving cells, the NW should </w:t>
      </w:r>
      <w:r w:rsidR="00F821E1">
        <w:rPr>
          <w:rFonts w:eastAsia="SimSun"/>
          <w:color w:val="000000"/>
          <w:sz w:val="21"/>
          <w:szCs w:val="21"/>
        </w:rPr>
        <w:t>not include</w:t>
      </w:r>
      <w:bookmarkStart w:id="14" w:name="_GoBack"/>
      <w:bookmarkEnd w:id="14"/>
      <w:r w:rsidRPr="00703E91">
        <w:rPr>
          <w:rFonts w:eastAsia="SimSun"/>
          <w:color w:val="000000"/>
          <w:sz w:val="21"/>
          <w:szCs w:val="21"/>
        </w:rPr>
        <w:t xml:space="preserve"> </w:t>
      </w:r>
      <w:proofErr w:type="spellStart"/>
      <w:r w:rsidRPr="00703E91">
        <w:rPr>
          <w:rFonts w:eastAsia="SimSun"/>
          <w:color w:val="000000"/>
          <w:sz w:val="21"/>
          <w:szCs w:val="21"/>
        </w:rPr>
        <w:t>the</w:t>
      </w:r>
      <w:r w:rsidRPr="00703E91">
        <w:rPr>
          <w:rFonts w:eastAsia="SimSun"/>
          <w:color w:val="000000"/>
          <w:sz w:val="21"/>
          <w:szCs w:val="21"/>
          <w:shd w:val="clear" w:color="auto" w:fill="E6E6E6"/>
        </w:rPr>
        <w:t>allowedServingCells</w:t>
      </w:r>
      <w:proofErr w:type="spellEnd"/>
      <w:r>
        <w:rPr>
          <w:rFonts w:eastAsia="SimSun"/>
          <w:color w:val="000000"/>
          <w:sz w:val="21"/>
          <w:szCs w:val="21"/>
          <w:shd w:val="clear" w:color="auto" w:fill="E6E6E6"/>
        </w:rPr>
        <w:t xml:space="preserve"> IE (which is optional). </w:t>
      </w:r>
    </w:p>
    <w:p w14:paraId="374C502D" w14:textId="2D0FA972" w:rsidR="00703E91" w:rsidRPr="00703E91" w:rsidRDefault="00703E91">
      <w:pPr>
        <w:pStyle w:val="CommentText"/>
      </w:pPr>
    </w:p>
  </w:comment>
  <w:comment w:id="47" w:author="ZTE" w:date="2018-03-12T14:11:00Z" w:initials="ZTE">
    <w:p w14:paraId="0C724BEB" w14:textId="3EFBD9BB" w:rsidR="00703E91" w:rsidRDefault="00703E91">
      <w:pPr>
        <w:pStyle w:val="CommentText"/>
      </w:pPr>
      <w:r>
        <w:rPr>
          <w:rStyle w:val="CommentReference"/>
        </w:rPr>
        <w:annotationRef/>
      </w:r>
      <w:r>
        <w:t>Missing two spare values in this IE</w:t>
      </w:r>
    </w:p>
  </w:comment>
  <w:comment w:id="416" w:author="NTT DOCOMO, INC." w:date="2018-03-09T13:42:00Z" w:initials="docomo">
    <w:p w14:paraId="28E5216C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93FF31D" w14:textId="77777777" w:rsidR="00D55958" w:rsidRPr="00052007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This was missing</w:t>
      </w:r>
    </w:p>
  </w:comment>
  <w:comment w:id="420" w:author="NTT DOCOMO, INC." w:date="2018-03-09T13:42:00Z" w:initials="docomo">
    <w:p w14:paraId="37799332" w14:textId="4E10B70F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24BA8BE" w14:textId="5B95693F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Removed a typo</w:t>
      </w:r>
    </w:p>
  </w:comment>
  <w:comment w:id="422" w:author="NTT DOCOMO, INC." w:date="2018-03-09T13:42:00Z" w:initials="docomo">
    <w:p w14:paraId="4CE42C99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688FC0DF" w14:textId="77777777" w:rsidR="00D55958" w:rsidRPr="000324B9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Same as in LTE</w:t>
      </w:r>
    </w:p>
  </w:comment>
  <w:comment w:id="429" w:author="NTT DOCOMO, INC." w:date="2018-03-09T13:42:00Z" w:initials="docomo">
    <w:p w14:paraId="7AA6E742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002B660" w14:textId="77777777" w:rsidR="00D55958" w:rsidRPr="00052007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This was missing</w:t>
      </w:r>
    </w:p>
  </w:comment>
  <w:comment w:id="434" w:author="NTT DOCOMO, INC." w:date="2018-03-09T13:42:00Z" w:initials="docomo">
    <w:p w14:paraId="2F384D8D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1E03D857" w14:textId="77777777" w:rsidR="00D55958" w:rsidRPr="00D31B0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Propose to </w:t>
      </w:r>
      <w:r>
        <w:rPr>
          <w:rFonts w:eastAsia="Yu Mincho"/>
          <w:lang w:eastAsia="ja-JP"/>
        </w:rPr>
        <w:t>include</w:t>
      </w:r>
      <w:r>
        <w:rPr>
          <w:rFonts w:eastAsia="Yu Mincho" w:hint="eastAsia"/>
          <w:lang w:eastAsia="ja-JP"/>
        </w:rPr>
        <w:t xml:space="preserve"> this explanation </w:t>
      </w:r>
      <w:r>
        <w:rPr>
          <w:rFonts w:eastAsia="Yu Mincho"/>
          <w:lang w:eastAsia="ja-JP"/>
        </w:rPr>
        <w:t>which</w:t>
      </w:r>
      <w:r>
        <w:rPr>
          <w:rFonts w:eastAsia="Yu Mincho" w:hint="eastAsia"/>
          <w:lang w:eastAsia="ja-JP"/>
        </w:rPr>
        <w:t xml:space="preserve"> is in LTE. Needs to be </w:t>
      </w:r>
      <w:proofErr w:type="spellStart"/>
      <w:r>
        <w:rPr>
          <w:rFonts w:eastAsia="Yu Mincho" w:hint="eastAsia"/>
          <w:lang w:eastAsia="ja-JP"/>
        </w:rPr>
        <w:t>comfirmed</w:t>
      </w:r>
      <w:proofErr w:type="spellEnd"/>
      <w:r>
        <w:rPr>
          <w:rFonts w:eastAsia="Yu Mincho" w:hint="eastAsia"/>
          <w:lang w:eastAsia="ja-JP"/>
        </w:rPr>
        <w:t>.</w:t>
      </w:r>
    </w:p>
  </w:comment>
  <w:comment w:id="528" w:author="NTT DOCOMO, INC." w:date="2018-03-09T13:42:00Z" w:initials="docomo">
    <w:p w14:paraId="27D194E4" w14:textId="2E49B93C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5D53F46F" w14:textId="53857E3D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Current number of values is 36 (if infinity is removed), and 28 spares are needed for future extension based on the agreement on spare bit handling???</w:t>
      </w:r>
    </w:p>
  </w:comment>
  <w:comment w:id="529" w:author="Nathan Tenny" w:date="2018-03-09T18:28:00Z" w:initials="NT">
    <w:p w14:paraId="75CAD665" w14:textId="6B72AF35" w:rsidR="00EA6CF0" w:rsidRDefault="00EA6CF0">
      <w:pPr>
        <w:pStyle w:val="CommentText"/>
      </w:pPr>
      <w:r>
        <w:rPr>
          <w:rStyle w:val="CommentReference"/>
        </w:rPr>
        <w:annotationRef/>
      </w:r>
      <w:proofErr w:type="spellStart"/>
      <w:r w:rsidRPr="00EA6CF0">
        <w:rPr>
          <w:highlight w:val="yellow"/>
        </w:rPr>
        <w:t>ToDisc</w:t>
      </w:r>
      <w:proofErr w:type="spellEnd"/>
      <w:r>
        <w:t>: Included 28 spares for now.  It can be discussed if some should be removed for elegance/readability.</w:t>
      </w:r>
    </w:p>
  </w:comment>
  <w:comment w:id="535" w:author="NTT DOCOMO, INC." w:date="2018-03-09T13:42:00Z" w:initials="docomo">
    <w:p w14:paraId="39453A88" w14:textId="2FE34A79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DACE058" w14:textId="2C276863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is not needed since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absent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of this IE implies infinity.</w:t>
      </w:r>
    </w:p>
  </w:comment>
  <w:comment w:id="578" w:author="NTT DOCOMO, INC." w:date="2018-03-09T13:42:00Z" w:initials="docomo">
    <w:p w14:paraId="690EDD5A" w14:textId="7A4EC5F8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B0DBA19" w14:textId="18A9266E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Should be restriction rather than </w:t>
      </w:r>
      <w:r>
        <w:rPr>
          <w:rFonts w:eastAsia="Yu Mincho"/>
          <w:lang w:eastAsia="ja-JP"/>
        </w:rPr>
        <w:t>recommendation</w:t>
      </w:r>
      <w:r>
        <w:rPr>
          <w:rFonts w:eastAsia="Yu Mincho" w:hint="eastAsia"/>
          <w:lang w:eastAsia="ja-JP"/>
        </w:rPr>
        <w:t>.</w:t>
      </w:r>
    </w:p>
  </w:comment>
  <w:comment w:id="579" w:author="Nathan Tenny" w:date="2018-03-09T18:29:00Z" w:initials="NT">
    <w:p w14:paraId="7EBFECD9" w14:textId="67CF74C1" w:rsidR="00EA6CF0" w:rsidRDefault="00EA6CF0">
      <w:pPr>
        <w:pStyle w:val="CommentText"/>
      </w:pPr>
      <w:r>
        <w:rPr>
          <w:rStyle w:val="CommentReference"/>
        </w:rPr>
        <w:annotationRef/>
      </w:r>
      <w:r>
        <w:t>We disagree since this would be a “shall” requirement on the network.  Suggest “is set to true” instead.</w:t>
      </w:r>
    </w:p>
  </w:comment>
  <w:comment w:id="613" w:author="NTT DOCOMO, INC." w:date="2018-03-09T13:42:00Z" w:initials="docomo">
    <w:p w14:paraId="043717C1" w14:textId="50970262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C433714" w14:textId="49A4CD10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Changed the order in the list</w:t>
      </w:r>
    </w:p>
  </w:comment>
  <w:comment w:id="622" w:author="NTT DOCOMO, INC." w:date="2018-03-09T13:42:00Z" w:initials="docomo">
    <w:p w14:paraId="6C560511" w14:textId="3B0D410E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68594E0" w14:textId="4DAD003C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Corrected typo</w:t>
      </w:r>
    </w:p>
  </w:comment>
  <w:comment w:id="624" w:author="NTT DOCOMO, INC." w:date="2018-03-09T13:42:00Z" w:initials="docomo">
    <w:p w14:paraId="69243ECC" w14:textId="2E8A1218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7105EC3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behaviour is realized by </w:t>
      </w:r>
      <w:r>
        <w:rPr>
          <w:rFonts w:eastAsia="Yu Mincho"/>
          <w:lang w:eastAsia="ja-JP"/>
        </w:rPr>
        <w:t>“</w:t>
      </w:r>
      <w:proofErr w:type="spellStart"/>
      <w:r w:rsidRPr="00000A61">
        <w:rPr>
          <w:b/>
          <w:bCs/>
          <w:i/>
          <w:noProof/>
          <w:lang w:eastAsia="en-GB"/>
        </w:rPr>
        <w:t>outOfOrderDelivery</w:t>
      </w:r>
      <w:proofErr w:type="spellEnd"/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. </w:t>
      </w:r>
    </w:p>
    <w:p w14:paraId="5A103456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My understanding on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Infinity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is the receiving side of PDCP never gives up receiving the missing PDUs.</w:t>
      </w:r>
    </w:p>
    <w:p w14:paraId="3AB49B63" w14:textId="77777777" w:rsidR="00D55958" w:rsidRPr="00D040E5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 I think this is clear from PDCP spec and thus, </w:t>
      </w:r>
      <w:r>
        <w:rPr>
          <w:rFonts w:eastAsia="Yu Mincho"/>
          <w:lang w:eastAsia="ja-JP"/>
        </w:rPr>
        <w:t>nothing</w:t>
      </w:r>
      <w:r>
        <w:rPr>
          <w:rFonts w:eastAsia="Yu Mincho" w:hint="eastAsia"/>
          <w:lang w:eastAsia="ja-JP"/>
        </w:rPr>
        <w:t xml:space="preserve"> is needed here. </w:t>
      </w:r>
    </w:p>
    <w:p w14:paraId="01E4F179" w14:textId="77777777" w:rsidR="00D55958" w:rsidRPr="00D55958" w:rsidRDefault="00D55958">
      <w:pPr>
        <w:pStyle w:val="CommentText"/>
        <w:rPr>
          <w:rFonts w:eastAsia="Yu Mincho"/>
          <w:lang w:eastAsia="ja-JP"/>
        </w:rPr>
      </w:pPr>
    </w:p>
  </w:comment>
  <w:comment w:id="628" w:author="NTT DOCOMO, INC." w:date="2018-03-09T13:42:00Z" w:initials="docomo">
    <w:p w14:paraId="2FCAA48F" w14:textId="0C17C790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74F88FA" w14:textId="5B5BBFCC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Could be </w:t>
      </w:r>
      <w:r>
        <w:rPr>
          <w:rFonts w:eastAsia="Yu Mincho"/>
          <w:lang w:eastAsia="ja-JP"/>
        </w:rPr>
        <w:t>removed</w:t>
      </w:r>
      <w:r>
        <w:rPr>
          <w:rFonts w:eastAsia="Yu Mincho" w:hint="eastAsia"/>
          <w:lang w:eastAsia="ja-JP"/>
        </w:rPr>
        <w:t xml:space="preserve"> due to reconsideration of </w:t>
      </w:r>
      <w:r>
        <w:rPr>
          <w:rFonts w:eastAsia="Yu Mincho"/>
          <w:lang w:eastAsia="ja-JP"/>
        </w:rPr>
        <w:t>“</w:t>
      </w:r>
      <w:proofErr w:type="spellStart"/>
      <w:r>
        <w:rPr>
          <w:rFonts w:eastAsia="Yu Mincho" w:hint="eastAsia"/>
          <w:lang w:eastAsia="ja-JP"/>
        </w:rPr>
        <w:t>setuprelease</w:t>
      </w:r>
      <w:proofErr w:type="spellEnd"/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>.</w:t>
      </w:r>
    </w:p>
  </w:comment>
  <w:comment w:id="709" w:author="NTT DOCOMO, INC." w:date="2018-03-09T13:42:00Z" w:initials="docomo">
    <w:p w14:paraId="1E7D5494" w14:textId="492264A4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77BCE3B" w14:textId="73A3816D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IE level </w:t>
      </w:r>
      <w:r>
        <w:rPr>
          <w:rFonts w:eastAsia="Yu Mincho"/>
          <w:lang w:eastAsia="ja-JP"/>
        </w:rPr>
        <w:t>optionality was not agreed.</w:t>
      </w:r>
    </w:p>
  </w:comment>
  <w:comment w:id="710" w:author="Nathan Tenny" w:date="2018-03-09T18:31:00Z" w:initials="NT">
    <w:p w14:paraId="1CBF00CF" w14:textId="380B102F" w:rsidR="00EA6CF0" w:rsidRDefault="00EA6CF0">
      <w:pPr>
        <w:pStyle w:val="CommentText"/>
      </w:pPr>
      <w:r>
        <w:rPr>
          <w:rStyle w:val="CommentReference"/>
        </w:rPr>
        <w:annotationRef/>
      </w:r>
      <w:proofErr w:type="spellStart"/>
      <w:r w:rsidRPr="00EA6CF0">
        <w:rPr>
          <w:highlight w:val="yellow"/>
        </w:rPr>
        <w:t>ToDisc</w:t>
      </w:r>
      <w:proofErr w:type="spellEnd"/>
      <w:r>
        <w:t>: whether to capture this with optionality and a condition, or just in the field description.</w:t>
      </w:r>
    </w:p>
  </w:comment>
  <w:comment w:id="753" w:author="NTT DOCOMO, INC." w:date="2018-03-09T13:42:00Z" w:initials="docomo">
    <w:p w14:paraId="64621287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216DB789" w14:textId="77777777" w:rsidR="00D55958" w:rsidRPr="00CF741B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Added </w:t>
      </w:r>
    </w:p>
  </w:comment>
  <w:comment w:id="769" w:author="NTT DOCOMO, INC." w:date="2018-03-09T13:42:00Z" w:initials="docomo">
    <w:p w14:paraId="7A287E99" w14:textId="7E8DAD1D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A4E4A80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is based on the DOCOMO paper which is just copy-and-paste of LTE. </w:t>
      </w:r>
    </w:p>
    <w:p w14:paraId="788CC459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But, in this time, we may simply state </w:t>
      </w:r>
      <w:r>
        <w:rPr>
          <w:rFonts w:eastAsia="Yu Mincho"/>
          <w:lang w:eastAsia="ja-JP"/>
        </w:rPr>
        <w:t>“</w:t>
      </w:r>
      <w:r>
        <w:rPr>
          <w:bCs/>
          <w:noProof/>
          <w:lang w:eastAsia="en-GB"/>
        </w:rPr>
        <w:t xml:space="preserve">The value of </w:t>
      </w:r>
      <w:r>
        <w:rPr>
          <w:rFonts w:eastAsia="Yu Mincho" w:hint="eastAsia"/>
          <w:bCs/>
          <w:noProof/>
          <w:lang w:eastAsia="ja-JP"/>
        </w:rPr>
        <w:t>sn-FieldLength</w:t>
      </w:r>
      <w:r>
        <w:rPr>
          <w:bCs/>
          <w:noProof/>
          <w:lang w:eastAsia="en-GB"/>
        </w:rPr>
        <w:t xml:space="preserve"> for a DRB can only be changed using reconfiguration with sync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in the field </w:t>
      </w:r>
      <w:r>
        <w:rPr>
          <w:rFonts w:eastAsia="Yu Mincho"/>
          <w:lang w:eastAsia="ja-JP"/>
        </w:rPr>
        <w:t>description</w:t>
      </w:r>
      <w:r>
        <w:rPr>
          <w:rFonts w:eastAsia="Yu Mincho" w:hint="eastAsia"/>
          <w:lang w:eastAsia="ja-JP"/>
        </w:rPr>
        <w:t>.</w:t>
      </w:r>
    </w:p>
    <w:p w14:paraId="4B557ED8" w14:textId="77777777" w:rsidR="00D55958" w:rsidRPr="00A40A82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(see comment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docomo13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, an d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docomo14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>)</w:t>
      </w:r>
    </w:p>
    <w:p w14:paraId="1C372334" w14:textId="77777777" w:rsidR="00D55958" w:rsidRPr="00D55958" w:rsidRDefault="00D55958">
      <w:pPr>
        <w:pStyle w:val="CommentText"/>
        <w:rPr>
          <w:rFonts w:eastAsia="Yu Mincho"/>
          <w:lang w:eastAsia="ja-JP"/>
        </w:rPr>
      </w:pPr>
    </w:p>
  </w:comment>
  <w:comment w:id="801" w:author="Nathan Tenny" w:date="2018-03-09T18:32:00Z" w:initials="NT">
    <w:p w14:paraId="00038F38" w14:textId="6810E6CA" w:rsidR="00EA6CF0" w:rsidRDefault="00EA6CF0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806" w:author="NTT DOCOMO, INC." w:date="2018-03-09T13:42:00Z" w:initials="docomo">
    <w:p w14:paraId="27F7EC97" w14:textId="77777777" w:rsidR="00D55958" w:rsidRDefault="00D55958" w:rsidP="00D55958">
      <w:pPr>
        <w:pStyle w:val="CommentText"/>
        <w:rPr>
          <w:rFonts w:eastAsia="Yu Mincho"/>
          <w:bCs/>
          <w:noProof/>
          <w:lang w:eastAsia="ja-JP"/>
        </w:rPr>
      </w:pPr>
      <w:r>
        <w:rPr>
          <w:rStyle w:val="CommentReference"/>
        </w:rPr>
        <w:annotationRef/>
      </w:r>
    </w:p>
    <w:p w14:paraId="6D3C192C" w14:textId="77777777" w:rsidR="00D55958" w:rsidRDefault="00D55958" w:rsidP="00D55958">
      <w:pPr>
        <w:pStyle w:val="CommentText"/>
      </w:pPr>
      <w:r>
        <w:rPr>
          <w:rFonts w:eastAsia="Yu Mincho" w:hint="eastAsia"/>
          <w:bCs/>
          <w:noProof/>
          <w:lang w:eastAsia="ja-JP"/>
        </w:rPr>
        <w:t>This is also needed??</w:t>
      </w:r>
    </w:p>
  </w:comment>
  <w:comment w:id="1303" w:author="Nathan Tenny" w:date="2018-03-09T13:42:00Z" w:initials="NT">
    <w:p w14:paraId="7CF4523E" w14:textId="6CD55E39" w:rsidR="00074560" w:rsidRDefault="00074560">
      <w:pPr>
        <w:pStyle w:val="CommentText"/>
      </w:pPr>
      <w:r>
        <w:rPr>
          <w:rStyle w:val="CommentReference"/>
        </w:rPr>
        <w:annotationRef/>
      </w:r>
      <w:r>
        <w:t xml:space="preserve">Changed to a named type to conform with the usage rules on </w:t>
      </w:r>
      <w:proofErr w:type="spellStart"/>
      <w:r>
        <w:t>SetupRelease</w:t>
      </w:r>
      <w:proofErr w:type="spellEnd"/>
    </w:p>
  </w:comment>
  <w:comment w:id="1909" w:author="NTT DOCOMO, INC." w:date="2018-03-09T13:42:00Z" w:initials="docomo">
    <w:p w14:paraId="39A1744E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27DE56A8" w14:textId="01F7AE07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  <w:comment w:id="2014" w:author="NTT DOCOMO, INC." w:date="2018-03-09T13:42:00Z" w:initials="docomo">
    <w:p w14:paraId="174CF70C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699214C" w14:textId="7EAE3B0E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  <w:comment w:id="2108" w:author="NTT DOCOMO, INC." w:date="2018-03-09T13:42:00Z" w:initials="docomo">
    <w:p w14:paraId="43256D1C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1DA5DA46" w14:textId="0DD796A1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C502D" w15:done="0"/>
  <w15:commentEx w15:paraId="0C724BEB" w15:done="0"/>
  <w15:commentEx w15:paraId="793FF31D" w15:done="0"/>
  <w15:commentEx w15:paraId="724BA8BE" w15:done="0"/>
  <w15:commentEx w15:paraId="688FC0DF" w15:done="0"/>
  <w15:commentEx w15:paraId="7002B660" w15:done="0"/>
  <w15:commentEx w15:paraId="1E03D857" w15:done="0"/>
  <w15:commentEx w15:paraId="5D53F46F" w15:done="0"/>
  <w15:commentEx w15:paraId="75CAD665" w15:paraIdParent="5D53F46F" w15:done="0"/>
  <w15:commentEx w15:paraId="3DACE058" w15:done="0"/>
  <w15:commentEx w15:paraId="3B0DBA19" w15:done="0"/>
  <w15:commentEx w15:paraId="7EBFECD9" w15:paraIdParent="3B0DBA19" w15:done="0"/>
  <w15:commentEx w15:paraId="4C433714" w15:done="0"/>
  <w15:commentEx w15:paraId="068594E0" w15:done="0"/>
  <w15:commentEx w15:paraId="01E4F179" w15:done="0"/>
  <w15:commentEx w15:paraId="074F88FA" w15:done="0"/>
  <w15:commentEx w15:paraId="477BCE3B" w15:done="0"/>
  <w15:commentEx w15:paraId="1CBF00CF" w15:paraIdParent="477BCE3B" w15:done="0"/>
  <w15:commentEx w15:paraId="216DB789" w15:done="0"/>
  <w15:commentEx w15:paraId="1C372334" w15:done="0"/>
  <w15:commentEx w15:paraId="00038F38" w15:done="0"/>
  <w15:commentEx w15:paraId="6D3C192C" w15:done="0"/>
  <w15:commentEx w15:paraId="7CF4523E" w15:done="0"/>
  <w15:commentEx w15:paraId="27DE56A8" w15:done="0"/>
  <w15:commentEx w15:paraId="3699214C" w15:done="0"/>
  <w15:commentEx w15:paraId="1DA5DA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C502D" w16cid:durableId="1E5108A9"/>
  <w16cid:commentId w16cid:paraId="0C724BEB" w16cid:durableId="1E51092B"/>
  <w16cid:commentId w16cid:paraId="793FF31D" w16cid:durableId="1E51087A"/>
  <w16cid:commentId w16cid:paraId="724BA8BE" w16cid:durableId="1E51087B"/>
  <w16cid:commentId w16cid:paraId="688FC0DF" w16cid:durableId="1E51087C"/>
  <w16cid:commentId w16cid:paraId="7002B660" w16cid:durableId="1E51087D"/>
  <w16cid:commentId w16cid:paraId="1E03D857" w16cid:durableId="1E51087E"/>
  <w16cid:commentId w16cid:paraId="5D53F46F" w16cid:durableId="1E51087F"/>
  <w16cid:commentId w16cid:paraId="75CAD665" w16cid:durableId="1E510880"/>
  <w16cid:commentId w16cid:paraId="3DACE058" w16cid:durableId="1E510881"/>
  <w16cid:commentId w16cid:paraId="3B0DBA19" w16cid:durableId="1E510882"/>
  <w16cid:commentId w16cid:paraId="7EBFECD9" w16cid:durableId="1E510883"/>
  <w16cid:commentId w16cid:paraId="4C433714" w16cid:durableId="1E510884"/>
  <w16cid:commentId w16cid:paraId="068594E0" w16cid:durableId="1E510885"/>
  <w16cid:commentId w16cid:paraId="01E4F179" w16cid:durableId="1E510886"/>
  <w16cid:commentId w16cid:paraId="074F88FA" w16cid:durableId="1E510887"/>
  <w16cid:commentId w16cid:paraId="477BCE3B" w16cid:durableId="1E510888"/>
  <w16cid:commentId w16cid:paraId="1CBF00CF" w16cid:durableId="1E510889"/>
  <w16cid:commentId w16cid:paraId="216DB789" w16cid:durableId="1E51088A"/>
  <w16cid:commentId w16cid:paraId="1C372334" w16cid:durableId="1E51088B"/>
  <w16cid:commentId w16cid:paraId="00038F38" w16cid:durableId="1E51088C"/>
  <w16cid:commentId w16cid:paraId="6D3C192C" w16cid:durableId="1E51088D"/>
  <w16cid:commentId w16cid:paraId="7CF4523E" w16cid:durableId="1E51088E"/>
  <w16cid:commentId w16cid:paraId="27DE56A8" w16cid:durableId="1E51088F"/>
  <w16cid:commentId w16cid:paraId="3699214C" w16cid:durableId="1E510890"/>
  <w16cid:commentId w16cid:paraId="1DA5DA46" w16cid:durableId="1E5108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C9F7" w14:textId="77777777" w:rsidR="00FC4E7D" w:rsidRDefault="00FC4E7D">
      <w:r>
        <w:separator/>
      </w:r>
    </w:p>
  </w:endnote>
  <w:endnote w:type="continuationSeparator" w:id="0">
    <w:p w14:paraId="76E73FAA" w14:textId="77777777" w:rsidR="00FC4E7D" w:rsidRDefault="00FC4E7D">
      <w:r>
        <w:continuationSeparator/>
      </w:r>
    </w:p>
  </w:endnote>
  <w:endnote w:type="continuationNotice" w:id="1">
    <w:p w14:paraId="404148A3" w14:textId="77777777" w:rsidR="00FC4E7D" w:rsidRDefault="00FC4E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A03C" w14:textId="77777777" w:rsidR="001A1C95" w:rsidRDefault="001A1C9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05C6" w14:textId="77777777" w:rsidR="00FC4E7D" w:rsidRDefault="00FC4E7D">
      <w:r>
        <w:separator/>
      </w:r>
    </w:p>
  </w:footnote>
  <w:footnote w:type="continuationSeparator" w:id="0">
    <w:p w14:paraId="3220BFB7" w14:textId="77777777" w:rsidR="00FC4E7D" w:rsidRDefault="00FC4E7D">
      <w:r>
        <w:continuationSeparator/>
      </w:r>
    </w:p>
  </w:footnote>
  <w:footnote w:type="continuationNotice" w:id="1">
    <w:p w14:paraId="7B0E7505" w14:textId="77777777" w:rsidR="00FC4E7D" w:rsidRDefault="00FC4E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2BE8" w14:textId="77777777" w:rsidR="001A1C95" w:rsidRDefault="001A1C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58C46A5" w14:textId="77777777" w:rsidR="00652D3D" w:rsidRDefault="00652D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4864" w14:textId="43248E07" w:rsidR="001A1C95" w:rsidRDefault="001A1C9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F821E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44CEA9D" w14:textId="07F9313C" w:rsidR="001A1C95" w:rsidRDefault="001A1C9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A6CF0"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65D14B0C" w14:textId="28520EC1" w:rsidR="001A1C95" w:rsidRDefault="001A1C9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F821E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38E62D" w14:textId="77777777" w:rsidR="001A1C95" w:rsidRDefault="001A1C95">
    <w:pPr>
      <w:pStyle w:val="Header"/>
    </w:pPr>
  </w:p>
  <w:p w14:paraId="06E30586" w14:textId="77777777" w:rsidR="001A1C95" w:rsidRDefault="001A1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799"/>
    <w:multiLevelType w:val="hybridMultilevel"/>
    <w:tmpl w:val="2A0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216"/>
    <w:multiLevelType w:val="hybridMultilevel"/>
    <w:tmpl w:val="D7B240A8"/>
    <w:lvl w:ilvl="0" w:tplc="333A9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D935D6"/>
    <w:multiLevelType w:val="hybridMultilevel"/>
    <w:tmpl w:val="02C8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pporteur">
    <w15:presenceInfo w15:providerId="None" w15:userId="Rapporteur"/>
  </w15:person>
  <w15:person w15:author="ZTE">
    <w15:presenceInfo w15:providerId="None" w15:userId="ZTE"/>
  </w15:person>
  <w15:person w15:author="Huawei_UPSession">
    <w15:presenceInfo w15:providerId="None" w15:userId="Huawei_UPSession"/>
  </w15:person>
  <w15:person w15:author="RIL-H259">
    <w15:presenceInfo w15:providerId="None" w15:userId="RIL-H259"/>
  </w15:person>
  <w15:person w15:author="NTT DOCOMO, INC.">
    <w15:presenceInfo w15:providerId="None" w15:userId="NTT DOCOMO, INC."/>
  </w15:person>
  <w15:person w15:author="Qualcomm User">
    <w15:presenceInfo w15:providerId="None" w15:userId="Qualcomm User"/>
  </w15:person>
  <w15:person w15:author="Huawei_DiscussionSummary">
    <w15:presenceInfo w15:providerId="None" w15:userId="Huawei_DiscussionSummary"/>
  </w15:person>
  <w15:person w15:author="Interdigital">
    <w15:presenceInfo w15:providerId="None" w15:userId="Interdigital"/>
  </w15:person>
  <w15:person w15:author="RIL-H258">
    <w15:presenceInfo w15:providerId="None" w15:userId="RIL-H258"/>
  </w15:person>
  <w15:person w15:author="RIL-Z073">
    <w15:presenceInfo w15:providerId="None" w15:userId="RIL-Z073"/>
  </w15:person>
  <w15:person w15:author="RIL-H263">
    <w15:presenceInfo w15:providerId="None" w15:userId="RIL-H263"/>
  </w15:person>
  <w15:person w15:author="Ericsson">
    <w15:presenceInfo w15:providerId="None" w15:userId="Ericsson"/>
  </w15:person>
  <w15:person w15:author="L015">
    <w15:presenceInfo w15:providerId="None" w15:userId="L015"/>
  </w15:person>
  <w15:person w15:author="Q017">
    <w15:presenceInfo w15:providerId="None" w15:userId="Q017"/>
  </w15:person>
  <w15:person w15:author="Z044">
    <w15:presenceInfo w15:providerId="None" w15:userId="Z044"/>
  </w15:person>
  <w15:person w15:author="I048">
    <w15:presenceInfo w15:providerId="None" w15:userId="I048"/>
  </w15:person>
  <w15:person w15:author="Huawei_R2-1802852">
    <w15:presenceInfo w15:providerId="None" w15:userId="Huawei_R2-1802852"/>
  </w15:person>
  <w15:person w15:author="H133">
    <w15:presenceInfo w15:providerId="None" w15:userId="H133"/>
  </w15:person>
  <w15:person w15:author="Q016">
    <w15:presenceInfo w15:providerId="None" w15:userId="Q016"/>
  </w15:person>
  <w15:person w15:author="Nathan Tenny">
    <w15:presenceInfo w15:providerId="None" w15:userId="Nathan Tenny"/>
  </w15:person>
  <w15:person w15:author="Q022">
    <w15:presenceInfo w15:providerId="None" w15:userId="Q022"/>
  </w15:person>
  <w15:person w15:author="Huawei_R2-1802644">
    <w15:presenceInfo w15:providerId="None" w15:userId="Huawei_R2-1802644"/>
  </w15:person>
  <w15:person w15:author="H132">
    <w15:presenceInfo w15:providerId="None" w15:userId="H132"/>
  </w15:person>
  <w15:person w15:author="H135">
    <w15:presenceInfo w15:providerId="None" w15:userId="H135"/>
  </w15:person>
  <w15:person w15:author="R2-1800722">
    <w15:presenceInfo w15:providerId="None" w15:userId="R2-1800722"/>
  </w15:person>
  <w15:person w15:author="Huawei_R2-1803896">
    <w15:presenceInfo w15:providerId="None" w15:userId="Huawei_R2-1803896"/>
  </w15:person>
  <w15:person w15:author="Huawei_Class1">
    <w15:presenceInfo w15:providerId="None" w15:userId="Huawei_Class1"/>
  </w15:person>
  <w15:person w15:author="R2-1801620">
    <w15:presenceInfo w15:providerId="None" w15:userId="R2-1801620"/>
  </w15:person>
  <w15:person w15:author="RAN2 tdoc number R2-1801509">
    <w15:presenceInfo w15:providerId="None" w15:userId="RAN2 tdoc number R2-1801509"/>
  </w15:person>
  <w15:person w15:author="Huawei_H294">
    <w15:presenceInfo w15:providerId="None" w15:userId="Huawei_H294"/>
  </w15:person>
  <w15:person w15:author="Huawei_Exxx">
    <w15:presenceInfo w15:providerId="None" w15:userId="Huawei_Exxx"/>
  </w15:person>
  <w15:person w15:author="Huawei_E381">
    <w15:presenceInfo w15:providerId="None" w15:userId="Huawei_E381"/>
  </w15:person>
  <w15:person w15:author="RIL issue M046">
    <w15:presenceInfo w15:providerId="None" w15:userId="RIL issue M046"/>
  </w15:person>
  <w15:person w15:author="C035">
    <w15:presenceInfo w15:providerId="None" w15:userId="C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C4A"/>
    <w:rsid w:val="00002C5B"/>
    <w:rsid w:val="00003674"/>
    <w:rsid w:val="000037B0"/>
    <w:rsid w:val="00004679"/>
    <w:rsid w:val="000047A9"/>
    <w:rsid w:val="00004CCB"/>
    <w:rsid w:val="00004D24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164C"/>
    <w:rsid w:val="00012B4E"/>
    <w:rsid w:val="0001367D"/>
    <w:rsid w:val="00013757"/>
    <w:rsid w:val="00014970"/>
    <w:rsid w:val="000149C7"/>
    <w:rsid w:val="00014E77"/>
    <w:rsid w:val="00015289"/>
    <w:rsid w:val="00015CA7"/>
    <w:rsid w:val="00015CFE"/>
    <w:rsid w:val="00015E1F"/>
    <w:rsid w:val="00016CEA"/>
    <w:rsid w:val="0001722F"/>
    <w:rsid w:val="00021C07"/>
    <w:rsid w:val="00021E50"/>
    <w:rsid w:val="00021F61"/>
    <w:rsid w:val="00022071"/>
    <w:rsid w:val="00022435"/>
    <w:rsid w:val="000230E5"/>
    <w:rsid w:val="000237FE"/>
    <w:rsid w:val="0002410C"/>
    <w:rsid w:val="000245C2"/>
    <w:rsid w:val="00024E1A"/>
    <w:rsid w:val="00025CD7"/>
    <w:rsid w:val="00025E2B"/>
    <w:rsid w:val="000272D2"/>
    <w:rsid w:val="000273A0"/>
    <w:rsid w:val="000274FC"/>
    <w:rsid w:val="000305EA"/>
    <w:rsid w:val="00030C54"/>
    <w:rsid w:val="00030C76"/>
    <w:rsid w:val="00031180"/>
    <w:rsid w:val="000312A4"/>
    <w:rsid w:val="00031470"/>
    <w:rsid w:val="00032EE5"/>
    <w:rsid w:val="00033213"/>
    <w:rsid w:val="00033397"/>
    <w:rsid w:val="000342F6"/>
    <w:rsid w:val="000343A5"/>
    <w:rsid w:val="0003508C"/>
    <w:rsid w:val="000353FC"/>
    <w:rsid w:val="00035D25"/>
    <w:rsid w:val="0003639E"/>
    <w:rsid w:val="0003677F"/>
    <w:rsid w:val="00036A37"/>
    <w:rsid w:val="00036E50"/>
    <w:rsid w:val="00040095"/>
    <w:rsid w:val="00040185"/>
    <w:rsid w:val="000406D5"/>
    <w:rsid w:val="00040CBF"/>
    <w:rsid w:val="00040DAA"/>
    <w:rsid w:val="00041435"/>
    <w:rsid w:val="00041938"/>
    <w:rsid w:val="00042E7A"/>
    <w:rsid w:val="00043408"/>
    <w:rsid w:val="00043744"/>
    <w:rsid w:val="00043F8D"/>
    <w:rsid w:val="00045D3C"/>
    <w:rsid w:val="00045EC0"/>
    <w:rsid w:val="0004615B"/>
    <w:rsid w:val="00046C82"/>
    <w:rsid w:val="000504AE"/>
    <w:rsid w:val="00050563"/>
    <w:rsid w:val="00050C84"/>
    <w:rsid w:val="00050E39"/>
    <w:rsid w:val="00051834"/>
    <w:rsid w:val="00051AC9"/>
    <w:rsid w:val="00051CAC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480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659"/>
    <w:rsid w:val="000602A5"/>
    <w:rsid w:val="000609B1"/>
    <w:rsid w:val="00061481"/>
    <w:rsid w:val="00061676"/>
    <w:rsid w:val="0006204C"/>
    <w:rsid w:val="000625B3"/>
    <w:rsid w:val="00063061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ED6"/>
    <w:rsid w:val="00066F80"/>
    <w:rsid w:val="0006762C"/>
    <w:rsid w:val="000676BB"/>
    <w:rsid w:val="00070769"/>
    <w:rsid w:val="00070859"/>
    <w:rsid w:val="000708FF"/>
    <w:rsid w:val="00070947"/>
    <w:rsid w:val="00070B8B"/>
    <w:rsid w:val="0007117C"/>
    <w:rsid w:val="00072316"/>
    <w:rsid w:val="0007255E"/>
    <w:rsid w:val="00073A65"/>
    <w:rsid w:val="00074553"/>
    <w:rsid w:val="00074560"/>
    <w:rsid w:val="00075725"/>
    <w:rsid w:val="000759CE"/>
    <w:rsid w:val="00075B09"/>
    <w:rsid w:val="00075BD1"/>
    <w:rsid w:val="000764F4"/>
    <w:rsid w:val="00076C2C"/>
    <w:rsid w:val="00077796"/>
    <w:rsid w:val="00077802"/>
    <w:rsid w:val="00077AFE"/>
    <w:rsid w:val="00077CF4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E5C"/>
    <w:rsid w:val="000876ED"/>
    <w:rsid w:val="00087771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BE8"/>
    <w:rsid w:val="00092C93"/>
    <w:rsid w:val="00092CA3"/>
    <w:rsid w:val="00092FFA"/>
    <w:rsid w:val="0009305A"/>
    <w:rsid w:val="00093672"/>
    <w:rsid w:val="00093A1B"/>
    <w:rsid w:val="00093A3A"/>
    <w:rsid w:val="00093D4A"/>
    <w:rsid w:val="00094205"/>
    <w:rsid w:val="00094242"/>
    <w:rsid w:val="00094850"/>
    <w:rsid w:val="000953C5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84A"/>
    <w:rsid w:val="000A195F"/>
    <w:rsid w:val="000A209D"/>
    <w:rsid w:val="000A23F5"/>
    <w:rsid w:val="000A27DF"/>
    <w:rsid w:val="000A27FD"/>
    <w:rsid w:val="000A28AF"/>
    <w:rsid w:val="000A2D2E"/>
    <w:rsid w:val="000A33FD"/>
    <w:rsid w:val="000A40B9"/>
    <w:rsid w:val="000A4958"/>
    <w:rsid w:val="000A51CA"/>
    <w:rsid w:val="000A5F46"/>
    <w:rsid w:val="000A60A3"/>
    <w:rsid w:val="000A6E84"/>
    <w:rsid w:val="000A776B"/>
    <w:rsid w:val="000A7D9E"/>
    <w:rsid w:val="000A7E76"/>
    <w:rsid w:val="000A7EFB"/>
    <w:rsid w:val="000B0B06"/>
    <w:rsid w:val="000B11FD"/>
    <w:rsid w:val="000B12CF"/>
    <w:rsid w:val="000B2AC7"/>
    <w:rsid w:val="000B2C84"/>
    <w:rsid w:val="000B3477"/>
    <w:rsid w:val="000B37A8"/>
    <w:rsid w:val="000B440A"/>
    <w:rsid w:val="000B5080"/>
    <w:rsid w:val="000B51AC"/>
    <w:rsid w:val="000B5F13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9B7"/>
    <w:rsid w:val="000C1D5C"/>
    <w:rsid w:val="000C2809"/>
    <w:rsid w:val="000C2C5D"/>
    <w:rsid w:val="000C30FB"/>
    <w:rsid w:val="000C3A7C"/>
    <w:rsid w:val="000C451F"/>
    <w:rsid w:val="000C4554"/>
    <w:rsid w:val="000C4EB8"/>
    <w:rsid w:val="000C50E1"/>
    <w:rsid w:val="000C6050"/>
    <w:rsid w:val="000C6100"/>
    <w:rsid w:val="000C7493"/>
    <w:rsid w:val="000C7737"/>
    <w:rsid w:val="000C7E28"/>
    <w:rsid w:val="000C7E4D"/>
    <w:rsid w:val="000D05BC"/>
    <w:rsid w:val="000D1174"/>
    <w:rsid w:val="000D1D15"/>
    <w:rsid w:val="000D25A3"/>
    <w:rsid w:val="000D2B1F"/>
    <w:rsid w:val="000D2B29"/>
    <w:rsid w:val="000D2C47"/>
    <w:rsid w:val="000D308E"/>
    <w:rsid w:val="000D378A"/>
    <w:rsid w:val="000D3985"/>
    <w:rsid w:val="000D3D41"/>
    <w:rsid w:val="000D43E8"/>
    <w:rsid w:val="000D5712"/>
    <w:rsid w:val="000D58AB"/>
    <w:rsid w:val="000D5A4C"/>
    <w:rsid w:val="000D6437"/>
    <w:rsid w:val="000D669D"/>
    <w:rsid w:val="000D7A08"/>
    <w:rsid w:val="000E063D"/>
    <w:rsid w:val="000E08F8"/>
    <w:rsid w:val="000E0A21"/>
    <w:rsid w:val="000E0E18"/>
    <w:rsid w:val="000E12C3"/>
    <w:rsid w:val="000E15BF"/>
    <w:rsid w:val="000E1C3E"/>
    <w:rsid w:val="000E1F40"/>
    <w:rsid w:val="000E2573"/>
    <w:rsid w:val="000E2BBF"/>
    <w:rsid w:val="000E3311"/>
    <w:rsid w:val="000E35AE"/>
    <w:rsid w:val="000E3647"/>
    <w:rsid w:val="000E378A"/>
    <w:rsid w:val="000E4C11"/>
    <w:rsid w:val="000E550B"/>
    <w:rsid w:val="000E630F"/>
    <w:rsid w:val="000E69FD"/>
    <w:rsid w:val="000E6E48"/>
    <w:rsid w:val="000E759C"/>
    <w:rsid w:val="000E7C83"/>
    <w:rsid w:val="000F07AB"/>
    <w:rsid w:val="000F0E47"/>
    <w:rsid w:val="000F17D5"/>
    <w:rsid w:val="000F3BD4"/>
    <w:rsid w:val="000F3E18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0B9"/>
    <w:rsid w:val="000F76B1"/>
    <w:rsid w:val="00100085"/>
    <w:rsid w:val="00101062"/>
    <w:rsid w:val="001012F6"/>
    <w:rsid w:val="001022F4"/>
    <w:rsid w:val="001025FB"/>
    <w:rsid w:val="00102727"/>
    <w:rsid w:val="00103451"/>
    <w:rsid w:val="00103455"/>
    <w:rsid w:val="00103896"/>
    <w:rsid w:val="00103DE8"/>
    <w:rsid w:val="0010457E"/>
    <w:rsid w:val="001048B2"/>
    <w:rsid w:val="00104B3F"/>
    <w:rsid w:val="00105207"/>
    <w:rsid w:val="00105485"/>
    <w:rsid w:val="00105D08"/>
    <w:rsid w:val="00106090"/>
    <w:rsid w:val="00106A25"/>
    <w:rsid w:val="00107CFF"/>
    <w:rsid w:val="0011084F"/>
    <w:rsid w:val="00110CBF"/>
    <w:rsid w:val="00111052"/>
    <w:rsid w:val="0011122D"/>
    <w:rsid w:val="001112BE"/>
    <w:rsid w:val="00111D57"/>
    <w:rsid w:val="001125FA"/>
    <w:rsid w:val="0011358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531"/>
    <w:rsid w:val="001225C3"/>
    <w:rsid w:val="001231DA"/>
    <w:rsid w:val="00123AFB"/>
    <w:rsid w:val="00124159"/>
    <w:rsid w:val="0012563B"/>
    <w:rsid w:val="00126517"/>
    <w:rsid w:val="00126575"/>
    <w:rsid w:val="001265CD"/>
    <w:rsid w:val="001267FC"/>
    <w:rsid w:val="00126900"/>
    <w:rsid w:val="00126F27"/>
    <w:rsid w:val="00127C1F"/>
    <w:rsid w:val="0013040E"/>
    <w:rsid w:val="00130466"/>
    <w:rsid w:val="00130A2A"/>
    <w:rsid w:val="0013171E"/>
    <w:rsid w:val="00132254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73DF"/>
    <w:rsid w:val="001374E8"/>
    <w:rsid w:val="0013784A"/>
    <w:rsid w:val="00137F46"/>
    <w:rsid w:val="00140A3E"/>
    <w:rsid w:val="00141293"/>
    <w:rsid w:val="00142286"/>
    <w:rsid w:val="001428F9"/>
    <w:rsid w:val="00142A61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6A25"/>
    <w:rsid w:val="00146A2F"/>
    <w:rsid w:val="00146C34"/>
    <w:rsid w:val="0014739A"/>
    <w:rsid w:val="001503A1"/>
    <w:rsid w:val="0015041E"/>
    <w:rsid w:val="00151C9B"/>
    <w:rsid w:val="001524CD"/>
    <w:rsid w:val="00152721"/>
    <w:rsid w:val="001529DE"/>
    <w:rsid w:val="00152FD3"/>
    <w:rsid w:val="001535F2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8EB"/>
    <w:rsid w:val="0016200C"/>
    <w:rsid w:val="0016246C"/>
    <w:rsid w:val="00162F1F"/>
    <w:rsid w:val="00163435"/>
    <w:rsid w:val="00163945"/>
    <w:rsid w:val="001646C5"/>
    <w:rsid w:val="00164B34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E44"/>
    <w:rsid w:val="0017141D"/>
    <w:rsid w:val="00171E5C"/>
    <w:rsid w:val="0017275E"/>
    <w:rsid w:val="001737EE"/>
    <w:rsid w:val="00173E6D"/>
    <w:rsid w:val="00173EA3"/>
    <w:rsid w:val="00174250"/>
    <w:rsid w:val="001744A2"/>
    <w:rsid w:val="0017493E"/>
    <w:rsid w:val="00174DEC"/>
    <w:rsid w:val="0017617E"/>
    <w:rsid w:val="001761CA"/>
    <w:rsid w:val="00177724"/>
    <w:rsid w:val="001800E9"/>
    <w:rsid w:val="00180B6B"/>
    <w:rsid w:val="0018102B"/>
    <w:rsid w:val="0018131C"/>
    <w:rsid w:val="001817FB"/>
    <w:rsid w:val="001819A7"/>
    <w:rsid w:val="00181E95"/>
    <w:rsid w:val="00183091"/>
    <w:rsid w:val="0018338F"/>
    <w:rsid w:val="001833DF"/>
    <w:rsid w:val="00184452"/>
    <w:rsid w:val="00185666"/>
    <w:rsid w:val="00185A10"/>
    <w:rsid w:val="00185C88"/>
    <w:rsid w:val="00186101"/>
    <w:rsid w:val="00186162"/>
    <w:rsid w:val="0018630F"/>
    <w:rsid w:val="0018706C"/>
    <w:rsid w:val="0018776A"/>
    <w:rsid w:val="00187A42"/>
    <w:rsid w:val="00187DBE"/>
    <w:rsid w:val="0019047C"/>
    <w:rsid w:val="001905AC"/>
    <w:rsid w:val="00190AB7"/>
    <w:rsid w:val="00190C8C"/>
    <w:rsid w:val="0019113B"/>
    <w:rsid w:val="00192951"/>
    <w:rsid w:val="00193D6C"/>
    <w:rsid w:val="0019464A"/>
    <w:rsid w:val="00194B51"/>
    <w:rsid w:val="00194CB4"/>
    <w:rsid w:val="00195560"/>
    <w:rsid w:val="00195801"/>
    <w:rsid w:val="00196970"/>
    <w:rsid w:val="00196C86"/>
    <w:rsid w:val="00197366"/>
    <w:rsid w:val="00197806"/>
    <w:rsid w:val="001A0E08"/>
    <w:rsid w:val="001A0F54"/>
    <w:rsid w:val="001A15F9"/>
    <w:rsid w:val="001A1C95"/>
    <w:rsid w:val="001A26F8"/>
    <w:rsid w:val="001A34DD"/>
    <w:rsid w:val="001A3589"/>
    <w:rsid w:val="001A36D2"/>
    <w:rsid w:val="001A3A9F"/>
    <w:rsid w:val="001A3AF1"/>
    <w:rsid w:val="001A3BB9"/>
    <w:rsid w:val="001A3BE9"/>
    <w:rsid w:val="001A41DC"/>
    <w:rsid w:val="001A48C9"/>
    <w:rsid w:val="001A66BA"/>
    <w:rsid w:val="001A67AD"/>
    <w:rsid w:val="001A6F38"/>
    <w:rsid w:val="001A6FDE"/>
    <w:rsid w:val="001A7149"/>
    <w:rsid w:val="001A7A74"/>
    <w:rsid w:val="001A7B27"/>
    <w:rsid w:val="001B0D1A"/>
    <w:rsid w:val="001B158D"/>
    <w:rsid w:val="001B1E4D"/>
    <w:rsid w:val="001B28A4"/>
    <w:rsid w:val="001B2F91"/>
    <w:rsid w:val="001B34F9"/>
    <w:rsid w:val="001B375E"/>
    <w:rsid w:val="001B3A7D"/>
    <w:rsid w:val="001B3DA0"/>
    <w:rsid w:val="001B41AA"/>
    <w:rsid w:val="001B458E"/>
    <w:rsid w:val="001B4C68"/>
    <w:rsid w:val="001B53FF"/>
    <w:rsid w:val="001B636C"/>
    <w:rsid w:val="001B64C3"/>
    <w:rsid w:val="001B68AA"/>
    <w:rsid w:val="001B6E3F"/>
    <w:rsid w:val="001B7262"/>
    <w:rsid w:val="001B7936"/>
    <w:rsid w:val="001B7E77"/>
    <w:rsid w:val="001C0012"/>
    <w:rsid w:val="001C106A"/>
    <w:rsid w:val="001C1200"/>
    <w:rsid w:val="001C1214"/>
    <w:rsid w:val="001C1591"/>
    <w:rsid w:val="001C193F"/>
    <w:rsid w:val="001C21FA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F04"/>
    <w:rsid w:val="001C733D"/>
    <w:rsid w:val="001C7403"/>
    <w:rsid w:val="001C7BCD"/>
    <w:rsid w:val="001D01BD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F4F"/>
    <w:rsid w:val="001D5C5D"/>
    <w:rsid w:val="001D5F27"/>
    <w:rsid w:val="001D683D"/>
    <w:rsid w:val="001D7396"/>
    <w:rsid w:val="001D7C1F"/>
    <w:rsid w:val="001D7D3F"/>
    <w:rsid w:val="001E06D0"/>
    <w:rsid w:val="001E0B68"/>
    <w:rsid w:val="001E0DD9"/>
    <w:rsid w:val="001E0FBF"/>
    <w:rsid w:val="001E1525"/>
    <w:rsid w:val="001E1620"/>
    <w:rsid w:val="001E194D"/>
    <w:rsid w:val="001E1AF6"/>
    <w:rsid w:val="001E20F8"/>
    <w:rsid w:val="001E243A"/>
    <w:rsid w:val="001E27CF"/>
    <w:rsid w:val="001E30F8"/>
    <w:rsid w:val="001E3594"/>
    <w:rsid w:val="001E3AA6"/>
    <w:rsid w:val="001E442F"/>
    <w:rsid w:val="001E47B7"/>
    <w:rsid w:val="001E4D07"/>
    <w:rsid w:val="001E55C9"/>
    <w:rsid w:val="001E5A18"/>
    <w:rsid w:val="001E5C28"/>
    <w:rsid w:val="001E644B"/>
    <w:rsid w:val="001E70EA"/>
    <w:rsid w:val="001E7795"/>
    <w:rsid w:val="001F05B6"/>
    <w:rsid w:val="001F09AB"/>
    <w:rsid w:val="001F168B"/>
    <w:rsid w:val="001F1702"/>
    <w:rsid w:val="001F207A"/>
    <w:rsid w:val="001F283D"/>
    <w:rsid w:val="001F2963"/>
    <w:rsid w:val="001F29E2"/>
    <w:rsid w:val="001F38D4"/>
    <w:rsid w:val="001F3C31"/>
    <w:rsid w:val="001F3F76"/>
    <w:rsid w:val="001F428A"/>
    <w:rsid w:val="001F4958"/>
    <w:rsid w:val="001F52ED"/>
    <w:rsid w:val="001F5E65"/>
    <w:rsid w:val="001F5F45"/>
    <w:rsid w:val="001F6158"/>
    <w:rsid w:val="001F671C"/>
    <w:rsid w:val="001F6D0E"/>
    <w:rsid w:val="001F6D8F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26BC"/>
    <w:rsid w:val="00202A12"/>
    <w:rsid w:val="00202D0F"/>
    <w:rsid w:val="00202FC5"/>
    <w:rsid w:val="00203772"/>
    <w:rsid w:val="00204698"/>
    <w:rsid w:val="002046A2"/>
    <w:rsid w:val="00204F24"/>
    <w:rsid w:val="00205CA0"/>
    <w:rsid w:val="002072FC"/>
    <w:rsid w:val="00207B54"/>
    <w:rsid w:val="00210627"/>
    <w:rsid w:val="00210B83"/>
    <w:rsid w:val="00211373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6305"/>
    <w:rsid w:val="0021692E"/>
    <w:rsid w:val="00217482"/>
    <w:rsid w:val="00217BB8"/>
    <w:rsid w:val="00221244"/>
    <w:rsid w:val="002213EE"/>
    <w:rsid w:val="00221BFB"/>
    <w:rsid w:val="00223283"/>
    <w:rsid w:val="002234DF"/>
    <w:rsid w:val="00223C3A"/>
    <w:rsid w:val="00224BAF"/>
    <w:rsid w:val="00224BCD"/>
    <w:rsid w:val="00225207"/>
    <w:rsid w:val="00225222"/>
    <w:rsid w:val="0022565C"/>
    <w:rsid w:val="00225B78"/>
    <w:rsid w:val="0022630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2046"/>
    <w:rsid w:val="002321C5"/>
    <w:rsid w:val="00232806"/>
    <w:rsid w:val="00233162"/>
    <w:rsid w:val="002347A2"/>
    <w:rsid w:val="00234A78"/>
    <w:rsid w:val="00234B30"/>
    <w:rsid w:val="00234B44"/>
    <w:rsid w:val="00234C6C"/>
    <w:rsid w:val="00234FBB"/>
    <w:rsid w:val="00235256"/>
    <w:rsid w:val="00235A1F"/>
    <w:rsid w:val="00236428"/>
    <w:rsid w:val="00237D12"/>
    <w:rsid w:val="00237E69"/>
    <w:rsid w:val="0024084D"/>
    <w:rsid w:val="00240EA0"/>
    <w:rsid w:val="002413DA"/>
    <w:rsid w:val="00241570"/>
    <w:rsid w:val="0024163D"/>
    <w:rsid w:val="00241A63"/>
    <w:rsid w:val="00241C8B"/>
    <w:rsid w:val="00241FA7"/>
    <w:rsid w:val="002423CC"/>
    <w:rsid w:val="002434F4"/>
    <w:rsid w:val="002436DC"/>
    <w:rsid w:val="00243F0C"/>
    <w:rsid w:val="002446EB"/>
    <w:rsid w:val="00244DBC"/>
    <w:rsid w:val="002452F5"/>
    <w:rsid w:val="002456CA"/>
    <w:rsid w:val="00245885"/>
    <w:rsid w:val="00245E72"/>
    <w:rsid w:val="002463DB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3A3E"/>
    <w:rsid w:val="00254797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57C36"/>
    <w:rsid w:val="002602C9"/>
    <w:rsid w:val="00260CBC"/>
    <w:rsid w:val="002612E5"/>
    <w:rsid w:val="00261B30"/>
    <w:rsid w:val="002623F9"/>
    <w:rsid w:val="00263157"/>
    <w:rsid w:val="0026474C"/>
    <w:rsid w:val="00264885"/>
    <w:rsid w:val="00265064"/>
    <w:rsid w:val="0026563B"/>
    <w:rsid w:val="002658BF"/>
    <w:rsid w:val="00265AE8"/>
    <w:rsid w:val="00266038"/>
    <w:rsid w:val="00266288"/>
    <w:rsid w:val="00266387"/>
    <w:rsid w:val="00266975"/>
    <w:rsid w:val="00266C6E"/>
    <w:rsid w:val="00267C52"/>
    <w:rsid w:val="00270504"/>
    <w:rsid w:val="00270789"/>
    <w:rsid w:val="0027125D"/>
    <w:rsid w:val="00271BE5"/>
    <w:rsid w:val="00272BB6"/>
    <w:rsid w:val="00272DE5"/>
    <w:rsid w:val="00273C57"/>
    <w:rsid w:val="00273C59"/>
    <w:rsid w:val="002749A8"/>
    <w:rsid w:val="00274E37"/>
    <w:rsid w:val="002750B7"/>
    <w:rsid w:val="0027511C"/>
    <w:rsid w:val="00276026"/>
    <w:rsid w:val="002763D8"/>
    <w:rsid w:val="002767A5"/>
    <w:rsid w:val="002768D4"/>
    <w:rsid w:val="00280012"/>
    <w:rsid w:val="00280F34"/>
    <w:rsid w:val="00281271"/>
    <w:rsid w:val="00281387"/>
    <w:rsid w:val="00281667"/>
    <w:rsid w:val="00281ABF"/>
    <w:rsid w:val="00282341"/>
    <w:rsid w:val="002828C5"/>
    <w:rsid w:val="00283316"/>
    <w:rsid w:val="002835CF"/>
    <w:rsid w:val="0028382E"/>
    <w:rsid w:val="002844C2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99C"/>
    <w:rsid w:val="0029505D"/>
    <w:rsid w:val="00295D90"/>
    <w:rsid w:val="0029605C"/>
    <w:rsid w:val="002960F5"/>
    <w:rsid w:val="0029652B"/>
    <w:rsid w:val="0029680E"/>
    <w:rsid w:val="00297236"/>
    <w:rsid w:val="00297C6F"/>
    <w:rsid w:val="00297EA8"/>
    <w:rsid w:val="002A01CC"/>
    <w:rsid w:val="002A0347"/>
    <w:rsid w:val="002A13D5"/>
    <w:rsid w:val="002A21D2"/>
    <w:rsid w:val="002A2469"/>
    <w:rsid w:val="002A275F"/>
    <w:rsid w:val="002A2F29"/>
    <w:rsid w:val="002A304D"/>
    <w:rsid w:val="002A3190"/>
    <w:rsid w:val="002A35C6"/>
    <w:rsid w:val="002A3F27"/>
    <w:rsid w:val="002A5977"/>
    <w:rsid w:val="002A5CA2"/>
    <w:rsid w:val="002A653E"/>
    <w:rsid w:val="002A6B63"/>
    <w:rsid w:val="002A7346"/>
    <w:rsid w:val="002A740D"/>
    <w:rsid w:val="002A76EE"/>
    <w:rsid w:val="002A7E09"/>
    <w:rsid w:val="002A7ECB"/>
    <w:rsid w:val="002B01A7"/>
    <w:rsid w:val="002B0C00"/>
    <w:rsid w:val="002B0F54"/>
    <w:rsid w:val="002B127A"/>
    <w:rsid w:val="002B139E"/>
    <w:rsid w:val="002B198E"/>
    <w:rsid w:val="002B20A4"/>
    <w:rsid w:val="002B2DE2"/>
    <w:rsid w:val="002B47CD"/>
    <w:rsid w:val="002B4F26"/>
    <w:rsid w:val="002B5283"/>
    <w:rsid w:val="002B5E87"/>
    <w:rsid w:val="002B5FEA"/>
    <w:rsid w:val="002B6672"/>
    <w:rsid w:val="002B6E9C"/>
    <w:rsid w:val="002B79AC"/>
    <w:rsid w:val="002C0DD0"/>
    <w:rsid w:val="002C18F2"/>
    <w:rsid w:val="002C1F80"/>
    <w:rsid w:val="002C2A0A"/>
    <w:rsid w:val="002C338F"/>
    <w:rsid w:val="002C3A6F"/>
    <w:rsid w:val="002C3ECF"/>
    <w:rsid w:val="002C47BA"/>
    <w:rsid w:val="002C48ED"/>
    <w:rsid w:val="002C5C28"/>
    <w:rsid w:val="002C6342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55E"/>
    <w:rsid w:val="002D3C20"/>
    <w:rsid w:val="002D3E8F"/>
    <w:rsid w:val="002D4290"/>
    <w:rsid w:val="002D4F5D"/>
    <w:rsid w:val="002D5080"/>
    <w:rsid w:val="002D5139"/>
    <w:rsid w:val="002D5191"/>
    <w:rsid w:val="002D5B76"/>
    <w:rsid w:val="002D5F64"/>
    <w:rsid w:val="002D612F"/>
    <w:rsid w:val="002D62F1"/>
    <w:rsid w:val="002D6FE0"/>
    <w:rsid w:val="002D7C44"/>
    <w:rsid w:val="002D7E3A"/>
    <w:rsid w:val="002E03DA"/>
    <w:rsid w:val="002E071B"/>
    <w:rsid w:val="002E282B"/>
    <w:rsid w:val="002E2F2C"/>
    <w:rsid w:val="002E3142"/>
    <w:rsid w:val="002E35E1"/>
    <w:rsid w:val="002E36F4"/>
    <w:rsid w:val="002E3A0A"/>
    <w:rsid w:val="002E3B46"/>
    <w:rsid w:val="002E3D14"/>
    <w:rsid w:val="002E3EAD"/>
    <w:rsid w:val="002E4F26"/>
    <w:rsid w:val="002E530B"/>
    <w:rsid w:val="002E596F"/>
    <w:rsid w:val="002E5B25"/>
    <w:rsid w:val="002E5C7B"/>
    <w:rsid w:val="002E5CA2"/>
    <w:rsid w:val="002E6290"/>
    <w:rsid w:val="002E649D"/>
    <w:rsid w:val="002E6A89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5BA"/>
    <w:rsid w:val="002F38F4"/>
    <w:rsid w:val="002F3F90"/>
    <w:rsid w:val="002F46CB"/>
    <w:rsid w:val="002F4CEA"/>
    <w:rsid w:val="002F51AB"/>
    <w:rsid w:val="002F6121"/>
    <w:rsid w:val="002F773E"/>
    <w:rsid w:val="002F79E2"/>
    <w:rsid w:val="00300DD2"/>
    <w:rsid w:val="00301046"/>
    <w:rsid w:val="00302572"/>
    <w:rsid w:val="003029A5"/>
    <w:rsid w:val="00303468"/>
    <w:rsid w:val="00303610"/>
    <w:rsid w:val="0030390B"/>
    <w:rsid w:val="003043EE"/>
    <w:rsid w:val="003044AB"/>
    <w:rsid w:val="0030473F"/>
    <w:rsid w:val="00304F24"/>
    <w:rsid w:val="0030618F"/>
    <w:rsid w:val="00306E14"/>
    <w:rsid w:val="00307912"/>
    <w:rsid w:val="003079A2"/>
    <w:rsid w:val="00310379"/>
    <w:rsid w:val="00310B0F"/>
    <w:rsid w:val="00310B44"/>
    <w:rsid w:val="00310D9E"/>
    <w:rsid w:val="00311B91"/>
    <w:rsid w:val="00311D09"/>
    <w:rsid w:val="003126B1"/>
    <w:rsid w:val="00312C7E"/>
    <w:rsid w:val="003133D5"/>
    <w:rsid w:val="00313720"/>
    <w:rsid w:val="0031414C"/>
    <w:rsid w:val="003144AF"/>
    <w:rsid w:val="0031457D"/>
    <w:rsid w:val="003146BC"/>
    <w:rsid w:val="00314B3D"/>
    <w:rsid w:val="00316173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594"/>
    <w:rsid w:val="00321E23"/>
    <w:rsid w:val="0032285F"/>
    <w:rsid w:val="00322BB6"/>
    <w:rsid w:val="00323B71"/>
    <w:rsid w:val="00323BBF"/>
    <w:rsid w:val="00323CB2"/>
    <w:rsid w:val="0032467B"/>
    <w:rsid w:val="00324F8F"/>
    <w:rsid w:val="00325415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25EE"/>
    <w:rsid w:val="00332C5E"/>
    <w:rsid w:val="003334DB"/>
    <w:rsid w:val="0033408E"/>
    <w:rsid w:val="00334A36"/>
    <w:rsid w:val="00335349"/>
    <w:rsid w:val="003359AD"/>
    <w:rsid w:val="00336DB3"/>
    <w:rsid w:val="00337153"/>
    <w:rsid w:val="003373AB"/>
    <w:rsid w:val="0033741D"/>
    <w:rsid w:val="003417A7"/>
    <w:rsid w:val="00341EF5"/>
    <w:rsid w:val="003420D6"/>
    <w:rsid w:val="003422A5"/>
    <w:rsid w:val="00342CF3"/>
    <w:rsid w:val="00343209"/>
    <w:rsid w:val="0034380B"/>
    <w:rsid w:val="00343D2C"/>
    <w:rsid w:val="00344070"/>
    <w:rsid w:val="0034416A"/>
    <w:rsid w:val="0034534F"/>
    <w:rsid w:val="00345E34"/>
    <w:rsid w:val="00345EB8"/>
    <w:rsid w:val="00345EFB"/>
    <w:rsid w:val="00346290"/>
    <w:rsid w:val="003463C8"/>
    <w:rsid w:val="00346AA6"/>
    <w:rsid w:val="00346FD7"/>
    <w:rsid w:val="0034792B"/>
    <w:rsid w:val="00347F16"/>
    <w:rsid w:val="00350453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6088"/>
    <w:rsid w:val="00357082"/>
    <w:rsid w:val="003571CD"/>
    <w:rsid w:val="00357343"/>
    <w:rsid w:val="0035743E"/>
    <w:rsid w:val="003574E6"/>
    <w:rsid w:val="0035783B"/>
    <w:rsid w:val="00360E98"/>
    <w:rsid w:val="00360EDF"/>
    <w:rsid w:val="0036159E"/>
    <w:rsid w:val="00361AC6"/>
    <w:rsid w:val="00361C47"/>
    <w:rsid w:val="00361CA2"/>
    <w:rsid w:val="003620D7"/>
    <w:rsid w:val="00362859"/>
    <w:rsid w:val="00362FDB"/>
    <w:rsid w:val="0036362D"/>
    <w:rsid w:val="00363881"/>
    <w:rsid w:val="00364753"/>
    <w:rsid w:val="00365015"/>
    <w:rsid w:val="0036537C"/>
    <w:rsid w:val="00366064"/>
    <w:rsid w:val="00366AFB"/>
    <w:rsid w:val="00366CC2"/>
    <w:rsid w:val="003674D6"/>
    <w:rsid w:val="0036751E"/>
    <w:rsid w:val="00367DE0"/>
    <w:rsid w:val="00370241"/>
    <w:rsid w:val="00370656"/>
    <w:rsid w:val="00370B66"/>
    <w:rsid w:val="00370BC8"/>
    <w:rsid w:val="00370F21"/>
    <w:rsid w:val="0037154B"/>
    <w:rsid w:val="0037158C"/>
    <w:rsid w:val="00371925"/>
    <w:rsid w:val="00372B5E"/>
    <w:rsid w:val="00373ADB"/>
    <w:rsid w:val="00373D40"/>
    <w:rsid w:val="003747E4"/>
    <w:rsid w:val="00374966"/>
    <w:rsid w:val="0037540C"/>
    <w:rsid w:val="00375666"/>
    <w:rsid w:val="00375C80"/>
    <w:rsid w:val="00376096"/>
    <w:rsid w:val="003761C0"/>
    <w:rsid w:val="0037622B"/>
    <w:rsid w:val="00376568"/>
    <w:rsid w:val="00376896"/>
    <w:rsid w:val="00376A5D"/>
    <w:rsid w:val="00376CC1"/>
    <w:rsid w:val="003807D8"/>
    <w:rsid w:val="00380B16"/>
    <w:rsid w:val="00380ECA"/>
    <w:rsid w:val="003812A4"/>
    <w:rsid w:val="00381355"/>
    <w:rsid w:val="003817FC"/>
    <w:rsid w:val="00381C3A"/>
    <w:rsid w:val="00381C90"/>
    <w:rsid w:val="00381EF2"/>
    <w:rsid w:val="003831C7"/>
    <w:rsid w:val="00383EE6"/>
    <w:rsid w:val="00383F37"/>
    <w:rsid w:val="00384632"/>
    <w:rsid w:val="003848F7"/>
    <w:rsid w:val="00384921"/>
    <w:rsid w:val="00385716"/>
    <w:rsid w:val="00385819"/>
    <w:rsid w:val="003861D3"/>
    <w:rsid w:val="003867C0"/>
    <w:rsid w:val="00386A0A"/>
    <w:rsid w:val="00386DE2"/>
    <w:rsid w:val="00386DED"/>
    <w:rsid w:val="00387044"/>
    <w:rsid w:val="003875B7"/>
    <w:rsid w:val="003878BD"/>
    <w:rsid w:val="00387A20"/>
    <w:rsid w:val="00387E29"/>
    <w:rsid w:val="00391656"/>
    <w:rsid w:val="00391D89"/>
    <w:rsid w:val="003932D3"/>
    <w:rsid w:val="00393D31"/>
    <w:rsid w:val="00393D56"/>
    <w:rsid w:val="0039402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E6B"/>
    <w:rsid w:val="00397F74"/>
    <w:rsid w:val="003A0251"/>
    <w:rsid w:val="003A04EF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DBC"/>
    <w:rsid w:val="003A5701"/>
    <w:rsid w:val="003A69E8"/>
    <w:rsid w:val="003A76C8"/>
    <w:rsid w:val="003A79EA"/>
    <w:rsid w:val="003B05F1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4564"/>
    <w:rsid w:val="003B47A0"/>
    <w:rsid w:val="003B68BB"/>
    <w:rsid w:val="003B6CBA"/>
    <w:rsid w:val="003B7147"/>
    <w:rsid w:val="003B7DA0"/>
    <w:rsid w:val="003B7F99"/>
    <w:rsid w:val="003C0103"/>
    <w:rsid w:val="003C0527"/>
    <w:rsid w:val="003C1079"/>
    <w:rsid w:val="003C18D0"/>
    <w:rsid w:val="003C1C65"/>
    <w:rsid w:val="003C291A"/>
    <w:rsid w:val="003C3380"/>
    <w:rsid w:val="003C3971"/>
    <w:rsid w:val="003C3EAD"/>
    <w:rsid w:val="003C4051"/>
    <w:rsid w:val="003C4109"/>
    <w:rsid w:val="003C461D"/>
    <w:rsid w:val="003C4D06"/>
    <w:rsid w:val="003C5B02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F28"/>
    <w:rsid w:val="003D21D6"/>
    <w:rsid w:val="003D2265"/>
    <w:rsid w:val="003D3D4C"/>
    <w:rsid w:val="003D471A"/>
    <w:rsid w:val="003D475F"/>
    <w:rsid w:val="003D511D"/>
    <w:rsid w:val="003D51A3"/>
    <w:rsid w:val="003D54B3"/>
    <w:rsid w:val="003D562D"/>
    <w:rsid w:val="003D65F9"/>
    <w:rsid w:val="003D6EED"/>
    <w:rsid w:val="003D775D"/>
    <w:rsid w:val="003D7763"/>
    <w:rsid w:val="003D7832"/>
    <w:rsid w:val="003D7DD3"/>
    <w:rsid w:val="003E0167"/>
    <w:rsid w:val="003E02BA"/>
    <w:rsid w:val="003E11D3"/>
    <w:rsid w:val="003E12A1"/>
    <w:rsid w:val="003E1D6A"/>
    <w:rsid w:val="003E1DA6"/>
    <w:rsid w:val="003E2617"/>
    <w:rsid w:val="003E2D22"/>
    <w:rsid w:val="003E2EAC"/>
    <w:rsid w:val="003E362E"/>
    <w:rsid w:val="003E4131"/>
    <w:rsid w:val="003E4673"/>
    <w:rsid w:val="003E4A5A"/>
    <w:rsid w:val="003E5E94"/>
    <w:rsid w:val="003E6059"/>
    <w:rsid w:val="003E6953"/>
    <w:rsid w:val="003E6D78"/>
    <w:rsid w:val="003E713F"/>
    <w:rsid w:val="003E7913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974"/>
    <w:rsid w:val="003F368B"/>
    <w:rsid w:val="003F38A6"/>
    <w:rsid w:val="003F44E8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39A8"/>
    <w:rsid w:val="00405130"/>
    <w:rsid w:val="00405495"/>
    <w:rsid w:val="00405B80"/>
    <w:rsid w:val="00405EE0"/>
    <w:rsid w:val="00406014"/>
    <w:rsid w:val="004060AD"/>
    <w:rsid w:val="004065CE"/>
    <w:rsid w:val="004068DB"/>
    <w:rsid w:val="00406C69"/>
    <w:rsid w:val="00411091"/>
    <w:rsid w:val="00411920"/>
    <w:rsid w:val="00411C2B"/>
    <w:rsid w:val="00411C38"/>
    <w:rsid w:val="00412444"/>
    <w:rsid w:val="00413418"/>
    <w:rsid w:val="00414713"/>
    <w:rsid w:val="004148CB"/>
    <w:rsid w:val="00414A36"/>
    <w:rsid w:val="004155DB"/>
    <w:rsid w:val="0041614D"/>
    <w:rsid w:val="0041622E"/>
    <w:rsid w:val="004165FF"/>
    <w:rsid w:val="004178DA"/>
    <w:rsid w:val="004209FD"/>
    <w:rsid w:val="00420BAA"/>
    <w:rsid w:val="00420C0A"/>
    <w:rsid w:val="0042291C"/>
    <w:rsid w:val="00423012"/>
    <w:rsid w:val="00423394"/>
    <w:rsid w:val="00423797"/>
    <w:rsid w:val="004238AA"/>
    <w:rsid w:val="00423B1F"/>
    <w:rsid w:val="00425498"/>
    <w:rsid w:val="004255C9"/>
    <w:rsid w:val="00425B34"/>
    <w:rsid w:val="00426557"/>
    <w:rsid w:val="0042656A"/>
    <w:rsid w:val="00426D97"/>
    <w:rsid w:val="00426DB1"/>
    <w:rsid w:val="0042708A"/>
    <w:rsid w:val="00430AF6"/>
    <w:rsid w:val="00430C52"/>
    <w:rsid w:val="00430FC8"/>
    <w:rsid w:val="004314B0"/>
    <w:rsid w:val="004314B3"/>
    <w:rsid w:val="0043189F"/>
    <w:rsid w:val="00432034"/>
    <w:rsid w:val="0043261F"/>
    <w:rsid w:val="00432D09"/>
    <w:rsid w:val="0043353F"/>
    <w:rsid w:val="00433D34"/>
    <w:rsid w:val="004354DD"/>
    <w:rsid w:val="004369CB"/>
    <w:rsid w:val="00436E0F"/>
    <w:rsid w:val="0043708C"/>
    <w:rsid w:val="004370CD"/>
    <w:rsid w:val="00437470"/>
    <w:rsid w:val="004401A4"/>
    <w:rsid w:val="00440C34"/>
    <w:rsid w:val="00440EE8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5C8"/>
    <w:rsid w:val="0044493A"/>
    <w:rsid w:val="00445BEA"/>
    <w:rsid w:val="0044602A"/>
    <w:rsid w:val="00446701"/>
    <w:rsid w:val="0044712E"/>
    <w:rsid w:val="00447472"/>
    <w:rsid w:val="00447621"/>
    <w:rsid w:val="00447723"/>
    <w:rsid w:val="00447E60"/>
    <w:rsid w:val="004502B5"/>
    <w:rsid w:val="00450E36"/>
    <w:rsid w:val="004511FF"/>
    <w:rsid w:val="0045163B"/>
    <w:rsid w:val="00451CE1"/>
    <w:rsid w:val="00451FC1"/>
    <w:rsid w:val="00451FD2"/>
    <w:rsid w:val="004520B2"/>
    <w:rsid w:val="00452FF2"/>
    <w:rsid w:val="004535C7"/>
    <w:rsid w:val="00453B63"/>
    <w:rsid w:val="00453D45"/>
    <w:rsid w:val="00453E4B"/>
    <w:rsid w:val="0045411F"/>
    <w:rsid w:val="00454684"/>
    <w:rsid w:val="00454689"/>
    <w:rsid w:val="0045526B"/>
    <w:rsid w:val="00455631"/>
    <w:rsid w:val="00456142"/>
    <w:rsid w:val="0045635F"/>
    <w:rsid w:val="004567D6"/>
    <w:rsid w:val="00456CFD"/>
    <w:rsid w:val="00456D21"/>
    <w:rsid w:val="00457D20"/>
    <w:rsid w:val="00460047"/>
    <w:rsid w:val="004602FF"/>
    <w:rsid w:val="00460D58"/>
    <w:rsid w:val="004610DF"/>
    <w:rsid w:val="0046142F"/>
    <w:rsid w:val="00461AAD"/>
    <w:rsid w:val="00463575"/>
    <w:rsid w:val="0046366C"/>
    <w:rsid w:val="00464863"/>
    <w:rsid w:val="0046497D"/>
    <w:rsid w:val="00464BB3"/>
    <w:rsid w:val="00465CAC"/>
    <w:rsid w:val="00465F2B"/>
    <w:rsid w:val="00466829"/>
    <w:rsid w:val="00467DB0"/>
    <w:rsid w:val="00470752"/>
    <w:rsid w:val="004717B3"/>
    <w:rsid w:val="00472211"/>
    <w:rsid w:val="00472F60"/>
    <w:rsid w:val="00473996"/>
    <w:rsid w:val="004743DF"/>
    <w:rsid w:val="004746D3"/>
    <w:rsid w:val="00474F56"/>
    <w:rsid w:val="0047549A"/>
    <w:rsid w:val="00475A70"/>
    <w:rsid w:val="00475B6D"/>
    <w:rsid w:val="0047633D"/>
    <w:rsid w:val="00476C5E"/>
    <w:rsid w:val="00476E60"/>
    <w:rsid w:val="004776A6"/>
    <w:rsid w:val="00480718"/>
    <w:rsid w:val="00480B3B"/>
    <w:rsid w:val="00481215"/>
    <w:rsid w:val="004815DE"/>
    <w:rsid w:val="0048193F"/>
    <w:rsid w:val="00481F81"/>
    <w:rsid w:val="00482312"/>
    <w:rsid w:val="00482A54"/>
    <w:rsid w:val="0048355E"/>
    <w:rsid w:val="004837FA"/>
    <w:rsid w:val="00485E70"/>
    <w:rsid w:val="004861A8"/>
    <w:rsid w:val="00486489"/>
    <w:rsid w:val="004864A7"/>
    <w:rsid w:val="00486912"/>
    <w:rsid w:val="0048720C"/>
    <w:rsid w:val="004879CC"/>
    <w:rsid w:val="004909B6"/>
    <w:rsid w:val="00490B93"/>
    <w:rsid w:val="00491BA4"/>
    <w:rsid w:val="004924BB"/>
    <w:rsid w:val="0049261C"/>
    <w:rsid w:val="00492995"/>
    <w:rsid w:val="004944CA"/>
    <w:rsid w:val="0049491A"/>
    <w:rsid w:val="00494DE6"/>
    <w:rsid w:val="00494F73"/>
    <w:rsid w:val="00495C95"/>
    <w:rsid w:val="00496755"/>
    <w:rsid w:val="00496B55"/>
    <w:rsid w:val="00496C82"/>
    <w:rsid w:val="00496E16"/>
    <w:rsid w:val="00497059"/>
    <w:rsid w:val="00497569"/>
    <w:rsid w:val="00497F88"/>
    <w:rsid w:val="004A0EC3"/>
    <w:rsid w:val="004A28E1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7206"/>
    <w:rsid w:val="004A760D"/>
    <w:rsid w:val="004A76DE"/>
    <w:rsid w:val="004B0D5F"/>
    <w:rsid w:val="004B2137"/>
    <w:rsid w:val="004B278A"/>
    <w:rsid w:val="004B29F4"/>
    <w:rsid w:val="004B3954"/>
    <w:rsid w:val="004B3E02"/>
    <w:rsid w:val="004B4557"/>
    <w:rsid w:val="004B54F3"/>
    <w:rsid w:val="004B5C13"/>
    <w:rsid w:val="004B5F1F"/>
    <w:rsid w:val="004B657C"/>
    <w:rsid w:val="004B6917"/>
    <w:rsid w:val="004B6CCA"/>
    <w:rsid w:val="004B71F4"/>
    <w:rsid w:val="004B742D"/>
    <w:rsid w:val="004B79CD"/>
    <w:rsid w:val="004C062D"/>
    <w:rsid w:val="004C1F1F"/>
    <w:rsid w:val="004C2A7F"/>
    <w:rsid w:val="004C32FD"/>
    <w:rsid w:val="004C400D"/>
    <w:rsid w:val="004C402F"/>
    <w:rsid w:val="004C4260"/>
    <w:rsid w:val="004C4837"/>
    <w:rsid w:val="004C4F0A"/>
    <w:rsid w:val="004C4F88"/>
    <w:rsid w:val="004C51AF"/>
    <w:rsid w:val="004C6627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11F7"/>
    <w:rsid w:val="004D17E0"/>
    <w:rsid w:val="004D1F1C"/>
    <w:rsid w:val="004D20CC"/>
    <w:rsid w:val="004D225A"/>
    <w:rsid w:val="004D2E87"/>
    <w:rsid w:val="004D31F8"/>
    <w:rsid w:val="004D325C"/>
    <w:rsid w:val="004D3578"/>
    <w:rsid w:val="004D3F9B"/>
    <w:rsid w:val="004D4E33"/>
    <w:rsid w:val="004D547F"/>
    <w:rsid w:val="004D5912"/>
    <w:rsid w:val="004D6332"/>
    <w:rsid w:val="004D6A32"/>
    <w:rsid w:val="004D7552"/>
    <w:rsid w:val="004E025D"/>
    <w:rsid w:val="004E057B"/>
    <w:rsid w:val="004E17FA"/>
    <w:rsid w:val="004E194E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210F"/>
    <w:rsid w:val="004F24D3"/>
    <w:rsid w:val="004F26E6"/>
    <w:rsid w:val="004F295D"/>
    <w:rsid w:val="004F2DF6"/>
    <w:rsid w:val="004F2ECC"/>
    <w:rsid w:val="004F3584"/>
    <w:rsid w:val="004F3899"/>
    <w:rsid w:val="004F3AC3"/>
    <w:rsid w:val="004F3BC4"/>
    <w:rsid w:val="004F4584"/>
    <w:rsid w:val="004F46B0"/>
    <w:rsid w:val="004F5853"/>
    <w:rsid w:val="004F5A39"/>
    <w:rsid w:val="004F5FF0"/>
    <w:rsid w:val="004F6082"/>
    <w:rsid w:val="004F6B9F"/>
    <w:rsid w:val="004F7535"/>
    <w:rsid w:val="004F789E"/>
    <w:rsid w:val="004F7E94"/>
    <w:rsid w:val="00500EEE"/>
    <w:rsid w:val="00500F61"/>
    <w:rsid w:val="00501370"/>
    <w:rsid w:val="00501761"/>
    <w:rsid w:val="0050191D"/>
    <w:rsid w:val="00502B5E"/>
    <w:rsid w:val="00503156"/>
    <w:rsid w:val="00503619"/>
    <w:rsid w:val="00503DE4"/>
    <w:rsid w:val="005044B0"/>
    <w:rsid w:val="005049A8"/>
    <w:rsid w:val="00504E98"/>
    <w:rsid w:val="00505293"/>
    <w:rsid w:val="00506181"/>
    <w:rsid w:val="00506521"/>
    <w:rsid w:val="0051102B"/>
    <w:rsid w:val="00511ADC"/>
    <w:rsid w:val="00511BBF"/>
    <w:rsid w:val="00511F9E"/>
    <w:rsid w:val="00512376"/>
    <w:rsid w:val="00512440"/>
    <w:rsid w:val="0051265D"/>
    <w:rsid w:val="00512B13"/>
    <w:rsid w:val="005130E5"/>
    <w:rsid w:val="00513C3E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B68"/>
    <w:rsid w:val="0052653C"/>
    <w:rsid w:val="00526801"/>
    <w:rsid w:val="00526C9C"/>
    <w:rsid w:val="00526FA0"/>
    <w:rsid w:val="00527A43"/>
    <w:rsid w:val="00530118"/>
    <w:rsid w:val="00530259"/>
    <w:rsid w:val="005306CC"/>
    <w:rsid w:val="005309E8"/>
    <w:rsid w:val="00530E2F"/>
    <w:rsid w:val="00531663"/>
    <w:rsid w:val="00531A7F"/>
    <w:rsid w:val="00531BE6"/>
    <w:rsid w:val="00532139"/>
    <w:rsid w:val="00532F41"/>
    <w:rsid w:val="00533A24"/>
    <w:rsid w:val="0053476B"/>
    <w:rsid w:val="00534D72"/>
    <w:rsid w:val="00534E5C"/>
    <w:rsid w:val="00535529"/>
    <w:rsid w:val="00535557"/>
    <w:rsid w:val="00535736"/>
    <w:rsid w:val="005357C4"/>
    <w:rsid w:val="00536566"/>
    <w:rsid w:val="0053679D"/>
    <w:rsid w:val="00536B1C"/>
    <w:rsid w:val="00536C07"/>
    <w:rsid w:val="00536C95"/>
    <w:rsid w:val="00536E86"/>
    <w:rsid w:val="005370BF"/>
    <w:rsid w:val="00537148"/>
    <w:rsid w:val="00537B5D"/>
    <w:rsid w:val="00537C39"/>
    <w:rsid w:val="00537DCA"/>
    <w:rsid w:val="00541175"/>
    <w:rsid w:val="005411FC"/>
    <w:rsid w:val="00541449"/>
    <w:rsid w:val="00541FAF"/>
    <w:rsid w:val="00542042"/>
    <w:rsid w:val="005424C4"/>
    <w:rsid w:val="00542C97"/>
    <w:rsid w:val="00542D12"/>
    <w:rsid w:val="00543054"/>
    <w:rsid w:val="00543134"/>
    <w:rsid w:val="00543E6C"/>
    <w:rsid w:val="00543FAA"/>
    <w:rsid w:val="00544AB5"/>
    <w:rsid w:val="00544C07"/>
    <w:rsid w:val="00544EF3"/>
    <w:rsid w:val="00545328"/>
    <w:rsid w:val="00545D0D"/>
    <w:rsid w:val="00545D6A"/>
    <w:rsid w:val="00546434"/>
    <w:rsid w:val="00546521"/>
    <w:rsid w:val="005467D1"/>
    <w:rsid w:val="00546A15"/>
    <w:rsid w:val="00546C58"/>
    <w:rsid w:val="00547599"/>
    <w:rsid w:val="00550625"/>
    <w:rsid w:val="00550677"/>
    <w:rsid w:val="00550F20"/>
    <w:rsid w:val="00551BB2"/>
    <w:rsid w:val="005521A9"/>
    <w:rsid w:val="00552715"/>
    <w:rsid w:val="00552E60"/>
    <w:rsid w:val="00552E79"/>
    <w:rsid w:val="00552EC2"/>
    <w:rsid w:val="005537D7"/>
    <w:rsid w:val="005539B0"/>
    <w:rsid w:val="0055475F"/>
    <w:rsid w:val="00554B32"/>
    <w:rsid w:val="00554D6F"/>
    <w:rsid w:val="00555108"/>
    <w:rsid w:val="005558F2"/>
    <w:rsid w:val="00555932"/>
    <w:rsid w:val="00555CE6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60F98"/>
    <w:rsid w:val="0056184F"/>
    <w:rsid w:val="005619BE"/>
    <w:rsid w:val="00562A4B"/>
    <w:rsid w:val="00562EDF"/>
    <w:rsid w:val="005632A4"/>
    <w:rsid w:val="0056369B"/>
    <w:rsid w:val="00563FD1"/>
    <w:rsid w:val="00564289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C33"/>
    <w:rsid w:val="005741A2"/>
    <w:rsid w:val="005743D7"/>
    <w:rsid w:val="005744BF"/>
    <w:rsid w:val="00574550"/>
    <w:rsid w:val="00574DDD"/>
    <w:rsid w:val="00574F44"/>
    <w:rsid w:val="005752EF"/>
    <w:rsid w:val="005762C0"/>
    <w:rsid w:val="00576F73"/>
    <w:rsid w:val="005775D7"/>
    <w:rsid w:val="00577B7D"/>
    <w:rsid w:val="00577DED"/>
    <w:rsid w:val="00580A72"/>
    <w:rsid w:val="00580EEB"/>
    <w:rsid w:val="0058165C"/>
    <w:rsid w:val="00581E23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7066"/>
    <w:rsid w:val="00587309"/>
    <w:rsid w:val="00587919"/>
    <w:rsid w:val="00587A9A"/>
    <w:rsid w:val="00591390"/>
    <w:rsid w:val="005919FC"/>
    <w:rsid w:val="00592217"/>
    <w:rsid w:val="00592637"/>
    <w:rsid w:val="0059296D"/>
    <w:rsid w:val="00593172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7317"/>
    <w:rsid w:val="00597A3E"/>
    <w:rsid w:val="00597F58"/>
    <w:rsid w:val="005A0340"/>
    <w:rsid w:val="005A0C82"/>
    <w:rsid w:val="005A157F"/>
    <w:rsid w:val="005A1B5F"/>
    <w:rsid w:val="005A3F46"/>
    <w:rsid w:val="005A5202"/>
    <w:rsid w:val="005A54E7"/>
    <w:rsid w:val="005A58C2"/>
    <w:rsid w:val="005A590C"/>
    <w:rsid w:val="005A6154"/>
    <w:rsid w:val="005A648E"/>
    <w:rsid w:val="005A6597"/>
    <w:rsid w:val="005A6689"/>
    <w:rsid w:val="005A6BD1"/>
    <w:rsid w:val="005A6EE2"/>
    <w:rsid w:val="005A7456"/>
    <w:rsid w:val="005A75F1"/>
    <w:rsid w:val="005A7E0F"/>
    <w:rsid w:val="005B031D"/>
    <w:rsid w:val="005B07EB"/>
    <w:rsid w:val="005B176B"/>
    <w:rsid w:val="005B1887"/>
    <w:rsid w:val="005B1A6E"/>
    <w:rsid w:val="005B2868"/>
    <w:rsid w:val="005B2F9B"/>
    <w:rsid w:val="005B3090"/>
    <w:rsid w:val="005B453F"/>
    <w:rsid w:val="005B459C"/>
    <w:rsid w:val="005B4760"/>
    <w:rsid w:val="005B5912"/>
    <w:rsid w:val="005B5CAE"/>
    <w:rsid w:val="005B5FCF"/>
    <w:rsid w:val="005B636F"/>
    <w:rsid w:val="005B75F2"/>
    <w:rsid w:val="005B79D1"/>
    <w:rsid w:val="005B7B83"/>
    <w:rsid w:val="005C0244"/>
    <w:rsid w:val="005C1093"/>
    <w:rsid w:val="005C13E2"/>
    <w:rsid w:val="005C1535"/>
    <w:rsid w:val="005C21BD"/>
    <w:rsid w:val="005C3527"/>
    <w:rsid w:val="005C3DEF"/>
    <w:rsid w:val="005C4BA4"/>
    <w:rsid w:val="005C506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66A"/>
    <w:rsid w:val="005D2882"/>
    <w:rsid w:val="005D2E01"/>
    <w:rsid w:val="005D2EFE"/>
    <w:rsid w:val="005D334D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B2"/>
    <w:rsid w:val="005E1BA5"/>
    <w:rsid w:val="005E2747"/>
    <w:rsid w:val="005E34AA"/>
    <w:rsid w:val="005E3F9B"/>
    <w:rsid w:val="005E4109"/>
    <w:rsid w:val="005E46D4"/>
    <w:rsid w:val="005E4834"/>
    <w:rsid w:val="005E5612"/>
    <w:rsid w:val="005E5A98"/>
    <w:rsid w:val="005E5D7D"/>
    <w:rsid w:val="005E7324"/>
    <w:rsid w:val="005F076A"/>
    <w:rsid w:val="005F11B8"/>
    <w:rsid w:val="005F208D"/>
    <w:rsid w:val="005F274E"/>
    <w:rsid w:val="005F2AA2"/>
    <w:rsid w:val="005F3235"/>
    <w:rsid w:val="005F3874"/>
    <w:rsid w:val="005F3ACD"/>
    <w:rsid w:val="005F3D28"/>
    <w:rsid w:val="005F3E76"/>
    <w:rsid w:val="005F41A9"/>
    <w:rsid w:val="005F47D3"/>
    <w:rsid w:val="005F5085"/>
    <w:rsid w:val="005F5300"/>
    <w:rsid w:val="005F560D"/>
    <w:rsid w:val="005F5643"/>
    <w:rsid w:val="005F5BD4"/>
    <w:rsid w:val="005F6531"/>
    <w:rsid w:val="005F6601"/>
    <w:rsid w:val="005F687D"/>
    <w:rsid w:val="005F79E9"/>
    <w:rsid w:val="005F7FB4"/>
    <w:rsid w:val="006007A3"/>
    <w:rsid w:val="006007B8"/>
    <w:rsid w:val="00600B95"/>
    <w:rsid w:val="00600DD5"/>
    <w:rsid w:val="00601248"/>
    <w:rsid w:val="006014D7"/>
    <w:rsid w:val="00601E0E"/>
    <w:rsid w:val="00601F43"/>
    <w:rsid w:val="0060200E"/>
    <w:rsid w:val="006021E9"/>
    <w:rsid w:val="006026A7"/>
    <w:rsid w:val="00602A22"/>
    <w:rsid w:val="0060325B"/>
    <w:rsid w:val="006036F8"/>
    <w:rsid w:val="00603E80"/>
    <w:rsid w:val="006046DE"/>
    <w:rsid w:val="0060558B"/>
    <w:rsid w:val="006057AB"/>
    <w:rsid w:val="0060660B"/>
    <w:rsid w:val="00607304"/>
    <w:rsid w:val="006075D4"/>
    <w:rsid w:val="006078F7"/>
    <w:rsid w:val="00607933"/>
    <w:rsid w:val="00610DCD"/>
    <w:rsid w:val="006113D3"/>
    <w:rsid w:val="006116CA"/>
    <w:rsid w:val="006116CF"/>
    <w:rsid w:val="006118FE"/>
    <w:rsid w:val="00611A17"/>
    <w:rsid w:val="00611C90"/>
    <w:rsid w:val="0061237B"/>
    <w:rsid w:val="006126D5"/>
    <w:rsid w:val="006136CC"/>
    <w:rsid w:val="00613B72"/>
    <w:rsid w:val="00614478"/>
    <w:rsid w:val="00614677"/>
    <w:rsid w:val="00614806"/>
    <w:rsid w:val="00614D84"/>
    <w:rsid w:val="00614FDF"/>
    <w:rsid w:val="0061575F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14E5"/>
    <w:rsid w:val="00621B14"/>
    <w:rsid w:val="00622619"/>
    <w:rsid w:val="00622961"/>
    <w:rsid w:val="006230AA"/>
    <w:rsid w:val="00623110"/>
    <w:rsid w:val="006232D7"/>
    <w:rsid w:val="00623395"/>
    <w:rsid w:val="006235A1"/>
    <w:rsid w:val="006239B0"/>
    <w:rsid w:val="00623A63"/>
    <w:rsid w:val="0062436E"/>
    <w:rsid w:val="0062452D"/>
    <w:rsid w:val="006252F3"/>
    <w:rsid w:val="00625BC0"/>
    <w:rsid w:val="006269C7"/>
    <w:rsid w:val="00626C51"/>
    <w:rsid w:val="00627125"/>
    <w:rsid w:val="00627366"/>
    <w:rsid w:val="0062772A"/>
    <w:rsid w:val="00630E0F"/>
    <w:rsid w:val="006310C0"/>
    <w:rsid w:val="00631453"/>
    <w:rsid w:val="00631567"/>
    <w:rsid w:val="00631C3C"/>
    <w:rsid w:val="00632255"/>
    <w:rsid w:val="0063294B"/>
    <w:rsid w:val="00632A18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B51"/>
    <w:rsid w:val="006402C6"/>
    <w:rsid w:val="00640386"/>
    <w:rsid w:val="0064055B"/>
    <w:rsid w:val="006406DD"/>
    <w:rsid w:val="00640DF1"/>
    <w:rsid w:val="00642AAC"/>
    <w:rsid w:val="00642B9D"/>
    <w:rsid w:val="00643530"/>
    <w:rsid w:val="006439DC"/>
    <w:rsid w:val="0064408F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E96"/>
    <w:rsid w:val="006508B8"/>
    <w:rsid w:val="0065163B"/>
    <w:rsid w:val="006516AF"/>
    <w:rsid w:val="006519D7"/>
    <w:rsid w:val="00651EAF"/>
    <w:rsid w:val="006525F4"/>
    <w:rsid w:val="0065260A"/>
    <w:rsid w:val="00652D3D"/>
    <w:rsid w:val="0065336B"/>
    <w:rsid w:val="006535B0"/>
    <w:rsid w:val="0065411A"/>
    <w:rsid w:val="00654637"/>
    <w:rsid w:val="00654DFD"/>
    <w:rsid w:val="00657409"/>
    <w:rsid w:val="006574C0"/>
    <w:rsid w:val="00660249"/>
    <w:rsid w:val="0066094D"/>
    <w:rsid w:val="00660B3B"/>
    <w:rsid w:val="00660EE4"/>
    <w:rsid w:val="00662153"/>
    <w:rsid w:val="00662241"/>
    <w:rsid w:val="00662940"/>
    <w:rsid w:val="0066440E"/>
    <w:rsid w:val="00664F78"/>
    <w:rsid w:val="0066550C"/>
    <w:rsid w:val="006656C1"/>
    <w:rsid w:val="00665A86"/>
    <w:rsid w:val="00665CF6"/>
    <w:rsid w:val="00666A1C"/>
    <w:rsid w:val="00666DA4"/>
    <w:rsid w:val="00667585"/>
    <w:rsid w:val="00667A1B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4808"/>
    <w:rsid w:val="006749B5"/>
    <w:rsid w:val="00674E9C"/>
    <w:rsid w:val="00674FA3"/>
    <w:rsid w:val="0067544C"/>
    <w:rsid w:val="00676B2E"/>
    <w:rsid w:val="00677085"/>
    <w:rsid w:val="0067745A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8B3"/>
    <w:rsid w:val="00683D36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7702"/>
    <w:rsid w:val="00690399"/>
    <w:rsid w:val="00690A1E"/>
    <w:rsid w:val="0069129A"/>
    <w:rsid w:val="006913FA"/>
    <w:rsid w:val="00692390"/>
    <w:rsid w:val="00692834"/>
    <w:rsid w:val="00692906"/>
    <w:rsid w:val="006929EC"/>
    <w:rsid w:val="00692C8D"/>
    <w:rsid w:val="006940E8"/>
    <w:rsid w:val="00694856"/>
    <w:rsid w:val="00694E0A"/>
    <w:rsid w:val="00695679"/>
    <w:rsid w:val="00695FF8"/>
    <w:rsid w:val="0069638D"/>
    <w:rsid w:val="00696542"/>
    <w:rsid w:val="006966AD"/>
    <w:rsid w:val="006970E0"/>
    <w:rsid w:val="006971A8"/>
    <w:rsid w:val="006A01E4"/>
    <w:rsid w:val="006A05FB"/>
    <w:rsid w:val="006A06CB"/>
    <w:rsid w:val="006A1506"/>
    <w:rsid w:val="006A1D90"/>
    <w:rsid w:val="006A2560"/>
    <w:rsid w:val="006A25AB"/>
    <w:rsid w:val="006A2C36"/>
    <w:rsid w:val="006A34A4"/>
    <w:rsid w:val="006A381D"/>
    <w:rsid w:val="006A3C9D"/>
    <w:rsid w:val="006A5D5D"/>
    <w:rsid w:val="006A6032"/>
    <w:rsid w:val="006A60A5"/>
    <w:rsid w:val="006A6CE6"/>
    <w:rsid w:val="006A6DF6"/>
    <w:rsid w:val="006A7824"/>
    <w:rsid w:val="006B0171"/>
    <w:rsid w:val="006B04E5"/>
    <w:rsid w:val="006B0DE8"/>
    <w:rsid w:val="006B1007"/>
    <w:rsid w:val="006B10BF"/>
    <w:rsid w:val="006B2AC3"/>
    <w:rsid w:val="006B3213"/>
    <w:rsid w:val="006B40B7"/>
    <w:rsid w:val="006B460E"/>
    <w:rsid w:val="006B578A"/>
    <w:rsid w:val="006B5AEC"/>
    <w:rsid w:val="006B5B5D"/>
    <w:rsid w:val="006B5DED"/>
    <w:rsid w:val="006B6031"/>
    <w:rsid w:val="006B67C4"/>
    <w:rsid w:val="006B6F48"/>
    <w:rsid w:val="006B75A5"/>
    <w:rsid w:val="006B7E62"/>
    <w:rsid w:val="006C062B"/>
    <w:rsid w:val="006C09B4"/>
    <w:rsid w:val="006C0D81"/>
    <w:rsid w:val="006C1079"/>
    <w:rsid w:val="006C3236"/>
    <w:rsid w:val="006C3863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37A"/>
    <w:rsid w:val="006C74E4"/>
    <w:rsid w:val="006D0724"/>
    <w:rsid w:val="006D1A3F"/>
    <w:rsid w:val="006D1DB2"/>
    <w:rsid w:val="006D209D"/>
    <w:rsid w:val="006D2262"/>
    <w:rsid w:val="006D24DA"/>
    <w:rsid w:val="006D38B6"/>
    <w:rsid w:val="006D3B39"/>
    <w:rsid w:val="006D3BF1"/>
    <w:rsid w:val="006D3F0D"/>
    <w:rsid w:val="006D47A1"/>
    <w:rsid w:val="006D59BD"/>
    <w:rsid w:val="006D6DC6"/>
    <w:rsid w:val="006D74B9"/>
    <w:rsid w:val="006D7B92"/>
    <w:rsid w:val="006D7EA7"/>
    <w:rsid w:val="006D7F77"/>
    <w:rsid w:val="006E0607"/>
    <w:rsid w:val="006E0F5D"/>
    <w:rsid w:val="006E1136"/>
    <w:rsid w:val="006E12B0"/>
    <w:rsid w:val="006E1C40"/>
    <w:rsid w:val="006E1DC7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F00D7"/>
    <w:rsid w:val="006F0AFD"/>
    <w:rsid w:val="006F1378"/>
    <w:rsid w:val="006F13B3"/>
    <w:rsid w:val="006F1488"/>
    <w:rsid w:val="006F18F2"/>
    <w:rsid w:val="006F2254"/>
    <w:rsid w:val="006F257B"/>
    <w:rsid w:val="006F28D5"/>
    <w:rsid w:val="006F3074"/>
    <w:rsid w:val="006F30CE"/>
    <w:rsid w:val="006F3B6C"/>
    <w:rsid w:val="006F45CC"/>
    <w:rsid w:val="006F46A8"/>
    <w:rsid w:val="006F4DD4"/>
    <w:rsid w:val="006F56F9"/>
    <w:rsid w:val="006F570B"/>
    <w:rsid w:val="006F576B"/>
    <w:rsid w:val="006F5976"/>
    <w:rsid w:val="006F5A1E"/>
    <w:rsid w:val="006F5B0E"/>
    <w:rsid w:val="006F6A2D"/>
    <w:rsid w:val="006F6A70"/>
    <w:rsid w:val="006F6D76"/>
    <w:rsid w:val="006F7198"/>
    <w:rsid w:val="006F7C05"/>
    <w:rsid w:val="006F7D52"/>
    <w:rsid w:val="006F7EBD"/>
    <w:rsid w:val="006F7FC9"/>
    <w:rsid w:val="00700136"/>
    <w:rsid w:val="00700970"/>
    <w:rsid w:val="00700ACE"/>
    <w:rsid w:val="00701A18"/>
    <w:rsid w:val="00702014"/>
    <w:rsid w:val="0070204A"/>
    <w:rsid w:val="00702390"/>
    <w:rsid w:val="007025A0"/>
    <w:rsid w:val="0070265A"/>
    <w:rsid w:val="007032CD"/>
    <w:rsid w:val="0070354C"/>
    <w:rsid w:val="007037A1"/>
    <w:rsid w:val="00703E91"/>
    <w:rsid w:val="007047A2"/>
    <w:rsid w:val="007047F0"/>
    <w:rsid w:val="00704E53"/>
    <w:rsid w:val="00705B45"/>
    <w:rsid w:val="00705FB1"/>
    <w:rsid w:val="0070619F"/>
    <w:rsid w:val="00706FBC"/>
    <w:rsid w:val="00707F19"/>
    <w:rsid w:val="00707F79"/>
    <w:rsid w:val="00707FA4"/>
    <w:rsid w:val="00710F36"/>
    <w:rsid w:val="007111DB"/>
    <w:rsid w:val="00711253"/>
    <w:rsid w:val="007116C7"/>
    <w:rsid w:val="00711C34"/>
    <w:rsid w:val="00711EE4"/>
    <w:rsid w:val="00712B2F"/>
    <w:rsid w:val="00713123"/>
    <w:rsid w:val="007151DA"/>
    <w:rsid w:val="0071536E"/>
    <w:rsid w:val="00715600"/>
    <w:rsid w:val="00715633"/>
    <w:rsid w:val="00715752"/>
    <w:rsid w:val="00715E3D"/>
    <w:rsid w:val="00716566"/>
    <w:rsid w:val="00716A2D"/>
    <w:rsid w:val="00716D1D"/>
    <w:rsid w:val="00717502"/>
    <w:rsid w:val="007177D3"/>
    <w:rsid w:val="007177E4"/>
    <w:rsid w:val="00717FB7"/>
    <w:rsid w:val="00720BB4"/>
    <w:rsid w:val="007211EB"/>
    <w:rsid w:val="0072146F"/>
    <w:rsid w:val="00721E62"/>
    <w:rsid w:val="0072293C"/>
    <w:rsid w:val="00723F15"/>
    <w:rsid w:val="007244F3"/>
    <w:rsid w:val="00724836"/>
    <w:rsid w:val="00724EEC"/>
    <w:rsid w:val="00725FCC"/>
    <w:rsid w:val="00726053"/>
    <w:rsid w:val="00726C27"/>
    <w:rsid w:val="00727A45"/>
    <w:rsid w:val="00730393"/>
    <w:rsid w:val="007307E3"/>
    <w:rsid w:val="00730B81"/>
    <w:rsid w:val="00730C1E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710"/>
    <w:rsid w:val="00735A9B"/>
    <w:rsid w:val="00735E33"/>
    <w:rsid w:val="00735E51"/>
    <w:rsid w:val="0073635F"/>
    <w:rsid w:val="007369F6"/>
    <w:rsid w:val="0073776E"/>
    <w:rsid w:val="00737AD3"/>
    <w:rsid w:val="007412E0"/>
    <w:rsid w:val="00741A91"/>
    <w:rsid w:val="00742EBC"/>
    <w:rsid w:val="00743B12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865"/>
    <w:rsid w:val="0075037B"/>
    <w:rsid w:val="0075059C"/>
    <w:rsid w:val="0075098E"/>
    <w:rsid w:val="00751419"/>
    <w:rsid w:val="00751563"/>
    <w:rsid w:val="0075160F"/>
    <w:rsid w:val="007517E2"/>
    <w:rsid w:val="00751D7D"/>
    <w:rsid w:val="007527A2"/>
    <w:rsid w:val="00752951"/>
    <w:rsid w:val="00752A8F"/>
    <w:rsid w:val="00752E07"/>
    <w:rsid w:val="00752ED5"/>
    <w:rsid w:val="007530BD"/>
    <w:rsid w:val="00753413"/>
    <w:rsid w:val="00753978"/>
    <w:rsid w:val="0075415F"/>
    <w:rsid w:val="00755060"/>
    <w:rsid w:val="00755DF4"/>
    <w:rsid w:val="00755EA8"/>
    <w:rsid w:val="0075693F"/>
    <w:rsid w:val="00756E01"/>
    <w:rsid w:val="00757334"/>
    <w:rsid w:val="007603A2"/>
    <w:rsid w:val="00760504"/>
    <w:rsid w:val="0076085E"/>
    <w:rsid w:val="00760B3C"/>
    <w:rsid w:val="00761758"/>
    <w:rsid w:val="00761BB7"/>
    <w:rsid w:val="00762482"/>
    <w:rsid w:val="00762570"/>
    <w:rsid w:val="00762710"/>
    <w:rsid w:val="007630B7"/>
    <w:rsid w:val="0076340C"/>
    <w:rsid w:val="00763F8F"/>
    <w:rsid w:val="007647E4"/>
    <w:rsid w:val="00764C79"/>
    <w:rsid w:val="007655DC"/>
    <w:rsid w:val="00765904"/>
    <w:rsid w:val="007659E4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751"/>
    <w:rsid w:val="00783AAA"/>
    <w:rsid w:val="0078421B"/>
    <w:rsid w:val="007849CF"/>
    <w:rsid w:val="00784D03"/>
    <w:rsid w:val="00785081"/>
    <w:rsid w:val="00785EDE"/>
    <w:rsid w:val="007879FF"/>
    <w:rsid w:val="00787B40"/>
    <w:rsid w:val="00791242"/>
    <w:rsid w:val="00792C9F"/>
    <w:rsid w:val="0079350D"/>
    <w:rsid w:val="0079422D"/>
    <w:rsid w:val="00794D0F"/>
    <w:rsid w:val="0079546F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B5C"/>
    <w:rsid w:val="007A2F38"/>
    <w:rsid w:val="007A497D"/>
    <w:rsid w:val="007A4D41"/>
    <w:rsid w:val="007A4D7B"/>
    <w:rsid w:val="007A4DB6"/>
    <w:rsid w:val="007A501D"/>
    <w:rsid w:val="007A51E8"/>
    <w:rsid w:val="007A6729"/>
    <w:rsid w:val="007A6AEE"/>
    <w:rsid w:val="007A6BF9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767"/>
    <w:rsid w:val="007B2B00"/>
    <w:rsid w:val="007B3716"/>
    <w:rsid w:val="007B41E4"/>
    <w:rsid w:val="007B4AA6"/>
    <w:rsid w:val="007B4D97"/>
    <w:rsid w:val="007B53ED"/>
    <w:rsid w:val="007B5532"/>
    <w:rsid w:val="007B57A0"/>
    <w:rsid w:val="007B5ADD"/>
    <w:rsid w:val="007B5F64"/>
    <w:rsid w:val="007B7A97"/>
    <w:rsid w:val="007B7BE4"/>
    <w:rsid w:val="007C0C9F"/>
    <w:rsid w:val="007C17A6"/>
    <w:rsid w:val="007C1E92"/>
    <w:rsid w:val="007C2CBC"/>
    <w:rsid w:val="007C3327"/>
    <w:rsid w:val="007C351F"/>
    <w:rsid w:val="007C353B"/>
    <w:rsid w:val="007C38BA"/>
    <w:rsid w:val="007C3AC0"/>
    <w:rsid w:val="007C42F1"/>
    <w:rsid w:val="007C49E0"/>
    <w:rsid w:val="007C598E"/>
    <w:rsid w:val="007C5BFA"/>
    <w:rsid w:val="007C6146"/>
    <w:rsid w:val="007C61D1"/>
    <w:rsid w:val="007C62A6"/>
    <w:rsid w:val="007C6C47"/>
    <w:rsid w:val="007C7343"/>
    <w:rsid w:val="007C765F"/>
    <w:rsid w:val="007C7A23"/>
    <w:rsid w:val="007D04DA"/>
    <w:rsid w:val="007D09CE"/>
    <w:rsid w:val="007D09E6"/>
    <w:rsid w:val="007D1681"/>
    <w:rsid w:val="007D1A85"/>
    <w:rsid w:val="007D28AC"/>
    <w:rsid w:val="007D32CC"/>
    <w:rsid w:val="007D3A02"/>
    <w:rsid w:val="007D3F4F"/>
    <w:rsid w:val="007D4083"/>
    <w:rsid w:val="007D43F2"/>
    <w:rsid w:val="007D4439"/>
    <w:rsid w:val="007D4707"/>
    <w:rsid w:val="007D49FF"/>
    <w:rsid w:val="007D525D"/>
    <w:rsid w:val="007D52BB"/>
    <w:rsid w:val="007D5324"/>
    <w:rsid w:val="007D5A7F"/>
    <w:rsid w:val="007D5ED0"/>
    <w:rsid w:val="007D617D"/>
    <w:rsid w:val="007D63BA"/>
    <w:rsid w:val="007D69AF"/>
    <w:rsid w:val="007D6C78"/>
    <w:rsid w:val="007D6DEE"/>
    <w:rsid w:val="007D740B"/>
    <w:rsid w:val="007D788B"/>
    <w:rsid w:val="007D7BA9"/>
    <w:rsid w:val="007D7F35"/>
    <w:rsid w:val="007E005A"/>
    <w:rsid w:val="007E02E7"/>
    <w:rsid w:val="007E098D"/>
    <w:rsid w:val="007E19ED"/>
    <w:rsid w:val="007E1BE6"/>
    <w:rsid w:val="007E2701"/>
    <w:rsid w:val="007E2724"/>
    <w:rsid w:val="007E2B0A"/>
    <w:rsid w:val="007E2EA0"/>
    <w:rsid w:val="007E32F1"/>
    <w:rsid w:val="007E3A65"/>
    <w:rsid w:val="007E3D5C"/>
    <w:rsid w:val="007E4B93"/>
    <w:rsid w:val="007E5197"/>
    <w:rsid w:val="007E556B"/>
    <w:rsid w:val="007E5A68"/>
    <w:rsid w:val="007E5A98"/>
    <w:rsid w:val="007E63B2"/>
    <w:rsid w:val="007E7B57"/>
    <w:rsid w:val="007F025C"/>
    <w:rsid w:val="007F0D5E"/>
    <w:rsid w:val="007F0FB3"/>
    <w:rsid w:val="007F188E"/>
    <w:rsid w:val="007F1A15"/>
    <w:rsid w:val="007F1E8B"/>
    <w:rsid w:val="007F2D64"/>
    <w:rsid w:val="007F3120"/>
    <w:rsid w:val="007F4238"/>
    <w:rsid w:val="007F436E"/>
    <w:rsid w:val="007F4955"/>
    <w:rsid w:val="007F5636"/>
    <w:rsid w:val="007F576E"/>
    <w:rsid w:val="007F61E7"/>
    <w:rsid w:val="007F6B6A"/>
    <w:rsid w:val="007F7CAF"/>
    <w:rsid w:val="008001C5"/>
    <w:rsid w:val="00800545"/>
    <w:rsid w:val="00800749"/>
    <w:rsid w:val="008015E3"/>
    <w:rsid w:val="008016A9"/>
    <w:rsid w:val="00801B26"/>
    <w:rsid w:val="008028A4"/>
    <w:rsid w:val="00802B95"/>
    <w:rsid w:val="00802F09"/>
    <w:rsid w:val="00803F96"/>
    <w:rsid w:val="008042C2"/>
    <w:rsid w:val="00804351"/>
    <w:rsid w:val="0080451B"/>
    <w:rsid w:val="00804ACD"/>
    <w:rsid w:val="00804C5D"/>
    <w:rsid w:val="0080507E"/>
    <w:rsid w:val="00805A30"/>
    <w:rsid w:val="00805BE1"/>
    <w:rsid w:val="0080631D"/>
    <w:rsid w:val="00806EBE"/>
    <w:rsid w:val="00807AF4"/>
    <w:rsid w:val="008102FB"/>
    <w:rsid w:val="00811538"/>
    <w:rsid w:val="00812834"/>
    <w:rsid w:val="00812DFF"/>
    <w:rsid w:val="00813984"/>
    <w:rsid w:val="00813A4A"/>
    <w:rsid w:val="00813AA9"/>
    <w:rsid w:val="008149B8"/>
    <w:rsid w:val="00814ACB"/>
    <w:rsid w:val="00814FC5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D6A"/>
    <w:rsid w:val="00820EC0"/>
    <w:rsid w:val="00821442"/>
    <w:rsid w:val="00821509"/>
    <w:rsid w:val="008215CA"/>
    <w:rsid w:val="00822971"/>
    <w:rsid w:val="00823414"/>
    <w:rsid w:val="008239BE"/>
    <w:rsid w:val="00823C38"/>
    <w:rsid w:val="00823D2E"/>
    <w:rsid w:val="00823E79"/>
    <w:rsid w:val="00824482"/>
    <w:rsid w:val="00824528"/>
    <w:rsid w:val="00824578"/>
    <w:rsid w:val="00824F11"/>
    <w:rsid w:val="00825119"/>
    <w:rsid w:val="00826F33"/>
    <w:rsid w:val="00830849"/>
    <w:rsid w:val="00830929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AE"/>
    <w:rsid w:val="0083386C"/>
    <w:rsid w:val="00833A34"/>
    <w:rsid w:val="0083448B"/>
    <w:rsid w:val="008353B6"/>
    <w:rsid w:val="008360F8"/>
    <w:rsid w:val="00836131"/>
    <w:rsid w:val="008362C4"/>
    <w:rsid w:val="0083630C"/>
    <w:rsid w:val="00836535"/>
    <w:rsid w:val="008368B3"/>
    <w:rsid w:val="008372A1"/>
    <w:rsid w:val="008372DD"/>
    <w:rsid w:val="00837C52"/>
    <w:rsid w:val="0084080D"/>
    <w:rsid w:val="00840AA0"/>
    <w:rsid w:val="008417D6"/>
    <w:rsid w:val="00841BCD"/>
    <w:rsid w:val="00842724"/>
    <w:rsid w:val="00842766"/>
    <w:rsid w:val="00842B18"/>
    <w:rsid w:val="00843537"/>
    <w:rsid w:val="00843656"/>
    <w:rsid w:val="00843E55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4A8"/>
    <w:rsid w:val="00854789"/>
    <w:rsid w:val="00854FFC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3B4F"/>
    <w:rsid w:val="008647AC"/>
    <w:rsid w:val="00864952"/>
    <w:rsid w:val="00864A01"/>
    <w:rsid w:val="00864A8F"/>
    <w:rsid w:val="008652A6"/>
    <w:rsid w:val="00865661"/>
    <w:rsid w:val="00866253"/>
    <w:rsid w:val="00866880"/>
    <w:rsid w:val="008671D3"/>
    <w:rsid w:val="00867902"/>
    <w:rsid w:val="008708D7"/>
    <w:rsid w:val="00871484"/>
    <w:rsid w:val="00871FB4"/>
    <w:rsid w:val="008734ED"/>
    <w:rsid w:val="00873585"/>
    <w:rsid w:val="00873690"/>
    <w:rsid w:val="00873E76"/>
    <w:rsid w:val="008745FD"/>
    <w:rsid w:val="0087491B"/>
    <w:rsid w:val="00875E37"/>
    <w:rsid w:val="008768CA"/>
    <w:rsid w:val="00876F9E"/>
    <w:rsid w:val="008772D0"/>
    <w:rsid w:val="00877E66"/>
    <w:rsid w:val="0088019A"/>
    <w:rsid w:val="008802A3"/>
    <w:rsid w:val="00880677"/>
    <w:rsid w:val="008822DA"/>
    <w:rsid w:val="0088240E"/>
    <w:rsid w:val="0088245B"/>
    <w:rsid w:val="00882803"/>
    <w:rsid w:val="00882C28"/>
    <w:rsid w:val="00884383"/>
    <w:rsid w:val="00885C77"/>
    <w:rsid w:val="00887637"/>
    <w:rsid w:val="00887801"/>
    <w:rsid w:val="00890814"/>
    <w:rsid w:val="008911E3"/>
    <w:rsid w:val="0089276C"/>
    <w:rsid w:val="008936FE"/>
    <w:rsid w:val="00893CAB"/>
    <w:rsid w:val="00893E16"/>
    <w:rsid w:val="00893EC7"/>
    <w:rsid w:val="008947A4"/>
    <w:rsid w:val="008948DD"/>
    <w:rsid w:val="00895660"/>
    <w:rsid w:val="00895D35"/>
    <w:rsid w:val="008968E0"/>
    <w:rsid w:val="008971F5"/>
    <w:rsid w:val="00897222"/>
    <w:rsid w:val="00897457"/>
    <w:rsid w:val="00897478"/>
    <w:rsid w:val="0089794D"/>
    <w:rsid w:val="008A04AE"/>
    <w:rsid w:val="008A0580"/>
    <w:rsid w:val="008A107B"/>
    <w:rsid w:val="008A154D"/>
    <w:rsid w:val="008A15C9"/>
    <w:rsid w:val="008A1991"/>
    <w:rsid w:val="008A1C8C"/>
    <w:rsid w:val="008A2E42"/>
    <w:rsid w:val="008A30BC"/>
    <w:rsid w:val="008A35BF"/>
    <w:rsid w:val="008A42EB"/>
    <w:rsid w:val="008A4309"/>
    <w:rsid w:val="008A4B4A"/>
    <w:rsid w:val="008A4D0A"/>
    <w:rsid w:val="008A4ECE"/>
    <w:rsid w:val="008A621D"/>
    <w:rsid w:val="008A62F5"/>
    <w:rsid w:val="008A6616"/>
    <w:rsid w:val="008A66DC"/>
    <w:rsid w:val="008A6715"/>
    <w:rsid w:val="008A7684"/>
    <w:rsid w:val="008A7A3B"/>
    <w:rsid w:val="008B0292"/>
    <w:rsid w:val="008B035A"/>
    <w:rsid w:val="008B135D"/>
    <w:rsid w:val="008B2800"/>
    <w:rsid w:val="008B2D9D"/>
    <w:rsid w:val="008B2E9D"/>
    <w:rsid w:val="008B2ED8"/>
    <w:rsid w:val="008B4954"/>
    <w:rsid w:val="008B5030"/>
    <w:rsid w:val="008B57E6"/>
    <w:rsid w:val="008B5D4A"/>
    <w:rsid w:val="008B668D"/>
    <w:rsid w:val="008B6CBA"/>
    <w:rsid w:val="008B78D8"/>
    <w:rsid w:val="008C0387"/>
    <w:rsid w:val="008C03EB"/>
    <w:rsid w:val="008C0A69"/>
    <w:rsid w:val="008C0D8C"/>
    <w:rsid w:val="008C0F07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86D"/>
    <w:rsid w:val="008D102D"/>
    <w:rsid w:val="008D196F"/>
    <w:rsid w:val="008D1BC6"/>
    <w:rsid w:val="008D1CD5"/>
    <w:rsid w:val="008D1F9A"/>
    <w:rsid w:val="008D271E"/>
    <w:rsid w:val="008D3801"/>
    <w:rsid w:val="008D4717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75B2"/>
    <w:rsid w:val="008D76BA"/>
    <w:rsid w:val="008E00DC"/>
    <w:rsid w:val="008E017E"/>
    <w:rsid w:val="008E07BC"/>
    <w:rsid w:val="008E09BA"/>
    <w:rsid w:val="008E1883"/>
    <w:rsid w:val="008E1E5F"/>
    <w:rsid w:val="008E1EC3"/>
    <w:rsid w:val="008E20C9"/>
    <w:rsid w:val="008E237E"/>
    <w:rsid w:val="008E245C"/>
    <w:rsid w:val="008E28BF"/>
    <w:rsid w:val="008E2EC9"/>
    <w:rsid w:val="008E4421"/>
    <w:rsid w:val="008E515B"/>
    <w:rsid w:val="008E5BC2"/>
    <w:rsid w:val="008E652E"/>
    <w:rsid w:val="008E6833"/>
    <w:rsid w:val="008E6C0F"/>
    <w:rsid w:val="008E6F5B"/>
    <w:rsid w:val="008E7114"/>
    <w:rsid w:val="008E7C1A"/>
    <w:rsid w:val="008F0D03"/>
    <w:rsid w:val="008F0DD4"/>
    <w:rsid w:val="008F11C5"/>
    <w:rsid w:val="008F2C3F"/>
    <w:rsid w:val="008F2DEA"/>
    <w:rsid w:val="008F3062"/>
    <w:rsid w:val="008F36A1"/>
    <w:rsid w:val="008F3E5D"/>
    <w:rsid w:val="008F4771"/>
    <w:rsid w:val="008F4A12"/>
    <w:rsid w:val="008F5247"/>
    <w:rsid w:val="008F5A11"/>
    <w:rsid w:val="008F65EF"/>
    <w:rsid w:val="008F770F"/>
    <w:rsid w:val="00900240"/>
    <w:rsid w:val="009003D9"/>
    <w:rsid w:val="00900B88"/>
    <w:rsid w:val="00900ED7"/>
    <w:rsid w:val="00900F82"/>
    <w:rsid w:val="009017EE"/>
    <w:rsid w:val="00901896"/>
    <w:rsid w:val="00901E70"/>
    <w:rsid w:val="0090223D"/>
    <w:rsid w:val="0090269E"/>
    <w:rsid w:val="0090271F"/>
    <w:rsid w:val="00902E23"/>
    <w:rsid w:val="009030FA"/>
    <w:rsid w:val="009042E9"/>
    <w:rsid w:val="00904C0C"/>
    <w:rsid w:val="009051B2"/>
    <w:rsid w:val="00905A7F"/>
    <w:rsid w:val="00906145"/>
    <w:rsid w:val="00906154"/>
    <w:rsid w:val="00906C2E"/>
    <w:rsid w:val="00906DA6"/>
    <w:rsid w:val="00906E84"/>
    <w:rsid w:val="00907069"/>
    <w:rsid w:val="00910745"/>
    <w:rsid w:val="00910A4C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4E61"/>
    <w:rsid w:val="0091554A"/>
    <w:rsid w:val="009155A4"/>
    <w:rsid w:val="009159E5"/>
    <w:rsid w:val="00915AAE"/>
    <w:rsid w:val="00915B81"/>
    <w:rsid w:val="00916AE3"/>
    <w:rsid w:val="00916F8D"/>
    <w:rsid w:val="0092029F"/>
    <w:rsid w:val="009219EC"/>
    <w:rsid w:val="00921EE4"/>
    <w:rsid w:val="00922375"/>
    <w:rsid w:val="00923056"/>
    <w:rsid w:val="009234B5"/>
    <w:rsid w:val="00923570"/>
    <w:rsid w:val="00923BE1"/>
    <w:rsid w:val="00923CBE"/>
    <w:rsid w:val="00923CC4"/>
    <w:rsid w:val="00924435"/>
    <w:rsid w:val="00924B0D"/>
    <w:rsid w:val="00924C09"/>
    <w:rsid w:val="00925221"/>
    <w:rsid w:val="00926569"/>
    <w:rsid w:val="009268E6"/>
    <w:rsid w:val="009269CE"/>
    <w:rsid w:val="00926C63"/>
    <w:rsid w:val="009276D9"/>
    <w:rsid w:val="009277CC"/>
    <w:rsid w:val="00927964"/>
    <w:rsid w:val="00927EB8"/>
    <w:rsid w:val="00930221"/>
    <w:rsid w:val="00930C64"/>
    <w:rsid w:val="00931814"/>
    <w:rsid w:val="00931E8A"/>
    <w:rsid w:val="0093227C"/>
    <w:rsid w:val="0093228A"/>
    <w:rsid w:val="00933764"/>
    <w:rsid w:val="00934210"/>
    <w:rsid w:val="00934232"/>
    <w:rsid w:val="0093432F"/>
    <w:rsid w:val="009347AB"/>
    <w:rsid w:val="00934F2C"/>
    <w:rsid w:val="009353DB"/>
    <w:rsid w:val="009353F0"/>
    <w:rsid w:val="009353F3"/>
    <w:rsid w:val="00935C81"/>
    <w:rsid w:val="009362CD"/>
    <w:rsid w:val="009368E9"/>
    <w:rsid w:val="00936B14"/>
    <w:rsid w:val="009371F0"/>
    <w:rsid w:val="00937AAB"/>
    <w:rsid w:val="0094005E"/>
    <w:rsid w:val="009407AA"/>
    <w:rsid w:val="00940D38"/>
    <w:rsid w:val="00940DBD"/>
    <w:rsid w:val="009423B4"/>
    <w:rsid w:val="00942EC2"/>
    <w:rsid w:val="0094315A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7451"/>
    <w:rsid w:val="009502B7"/>
    <w:rsid w:val="0095046B"/>
    <w:rsid w:val="009504BC"/>
    <w:rsid w:val="0095097C"/>
    <w:rsid w:val="00950D33"/>
    <w:rsid w:val="009519AB"/>
    <w:rsid w:val="009523E3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F45"/>
    <w:rsid w:val="00956449"/>
    <w:rsid w:val="009567F3"/>
    <w:rsid w:val="009571FD"/>
    <w:rsid w:val="00957711"/>
    <w:rsid w:val="00957F64"/>
    <w:rsid w:val="00960020"/>
    <w:rsid w:val="00960041"/>
    <w:rsid w:val="009601C7"/>
    <w:rsid w:val="0096141A"/>
    <w:rsid w:val="0096177C"/>
    <w:rsid w:val="00961C14"/>
    <w:rsid w:val="00961FF8"/>
    <w:rsid w:val="009623B3"/>
    <w:rsid w:val="009625F8"/>
    <w:rsid w:val="00962B61"/>
    <w:rsid w:val="00963233"/>
    <w:rsid w:val="0096338D"/>
    <w:rsid w:val="009635D9"/>
    <w:rsid w:val="00963E3C"/>
    <w:rsid w:val="00964E94"/>
    <w:rsid w:val="0096599D"/>
    <w:rsid w:val="009659F7"/>
    <w:rsid w:val="00965FC1"/>
    <w:rsid w:val="0096637B"/>
    <w:rsid w:val="00966B27"/>
    <w:rsid w:val="00966FEB"/>
    <w:rsid w:val="00967173"/>
    <w:rsid w:val="009677F8"/>
    <w:rsid w:val="00967E96"/>
    <w:rsid w:val="00970F03"/>
    <w:rsid w:val="009710A5"/>
    <w:rsid w:val="00971B1C"/>
    <w:rsid w:val="00971BD8"/>
    <w:rsid w:val="00971E52"/>
    <w:rsid w:val="00973189"/>
    <w:rsid w:val="00973A2D"/>
    <w:rsid w:val="00974BE5"/>
    <w:rsid w:val="00975115"/>
    <w:rsid w:val="00975E77"/>
    <w:rsid w:val="00976AEE"/>
    <w:rsid w:val="009772E9"/>
    <w:rsid w:val="00977850"/>
    <w:rsid w:val="00977C31"/>
    <w:rsid w:val="00977D61"/>
    <w:rsid w:val="00980501"/>
    <w:rsid w:val="009806C7"/>
    <w:rsid w:val="00980AE1"/>
    <w:rsid w:val="00981962"/>
    <w:rsid w:val="00982366"/>
    <w:rsid w:val="00982483"/>
    <w:rsid w:val="009829E8"/>
    <w:rsid w:val="00983320"/>
    <w:rsid w:val="009849FC"/>
    <w:rsid w:val="00984ECB"/>
    <w:rsid w:val="00986076"/>
    <w:rsid w:val="009862AE"/>
    <w:rsid w:val="009874B2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898"/>
    <w:rsid w:val="00995947"/>
    <w:rsid w:val="00995962"/>
    <w:rsid w:val="00995C13"/>
    <w:rsid w:val="0099620F"/>
    <w:rsid w:val="00996936"/>
    <w:rsid w:val="00997B26"/>
    <w:rsid w:val="00997EFD"/>
    <w:rsid w:val="009A011E"/>
    <w:rsid w:val="009A01D5"/>
    <w:rsid w:val="009A0623"/>
    <w:rsid w:val="009A0AE9"/>
    <w:rsid w:val="009A199D"/>
    <w:rsid w:val="009A2DD1"/>
    <w:rsid w:val="009A3261"/>
    <w:rsid w:val="009A3C29"/>
    <w:rsid w:val="009A407A"/>
    <w:rsid w:val="009A41D4"/>
    <w:rsid w:val="009A4652"/>
    <w:rsid w:val="009A48D3"/>
    <w:rsid w:val="009A4A3E"/>
    <w:rsid w:val="009A55C4"/>
    <w:rsid w:val="009A5C19"/>
    <w:rsid w:val="009A5DE9"/>
    <w:rsid w:val="009A5F4D"/>
    <w:rsid w:val="009A5FB3"/>
    <w:rsid w:val="009A7883"/>
    <w:rsid w:val="009A7AB8"/>
    <w:rsid w:val="009A7D94"/>
    <w:rsid w:val="009B090E"/>
    <w:rsid w:val="009B09F6"/>
    <w:rsid w:val="009B0D8A"/>
    <w:rsid w:val="009B0FDB"/>
    <w:rsid w:val="009B1A98"/>
    <w:rsid w:val="009B3442"/>
    <w:rsid w:val="009B3F1B"/>
    <w:rsid w:val="009B3F56"/>
    <w:rsid w:val="009B45F3"/>
    <w:rsid w:val="009B48D7"/>
    <w:rsid w:val="009B4BDC"/>
    <w:rsid w:val="009B4D3E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C0240"/>
    <w:rsid w:val="009C02AC"/>
    <w:rsid w:val="009C09F0"/>
    <w:rsid w:val="009C15F5"/>
    <w:rsid w:val="009C1827"/>
    <w:rsid w:val="009C1EA6"/>
    <w:rsid w:val="009C21E7"/>
    <w:rsid w:val="009C2621"/>
    <w:rsid w:val="009C2799"/>
    <w:rsid w:val="009C297E"/>
    <w:rsid w:val="009C3E13"/>
    <w:rsid w:val="009C4428"/>
    <w:rsid w:val="009C51F1"/>
    <w:rsid w:val="009C57BB"/>
    <w:rsid w:val="009C5AB1"/>
    <w:rsid w:val="009C62D9"/>
    <w:rsid w:val="009C6496"/>
    <w:rsid w:val="009C64DA"/>
    <w:rsid w:val="009C658B"/>
    <w:rsid w:val="009C68D4"/>
    <w:rsid w:val="009C6BA2"/>
    <w:rsid w:val="009C70E7"/>
    <w:rsid w:val="009C79C4"/>
    <w:rsid w:val="009D0C11"/>
    <w:rsid w:val="009D0D6C"/>
    <w:rsid w:val="009D12B9"/>
    <w:rsid w:val="009D152A"/>
    <w:rsid w:val="009D2CC4"/>
    <w:rsid w:val="009D3A62"/>
    <w:rsid w:val="009D3D6B"/>
    <w:rsid w:val="009D3F5C"/>
    <w:rsid w:val="009D4163"/>
    <w:rsid w:val="009D438E"/>
    <w:rsid w:val="009D5013"/>
    <w:rsid w:val="009D5AA4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E10D6"/>
    <w:rsid w:val="009E1366"/>
    <w:rsid w:val="009E13EB"/>
    <w:rsid w:val="009E1CDC"/>
    <w:rsid w:val="009E2F05"/>
    <w:rsid w:val="009E2F1B"/>
    <w:rsid w:val="009E32A7"/>
    <w:rsid w:val="009E3EDD"/>
    <w:rsid w:val="009E3EF9"/>
    <w:rsid w:val="009E4003"/>
    <w:rsid w:val="009E47E5"/>
    <w:rsid w:val="009E5857"/>
    <w:rsid w:val="009E58F6"/>
    <w:rsid w:val="009E5EDF"/>
    <w:rsid w:val="009E671D"/>
    <w:rsid w:val="009E74FC"/>
    <w:rsid w:val="009E76B5"/>
    <w:rsid w:val="009E7B59"/>
    <w:rsid w:val="009F00DF"/>
    <w:rsid w:val="009F088F"/>
    <w:rsid w:val="009F0B05"/>
    <w:rsid w:val="009F0EB0"/>
    <w:rsid w:val="009F12D3"/>
    <w:rsid w:val="009F14E7"/>
    <w:rsid w:val="009F2099"/>
    <w:rsid w:val="009F20DD"/>
    <w:rsid w:val="009F27E5"/>
    <w:rsid w:val="009F2E7F"/>
    <w:rsid w:val="009F3718"/>
    <w:rsid w:val="009F37B7"/>
    <w:rsid w:val="009F3CF2"/>
    <w:rsid w:val="009F4006"/>
    <w:rsid w:val="009F4558"/>
    <w:rsid w:val="009F4795"/>
    <w:rsid w:val="009F4F00"/>
    <w:rsid w:val="009F5194"/>
    <w:rsid w:val="009F5272"/>
    <w:rsid w:val="009F5767"/>
    <w:rsid w:val="009F5D92"/>
    <w:rsid w:val="009F6364"/>
    <w:rsid w:val="009F68B4"/>
    <w:rsid w:val="009F71DE"/>
    <w:rsid w:val="009F7D46"/>
    <w:rsid w:val="009F7D76"/>
    <w:rsid w:val="009F7E99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4875"/>
    <w:rsid w:val="00A04B0D"/>
    <w:rsid w:val="00A04BB4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2979"/>
    <w:rsid w:val="00A129B6"/>
    <w:rsid w:val="00A12E3A"/>
    <w:rsid w:val="00A135CF"/>
    <w:rsid w:val="00A13A12"/>
    <w:rsid w:val="00A13CA8"/>
    <w:rsid w:val="00A13D13"/>
    <w:rsid w:val="00A14050"/>
    <w:rsid w:val="00A146BF"/>
    <w:rsid w:val="00A15077"/>
    <w:rsid w:val="00A156CD"/>
    <w:rsid w:val="00A159B9"/>
    <w:rsid w:val="00A15CE2"/>
    <w:rsid w:val="00A160B9"/>
    <w:rsid w:val="00A164B4"/>
    <w:rsid w:val="00A166D4"/>
    <w:rsid w:val="00A16D92"/>
    <w:rsid w:val="00A16DD7"/>
    <w:rsid w:val="00A1722D"/>
    <w:rsid w:val="00A17AB4"/>
    <w:rsid w:val="00A205C6"/>
    <w:rsid w:val="00A21604"/>
    <w:rsid w:val="00A21EC5"/>
    <w:rsid w:val="00A22159"/>
    <w:rsid w:val="00A222D9"/>
    <w:rsid w:val="00A22EAF"/>
    <w:rsid w:val="00A22FDD"/>
    <w:rsid w:val="00A2306B"/>
    <w:rsid w:val="00A2311F"/>
    <w:rsid w:val="00A239D1"/>
    <w:rsid w:val="00A23D7E"/>
    <w:rsid w:val="00A243D9"/>
    <w:rsid w:val="00A2458D"/>
    <w:rsid w:val="00A24968"/>
    <w:rsid w:val="00A2560E"/>
    <w:rsid w:val="00A256FE"/>
    <w:rsid w:val="00A25B46"/>
    <w:rsid w:val="00A26C0D"/>
    <w:rsid w:val="00A278CD"/>
    <w:rsid w:val="00A27D3C"/>
    <w:rsid w:val="00A27D43"/>
    <w:rsid w:val="00A27E28"/>
    <w:rsid w:val="00A27E96"/>
    <w:rsid w:val="00A309F6"/>
    <w:rsid w:val="00A322E9"/>
    <w:rsid w:val="00A334B6"/>
    <w:rsid w:val="00A3351E"/>
    <w:rsid w:val="00A34147"/>
    <w:rsid w:val="00A34F98"/>
    <w:rsid w:val="00A35D4E"/>
    <w:rsid w:val="00A367BA"/>
    <w:rsid w:val="00A37003"/>
    <w:rsid w:val="00A3761A"/>
    <w:rsid w:val="00A376E5"/>
    <w:rsid w:val="00A4071C"/>
    <w:rsid w:val="00A41267"/>
    <w:rsid w:val="00A41620"/>
    <w:rsid w:val="00A41ABA"/>
    <w:rsid w:val="00A41BDE"/>
    <w:rsid w:val="00A41EE9"/>
    <w:rsid w:val="00A420E6"/>
    <w:rsid w:val="00A42A2B"/>
    <w:rsid w:val="00A430A3"/>
    <w:rsid w:val="00A434B6"/>
    <w:rsid w:val="00A43A19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364"/>
    <w:rsid w:val="00A4793A"/>
    <w:rsid w:val="00A500F1"/>
    <w:rsid w:val="00A500F3"/>
    <w:rsid w:val="00A50ABE"/>
    <w:rsid w:val="00A50C54"/>
    <w:rsid w:val="00A50E75"/>
    <w:rsid w:val="00A518B3"/>
    <w:rsid w:val="00A51B29"/>
    <w:rsid w:val="00A524DA"/>
    <w:rsid w:val="00A527D4"/>
    <w:rsid w:val="00A52AE0"/>
    <w:rsid w:val="00A52F38"/>
    <w:rsid w:val="00A53724"/>
    <w:rsid w:val="00A53996"/>
    <w:rsid w:val="00A5424E"/>
    <w:rsid w:val="00A54567"/>
    <w:rsid w:val="00A54AA3"/>
    <w:rsid w:val="00A54B26"/>
    <w:rsid w:val="00A54E16"/>
    <w:rsid w:val="00A55080"/>
    <w:rsid w:val="00A55849"/>
    <w:rsid w:val="00A5623C"/>
    <w:rsid w:val="00A568F0"/>
    <w:rsid w:val="00A569FF"/>
    <w:rsid w:val="00A57128"/>
    <w:rsid w:val="00A57D1B"/>
    <w:rsid w:val="00A57DC1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B3A"/>
    <w:rsid w:val="00A63C90"/>
    <w:rsid w:val="00A647F3"/>
    <w:rsid w:val="00A64D6C"/>
    <w:rsid w:val="00A660FC"/>
    <w:rsid w:val="00A6666C"/>
    <w:rsid w:val="00A66ABB"/>
    <w:rsid w:val="00A701B8"/>
    <w:rsid w:val="00A7025A"/>
    <w:rsid w:val="00A713AA"/>
    <w:rsid w:val="00A7297A"/>
    <w:rsid w:val="00A72E3D"/>
    <w:rsid w:val="00A732FC"/>
    <w:rsid w:val="00A73AF8"/>
    <w:rsid w:val="00A73CBD"/>
    <w:rsid w:val="00A740A9"/>
    <w:rsid w:val="00A74596"/>
    <w:rsid w:val="00A74C72"/>
    <w:rsid w:val="00A75B41"/>
    <w:rsid w:val="00A76D3B"/>
    <w:rsid w:val="00A76FAB"/>
    <w:rsid w:val="00A7717B"/>
    <w:rsid w:val="00A775A5"/>
    <w:rsid w:val="00A77A70"/>
    <w:rsid w:val="00A813E1"/>
    <w:rsid w:val="00A821AE"/>
    <w:rsid w:val="00A82346"/>
    <w:rsid w:val="00A82436"/>
    <w:rsid w:val="00A825B1"/>
    <w:rsid w:val="00A82DA4"/>
    <w:rsid w:val="00A83B70"/>
    <w:rsid w:val="00A83CBE"/>
    <w:rsid w:val="00A83EC4"/>
    <w:rsid w:val="00A84007"/>
    <w:rsid w:val="00A846CC"/>
    <w:rsid w:val="00A84E81"/>
    <w:rsid w:val="00A8542C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58B6"/>
    <w:rsid w:val="00A969D3"/>
    <w:rsid w:val="00A96B5F"/>
    <w:rsid w:val="00A97094"/>
    <w:rsid w:val="00A97594"/>
    <w:rsid w:val="00AA007D"/>
    <w:rsid w:val="00AA049C"/>
    <w:rsid w:val="00AA0882"/>
    <w:rsid w:val="00AA0F46"/>
    <w:rsid w:val="00AA12D3"/>
    <w:rsid w:val="00AA1518"/>
    <w:rsid w:val="00AA179C"/>
    <w:rsid w:val="00AA20AF"/>
    <w:rsid w:val="00AA28AB"/>
    <w:rsid w:val="00AA2985"/>
    <w:rsid w:val="00AA3C01"/>
    <w:rsid w:val="00AA485D"/>
    <w:rsid w:val="00AA4E8E"/>
    <w:rsid w:val="00AA50B4"/>
    <w:rsid w:val="00AA5130"/>
    <w:rsid w:val="00AA522A"/>
    <w:rsid w:val="00AA5C77"/>
    <w:rsid w:val="00AA6164"/>
    <w:rsid w:val="00AA6A0E"/>
    <w:rsid w:val="00AA6D6C"/>
    <w:rsid w:val="00AA7AE5"/>
    <w:rsid w:val="00AA7AE7"/>
    <w:rsid w:val="00AB021A"/>
    <w:rsid w:val="00AB09DC"/>
    <w:rsid w:val="00AB0B5B"/>
    <w:rsid w:val="00AB0EBE"/>
    <w:rsid w:val="00AB12A4"/>
    <w:rsid w:val="00AB1ED7"/>
    <w:rsid w:val="00AB1EF9"/>
    <w:rsid w:val="00AB25F7"/>
    <w:rsid w:val="00AB2B20"/>
    <w:rsid w:val="00AB2BD3"/>
    <w:rsid w:val="00AB303E"/>
    <w:rsid w:val="00AB3A75"/>
    <w:rsid w:val="00AB3AF8"/>
    <w:rsid w:val="00AB3D32"/>
    <w:rsid w:val="00AB3E57"/>
    <w:rsid w:val="00AB4850"/>
    <w:rsid w:val="00AB594A"/>
    <w:rsid w:val="00AB599E"/>
    <w:rsid w:val="00AB6D43"/>
    <w:rsid w:val="00AB7AA0"/>
    <w:rsid w:val="00AB7FBA"/>
    <w:rsid w:val="00AC05E5"/>
    <w:rsid w:val="00AC0770"/>
    <w:rsid w:val="00AC0E39"/>
    <w:rsid w:val="00AC1BAC"/>
    <w:rsid w:val="00AC301B"/>
    <w:rsid w:val="00AC44BA"/>
    <w:rsid w:val="00AC48B1"/>
    <w:rsid w:val="00AC4CB6"/>
    <w:rsid w:val="00AC79E9"/>
    <w:rsid w:val="00AC7AC5"/>
    <w:rsid w:val="00AD0B29"/>
    <w:rsid w:val="00AD213E"/>
    <w:rsid w:val="00AD304D"/>
    <w:rsid w:val="00AD36F1"/>
    <w:rsid w:val="00AD378E"/>
    <w:rsid w:val="00AD4DCD"/>
    <w:rsid w:val="00AD529E"/>
    <w:rsid w:val="00AD5452"/>
    <w:rsid w:val="00AD54CE"/>
    <w:rsid w:val="00AD5AD4"/>
    <w:rsid w:val="00AD5F83"/>
    <w:rsid w:val="00AD6272"/>
    <w:rsid w:val="00AD6E26"/>
    <w:rsid w:val="00AD73C5"/>
    <w:rsid w:val="00AD77A9"/>
    <w:rsid w:val="00AE07F4"/>
    <w:rsid w:val="00AE0A2C"/>
    <w:rsid w:val="00AE0AF2"/>
    <w:rsid w:val="00AE0B12"/>
    <w:rsid w:val="00AE11FC"/>
    <w:rsid w:val="00AE14F4"/>
    <w:rsid w:val="00AE2A13"/>
    <w:rsid w:val="00AE2CF2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532"/>
    <w:rsid w:val="00AE65E3"/>
    <w:rsid w:val="00AE70F6"/>
    <w:rsid w:val="00AE7C40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4428"/>
    <w:rsid w:val="00AF4A2E"/>
    <w:rsid w:val="00AF4B03"/>
    <w:rsid w:val="00AF4DF1"/>
    <w:rsid w:val="00AF4E3D"/>
    <w:rsid w:val="00AF53F5"/>
    <w:rsid w:val="00AF5A5C"/>
    <w:rsid w:val="00AF5F85"/>
    <w:rsid w:val="00AF6F70"/>
    <w:rsid w:val="00AF7229"/>
    <w:rsid w:val="00AF7702"/>
    <w:rsid w:val="00AF7C28"/>
    <w:rsid w:val="00B0049E"/>
    <w:rsid w:val="00B01E27"/>
    <w:rsid w:val="00B02590"/>
    <w:rsid w:val="00B02898"/>
    <w:rsid w:val="00B03017"/>
    <w:rsid w:val="00B03363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713"/>
    <w:rsid w:val="00B069E4"/>
    <w:rsid w:val="00B07642"/>
    <w:rsid w:val="00B10A4E"/>
    <w:rsid w:val="00B10F92"/>
    <w:rsid w:val="00B124BB"/>
    <w:rsid w:val="00B130ED"/>
    <w:rsid w:val="00B137E6"/>
    <w:rsid w:val="00B14D54"/>
    <w:rsid w:val="00B14E3D"/>
    <w:rsid w:val="00B14FCD"/>
    <w:rsid w:val="00B15449"/>
    <w:rsid w:val="00B167F0"/>
    <w:rsid w:val="00B171FE"/>
    <w:rsid w:val="00B17453"/>
    <w:rsid w:val="00B21519"/>
    <w:rsid w:val="00B21D31"/>
    <w:rsid w:val="00B228CC"/>
    <w:rsid w:val="00B22F00"/>
    <w:rsid w:val="00B22F21"/>
    <w:rsid w:val="00B23CE7"/>
    <w:rsid w:val="00B240CD"/>
    <w:rsid w:val="00B24EF4"/>
    <w:rsid w:val="00B253EC"/>
    <w:rsid w:val="00B25825"/>
    <w:rsid w:val="00B26E0E"/>
    <w:rsid w:val="00B275C0"/>
    <w:rsid w:val="00B27BAF"/>
    <w:rsid w:val="00B30B9B"/>
    <w:rsid w:val="00B30FBA"/>
    <w:rsid w:val="00B32222"/>
    <w:rsid w:val="00B32DDA"/>
    <w:rsid w:val="00B33116"/>
    <w:rsid w:val="00B33815"/>
    <w:rsid w:val="00B33D62"/>
    <w:rsid w:val="00B343AF"/>
    <w:rsid w:val="00B35BC0"/>
    <w:rsid w:val="00B36260"/>
    <w:rsid w:val="00B368D6"/>
    <w:rsid w:val="00B3731A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5084"/>
    <w:rsid w:val="00B45AB3"/>
    <w:rsid w:val="00B45B80"/>
    <w:rsid w:val="00B46185"/>
    <w:rsid w:val="00B46819"/>
    <w:rsid w:val="00B46B1F"/>
    <w:rsid w:val="00B473FE"/>
    <w:rsid w:val="00B4754F"/>
    <w:rsid w:val="00B4766D"/>
    <w:rsid w:val="00B47BE6"/>
    <w:rsid w:val="00B50613"/>
    <w:rsid w:val="00B50957"/>
    <w:rsid w:val="00B50C48"/>
    <w:rsid w:val="00B51570"/>
    <w:rsid w:val="00B51626"/>
    <w:rsid w:val="00B52388"/>
    <w:rsid w:val="00B52B15"/>
    <w:rsid w:val="00B52D36"/>
    <w:rsid w:val="00B53526"/>
    <w:rsid w:val="00B53FB7"/>
    <w:rsid w:val="00B546D5"/>
    <w:rsid w:val="00B549CD"/>
    <w:rsid w:val="00B54DC2"/>
    <w:rsid w:val="00B55994"/>
    <w:rsid w:val="00B562A1"/>
    <w:rsid w:val="00B573E7"/>
    <w:rsid w:val="00B576C0"/>
    <w:rsid w:val="00B57BBF"/>
    <w:rsid w:val="00B6016D"/>
    <w:rsid w:val="00B60781"/>
    <w:rsid w:val="00B608A4"/>
    <w:rsid w:val="00B6098C"/>
    <w:rsid w:val="00B61397"/>
    <w:rsid w:val="00B615D9"/>
    <w:rsid w:val="00B61728"/>
    <w:rsid w:val="00B622BF"/>
    <w:rsid w:val="00B63051"/>
    <w:rsid w:val="00B635F0"/>
    <w:rsid w:val="00B6406A"/>
    <w:rsid w:val="00B6517A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F83"/>
    <w:rsid w:val="00B71F6B"/>
    <w:rsid w:val="00B72F71"/>
    <w:rsid w:val="00B72F79"/>
    <w:rsid w:val="00B73F49"/>
    <w:rsid w:val="00B749FC"/>
    <w:rsid w:val="00B74A60"/>
    <w:rsid w:val="00B750A4"/>
    <w:rsid w:val="00B7544A"/>
    <w:rsid w:val="00B754CA"/>
    <w:rsid w:val="00B75A68"/>
    <w:rsid w:val="00B75DF1"/>
    <w:rsid w:val="00B76210"/>
    <w:rsid w:val="00B7667A"/>
    <w:rsid w:val="00B76787"/>
    <w:rsid w:val="00B77309"/>
    <w:rsid w:val="00B77F03"/>
    <w:rsid w:val="00B80009"/>
    <w:rsid w:val="00B800A6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50F6"/>
    <w:rsid w:val="00B853F1"/>
    <w:rsid w:val="00B856B9"/>
    <w:rsid w:val="00B85B50"/>
    <w:rsid w:val="00B85D9B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24F7"/>
    <w:rsid w:val="00B93F6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BDA"/>
    <w:rsid w:val="00B97C15"/>
    <w:rsid w:val="00BA033D"/>
    <w:rsid w:val="00BA06DD"/>
    <w:rsid w:val="00BA0A3C"/>
    <w:rsid w:val="00BA0FC3"/>
    <w:rsid w:val="00BA1506"/>
    <w:rsid w:val="00BA2272"/>
    <w:rsid w:val="00BA2F1E"/>
    <w:rsid w:val="00BA365E"/>
    <w:rsid w:val="00BA370E"/>
    <w:rsid w:val="00BA646C"/>
    <w:rsid w:val="00BA7195"/>
    <w:rsid w:val="00BA7349"/>
    <w:rsid w:val="00BA75B6"/>
    <w:rsid w:val="00BA7DF9"/>
    <w:rsid w:val="00BB024A"/>
    <w:rsid w:val="00BB036C"/>
    <w:rsid w:val="00BB0756"/>
    <w:rsid w:val="00BB09BA"/>
    <w:rsid w:val="00BB0CCC"/>
    <w:rsid w:val="00BB1335"/>
    <w:rsid w:val="00BB1ED0"/>
    <w:rsid w:val="00BB20BF"/>
    <w:rsid w:val="00BB2A5A"/>
    <w:rsid w:val="00BB3E45"/>
    <w:rsid w:val="00BB3F90"/>
    <w:rsid w:val="00BB4D21"/>
    <w:rsid w:val="00BB518D"/>
    <w:rsid w:val="00BB5CDA"/>
    <w:rsid w:val="00BB6BE9"/>
    <w:rsid w:val="00BB6C03"/>
    <w:rsid w:val="00BB6D5A"/>
    <w:rsid w:val="00BB6FED"/>
    <w:rsid w:val="00BB7644"/>
    <w:rsid w:val="00BB7927"/>
    <w:rsid w:val="00BB7E14"/>
    <w:rsid w:val="00BC03EE"/>
    <w:rsid w:val="00BC0CA0"/>
    <w:rsid w:val="00BC0F7D"/>
    <w:rsid w:val="00BC214E"/>
    <w:rsid w:val="00BC29F9"/>
    <w:rsid w:val="00BC3DEF"/>
    <w:rsid w:val="00BC3EDF"/>
    <w:rsid w:val="00BC41F2"/>
    <w:rsid w:val="00BC477E"/>
    <w:rsid w:val="00BC47DC"/>
    <w:rsid w:val="00BC4BD6"/>
    <w:rsid w:val="00BC59DC"/>
    <w:rsid w:val="00BC637F"/>
    <w:rsid w:val="00BC648E"/>
    <w:rsid w:val="00BC66CD"/>
    <w:rsid w:val="00BC7B5D"/>
    <w:rsid w:val="00BC7E6C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277"/>
    <w:rsid w:val="00BD3BE5"/>
    <w:rsid w:val="00BD3DA4"/>
    <w:rsid w:val="00BD5478"/>
    <w:rsid w:val="00BD5A63"/>
    <w:rsid w:val="00BD612B"/>
    <w:rsid w:val="00BD678C"/>
    <w:rsid w:val="00BD708B"/>
    <w:rsid w:val="00BD756F"/>
    <w:rsid w:val="00BD75B5"/>
    <w:rsid w:val="00BD761F"/>
    <w:rsid w:val="00BE0092"/>
    <w:rsid w:val="00BE09FB"/>
    <w:rsid w:val="00BE0A60"/>
    <w:rsid w:val="00BE0F46"/>
    <w:rsid w:val="00BE1014"/>
    <w:rsid w:val="00BE1381"/>
    <w:rsid w:val="00BE2115"/>
    <w:rsid w:val="00BE23BA"/>
    <w:rsid w:val="00BE24B3"/>
    <w:rsid w:val="00BE2888"/>
    <w:rsid w:val="00BE2BC2"/>
    <w:rsid w:val="00BE2F36"/>
    <w:rsid w:val="00BE34D2"/>
    <w:rsid w:val="00BE4094"/>
    <w:rsid w:val="00BE42F1"/>
    <w:rsid w:val="00BE44E1"/>
    <w:rsid w:val="00BE4700"/>
    <w:rsid w:val="00BE6361"/>
    <w:rsid w:val="00BE639C"/>
    <w:rsid w:val="00BE6B42"/>
    <w:rsid w:val="00BE731D"/>
    <w:rsid w:val="00BE7408"/>
    <w:rsid w:val="00BE7E48"/>
    <w:rsid w:val="00BE7E70"/>
    <w:rsid w:val="00BF007C"/>
    <w:rsid w:val="00BF01EE"/>
    <w:rsid w:val="00BF03EB"/>
    <w:rsid w:val="00BF1977"/>
    <w:rsid w:val="00BF1A50"/>
    <w:rsid w:val="00BF1ABA"/>
    <w:rsid w:val="00BF1C27"/>
    <w:rsid w:val="00BF1C99"/>
    <w:rsid w:val="00BF207E"/>
    <w:rsid w:val="00BF22B7"/>
    <w:rsid w:val="00BF386D"/>
    <w:rsid w:val="00BF3AF7"/>
    <w:rsid w:val="00BF4370"/>
    <w:rsid w:val="00BF488C"/>
    <w:rsid w:val="00BF4B4E"/>
    <w:rsid w:val="00BF4D1B"/>
    <w:rsid w:val="00BF4FF9"/>
    <w:rsid w:val="00BF5135"/>
    <w:rsid w:val="00BF5744"/>
    <w:rsid w:val="00BF57BF"/>
    <w:rsid w:val="00BF5DBF"/>
    <w:rsid w:val="00BF6597"/>
    <w:rsid w:val="00BF69D4"/>
    <w:rsid w:val="00C004CB"/>
    <w:rsid w:val="00C008C5"/>
    <w:rsid w:val="00C01149"/>
    <w:rsid w:val="00C0130C"/>
    <w:rsid w:val="00C0162C"/>
    <w:rsid w:val="00C023C1"/>
    <w:rsid w:val="00C03024"/>
    <w:rsid w:val="00C031AC"/>
    <w:rsid w:val="00C03D5F"/>
    <w:rsid w:val="00C0445C"/>
    <w:rsid w:val="00C04F45"/>
    <w:rsid w:val="00C05D77"/>
    <w:rsid w:val="00C067B4"/>
    <w:rsid w:val="00C06A86"/>
    <w:rsid w:val="00C071F7"/>
    <w:rsid w:val="00C072E8"/>
    <w:rsid w:val="00C0787B"/>
    <w:rsid w:val="00C07CD1"/>
    <w:rsid w:val="00C10ABD"/>
    <w:rsid w:val="00C10AF0"/>
    <w:rsid w:val="00C10E71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6AA"/>
    <w:rsid w:val="00C2150C"/>
    <w:rsid w:val="00C21547"/>
    <w:rsid w:val="00C21922"/>
    <w:rsid w:val="00C219B0"/>
    <w:rsid w:val="00C247D2"/>
    <w:rsid w:val="00C251AD"/>
    <w:rsid w:val="00C26013"/>
    <w:rsid w:val="00C26039"/>
    <w:rsid w:val="00C260AA"/>
    <w:rsid w:val="00C266AA"/>
    <w:rsid w:val="00C26872"/>
    <w:rsid w:val="00C27684"/>
    <w:rsid w:val="00C279B1"/>
    <w:rsid w:val="00C27D2F"/>
    <w:rsid w:val="00C27EB0"/>
    <w:rsid w:val="00C30E08"/>
    <w:rsid w:val="00C310D1"/>
    <w:rsid w:val="00C31116"/>
    <w:rsid w:val="00C31D0B"/>
    <w:rsid w:val="00C32524"/>
    <w:rsid w:val="00C3284E"/>
    <w:rsid w:val="00C328C6"/>
    <w:rsid w:val="00C32A24"/>
    <w:rsid w:val="00C33079"/>
    <w:rsid w:val="00C333D0"/>
    <w:rsid w:val="00C3365E"/>
    <w:rsid w:val="00C33C16"/>
    <w:rsid w:val="00C346DD"/>
    <w:rsid w:val="00C35282"/>
    <w:rsid w:val="00C35FD7"/>
    <w:rsid w:val="00C362F9"/>
    <w:rsid w:val="00C36A51"/>
    <w:rsid w:val="00C36D07"/>
    <w:rsid w:val="00C36FE5"/>
    <w:rsid w:val="00C37B0B"/>
    <w:rsid w:val="00C40478"/>
    <w:rsid w:val="00C405AD"/>
    <w:rsid w:val="00C40AFD"/>
    <w:rsid w:val="00C40D82"/>
    <w:rsid w:val="00C4103E"/>
    <w:rsid w:val="00C41879"/>
    <w:rsid w:val="00C42C39"/>
    <w:rsid w:val="00C438F5"/>
    <w:rsid w:val="00C446AA"/>
    <w:rsid w:val="00C44C0D"/>
    <w:rsid w:val="00C44D1B"/>
    <w:rsid w:val="00C450E0"/>
    <w:rsid w:val="00C45231"/>
    <w:rsid w:val="00C45D75"/>
    <w:rsid w:val="00C45E03"/>
    <w:rsid w:val="00C462B9"/>
    <w:rsid w:val="00C466A2"/>
    <w:rsid w:val="00C46B25"/>
    <w:rsid w:val="00C46C9C"/>
    <w:rsid w:val="00C4764E"/>
    <w:rsid w:val="00C47A9C"/>
    <w:rsid w:val="00C50CAC"/>
    <w:rsid w:val="00C50D3A"/>
    <w:rsid w:val="00C512FA"/>
    <w:rsid w:val="00C5199F"/>
    <w:rsid w:val="00C51AD9"/>
    <w:rsid w:val="00C51F4C"/>
    <w:rsid w:val="00C52ADD"/>
    <w:rsid w:val="00C52F4B"/>
    <w:rsid w:val="00C53007"/>
    <w:rsid w:val="00C539A0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60642"/>
    <w:rsid w:val="00C609CD"/>
    <w:rsid w:val="00C615C4"/>
    <w:rsid w:val="00C62027"/>
    <w:rsid w:val="00C62AC8"/>
    <w:rsid w:val="00C62C48"/>
    <w:rsid w:val="00C63019"/>
    <w:rsid w:val="00C630DD"/>
    <w:rsid w:val="00C63376"/>
    <w:rsid w:val="00C63E8C"/>
    <w:rsid w:val="00C6463A"/>
    <w:rsid w:val="00C64BAC"/>
    <w:rsid w:val="00C65528"/>
    <w:rsid w:val="00C65681"/>
    <w:rsid w:val="00C6590D"/>
    <w:rsid w:val="00C660B1"/>
    <w:rsid w:val="00C660CB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CE9"/>
    <w:rsid w:val="00C71DB2"/>
    <w:rsid w:val="00C721FF"/>
    <w:rsid w:val="00C72833"/>
    <w:rsid w:val="00C73540"/>
    <w:rsid w:val="00C736EC"/>
    <w:rsid w:val="00C73C35"/>
    <w:rsid w:val="00C74296"/>
    <w:rsid w:val="00C75189"/>
    <w:rsid w:val="00C75769"/>
    <w:rsid w:val="00C75D27"/>
    <w:rsid w:val="00C76A2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8"/>
    <w:rsid w:val="00C835D6"/>
    <w:rsid w:val="00C841C6"/>
    <w:rsid w:val="00C84659"/>
    <w:rsid w:val="00C846E5"/>
    <w:rsid w:val="00C84E91"/>
    <w:rsid w:val="00C86958"/>
    <w:rsid w:val="00C86B40"/>
    <w:rsid w:val="00C86BF0"/>
    <w:rsid w:val="00C86C58"/>
    <w:rsid w:val="00C86FBE"/>
    <w:rsid w:val="00C875F9"/>
    <w:rsid w:val="00C87C47"/>
    <w:rsid w:val="00C87DCB"/>
    <w:rsid w:val="00C9138F"/>
    <w:rsid w:val="00C9154C"/>
    <w:rsid w:val="00C917AC"/>
    <w:rsid w:val="00C91C6A"/>
    <w:rsid w:val="00C91D43"/>
    <w:rsid w:val="00C922EC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7FB"/>
    <w:rsid w:val="00C97BCA"/>
    <w:rsid w:val="00C97D12"/>
    <w:rsid w:val="00CA0015"/>
    <w:rsid w:val="00CA005F"/>
    <w:rsid w:val="00CA079D"/>
    <w:rsid w:val="00CA0A4A"/>
    <w:rsid w:val="00CA0BBA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954"/>
    <w:rsid w:val="00CA3D0C"/>
    <w:rsid w:val="00CA3DFB"/>
    <w:rsid w:val="00CA4A7D"/>
    <w:rsid w:val="00CA505E"/>
    <w:rsid w:val="00CA5296"/>
    <w:rsid w:val="00CA5361"/>
    <w:rsid w:val="00CA5903"/>
    <w:rsid w:val="00CA60C5"/>
    <w:rsid w:val="00CA6AC4"/>
    <w:rsid w:val="00CA70B0"/>
    <w:rsid w:val="00CA7BE7"/>
    <w:rsid w:val="00CB0597"/>
    <w:rsid w:val="00CB06C3"/>
    <w:rsid w:val="00CB0A0A"/>
    <w:rsid w:val="00CB0B87"/>
    <w:rsid w:val="00CB0CEA"/>
    <w:rsid w:val="00CB153D"/>
    <w:rsid w:val="00CB17EA"/>
    <w:rsid w:val="00CB1E4B"/>
    <w:rsid w:val="00CB2276"/>
    <w:rsid w:val="00CB24BB"/>
    <w:rsid w:val="00CB2565"/>
    <w:rsid w:val="00CB271F"/>
    <w:rsid w:val="00CB2E2D"/>
    <w:rsid w:val="00CB40FF"/>
    <w:rsid w:val="00CB4A90"/>
    <w:rsid w:val="00CB4BF0"/>
    <w:rsid w:val="00CB4D89"/>
    <w:rsid w:val="00CB5A69"/>
    <w:rsid w:val="00CB626F"/>
    <w:rsid w:val="00CB633F"/>
    <w:rsid w:val="00CB7D5C"/>
    <w:rsid w:val="00CB7F42"/>
    <w:rsid w:val="00CC004C"/>
    <w:rsid w:val="00CC02DE"/>
    <w:rsid w:val="00CC0943"/>
    <w:rsid w:val="00CC0A33"/>
    <w:rsid w:val="00CC0A91"/>
    <w:rsid w:val="00CC0E15"/>
    <w:rsid w:val="00CC1E54"/>
    <w:rsid w:val="00CC210A"/>
    <w:rsid w:val="00CC241D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71F8"/>
    <w:rsid w:val="00CC76F6"/>
    <w:rsid w:val="00CC7766"/>
    <w:rsid w:val="00CC7B52"/>
    <w:rsid w:val="00CD0E94"/>
    <w:rsid w:val="00CD123D"/>
    <w:rsid w:val="00CD2157"/>
    <w:rsid w:val="00CD254E"/>
    <w:rsid w:val="00CD269D"/>
    <w:rsid w:val="00CD28ED"/>
    <w:rsid w:val="00CD2956"/>
    <w:rsid w:val="00CD30DC"/>
    <w:rsid w:val="00CD3333"/>
    <w:rsid w:val="00CD3639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E19"/>
    <w:rsid w:val="00CE0FF8"/>
    <w:rsid w:val="00CE1F7B"/>
    <w:rsid w:val="00CE4211"/>
    <w:rsid w:val="00CE42E4"/>
    <w:rsid w:val="00CE489A"/>
    <w:rsid w:val="00CE5523"/>
    <w:rsid w:val="00CE5660"/>
    <w:rsid w:val="00CE61A7"/>
    <w:rsid w:val="00CE6A17"/>
    <w:rsid w:val="00CE7104"/>
    <w:rsid w:val="00CE7BC0"/>
    <w:rsid w:val="00CE7F7D"/>
    <w:rsid w:val="00CF036E"/>
    <w:rsid w:val="00CF06C2"/>
    <w:rsid w:val="00CF1A9C"/>
    <w:rsid w:val="00CF1F0A"/>
    <w:rsid w:val="00CF20DC"/>
    <w:rsid w:val="00CF22B9"/>
    <w:rsid w:val="00CF2788"/>
    <w:rsid w:val="00CF2F2F"/>
    <w:rsid w:val="00CF3448"/>
    <w:rsid w:val="00CF37EA"/>
    <w:rsid w:val="00CF3C0C"/>
    <w:rsid w:val="00CF49D8"/>
    <w:rsid w:val="00CF50F3"/>
    <w:rsid w:val="00CF51EB"/>
    <w:rsid w:val="00CF5897"/>
    <w:rsid w:val="00CF6103"/>
    <w:rsid w:val="00CF6245"/>
    <w:rsid w:val="00CF6348"/>
    <w:rsid w:val="00CF67E1"/>
    <w:rsid w:val="00CF721A"/>
    <w:rsid w:val="00CF7724"/>
    <w:rsid w:val="00D000F3"/>
    <w:rsid w:val="00D00203"/>
    <w:rsid w:val="00D003F8"/>
    <w:rsid w:val="00D00ABB"/>
    <w:rsid w:val="00D01BD6"/>
    <w:rsid w:val="00D021B7"/>
    <w:rsid w:val="00D02484"/>
    <w:rsid w:val="00D02B97"/>
    <w:rsid w:val="00D02B9D"/>
    <w:rsid w:val="00D02ED1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751A"/>
    <w:rsid w:val="00D07A78"/>
    <w:rsid w:val="00D10663"/>
    <w:rsid w:val="00D11572"/>
    <w:rsid w:val="00D11671"/>
    <w:rsid w:val="00D1184A"/>
    <w:rsid w:val="00D123EB"/>
    <w:rsid w:val="00D1256A"/>
    <w:rsid w:val="00D12814"/>
    <w:rsid w:val="00D128C0"/>
    <w:rsid w:val="00D1317F"/>
    <w:rsid w:val="00D134F7"/>
    <w:rsid w:val="00D13DCE"/>
    <w:rsid w:val="00D13DFD"/>
    <w:rsid w:val="00D1408F"/>
    <w:rsid w:val="00D1471D"/>
    <w:rsid w:val="00D14A57"/>
    <w:rsid w:val="00D14F7A"/>
    <w:rsid w:val="00D14FD8"/>
    <w:rsid w:val="00D1533D"/>
    <w:rsid w:val="00D16325"/>
    <w:rsid w:val="00D167AF"/>
    <w:rsid w:val="00D1709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2269"/>
    <w:rsid w:val="00D2290B"/>
    <w:rsid w:val="00D229F8"/>
    <w:rsid w:val="00D238CF"/>
    <w:rsid w:val="00D241B1"/>
    <w:rsid w:val="00D242C3"/>
    <w:rsid w:val="00D24A76"/>
    <w:rsid w:val="00D25104"/>
    <w:rsid w:val="00D25347"/>
    <w:rsid w:val="00D25421"/>
    <w:rsid w:val="00D25473"/>
    <w:rsid w:val="00D25A50"/>
    <w:rsid w:val="00D25ABA"/>
    <w:rsid w:val="00D261F3"/>
    <w:rsid w:val="00D277CB"/>
    <w:rsid w:val="00D27CEE"/>
    <w:rsid w:val="00D30216"/>
    <w:rsid w:val="00D31582"/>
    <w:rsid w:val="00D3187F"/>
    <w:rsid w:val="00D3256E"/>
    <w:rsid w:val="00D3283B"/>
    <w:rsid w:val="00D333E6"/>
    <w:rsid w:val="00D33EE5"/>
    <w:rsid w:val="00D34170"/>
    <w:rsid w:val="00D346CB"/>
    <w:rsid w:val="00D34D5E"/>
    <w:rsid w:val="00D34DEC"/>
    <w:rsid w:val="00D353EE"/>
    <w:rsid w:val="00D354FF"/>
    <w:rsid w:val="00D35574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F8B"/>
    <w:rsid w:val="00D415A2"/>
    <w:rsid w:val="00D4309D"/>
    <w:rsid w:val="00D43F84"/>
    <w:rsid w:val="00D43F9C"/>
    <w:rsid w:val="00D44667"/>
    <w:rsid w:val="00D4502A"/>
    <w:rsid w:val="00D46B7C"/>
    <w:rsid w:val="00D4711E"/>
    <w:rsid w:val="00D4728A"/>
    <w:rsid w:val="00D4788D"/>
    <w:rsid w:val="00D5042C"/>
    <w:rsid w:val="00D50C95"/>
    <w:rsid w:val="00D51487"/>
    <w:rsid w:val="00D51AE0"/>
    <w:rsid w:val="00D51D1A"/>
    <w:rsid w:val="00D537C9"/>
    <w:rsid w:val="00D5389C"/>
    <w:rsid w:val="00D54570"/>
    <w:rsid w:val="00D5486B"/>
    <w:rsid w:val="00D548BF"/>
    <w:rsid w:val="00D54A28"/>
    <w:rsid w:val="00D54AD0"/>
    <w:rsid w:val="00D551DD"/>
    <w:rsid w:val="00D55958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D2"/>
    <w:rsid w:val="00D653C6"/>
    <w:rsid w:val="00D65B34"/>
    <w:rsid w:val="00D65C69"/>
    <w:rsid w:val="00D66916"/>
    <w:rsid w:val="00D66C11"/>
    <w:rsid w:val="00D67202"/>
    <w:rsid w:val="00D71350"/>
    <w:rsid w:val="00D725F2"/>
    <w:rsid w:val="00D7298D"/>
    <w:rsid w:val="00D732A9"/>
    <w:rsid w:val="00D738D6"/>
    <w:rsid w:val="00D73A37"/>
    <w:rsid w:val="00D74962"/>
    <w:rsid w:val="00D74A5B"/>
    <w:rsid w:val="00D755EB"/>
    <w:rsid w:val="00D760A4"/>
    <w:rsid w:val="00D7651B"/>
    <w:rsid w:val="00D770EC"/>
    <w:rsid w:val="00D77BFB"/>
    <w:rsid w:val="00D807B3"/>
    <w:rsid w:val="00D809B7"/>
    <w:rsid w:val="00D80A5B"/>
    <w:rsid w:val="00D80D7D"/>
    <w:rsid w:val="00D80D8F"/>
    <w:rsid w:val="00D81A8B"/>
    <w:rsid w:val="00D81F3A"/>
    <w:rsid w:val="00D81F79"/>
    <w:rsid w:val="00D8262E"/>
    <w:rsid w:val="00D826A5"/>
    <w:rsid w:val="00D83434"/>
    <w:rsid w:val="00D84504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C26"/>
    <w:rsid w:val="00D9118E"/>
    <w:rsid w:val="00D9134D"/>
    <w:rsid w:val="00D914C6"/>
    <w:rsid w:val="00D9185F"/>
    <w:rsid w:val="00D91DF1"/>
    <w:rsid w:val="00D91E1C"/>
    <w:rsid w:val="00D9510C"/>
    <w:rsid w:val="00D9540C"/>
    <w:rsid w:val="00D95A5F"/>
    <w:rsid w:val="00D95D3A"/>
    <w:rsid w:val="00D95F10"/>
    <w:rsid w:val="00D961B3"/>
    <w:rsid w:val="00D962EE"/>
    <w:rsid w:val="00D96CDC"/>
    <w:rsid w:val="00D97278"/>
    <w:rsid w:val="00D974A3"/>
    <w:rsid w:val="00DA0308"/>
    <w:rsid w:val="00DA06B2"/>
    <w:rsid w:val="00DA0B6A"/>
    <w:rsid w:val="00DA0EBA"/>
    <w:rsid w:val="00DA1401"/>
    <w:rsid w:val="00DA147E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9F1"/>
    <w:rsid w:val="00DB5CBE"/>
    <w:rsid w:val="00DB6133"/>
    <w:rsid w:val="00DB6990"/>
    <w:rsid w:val="00DB6F3A"/>
    <w:rsid w:val="00DB70A4"/>
    <w:rsid w:val="00DB7370"/>
    <w:rsid w:val="00DB7438"/>
    <w:rsid w:val="00DB7913"/>
    <w:rsid w:val="00DB7B37"/>
    <w:rsid w:val="00DB7EB4"/>
    <w:rsid w:val="00DC053B"/>
    <w:rsid w:val="00DC0E48"/>
    <w:rsid w:val="00DC1461"/>
    <w:rsid w:val="00DC249C"/>
    <w:rsid w:val="00DC2501"/>
    <w:rsid w:val="00DC309B"/>
    <w:rsid w:val="00DC3201"/>
    <w:rsid w:val="00DC3905"/>
    <w:rsid w:val="00DC3AF7"/>
    <w:rsid w:val="00DC3E56"/>
    <w:rsid w:val="00DC4385"/>
    <w:rsid w:val="00DC4702"/>
    <w:rsid w:val="00DC4DA2"/>
    <w:rsid w:val="00DC530A"/>
    <w:rsid w:val="00DC6455"/>
    <w:rsid w:val="00DC65A7"/>
    <w:rsid w:val="00DC7258"/>
    <w:rsid w:val="00DC757F"/>
    <w:rsid w:val="00DD0A4E"/>
    <w:rsid w:val="00DD1DDD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E60"/>
    <w:rsid w:val="00DD7419"/>
    <w:rsid w:val="00DD74FF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160"/>
    <w:rsid w:val="00DE4E4B"/>
    <w:rsid w:val="00DE53F0"/>
    <w:rsid w:val="00DE5D29"/>
    <w:rsid w:val="00DE67D1"/>
    <w:rsid w:val="00DE69DA"/>
    <w:rsid w:val="00DE7180"/>
    <w:rsid w:val="00DE72F1"/>
    <w:rsid w:val="00DE73D4"/>
    <w:rsid w:val="00DE7B28"/>
    <w:rsid w:val="00DF0252"/>
    <w:rsid w:val="00DF085B"/>
    <w:rsid w:val="00DF1D71"/>
    <w:rsid w:val="00DF1ED5"/>
    <w:rsid w:val="00DF26A7"/>
    <w:rsid w:val="00DF2B1F"/>
    <w:rsid w:val="00DF3138"/>
    <w:rsid w:val="00DF3192"/>
    <w:rsid w:val="00DF3ADD"/>
    <w:rsid w:val="00DF3FD0"/>
    <w:rsid w:val="00DF40D9"/>
    <w:rsid w:val="00DF4468"/>
    <w:rsid w:val="00DF4C7B"/>
    <w:rsid w:val="00DF4F00"/>
    <w:rsid w:val="00DF4F2C"/>
    <w:rsid w:val="00DF5AB5"/>
    <w:rsid w:val="00DF5D60"/>
    <w:rsid w:val="00DF6190"/>
    <w:rsid w:val="00DF62CD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72F"/>
    <w:rsid w:val="00E01FA9"/>
    <w:rsid w:val="00E0238D"/>
    <w:rsid w:val="00E02762"/>
    <w:rsid w:val="00E028D9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CAA"/>
    <w:rsid w:val="00E04D86"/>
    <w:rsid w:val="00E04E19"/>
    <w:rsid w:val="00E04EBB"/>
    <w:rsid w:val="00E0513C"/>
    <w:rsid w:val="00E051C6"/>
    <w:rsid w:val="00E05202"/>
    <w:rsid w:val="00E05B94"/>
    <w:rsid w:val="00E05FEE"/>
    <w:rsid w:val="00E06190"/>
    <w:rsid w:val="00E0636F"/>
    <w:rsid w:val="00E07580"/>
    <w:rsid w:val="00E0771C"/>
    <w:rsid w:val="00E07AE3"/>
    <w:rsid w:val="00E07F01"/>
    <w:rsid w:val="00E10296"/>
    <w:rsid w:val="00E110C7"/>
    <w:rsid w:val="00E11620"/>
    <w:rsid w:val="00E13490"/>
    <w:rsid w:val="00E13A78"/>
    <w:rsid w:val="00E13D2D"/>
    <w:rsid w:val="00E13FA4"/>
    <w:rsid w:val="00E14F7E"/>
    <w:rsid w:val="00E1570A"/>
    <w:rsid w:val="00E159B3"/>
    <w:rsid w:val="00E15F4E"/>
    <w:rsid w:val="00E173D2"/>
    <w:rsid w:val="00E17B81"/>
    <w:rsid w:val="00E17DDB"/>
    <w:rsid w:val="00E2020E"/>
    <w:rsid w:val="00E20559"/>
    <w:rsid w:val="00E20DF4"/>
    <w:rsid w:val="00E2160A"/>
    <w:rsid w:val="00E220EC"/>
    <w:rsid w:val="00E221ED"/>
    <w:rsid w:val="00E229E4"/>
    <w:rsid w:val="00E232FF"/>
    <w:rsid w:val="00E24011"/>
    <w:rsid w:val="00E25043"/>
    <w:rsid w:val="00E266B2"/>
    <w:rsid w:val="00E26A41"/>
    <w:rsid w:val="00E275BA"/>
    <w:rsid w:val="00E27C1B"/>
    <w:rsid w:val="00E304FA"/>
    <w:rsid w:val="00E30666"/>
    <w:rsid w:val="00E30D58"/>
    <w:rsid w:val="00E31556"/>
    <w:rsid w:val="00E31EA8"/>
    <w:rsid w:val="00E321BD"/>
    <w:rsid w:val="00E32815"/>
    <w:rsid w:val="00E32CD2"/>
    <w:rsid w:val="00E32DBE"/>
    <w:rsid w:val="00E33BBB"/>
    <w:rsid w:val="00E33BE9"/>
    <w:rsid w:val="00E33CA8"/>
    <w:rsid w:val="00E341DC"/>
    <w:rsid w:val="00E34398"/>
    <w:rsid w:val="00E34D75"/>
    <w:rsid w:val="00E359CD"/>
    <w:rsid w:val="00E3622F"/>
    <w:rsid w:val="00E36500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CBE"/>
    <w:rsid w:val="00E41E56"/>
    <w:rsid w:val="00E4207E"/>
    <w:rsid w:val="00E42966"/>
    <w:rsid w:val="00E42C22"/>
    <w:rsid w:val="00E42E02"/>
    <w:rsid w:val="00E42FA3"/>
    <w:rsid w:val="00E431C3"/>
    <w:rsid w:val="00E43205"/>
    <w:rsid w:val="00E442A3"/>
    <w:rsid w:val="00E450C1"/>
    <w:rsid w:val="00E4551D"/>
    <w:rsid w:val="00E456E7"/>
    <w:rsid w:val="00E46286"/>
    <w:rsid w:val="00E46380"/>
    <w:rsid w:val="00E46778"/>
    <w:rsid w:val="00E46B79"/>
    <w:rsid w:val="00E47C97"/>
    <w:rsid w:val="00E50A97"/>
    <w:rsid w:val="00E51109"/>
    <w:rsid w:val="00E5111D"/>
    <w:rsid w:val="00E5118F"/>
    <w:rsid w:val="00E51B46"/>
    <w:rsid w:val="00E523A9"/>
    <w:rsid w:val="00E52565"/>
    <w:rsid w:val="00E52804"/>
    <w:rsid w:val="00E5293C"/>
    <w:rsid w:val="00E53BB8"/>
    <w:rsid w:val="00E54809"/>
    <w:rsid w:val="00E54B44"/>
    <w:rsid w:val="00E55798"/>
    <w:rsid w:val="00E55A9F"/>
    <w:rsid w:val="00E562A1"/>
    <w:rsid w:val="00E566D2"/>
    <w:rsid w:val="00E57A08"/>
    <w:rsid w:val="00E57A8A"/>
    <w:rsid w:val="00E57F32"/>
    <w:rsid w:val="00E60CE2"/>
    <w:rsid w:val="00E6144A"/>
    <w:rsid w:val="00E6172A"/>
    <w:rsid w:val="00E61E5A"/>
    <w:rsid w:val="00E6306E"/>
    <w:rsid w:val="00E6337F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70C7"/>
    <w:rsid w:val="00E6748B"/>
    <w:rsid w:val="00E676B0"/>
    <w:rsid w:val="00E67DCF"/>
    <w:rsid w:val="00E67DFE"/>
    <w:rsid w:val="00E67F5E"/>
    <w:rsid w:val="00E70983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C12"/>
    <w:rsid w:val="00E77645"/>
    <w:rsid w:val="00E77EF0"/>
    <w:rsid w:val="00E80570"/>
    <w:rsid w:val="00E80C5C"/>
    <w:rsid w:val="00E81201"/>
    <w:rsid w:val="00E81433"/>
    <w:rsid w:val="00E825C3"/>
    <w:rsid w:val="00E82A1F"/>
    <w:rsid w:val="00E82ABF"/>
    <w:rsid w:val="00E83224"/>
    <w:rsid w:val="00E8435D"/>
    <w:rsid w:val="00E8440E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EE1"/>
    <w:rsid w:val="00E9141D"/>
    <w:rsid w:val="00E92B30"/>
    <w:rsid w:val="00E92CD1"/>
    <w:rsid w:val="00E93EEB"/>
    <w:rsid w:val="00E94E40"/>
    <w:rsid w:val="00E95180"/>
    <w:rsid w:val="00E951C4"/>
    <w:rsid w:val="00E9526F"/>
    <w:rsid w:val="00E95D65"/>
    <w:rsid w:val="00E9619D"/>
    <w:rsid w:val="00E969A0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52EE"/>
    <w:rsid w:val="00EA6AE2"/>
    <w:rsid w:val="00EA6CF0"/>
    <w:rsid w:val="00EA6DE4"/>
    <w:rsid w:val="00EA742F"/>
    <w:rsid w:val="00EA7610"/>
    <w:rsid w:val="00EA799A"/>
    <w:rsid w:val="00EB035B"/>
    <w:rsid w:val="00EB09C0"/>
    <w:rsid w:val="00EB15A6"/>
    <w:rsid w:val="00EB23F3"/>
    <w:rsid w:val="00EB27CC"/>
    <w:rsid w:val="00EB2B36"/>
    <w:rsid w:val="00EB3136"/>
    <w:rsid w:val="00EB38EC"/>
    <w:rsid w:val="00EB433E"/>
    <w:rsid w:val="00EB5475"/>
    <w:rsid w:val="00EB56D0"/>
    <w:rsid w:val="00EB57A4"/>
    <w:rsid w:val="00EB5F3A"/>
    <w:rsid w:val="00EB5FA1"/>
    <w:rsid w:val="00EB6A2A"/>
    <w:rsid w:val="00EB6D84"/>
    <w:rsid w:val="00EB6EAA"/>
    <w:rsid w:val="00EB7062"/>
    <w:rsid w:val="00EB74E6"/>
    <w:rsid w:val="00EB757A"/>
    <w:rsid w:val="00EC002C"/>
    <w:rsid w:val="00EC01A8"/>
    <w:rsid w:val="00EC0414"/>
    <w:rsid w:val="00EC0773"/>
    <w:rsid w:val="00EC0EFF"/>
    <w:rsid w:val="00EC18A5"/>
    <w:rsid w:val="00EC1943"/>
    <w:rsid w:val="00EC1E27"/>
    <w:rsid w:val="00EC2972"/>
    <w:rsid w:val="00EC2A60"/>
    <w:rsid w:val="00EC3099"/>
    <w:rsid w:val="00EC461E"/>
    <w:rsid w:val="00EC4A18"/>
    <w:rsid w:val="00EC4A25"/>
    <w:rsid w:val="00EC574E"/>
    <w:rsid w:val="00EC57E1"/>
    <w:rsid w:val="00EC6C08"/>
    <w:rsid w:val="00EC701B"/>
    <w:rsid w:val="00EC70B5"/>
    <w:rsid w:val="00EC74D2"/>
    <w:rsid w:val="00ED01BD"/>
    <w:rsid w:val="00ED1351"/>
    <w:rsid w:val="00ED1EB4"/>
    <w:rsid w:val="00ED206C"/>
    <w:rsid w:val="00ED21E7"/>
    <w:rsid w:val="00ED22FD"/>
    <w:rsid w:val="00ED22FE"/>
    <w:rsid w:val="00ED25E1"/>
    <w:rsid w:val="00ED3178"/>
    <w:rsid w:val="00ED3444"/>
    <w:rsid w:val="00ED3CBD"/>
    <w:rsid w:val="00ED42FD"/>
    <w:rsid w:val="00ED53E6"/>
    <w:rsid w:val="00ED5C95"/>
    <w:rsid w:val="00ED619A"/>
    <w:rsid w:val="00ED6D94"/>
    <w:rsid w:val="00ED7685"/>
    <w:rsid w:val="00ED7D58"/>
    <w:rsid w:val="00EE05BB"/>
    <w:rsid w:val="00EE079E"/>
    <w:rsid w:val="00EE08AB"/>
    <w:rsid w:val="00EE0C60"/>
    <w:rsid w:val="00EE0D2F"/>
    <w:rsid w:val="00EE17FD"/>
    <w:rsid w:val="00EE1A63"/>
    <w:rsid w:val="00EE2008"/>
    <w:rsid w:val="00EE2019"/>
    <w:rsid w:val="00EE238F"/>
    <w:rsid w:val="00EE26D2"/>
    <w:rsid w:val="00EE2FAC"/>
    <w:rsid w:val="00EE314B"/>
    <w:rsid w:val="00EE34FC"/>
    <w:rsid w:val="00EE3C24"/>
    <w:rsid w:val="00EE3D61"/>
    <w:rsid w:val="00EE3F1D"/>
    <w:rsid w:val="00EE3FA4"/>
    <w:rsid w:val="00EE537A"/>
    <w:rsid w:val="00EE568B"/>
    <w:rsid w:val="00EE5765"/>
    <w:rsid w:val="00EE5E38"/>
    <w:rsid w:val="00EE6039"/>
    <w:rsid w:val="00EE6CA4"/>
    <w:rsid w:val="00EE73BE"/>
    <w:rsid w:val="00EF01BF"/>
    <w:rsid w:val="00EF0765"/>
    <w:rsid w:val="00EF0BCF"/>
    <w:rsid w:val="00EF0CC2"/>
    <w:rsid w:val="00EF1511"/>
    <w:rsid w:val="00EF1BD8"/>
    <w:rsid w:val="00EF2B75"/>
    <w:rsid w:val="00EF2B93"/>
    <w:rsid w:val="00EF2C1B"/>
    <w:rsid w:val="00EF2CB7"/>
    <w:rsid w:val="00EF33DC"/>
    <w:rsid w:val="00EF3550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A78"/>
    <w:rsid w:val="00F00616"/>
    <w:rsid w:val="00F0108D"/>
    <w:rsid w:val="00F01AB4"/>
    <w:rsid w:val="00F020BE"/>
    <w:rsid w:val="00F025A2"/>
    <w:rsid w:val="00F02F33"/>
    <w:rsid w:val="00F035DF"/>
    <w:rsid w:val="00F04712"/>
    <w:rsid w:val="00F04A80"/>
    <w:rsid w:val="00F04EBC"/>
    <w:rsid w:val="00F05D47"/>
    <w:rsid w:val="00F0650C"/>
    <w:rsid w:val="00F06AD4"/>
    <w:rsid w:val="00F06CC8"/>
    <w:rsid w:val="00F06EC2"/>
    <w:rsid w:val="00F07D6C"/>
    <w:rsid w:val="00F10F56"/>
    <w:rsid w:val="00F12349"/>
    <w:rsid w:val="00F12481"/>
    <w:rsid w:val="00F129AB"/>
    <w:rsid w:val="00F12ACB"/>
    <w:rsid w:val="00F12D19"/>
    <w:rsid w:val="00F13133"/>
    <w:rsid w:val="00F1391E"/>
    <w:rsid w:val="00F13D3F"/>
    <w:rsid w:val="00F14421"/>
    <w:rsid w:val="00F14802"/>
    <w:rsid w:val="00F155FB"/>
    <w:rsid w:val="00F156FB"/>
    <w:rsid w:val="00F163AA"/>
    <w:rsid w:val="00F16603"/>
    <w:rsid w:val="00F16FA0"/>
    <w:rsid w:val="00F170EC"/>
    <w:rsid w:val="00F1743D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31AB"/>
    <w:rsid w:val="00F23893"/>
    <w:rsid w:val="00F23943"/>
    <w:rsid w:val="00F23CD7"/>
    <w:rsid w:val="00F2420A"/>
    <w:rsid w:val="00F2467F"/>
    <w:rsid w:val="00F251DD"/>
    <w:rsid w:val="00F26E16"/>
    <w:rsid w:val="00F27840"/>
    <w:rsid w:val="00F27AF5"/>
    <w:rsid w:val="00F303EA"/>
    <w:rsid w:val="00F30A04"/>
    <w:rsid w:val="00F30B2E"/>
    <w:rsid w:val="00F30C23"/>
    <w:rsid w:val="00F30D1B"/>
    <w:rsid w:val="00F31924"/>
    <w:rsid w:val="00F32056"/>
    <w:rsid w:val="00F32106"/>
    <w:rsid w:val="00F32766"/>
    <w:rsid w:val="00F32828"/>
    <w:rsid w:val="00F329CC"/>
    <w:rsid w:val="00F32FB8"/>
    <w:rsid w:val="00F33625"/>
    <w:rsid w:val="00F353BB"/>
    <w:rsid w:val="00F354A2"/>
    <w:rsid w:val="00F36A7B"/>
    <w:rsid w:val="00F371AF"/>
    <w:rsid w:val="00F37750"/>
    <w:rsid w:val="00F40177"/>
    <w:rsid w:val="00F401D8"/>
    <w:rsid w:val="00F40BA6"/>
    <w:rsid w:val="00F40E90"/>
    <w:rsid w:val="00F410FE"/>
    <w:rsid w:val="00F4150F"/>
    <w:rsid w:val="00F4175B"/>
    <w:rsid w:val="00F441D3"/>
    <w:rsid w:val="00F4455D"/>
    <w:rsid w:val="00F44768"/>
    <w:rsid w:val="00F447E9"/>
    <w:rsid w:val="00F4500D"/>
    <w:rsid w:val="00F453AD"/>
    <w:rsid w:val="00F456F6"/>
    <w:rsid w:val="00F46976"/>
    <w:rsid w:val="00F46A64"/>
    <w:rsid w:val="00F46DEF"/>
    <w:rsid w:val="00F473A4"/>
    <w:rsid w:val="00F47A5B"/>
    <w:rsid w:val="00F47D57"/>
    <w:rsid w:val="00F5009D"/>
    <w:rsid w:val="00F507BF"/>
    <w:rsid w:val="00F50DC8"/>
    <w:rsid w:val="00F50E2F"/>
    <w:rsid w:val="00F51188"/>
    <w:rsid w:val="00F5169A"/>
    <w:rsid w:val="00F51D1E"/>
    <w:rsid w:val="00F51F52"/>
    <w:rsid w:val="00F52879"/>
    <w:rsid w:val="00F52E04"/>
    <w:rsid w:val="00F53198"/>
    <w:rsid w:val="00F5320D"/>
    <w:rsid w:val="00F535A7"/>
    <w:rsid w:val="00F54431"/>
    <w:rsid w:val="00F545A1"/>
    <w:rsid w:val="00F54E4D"/>
    <w:rsid w:val="00F54F25"/>
    <w:rsid w:val="00F558BD"/>
    <w:rsid w:val="00F55985"/>
    <w:rsid w:val="00F55CBB"/>
    <w:rsid w:val="00F56893"/>
    <w:rsid w:val="00F56A26"/>
    <w:rsid w:val="00F576AC"/>
    <w:rsid w:val="00F577D2"/>
    <w:rsid w:val="00F611F5"/>
    <w:rsid w:val="00F61411"/>
    <w:rsid w:val="00F619AD"/>
    <w:rsid w:val="00F61C91"/>
    <w:rsid w:val="00F62154"/>
    <w:rsid w:val="00F62519"/>
    <w:rsid w:val="00F62A70"/>
    <w:rsid w:val="00F634E0"/>
    <w:rsid w:val="00F63E53"/>
    <w:rsid w:val="00F63FCA"/>
    <w:rsid w:val="00F64380"/>
    <w:rsid w:val="00F6481B"/>
    <w:rsid w:val="00F65048"/>
    <w:rsid w:val="00F653B8"/>
    <w:rsid w:val="00F653C1"/>
    <w:rsid w:val="00F655DE"/>
    <w:rsid w:val="00F65786"/>
    <w:rsid w:val="00F6578B"/>
    <w:rsid w:val="00F6630A"/>
    <w:rsid w:val="00F6699F"/>
    <w:rsid w:val="00F66E7A"/>
    <w:rsid w:val="00F6707A"/>
    <w:rsid w:val="00F67275"/>
    <w:rsid w:val="00F67409"/>
    <w:rsid w:val="00F67CC8"/>
    <w:rsid w:val="00F67ECE"/>
    <w:rsid w:val="00F67F50"/>
    <w:rsid w:val="00F70964"/>
    <w:rsid w:val="00F70FA7"/>
    <w:rsid w:val="00F711F6"/>
    <w:rsid w:val="00F719EE"/>
    <w:rsid w:val="00F71D80"/>
    <w:rsid w:val="00F71EC0"/>
    <w:rsid w:val="00F722E8"/>
    <w:rsid w:val="00F727E7"/>
    <w:rsid w:val="00F73345"/>
    <w:rsid w:val="00F73566"/>
    <w:rsid w:val="00F73D0E"/>
    <w:rsid w:val="00F73E99"/>
    <w:rsid w:val="00F74923"/>
    <w:rsid w:val="00F74B2C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1E1"/>
    <w:rsid w:val="00F82345"/>
    <w:rsid w:val="00F82B7C"/>
    <w:rsid w:val="00F82C01"/>
    <w:rsid w:val="00F82C34"/>
    <w:rsid w:val="00F836F4"/>
    <w:rsid w:val="00F83B6A"/>
    <w:rsid w:val="00F83C1C"/>
    <w:rsid w:val="00F83EC4"/>
    <w:rsid w:val="00F84AA5"/>
    <w:rsid w:val="00F84B4B"/>
    <w:rsid w:val="00F84FD6"/>
    <w:rsid w:val="00F86221"/>
    <w:rsid w:val="00F862DB"/>
    <w:rsid w:val="00F863F7"/>
    <w:rsid w:val="00F87BE6"/>
    <w:rsid w:val="00F900CC"/>
    <w:rsid w:val="00F903D8"/>
    <w:rsid w:val="00F909A1"/>
    <w:rsid w:val="00F915E8"/>
    <w:rsid w:val="00F9176D"/>
    <w:rsid w:val="00F92213"/>
    <w:rsid w:val="00F9279E"/>
    <w:rsid w:val="00F9395C"/>
    <w:rsid w:val="00F93DD5"/>
    <w:rsid w:val="00F946CB"/>
    <w:rsid w:val="00F94986"/>
    <w:rsid w:val="00F949E1"/>
    <w:rsid w:val="00F94FBA"/>
    <w:rsid w:val="00F94FBB"/>
    <w:rsid w:val="00F95B0A"/>
    <w:rsid w:val="00F9644A"/>
    <w:rsid w:val="00F9656E"/>
    <w:rsid w:val="00F97D30"/>
    <w:rsid w:val="00FA0237"/>
    <w:rsid w:val="00FA0341"/>
    <w:rsid w:val="00FA0732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4988"/>
    <w:rsid w:val="00FA55BE"/>
    <w:rsid w:val="00FA612E"/>
    <w:rsid w:val="00FA66D3"/>
    <w:rsid w:val="00FA69F7"/>
    <w:rsid w:val="00FA71D1"/>
    <w:rsid w:val="00FA7647"/>
    <w:rsid w:val="00FA7C0E"/>
    <w:rsid w:val="00FA7C97"/>
    <w:rsid w:val="00FB1031"/>
    <w:rsid w:val="00FB11CF"/>
    <w:rsid w:val="00FB1CB2"/>
    <w:rsid w:val="00FB2D8B"/>
    <w:rsid w:val="00FB3232"/>
    <w:rsid w:val="00FB32B5"/>
    <w:rsid w:val="00FB377C"/>
    <w:rsid w:val="00FB3E97"/>
    <w:rsid w:val="00FB3FD6"/>
    <w:rsid w:val="00FB4125"/>
    <w:rsid w:val="00FB464D"/>
    <w:rsid w:val="00FB4676"/>
    <w:rsid w:val="00FB4F20"/>
    <w:rsid w:val="00FB504F"/>
    <w:rsid w:val="00FB511E"/>
    <w:rsid w:val="00FB5533"/>
    <w:rsid w:val="00FB5B0E"/>
    <w:rsid w:val="00FB6466"/>
    <w:rsid w:val="00FB6630"/>
    <w:rsid w:val="00FB7E9A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E6E"/>
    <w:rsid w:val="00FC4378"/>
    <w:rsid w:val="00FC4815"/>
    <w:rsid w:val="00FC486B"/>
    <w:rsid w:val="00FC4E7D"/>
    <w:rsid w:val="00FC5033"/>
    <w:rsid w:val="00FC5230"/>
    <w:rsid w:val="00FC5A11"/>
    <w:rsid w:val="00FC6067"/>
    <w:rsid w:val="00FC6515"/>
    <w:rsid w:val="00FC6E79"/>
    <w:rsid w:val="00FC7170"/>
    <w:rsid w:val="00FC7D02"/>
    <w:rsid w:val="00FD00A8"/>
    <w:rsid w:val="00FD06CE"/>
    <w:rsid w:val="00FD08ED"/>
    <w:rsid w:val="00FD2266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72D8"/>
    <w:rsid w:val="00FD72E6"/>
    <w:rsid w:val="00FD75D1"/>
    <w:rsid w:val="00FD7A9E"/>
    <w:rsid w:val="00FD7D48"/>
    <w:rsid w:val="00FE01AD"/>
    <w:rsid w:val="00FE0CA0"/>
    <w:rsid w:val="00FE10B4"/>
    <w:rsid w:val="00FE1356"/>
    <w:rsid w:val="00FE17FD"/>
    <w:rsid w:val="00FE1F6F"/>
    <w:rsid w:val="00FE2A35"/>
    <w:rsid w:val="00FE2A47"/>
    <w:rsid w:val="00FE3929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922"/>
    <w:rsid w:val="00FF0CE5"/>
    <w:rsid w:val="00FF153F"/>
    <w:rsid w:val="00FF190C"/>
    <w:rsid w:val="00FF20B7"/>
    <w:rsid w:val="00FF27A4"/>
    <w:rsid w:val="00FF2BAB"/>
    <w:rsid w:val="00FF2D01"/>
    <w:rsid w:val="00FF2E18"/>
    <w:rsid w:val="00FF3292"/>
    <w:rsid w:val="00FF3501"/>
    <w:rsid w:val="00FF4184"/>
    <w:rsid w:val="00FF4203"/>
    <w:rsid w:val="00FF42FE"/>
    <w:rsid w:val="00FF45D9"/>
    <w:rsid w:val="00FF5896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33D1B"/>
  <w15:docId w15:val="{00FB8A93-DE6F-48AB-9625-86640D9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846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255A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255A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55A9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55A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55A96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B1EF9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AB1EF9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qFormat/>
    <w:rsid w:val="00255A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55A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61AC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361AC6"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rsid w:val="00BB6BE9"/>
    <w:rPr>
      <w:rFonts w:ascii="Arial" w:hAnsi="Arial"/>
      <w:sz w:val="36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577B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501761"/>
    <w:rPr>
      <w:lang w:val="en-GB" w:eastAsia="en-US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rsid w:val="006D38B6"/>
    <w:rPr>
      <w:rFonts w:ascii="Courier New" w:hAnsi="Courier New"/>
      <w:noProof/>
      <w:sz w:val="16"/>
      <w:shd w:val="clear" w:color="auto" w:fill="E6E6E6"/>
      <w:lang w:val="en-GB" w:eastAsia="sv-SE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63CB2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character" w:customStyle="1" w:styleId="TAHCar">
    <w:name w:val="TAH Car"/>
    <w:link w:val="TAH"/>
    <w:locked/>
    <w:rsid w:val="00E63CB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sid w:val="00D1471D"/>
    <w:rPr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0708FF"/>
    <w:rPr>
      <w:color w:val="FF0000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695679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E63CB2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sid w:val="00501761"/>
    <w:rPr>
      <w:lang w:val="en-GB" w:eastAsia="en-US"/>
    </w:r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sid w:val="00105485"/>
    <w:rPr>
      <w:lang w:val="en-GB" w:eastAsia="en-US"/>
    </w:rPr>
  </w:style>
  <w:style w:type="paragraph" w:customStyle="1" w:styleId="B4">
    <w:name w:val="B4"/>
    <w:basedOn w:val="Normal"/>
    <w:link w:val="B4Char"/>
    <w:pPr>
      <w:ind w:left="1418" w:hanging="284"/>
    </w:pPr>
  </w:style>
  <w:style w:type="character" w:customStyle="1" w:styleId="B4Char">
    <w:name w:val="B4 Char"/>
    <w:link w:val="B4"/>
    <w:rsid w:val="00105485"/>
    <w:rPr>
      <w:lang w:val="en-GB" w:eastAsia="en-US"/>
    </w:rPr>
  </w:style>
  <w:style w:type="paragraph" w:customStyle="1" w:styleId="B5">
    <w:name w:val="B5"/>
    <w:basedOn w:val="Normal"/>
    <w:link w:val="B5Char"/>
    <w:pPr>
      <w:ind w:left="1702" w:hanging="284"/>
    </w:pPr>
  </w:style>
  <w:style w:type="character" w:customStyle="1" w:styleId="B5Char">
    <w:name w:val="B5 Char"/>
    <w:link w:val="B5"/>
    <w:rsid w:val="00BB6BE9"/>
    <w:rPr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3E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11D3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qFormat/>
    <w:rsid w:val="00BD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D678C"/>
  </w:style>
  <w:style w:type="character" w:customStyle="1" w:styleId="CommentTextChar">
    <w:name w:val="Comment Text Char"/>
    <w:link w:val="CommentText"/>
    <w:uiPriority w:val="99"/>
    <w:qFormat/>
    <w:rsid w:val="00BD678C"/>
    <w:rPr>
      <w:lang w:val="en-GB" w:eastAsia="en-US"/>
    </w:rPr>
  </w:style>
  <w:style w:type="paragraph" w:customStyle="1" w:styleId="TALCharChar">
    <w:name w:val="TAL Char Char"/>
    <w:basedOn w:val="Normal"/>
    <w:link w:val="TALCharCharChar"/>
    <w:rsid w:val="0069567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95679"/>
    <w:rPr>
      <w:rFonts w:ascii="Arial" w:eastAsia="Malgun Gothic" w:hAnsi="Arial"/>
      <w:sz w:val="18"/>
      <w:lang w:val="x-none" w:eastAsia="ja-JP"/>
    </w:rPr>
  </w:style>
  <w:style w:type="character" w:styleId="Hyperlink">
    <w:name w:val="Hyperlink"/>
    <w:rsid w:val="004C6C78"/>
    <w:rPr>
      <w:color w:val="0000FF"/>
      <w:u w:val="single"/>
    </w:rPr>
  </w:style>
  <w:style w:type="paragraph" w:styleId="Index2">
    <w:name w:val="index 2"/>
    <w:basedOn w:val="Index1"/>
    <w:rsid w:val="00BB6BE9"/>
    <w:pPr>
      <w:ind w:left="284"/>
    </w:pPr>
  </w:style>
  <w:style w:type="paragraph" w:styleId="Index1">
    <w:name w:val="index 1"/>
    <w:basedOn w:val="Normal"/>
    <w:rsid w:val="00BB6BE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ListNumber2">
    <w:name w:val="List Number 2"/>
    <w:basedOn w:val="ListNumber"/>
    <w:rsid w:val="00BB6BE9"/>
    <w:pPr>
      <w:ind w:left="851"/>
    </w:pPr>
  </w:style>
  <w:style w:type="paragraph" w:styleId="ListNumber">
    <w:name w:val="List Number"/>
    <w:basedOn w:val="List"/>
    <w:rsid w:val="00BB6BE9"/>
  </w:style>
  <w:style w:type="paragraph" w:styleId="List">
    <w:name w:val="List"/>
    <w:basedOn w:val="Normal"/>
    <w:rsid w:val="00BB6BE9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character" w:styleId="FootnoteReference">
    <w:name w:val="footnote reference"/>
    <w:rsid w:val="00BB6BE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B6BE9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character" w:customStyle="1" w:styleId="FootnoteTextChar">
    <w:name w:val="Footnote Text Char"/>
    <w:link w:val="FootnoteText"/>
    <w:rsid w:val="00BB6BE9"/>
    <w:rPr>
      <w:sz w:val="16"/>
      <w:lang w:val="en-GB" w:eastAsia="ja-JP"/>
    </w:rPr>
  </w:style>
  <w:style w:type="paragraph" w:styleId="ListBullet2">
    <w:name w:val="List Bullet 2"/>
    <w:basedOn w:val="ListBullet"/>
    <w:rsid w:val="00BB6BE9"/>
    <w:pPr>
      <w:ind w:left="851"/>
    </w:pPr>
  </w:style>
  <w:style w:type="paragraph" w:styleId="ListBullet">
    <w:name w:val="List Bullet"/>
    <w:basedOn w:val="List"/>
    <w:rsid w:val="00BB6BE9"/>
  </w:style>
  <w:style w:type="paragraph" w:styleId="ListBullet3">
    <w:name w:val="List Bullet 3"/>
    <w:basedOn w:val="ListBullet2"/>
    <w:rsid w:val="00BB6BE9"/>
    <w:pPr>
      <w:ind w:left="1135"/>
    </w:pPr>
  </w:style>
  <w:style w:type="paragraph" w:styleId="List2">
    <w:name w:val="List 2"/>
    <w:basedOn w:val="List"/>
    <w:rsid w:val="00BB6BE9"/>
    <w:pPr>
      <w:ind w:left="851"/>
    </w:pPr>
  </w:style>
  <w:style w:type="paragraph" w:styleId="List3">
    <w:name w:val="List 3"/>
    <w:basedOn w:val="List2"/>
    <w:rsid w:val="00BB6BE9"/>
    <w:pPr>
      <w:ind w:left="1135"/>
    </w:pPr>
  </w:style>
  <w:style w:type="paragraph" w:styleId="List4">
    <w:name w:val="List 4"/>
    <w:basedOn w:val="List3"/>
    <w:rsid w:val="00BB6BE9"/>
    <w:pPr>
      <w:ind w:left="1418"/>
    </w:pPr>
  </w:style>
  <w:style w:type="paragraph" w:styleId="List5">
    <w:name w:val="List 5"/>
    <w:basedOn w:val="List4"/>
    <w:rsid w:val="00BB6BE9"/>
    <w:pPr>
      <w:ind w:left="1702"/>
    </w:pPr>
  </w:style>
  <w:style w:type="paragraph" w:styleId="ListBullet4">
    <w:name w:val="List Bullet 4"/>
    <w:basedOn w:val="ListBullet3"/>
    <w:rsid w:val="00BB6BE9"/>
    <w:pPr>
      <w:ind w:left="1418"/>
    </w:pPr>
  </w:style>
  <w:style w:type="paragraph" w:styleId="ListBullet5">
    <w:name w:val="List Bullet 5"/>
    <w:basedOn w:val="ListBullet4"/>
    <w:rsid w:val="00BB6BE9"/>
    <w:pPr>
      <w:ind w:left="1702"/>
    </w:pPr>
  </w:style>
  <w:style w:type="paragraph" w:customStyle="1" w:styleId="CRCoverPage">
    <w:name w:val="CR Cover Page"/>
    <w:link w:val="CRCoverPageZchn"/>
    <w:rsid w:val="00BB6BE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B6BE9"/>
    <w:rPr>
      <w:rFonts w:ascii="Arial" w:hAnsi="Arial"/>
      <w:lang w:val="en-GB" w:eastAsia="ko-KR"/>
    </w:rPr>
  </w:style>
  <w:style w:type="paragraph" w:styleId="DocumentMap">
    <w:name w:val="Document Map"/>
    <w:basedOn w:val="Normal"/>
    <w:link w:val="DocumentMapChar"/>
    <w:rsid w:val="00BB6B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character" w:customStyle="1" w:styleId="DocumentMapChar">
    <w:name w:val="Document Map Char"/>
    <w:link w:val="DocumentMap"/>
    <w:rsid w:val="00BB6BE9"/>
    <w:rPr>
      <w:rFonts w:ascii="Tahoma" w:hAnsi="Tahoma" w:cs="Tahoma"/>
      <w:shd w:val="clear" w:color="auto" w:fill="000080"/>
      <w:lang w:val="en-GB" w:eastAsia="ja-JP"/>
    </w:rPr>
  </w:style>
  <w:style w:type="paragraph" w:styleId="IndexHeading">
    <w:name w:val="index heading"/>
    <w:basedOn w:val="Normal"/>
    <w:next w:val="Normal"/>
    <w:rsid w:val="00BB6BE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FigureTitle">
    <w:name w:val="Figure_Title"/>
    <w:basedOn w:val="Normal"/>
    <w:next w:val="Normal"/>
    <w:rsid w:val="00BB6BE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styleId="Caption">
    <w:name w:val="caption"/>
    <w:basedOn w:val="Normal"/>
    <w:next w:val="Normal"/>
    <w:qFormat/>
    <w:rsid w:val="00BB6BE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PlainText">
    <w:name w:val="Plain Text"/>
    <w:basedOn w:val="Normal"/>
    <w:link w:val="PlainTextChar"/>
    <w:rsid w:val="00BB6B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link w:val="PlainText"/>
    <w:rsid w:val="00BB6BE9"/>
    <w:rPr>
      <w:rFonts w:ascii="Courier New" w:hAnsi="Courier New"/>
      <w:lang w:val="nb-NO" w:eastAsia="ja-JP"/>
    </w:rPr>
  </w:style>
  <w:style w:type="character" w:styleId="Emphasis">
    <w:name w:val="Emphasis"/>
    <w:qFormat/>
    <w:rsid w:val="00BB6BE9"/>
    <w:rPr>
      <w:i/>
      <w:iCs/>
    </w:rPr>
  </w:style>
  <w:style w:type="paragraph" w:customStyle="1" w:styleId="B6">
    <w:name w:val="B6"/>
    <w:basedOn w:val="B5"/>
    <w:link w:val="B6Char"/>
    <w:rsid w:val="00BB6BE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BB6BE9"/>
    <w:rPr>
      <w:lang w:val="en-GB" w:eastAsia="ja-JP"/>
    </w:rPr>
  </w:style>
  <w:style w:type="character" w:styleId="Strong">
    <w:name w:val="Strong"/>
    <w:uiPriority w:val="22"/>
    <w:qFormat/>
    <w:rsid w:val="00BB6BE9"/>
    <w:rPr>
      <w:b/>
      <w:bCs/>
    </w:rPr>
  </w:style>
  <w:style w:type="character" w:styleId="PageNumber">
    <w:name w:val="page number"/>
    <w:basedOn w:val="DefaultParagraphFont"/>
    <w:rsid w:val="00BB6BE9"/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BB6BE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BB6BE9"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rsid w:val="00BB6BE9"/>
    <w:pPr>
      <w:ind w:left="2269"/>
    </w:pPr>
  </w:style>
  <w:style w:type="character" w:customStyle="1" w:styleId="B7Char">
    <w:name w:val="B7 Char"/>
    <w:link w:val="B7"/>
    <w:rsid w:val="00BB6BE9"/>
    <w:rPr>
      <w:lang w:val="en-GB" w:eastAsia="ja-JP"/>
    </w:rPr>
  </w:style>
  <w:style w:type="character" w:styleId="HTMLCode">
    <w:name w:val="HTML Code"/>
    <w:uiPriority w:val="99"/>
    <w:unhideWhenUsed/>
    <w:rsid w:val="00BB6BE9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Normal"/>
    <w:rsid w:val="00BB6BE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styleId="FollowedHyperlink">
    <w:name w:val="FollowedHyperlink"/>
    <w:unhideWhenUsed/>
    <w:rsid w:val="00BB6BE9"/>
    <w:rPr>
      <w:color w:val="954F72"/>
      <w:u w:val="single"/>
    </w:rPr>
  </w:style>
  <w:style w:type="table" w:styleId="TableGrid">
    <w:name w:val="Table Grid"/>
    <w:basedOn w:val="TableNormal"/>
    <w:uiPriority w:val="39"/>
    <w:rsid w:val="002E6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CA7"/>
    <w:rPr>
      <w:lang w:eastAsia="en-US"/>
    </w:rPr>
  </w:style>
  <w:style w:type="paragraph" w:customStyle="1" w:styleId="B8">
    <w:name w:val="B8"/>
    <w:basedOn w:val="B7"/>
    <w:qFormat/>
    <w:rsid w:val="00F2245D"/>
    <w:pPr>
      <w:ind w:left="2552"/>
    </w:pPr>
  </w:style>
  <w:style w:type="paragraph" w:styleId="CommentSubject">
    <w:name w:val="annotation subject"/>
    <w:basedOn w:val="CommentText"/>
    <w:next w:val="CommentText"/>
    <w:link w:val="CommentSubjectChar"/>
    <w:rsid w:val="009E74FC"/>
    <w:rPr>
      <w:b/>
      <w:bCs/>
    </w:rPr>
  </w:style>
  <w:style w:type="character" w:customStyle="1" w:styleId="CommentSubjectChar">
    <w:name w:val="Comment Subject Char"/>
    <w:link w:val="CommentSubject"/>
    <w:rsid w:val="009E74FC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523D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link w:val="BodyText"/>
    <w:rsid w:val="00523D7C"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locked/>
    <w:rsid w:val="007C42F1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7C42F1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de-DE" w:eastAsia="de-DE"/>
    </w:rPr>
  </w:style>
  <w:style w:type="paragraph" w:customStyle="1" w:styleId="EmailDiscussion">
    <w:name w:val="EmailDiscussion"/>
    <w:basedOn w:val="Normal"/>
    <w:next w:val="Normal"/>
    <w:rsid w:val="009003D9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paragraph" w:customStyle="1" w:styleId="NOte">
    <w:name w:val="NOte"/>
    <w:basedOn w:val="Heading5"/>
    <w:qFormat/>
    <w:rsid w:val="00592217"/>
  </w:style>
  <w:style w:type="paragraph" w:styleId="NormalWeb">
    <w:name w:val="Normal (Web)"/>
    <w:basedOn w:val="Normal"/>
    <w:uiPriority w:val="99"/>
    <w:semiHidden/>
    <w:unhideWhenUsed/>
    <w:rsid w:val="00703E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32</Pages>
  <Words>5723</Words>
  <Characters>51100</Characters>
  <Application>Microsoft Office Word</Application>
  <DocSecurity>0</DocSecurity>
  <Lines>425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56710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lastModifiedBy>ZTE</cp:lastModifiedBy>
  <cp:revision>3</cp:revision>
  <cp:lastPrinted>2017-05-08T11:55:00Z</cp:lastPrinted>
  <dcterms:created xsi:type="dcterms:W3CDTF">2018-03-12T14:12:00Z</dcterms:created>
  <dcterms:modified xsi:type="dcterms:W3CDTF">2018-03-12T14:18:00Z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2018-01-03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</Properties>
</file>