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C5D87" w14:textId="2B26349B" w:rsidR="00B70F83" w:rsidRDefault="00B70F83" w:rsidP="00B70F83">
      <w:pPr>
        <w:pStyle w:val="CRCoverPage"/>
        <w:tabs>
          <w:tab w:val="right" w:pos="9639"/>
        </w:tabs>
        <w:spacing w:after="0"/>
        <w:rPr>
          <w:b/>
          <w:i/>
          <w:noProof/>
          <w:sz w:val="28"/>
        </w:rPr>
      </w:pPr>
      <w:r>
        <w:rPr>
          <w:b/>
          <w:noProof/>
          <w:sz w:val="24"/>
        </w:rPr>
        <w:t>3GPP TSG-</w:t>
      </w:r>
      <w:r w:rsidR="00CB2565">
        <w:rPr>
          <w:b/>
          <w:noProof/>
          <w:sz w:val="24"/>
        </w:rPr>
        <w:t>RAN WG2</w:t>
      </w:r>
      <w:r>
        <w:rPr>
          <w:b/>
          <w:noProof/>
          <w:sz w:val="24"/>
        </w:rPr>
        <w:t xml:space="preserve"> </w:t>
      </w:r>
      <w:r w:rsidR="009A4A3E" w:rsidRPr="009A4A3E">
        <w:rPr>
          <w:b/>
          <w:noProof/>
          <w:sz w:val="24"/>
        </w:rPr>
        <w:t>Meeting #101</w:t>
      </w:r>
      <w:r>
        <w:rPr>
          <w:b/>
          <w:i/>
          <w:noProof/>
          <w:sz w:val="28"/>
        </w:rPr>
        <w:tab/>
      </w:r>
      <w:r w:rsidR="009A4A3E">
        <w:rPr>
          <w:b/>
          <w:i/>
          <w:noProof/>
          <w:sz w:val="28"/>
        </w:rPr>
        <w:t>R2-</w:t>
      </w:r>
      <w:r w:rsidR="00804819">
        <w:rPr>
          <w:b/>
          <w:i/>
          <w:noProof/>
          <w:sz w:val="28"/>
        </w:rPr>
        <w:t>180xxxx</w:t>
      </w:r>
    </w:p>
    <w:p w14:paraId="143CC2C3" w14:textId="2BE7BEE8" w:rsidR="00B70F83" w:rsidRDefault="009A4A3E" w:rsidP="00B70F83">
      <w:pPr>
        <w:pStyle w:val="CRCoverPage"/>
        <w:outlineLvl w:val="0"/>
        <w:rPr>
          <w:b/>
          <w:noProof/>
          <w:sz w:val="24"/>
        </w:rPr>
      </w:pPr>
      <w:r w:rsidRPr="009A4A3E">
        <w:rPr>
          <w:b/>
          <w:noProof/>
          <w:sz w:val="24"/>
        </w:rPr>
        <w:t>Athens, Greece, 26th February - 2nd March 2018</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70F83" w14:paraId="2F7AE0E7" w14:textId="77777777" w:rsidTr="007D04DA">
        <w:tc>
          <w:tcPr>
            <w:tcW w:w="9641" w:type="dxa"/>
            <w:gridSpan w:val="9"/>
            <w:tcBorders>
              <w:top w:val="single" w:sz="4" w:space="0" w:color="auto"/>
              <w:left w:val="single" w:sz="4" w:space="0" w:color="auto"/>
              <w:right w:val="single" w:sz="4" w:space="0" w:color="auto"/>
            </w:tcBorders>
          </w:tcPr>
          <w:p w14:paraId="7A086796" w14:textId="77777777" w:rsidR="00B70F83" w:rsidRDefault="00B70F83" w:rsidP="0037540C">
            <w:pPr>
              <w:pStyle w:val="CRCoverPage"/>
              <w:spacing w:after="0"/>
              <w:jc w:val="right"/>
              <w:rPr>
                <w:i/>
                <w:noProof/>
              </w:rPr>
            </w:pPr>
            <w:r>
              <w:rPr>
                <w:i/>
                <w:noProof/>
                <w:sz w:val="14"/>
              </w:rPr>
              <w:t>CR-Form-v11.2</w:t>
            </w:r>
          </w:p>
        </w:tc>
      </w:tr>
      <w:tr w:rsidR="00B70F83" w14:paraId="211DB681" w14:textId="77777777" w:rsidTr="007D04DA">
        <w:tc>
          <w:tcPr>
            <w:tcW w:w="9641" w:type="dxa"/>
            <w:gridSpan w:val="9"/>
            <w:tcBorders>
              <w:left w:val="single" w:sz="4" w:space="0" w:color="auto"/>
              <w:right w:val="single" w:sz="4" w:space="0" w:color="auto"/>
            </w:tcBorders>
          </w:tcPr>
          <w:p w14:paraId="1812B7B1" w14:textId="77777777" w:rsidR="00B70F83" w:rsidRDefault="00B70F83" w:rsidP="0037540C">
            <w:pPr>
              <w:pStyle w:val="CRCoverPage"/>
              <w:spacing w:after="0"/>
              <w:jc w:val="center"/>
              <w:rPr>
                <w:noProof/>
              </w:rPr>
            </w:pPr>
            <w:r>
              <w:rPr>
                <w:b/>
                <w:noProof/>
                <w:sz w:val="32"/>
              </w:rPr>
              <w:t>CHANGE REQUEST</w:t>
            </w:r>
          </w:p>
        </w:tc>
      </w:tr>
      <w:tr w:rsidR="00B70F83" w14:paraId="706AEB9A" w14:textId="77777777" w:rsidTr="007D04DA">
        <w:tc>
          <w:tcPr>
            <w:tcW w:w="9641" w:type="dxa"/>
            <w:gridSpan w:val="9"/>
            <w:tcBorders>
              <w:left w:val="single" w:sz="4" w:space="0" w:color="auto"/>
              <w:right w:val="single" w:sz="4" w:space="0" w:color="auto"/>
            </w:tcBorders>
          </w:tcPr>
          <w:p w14:paraId="0BEF24FE" w14:textId="77777777" w:rsidR="00B70F83" w:rsidRDefault="00B70F83" w:rsidP="0037540C">
            <w:pPr>
              <w:pStyle w:val="CRCoverPage"/>
              <w:spacing w:after="0"/>
              <w:rPr>
                <w:noProof/>
                <w:sz w:val="8"/>
                <w:szCs w:val="8"/>
              </w:rPr>
            </w:pPr>
          </w:p>
        </w:tc>
      </w:tr>
      <w:tr w:rsidR="00577B7D" w14:paraId="4651E4CB" w14:textId="77777777" w:rsidTr="0037540C">
        <w:tc>
          <w:tcPr>
            <w:tcW w:w="142" w:type="dxa"/>
            <w:tcBorders>
              <w:left w:val="single" w:sz="4" w:space="0" w:color="auto"/>
            </w:tcBorders>
          </w:tcPr>
          <w:p w14:paraId="50DD7026" w14:textId="77777777" w:rsidR="00B70F83" w:rsidRDefault="00B70F83" w:rsidP="0037540C">
            <w:pPr>
              <w:pStyle w:val="CRCoverPage"/>
              <w:spacing w:after="0"/>
              <w:jc w:val="right"/>
              <w:rPr>
                <w:noProof/>
              </w:rPr>
            </w:pPr>
          </w:p>
        </w:tc>
        <w:tc>
          <w:tcPr>
            <w:tcW w:w="2126" w:type="dxa"/>
            <w:shd w:val="pct30" w:color="FFFF00" w:fill="auto"/>
          </w:tcPr>
          <w:p w14:paraId="5A244FB9" w14:textId="35C8D8A8" w:rsidR="00B70F83" w:rsidRDefault="00CB2565" w:rsidP="0037540C">
            <w:pPr>
              <w:pStyle w:val="CRCoverPage"/>
              <w:spacing w:after="0"/>
              <w:rPr>
                <w:b/>
                <w:noProof/>
                <w:sz w:val="28"/>
              </w:rPr>
            </w:pPr>
            <w:r>
              <w:rPr>
                <w:b/>
                <w:noProof/>
                <w:sz w:val="28"/>
              </w:rPr>
              <w:t>38.331</w:t>
            </w:r>
          </w:p>
        </w:tc>
        <w:tc>
          <w:tcPr>
            <w:tcW w:w="709" w:type="dxa"/>
          </w:tcPr>
          <w:p w14:paraId="3E1357F4" w14:textId="77777777" w:rsidR="00B70F83" w:rsidRDefault="00B70F83" w:rsidP="0037540C">
            <w:pPr>
              <w:pStyle w:val="CRCoverPage"/>
              <w:spacing w:after="0"/>
              <w:jc w:val="center"/>
              <w:rPr>
                <w:noProof/>
              </w:rPr>
            </w:pPr>
            <w:r>
              <w:rPr>
                <w:b/>
                <w:noProof/>
                <w:sz w:val="28"/>
              </w:rPr>
              <w:t>CR</w:t>
            </w:r>
          </w:p>
        </w:tc>
        <w:tc>
          <w:tcPr>
            <w:tcW w:w="1276" w:type="dxa"/>
            <w:shd w:val="pct30" w:color="FFFF00" w:fill="auto"/>
          </w:tcPr>
          <w:p w14:paraId="07220D20" w14:textId="77777777" w:rsidR="00B70F83" w:rsidRDefault="00B70F83" w:rsidP="0037540C">
            <w:pPr>
              <w:pStyle w:val="CRCoverPage"/>
              <w:spacing w:after="0"/>
              <w:rPr>
                <w:noProof/>
              </w:rPr>
            </w:pPr>
            <w:r>
              <w:rPr>
                <w:b/>
                <w:noProof/>
                <w:sz w:val="28"/>
              </w:rPr>
              <w:t>CRNum</w:t>
            </w:r>
          </w:p>
        </w:tc>
        <w:tc>
          <w:tcPr>
            <w:tcW w:w="709" w:type="dxa"/>
          </w:tcPr>
          <w:p w14:paraId="405E442A" w14:textId="77777777" w:rsidR="00B70F83" w:rsidRDefault="00B70F83" w:rsidP="0037540C">
            <w:pPr>
              <w:pStyle w:val="CRCoverPage"/>
              <w:tabs>
                <w:tab w:val="right" w:pos="625"/>
              </w:tabs>
              <w:spacing w:after="0"/>
              <w:jc w:val="center"/>
              <w:rPr>
                <w:noProof/>
              </w:rPr>
            </w:pPr>
            <w:r>
              <w:rPr>
                <w:b/>
                <w:bCs/>
                <w:noProof/>
                <w:sz w:val="28"/>
              </w:rPr>
              <w:t>rev</w:t>
            </w:r>
          </w:p>
        </w:tc>
        <w:tc>
          <w:tcPr>
            <w:tcW w:w="425" w:type="dxa"/>
            <w:shd w:val="pct30" w:color="FFFF00" w:fill="auto"/>
          </w:tcPr>
          <w:p w14:paraId="7B69DA4B" w14:textId="77777777" w:rsidR="00B70F83" w:rsidRDefault="00B70F83" w:rsidP="0037540C">
            <w:pPr>
              <w:pStyle w:val="CRCoverPage"/>
              <w:spacing w:after="0"/>
              <w:jc w:val="center"/>
              <w:rPr>
                <w:b/>
                <w:noProof/>
              </w:rPr>
            </w:pPr>
            <w:r>
              <w:rPr>
                <w:b/>
                <w:noProof/>
                <w:sz w:val="32"/>
              </w:rPr>
              <w:t>-</w:t>
            </w:r>
          </w:p>
        </w:tc>
        <w:tc>
          <w:tcPr>
            <w:tcW w:w="2693" w:type="dxa"/>
          </w:tcPr>
          <w:p w14:paraId="26E863B0" w14:textId="77777777" w:rsidR="00B70F83" w:rsidRDefault="00B70F83" w:rsidP="0037540C">
            <w:pPr>
              <w:pStyle w:val="CRCoverPage"/>
              <w:tabs>
                <w:tab w:val="right" w:pos="1825"/>
              </w:tabs>
              <w:spacing w:after="0"/>
              <w:jc w:val="center"/>
              <w:rPr>
                <w:noProof/>
              </w:rPr>
            </w:pPr>
            <w:r w:rsidRPr="006B46FB">
              <w:rPr>
                <w:b/>
                <w:noProof/>
                <w:sz w:val="28"/>
                <w:szCs w:val="28"/>
              </w:rPr>
              <w:t>Current version:</w:t>
            </w:r>
          </w:p>
        </w:tc>
        <w:tc>
          <w:tcPr>
            <w:tcW w:w="1418" w:type="dxa"/>
            <w:shd w:val="pct30" w:color="FFFF00" w:fill="auto"/>
          </w:tcPr>
          <w:p w14:paraId="3C4514E7" w14:textId="74A3CA15" w:rsidR="00B70F83" w:rsidRDefault="009A4A3E" w:rsidP="0037540C">
            <w:pPr>
              <w:pStyle w:val="CRCoverPage"/>
              <w:spacing w:after="0"/>
              <w:jc w:val="center"/>
              <w:rPr>
                <w:noProof/>
              </w:rPr>
            </w:pPr>
            <w:r>
              <w:rPr>
                <w:b/>
                <w:noProof/>
                <w:sz w:val="32"/>
              </w:rPr>
              <w:t>15</w:t>
            </w:r>
            <w:r w:rsidR="00CB2565">
              <w:rPr>
                <w:b/>
                <w:noProof/>
                <w:sz w:val="32"/>
              </w:rPr>
              <w:t>.0.1</w:t>
            </w:r>
          </w:p>
        </w:tc>
        <w:tc>
          <w:tcPr>
            <w:tcW w:w="143" w:type="dxa"/>
            <w:tcBorders>
              <w:right w:val="single" w:sz="4" w:space="0" w:color="auto"/>
            </w:tcBorders>
          </w:tcPr>
          <w:p w14:paraId="413FC413" w14:textId="77777777" w:rsidR="00B70F83" w:rsidRDefault="00B70F83" w:rsidP="0037540C">
            <w:pPr>
              <w:pStyle w:val="CRCoverPage"/>
              <w:spacing w:after="0"/>
              <w:rPr>
                <w:noProof/>
              </w:rPr>
            </w:pPr>
          </w:p>
        </w:tc>
      </w:tr>
      <w:tr w:rsidR="00B70F83" w14:paraId="2E183CE6" w14:textId="77777777" w:rsidTr="007D04DA">
        <w:tc>
          <w:tcPr>
            <w:tcW w:w="9641" w:type="dxa"/>
            <w:gridSpan w:val="9"/>
            <w:tcBorders>
              <w:left w:val="single" w:sz="4" w:space="0" w:color="auto"/>
              <w:right w:val="single" w:sz="4" w:space="0" w:color="auto"/>
            </w:tcBorders>
          </w:tcPr>
          <w:p w14:paraId="4EC31C0F" w14:textId="77777777" w:rsidR="00B70F83" w:rsidRDefault="00B70F83" w:rsidP="0037540C">
            <w:pPr>
              <w:pStyle w:val="CRCoverPage"/>
              <w:spacing w:after="0"/>
              <w:rPr>
                <w:noProof/>
              </w:rPr>
            </w:pPr>
          </w:p>
        </w:tc>
      </w:tr>
      <w:tr w:rsidR="00B70F83" w14:paraId="57724238" w14:textId="77777777" w:rsidTr="007D04DA">
        <w:tc>
          <w:tcPr>
            <w:tcW w:w="9641" w:type="dxa"/>
            <w:gridSpan w:val="9"/>
            <w:tcBorders>
              <w:top w:val="single" w:sz="4" w:space="0" w:color="auto"/>
            </w:tcBorders>
          </w:tcPr>
          <w:p w14:paraId="72E50809" w14:textId="77777777" w:rsidR="00B70F83" w:rsidRPr="00F25D98" w:rsidRDefault="00B70F83" w:rsidP="0037540C">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B70F83" w14:paraId="5DEA4CA7" w14:textId="77777777" w:rsidTr="007D04DA">
        <w:tc>
          <w:tcPr>
            <w:tcW w:w="9641" w:type="dxa"/>
            <w:gridSpan w:val="9"/>
          </w:tcPr>
          <w:p w14:paraId="55634F69" w14:textId="77777777" w:rsidR="00B70F83" w:rsidRDefault="00B70F83" w:rsidP="0037540C">
            <w:pPr>
              <w:pStyle w:val="CRCoverPage"/>
              <w:spacing w:after="0"/>
              <w:rPr>
                <w:noProof/>
                <w:sz w:val="8"/>
                <w:szCs w:val="8"/>
              </w:rPr>
            </w:pPr>
          </w:p>
        </w:tc>
      </w:tr>
    </w:tbl>
    <w:p w14:paraId="008B96E3" w14:textId="77777777" w:rsidR="00B70F83" w:rsidRDefault="00B70F83" w:rsidP="00B70F8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77B7D" w14:paraId="0A7ED542" w14:textId="77777777" w:rsidTr="0037540C">
        <w:tc>
          <w:tcPr>
            <w:tcW w:w="2835" w:type="dxa"/>
          </w:tcPr>
          <w:p w14:paraId="06282B61" w14:textId="77777777" w:rsidR="00B70F83" w:rsidRDefault="00B70F83" w:rsidP="0037540C">
            <w:pPr>
              <w:pStyle w:val="CRCoverPage"/>
              <w:tabs>
                <w:tab w:val="right" w:pos="2751"/>
              </w:tabs>
              <w:spacing w:after="0"/>
              <w:rPr>
                <w:b/>
                <w:i/>
                <w:noProof/>
              </w:rPr>
            </w:pPr>
            <w:r>
              <w:rPr>
                <w:b/>
                <w:i/>
                <w:noProof/>
              </w:rPr>
              <w:t>Proposed change affects:</w:t>
            </w:r>
          </w:p>
        </w:tc>
        <w:tc>
          <w:tcPr>
            <w:tcW w:w="1418" w:type="dxa"/>
          </w:tcPr>
          <w:p w14:paraId="4E14E275" w14:textId="77777777" w:rsidR="00B70F83" w:rsidRDefault="00B70F83" w:rsidP="0037540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2408D03" w14:textId="77777777" w:rsidR="00B70F83" w:rsidRDefault="00B70F83" w:rsidP="0037540C">
            <w:pPr>
              <w:pStyle w:val="CRCoverPage"/>
              <w:spacing w:after="0"/>
              <w:jc w:val="center"/>
              <w:rPr>
                <w:b/>
                <w:caps/>
                <w:noProof/>
              </w:rPr>
            </w:pPr>
          </w:p>
        </w:tc>
        <w:tc>
          <w:tcPr>
            <w:tcW w:w="709" w:type="dxa"/>
            <w:tcBorders>
              <w:left w:val="single" w:sz="4" w:space="0" w:color="auto"/>
            </w:tcBorders>
          </w:tcPr>
          <w:p w14:paraId="516E72E5" w14:textId="77777777" w:rsidR="00B70F83" w:rsidRDefault="00B70F83" w:rsidP="0037540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53AADFC" w14:textId="1FC8DF08" w:rsidR="00B70F83" w:rsidRDefault="00813A4A" w:rsidP="0037540C">
            <w:pPr>
              <w:pStyle w:val="CRCoverPage"/>
              <w:spacing w:after="0"/>
              <w:jc w:val="center"/>
              <w:rPr>
                <w:b/>
                <w:caps/>
                <w:noProof/>
              </w:rPr>
            </w:pPr>
            <w:r>
              <w:rPr>
                <w:b/>
                <w:caps/>
                <w:noProof/>
              </w:rPr>
              <w:t>X</w:t>
            </w:r>
          </w:p>
        </w:tc>
        <w:tc>
          <w:tcPr>
            <w:tcW w:w="2126" w:type="dxa"/>
          </w:tcPr>
          <w:p w14:paraId="07315A84" w14:textId="77777777" w:rsidR="00B70F83" w:rsidRDefault="00B70F83" w:rsidP="0037540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B6A35C0" w14:textId="7820F285" w:rsidR="00B70F83" w:rsidRDefault="00813A4A" w:rsidP="0037540C">
            <w:pPr>
              <w:pStyle w:val="CRCoverPage"/>
              <w:spacing w:after="0"/>
              <w:jc w:val="center"/>
              <w:rPr>
                <w:b/>
                <w:caps/>
                <w:noProof/>
              </w:rPr>
            </w:pPr>
            <w:r>
              <w:rPr>
                <w:b/>
                <w:caps/>
                <w:noProof/>
              </w:rPr>
              <w:t>X</w:t>
            </w:r>
          </w:p>
        </w:tc>
        <w:tc>
          <w:tcPr>
            <w:tcW w:w="1418" w:type="dxa"/>
            <w:tcBorders>
              <w:left w:val="nil"/>
            </w:tcBorders>
          </w:tcPr>
          <w:p w14:paraId="049CB848" w14:textId="77777777" w:rsidR="00B70F83" w:rsidRDefault="00B70F83" w:rsidP="0037540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56581C" w14:textId="77777777" w:rsidR="00B70F83" w:rsidRDefault="00B70F83" w:rsidP="0037540C">
            <w:pPr>
              <w:pStyle w:val="CRCoverPage"/>
              <w:spacing w:after="0"/>
              <w:jc w:val="center"/>
              <w:rPr>
                <w:b/>
                <w:bCs/>
                <w:caps/>
                <w:noProof/>
              </w:rPr>
            </w:pPr>
          </w:p>
        </w:tc>
      </w:tr>
    </w:tbl>
    <w:p w14:paraId="3EC80976" w14:textId="77777777" w:rsidR="00B70F83" w:rsidRDefault="00B70F83" w:rsidP="00B70F83">
      <w:pPr>
        <w:rPr>
          <w:sz w:val="8"/>
          <w:szCs w:val="8"/>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70F83" w14:paraId="2E402922" w14:textId="77777777" w:rsidTr="007D04DA">
        <w:tc>
          <w:tcPr>
            <w:tcW w:w="9641" w:type="dxa"/>
            <w:gridSpan w:val="11"/>
          </w:tcPr>
          <w:p w14:paraId="1B1FCE75" w14:textId="77777777" w:rsidR="00B70F83" w:rsidRDefault="00B70F83" w:rsidP="0037540C">
            <w:pPr>
              <w:pStyle w:val="CRCoverPage"/>
              <w:spacing w:after="0"/>
              <w:rPr>
                <w:noProof/>
                <w:sz w:val="8"/>
                <w:szCs w:val="8"/>
              </w:rPr>
            </w:pPr>
          </w:p>
        </w:tc>
      </w:tr>
      <w:tr w:rsidR="00813A4A" w14:paraId="5C777C4E" w14:textId="77777777" w:rsidTr="007D04DA">
        <w:tc>
          <w:tcPr>
            <w:tcW w:w="1843" w:type="dxa"/>
            <w:tcBorders>
              <w:top w:val="single" w:sz="4" w:space="0" w:color="auto"/>
              <w:left w:val="single" w:sz="4" w:space="0" w:color="auto"/>
            </w:tcBorders>
          </w:tcPr>
          <w:p w14:paraId="6E76D3E4" w14:textId="77777777" w:rsidR="00813A4A" w:rsidRDefault="00813A4A" w:rsidP="00813A4A">
            <w:pPr>
              <w:pStyle w:val="CRCoverPage"/>
              <w:tabs>
                <w:tab w:val="right" w:pos="1759"/>
              </w:tabs>
              <w:spacing w:after="0"/>
              <w:rPr>
                <w:b/>
                <w:i/>
                <w:noProof/>
              </w:rPr>
            </w:pPr>
            <w:r>
              <w:rPr>
                <w:b/>
                <w:i/>
                <w:noProof/>
              </w:rPr>
              <w:t>Title:</w:t>
            </w:r>
            <w:r>
              <w:rPr>
                <w:b/>
                <w:i/>
                <w:noProof/>
              </w:rPr>
              <w:tab/>
            </w:r>
          </w:p>
        </w:tc>
        <w:tc>
          <w:tcPr>
            <w:tcW w:w="7798" w:type="dxa"/>
            <w:gridSpan w:val="10"/>
            <w:tcBorders>
              <w:top w:val="single" w:sz="4" w:space="0" w:color="auto"/>
              <w:right w:val="single" w:sz="4" w:space="0" w:color="auto"/>
            </w:tcBorders>
            <w:shd w:val="pct30" w:color="FFFF00" w:fill="auto"/>
          </w:tcPr>
          <w:p w14:paraId="5FABCA29" w14:textId="0833F7AE" w:rsidR="00813A4A" w:rsidRDefault="009A4A3E" w:rsidP="00813A4A">
            <w:pPr>
              <w:pStyle w:val="CRCoverPage"/>
              <w:spacing w:after="0"/>
              <w:ind w:left="100"/>
              <w:rPr>
                <w:noProof/>
              </w:rPr>
            </w:pPr>
            <w:r>
              <w:rPr>
                <w:noProof/>
              </w:rPr>
              <w:t xml:space="preserve">Corrections on EN-DC </w:t>
            </w:r>
            <w:r w:rsidR="00D03C51">
              <w:rPr>
                <w:noProof/>
              </w:rPr>
              <w:t>- CSI L1 parameters</w:t>
            </w:r>
          </w:p>
        </w:tc>
      </w:tr>
      <w:tr w:rsidR="00813A4A" w14:paraId="30BC49F7" w14:textId="77777777" w:rsidTr="007D04DA">
        <w:tc>
          <w:tcPr>
            <w:tcW w:w="1843" w:type="dxa"/>
            <w:tcBorders>
              <w:left w:val="single" w:sz="4" w:space="0" w:color="auto"/>
            </w:tcBorders>
          </w:tcPr>
          <w:p w14:paraId="6EE8AE60" w14:textId="77777777" w:rsidR="00813A4A" w:rsidRDefault="00813A4A" w:rsidP="00813A4A">
            <w:pPr>
              <w:pStyle w:val="CRCoverPage"/>
              <w:spacing w:after="0"/>
              <w:rPr>
                <w:b/>
                <w:i/>
                <w:noProof/>
                <w:sz w:val="8"/>
                <w:szCs w:val="8"/>
              </w:rPr>
            </w:pPr>
          </w:p>
        </w:tc>
        <w:tc>
          <w:tcPr>
            <w:tcW w:w="7798" w:type="dxa"/>
            <w:gridSpan w:val="10"/>
            <w:tcBorders>
              <w:right w:val="single" w:sz="4" w:space="0" w:color="auto"/>
            </w:tcBorders>
          </w:tcPr>
          <w:p w14:paraId="6F76843F" w14:textId="77777777" w:rsidR="00813A4A" w:rsidRDefault="00813A4A" w:rsidP="00813A4A">
            <w:pPr>
              <w:pStyle w:val="CRCoverPage"/>
              <w:spacing w:after="0"/>
              <w:rPr>
                <w:noProof/>
                <w:sz w:val="8"/>
                <w:szCs w:val="8"/>
              </w:rPr>
            </w:pPr>
          </w:p>
        </w:tc>
      </w:tr>
      <w:tr w:rsidR="00813A4A" w14:paraId="23272D8A" w14:textId="77777777" w:rsidTr="007D04DA">
        <w:tc>
          <w:tcPr>
            <w:tcW w:w="1843" w:type="dxa"/>
            <w:tcBorders>
              <w:left w:val="single" w:sz="4" w:space="0" w:color="auto"/>
            </w:tcBorders>
          </w:tcPr>
          <w:p w14:paraId="426E63EB" w14:textId="77777777" w:rsidR="00813A4A" w:rsidRDefault="00813A4A" w:rsidP="00813A4A">
            <w:pPr>
              <w:pStyle w:val="CRCoverPage"/>
              <w:tabs>
                <w:tab w:val="right" w:pos="1759"/>
              </w:tabs>
              <w:spacing w:after="0"/>
              <w:rPr>
                <w:b/>
                <w:i/>
                <w:noProof/>
              </w:rPr>
            </w:pPr>
            <w:r>
              <w:rPr>
                <w:b/>
                <w:i/>
                <w:noProof/>
              </w:rPr>
              <w:t>Source to WG:</w:t>
            </w:r>
          </w:p>
        </w:tc>
        <w:tc>
          <w:tcPr>
            <w:tcW w:w="7798" w:type="dxa"/>
            <w:gridSpan w:val="10"/>
            <w:tcBorders>
              <w:right w:val="single" w:sz="4" w:space="0" w:color="auto"/>
            </w:tcBorders>
            <w:shd w:val="pct30" w:color="FFFF00" w:fill="auto"/>
          </w:tcPr>
          <w:p w14:paraId="1FFC0A63" w14:textId="3B9CC4BA" w:rsidR="00813A4A" w:rsidRDefault="00813A4A" w:rsidP="00813A4A">
            <w:pPr>
              <w:pStyle w:val="CRCoverPage"/>
              <w:spacing w:after="0"/>
              <w:ind w:left="100"/>
              <w:rPr>
                <w:noProof/>
              </w:rPr>
            </w:pPr>
          </w:p>
        </w:tc>
      </w:tr>
      <w:tr w:rsidR="00813A4A" w14:paraId="165D227D" w14:textId="77777777" w:rsidTr="007D04DA">
        <w:tc>
          <w:tcPr>
            <w:tcW w:w="1843" w:type="dxa"/>
            <w:tcBorders>
              <w:left w:val="single" w:sz="4" w:space="0" w:color="auto"/>
            </w:tcBorders>
          </w:tcPr>
          <w:p w14:paraId="310ADC1A" w14:textId="77777777" w:rsidR="00813A4A" w:rsidRDefault="00813A4A" w:rsidP="00813A4A">
            <w:pPr>
              <w:pStyle w:val="CRCoverPage"/>
              <w:tabs>
                <w:tab w:val="right" w:pos="1759"/>
              </w:tabs>
              <w:spacing w:after="0"/>
              <w:rPr>
                <w:b/>
                <w:i/>
                <w:noProof/>
              </w:rPr>
            </w:pPr>
            <w:r>
              <w:rPr>
                <w:b/>
                <w:i/>
                <w:noProof/>
              </w:rPr>
              <w:t>Source to TSG:</w:t>
            </w:r>
          </w:p>
        </w:tc>
        <w:tc>
          <w:tcPr>
            <w:tcW w:w="7798" w:type="dxa"/>
            <w:gridSpan w:val="10"/>
            <w:tcBorders>
              <w:right w:val="single" w:sz="4" w:space="0" w:color="auto"/>
            </w:tcBorders>
            <w:shd w:val="pct30" w:color="FFFF00" w:fill="auto"/>
          </w:tcPr>
          <w:p w14:paraId="08AAAA8A" w14:textId="3A6DADF5" w:rsidR="00813A4A" w:rsidRDefault="00813A4A" w:rsidP="00813A4A">
            <w:pPr>
              <w:pStyle w:val="CRCoverPage"/>
              <w:spacing w:after="0"/>
              <w:ind w:left="100"/>
              <w:rPr>
                <w:noProof/>
              </w:rPr>
            </w:pPr>
            <w:r>
              <w:rPr>
                <w:noProof/>
              </w:rPr>
              <w:t>R2</w:t>
            </w:r>
          </w:p>
        </w:tc>
      </w:tr>
      <w:tr w:rsidR="00813A4A" w14:paraId="01EC1A9C" w14:textId="77777777" w:rsidTr="007D04DA">
        <w:tc>
          <w:tcPr>
            <w:tcW w:w="1843" w:type="dxa"/>
            <w:tcBorders>
              <w:left w:val="single" w:sz="4" w:space="0" w:color="auto"/>
            </w:tcBorders>
          </w:tcPr>
          <w:p w14:paraId="0E00CB49" w14:textId="77777777" w:rsidR="00813A4A" w:rsidRDefault="00813A4A" w:rsidP="00813A4A">
            <w:pPr>
              <w:pStyle w:val="CRCoverPage"/>
              <w:spacing w:after="0"/>
              <w:rPr>
                <w:b/>
                <w:i/>
                <w:noProof/>
                <w:sz w:val="8"/>
                <w:szCs w:val="8"/>
              </w:rPr>
            </w:pPr>
          </w:p>
        </w:tc>
        <w:tc>
          <w:tcPr>
            <w:tcW w:w="7798" w:type="dxa"/>
            <w:gridSpan w:val="10"/>
            <w:tcBorders>
              <w:right w:val="single" w:sz="4" w:space="0" w:color="auto"/>
            </w:tcBorders>
          </w:tcPr>
          <w:p w14:paraId="4F8379FF" w14:textId="77777777" w:rsidR="00813A4A" w:rsidRDefault="00813A4A" w:rsidP="00813A4A">
            <w:pPr>
              <w:pStyle w:val="CRCoverPage"/>
              <w:spacing w:after="0"/>
              <w:rPr>
                <w:noProof/>
                <w:sz w:val="8"/>
                <w:szCs w:val="8"/>
              </w:rPr>
            </w:pPr>
          </w:p>
        </w:tc>
      </w:tr>
      <w:tr w:rsidR="00577B7D" w14:paraId="3A148AF7" w14:textId="77777777" w:rsidTr="0037540C">
        <w:tc>
          <w:tcPr>
            <w:tcW w:w="1843" w:type="dxa"/>
            <w:tcBorders>
              <w:left w:val="single" w:sz="4" w:space="0" w:color="auto"/>
            </w:tcBorders>
          </w:tcPr>
          <w:p w14:paraId="59C58685" w14:textId="77777777" w:rsidR="00813A4A" w:rsidRDefault="00813A4A" w:rsidP="00813A4A">
            <w:pPr>
              <w:pStyle w:val="CRCoverPage"/>
              <w:tabs>
                <w:tab w:val="right" w:pos="1759"/>
              </w:tabs>
              <w:spacing w:after="0"/>
              <w:rPr>
                <w:b/>
                <w:i/>
                <w:noProof/>
              </w:rPr>
            </w:pPr>
            <w:r>
              <w:rPr>
                <w:b/>
                <w:i/>
                <w:noProof/>
              </w:rPr>
              <w:t>Work item code:</w:t>
            </w:r>
          </w:p>
        </w:tc>
        <w:tc>
          <w:tcPr>
            <w:tcW w:w="3260" w:type="dxa"/>
            <w:gridSpan w:val="5"/>
            <w:shd w:val="pct30" w:color="FFFF00" w:fill="auto"/>
          </w:tcPr>
          <w:p w14:paraId="09C690D6" w14:textId="47A5CFC6" w:rsidR="00813A4A" w:rsidRDefault="00813A4A" w:rsidP="00813A4A">
            <w:pPr>
              <w:pStyle w:val="CRCoverPage"/>
              <w:spacing w:after="0"/>
              <w:ind w:left="100"/>
              <w:rPr>
                <w:noProof/>
              </w:rPr>
            </w:pPr>
            <w:r w:rsidRPr="00813A4A">
              <w:rPr>
                <w:noProof/>
              </w:rPr>
              <w:t>NR_newRAT-Core</w:t>
            </w:r>
          </w:p>
        </w:tc>
        <w:tc>
          <w:tcPr>
            <w:tcW w:w="994" w:type="dxa"/>
            <w:gridSpan w:val="2"/>
            <w:tcBorders>
              <w:left w:val="nil"/>
            </w:tcBorders>
          </w:tcPr>
          <w:p w14:paraId="21AF172B" w14:textId="77777777" w:rsidR="00813A4A" w:rsidRDefault="00813A4A" w:rsidP="00813A4A">
            <w:pPr>
              <w:pStyle w:val="CRCoverPage"/>
              <w:spacing w:after="0"/>
              <w:ind w:right="100"/>
              <w:rPr>
                <w:noProof/>
              </w:rPr>
            </w:pPr>
          </w:p>
        </w:tc>
        <w:tc>
          <w:tcPr>
            <w:tcW w:w="1417" w:type="dxa"/>
            <w:gridSpan w:val="2"/>
            <w:tcBorders>
              <w:left w:val="nil"/>
            </w:tcBorders>
          </w:tcPr>
          <w:p w14:paraId="551893A7" w14:textId="77777777" w:rsidR="00813A4A" w:rsidRDefault="00813A4A" w:rsidP="00813A4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AE54F00" w14:textId="68394834" w:rsidR="00813A4A" w:rsidRDefault="00813A4A" w:rsidP="00813A4A">
            <w:pPr>
              <w:pStyle w:val="CRCoverPage"/>
              <w:spacing w:after="0"/>
              <w:ind w:left="100"/>
              <w:rPr>
                <w:noProof/>
              </w:rPr>
            </w:pPr>
            <w:r>
              <w:rPr>
                <w:noProof/>
              </w:rPr>
              <w:t>2018-0</w:t>
            </w:r>
            <w:r w:rsidR="009A4A3E">
              <w:rPr>
                <w:noProof/>
              </w:rPr>
              <w:t>2</w:t>
            </w:r>
            <w:r>
              <w:rPr>
                <w:noProof/>
              </w:rPr>
              <w:t>-05</w:t>
            </w:r>
          </w:p>
        </w:tc>
      </w:tr>
      <w:tr w:rsidR="00813A4A" w14:paraId="04EFB562" w14:textId="77777777" w:rsidTr="007D04DA">
        <w:tc>
          <w:tcPr>
            <w:tcW w:w="1843" w:type="dxa"/>
            <w:tcBorders>
              <w:left w:val="single" w:sz="4" w:space="0" w:color="auto"/>
            </w:tcBorders>
          </w:tcPr>
          <w:p w14:paraId="41240903" w14:textId="77777777" w:rsidR="00813A4A" w:rsidRDefault="00813A4A" w:rsidP="00813A4A">
            <w:pPr>
              <w:pStyle w:val="CRCoverPage"/>
              <w:spacing w:after="0"/>
              <w:rPr>
                <w:b/>
                <w:i/>
                <w:noProof/>
                <w:sz w:val="8"/>
                <w:szCs w:val="8"/>
              </w:rPr>
            </w:pPr>
          </w:p>
        </w:tc>
        <w:tc>
          <w:tcPr>
            <w:tcW w:w="1560" w:type="dxa"/>
            <w:gridSpan w:val="4"/>
          </w:tcPr>
          <w:p w14:paraId="1E7A856B" w14:textId="77777777" w:rsidR="00813A4A" w:rsidRDefault="00813A4A" w:rsidP="00813A4A">
            <w:pPr>
              <w:pStyle w:val="CRCoverPage"/>
              <w:spacing w:after="0"/>
              <w:rPr>
                <w:noProof/>
                <w:sz w:val="8"/>
                <w:szCs w:val="8"/>
              </w:rPr>
            </w:pPr>
          </w:p>
        </w:tc>
        <w:tc>
          <w:tcPr>
            <w:tcW w:w="2694" w:type="dxa"/>
            <w:gridSpan w:val="3"/>
          </w:tcPr>
          <w:p w14:paraId="5D5D1EBB" w14:textId="77777777" w:rsidR="00813A4A" w:rsidRDefault="00813A4A" w:rsidP="00813A4A">
            <w:pPr>
              <w:pStyle w:val="CRCoverPage"/>
              <w:spacing w:after="0"/>
              <w:rPr>
                <w:noProof/>
                <w:sz w:val="8"/>
                <w:szCs w:val="8"/>
              </w:rPr>
            </w:pPr>
          </w:p>
        </w:tc>
        <w:tc>
          <w:tcPr>
            <w:tcW w:w="1417" w:type="dxa"/>
            <w:gridSpan w:val="2"/>
          </w:tcPr>
          <w:p w14:paraId="5870C300" w14:textId="77777777" w:rsidR="00813A4A" w:rsidRDefault="00813A4A" w:rsidP="00813A4A">
            <w:pPr>
              <w:pStyle w:val="CRCoverPage"/>
              <w:spacing w:after="0"/>
              <w:rPr>
                <w:noProof/>
                <w:sz w:val="8"/>
                <w:szCs w:val="8"/>
              </w:rPr>
            </w:pPr>
          </w:p>
        </w:tc>
        <w:tc>
          <w:tcPr>
            <w:tcW w:w="2127" w:type="dxa"/>
            <w:tcBorders>
              <w:right w:val="single" w:sz="4" w:space="0" w:color="auto"/>
            </w:tcBorders>
          </w:tcPr>
          <w:p w14:paraId="78F5B362" w14:textId="77777777" w:rsidR="00813A4A" w:rsidRDefault="00813A4A" w:rsidP="00813A4A">
            <w:pPr>
              <w:pStyle w:val="CRCoverPage"/>
              <w:spacing w:after="0"/>
              <w:rPr>
                <w:noProof/>
                <w:sz w:val="8"/>
                <w:szCs w:val="8"/>
              </w:rPr>
            </w:pPr>
          </w:p>
        </w:tc>
      </w:tr>
      <w:tr w:rsidR="00577B7D" w14:paraId="70D79FD5" w14:textId="77777777" w:rsidTr="0037540C">
        <w:trPr>
          <w:cantSplit/>
        </w:trPr>
        <w:tc>
          <w:tcPr>
            <w:tcW w:w="1843" w:type="dxa"/>
            <w:tcBorders>
              <w:left w:val="single" w:sz="4" w:space="0" w:color="auto"/>
            </w:tcBorders>
          </w:tcPr>
          <w:p w14:paraId="7B0E30F6" w14:textId="77777777" w:rsidR="00813A4A" w:rsidRDefault="00813A4A" w:rsidP="00813A4A">
            <w:pPr>
              <w:pStyle w:val="CRCoverPage"/>
              <w:tabs>
                <w:tab w:val="right" w:pos="1759"/>
              </w:tabs>
              <w:spacing w:after="0"/>
              <w:rPr>
                <w:b/>
                <w:i/>
                <w:noProof/>
              </w:rPr>
            </w:pPr>
            <w:r>
              <w:rPr>
                <w:b/>
                <w:i/>
                <w:noProof/>
              </w:rPr>
              <w:t>Category:</w:t>
            </w:r>
          </w:p>
        </w:tc>
        <w:tc>
          <w:tcPr>
            <w:tcW w:w="425" w:type="dxa"/>
            <w:shd w:val="pct30" w:color="FFFF00" w:fill="auto"/>
          </w:tcPr>
          <w:p w14:paraId="6A794EB1" w14:textId="3F20C3EF" w:rsidR="00813A4A" w:rsidRDefault="00813A4A" w:rsidP="00813A4A">
            <w:pPr>
              <w:pStyle w:val="CRCoverPage"/>
              <w:spacing w:after="0"/>
              <w:ind w:left="100"/>
              <w:rPr>
                <w:b/>
                <w:noProof/>
              </w:rPr>
            </w:pPr>
            <w:r>
              <w:rPr>
                <w:b/>
                <w:noProof/>
              </w:rPr>
              <w:t>F</w:t>
            </w:r>
          </w:p>
        </w:tc>
        <w:tc>
          <w:tcPr>
            <w:tcW w:w="3829" w:type="dxa"/>
            <w:gridSpan w:val="6"/>
            <w:tcBorders>
              <w:left w:val="nil"/>
            </w:tcBorders>
          </w:tcPr>
          <w:p w14:paraId="4ACCC9EC" w14:textId="77777777" w:rsidR="00813A4A" w:rsidRDefault="00813A4A" w:rsidP="00813A4A">
            <w:pPr>
              <w:pStyle w:val="CRCoverPage"/>
              <w:spacing w:after="0"/>
              <w:rPr>
                <w:noProof/>
              </w:rPr>
            </w:pPr>
          </w:p>
        </w:tc>
        <w:tc>
          <w:tcPr>
            <w:tcW w:w="1417" w:type="dxa"/>
            <w:gridSpan w:val="2"/>
            <w:tcBorders>
              <w:left w:val="nil"/>
            </w:tcBorders>
          </w:tcPr>
          <w:p w14:paraId="2D6B329C" w14:textId="77777777" w:rsidR="00813A4A" w:rsidRDefault="00813A4A" w:rsidP="00813A4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4815647" w14:textId="71E5B241" w:rsidR="00813A4A" w:rsidRDefault="00813A4A" w:rsidP="00813A4A">
            <w:pPr>
              <w:pStyle w:val="CRCoverPage"/>
              <w:spacing w:after="0"/>
              <w:ind w:left="100"/>
              <w:rPr>
                <w:noProof/>
              </w:rPr>
            </w:pPr>
            <w:r>
              <w:rPr>
                <w:noProof/>
              </w:rPr>
              <w:t>Rel-15</w:t>
            </w:r>
          </w:p>
        </w:tc>
      </w:tr>
      <w:tr w:rsidR="00813A4A" w14:paraId="0414FBE6" w14:textId="77777777" w:rsidTr="007D04DA">
        <w:tc>
          <w:tcPr>
            <w:tcW w:w="1843" w:type="dxa"/>
            <w:tcBorders>
              <w:left w:val="single" w:sz="4" w:space="0" w:color="auto"/>
              <w:bottom w:val="single" w:sz="4" w:space="0" w:color="auto"/>
            </w:tcBorders>
          </w:tcPr>
          <w:p w14:paraId="1B1B9782" w14:textId="77777777" w:rsidR="00813A4A" w:rsidRDefault="00813A4A" w:rsidP="00813A4A">
            <w:pPr>
              <w:pStyle w:val="CRCoverPage"/>
              <w:spacing w:after="0"/>
              <w:rPr>
                <w:b/>
                <w:i/>
                <w:noProof/>
              </w:rPr>
            </w:pPr>
          </w:p>
        </w:tc>
        <w:tc>
          <w:tcPr>
            <w:tcW w:w="4678" w:type="dxa"/>
            <w:gridSpan w:val="8"/>
            <w:tcBorders>
              <w:bottom w:val="single" w:sz="4" w:space="0" w:color="auto"/>
            </w:tcBorders>
          </w:tcPr>
          <w:p w14:paraId="0C9003B6" w14:textId="77777777" w:rsidR="00813A4A" w:rsidRDefault="00813A4A" w:rsidP="00813A4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BEB1A69" w14:textId="77777777" w:rsidR="00813A4A" w:rsidRDefault="00813A4A" w:rsidP="00813A4A">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560F7F3" w14:textId="77777777" w:rsidR="00813A4A" w:rsidRPr="007C2097" w:rsidRDefault="00813A4A" w:rsidP="00813A4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813A4A" w14:paraId="71CE2E77" w14:textId="77777777" w:rsidTr="007D04DA">
        <w:tc>
          <w:tcPr>
            <w:tcW w:w="1843" w:type="dxa"/>
          </w:tcPr>
          <w:p w14:paraId="34105922" w14:textId="77777777" w:rsidR="00813A4A" w:rsidRDefault="00813A4A" w:rsidP="00813A4A">
            <w:pPr>
              <w:pStyle w:val="CRCoverPage"/>
              <w:spacing w:after="0"/>
              <w:rPr>
                <w:b/>
                <w:i/>
                <w:noProof/>
                <w:sz w:val="8"/>
                <w:szCs w:val="8"/>
              </w:rPr>
            </w:pPr>
          </w:p>
        </w:tc>
        <w:tc>
          <w:tcPr>
            <w:tcW w:w="7798" w:type="dxa"/>
            <w:gridSpan w:val="10"/>
          </w:tcPr>
          <w:p w14:paraId="72383821" w14:textId="77777777" w:rsidR="00813A4A" w:rsidRDefault="00813A4A" w:rsidP="00813A4A">
            <w:pPr>
              <w:pStyle w:val="CRCoverPage"/>
              <w:spacing w:after="0"/>
              <w:rPr>
                <w:noProof/>
                <w:sz w:val="8"/>
                <w:szCs w:val="8"/>
              </w:rPr>
            </w:pPr>
          </w:p>
        </w:tc>
      </w:tr>
      <w:tr w:rsidR="00813A4A" w14:paraId="558B554B" w14:textId="77777777" w:rsidTr="007D04DA">
        <w:tc>
          <w:tcPr>
            <w:tcW w:w="2268" w:type="dxa"/>
            <w:gridSpan w:val="2"/>
            <w:tcBorders>
              <w:top w:val="single" w:sz="4" w:space="0" w:color="auto"/>
              <w:left w:val="single" w:sz="4" w:space="0" w:color="auto"/>
            </w:tcBorders>
          </w:tcPr>
          <w:p w14:paraId="0DD97B67" w14:textId="77777777" w:rsidR="00813A4A" w:rsidRDefault="00813A4A" w:rsidP="00813A4A">
            <w:pPr>
              <w:pStyle w:val="CRCoverPage"/>
              <w:tabs>
                <w:tab w:val="right" w:pos="2184"/>
              </w:tabs>
              <w:spacing w:after="0"/>
              <w:rPr>
                <w:b/>
                <w:i/>
                <w:noProof/>
              </w:rPr>
            </w:pPr>
            <w:r>
              <w:rPr>
                <w:b/>
                <w:i/>
                <w:noProof/>
              </w:rPr>
              <w:t>Reason for change:</w:t>
            </w:r>
          </w:p>
        </w:tc>
        <w:tc>
          <w:tcPr>
            <w:tcW w:w="7373" w:type="dxa"/>
            <w:gridSpan w:val="9"/>
            <w:tcBorders>
              <w:top w:val="single" w:sz="4" w:space="0" w:color="auto"/>
              <w:right w:val="single" w:sz="4" w:space="0" w:color="auto"/>
            </w:tcBorders>
            <w:shd w:val="pct30" w:color="FFFF00" w:fill="auto"/>
          </w:tcPr>
          <w:p w14:paraId="75487FF0" w14:textId="56E1F504" w:rsidR="00813A4A" w:rsidRDefault="009A4A3E" w:rsidP="00813A4A">
            <w:pPr>
              <w:pStyle w:val="CRCoverPage"/>
              <w:spacing w:after="0"/>
              <w:ind w:left="100"/>
              <w:rPr>
                <w:noProof/>
              </w:rPr>
            </w:pPr>
            <w:r>
              <w:rPr>
                <w:noProof/>
              </w:rPr>
              <w:t>C</w:t>
            </w:r>
            <w:r w:rsidR="00813A4A">
              <w:rPr>
                <w:noProof/>
              </w:rPr>
              <w:t>orrec</w:t>
            </w:r>
            <w:r>
              <w:rPr>
                <w:noProof/>
              </w:rPr>
              <w:t xml:space="preserve">tions </w:t>
            </w:r>
            <w:r w:rsidR="00813A4A">
              <w:rPr>
                <w:noProof/>
              </w:rPr>
              <w:t xml:space="preserve">identified during ASN.1 review </w:t>
            </w:r>
            <w:r>
              <w:rPr>
                <w:noProof/>
              </w:rPr>
              <w:t>(RAN2 NR AH 1801)</w:t>
            </w:r>
            <w:r w:rsidR="00A63B3A">
              <w:rPr>
                <w:noProof/>
              </w:rPr>
              <w:t>, and email discussions after  the AH.</w:t>
            </w:r>
          </w:p>
          <w:p w14:paraId="75B91EA0" w14:textId="77777777" w:rsidR="009A4A3E" w:rsidRDefault="009A4A3E" w:rsidP="00813A4A">
            <w:pPr>
              <w:pStyle w:val="CRCoverPage"/>
              <w:spacing w:after="0"/>
              <w:ind w:left="100"/>
              <w:rPr>
                <w:noProof/>
              </w:rPr>
            </w:pPr>
          </w:p>
          <w:p w14:paraId="059DB93E" w14:textId="77777777" w:rsidR="009A4A3E" w:rsidRDefault="009A4A3E" w:rsidP="00813A4A">
            <w:pPr>
              <w:pStyle w:val="CRCoverPage"/>
              <w:spacing w:after="0"/>
              <w:ind w:left="100"/>
              <w:rPr>
                <w:noProof/>
              </w:rPr>
            </w:pPr>
            <w:r>
              <w:rPr>
                <w:noProof/>
              </w:rPr>
              <w:t>This CR is based on</w:t>
            </w:r>
          </w:p>
          <w:p w14:paraId="6B5FCEBF" w14:textId="09678417" w:rsidR="00A63B3A" w:rsidRDefault="00A63B3A" w:rsidP="00813A4A">
            <w:pPr>
              <w:pStyle w:val="CRCoverPage"/>
              <w:spacing w:after="0"/>
              <w:ind w:left="100"/>
              <w:rPr>
                <w:noProof/>
              </w:rPr>
            </w:pPr>
            <w:r w:rsidRPr="00A63B3A">
              <w:rPr>
                <w:noProof/>
              </w:rPr>
              <w:t>R2-1801218</w:t>
            </w:r>
            <w:r w:rsidRPr="00A63B3A">
              <w:rPr>
                <w:noProof/>
              </w:rPr>
              <w:tab/>
              <w:t>Baseline TS 38331 v1.0.1 for ASN.1 review</w:t>
            </w:r>
          </w:p>
        </w:tc>
      </w:tr>
      <w:tr w:rsidR="00813A4A" w14:paraId="67BE7828" w14:textId="77777777" w:rsidTr="007D04DA">
        <w:tc>
          <w:tcPr>
            <w:tcW w:w="2268" w:type="dxa"/>
            <w:gridSpan w:val="2"/>
            <w:tcBorders>
              <w:left w:val="single" w:sz="4" w:space="0" w:color="auto"/>
            </w:tcBorders>
          </w:tcPr>
          <w:p w14:paraId="5D540B44" w14:textId="77777777" w:rsidR="00813A4A" w:rsidRDefault="00813A4A" w:rsidP="00813A4A">
            <w:pPr>
              <w:pStyle w:val="CRCoverPage"/>
              <w:spacing w:after="0"/>
              <w:rPr>
                <w:b/>
                <w:i/>
                <w:noProof/>
                <w:sz w:val="8"/>
                <w:szCs w:val="8"/>
              </w:rPr>
            </w:pPr>
          </w:p>
        </w:tc>
        <w:tc>
          <w:tcPr>
            <w:tcW w:w="7373" w:type="dxa"/>
            <w:gridSpan w:val="9"/>
            <w:tcBorders>
              <w:right w:val="single" w:sz="4" w:space="0" w:color="auto"/>
            </w:tcBorders>
          </w:tcPr>
          <w:p w14:paraId="7C41148E" w14:textId="77777777" w:rsidR="00813A4A" w:rsidRDefault="00813A4A" w:rsidP="00813A4A">
            <w:pPr>
              <w:pStyle w:val="CRCoverPage"/>
              <w:spacing w:after="0"/>
              <w:rPr>
                <w:noProof/>
                <w:sz w:val="8"/>
                <w:szCs w:val="8"/>
              </w:rPr>
            </w:pPr>
          </w:p>
        </w:tc>
      </w:tr>
      <w:tr w:rsidR="00813A4A" w14:paraId="77C61B4F" w14:textId="77777777" w:rsidTr="007D04DA">
        <w:tc>
          <w:tcPr>
            <w:tcW w:w="2268" w:type="dxa"/>
            <w:gridSpan w:val="2"/>
            <w:tcBorders>
              <w:left w:val="single" w:sz="4" w:space="0" w:color="auto"/>
            </w:tcBorders>
          </w:tcPr>
          <w:p w14:paraId="11147804" w14:textId="77777777" w:rsidR="00813A4A" w:rsidRDefault="00813A4A" w:rsidP="00813A4A">
            <w:pPr>
              <w:pStyle w:val="CRCoverPage"/>
              <w:tabs>
                <w:tab w:val="right" w:pos="2184"/>
              </w:tabs>
              <w:spacing w:after="0"/>
              <w:rPr>
                <w:b/>
                <w:i/>
                <w:noProof/>
              </w:rPr>
            </w:pPr>
            <w:r>
              <w:rPr>
                <w:b/>
                <w:i/>
                <w:noProof/>
              </w:rPr>
              <w:t>Summary of change:</w:t>
            </w:r>
          </w:p>
        </w:tc>
        <w:tc>
          <w:tcPr>
            <w:tcW w:w="7373" w:type="dxa"/>
            <w:gridSpan w:val="9"/>
            <w:tcBorders>
              <w:right w:val="single" w:sz="4" w:space="0" w:color="auto"/>
            </w:tcBorders>
            <w:shd w:val="pct30" w:color="FFFF00" w:fill="auto"/>
          </w:tcPr>
          <w:p w14:paraId="0B025208" w14:textId="7781547C" w:rsidR="00813A4A" w:rsidRDefault="00813A4A" w:rsidP="00813A4A">
            <w:pPr>
              <w:pStyle w:val="CRCoverPage"/>
              <w:spacing w:after="0"/>
              <w:rPr>
                <w:noProof/>
              </w:rPr>
            </w:pPr>
            <w:r>
              <w:rPr>
                <w:noProof/>
              </w:rPr>
              <w:t xml:space="preserve"> To be completed.</w:t>
            </w:r>
          </w:p>
          <w:p w14:paraId="37930BEA" w14:textId="1F3CD505" w:rsidR="00AE2CF2" w:rsidRDefault="00AE2CF2" w:rsidP="00813A4A">
            <w:pPr>
              <w:pStyle w:val="CRCoverPage"/>
              <w:spacing w:after="0"/>
              <w:rPr>
                <w:noProof/>
              </w:rPr>
            </w:pPr>
          </w:p>
          <w:p w14:paraId="3DA6D5D6" w14:textId="44663E58" w:rsidR="00813A4A" w:rsidRDefault="00813A4A" w:rsidP="00813A4A">
            <w:pPr>
              <w:pStyle w:val="CRCoverPage"/>
              <w:spacing w:after="0"/>
              <w:rPr>
                <w:noProof/>
              </w:rPr>
            </w:pPr>
          </w:p>
          <w:p w14:paraId="0A68EF3D" w14:textId="77777777" w:rsidR="00813A4A" w:rsidRPr="00311B3C" w:rsidRDefault="00813A4A" w:rsidP="00813A4A">
            <w:pPr>
              <w:pStyle w:val="CRCoverPage"/>
              <w:spacing w:after="0"/>
            </w:pPr>
            <w:r w:rsidRPr="00311B3C">
              <w:rPr>
                <w:noProof/>
                <w:highlight w:val="yellow"/>
              </w:rPr>
              <w:t>Guidance for CR editors:</w:t>
            </w:r>
          </w:p>
          <w:p w14:paraId="76AE9EB8" w14:textId="6BD375C1" w:rsidR="00813A4A" w:rsidRPr="00311B3C" w:rsidRDefault="00813A4A" w:rsidP="00813A4A">
            <w:pPr>
              <w:pStyle w:val="CRCoverPage"/>
              <w:numPr>
                <w:ilvl w:val="0"/>
                <w:numId w:val="45"/>
              </w:numPr>
              <w:spacing w:after="0"/>
            </w:pPr>
            <w:r w:rsidRPr="00311B3C">
              <w:rPr>
                <w:noProof/>
                <w:highlight w:val="yellow"/>
              </w:rPr>
              <w:t>To avoid change marks for language formatting (typically happens when many users edit the same doc), please do the following word setting:</w:t>
            </w:r>
          </w:p>
          <w:p w14:paraId="240BF574" w14:textId="77777777" w:rsidR="00813A4A" w:rsidRPr="00311B3C" w:rsidRDefault="00813A4A" w:rsidP="00813A4A">
            <w:pPr>
              <w:pStyle w:val="CRCoverPage"/>
              <w:spacing w:after="0"/>
              <w:ind w:left="284"/>
            </w:pPr>
          </w:p>
          <w:p w14:paraId="79D41950" w14:textId="5A11E9B9" w:rsidR="00813A4A" w:rsidRDefault="00813A4A" w:rsidP="00813A4A">
            <w:pPr>
              <w:pStyle w:val="CRCoverPage"/>
              <w:spacing w:after="0"/>
              <w:ind w:left="720"/>
              <w:rPr>
                <w:noProof/>
              </w:rPr>
            </w:pPr>
            <w:r w:rsidRPr="00311B3C">
              <w:rPr>
                <w:noProof/>
                <w:highlight w:val="yellow"/>
              </w:rPr>
              <w:t>Review panel =&gt; Language =&gt; Set proofing languge =&gt; Detect automatically =&gt; OFF</w:t>
            </w:r>
          </w:p>
          <w:p w14:paraId="7C405258" w14:textId="4AA3E8A3" w:rsidR="00813A4A" w:rsidRDefault="00813A4A" w:rsidP="00813A4A">
            <w:pPr>
              <w:pStyle w:val="CRCoverPage"/>
              <w:spacing w:after="0"/>
              <w:ind w:left="720"/>
              <w:rPr>
                <w:noProof/>
              </w:rPr>
            </w:pPr>
          </w:p>
          <w:p w14:paraId="0D2099FF" w14:textId="57AF865B" w:rsidR="00813A4A" w:rsidRDefault="00813A4A" w:rsidP="00813A4A">
            <w:pPr>
              <w:pStyle w:val="CRCoverPage"/>
              <w:numPr>
                <w:ilvl w:val="0"/>
                <w:numId w:val="45"/>
              </w:numPr>
              <w:spacing w:after="0"/>
            </w:pPr>
            <w:r w:rsidRPr="00813A4A">
              <w:rPr>
                <w:noProof/>
                <w:highlight w:val="yellow"/>
              </w:rPr>
              <w:t>Set the “User name” to indicate the company name.</w:t>
            </w:r>
          </w:p>
          <w:p w14:paraId="03C22A9A" w14:textId="77777777" w:rsidR="00CF036E" w:rsidRDefault="00CF036E" w:rsidP="00CF036E">
            <w:pPr>
              <w:pStyle w:val="CRCoverPage"/>
              <w:spacing w:after="0"/>
              <w:ind w:left="720"/>
            </w:pPr>
          </w:p>
          <w:p w14:paraId="35839312" w14:textId="710A2DD1" w:rsidR="00CF036E" w:rsidRPr="00CF036E" w:rsidRDefault="00CF036E" w:rsidP="00CF036E">
            <w:pPr>
              <w:pStyle w:val="CRCoverPage"/>
              <w:numPr>
                <w:ilvl w:val="0"/>
                <w:numId w:val="45"/>
              </w:numPr>
              <w:spacing w:after="0"/>
            </w:pPr>
            <w:r w:rsidRPr="00CF036E">
              <w:rPr>
                <w:noProof/>
                <w:highlight w:val="yellow"/>
              </w:rPr>
              <w:t>When storing the CR in 3GPP folder, companies should add their Company ID (one letter) to the file name</w:t>
            </w:r>
            <w:r>
              <w:rPr>
                <w:noProof/>
                <w:highlight w:val="yellow"/>
              </w:rPr>
              <w:t xml:space="preserve"> (see RIL)</w:t>
            </w:r>
            <w:r w:rsidRPr="00CF036E">
              <w:rPr>
                <w:noProof/>
                <w:highlight w:val="yellow"/>
              </w:rPr>
              <w:t>.</w:t>
            </w:r>
          </w:p>
          <w:p w14:paraId="594CF0FE" w14:textId="51DC49A6" w:rsidR="00813A4A" w:rsidRDefault="00813A4A" w:rsidP="00813A4A">
            <w:pPr>
              <w:pStyle w:val="CRCoverPage"/>
              <w:spacing w:after="0"/>
              <w:ind w:left="100"/>
              <w:rPr>
                <w:noProof/>
              </w:rPr>
            </w:pPr>
          </w:p>
        </w:tc>
      </w:tr>
      <w:tr w:rsidR="00813A4A" w14:paraId="08242928" w14:textId="77777777" w:rsidTr="007D04DA">
        <w:tc>
          <w:tcPr>
            <w:tcW w:w="2268" w:type="dxa"/>
            <w:gridSpan w:val="2"/>
            <w:tcBorders>
              <w:left w:val="single" w:sz="4" w:space="0" w:color="auto"/>
            </w:tcBorders>
          </w:tcPr>
          <w:p w14:paraId="06129A24" w14:textId="77777777" w:rsidR="00813A4A" w:rsidRDefault="00813A4A" w:rsidP="00813A4A">
            <w:pPr>
              <w:pStyle w:val="CRCoverPage"/>
              <w:spacing w:after="0"/>
              <w:rPr>
                <w:b/>
                <w:i/>
                <w:noProof/>
                <w:sz w:val="8"/>
                <w:szCs w:val="8"/>
              </w:rPr>
            </w:pPr>
          </w:p>
        </w:tc>
        <w:tc>
          <w:tcPr>
            <w:tcW w:w="7373" w:type="dxa"/>
            <w:gridSpan w:val="9"/>
            <w:tcBorders>
              <w:right w:val="single" w:sz="4" w:space="0" w:color="auto"/>
            </w:tcBorders>
          </w:tcPr>
          <w:p w14:paraId="12B0150C" w14:textId="77777777" w:rsidR="00813A4A" w:rsidRDefault="00813A4A" w:rsidP="00813A4A">
            <w:pPr>
              <w:pStyle w:val="CRCoverPage"/>
              <w:spacing w:after="0"/>
              <w:rPr>
                <w:noProof/>
                <w:sz w:val="8"/>
                <w:szCs w:val="8"/>
              </w:rPr>
            </w:pPr>
          </w:p>
        </w:tc>
      </w:tr>
      <w:tr w:rsidR="00813A4A" w14:paraId="3F01D64A" w14:textId="77777777" w:rsidTr="007D04DA">
        <w:tc>
          <w:tcPr>
            <w:tcW w:w="2268" w:type="dxa"/>
            <w:gridSpan w:val="2"/>
            <w:tcBorders>
              <w:left w:val="single" w:sz="4" w:space="0" w:color="auto"/>
              <w:bottom w:val="single" w:sz="4" w:space="0" w:color="auto"/>
            </w:tcBorders>
          </w:tcPr>
          <w:p w14:paraId="6E4B950E" w14:textId="77777777" w:rsidR="00813A4A" w:rsidRDefault="00813A4A" w:rsidP="00813A4A">
            <w:pPr>
              <w:pStyle w:val="CRCoverPage"/>
              <w:tabs>
                <w:tab w:val="right" w:pos="2184"/>
              </w:tabs>
              <w:spacing w:after="0"/>
              <w:rPr>
                <w:b/>
                <w:i/>
                <w:noProof/>
              </w:rPr>
            </w:pPr>
            <w:r>
              <w:rPr>
                <w:b/>
                <w:i/>
                <w:noProof/>
              </w:rPr>
              <w:t>Consequences if not approved:</w:t>
            </w:r>
          </w:p>
        </w:tc>
        <w:tc>
          <w:tcPr>
            <w:tcW w:w="7373" w:type="dxa"/>
            <w:gridSpan w:val="9"/>
            <w:tcBorders>
              <w:bottom w:val="single" w:sz="4" w:space="0" w:color="auto"/>
              <w:right w:val="single" w:sz="4" w:space="0" w:color="auto"/>
            </w:tcBorders>
            <w:shd w:val="pct30" w:color="FFFF00" w:fill="auto"/>
          </w:tcPr>
          <w:p w14:paraId="64A23CC2" w14:textId="77777777" w:rsidR="00813A4A" w:rsidRDefault="00813A4A" w:rsidP="00813A4A">
            <w:pPr>
              <w:pStyle w:val="CRCoverPage"/>
              <w:spacing w:after="0"/>
              <w:ind w:left="100"/>
              <w:rPr>
                <w:noProof/>
              </w:rPr>
            </w:pPr>
          </w:p>
        </w:tc>
      </w:tr>
      <w:tr w:rsidR="00813A4A" w14:paraId="47356E4A" w14:textId="77777777" w:rsidTr="007D04DA">
        <w:tc>
          <w:tcPr>
            <w:tcW w:w="2268" w:type="dxa"/>
            <w:gridSpan w:val="2"/>
          </w:tcPr>
          <w:p w14:paraId="4486995E" w14:textId="77777777" w:rsidR="00813A4A" w:rsidRDefault="00813A4A" w:rsidP="00813A4A">
            <w:pPr>
              <w:pStyle w:val="CRCoverPage"/>
              <w:spacing w:after="0"/>
              <w:rPr>
                <w:b/>
                <w:i/>
                <w:noProof/>
                <w:sz w:val="8"/>
                <w:szCs w:val="8"/>
              </w:rPr>
            </w:pPr>
          </w:p>
        </w:tc>
        <w:tc>
          <w:tcPr>
            <w:tcW w:w="7373" w:type="dxa"/>
            <w:gridSpan w:val="9"/>
          </w:tcPr>
          <w:p w14:paraId="7AB685BC" w14:textId="77777777" w:rsidR="00813A4A" w:rsidRDefault="00813A4A" w:rsidP="00813A4A">
            <w:pPr>
              <w:pStyle w:val="CRCoverPage"/>
              <w:spacing w:after="0"/>
              <w:rPr>
                <w:noProof/>
                <w:sz w:val="8"/>
                <w:szCs w:val="8"/>
              </w:rPr>
            </w:pPr>
          </w:p>
        </w:tc>
      </w:tr>
      <w:tr w:rsidR="00813A4A" w14:paraId="574115F0" w14:textId="77777777" w:rsidTr="007D04DA">
        <w:tc>
          <w:tcPr>
            <w:tcW w:w="2268" w:type="dxa"/>
            <w:gridSpan w:val="2"/>
            <w:tcBorders>
              <w:top w:val="single" w:sz="4" w:space="0" w:color="auto"/>
              <w:left w:val="single" w:sz="4" w:space="0" w:color="auto"/>
            </w:tcBorders>
          </w:tcPr>
          <w:p w14:paraId="67D4E36C" w14:textId="77777777" w:rsidR="00813A4A" w:rsidRDefault="00813A4A" w:rsidP="00813A4A">
            <w:pPr>
              <w:pStyle w:val="CRCoverPage"/>
              <w:tabs>
                <w:tab w:val="right" w:pos="2184"/>
              </w:tabs>
              <w:spacing w:after="0"/>
              <w:rPr>
                <w:b/>
                <w:i/>
                <w:noProof/>
              </w:rPr>
            </w:pPr>
            <w:r>
              <w:rPr>
                <w:b/>
                <w:i/>
                <w:noProof/>
              </w:rPr>
              <w:t>Clauses affected:</w:t>
            </w:r>
          </w:p>
        </w:tc>
        <w:tc>
          <w:tcPr>
            <w:tcW w:w="7373" w:type="dxa"/>
            <w:gridSpan w:val="9"/>
            <w:tcBorders>
              <w:top w:val="single" w:sz="4" w:space="0" w:color="auto"/>
              <w:right w:val="single" w:sz="4" w:space="0" w:color="auto"/>
            </w:tcBorders>
            <w:shd w:val="pct30" w:color="FFFF00" w:fill="auto"/>
          </w:tcPr>
          <w:p w14:paraId="6D259E91" w14:textId="77777777" w:rsidR="00813A4A" w:rsidRDefault="00813A4A" w:rsidP="00813A4A">
            <w:pPr>
              <w:pStyle w:val="CRCoverPage"/>
              <w:spacing w:after="0"/>
              <w:ind w:left="100"/>
              <w:rPr>
                <w:noProof/>
              </w:rPr>
            </w:pPr>
          </w:p>
        </w:tc>
      </w:tr>
      <w:tr w:rsidR="00813A4A" w14:paraId="1E565449" w14:textId="77777777" w:rsidTr="007D04DA">
        <w:tc>
          <w:tcPr>
            <w:tcW w:w="2268" w:type="dxa"/>
            <w:gridSpan w:val="2"/>
            <w:tcBorders>
              <w:left w:val="single" w:sz="4" w:space="0" w:color="auto"/>
            </w:tcBorders>
          </w:tcPr>
          <w:p w14:paraId="76F37C5D" w14:textId="77777777" w:rsidR="00813A4A" w:rsidRDefault="00813A4A" w:rsidP="00813A4A">
            <w:pPr>
              <w:pStyle w:val="CRCoverPage"/>
              <w:spacing w:after="0"/>
              <w:rPr>
                <w:b/>
                <w:i/>
                <w:noProof/>
                <w:sz w:val="8"/>
                <w:szCs w:val="8"/>
              </w:rPr>
            </w:pPr>
          </w:p>
        </w:tc>
        <w:tc>
          <w:tcPr>
            <w:tcW w:w="7373" w:type="dxa"/>
            <w:gridSpan w:val="9"/>
            <w:tcBorders>
              <w:right w:val="single" w:sz="4" w:space="0" w:color="auto"/>
            </w:tcBorders>
          </w:tcPr>
          <w:p w14:paraId="75F6F65D" w14:textId="77777777" w:rsidR="00813A4A" w:rsidRDefault="00813A4A" w:rsidP="00813A4A">
            <w:pPr>
              <w:pStyle w:val="CRCoverPage"/>
              <w:spacing w:after="0"/>
              <w:rPr>
                <w:noProof/>
                <w:sz w:val="8"/>
                <w:szCs w:val="8"/>
              </w:rPr>
            </w:pPr>
          </w:p>
        </w:tc>
      </w:tr>
      <w:tr w:rsidR="00577B7D" w14:paraId="13DD31B5" w14:textId="77777777" w:rsidTr="0037540C">
        <w:tc>
          <w:tcPr>
            <w:tcW w:w="2268" w:type="dxa"/>
            <w:gridSpan w:val="2"/>
            <w:tcBorders>
              <w:left w:val="single" w:sz="4" w:space="0" w:color="auto"/>
            </w:tcBorders>
          </w:tcPr>
          <w:p w14:paraId="70EC29CA" w14:textId="77777777" w:rsidR="00813A4A" w:rsidRDefault="00813A4A" w:rsidP="00813A4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F0C3035" w14:textId="77777777" w:rsidR="00813A4A" w:rsidRDefault="00813A4A" w:rsidP="00813A4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A2249E" w14:textId="77777777" w:rsidR="00813A4A" w:rsidRDefault="00813A4A" w:rsidP="00813A4A">
            <w:pPr>
              <w:pStyle w:val="CRCoverPage"/>
              <w:spacing w:after="0"/>
              <w:jc w:val="center"/>
              <w:rPr>
                <w:b/>
                <w:caps/>
                <w:noProof/>
              </w:rPr>
            </w:pPr>
            <w:r>
              <w:rPr>
                <w:b/>
                <w:caps/>
                <w:noProof/>
              </w:rPr>
              <w:t>N</w:t>
            </w:r>
          </w:p>
        </w:tc>
        <w:tc>
          <w:tcPr>
            <w:tcW w:w="2977" w:type="dxa"/>
            <w:gridSpan w:val="3"/>
          </w:tcPr>
          <w:p w14:paraId="44638030" w14:textId="77777777" w:rsidR="00813A4A" w:rsidRDefault="00813A4A" w:rsidP="00813A4A">
            <w:pPr>
              <w:pStyle w:val="CRCoverPage"/>
              <w:tabs>
                <w:tab w:val="right" w:pos="2893"/>
              </w:tabs>
              <w:spacing w:after="0"/>
              <w:rPr>
                <w:noProof/>
              </w:rPr>
            </w:pPr>
          </w:p>
        </w:tc>
        <w:tc>
          <w:tcPr>
            <w:tcW w:w="3828" w:type="dxa"/>
            <w:gridSpan w:val="4"/>
            <w:tcBorders>
              <w:right w:val="single" w:sz="4" w:space="0" w:color="auto"/>
            </w:tcBorders>
            <w:shd w:val="clear" w:color="FFFF00" w:fill="auto"/>
          </w:tcPr>
          <w:p w14:paraId="38399385" w14:textId="77777777" w:rsidR="00813A4A" w:rsidRDefault="00813A4A" w:rsidP="00813A4A">
            <w:pPr>
              <w:pStyle w:val="CRCoverPage"/>
              <w:spacing w:after="0"/>
              <w:ind w:left="99"/>
              <w:rPr>
                <w:noProof/>
              </w:rPr>
            </w:pPr>
          </w:p>
        </w:tc>
      </w:tr>
      <w:tr w:rsidR="00577B7D" w14:paraId="0B46A868" w14:textId="77777777" w:rsidTr="0037540C">
        <w:tc>
          <w:tcPr>
            <w:tcW w:w="2268" w:type="dxa"/>
            <w:gridSpan w:val="2"/>
            <w:tcBorders>
              <w:left w:val="single" w:sz="4" w:space="0" w:color="auto"/>
            </w:tcBorders>
          </w:tcPr>
          <w:p w14:paraId="27C89ECF" w14:textId="77777777" w:rsidR="00813A4A" w:rsidRDefault="00813A4A" w:rsidP="00813A4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6812B90" w14:textId="77777777" w:rsidR="00813A4A" w:rsidRDefault="00813A4A" w:rsidP="00813A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710E47" w14:textId="77777777" w:rsidR="00813A4A" w:rsidRDefault="00813A4A" w:rsidP="00813A4A">
            <w:pPr>
              <w:pStyle w:val="CRCoverPage"/>
              <w:spacing w:after="0"/>
              <w:jc w:val="center"/>
              <w:rPr>
                <w:b/>
                <w:caps/>
                <w:noProof/>
              </w:rPr>
            </w:pPr>
          </w:p>
        </w:tc>
        <w:tc>
          <w:tcPr>
            <w:tcW w:w="2977" w:type="dxa"/>
            <w:gridSpan w:val="3"/>
          </w:tcPr>
          <w:p w14:paraId="703D80E6" w14:textId="77777777" w:rsidR="00813A4A" w:rsidRDefault="00813A4A" w:rsidP="00813A4A">
            <w:pPr>
              <w:pStyle w:val="CRCoverPage"/>
              <w:tabs>
                <w:tab w:val="right" w:pos="2893"/>
              </w:tabs>
              <w:spacing w:after="0"/>
              <w:rPr>
                <w:noProof/>
              </w:rPr>
            </w:pPr>
            <w:r>
              <w:rPr>
                <w:noProof/>
              </w:rPr>
              <w:t xml:space="preserve"> Other core specifications</w:t>
            </w:r>
            <w:r>
              <w:rPr>
                <w:noProof/>
              </w:rPr>
              <w:tab/>
            </w:r>
          </w:p>
        </w:tc>
        <w:tc>
          <w:tcPr>
            <w:tcW w:w="3828" w:type="dxa"/>
            <w:gridSpan w:val="4"/>
            <w:tcBorders>
              <w:right w:val="single" w:sz="4" w:space="0" w:color="auto"/>
            </w:tcBorders>
            <w:shd w:val="pct30" w:color="FFFF00" w:fill="auto"/>
          </w:tcPr>
          <w:p w14:paraId="0286DFDC" w14:textId="77777777" w:rsidR="00813A4A" w:rsidRDefault="00813A4A" w:rsidP="00813A4A">
            <w:pPr>
              <w:pStyle w:val="CRCoverPage"/>
              <w:spacing w:after="0"/>
              <w:ind w:left="99"/>
              <w:rPr>
                <w:noProof/>
              </w:rPr>
            </w:pPr>
            <w:r>
              <w:rPr>
                <w:noProof/>
              </w:rPr>
              <w:t xml:space="preserve">TS/TR ... CR ... </w:t>
            </w:r>
          </w:p>
        </w:tc>
      </w:tr>
      <w:tr w:rsidR="00577B7D" w14:paraId="02680953" w14:textId="77777777" w:rsidTr="0037540C">
        <w:tc>
          <w:tcPr>
            <w:tcW w:w="2268" w:type="dxa"/>
            <w:gridSpan w:val="2"/>
            <w:tcBorders>
              <w:left w:val="single" w:sz="4" w:space="0" w:color="auto"/>
            </w:tcBorders>
          </w:tcPr>
          <w:p w14:paraId="30B75B14" w14:textId="77777777" w:rsidR="00813A4A" w:rsidRDefault="00813A4A" w:rsidP="00813A4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52DC8B4" w14:textId="77777777" w:rsidR="00813A4A" w:rsidRDefault="00813A4A" w:rsidP="00813A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795FB1" w14:textId="77777777" w:rsidR="00813A4A" w:rsidRDefault="00813A4A" w:rsidP="00813A4A">
            <w:pPr>
              <w:pStyle w:val="CRCoverPage"/>
              <w:spacing w:after="0"/>
              <w:jc w:val="center"/>
              <w:rPr>
                <w:b/>
                <w:caps/>
                <w:noProof/>
              </w:rPr>
            </w:pPr>
          </w:p>
        </w:tc>
        <w:tc>
          <w:tcPr>
            <w:tcW w:w="2977" w:type="dxa"/>
            <w:gridSpan w:val="3"/>
          </w:tcPr>
          <w:p w14:paraId="7358F7A1" w14:textId="77777777" w:rsidR="00813A4A" w:rsidRDefault="00813A4A" w:rsidP="00813A4A">
            <w:pPr>
              <w:pStyle w:val="CRCoverPage"/>
              <w:spacing w:after="0"/>
              <w:rPr>
                <w:noProof/>
              </w:rPr>
            </w:pPr>
            <w:r>
              <w:rPr>
                <w:noProof/>
              </w:rPr>
              <w:t xml:space="preserve"> Test specifications</w:t>
            </w:r>
          </w:p>
        </w:tc>
        <w:tc>
          <w:tcPr>
            <w:tcW w:w="3828" w:type="dxa"/>
            <w:gridSpan w:val="4"/>
            <w:tcBorders>
              <w:right w:val="single" w:sz="4" w:space="0" w:color="auto"/>
            </w:tcBorders>
            <w:shd w:val="pct30" w:color="FFFF00" w:fill="auto"/>
          </w:tcPr>
          <w:p w14:paraId="3720DA6B" w14:textId="77777777" w:rsidR="00813A4A" w:rsidRDefault="00813A4A" w:rsidP="00813A4A">
            <w:pPr>
              <w:pStyle w:val="CRCoverPage"/>
              <w:spacing w:after="0"/>
              <w:ind w:left="99"/>
              <w:rPr>
                <w:noProof/>
              </w:rPr>
            </w:pPr>
            <w:r>
              <w:rPr>
                <w:noProof/>
              </w:rPr>
              <w:t xml:space="preserve">TS/TR ... CR ... </w:t>
            </w:r>
          </w:p>
        </w:tc>
      </w:tr>
      <w:tr w:rsidR="00577B7D" w14:paraId="239104CB" w14:textId="77777777" w:rsidTr="0037540C">
        <w:tc>
          <w:tcPr>
            <w:tcW w:w="2268" w:type="dxa"/>
            <w:gridSpan w:val="2"/>
            <w:tcBorders>
              <w:left w:val="single" w:sz="4" w:space="0" w:color="auto"/>
            </w:tcBorders>
          </w:tcPr>
          <w:p w14:paraId="6C3A6F72" w14:textId="77777777" w:rsidR="00813A4A" w:rsidRDefault="00813A4A" w:rsidP="00813A4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8D24E66" w14:textId="77777777" w:rsidR="00813A4A" w:rsidRDefault="00813A4A" w:rsidP="00813A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164B56" w14:textId="77777777" w:rsidR="00813A4A" w:rsidRDefault="00813A4A" w:rsidP="00813A4A">
            <w:pPr>
              <w:pStyle w:val="CRCoverPage"/>
              <w:spacing w:after="0"/>
              <w:jc w:val="center"/>
              <w:rPr>
                <w:b/>
                <w:caps/>
                <w:noProof/>
              </w:rPr>
            </w:pPr>
          </w:p>
        </w:tc>
        <w:tc>
          <w:tcPr>
            <w:tcW w:w="2977" w:type="dxa"/>
            <w:gridSpan w:val="3"/>
          </w:tcPr>
          <w:p w14:paraId="0D55097F" w14:textId="77777777" w:rsidR="00813A4A" w:rsidRDefault="00813A4A" w:rsidP="00813A4A">
            <w:pPr>
              <w:pStyle w:val="CRCoverPage"/>
              <w:spacing w:after="0"/>
              <w:rPr>
                <w:noProof/>
              </w:rPr>
            </w:pPr>
            <w:r>
              <w:rPr>
                <w:noProof/>
              </w:rPr>
              <w:t xml:space="preserve"> O&amp;M Specifications</w:t>
            </w:r>
          </w:p>
        </w:tc>
        <w:tc>
          <w:tcPr>
            <w:tcW w:w="3828" w:type="dxa"/>
            <w:gridSpan w:val="4"/>
            <w:tcBorders>
              <w:right w:val="single" w:sz="4" w:space="0" w:color="auto"/>
            </w:tcBorders>
            <w:shd w:val="pct30" w:color="FFFF00" w:fill="auto"/>
          </w:tcPr>
          <w:p w14:paraId="125A0C28" w14:textId="77777777" w:rsidR="00813A4A" w:rsidRDefault="00813A4A" w:rsidP="00813A4A">
            <w:pPr>
              <w:pStyle w:val="CRCoverPage"/>
              <w:spacing w:after="0"/>
              <w:ind w:left="99"/>
              <w:rPr>
                <w:noProof/>
              </w:rPr>
            </w:pPr>
            <w:r>
              <w:rPr>
                <w:noProof/>
              </w:rPr>
              <w:t xml:space="preserve">TS/TR ... CR ... </w:t>
            </w:r>
          </w:p>
        </w:tc>
      </w:tr>
      <w:tr w:rsidR="00813A4A" w14:paraId="68EF88B2" w14:textId="77777777" w:rsidTr="007D04DA">
        <w:tc>
          <w:tcPr>
            <w:tcW w:w="2268" w:type="dxa"/>
            <w:gridSpan w:val="2"/>
            <w:tcBorders>
              <w:left w:val="single" w:sz="4" w:space="0" w:color="auto"/>
            </w:tcBorders>
          </w:tcPr>
          <w:p w14:paraId="0D71A44F" w14:textId="77777777" w:rsidR="00813A4A" w:rsidRDefault="00813A4A" w:rsidP="00813A4A">
            <w:pPr>
              <w:pStyle w:val="CRCoverPage"/>
              <w:spacing w:after="0"/>
              <w:rPr>
                <w:b/>
                <w:i/>
                <w:noProof/>
              </w:rPr>
            </w:pPr>
          </w:p>
        </w:tc>
        <w:tc>
          <w:tcPr>
            <w:tcW w:w="7373" w:type="dxa"/>
            <w:gridSpan w:val="9"/>
            <w:tcBorders>
              <w:right w:val="single" w:sz="4" w:space="0" w:color="auto"/>
            </w:tcBorders>
          </w:tcPr>
          <w:p w14:paraId="5BB925E4" w14:textId="77777777" w:rsidR="00813A4A" w:rsidRDefault="00813A4A" w:rsidP="00813A4A">
            <w:pPr>
              <w:pStyle w:val="CRCoverPage"/>
              <w:spacing w:after="0"/>
              <w:rPr>
                <w:noProof/>
              </w:rPr>
            </w:pPr>
          </w:p>
        </w:tc>
      </w:tr>
      <w:tr w:rsidR="00813A4A" w14:paraId="3C70B371" w14:textId="77777777" w:rsidTr="007D04DA">
        <w:tc>
          <w:tcPr>
            <w:tcW w:w="2268" w:type="dxa"/>
            <w:gridSpan w:val="2"/>
            <w:tcBorders>
              <w:left w:val="single" w:sz="4" w:space="0" w:color="auto"/>
              <w:bottom w:val="single" w:sz="4" w:space="0" w:color="auto"/>
            </w:tcBorders>
          </w:tcPr>
          <w:p w14:paraId="485C11F2" w14:textId="77777777" w:rsidR="00813A4A" w:rsidRDefault="00813A4A" w:rsidP="00813A4A">
            <w:pPr>
              <w:pStyle w:val="CRCoverPage"/>
              <w:tabs>
                <w:tab w:val="right" w:pos="2184"/>
              </w:tabs>
              <w:spacing w:after="0"/>
              <w:rPr>
                <w:b/>
                <w:i/>
                <w:noProof/>
              </w:rPr>
            </w:pPr>
            <w:r>
              <w:rPr>
                <w:b/>
                <w:i/>
                <w:noProof/>
              </w:rPr>
              <w:t>Other comments:</w:t>
            </w:r>
          </w:p>
        </w:tc>
        <w:tc>
          <w:tcPr>
            <w:tcW w:w="7373" w:type="dxa"/>
            <w:gridSpan w:val="9"/>
            <w:tcBorders>
              <w:bottom w:val="single" w:sz="4" w:space="0" w:color="auto"/>
              <w:right w:val="single" w:sz="4" w:space="0" w:color="auto"/>
            </w:tcBorders>
            <w:shd w:val="pct30" w:color="FFFF00" w:fill="auto"/>
          </w:tcPr>
          <w:p w14:paraId="0F293F5E" w14:textId="77777777" w:rsidR="00813A4A" w:rsidRDefault="00813A4A" w:rsidP="00813A4A">
            <w:pPr>
              <w:pStyle w:val="CRCoverPage"/>
              <w:spacing w:after="0"/>
              <w:ind w:left="100"/>
              <w:rPr>
                <w:noProof/>
              </w:rPr>
            </w:pPr>
          </w:p>
        </w:tc>
      </w:tr>
    </w:tbl>
    <w:p w14:paraId="1825DA8D" w14:textId="77777777" w:rsidR="00B70F83" w:rsidRDefault="00B70F83" w:rsidP="00B70F83">
      <w:pPr>
        <w:rPr>
          <w:noProof/>
        </w:rPr>
        <w:sectPr w:rsidR="00B70F83">
          <w:headerReference w:type="even" r:id="rId15"/>
          <w:headerReference w:type="default" r:id="rId16"/>
          <w:footerReference w:type="default" r:id="rId17"/>
          <w:footnotePr>
            <w:numRestart w:val="eachSect"/>
          </w:footnotePr>
          <w:pgSz w:w="11907" w:h="16840" w:code="9"/>
          <w:pgMar w:top="1418" w:right="1134" w:bottom="1134" w:left="1134" w:header="680" w:footer="567" w:gutter="0"/>
          <w:cols w:space="720"/>
        </w:sectPr>
      </w:pPr>
    </w:p>
    <w:p w14:paraId="6BB28F6A" w14:textId="77777777" w:rsidR="00695679" w:rsidRPr="00000A61" w:rsidRDefault="00695679" w:rsidP="00695679">
      <w:pPr>
        <w:pStyle w:val="Heading3"/>
      </w:pPr>
      <w:bookmarkStart w:id="3" w:name="_Toc491180907"/>
      <w:bookmarkStart w:id="4" w:name="_Toc493510607"/>
      <w:bookmarkStart w:id="5" w:name="_Toc500942713"/>
      <w:bookmarkStart w:id="6" w:name="_Toc505697530"/>
      <w:bookmarkStart w:id="7" w:name="_Toc470095101"/>
      <w:r w:rsidRPr="00000A61">
        <w:lastRenderedPageBreak/>
        <w:t>6.3.2</w:t>
      </w:r>
      <w:r w:rsidRPr="00000A61">
        <w:tab/>
        <w:t>Radio resource control information elements</w:t>
      </w:r>
      <w:bookmarkEnd w:id="3"/>
      <w:bookmarkEnd w:id="4"/>
      <w:bookmarkEnd w:id="5"/>
      <w:bookmarkEnd w:id="6"/>
    </w:p>
    <w:p w14:paraId="1526AAEE" w14:textId="71150F4A" w:rsidR="00FD21CA" w:rsidRPr="0061257F" w:rsidRDefault="00FD21CA" w:rsidP="00D42934">
      <w:bookmarkStart w:id="8" w:name="_Toc487673548"/>
      <w:bookmarkStart w:id="9" w:name="_Toc505697531"/>
      <w:bookmarkStart w:id="10" w:name="_Toc491180908"/>
      <w:bookmarkStart w:id="11" w:name="_Toc493510608"/>
      <w:r w:rsidRPr="00FD21CA">
        <w:t>[AdditionalSpectrumEmission, Alpha, ARFCN-ValueNR</w:t>
      </w:r>
      <w:r w:rsidR="0061257F">
        <w:t xml:space="preserve">, </w:t>
      </w:r>
      <w:r w:rsidR="0061257F" w:rsidRPr="0061257F">
        <w:t>BandwidthPart-Config</w:t>
      </w:r>
      <w:bookmarkStart w:id="12" w:name="_Toc505697535"/>
      <w:bookmarkStart w:id="13" w:name="_Toc500942716"/>
      <w:bookmarkEnd w:id="8"/>
      <w:bookmarkEnd w:id="9"/>
      <w:r w:rsidR="0061257F">
        <w:t xml:space="preserve">, </w:t>
      </w:r>
      <w:r w:rsidRPr="0061257F">
        <w:t>BeamFailureDetectionConfig, BeamFailureRecoveryConfig, CellGroupConfig</w:t>
      </w:r>
      <w:r w:rsidR="00D42934">
        <w:t xml:space="preserve">, </w:t>
      </w:r>
      <w:r w:rsidRPr="0061257F">
        <w:t>ControlResourceSet, CrossCarrierSchedulingConfig</w:t>
      </w:r>
      <w:r w:rsidR="0061257F">
        <w:t>]</w:t>
      </w:r>
      <w:r>
        <w:rPr>
          <w:i/>
          <w:noProof/>
        </w:rPr>
        <w:t xml:space="preserve"> </w:t>
      </w:r>
    </w:p>
    <w:p w14:paraId="6E20CAE9" w14:textId="529C32D2" w:rsidR="00E873B0" w:rsidRPr="00000A61" w:rsidRDefault="00E873B0" w:rsidP="00E873B0">
      <w:pPr>
        <w:pStyle w:val="Heading4"/>
        <w:rPr>
          <w:ins w:id="14" w:author="Huawei" w:date="2018-02-26T18:38:00Z"/>
        </w:rPr>
      </w:pPr>
      <w:bookmarkStart w:id="15" w:name="_Toc500942720"/>
      <w:bookmarkStart w:id="16" w:name="_Toc505697541"/>
      <w:bookmarkStart w:id="17" w:name="_Toc487673639"/>
      <w:bookmarkEnd w:id="12"/>
      <w:bookmarkEnd w:id="13"/>
      <w:ins w:id="18" w:author="Huawei" w:date="2018-02-26T18:38:00Z">
        <w:r w:rsidRPr="00000A61">
          <w:t>–</w:t>
        </w:r>
        <w:r w:rsidRPr="00000A61">
          <w:tab/>
        </w:r>
      </w:ins>
      <w:ins w:id="19" w:author="Huawei" w:date="2018-02-26T18:40:00Z">
        <w:r w:rsidRPr="005B3AA8">
          <w:rPr>
            <w:i/>
          </w:rPr>
          <w:t>CSI-</w:t>
        </w:r>
      </w:ins>
      <w:ins w:id="20" w:author="Huawei" w:date="2018-02-26T18:38:00Z">
        <w:r w:rsidRPr="00E873B0">
          <w:rPr>
            <w:i/>
          </w:rPr>
          <w:t>AperiodicTriggerStateList</w:t>
        </w:r>
      </w:ins>
    </w:p>
    <w:p w14:paraId="7B153FF5" w14:textId="4E7F4755" w:rsidR="00E873B0" w:rsidRPr="00000A61" w:rsidRDefault="006A7DDD" w:rsidP="00E873B0">
      <w:pPr>
        <w:rPr>
          <w:ins w:id="21" w:author="Huawei" w:date="2018-02-26T18:38:00Z"/>
        </w:rPr>
      </w:pPr>
      <w:commentRangeStart w:id="22"/>
      <w:ins w:id="23" w:author="Huawei" w:date="2018-03-12T21:03:00Z">
        <w:r w:rsidRPr="00000A61">
          <w:t xml:space="preserve">The </w:t>
        </w:r>
        <w:r w:rsidRPr="005B3AA8">
          <w:rPr>
            <w:i/>
          </w:rPr>
          <w:t>CSI-</w:t>
        </w:r>
        <w:r w:rsidRPr="00E873B0">
          <w:rPr>
            <w:i/>
          </w:rPr>
          <w:t>AperiodicTriggerStateList</w:t>
        </w:r>
        <w:r w:rsidRPr="00000A61">
          <w:rPr>
            <w:i/>
          </w:rPr>
          <w:t xml:space="preserve"> </w:t>
        </w:r>
        <w:r w:rsidRPr="00000A61">
          <w:t xml:space="preserve">IE is used to configure the UE </w:t>
        </w:r>
        <w:r>
          <w:t xml:space="preserve">with </w:t>
        </w:r>
      </w:ins>
      <w:ins w:id="24" w:author="Huawei" w:date="2018-03-12T21:25:00Z">
        <w:r w:rsidR="00A26CA6">
          <w:t xml:space="preserve">a </w:t>
        </w:r>
      </w:ins>
      <w:ins w:id="25" w:author="Huawei" w:date="2018-03-12T21:03:00Z">
        <w:r>
          <w:t xml:space="preserve">list of </w:t>
        </w:r>
      </w:ins>
      <w:ins w:id="26" w:author="Huawei" w:date="2018-03-12T21:28:00Z">
        <w:r w:rsidR="00A26CA6">
          <w:t xml:space="preserve">aperiodic </w:t>
        </w:r>
      </w:ins>
      <w:ins w:id="27" w:author="Huawei" w:date="2018-03-12T21:03:00Z">
        <w:r>
          <w:t>trigger states</w:t>
        </w:r>
      </w:ins>
      <w:ins w:id="28" w:author="Huawei" w:date="2018-03-12T21:28:00Z">
        <w:r w:rsidR="00A26CA6">
          <w:t xml:space="preserve">. </w:t>
        </w:r>
      </w:ins>
      <w:ins w:id="29" w:author="Huawei" w:date="2018-03-12T21:29:00Z">
        <w:r w:rsidR="00A26CA6">
          <w:t xml:space="preserve">Each value </w:t>
        </w:r>
      </w:ins>
      <w:ins w:id="30" w:author="Huawei" w:date="2018-03-12T21:38:00Z">
        <w:r w:rsidR="00A81BCF">
          <w:t xml:space="preserve">from </w:t>
        </w:r>
      </w:ins>
      <w:ins w:id="31" w:author="Huawei" w:date="2018-03-12T21:29:00Z">
        <w:r w:rsidR="00A26CA6">
          <w:t>1 to 2^</w:t>
        </w:r>
        <w:r w:rsidR="00A26CA6" w:rsidRPr="009A041E">
          <w:rPr>
            <w:i/>
          </w:rPr>
          <w:t>reportTriggerSize</w:t>
        </w:r>
        <w:r w:rsidR="00A26CA6">
          <w:t xml:space="preserve"> of the DCI field "CSI request" field is associated with one trigger state.</w:t>
        </w:r>
        <w:r w:rsidR="00A26CA6">
          <w:t xml:space="preserve"> Upon reception of the value associated with a trigger state, the UE will </w:t>
        </w:r>
      </w:ins>
      <w:ins w:id="32" w:author="Huawei" w:date="2018-03-12T21:33:00Z">
        <w:r w:rsidR="00A81BCF">
          <w:t xml:space="preserve">perform measurement of </w:t>
        </w:r>
      </w:ins>
      <w:ins w:id="33" w:author="Huawei" w:date="2018-03-12T21:29:00Z">
        <w:r w:rsidR="00A26CA6">
          <w:t>aperiodic CSI-RS (reference signals)</w:t>
        </w:r>
      </w:ins>
      <w:ins w:id="34" w:author="Huawei" w:date="2018-03-12T21:35:00Z">
        <w:r w:rsidR="00A81BCF">
          <w:t xml:space="preserve"> and aperiodic reporting on L1 according to </w:t>
        </w:r>
      </w:ins>
      <w:ins w:id="35" w:author="Huawei" w:date="2018-03-12T21:39:00Z">
        <w:r w:rsidR="00A81BCF">
          <w:t>all</w:t>
        </w:r>
      </w:ins>
      <w:ins w:id="36" w:author="Huawei" w:date="2018-03-12T21:35:00Z">
        <w:r w:rsidR="00A81BCF">
          <w:t xml:space="preserve"> </w:t>
        </w:r>
      </w:ins>
      <w:ins w:id="37" w:author="Huawei" w:date="2018-03-12T21:30:00Z">
        <w:r w:rsidR="00A81BCF">
          <w:t xml:space="preserve">entries in the </w:t>
        </w:r>
      </w:ins>
      <w:ins w:id="38" w:author="Huawei" w:date="2018-03-12T21:38:00Z">
        <w:r w:rsidR="00A81BCF" w:rsidRPr="00A81BCF">
          <w:rPr>
            <w:i/>
          </w:rPr>
          <w:t>associatedReportConfigInfo</w:t>
        </w:r>
      </w:ins>
      <w:ins w:id="39" w:author="Huawei" w:date="2018-03-12T21:39:00Z">
        <w:r w:rsidR="00A81BCF" w:rsidRPr="00A81BCF">
          <w:rPr>
            <w:i/>
          </w:rPr>
          <w:t>List</w:t>
        </w:r>
        <w:r w:rsidR="00A81BCF">
          <w:t xml:space="preserve"> for that trigger state.</w:t>
        </w:r>
      </w:ins>
      <w:commentRangeEnd w:id="22"/>
      <w:ins w:id="40" w:author="Huawei" w:date="2018-03-12T21:40:00Z">
        <w:r w:rsidR="00A81BCF">
          <w:rPr>
            <w:rStyle w:val="CommentReference"/>
          </w:rPr>
          <w:commentReference w:id="22"/>
        </w:r>
      </w:ins>
    </w:p>
    <w:p w14:paraId="794388D2" w14:textId="0C6E7270" w:rsidR="00E873B0" w:rsidRPr="00000A61" w:rsidRDefault="00E873B0" w:rsidP="00E873B0">
      <w:pPr>
        <w:pStyle w:val="TH"/>
        <w:rPr>
          <w:ins w:id="41" w:author="Huawei" w:date="2018-02-26T18:38:00Z"/>
        </w:rPr>
      </w:pPr>
      <w:ins w:id="42" w:author="Huawei" w:date="2018-02-26T18:40:00Z">
        <w:r w:rsidRPr="003A1076">
          <w:rPr>
            <w:i/>
          </w:rPr>
          <w:t>CSI-</w:t>
        </w:r>
      </w:ins>
      <w:ins w:id="43" w:author="Huawei" w:date="2018-02-26T18:39:00Z">
        <w:r w:rsidRPr="00E873B0">
          <w:rPr>
            <w:i/>
          </w:rPr>
          <w:t>AperiodicTriggerStateList</w:t>
        </w:r>
      </w:ins>
      <w:ins w:id="44" w:author="Huawei" w:date="2018-02-26T18:38:00Z">
        <w:r w:rsidRPr="00000A61">
          <w:rPr>
            <w:bCs/>
            <w:i/>
            <w:iCs/>
          </w:rPr>
          <w:t xml:space="preserve"> </w:t>
        </w:r>
        <w:r w:rsidRPr="00000A61">
          <w:t>information element</w:t>
        </w:r>
      </w:ins>
    </w:p>
    <w:p w14:paraId="2EE4D301" w14:textId="77777777" w:rsidR="00E873B0" w:rsidRPr="00D02B97" w:rsidRDefault="00E873B0" w:rsidP="00E873B0">
      <w:pPr>
        <w:pStyle w:val="PL"/>
        <w:rPr>
          <w:ins w:id="45" w:author="Huawei" w:date="2018-02-26T18:38:00Z"/>
          <w:color w:val="808080"/>
        </w:rPr>
      </w:pPr>
      <w:ins w:id="46" w:author="Huawei" w:date="2018-02-26T18:38:00Z">
        <w:r w:rsidRPr="00D02B97">
          <w:rPr>
            <w:color w:val="808080"/>
          </w:rPr>
          <w:t>-- ASN1START</w:t>
        </w:r>
      </w:ins>
    </w:p>
    <w:p w14:paraId="1B7FAACD" w14:textId="167F0E09" w:rsidR="00E873B0" w:rsidRPr="00D02B97" w:rsidRDefault="00E873B0" w:rsidP="00E873B0">
      <w:pPr>
        <w:pStyle w:val="PL"/>
        <w:rPr>
          <w:ins w:id="47" w:author="Huawei" w:date="2018-02-26T18:38:00Z"/>
          <w:color w:val="808080"/>
        </w:rPr>
      </w:pPr>
      <w:ins w:id="48" w:author="Huawei" w:date="2018-02-26T18:38:00Z">
        <w:r w:rsidRPr="00D02B97">
          <w:rPr>
            <w:color w:val="808080"/>
          </w:rPr>
          <w:t>-- TAG-CSI-</w:t>
        </w:r>
      </w:ins>
      <w:ins w:id="49" w:author="Huawei" w:date="2018-02-26T18:40:00Z">
        <w:r>
          <w:rPr>
            <w:color w:val="808080"/>
          </w:rPr>
          <w:t>APERIODICTRIGGERSTATELIST</w:t>
        </w:r>
      </w:ins>
      <w:ins w:id="50" w:author="Huawei" w:date="2018-02-26T18:38:00Z">
        <w:r w:rsidRPr="00D02B97">
          <w:rPr>
            <w:color w:val="808080"/>
          </w:rPr>
          <w:t>-START</w:t>
        </w:r>
      </w:ins>
    </w:p>
    <w:p w14:paraId="0BC8415C" w14:textId="77777777" w:rsidR="00E873B0" w:rsidRPr="00000A61" w:rsidRDefault="00E873B0" w:rsidP="00E873B0">
      <w:pPr>
        <w:pStyle w:val="PL"/>
        <w:rPr>
          <w:ins w:id="51" w:author="Huawei" w:date="2018-02-26T18:38:00Z"/>
        </w:rPr>
      </w:pPr>
    </w:p>
    <w:p w14:paraId="29EE59F5" w14:textId="34D0C63E" w:rsidR="00A06BDC" w:rsidRDefault="006A7DDD" w:rsidP="00E873B0">
      <w:pPr>
        <w:pStyle w:val="PL"/>
        <w:rPr>
          <w:ins w:id="52" w:author="Huawei" w:date="2018-02-26T18:46:00Z"/>
        </w:rPr>
      </w:pPr>
      <w:ins w:id="53" w:author="Huawei" w:date="2018-03-12T21:04:00Z">
        <w:r>
          <w:t>CSI-</w:t>
        </w:r>
      </w:ins>
      <w:ins w:id="54" w:author="Huawei" w:date="2018-02-26T18:46:00Z">
        <w:r w:rsidR="00A06BDC">
          <w:t>AperiodicTriggerStateList</w:t>
        </w:r>
        <w:r w:rsidR="00AE5949">
          <w:t xml:space="preserve"> ::=</w:t>
        </w:r>
        <w:r w:rsidR="00AE5949">
          <w:tab/>
        </w:r>
        <w:r w:rsidR="00A06BDC" w:rsidRPr="00A06BDC">
          <w:t>SEQUENCE (S</w:t>
        </w:r>
        <w:r w:rsidR="00A06BDC">
          <w:t>IZE (1..</w:t>
        </w:r>
      </w:ins>
      <w:ins w:id="55" w:author="Huawei" w:date="2018-03-03T17:08:00Z">
        <w:r w:rsidR="0047007E" w:rsidRPr="0047007E">
          <w:rPr>
            <w:rFonts w:eastAsia="DengXian"/>
          </w:rPr>
          <w:t xml:space="preserve"> </w:t>
        </w:r>
        <w:r w:rsidR="0047007E" w:rsidRPr="003B427C">
          <w:rPr>
            <w:rFonts w:eastAsia="DengXian"/>
          </w:rPr>
          <w:t>maxNrOf</w:t>
        </w:r>
        <w:r w:rsidR="0047007E">
          <w:rPr>
            <w:rFonts w:eastAsia="DengXian"/>
          </w:rPr>
          <w:t>CSI-</w:t>
        </w:r>
        <w:r w:rsidR="0047007E" w:rsidRPr="003B427C">
          <w:rPr>
            <w:rFonts w:eastAsia="DengXian"/>
          </w:rPr>
          <w:t>AperiodicTriggers</w:t>
        </w:r>
      </w:ins>
      <w:ins w:id="56" w:author="Huawei" w:date="2018-02-26T18:46:00Z">
        <w:r w:rsidR="00A06BDC" w:rsidRPr="00A06BDC">
          <w:t xml:space="preserve">)) OF AperiodicTriggerState </w:t>
        </w:r>
      </w:ins>
    </w:p>
    <w:p w14:paraId="5A5FBE6D" w14:textId="77777777" w:rsidR="00E873B0" w:rsidRDefault="00E873B0" w:rsidP="00E873B0">
      <w:pPr>
        <w:pStyle w:val="PL"/>
        <w:rPr>
          <w:ins w:id="57" w:author="Huawei" w:date="2018-02-26T18:48:00Z"/>
          <w:color w:val="808080"/>
        </w:rPr>
      </w:pPr>
    </w:p>
    <w:p w14:paraId="31F2F4F4" w14:textId="06253EE4" w:rsidR="00AE5949" w:rsidRPr="008A1C68" w:rsidRDefault="006A7DDD"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58" w:author="Huawei" w:date="2018-02-26T18:48:00Z"/>
          <w:rFonts w:ascii="Courier New" w:hAnsi="Courier New"/>
          <w:noProof/>
          <w:sz w:val="16"/>
          <w:lang w:eastAsia="sv-SE"/>
        </w:rPr>
      </w:pPr>
      <w:ins w:id="59" w:author="Huawei" w:date="2018-03-12T21:03:00Z">
        <w:r>
          <w:rPr>
            <w:rFonts w:ascii="Courier New" w:hAnsi="Courier New"/>
            <w:noProof/>
            <w:sz w:val="16"/>
            <w:lang w:eastAsia="sv-SE"/>
          </w:rPr>
          <w:t>CSI-</w:t>
        </w:r>
      </w:ins>
      <w:ins w:id="60" w:author="Huawei" w:date="2018-02-26T18:48:00Z">
        <w:r w:rsidR="00AE5949">
          <w:rPr>
            <w:rFonts w:ascii="Courier New" w:hAnsi="Courier New"/>
            <w:noProof/>
            <w:sz w:val="16"/>
            <w:lang w:eastAsia="sv-SE"/>
          </w:rPr>
          <w:t>AperiodicTriggerState ::=</w:t>
        </w:r>
        <w:r w:rsidR="00AE5949">
          <w:rPr>
            <w:rFonts w:ascii="Courier New" w:hAnsi="Courier New"/>
            <w:noProof/>
            <w:sz w:val="16"/>
            <w:lang w:eastAsia="sv-SE"/>
          </w:rPr>
          <w:tab/>
        </w:r>
        <w:r w:rsidR="00AE5949">
          <w:rPr>
            <w:rFonts w:ascii="Courier New" w:hAnsi="Courier New"/>
            <w:noProof/>
            <w:sz w:val="16"/>
            <w:lang w:eastAsia="sv-SE"/>
          </w:rPr>
          <w:tab/>
        </w:r>
        <w:r w:rsidR="00AE5949" w:rsidRPr="008A1C68">
          <w:rPr>
            <w:rFonts w:ascii="Courier New" w:hAnsi="Courier New"/>
            <w:noProof/>
            <w:sz w:val="16"/>
            <w:lang w:eastAsia="sv-SE"/>
          </w:rPr>
          <w:t>SEQUENCE {</w:t>
        </w:r>
      </w:ins>
    </w:p>
    <w:p w14:paraId="50AC0FFB" w14:textId="62EB36B3" w:rsidR="00AE5949"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1" w:author="Ericsson" w:date="2018-03-09T18:54:00Z"/>
          <w:rFonts w:ascii="Courier New" w:hAnsi="Courier New"/>
          <w:noProof/>
          <w:sz w:val="16"/>
          <w:lang w:eastAsia="sv-SE"/>
        </w:rPr>
      </w:pPr>
      <w:ins w:id="62" w:author="Huawei" w:date="2018-02-26T18:48:00Z">
        <w:r w:rsidRPr="008A1C68">
          <w:rPr>
            <w:rFonts w:ascii="Courier New" w:hAnsi="Courier New"/>
            <w:noProof/>
            <w:sz w:val="16"/>
            <w:lang w:eastAsia="sv-SE"/>
          </w:rPr>
          <w:tab/>
          <w:t>associatedReportCo</w:t>
        </w:r>
        <w:r>
          <w:rPr>
            <w:rFonts w:ascii="Courier New" w:hAnsi="Courier New"/>
            <w:noProof/>
            <w:sz w:val="16"/>
            <w:lang w:eastAsia="sv-SE"/>
          </w:rPr>
          <w:t>nfigInfo</w:t>
        </w:r>
      </w:ins>
      <w:ins w:id="63" w:author="Huawei" w:date="2018-03-12T21:39:00Z">
        <w:r w:rsidR="00A81BCF">
          <w:rPr>
            <w:rFonts w:ascii="Courier New" w:hAnsi="Courier New"/>
            <w:noProof/>
            <w:sz w:val="16"/>
            <w:lang w:eastAsia="sv-SE"/>
          </w:rPr>
          <w:t>List</w:t>
        </w:r>
      </w:ins>
      <w:ins w:id="64" w:author="Huawei" w:date="2018-02-26T18:48:00Z">
        <w:r>
          <w:rPr>
            <w:rFonts w:ascii="Courier New" w:hAnsi="Courier New"/>
            <w:noProof/>
            <w:sz w:val="16"/>
            <w:lang w:eastAsia="sv-SE"/>
          </w:rPr>
          <w:tab/>
        </w:r>
        <w:r>
          <w:rPr>
            <w:rFonts w:ascii="Courier New" w:hAnsi="Courier New"/>
            <w:noProof/>
            <w:sz w:val="16"/>
            <w:lang w:eastAsia="sv-SE"/>
          </w:rPr>
          <w:tab/>
          <w:t>SEQUENCE (SIZE(1.. maxNrofReportConfigPerAperiodicTrigger</w:t>
        </w:r>
        <w:r w:rsidR="008D2003">
          <w:rPr>
            <w:rFonts w:ascii="Courier New" w:hAnsi="Courier New"/>
            <w:noProof/>
            <w:sz w:val="16"/>
            <w:lang w:eastAsia="sv-SE"/>
          </w:rPr>
          <w:t>)) OF A</w:t>
        </w:r>
        <w:r w:rsidRPr="008A1C68">
          <w:rPr>
            <w:rFonts w:ascii="Courier New" w:hAnsi="Courier New"/>
            <w:noProof/>
            <w:sz w:val="16"/>
            <w:lang w:eastAsia="sv-SE"/>
          </w:rPr>
          <w:t>ssociatedReportConfigInfo</w:t>
        </w:r>
      </w:ins>
      <w:ins w:id="65" w:author="Ericsson" w:date="2018-03-09T18:54:00Z">
        <w:r w:rsidR="006079E9">
          <w:rPr>
            <w:rFonts w:ascii="Courier New" w:hAnsi="Courier New"/>
            <w:noProof/>
            <w:sz w:val="16"/>
            <w:lang w:eastAsia="sv-SE"/>
          </w:rPr>
          <w:t>,</w:t>
        </w:r>
      </w:ins>
    </w:p>
    <w:p w14:paraId="605D36C6" w14:textId="4DDDF42D" w:rsidR="006079E9" w:rsidRPr="008A1C68" w:rsidRDefault="006079E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6" w:author="Huawei" w:date="2018-02-26T18:48:00Z"/>
          <w:rFonts w:ascii="Courier New" w:hAnsi="Courier New"/>
          <w:noProof/>
          <w:sz w:val="16"/>
          <w:lang w:eastAsia="sv-SE"/>
        </w:rPr>
      </w:pPr>
      <w:ins w:id="67" w:author="Ericsson" w:date="2018-03-09T18:54:00Z">
        <w:r>
          <w:rPr>
            <w:rFonts w:ascii="Courier New" w:hAnsi="Courier New"/>
            <w:noProof/>
            <w:sz w:val="16"/>
            <w:lang w:eastAsia="sv-SE"/>
          </w:rPr>
          <w:tab/>
        </w:r>
        <w:commentRangeStart w:id="68"/>
        <w:r>
          <w:rPr>
            <w:rFonts w:ascii="Courier New" w:hAnsi="Courier New"/>
            <w:noProof/>
            <w:sz w:val="16"/>
            <w:lang w:eastAsia="sv-SE"/>
          </w:rPr>
          <w:t>...</w:t>
        </w:r>
        <w:commentRangeEnd w:id="68"/>
        <w:r>
          <w:rPr>
            <w:rStyle w:val="CommentReference"/>
          </w:rPr>
          <w:commentReference w:id="68"/>
        </w:r>
      </w:ins>
    </w:p>
    <w:p w14:paraId="73EDEAC5" w14:textId="77777777" w:rsidR="00AE5949"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9" w:author="Huawei" w:date="2018-02-26T18:50:00Z"/>
          <w:rFonts w:ascii="Courier New" w:hAnsi="Courier New"/>
          <w:noProof/>
          <w:sz w:val="16"/>
          <w:lang w:eastAsia="sv-SE"/>
        </w:rPr>
      </w:pPr>
      <w:ins w:id="70" w:author="Huawei" w:date="2018-02-26T18:48:00Z">
        <w:r w:rsidRPr="008A1C68">
          <w:rPr>
            <w:rFonts w:ascii="Courier New" w:hAnsi="Courier New"/>
            <w:noProof/>
            <w:sz w:val="16"/>
            <w:lang w:eastAsia="sv-SE"/>
          </w:rPr>
          <w:t>}</w:t>
        </w:r>
      </w:ins>
    </w:p>
    <w:p w14:paraId="55AB1566" w14:textId="77777777" w:rsidR="00AE5949"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71" w:author="Huawei" w:date="2018-02-26T18:50:00Z"/>
          <w:rFonts w:ascii="Courier New" w:hAnsi="Courier New"/>
          <w:noProof/>
          <w:sz w:val="16"/>
          <w:lang w:eastAsia="sv-SE"/>
        </w:rPr>
      </w:pPr>
    </w:p>
    <w:p w14:paraId="21DDE8B7" w14:textId="7D14F871" w:rsidR="00AE5949" w:rsidRPr="008A1C68" w:rsidRDefault="008D2003"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72" w:author="Huawei" w:date="2018-02-26T18:50:00Z"/>
          <w:rFonts w:ascii="Courier New" w:hAnsi="Courier New"/>
          <w:noProof/>
          <w:sz w:val="16"/>
          <w:lang w:eastAsia="sv-SE"/>
        </w:rPr>
      </w:pPr>
      <w:ins w:id="73" w:author="Huawei" w:date="2018-02-26T18:50:00Z">
        <w:r>
          <w:rPr>
            <w:rFonts w:ascii="Courier New" w:hAnsi="Courier New"/>
            <w:noProof/>
            <w:sz w:val="16"/>
            <w:lang w:eastAsia="sv-SE"/>
          </w:rPr>
          <w:t>A</w:t>
        </w:r>
        <w:r w:rsidR="00AE5949" w:rsidRPr="008A1C68">
          <w:rPr>
            <w:rFonts w:ascii="Courier New" w:hAnsi="Courier New"/>
            <w:noProof/>
            <w:sz w:val="16"/>
            <w:lang w:eastAsia="sv-SE"/>
          </w:rPr>
          <w:t>ssociatedReportConfigInfo ::=</w:t>
        </w:r>
        <w:r w:rsidR="00AE5949" w:rsidRPr="008A1C68">
          <w:rPr>
            <w:rFonts w:ascii="Courier New" w:hAnsi="Courier New"/>
            <w:noProof/>
            <w:sz w:val="16"/>
            <w:lang w:eastAsia="sv-SE"/>
          </w:rPr>
          <w:tab/>
        </w:r>
        <w:r w:rsidR="00AE5949" w:rsidRPr="008A1C68">
          <w:rPr>
            <w:rFonts w:ascii="Courier New" w:hAnsi="Courier New"/>
            <w:noProof/>
            <w:sz w:val="16"/>
            <w:lang w:eastAsia="sv-SE"/>
          </w:rPr>
          <w:tab/>
        </w:r>
        <w:r w:rsidR="00AE5949" w:rsidRPr="008A1C68">
          <w:rPr>
            <w:rFonts w:ascii="Courier New" w:hAnsi="Courier New"/>
            <w:noProof/>
            <w:sz w:val="16"/>
            <w:lang w:eastAsia="sv-SE"/>
          </w:rPr>
          <w:tab/>
        </w:r>
        <w:r w:rsidR="00AE5949" w:rsidRPr="008A1C68">
          <w:rPr>
            <w:rFonts w:ascii="Courier New" w:hAnsi="Courier New"/>
            <w:noProof/>
            <w:sz w:val="16"/>
            <w:lang w:eastAsia="sv-SE"/>
          </w:rPr>
          <w:tab/>
          <w:t>SEQUENCE {</w:t>
        </w:r>
      </w:ins>
    </w:p>
    <w:p w14:paraId="5935766B" w14:textId="291ED73A" w:rsidR="00AE5949" w:rsidRPr="008A1C68"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74" w:author="Huawei" w:date="2018-02-26T18:50:00Z"/>
          <w:rFonts w:ascii="Courier New" w:hAnsi="Courier New"/>
          <w:noProof/>
          <w:sz w:val="16"/>
          <w:lang w:eastAsia="sv-SE"/>
        </w:rPr>
      </w:pPr>
      <w:ins w:id="75" w:author="Huawei" w:date="2018-02-26T18:50:00Z">
        <w:r w:rsidRPr="008A1C68">
          <w:rPr>
            <w:rFonts w:ascii="Courier New" w:hAnsi="Courier New"/>
            <w:noProof/>
            <w:sz w:val="16"/>
            <w:lang w:eastAsia="sv-SE"/>
          </w:rPr>
          <w:tab/>
        </w:r>
        <w:r w:rsidRPr="004F7DC4">
          <w:rPr>
            <w:rFonts w:ascii="Courier New" w:hAnsi="Courier New"/>
            <w:noProof/>
            <w:color w:val="808080"/>
            <w:sz w:val="16"/>
            <w:lang w:eastAsia="sv-SE"/>
          </w:rPr>
          <w:t xml:space="preserve">-- </w:t>
        </w:r>
      </w:ins>
      <w:ins w:id="76" w:author="Huawei" w:date="2018-03-04T16:44:00Z">
        <w:r w:rsidR="00EF0187" w:rsidRPr="004F7DC4">
          <w:rPr>
            <w:rFonts w:ascii="Courier New" w:hAnsi="Courier New"/>
            <w:noProof/>
            <w:color w:val="808080"/>
            <w:sz w:val="16"/>
            <w:lang w:eastAsia="sv-SE"/>
          </w:rPr>
          <w:t>T</w:t>
        </w:r>
        <w:r w:rsidR="005B6985" w:rsidRPr="004F7DC4">
          <w:rPr>
            <w:rFonts w:ascii="Courier New" w:hAnsi="Courier New"/>
            <w:noProof/>
            <w:color w:val="808080"/>
            <w:sz w:val="16"/>
            <w:lang w:eastAsia="sv-SE"/>
          </w:rPr>
          <w:t>he</w:t>
        </w:r>
        <w:r w:rsidR="00EF0187" w:rsidRPr="004F7DC4">
          <w:rPr>
            <w:rFonts w:ascii="Courier New" w:hAnsi="Courier New"/>
            <w:noProof/>
            <w:color w:val="808080"/>
            <w:sz w:val="16"/>
            <w:lang w:eastAsia="sv-SE"/>
          </w:rPr>
          <w:t xml:space="preserve"> reportConfigId </w:t>
        </w:r>
      </w:ins>
      <w:ins w:id="77" w:author="Huawei" w:date="2018-03-04T17:07:00Z">
        <w:r w:rsidR="005B6985" w:rsidRPr="004F7DC4">
          <w:rPr>
            <w:rFonts w:ascii="Courier New" w:hAnsi="Courier New"/>
            <w:noProof/>
            <w:color w:val="808080"/>
            <w:sz w:val="16"/>
            <w:lang w:eastAsia="sv-SE"/>
          </w:rPr>
          <w:t xml:space="preserve">of one of the </w:t>
        </w:r>
      </w:ins>
      <w:ins w:id="78" w:author="Huawei" w:date="2018-03-04T16:44:00Z">
        <w:r w:rsidR="00EF0187" w:rsidRPr="004F7DC4">
          <w:rPr>
            <w:rFonts w:ascii="Courier New" w:hAnsi="Courier New"/>
            <w:noProof/>
            <w:color w:val="808080"/>
            <w:sz w:val="16"/>
            <w:lang w:eastAsia="sv-SE"/>
          </w:rPr>
          <w:t>CSI-ReportConfig</w:t>
        </w:r>
      </w:ins>
      <w:ins w:id="79" w:author="Huawei" w:date="2018-03-04T17:06:00Z">
        <w:r w:rsidR="005B6985" w:rsidRPr="004F7DC4">
          <w:rPr>
            <w:rFonts w:ascii="Courier New" w:hAnsi="Courier New"/>
            <w:noProof/>
            <w:color w:val="808080"/>
            <w:sz w:val="16"/>
            <w:lang w:eastAsia="sv-SE"/>
          </w:rPr>
          <w:t>ToAddMod</w:t>
        </w:r>
      </w:ins>
      <w:ins w:id="80" w:author="Huawei" w:date="2018-03-04T17:08:00Z">
        <w:r w:rsidR="00A550A3" w:rsidRPr="004F7DC4">
          <w:rPr>
            <w:rFonts w:ascii="Courier New" w:hAnsi="Courier New"/>
            <w:noProof/>
            <w:color w:val="808080"/>
            <w:sz w:val="16"/>
            <w:lang w:eastAsia="sv-SE"/>
          </w:rPr>
          <w:t xml:space="preserve"> configured in CSI-MeasConfig</w:t>
        </w:r>
      </w:ins>
    </w:p>
    <w:p w14:paraId="730CBAB7" w14:textId="77777777" w:rsidR="00AE5949" w:rsidRPr="008A1C68"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81" w:author="Huawei" w:date="2018-02-26T18:50:00Z"/>
          <w:rFonts w:ascii="Courier New" w:hAnsi="Courier New"/>
          <w:noProof/>
          <w:sz w:val="16"/>
          <w:lang w:eastAsia="sv-SE"/>
        </w:rPr>
      </w:pPr>
      <w:ins w:id="82" w:author="Huawei" w:date="2018-02-26T18:50:00Z">
        <w:r w:rsidRPr="008A1C68">
          <w:rPr>
            <w:rFonts w:ascii="Courier New" w:hAnsi="Courier New"/>
            <w:noProof/>
            <w:sz w:val="16"/>
            <w:lang w:eastAsia="sv-SE"/>
          </w:rPr>
          <w:tab/>
          <w:t>reportConfigId</w:t>
        </w:r>
        <w:r w:rsidRPr="008A1C68">
          <w:rPr>
            <w:rFonts w:ascii="Courier New" w:hAnsi="Courier New"/>
            <w:noProof/>
            <w:sz w:val="16"/>
            <w:lang w:eastAsia="sv-SE"/>
          </w:rPr>
          <w:tab/>
        </w:r>
        <w:r w:rsidRPr="008A1C68">
          <w:rPr>
            <w:rFonts w:ascii="Courier New" w:hAnsi="Courier New"/>
            <w:noProof/>
            <w:sz w:val="16"/>
            <w:lang w:eastAsia="sv-SE"/>
          </w:rPr>
          <w:tab/>
        </w:r>
        <w:r w:rsidRPr="008A1C68">
          <w:rPr>
            <w:rFonts w:ascii="Courier New" w:hAnsi="Courier New"/>
            <w:noProof/>
            <w:sz w:val="16"/>
            <w:lang w:eastAsia="sv-SE"/>
          </w:rPr>
          <w:tab/>
        </w:r>
        <w:r w:rsidRPr="008A1C68">
          <w:rPr>
            <w:rFonts w:ascii="Courier New" w:hAnsi="Courier New"/>
            <w:noProof/>
            <w:sz w:val="16"/>
            <w:lang w:eastAsia="sv-SE"/>
          </w:rPr>
          <w:tab/>
        </w:r>
        <w:r w:rsidRPr="008A1C68">
          <w:rPr>
            <w:rFonts w:ascii="Courier New" w:hAnsi="Courier New"/>
            <w:noProof/>
            <w:sz w:val="16"/>
            <w:lang w:eastAsia="sv-SE"/>
          </w:rPr>
          <w:tab/>
        </w:r>
        <w:r w:rsidRPr="008A1C68">
          <w:rPr>
            <w:rFonts w:ascii="Courier New" w:hAnsi="Courier New"/>
            <w:noProof/>
            <w:sz w:val="16"/>
            <w:lang w:eastAsia="sv-SE"/>
          </w:rPr>
          <w:tab/>
        </w:r>
        <w:r w:rsidRPr="008A1C68">
          <w:rPr>
            <w:rFonts w:ascii="Courier New" w:hAnsi="Courier New"/>
            <w:noProof/>
            <w:sz w:val="16"/>
            <w:lang w:eastAsia="sv-SE"/>
          </w:rPr>
          <w:tab/>
        </w:r>
        <w:r w:rsidRPr="008A1C68">
          <w:rPr>
            <w:rFonts w:ascii="Courier New" w:hAnsi="Courier New"/>
            <w:noProof/>
            <w:sz w:val="16"/>
            <w:lang w:eastAsia="sv-SE"/>
          </w:rPr>
          <w:tab/>
          <w:t>CSI-ReportConfigId,</w:t>
        </w:r>
      </w:ins>
    </w:p>
    <w:p w14:paraId="4A63E223" w14:textId="77777777" w:rsidR="00AE5949" w:rsidRPr="008A1C68"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83" w:author="Huawei" w:date="2018-02-26T18:50:00Z"/>
          <w:rFonts w:ascii="Courier New" w:hAnsi="Courier New"/>
          <w:noProof/>
          <w:sz w:val="16"/>
          <w:lang w:eastAsia="sv-SE"/>
        </w:rPr>
      </w:pPr>
    </w:p>
    <w:p w14:paraId="1471379A" w14:textId="53603734" w:rsidR="006408EC" w:rsidRDefault="006A7DDD" w:rsidP="006A7D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84" w:author="Huawei" w:date="2018-03-12T21:08:00Z"/>
          <w:rFonts w:ascii="Courier New" w:hAnsi="Courier New"/>
          <w:noProof/>
          <w:color w:val="808080"/>
          <w:sz w:val="16"/>
          <w:lang w:eastAsia="sv-SE"/>
        </w:rPr>
      </w:pPr>
      <w:ins w:id="85" w:author="Huawei" w:date="2018-03-12T21:05:00Z">
        <w:r>
          <w:rPr>
            <w:rFonts w:ascii="Courier New" w:hAnsi="Courier New"/>
            <w:noProof/>
            <w:sz w:val="16"/>
            <w:lang w:eastAsia="sv-SE"/>
          </w:rPr>
          <w:tab/>
        </w:r>
        <w:commentRangeStart w:id="86"/>
        <w:r w:rsidRPr="004F7DC4">
          <w:rPr>
            <w:rFonts w:ascii="Courier New" w:hAnsi="Courier New"/>
            <w:noProof/>
            <w:color w:val="808080"/>
            <w:sz w:val="16"/>
            <w:lang w:eastAsia="sv-SE"/>
          </w:rPr>
          <w:t xml:space="preserve">-- NZP-CSI-RS-ResourceSet </w:t>
        </w:r>
        <w:r>
          <w:rPr>
            <w:rFonts w:ascii="Courier New" w:hAnsi="Courier New"/>
            <w:noProof/>
            <w:color w:val="808080"/>
            <w:sz w:val="16"/>
            <w:lang w:eastAsia="sv-SE"/>
          </w:rPr>
          <w:t xml:space="preserve">for channel measurements. </w:t>
        </w:r>
      </w:ins>
      <w:ins w:id="87" w:author="Huawei" w:date="2018-03-12T22:14:00Z">
        <w:r w:rsidR="006408EC">
          <w:rPr>
            <w:rFonts w:ascii="Courier New" w:hAnsi="Courier New"/>
            <w:noProof/>
            <w:color w:val="808080"/>
            <w:sz w:val="16"/>
            <w:lang w:eastAsia="sv-SE"/>
          </w:rPr>
          <w:t>E</w:t>
        </w:r>
      </w:ins>
      <w:ins w:id="88" w:author="Huawei" w:date="2018-03-12T21:05:00Z">
        <w:r>
          <w:rPr>
            <w:rFonts w:ascii="Courier New" w:hAnsi="Courier New"/>
            <w:noProof/>
            <w:color w:val="808080"/>
            <w:sz w:val="16"/>
            <w:lang w:eastAsia="sv-SE"/>
          </w:rPr>
          <w:t>ntry number in nzp-CSI-RS-ResourceSetList in the CSI-Re</w:t>
        </w:r>
      </w:ins>
      <w:ins w:id="89" w:author="Huawei" w:date="2018-03-12T21:06:00Z">
        <w:r>
          <w:rPr>
            <w:rFonts w:ascii="Courier New" w:hAnsi="Courier New"/>
            <w:noProof/>
            <w:color w:val="808080"/>
            <w:sz w:val="16"/>
            <w:lang w:eastAsia="sv-SE"/>
          </w:rPr>
          <w:t>sourceConfig</w:t>
        </w:r>
      </w:ins>
      <w:ins w:id="90" w:author="Huawei" w:date="2018-03-12T22:14:00Z">
        <w:r w:rsidR="006408EC">
          <w:rPr>
            <w:rFonts w:ascii="Courier New" w:hAnsi="Courier New"/>
            <w:noProof/>
            <w:color w:val="808080"/>
            <w:sz w:val="16"/>
            <w:lang w:eastAsia="sv-SE"/>
          </w:rPr>
          <w:t xml:space="preserve"> </w:t>
        </w:r>
      </w:ins>
      <w:ins w:id="91" w:author="Huawei" w:date="2018-03-12T21:05:00Z">
        <w:r>
          <w:rPr>
            <w:rFonts w:ascii="Courier New" w:hAnsi="Courier New"/>
            <w:noProof/>
            <w:color w:val="808080"/>
            <w:sz w:val="16"/>
            <w:lang w:eastAsia="sv-SE"/>
          </w:rPr>
          <w:t xml:space="preserve">indicated </w:t>
        </w:r>
      </w:ins>
      <w:ins w:id="92" w:author="Huawei" w:date="2018-03-12T21:08:00Z">
        <w:r w:rsidR="006408EC">
          <w:rPr>
            <w:rFonts w:ascii="Courier New" w:hAnsi="Courier New"/>
            <w:noProof/>
            <w:color w:val="808080"/>
            <w:sz w:val="16"/>
            <w:lang w:eastAsia="sv-SE"/>
          </w:rPr>
          <w:t>by</w:t>
        </w:r>
      </w:ins>
    </w:p>
    <w:p w14:paraId="79BA0741" w14:textId="77777777" w:rsidR="006408EC" w:rsidRDefault="006408EC" w:rsidP="006A7D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93" w:author="Huawei" w:date="2018-03-12T22:15:00Z"/>
          <w:rFonts w:ascii="Courier New" w:hAnsi="Courier New"/>
          <w:noProof/>
          <w:color w:val="808080"/>
          <w:sz w:val="16"/>
          <w:lang w:eastAsia="sv-SE"/>
        </w:rPr>
      </w:pPr>
      <w:ins w:id="94" w:author="Huawei" w:date="2018-03-12T22:14:00Z">
        <w:r>
          <w:rPr>
            <w:rFonts w:ascii="Courier New" w:hAnsi="Courier New"/>
            <w:noProof/>
            <w:color w:val="808080"/>
            <w:sz w:val="16"/>
            <w:lang w:eastAsia="sv-SE"/>
          </w:rPr>
          <w:tab/>
          <w:t xml:space="preserve">-- </w:t>
        </w:r>
      </w:ins>
      <w:ins w:id="95" w:author="Huawei" w:date="2018-03-12T21:08:00Z">
        <w:r w:rsidR="006A7DDD" w:rsidRPr="006A7DDD">
          <w:rPr>
            <w:rFonts w:ascii="Courier New" w:hAnsi="Courier New"/>
            <w:noProof/>
            <w:color w:val="808080"/>
            <w:sz w:val="16"/>
            <w:lang w:eastAsia="sv-SE"/>
          </w:rPr>
          <w:t>resourcesForChannelMeasurement</w:t>
        </w:r>
        <w:r w:rsidR="006A7DDD">
          <w:rPr>
            <w:rFonts w:ascii="Courier New" w:hAnsi="Courier New"/>
            <w:noProof/>
            <w:color w:val="808080"/>
            <w:sz w:val="16"/>
            <w:lang w:eastAsia="sv-SE"/>
          </w:rPr>
          <w:t xml:space="preserve"> in the CSI-ReportConfig </w:t>
        </w:r>
      </w:ins>
      <w:ins w:id="96" w:author="Huawei" w:date="2018-03-12T21:09:00Z">
        <w:r w:rsidR="006A7DDD">
          <w:rPr>
            <w:rFonts w:ascii="Courier New" w:hAnsi="Courier New"/>
            <w:noProof/>
            <w:color w:val="808080"/>
            <w:sz w:val="16"/>
            <w:lang w:eastAsia="sv-SE"/>
          </w:rPr>
          <w:t xml:space="preserve">indicated </w:t>
        </w:r>
      </w:ins>
      <w:ins w:id="97" w:author="Huawei" w:date="2018-03-12T21:05:00Z">
        <w:r w:rsidR="006A7DDD">
          <w:rPr>
            <w:rFonts w:ascii="Courier New" w:hAnsi="Courier New"/>
            <w:noProof/>
            <w:color w:val="808080"/>
            <w:sz w:val="16"/>
            <w:lang w:eastAsia="sv-SE"/>
          </w:rPr>
          <w:t>by reportConfigId above (1 corresponds to the first entry,</w:t>
        </w:r>
      </w:ins>
      <w:ins w:id="98" w:author="Huawei" w:date="2018-03-12T22:15:00Z">
        <w:r>
          <w:rPr>
            <w:rFonts w:ascii="Courier New" w:hAnsi="Courier New"/>
            <w:noProof/>
            <w:color w:val="808080"/>
            <w:sz w:val="16"/>
            <w:lang w:eastAsia="sv-SE"/>
          </w:rPr>
          <w:t xml:space="preserve"> </w:t>
        </w:r>
      </w:ins>
      <w:ins w:id="99" w:author="Huawei" w:date="2018-03-12T21:05:00Z">
        <w:r w:rsidR="006A7DDD">
          <w:rPr>
            <w:rFonts w:ascii="Courier New" w:hAnsi="Courier New"/>
            <w:noProof/>
            <w:color w:val="808080"/>
            <w:sz w:val="16"/>
            <w:lang w:eastAsia="sv-SE"/>
          </w:rPr>
          <w:t>2 to the second</w:t>
        </w:r>
      </w:ins>
    </w:p>
    <w:p w14:paraId="772AA5EB" w14:textId="15C5C9FC" w:rsidR="006A7DDD" w:rsidRDefault="006408EC" w:rsidP="006A7D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0" w:author="Huawei" w:date="2018-03-12T21:05:00Z"/>
          <w:rFonts w:ascii="Courier New" w:hAnsi="Courier New"/>
          <w:noProof/>
          <w:color w:val="808080"/>
          <w:sz w:val="16"/>
          <w:lang w:eastAsia="sv-SE"/>
        </w:rPr>
      </w:pPr>
      <w:ins w:id="101" w:author="Huawei" w:date="2018-03-12T22:15:00Z">
        <w:r>
          <w:rPr>
            <w:rFonts w:ascii="Courier New" w:hAnsi="Courier New"/>
            <w:noProof/>
            <w:color w:val="808080"/>
            <w:sz w:val="16"/>
            <w:lang w:eastAsia="sv-SE"/>
          </w:rPr>
          <w:tab/>
          <w:t>--</w:t>
        </w:r>
      </w:ins>
      <w:ins w:id="102" w:author="Huawei" w:date="2018-03-12T21:05:00Z">
        <w:r w:rsidR="006A7DDD">
          <w:rPr>
            <w:rFonts w:ascii="Courier New" w:hAnsi="Courier New"/>
            <w:noProof/>
            <w:color w:val="808080"/>
            <w:sz w:val="16"/>
            <w:lang w:eastAsia="sv-SE"/>
          </w:rPr>
          <w:t xml:space="preserve"> entry, and so on).</w:t>
        </w:r>
      </w:ins>
      <w:commentRangeEnd w:id="86"/>
      <w:ins w:id="103" w:author="Huawei" w:date="2018-03-12T22:20:00Z">
        <w:r w:rsidR="009C7874">
          <w:rPr>
            <w:rStyle w:val="CommentReference"/>
          </w:rPr>
          <w:commentReference w:id="86"/>
        </w:r>
      </w:ins>
    </w:p>
    <w:p w14:paraId="7B5063B1" w14:textId="138571E3" w:rsidR="00AE5949" w:rsidRPr="008A1C68"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4" w:author="Huawei" w:date="2018-02-26T18:50:00Z"/>
          <w:rFonts w:ascii="Courier New" w:hAnsi="Courier New"/>
          <w:noProof/>
          <w:sz w:val="16"/>
          <w:lang w:eastAsia="sv-SE"/>
        </w:rPr>
      </w:pPr>
      <w:ins w:id="105" w:author="Huawei" w:date="2018-02-26T18:50:00Z">
        <w:r>
          <w:rPr>
            <w:rFonts w:ascii="Courier New" w:hAnsi="Courier New"/>
            <w:noProof/>
            <w:sz w:val="16"/>
            <w:lang w:eastAsia="sv-SE"/>
          </w:rPr>
          <w:tab/>
        </w:r>
        <w:commentRangeStart w:id="106"/>
        <w:commentRangeStart w:id="107"/>
        <w:r>
          <w:rPr>
            <w:rFonts w:ascii="Courier New" w:hAnsi="Courier New"/>
            <w:noProof/>
            <w:sz w:val="16"/>
            <w:lang w:eastAsia="sv-SE"/>
          </w:rPr>
          <w:t>nzp-CSI-RS-R</w:t>
        </w:r>
        <w:r w:rsidRPr="008A1C68">
          <w:rPr>
            <w:rFonts w:ascii="Courier New" w:hAnsi="Courier New"/>
            <w:noProof/>
            <w:sz w:val="16"/>
            <w:lang w:eastAsia="sv-SE"/>
          </w:rPr>
          <w:t>esourcesfo</w:t>
        </w:r>
        <w:r>
          <w:rPr>
            <w:rFonts w:ascii="Courier New" w:hAnsi="Courier New"/>
            <w:noProof/>
            <w:sz w:val="16"/>
            <w:lang w:eastAsia="sv-SE"/>
          </w:rPr>
          <w:t>rChannel</w:t>
        </w:r>
      </w:ins>
      <w:commentRangeEnd w:id="106"/>
      <w:r w:rsidR="00DA25FF">
        <w:rPr>
          <w:rStyle w:val="CommentReference"/>
        </w:rPr>
        <w:commentReference w:id="106"/>
      </w:r>
      <w:commentRangeEnd w:id="107"/>
      <w:r w:rsidR="00E940BF">
        <w:rPr>
          <w:rStyle w:val="CommentReference"/>
        </w:rPr>
        <w:commentReference w:id="107"/>
      </w:r>
      <w:ins w:id="108" w:author="Huawei" w:date="2018-02-26T18:50:00Z">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ins>
      <w:ins w:id="109" w:author="Huawei" w:date="2018-03-12T21:05:00Z">
        <w:r w:rsidR="006A7DDD">
          <w:rPr>
            <w:rFonts w:ascii="Courier New" w:hAnsi="Courier New"/>
            <w:noProof/>
            <w:sz w:val="16"/>
            <w:lang w:eastAsia="sv-SE"/>
          </w:rPr>
          <w:t>INTEGER (1..</w:t>
        </w:r>
        <w:r w:rsidR="006A7DDD" w:rsidRPr="005B3AA8">
          <w:rPr>
            <w:rFonts w:ascii="Courier New" w:hAnsi="Courier New"/>
            <w:noProof/>
            <w:sz w:val="16"/>
            <w:lang w:eastAsia="sv-SE"/>
          </w:rPr>
          <w:t>maxNrofNZ</w:t>
        </w:r>
        <w:r w:rsidR="006A7DDD">
          <w:rPr>
            <w:rFonts w:ascii="Courier New" w:hAnsi="Courier New"/>
            <w:noProof/>
            <w:sz w:val="16"/>
            <w:lang w:eastAsia="sv-SE"/>
          </w:rPr>
          <w:t>P-CSI-RS-ResourceSetsPer</w:t>
        </w:r>
        <w:r w:rsidR="006A7DDD" w:rsidRPr="005B3AA8">
          <w:rPr>
            <w:rFonts w:ascii="Courier New" w:hAnsi="Courier New"/>
            <w:noProof/>
            <w:sz w:val="16"/>
            <w:lang w:eastAsia="sv-SE"/>
          </w:rPr>
          <w:t>Config</w:t>
        </w:r>
        <w:r w:rsidR="006A7DDD">
          <w:rPr>
            <w:rFonts w:ascii="Courier New" w:hAnsi="Courier New"/>
            <w:noProof/>
            <w:sz w:val="16"/>
            <w:lang w:eastAsia="sv-SE"/>
          </w:rPr>
          <w:t>)</w:t>
        </w:r>
      </w:ins>
      <w:ins w:id="110" w:author="Huawei" w:date="2018-02-26T18:50:00Z">
        <w:r w:rsidRPr="008A1C68">
          <w:rPr>
            <w:rFonts w:ascii="Courier New" w:hAnsi="Courier New"/>
            <w:noProof/>
            <w:sz w:val="16"/>
            <w:lang w:eastAsia="sv-SE"/>
          </w:rPr>
          <w:t>,</w:t>
        </w:r>
      </w:ins>
    </w:p>
    <w:p w14:paraId="560D7D21" w14:textId="77777777" w:rsidR="00AE5949"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11" w:author="Huawei" w:date="2018-02-26T18:50:00Z"/>
          <w:rFonts w:ascii="Courier New" w:hAnsi="Courier New"/>
          <w:noProof/>
          <w:sz w:val="16"/>
          <w:lang w:eastAsia="sv-SE"/>
        </w:rPr>
      </w:pPr>
    </w:p>
    <w:p w14:paraId="0052BDA6" w14:textId="77777777" w:rsidR="006A7DDD" w:rsidRPr="004F7DC4" w:rsidRDefault="006A7DDD" w:rsidP="006A7D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12" w:author="Huawei" w:date="2018-03-12T21:05:00Z"/>
          <w:rFonts w:ascii="Courier New" w:hAnsi="Courier New"/>
          <w:noProof/>
          <w:color w:val="808080"/>
          <w:sz w:val="16"/>
          <w:lang w:eastAsia="sv-SE"/>
        </w:rPr>
      </w:pPr>
      <w:ins w:id="113" w:author="Huawei" w:date="2018-03-12T21:05:00Z">
        <w:r w:rsidRPr="003A1076">
          <w:rPr>
            <w:rFonts w:ascii="Courier New" w:hAnsi="Courier New"/>
            <w:noProof/>
            <w:sz w:val="16"/>
            <w:lang w:eastAsia="sv-SE"/>
          </w:rPr>
          <w:tab/>
        </w:r>
        <w:r w:rsidRPr="004F7DC4">
          <w:rPr>
            <w:rFonts w:ascii="Courier New" w:hAnsi="Courier New"/>
            <w:noProof/>
            <w:color w:val="808080"/>
            <w:sz w:val="16"/>
            <w:lang w:eastAsia="sv-SE"/>
          </w:rPr>
          <w:t>-- List of references to TCI-States for providing the QCL source and QCL type for for each NZP-CSI-RS-Resource listed in nzp-CSI-RS-Resources</w:t>
        </w:r>
      </w:ins>
    </w:p>
    <w:p w14:paraId="01424780" w14:textId="77777777" w:rsidR="006A7DDD" w:rsidRPr="004F7DC4" w:rsidRDefault="006A7DDD" w:rsidP="006A7D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14" w:author="Huawei" w:date="2018-03-12T21:05:00Z"/>
          <w:rFonts w:ascii="Courier New" w:hAnsi="Courier New"/>
          <w:noProof/>
          <w:color w:val="808080"/>
          <w:sz w:val="16"/>
          <w:lang w:eastAsia="sv-SE"/>
        </w:rPr>
      </w:pPr>
      <w:ins w:id="115" w:author="Huawei" w:date="2018-03-12T21:05:00Z">
        <w:r w:rsidRPr="004F7DC4">
          <w:rPr>
            <w:rFonts w:ascii="Courier New" w:hAnsi="Courier New"/>
            <w:noProof/>
            <w:color w:val="808080"/>
            <w:sz w:val="16"/>
            <w:lang w:eastAsia="sv-SE"/>
          </w:rPr>
          <w:tab/>
          <w:t>-- of the NZP-CSI-</w:t>
        </w:r>
        <w:r>
          <w:rPr>
            <w:rFonts w:ascii="Courier New" w:hAnsi="Courier New"/>
            <w:noProof/>
            <w:color w:val="808080"/>
            <w:sz w:val="16"/>
            <w:lang w:eastAsia="sv-SE"/>
          </w:rPr>
          <w:t>RS</w:t>
        </w:r>
        <w:r w:rsidRPr="004F7DC4">
          <w:rPr>
            <w:rFonts w:ascii="Courier New" w:hAnsi="Courier New"/>
            <w:noProof/>
            <w:color w:val="808080"/>
            <w:sz w:val="16"/>
            <w:lang w:eastAsia="sv-SE"/>
          </w:rPr>
          <w:t xml:space="preserve">-ResourceSet </w:t>
        </w:r>
        <w:r>
          <w:rPr>
            <w:rFonts w:ascii="Courier New" w:hAnsi="Courier New"/>
            <w:noProof/>
            <w:color w:val="808080"/>
            <w:sz w:val="16"/>
            <w:lang w:eastAsia="sv-SE"/>
          </w:rPr>
          <w:t xml:space="preserve">indicated by </w:t>
        </w:r>
        <w:r w:rsidRPr="00A81BCF">
          <w:rPr>
            <w:rFonts w:ascii="Courier New" w:hAnsi="Courier New"/>
            <w:noProof/>
            <w:color w:val="808080"/>
            <w:sz w:val="16"/>
            <w:lang w:eastAsia="sv-SE"/>
          </w:rPr>
          <w:t xml:space="preserve">nzp-CSI-RS-ResourcesforChannel. </w:t>
        </w:r>
        <w:r>
          <w:rPr>
            <w:rFonts w:ascii="Courier New" w:hAnsi="Courier New"/>
            <w:noProof/>
            <w:color w:val="808080"/>
            <w:sz w:val="16"/>
            <w:lang w:eastAsia="sv-SE"/>
          </w:rPr>
          <w:t>F</w:t>
        </w:r>
        <w:r w:rsidRPr="004F7DC4">
          <w:rPr>
            <w:rFonts w:ascii="Courier New" w:hAnsi="Courier New"/>
            <w:noProof/>
            <w:color w:val="808080"/>
            <w:sz w:val="16"/>
            <w:lang w:eastAsia="sv-SE"/>
          </w:rPr>
          <w:t>irst entry in qcl-info</w:t>
        </w:r>
        <w:r>
          <w:rPr>
            <w:rFonts w:ascii="Courier New" w:hAnsi="Courier New"/>
            <w:noProof/>
            <w:color w:val="808080"/>
            <w:sz w:val="16"/>
            <w:lang w:eastAsia="sv-SE"/>
          </w:rPr>
          <w:t>-forChannel</w:t>
        </w:r>
        <w:r w:rsidRPr="004F7DC4">
          <w:rPr>
            <w:rFonts w:ascii="Courier New" w:hAnsi="Courier New"/>
            <w:noProof/>
            <w:color w:val="808080"/>
            <w:sz w:val="16"/>
            <w:lang w:eastAsia="sv-SE"/>
          </w:rPr>
          <w:t xml:space="preserve"> corresponds to first entry in </w:t>
        </w:r>
      </w:ins>
    </w:p>
    <w:p w14:paraId="66BDA3D5" w14:textId="77777777" w:rsidR="006A7DDD" w:rsidRDefault="006A7DDD" w:rsidP="006A7D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16" w:author="Huawei" w:date="2018-03-12T21:05:00Z"/>
          <w:rFonts w:ascii="Courier New" w:hAnsi="Courier New"/>
          <w:noProof/>
          <w:color w:val="808080"/>
          <w:sz w:val="16"/>
          <w:lang w:eastAsia="sv-SE"/>
        </w:rPr>
      </w:pPr>
      <w:ins w:id="117" w:author="Huawei" w:date="2018-03-12T21:05:00Z">
        <w:r w:rsidRPr="004F7DC4">
          <w:rPr>
            <w:rFonts w:ascii="Courier New" w:hAnsi="Courier New"/>
            <w:noProof/>
            <w:color w:val="808080"/>
            <w:sz w:val="16"/>
            <w:lang w:eastAsia="sv-SE"/>
          </w:rPr>
          <w:tab/>
          <w:t>-- nzp-CSI-RS-Resources</w:t>
        </w:r>
        <w:r>
          <w:rPr>
            <w:rFonts w:ascii="Courier New" w:hAnsi="Courier New"/>
            <w:noProof/>
            <w:color w:val="808080"/>
            <w:sz w:val="16"/>
            <w:lang w:eastAsia="sv-SE"/>
          </w:rPr>
          <w:t xml:space="preserve"> of that NZP-CSI-RS-ResourceSet</w:t>
        </w:r>
        <w:r w:rsidRPr="004F7DC4">
          <w:rPr>
            <w:rFonts w:ascii="Courier New" w:hAnsi="Courier New"/>
            <w:noProof/>
            <w:color w:val="808080"/>
            <w:sz w:val="16"/>
            <w:lang w:eastAsia="sv-SE"/>
          </w:rPr>
          <w:t>, second entry in qcl-info</w:t>
        </w:r>
        <w:r>
          <w:rPr>
            <w:rFonts w:ascii="Courier New" w:hAnsi="Courier New"/>
            <w:noProof/>
            <w:color w:val="808080"/>
            <w:sz w:val="16"/>
            <w:lang w:eastAsia="sv-SE"/>
          </w:rPr>
          <w:t>-forChannel</w:t>
        </w:r>
        <w:r w:rsidRPr="004F7DC4">
          <w:rPr>
            <w:rFonts w:ascii="Courier New" w:hAnsi="Courier New"/>
            <w:noProof/>
            <w:color w:val="808080"/>
            <w:sz w:val="16"/>
            <w:lang w:eastAsia="sv-SE"/>
          </w:rPr>
          <w:t xml:space="preserve"> corresponds to second</w:t>
        </w:r>
        <w:r>
          <w:rPr>
            <w:rFonts w:ascii="Courier New" w:hAnsi="Courier New"/>
            <w:noProof/>
            <w:color w:val="808080"/>
            <w:sz w:val="16"/>
            <w:lang w:eastAsia="sv-SE"/>
          </w:rPr>
          <w:t xml:space="preserve"> entry in nzp-CSI-RS-Resources,</w:t>
        </w:r>
      </w:ins>
    </w:p>
    <w:p w14:paraId="144322A5" w14:textId="77777777" w:rsidR="006A7DDD" w:rsidRPr="00237EA9" w:rsidRDefault="006A7DDD" w:rsidP="006A7D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18" w:author="Huawei" w:date="2018-03-12T21:05:00Z"/>
          <w:rFonts w:ascii="Courier New" w:hAnsi="Courier New"/>
          <w:noProof/>
          <w:sz w:val="16"/>
          <w:lang w:eastAsia="sv-SE"/>
        </w:rPr>
      </w:pPr>
      <w:ins w:id="119" w:author="Huawei" w:date="2018-03-12T21:05:00Z">
        <w:r>
          <w:rPr>
            <w:rFonts w:ascii="Courier New" w:hAnsi="Courier New"/>
            <w:noProof/>
            <w:color w:val="808080"/>
            <w:sz w:val="16"/>
            <w:lang w:eastAsia="sv-SE"/>
          </w:rPr>
          <w:tab/>
          <w:t xml:space="preserve">-- </w:t>
        </w:r>
        <w:r w:rsidRPr="004F7DC4">
          <w:rPr>
            <w:rFonts w:ascii="Courier New" w:hAnsi="Courier New"/>
            <w:noProof/>
            <w:color w:val="808080"/>
            <w:sz w:val="16"/>
            <w:lang w:eastAsia="sv-SE"/>
          </w:rPr>
          <w:t>and so on.</w:t>
        </w:r>
        <w:r>
          <w:rPr>
            <w:rFonts w:ascii="Courier New" w:hAnsi="Courier New"/>
            <w:noProof/>
            <w:sz w:val="16"/>
            <w:lang w:eastAsia="sv-SE"/>
          </w:rPr>
          <w:t xml:space="preserve"> </w:t>
        </w:r>
        <w:r w:rsidRPr="004F7DC4">
          <w:rPr>
            <w:rFonts w:ascii="Courier New" w:hAnsi="Courier New"/>
            <w:noProof/>
            <w:color w:val="808080"/>
            <w:sz w:val="16"/>
            <w:lang w:eastAsia="sv-SE"/>
          </w:rPr>
          <w:t>Corresponds to L1 parameter 'QCL-Info-aPeriodicReportingTrigger' (see 38.214, section 5.2.1.5.1)</w:t>
        </w:r>
      </w:ins>
    </w:p>
    <w:p w14:paraId="6E94E131" w14:textId="77777777" w:rsidR="006A7DDD" w:rsidRDefault="006A7DDD" w:rsidP="006A7D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0" w:author="Huawei" w:date="2018-03-12T21:05:00Z"/>
          <w:rFonts w:ascii="Courier New" w:hAnsi="Courier New"/>
          <w:noProof/>
          <w:sz w:val="16"/>
          <w:lang w:eastAsia="sv-SE"/>
        </w:rPr>
      </w:pPr>
      <w:ins w:id="121" w:author="Huawei" w:date="2018-03-12T21:05:00Z">
        <w:r w:rsidRPr="003A1076">
          <w:rPr>
            <w:rFonts w:ascii="Courier New" w:hAnsi="Courier New"/>
            <w:noProof/>
            <w:sz w:val="16"/>
            <w:lang w:eastAsia="sv-SE"/>
          </w:rPr>
          <w:tab/>
          <w:t>qcl-info</w:t>
        </w:r>
        <w:r>
          <w:rPr>
            <w:rFonts w:ascii="Courier New" w:hAnsi="Courier New"/>
            <w:noProof/>
            <w:sz w:val="16"/>
            <w:lang w:eastAsia="sv-SE"/>
          </w:rPr>
          <w:t>-forChannel</w:t>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t>SEQUENCE (SIZE(1..</w:t>
        </w:r>
        <w:commentRangeStart w:id="122"/>
        <w:r w:rsidRPr="00CD4A5F">
          <w:rPr>
            <w:rFonts w:ascii="Courier New" w:hAnsi="Courier New"/>
            <w:noProof/>
            <w:sz w:val="16"/>
            <w:lang w:eastAsia="sv-SE"/>
          </w:rPr>
          <w:t>maxNrofAP-CSI-RS-ResourcesPerSet</w:t>
        </w:r>
        <w:commentRangeEnd w:id="122"/>
        <w:r>
          <w:rPr>
            <w:rStyle w:val="CommentReference"/>
          </w:rPr>
          <w:commentReference w:id="122"/>
        </w:r>
        <w:r w:rsidRPr="003A1076">
          <w:rPr>
            <w:rFonts w:ascii="Courier New" w:hAnsi="Courier New"/>
            <w:noProof/>
            <w:sz w:val="16"/>
            <w:lang w:eastAsia="sv-SE"/>
          </w:rPr>
          <w:t>)) OF TCI-StatedId</w:t>
        </w:r>
        <w:r>
          <w:rPr>
            <w:rFonts w:ascii="Courier New" w:hAnsi="Courier New"/>
            <w:noProof/>
            <w:sz w:val="16"/>
            <w:lang w:eastAsia="sv-SE"/>
          </w:rPr>
          <w:t>,</w:t>
        </w:r>
      </w:ins>
    </w:p>
    <w:p w14:paraId="0E52696D" w14:textId="77777777" w:rsidR="006A7DDD" w:rsidRDefault="006A7DDD"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3" w:author="Huawei" w:date="2018-03-12T21:05:00Z"/>
          <w:rFonts w:ascii="Courier New" w:hAnsi="Courier New"/>
          <w:noProof/>
          <w:sz w:val="16"/>
          <w:lang w:eastAsia="sv-SE"/>
        </w:rPr>
      </w:pPr>
    </w:p>
    <w:p w14:paraId="46FBD8DE" w14:textId="77777777" w:rsidR="006408EC" w:rsidRDefault="00511E15" w:rsidP="006A7D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4" w:author="Huawei" w:date="2018-03-12T22:15:00Z"/>
          <w:rFonts w:ascii="Courier New" w:hAnsi="Courier New"/>
          <w:noProof/>
          <w:color w:val="808080"/>
          <w:sz w:val="16"/>
          <w:lang w:eastAsia="sv-SE"/>
        </w:rPr>
      </w:pPr>
      <w:ins w:id="125" w:author="Huawei" w:date="2018-03-04T12:43:00Z">
        <w:r>
          <w:rPr>
            <w:rFonts w:ascii="Courier New" w:hAnsi="Courier New"/>
            <w:noProof/>
            <w:sz w:val="16"/>
            <w:lang w:eastAsia="sv-SE"/>
          </w:rPr>
          <w:tab/>
        </w:r>
        <w:r w:rsidRPr="004F7DC4">
          <w:rPr>
            <w:rFonts w:ascii="Courier New" w:hAnsi="Courier New"/>
            <w:noProof/>
            <w:color w:val="808080"/>
            <w:sz w:val="16"/>
            <w:lang w:eastAsia="sv-SE"/>
          </w:rPr>
          <w:t xml:space="preserve">-- </w:t>
        </w:r>
      </w:ins>
      <w:ins w:id="126" w:author="Huawei" w:date="2018-03-04T12:44:00Z">
        <w:r w:rsidRPr="004F7DC4">
          <w:rPr>
            <w:rFonts w:ascii="Courier New" w:hAnsi="Courier New"/>
            <w:noProof/>
            <w:color w:val="808080"/>
            <w:sz w:val="16"/>
            <w:lang w:eastAsia="sv-SE"/>
          </w:rPr>
          <w:t>CSI-IM-ResourceSet for interference measurement</w:t>
        </w:r>
      </w:ins>
      <w:ins w:id="127" w:author="Huawei" w:date="2018-03-12T21:09:00Z">
        <w:r w:rsidR="006A7DDD">
          <w:rPr>
            <w:rFonts w:ascii="Courier New" w:hAnsi="Courier New"/>
            <w:noProof/>
            <w:color w:val="808080"/>
            <w:sz w:val="16"/>
            <w:lang w:eastAsia="sv-SE"/>
          </w:rPr>
          <w:t xml:space="preserve">. </w:t>
        </w:r>
      </w:ins>
      <w:ins w:id="128" w:author="Huawei" w:date="2018-03-12T22:15:00Z">
        <w:r w:rsidR="006408EC">
          <w:rPr>
            <w:rFonts w:ascii="Courier New" w:hAnsi="Courier New"/>
            <w:noProof/>
            <w:color w:val="808080"/>
            <w:sz w:val="16"/>
            <w:lang w:eastAsia="sv-SE"/>
          </w:rPr>
          <w:t>E</w:t>
        </w:r>
      </w:ins>
      <w:ins w:id="129" w:author="Huawei" w:date="2018-03-12T21:09:00Z">
        <w:r w:rsidR="006A7DDD">
          <w:rPr>
            <w:rFonts w:ascii="Courier New" w:hAnsi="Courier New"/>
            <w:noProof/>
            <w:color w:val="808080"/>
            <w:sz w:val="16"/>
            <w:lang w:eastAsia="sv-SE"/>
          </w:rPr>
          <w:t xml:space="preserve">ntry number in </w:t>
        </w:r>
      </w:ins>
      <w:ins w:id="130" w:author="Huawei" w:date="2018-03-12T21:11:00Z">
        <w:r w:rsidR="00DC2206">
          <w:rPr>
            <w:rFonts w:ascii="Courier New" w:hAnsi="Courier New"/>
            <w:noProof/>
            <w:color w:val="808080"/>
            <w:sz w:val="16"/>
            <w:lang w:eastAsia="sv-SE"/>
          </w:rPr>
          <w:t xml:space="preserve">csi-IM-ResourceSetList in </w:t>
        </w:r>
        <w:r w:rsidR="006A7DDD">
          <w:rPr>
            <w:rFonts w:ascii="Courier New" w:hAnsi="Courier New"/>
            <w:noProof/>
            <w:color w:val="808080"/>
            <w:sz w:val="16"/>
            <w:lang w:eastAsia="sv-SE"/>
          </w:rPr>
          <w:t>t</w:t>
        </w:r>
      </w:ins>
      <w:ins w:id="131" w:author="Huawei" w:date="2018-03-12T21:16:00Z">
        <w:r w:rsidR="00DC2206">
          <w:rPr>
            <w:rFonts w:ascii="Courier New" w:hAnsi="Courier New"/>
            <w:noProof/>
            <w:color w:val="808080"/>
            <w:sz w:val="16"/>
            <w:lang w:eastAsia="sv-SE"/>
          </w:rPr>
          <w:t>h</w:t>
        </w:r>
      </w:ins>
      <w:ins w:id="132" w:author="Huawei" w:date="2018-03-12T21:11:00Z">
        <w:r w:rsidR="006A7DDD">
          <w:rPr>
            <w:rFonts w:ascii="Courier New" w:hAnsi="Courier New"/>
            <w:noProof/>
            <w:color w:val="808080"/>
            <w:sz w:val="16"/>
            <w:lang w:eastAsia="sv-SE"/>
          </w:rPr>
          <w:t>e CSI-ResourceConfig</w:t>
        </w:r>
      </w:ins>
      <w:ins w:id="133" w:author="Huawei" w:date="2018-03-12T22:15:00Z">
        <w:r w:rsidR="006408EC">
          <w:rPr>
            <w:rFonts w:ascii="Courier New" w:hAnsi="Courier New"/>
            <w:noProof/>
            <w:color w:val="808080"/>
            <w:sz w:val="16"/>
            <w:lang w:eastAsia="sv-SE"/>
          </w:rPr>
          <w:t xml:space="preserve"> </w:t>
        </w:r>
      </w:ins>
      <w:ins w:id="134" w:author="Huawei" w:date="2018-03-12T21:11:00Z">
        <w:r w:rsidR="006A7DDD">
          <w:rPr>
            <w:rFonts w:ascii="Courier New" w:hAnsi="Courier New"/>
            <w:noProof/>
            <w:color w:val="808080"/>
            <w:sz w:val="16"/>
            <w:lang w:eastAsia="sv-SE"/>
          </w:rPr>
          <w:t xml:space="preserve">indicated by </w:t>
        </w:r>
      </w:ins>
    </w:p>
    <w:p w14:paraId="09690C8A" w14:textId="77777777" w:rsidR="006408EC" w:rsidRDefault="006408EC" w:rsidP="006A7D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35" w:author="Huawei" w:date="2018-03-12T22:15:00Z"/>
          <w:rFonts w:ascii="Courier New" w:hAnsi="Courier New"/>
          <w:noProof/>
          <w:color w:val="808080"/>
          <w:sz w:val="16"/>
          <w:lang w:eastAsia="sv-SE"/>
        </w:rPr>
      </w:pPr>
      <w:ins w:id="136" w:author="Huawei" w:date="2018-03-12T22:15:00Z">
        <w:r>
          <w:rPr>
            <w:rFonts w:ascii="Courier New" w:hAnsi="Courier New"/>
            <w:noProof/>
            <w:color w:val="808080"/>
            <w:sz w:val="16"/>
            <w:lang w:eastAsia="sv-SE"/>
          </w:rPr>
          <w:tab/>
          <w:t xml:space="preserve">-- </w:t>
        </w:r>
      </w:ins>
      <w:ins w:id="137" w:author="Huawei" w:date="2018-03-12T21:42:00Z">
        <w:r w:rsidR="00A81BCF" w:rsidRPr="00A81BCF">
          <w:rPr>
            <w:rFonts w:ascii="Courier New" w:hAnsi="Courier New"/>
            <w:noProof/>
            <w:color w:val="808080"/>
            <w:sz w:val="16"/>
            <w:lang w:eastAsia="sv-SE"/>
          </w:rPr>
          <w:t xml:space="preserve">csi-IM-ResourcesForInterference </w:t>
        </w:r>
      </w:ins>
      <w:ins w:id="138" w:author="Huawei" w:date="2018-03-12T21:11:00Z">
        <w:r w:rsidR="006A7DDD">
          <w:rPr>
            <w:rFonts w:ascii="Courier New" w:hAnsi="Courier New"/>
            <w:noProof/>
            <w:color w:val="808080"/>
            <w:sz w:val="16"/>
            <w:lang w:eastAsia="sv-SE"/>
          </w:rPr>
          <w:t>in the CSI-ReportConfig indicated by reportConfigId above (1 corresponds to the first entry,</w:t>
        </w:r>
      </w:ins>
      <w:ins w:id="139" w:author="Huawei" w:date="2018-03-12T22:15:00Z">
        <w:r>
          <w:rPr>
            <w:rFonts w:ascii="Courier New" w:hAnsi="Courier New"/>
            <w:noProof/>
            <w:color w:val="808080"/>
            <w:sz w:val="16"/>
            <w:lang w:eastAsia="sv-SE"/>
          </w:rPr>
          <w:t xml:space="preserve"> </w:t>
        </w:r>
      </w:ins>
      <w:ins w:id="140" w:author="Huawei" w:date="2018-03-12T21:11:00Z">
        <w:r w:rsidR="006A7DDD">
          <w:rPr>
            <w:rFonts w:ascii="Courier New" w:hAnsi="Courier New"/>
            <w:noProof/>
            <w:color w:val="808080"/>
            <w:sz w:val="16"/>
            <w:lang w:eastAsia="sv-SE"/>
          </w:rPr>
          <w:t>2 to the second</w:t>
        </w:r>
      </w:ins>
    </w:p>
    <w:p w14:paraId="56E11411" w14:textId="28E1078E" w:rsidR="006A7DDD" w:rsidRDefault="006408EC" w:rsidP="006A7D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41" w:author="Huawei" w:date="2018-03-12T21:11:00Z"/>
          <w:rFonts w:ascii="Courier New" w:hAnsi="Courier New"/>
          <w:noProof/>
          <w:color w:val="808080"/>
          <w:sz w:val="16"/>
          <w:lang w:eastAsia="sv-SE"/>
        </w:rPr>
      </w:pPr>
      <w:ins w:id="142" w:author="Huawei" w:date="2018-03-12T22:15:00Z">
        <w:r>
          <w:rPr>
            <w:rFonts w:ascii="Courier New" w:hAnsi="Courier New"/>
            <w:noProof/>
            <w:color w:val="808080"/>
            <w:sz w:val="16"/>
            <w:lang w:eastAsia="sv-SE"/>
          </w:rPr>
          <w:tab/>
          <w:t xml:space="preserve">-- </w:t>
        </w:r>
      </w:ins>
      <w:ins w:id="143" w:author="Huawei" w:date="2018-03-12T21:11:00Z">
        <w:r w:rsidR="006A7DDD">
          <w:rPr>
            <w:rFonts w:ascii="Courier New" w:hAnsi="Courier New"/>
            <w:noProof/>
            <w:color w:val="808080"/>
            <w:sz w:val="16"/>
            <w:lang w:eastAsia="sv-SE"/>
          </w:rPr>
          <w:t>entry, and so on).</w:t>
        </w:r>
      </w:ins>
    </w:p>
    <w:p w14:paraId="10CDA5EE" w14:textId="66EB1771" w:rsidR="000C7D2C" w:rsidDel="003D051C" w:rsidRDefault="003D051C" w:rsidP="003D05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44" w:author="Ericsson" w:date="2018-03-09T18:19:00Z"/>
          <w:del w:id="145" w:author="Huawei" w:date="2018-03-12T21:49:00Z"/>
          <w:rFonts w:ascii="Courier New" w:hAnsi="Courier New"/>
          <w:noProof/>
          <w:color w:val="808080"/>
          <w:sz w:val="16"/>
          <w:lang w:eastAsia="sv-SE"/>
        </w:rPr>
      </w:pPr>
      <w:ins w:id="146" w:author="Huawei" w:date="2018-03-12T21:50:00Z">
        <w:r>
          <w:rPr>
            <w:rFonts w:ascii="Courier New" w:hAnsi="Courier New"/>
            <w:noProof/>
            <w:color w:val="808080"/>
            <w:sz w:val="16"/>
            <w:lang w:eastAsia="sv-SE"/>
          </w:rPr>
          <w:tab/>
          <w:t xml:space="preserve">-- </w:t>
        </w:r>
      </w:ins>
      <w:commentRangeStart w:id="147"/>
      <w:ins w:id="148" w:author="Ericsson" w:date="2018-03-09T18:17:00Z">
        <w:del w:id="149" w:author="Huawei" w:date="2018-03-12T21:49:00Z">
          <w:r w:rsidR="000C7D2C" w:rsidDel="003D051C">
            <w:rPr>
              <w:rFonts w:ascii="Courier New" w:hAnsi="Courier New"/>
              <w:noProof/>
              <w:color w:val="808080"/>
              <w:sz w:val="16"/>
              <w:lang w:eastAsia="sv-SE"/>
            </w:rPr>
            <w:delText xml:space="preserve"> as defined in the </w:delText>
          </w:r>
          <w:r w:rsidR="000C7D2C" w:rsidRPr="002200E5" w:rsidDel="003D051C">
            <w:rPr>
              <w:rFonts w:ascii="Courier New" w:hAnsi="Courier New"/>
              <w:noProof/>
              <w:color w:val="808080"/>
              <w:sz w:val="16"/>
              <w:lang w:eastAsia="sv-SE"/>
            </w:rPr>
            <w:delText>csi-IM-ResourceSetToAddModList</w:delText>
          </w:r>
        </w:del>
      </w:ins>
      <w:commentRangeStart w:id="150"/>
      <w:commentRangeStart w:id="151"/>
      <w:ins w:id="152" w:author="Ericsson" w:date="2018-03-09T18:19:00Z">
        <w:del w:id="153" w:author="Huawei" w:date="2018-03-12T21:49:00Z">
          <w:r w:rsidR="000C7D2C" w:rsidDel="003D051C">
            <w:rPr>
              <w:rFonts w:ascii="Courier New" w:hAnsi="Courier New"/>
              <w:noProof/>
              <w:color w:val="808080"/>
              <w:sz w:val="16"/>
              <w:lang w:eastAsia="sv-SE"/>
            </w:rPr>
            <w:delText>This ID must</w:delText>
          </w:r>
        </w:del>
      </w:ins>
    </w:p>
    <w:p w14:paraId="01BB5C53" w14:textId="77777777" w:rsidR="003D051C" w:rsidRDefault="000C7D2C"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54" w:author="Huawei" w:date="2018-03-12T21:51:00Z"/>
          <w:rFonts w:ascii="Courier New" w:hAnsi="Courier New"/>
          <w:noProof/>
          <w:color w:val="808080"/>
          <w:sz w:val="16"/>
          <w:lang w:eastAsia="sv-SE"/>
        </w:rPr>
      </w:pPr>
      <w:ins w:id="155" w:author="Ericsson" w:date="2018-03-09T18:19:00Z">
        <w:del w:id="156" w:author="Huawei" w:date="2018-03-12T21:49:00Z">
          <w:r w:rsidDel="003D051C">
            <w:rPr>
              <w:rFonts w:ascii="Courier New" w:hAnsi="Courier New"/>
              <w:noProof/>
              <w:color w:val="808080"/>
              <w:sz w:val="16"/>
              <w:lang w:eastAsia="sv-SE"/>
            </w:rPr>
            <w:tab/>
            <w:delText xml:space="preserve">-- also be present in the </w:delText>
          </w:r>
        </w:del>
      </w:ins>
      <w:ins w:id="157" w:author="Ericsson" w:date="2018-03-09T18:29:00Z">
        <w:del w:id="158" w:author="Huawei" w:date="2018-03-12T21:49:00Z">
          <w:r w:rsidR="00FF1DB0" w:rsidRPr="00FF1DB0" w:rsidDel="003D051C">
            <w:rPr>
              <w:rFonts w:ascii="Courier New" w:hAnsi="Courier New"/>
              <w:noProof/>
              <w:color w:val="808080"/>
              <w:sz w:val="16"/>
              <w:lang w:eastAsia="sv-SE"/>
            </w:rPr>
            <w:delText xml:space="preserve">csi-IM-ResourceSetsList </w:delText>
          </w:r>
          <w:r w:rsidR="00FF1DB0" w:rsidDel="003D051C">
            <w:rPr>
              <w:rFonts w:ascii="Courier New" w:hAnsi="Courier New"/>
              <w:noProof/>
              <w:color w:val="808080"/>
              <w:sz w:val="16"/>
              <w:lang w:eastAsia="sv-SE"/>
            </w:rPr>
            <w:delText xml:space="preserve">of the </w:delText>
          </w:r>
        </w:del>
      </w:ins>
      <w:ins w:id="159" w:author="Ericsson" w:date="2018-03-09T18:26:00Z">
        <w:del w:id="160" w:author="Huawei" w:date="2018-03-12T21:49:00Z">
          <w:r w:rsidR="003029C7" w:rsidRPr="003029C7" w:rsidDel="003D051C">
            <w:rPr>
              <w:rFonts w:ascii="Courier New" w:hAnsi="Courier New"/>
              <w:noProof/>
              <w:color w:val="808080"/>
              <w:sz w:val="16"/>
              <w:lang w:eastAsia="sv-SE"/>
            </w:rPr>
            <w:delText xml:space="preserve">csi-IM-ResourcesForInterference </w:delText>
          </w:r>
        </w:del>
      </w:ins>
      <w:ins w:id="161" w:author="Ericsson" w:date="2018-03-09T18:29:00Z">
        <w:del w:id="162" w:author="Huawei" w:date="2018-03-12T21:49:00Z">
          <w:r w:rsidR="00FF1DB0" w:rsidDel="003D051C">
            <w:rPr>
              <w:rFonts w:ascii="Courier New" w:hAnsi="Courier New"/>
              <w:noProof/>
              <w:color w:val="808080"/>
              <w:sz w:val="16"/>
              <w:lang w:eastAsia="sv-SE"/>
            </w:rPr>
            <w:delText xml:space="preserve">that is included </w:delText>
          </w:r>
        </w:del>
      </w:ins>
      <w:ins w:id="163" w:author="Ericsson" w:date="2018-03-09T18:20:00Z">
        <w:del w:id="164" w:author="Huawei" w:date="2018-03-12T21:49:00Z">
          <w:r w:rsidRPr="000C7D2C" w:rsidDel="003D051C">
            <w:rPr>
              <w:rFonts w:ascii="Courier New" w:hAnsi="Courier New"/>
              <w:noProof/>
              <w:color w:val="808080"/>
              <w:sz w:val="16"/>
              <w:lang w:eastAsia="sv-SE"/>
            </w:rPr>
            <w:delText>in the CSI-ReportConfig</w:delText>
          </w:r>
        </w:del>
      </w:ins>
      <w:commentRangeEnd w:id="150"/>
      <w:ins w:id="165" w:author="Ericsson" w:date="2018-03-09T18:30:00Z">
        <w:del w:id="166" w:author="Huawei" w:date="2018-03-12T21:49:00Z">
          <w:r w:rsidR="00FF1DB0" w:rsidDel="003D051C">
            <w:rPr>
              <w:rStyle w:val="CommentReference"/>
            </w:rPr>
            <w:commentReference w:id="150"/>
          </w:r>
        </w:del>
      </w:ins>
      <w:commentRangeEnd w:id="151"/>
      <w:del w:id="167" w:author="Huawei" w:date="2018-03-12T21:49:00Z">
        <w:r w:rsidR="003D051C" w:rsidDel="003D051C">
          <w:rPr>
            <w:rStyle w:val="CommentReference"/>
          </w:rPr>
          <w:commentReference w:id="151"/>
        </w:r>
      </w:del>
      <w:ins w:id="168" w:author="Huawei" w:date="2018-03-04T12:44:00Z">
        <w:r w:rsidR="001105B6" w:rsidRPr="004F7DC4">
          <w:rPr>
            <w:rFonts w:ascii="Courier New" w:hAnsi="Courier New"/>
            <w:noProof/>
            <w:color w:val="808080"/>
            <w:sz w:val="16"/>
            <w:lang w:eastAsia="sv-SE"/>
          </w:rPr>
          <w:t>T</w:t>
        </w:r>
        <w:r w:rsidR="00511E15" w:rsidRPr="004F7DC4">
          <w:rPr>
            <w:rFonts w:ascii="Courier New" w:hAnsi="Courier New"/>
            <w:noProof/>
            <w:color w:val="808080"/>
            <w:sz w:val="16"/>
            <w:lang w:eastAsia="sv-SE"/>
          </w:rPr>
          <w:t>he indicated CSI-IM-ResourceSet should have exactly the same number of</w:t>
        </w:r>
      </w:ins>
      <w:ins w:id="169" w:author="Huawei" w:date="2018-03-12T21:51:00Z">
        <w:r w:rsidR="003D051C">
          <w:rPr>
            <w:rFonts w:ascii="Courier New" w:hAnsi="Courier New"/>
            <w:noProof/>
            <w:color w:val="808080"/>
            <w:sz w:val="16"/>
            <w:lang w:eastAsia="sv-SE"/>
          </w:rPr>
          <w:t xml:space="preserve"> </w:t>
        </w:r>
      </w:ins>
      <w:ins w:id="170" w:author="Huawei" w:date="2018-03-04T12:46:00Z">
        <w:r w:rsidR="00511E15" w:rsidRPr="004F7DC4">
          <w:rPr>
            <w:rFonts w:ascii="Courier New" w:hAnsi="Courier New"/>
            <w:noProof/>
            <w:color w:val="808080"/>
            <w:sz w:val="16"/>
            <w:lang w:eastAsia="sv-SE"/>
          </w:rPr>
          <w:t xml:space="preserve">resources like the </w:t>
        </w:r>
      </w:ins>
      <w:ins w:id="171" w:author="Huawei" w:date="2018-03-04T12:47:00Z">
        <w:r w:rsidR="002B43AD" w:rsidRPr="004F7DC4">
          <w:rPr>
            <w:rFonts w:ascii="Courier New" w:hAnsi="Courier New"/>
            <w:noProof/>
            <w:color w:val="808080"/>
            <w:sz w:val="16"/>
            <w:lang w:eastAsia="sv-SE"/>
          </w:rPr>
          <w:t xml:space="preserve">NZP-CSI-RS-ResourceSet indicated in </w:t>
        </w:r>
      </w:ins>
    </w:p>
    <w:p w14:paraId="41355522" w14:textId="2E2ED8E0" w:rsidR="00511E15" w:rsidRPr="004F7DC4" w:rsidRDefault="003D051C"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72" w:author="Huawei" w:date="2018-03-04T12:46:00Z"/>
          <w:rFonts w:ascii="Courier New" w:hAnsi="Courier New"/>
          <w:noProof/>
          <w:color w:val="808080"/>
          <w:sz w:val="16"/>
          <w:lang w:eastAsia="sv-SE"/>
        </w:rPr>
      </w:pPr>
      <w:ins w:id="173" w:author="Huawei" w:date="2018-03-12T21:51:00Z">
        <w:r>
          <w:rPr>
            <w:rFonts w:ascii="Courier New" w:hAnsi="Courier New"/>
            <w:noProof/>
            <w:color w:val="808080"/>
            <w:sz w:val="16"/>
            <w:lang w:eastAsia="sv-SE"/>
          </w:rPr>
          <w:tab/>
          <w:t xml:space="preserve">-- </w:t>
        </w:r>
      </w:ins>
      <w:ins w:id="174" w:author="Huawei" w:date="2018-03-04T12:47:00Z">
        <w:r w:rsidR="002B43AD" w:rsidRPr="004F7DC4">
          <w:rPr>
            <w:rFonts w:ascii="Courier New" w:hAnsi="Courier New"/>
            <w:noProof/>
            <w:color w:val="808080"/>
            <w:sz w:val="16"/>
            <w:lang w:eastAsia="sv-SE"/>
          </w:rPr>
          <w:t>nzp-CSI-RS-ResourcesforChannel.</w:t>
        </w:r>
      </w:ins>
      <w:commentRangeEnd w:id="147"/>
      <w:ins w:id="175" w:author="Huawei" w:date="2018-03-12T22:12:00Z">
        <w:r w:rsidR="006408EC">
          <w:rPr>
            <w:rStyle w:val="CommentReference"/>
          </w:rPr>
          <w:commentReference w:id="147"/>
        </w:r>
      </w:ins>
    </w:p>
    <w:p w14:paraId="0EB1BBEC" w14:textId="6DFC06E8" w:rsidR="00D74BAD" w:rsidRPr="004F7DC4" w:rsidDel="00FF1DB0" w:rsidRDefault="002B43AD"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76" w:author="Huawei" w:date="2018-03-04T16:31:00Z"/>
          <w:del w:id="177" w:author="Ericsson" w:date="2018-03-09T18:30:00Z"/>
          <w:rFonts w:ascii="Courier New" w:hAnsi="Courier New"/>
          <w:noProof/>
          <w:color w:val="808080"/>
          <w:sz w:val="16"/>
          <w:lang w:eastAsia="sv-SE"/>
        </w:rPr>
      </w:pPr>
      <w:ins w:id="178" w:author="Huawei" w:date="2018-03-04T12:47:00Z">
        <w:r w:rsidRPr="004F7DC4">
          <w:rPr>
            <w:rFonts w:ascii="Courier New" w:hAnsi="Courier New"/>
            <w:noProof/>
            <w:color w:val="808080"/>
            <w:sz w:val="16"/>
            <w:lang w:eastAsia="sv-SE"/>
          </w:rPr>
          <w:tab/>
          <w:t xml:space="preserve">-- </w:t>
        </w:r>
      </w:ins>
      <w:ins w:id="179" w:author="Huawei" w:date="2018-03-04T16:31:00Z">
        <w:r w:rsidR="00D74BAD" w:rsidRPr="004F7DC4">
          <w:rPr>
            <w:rFonts w:ascii="Courier New" w:hAnsi="Courier New"/>
            <w:noProof/>
            <w:color w:val="808080"/>
            <w:sz w:val="16"/>
            <w:lang w:eastAsia="sv-SE"/>
          </w:rPr>
          <w:t xml:space="preserve">This field can only be present if the CSI-ReportConfig </w:t>
        </w:r>
      </w:ins>
      <w:ins w:id="180" w:author="Huawei" w:date="2018-03-04T16:32:00Z">
        <w:r w:rsidR="00D74BAD" w:rsidRPr="004F7DC4">
          <w:rPr>
            <w:rFonts w:ascii="Courier New" w:hAnsi="Courier New"/>
            <w:noProof/>
            <w:color w:val="808080"/>
            <w:sz w:val="16"/>
            <w:lang w:eastAsia="sv-SE"/>
          </w:rPr>
          <w:t>identified by reportConfigId includes csi-IM-ResourcesForInterference.</w:t>
        </w:r>
        <w:del w:id="181" w:author="Ericsson" w:date="2018-03-09T18:30:00Z">
          <w:r w:rsidR="00D74BAD" w:rsidRPr="004F7DC4" w:rsidDel="00FF1DB0">
            <w:rPr>
              <w:rFonts w:ascii="Courier New" w:hAnsi="Courier New"/>
              <w:noProof/>
              <w:color w:val="808080"/>
              <w:sz w:val="16"/>
              <w:lang w:eastAsia="sv-SE"/>
            </w:rPr>
            <w:delText xml:space="preserve"> If present,</w:delText>
          </w:r>
        </w:del>
      </w:ins>
      <w:ins w:id="182" w:author="Huawei" w:date="2018-03-04T16:31:00Z">
        <w:del w:id="183" w:author="Ericsson" w:date="2018-03-09T18:30:00Z">
          <w:r w:rsidR="00D74BAD" w:rsidRPr="004F7DC4" w:rsidDel="00FF1DB0">
            <w:rPr>
              <w:rFonts w:ascii="Courier New" w:hAnsi="Courier New"/>
              <w:noProof/>
              <w:color w:val="808080"/>
              <w:sz w:val="16"/>
              <w:lang w:eastAsia="sv-SE"/>
            </w:rPr>
            <w:delText xml:space="preserve"> </w:delText>
          </w:r>
        </w:del>
      </w:ins>
    </w:p>
    <w:p w14:paraId="56E60BFF" w14:textId="66C4FB4D" w:rsidR="00D74BAD" w:rsidRPr="004F7DC4" w:rsidDel="00FF1DB0" w:rsidRDefault="00D74BAD"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84" w:author="Huawei" w:date="2018-03-04T16:36:00Z"/>
          <w:del w:id="185" w:author="Ericsson" w:date="2018-03-09T18:30:00Z"/>
          <w:rFonts w:ascii="Courier New" w:hAnsi="Courier New"/>
          <w:noProof/>
          <w:color w:val="808080"/>
          <w:sz w:val="16"/>
          <w:lang w:eastAsia="sv-SE"/>
        </w:rPr>
      </w:pPr>
      <w:ins w:id="186" w:author="Huawei" w:date="2018-03-04T16:32:00Z">
        <w:del w:id="187" w:author="Ericsson" w:date="2018-03-09T18:30:00Z">
          <w:r w:rsidRPr="004F7DC4" w:rsidDel="00FF1DB0">
            <w:rPr>
              <w:rFonts w:ascii="Courier New" w:hAnsi="Courier New"/>
              <w:noProof/>
              <w:color w:val="808080"/>
              <w:sz w:val="16"/>
              <w:lang w:eastAsia="sv-SE"/>
            </w:rPr>
            <w:tab/>
            <w:delText xml:space="preserve">-- its </w:delText>
          </w:r>
        </w:del>
      </w:ins>
      <w:ins w:id="188" w:author="Huawei" w:date="2018-03-04T12:47:00Z">
        <w:del w:id="189" w:author="Ericsson" w:date="2018-03-09T18:30:00Z">
          <w:r w:rsidRPr="004F7DC4" w:rsidDel="00FF1DB0">
            <w:rPr>
              <w:rFonts w:ascii="Courier New" w:hAnsi="Courier New"/>
              <w:noProof/>
              <w:color w:val="808080"/>
              <w:sz w:val="16"/>
              <w:lang w:eastAsia="sv-SE"/>
            </w:rPr>
            <w:delText xml:space="preserve">value </w:delText>
          </w:r>
        </w:del>
      </w:ins>
      <w:ins w:id="190" w:author="Huawei" w:date="2018-03-04T16:37:00Z">
        <w:del w:id="191" w:author="Ericsson" w:date="2018-03-09T18:30:00Z">
          <w:r w:rsidR="00EF0187" w:rsidRPr="004F7DC4" w:rsidDel="00FF1DB0">
            <w:rPr>
              <w:rFonts w:ascii="Courier New" w:hAnsi="Courier New"/>
              <w:noProof/>
              <w:color w:val="808080"/>
              <w:sz w:val="16"/>
              <w:lang w:eastAsia="sv-SE"/>
            </w:rPr>
            <w:delText xml:space="preserve">is </w:delText>
          </w:r>
        </w:del>
      </w:ins>
      <w:ins w:id="192" w:author="Huawei" w:date="2018-03-04T12:47:00Z">
        <w:del w:id="193" w:author="Ericsson" w:date="2018-03-09T18:30:00Z">
          <w:r w:rsidRPr="004F7DC4" w:rsidDel="00FF1DB0">
            <w:rPr>
              <w:rFonts w:ascii="Courier New" w:hAnsi="Courier New"/>
              <w:noProof/>
              <w:color w:val="808080"/>
              <w:sz w:val="16"/>
              <w:lang w:eastAsia="sv-SE"/>
            </w:rPr>
            <w:delText>the</w:delText>
          </w:r>
          <w:r w:rsidR="002B43AD" w:rsidRPr="004F7DC4" w:rsidDel="00FF1DB0">
            <w:rPr>
              <w:rFonts w:ascii="Courier New" w:hAnsi="Courier New"/>
              <w:noProof/>
              <w:color w:val="808080"/>
              <w:sz w:val="16"/>
              <w:lang w:eastAsia="sv-SE"/>
            </w:rPr>
            <w:delText xml:space="preserve"> </w:delText>
          </w:r>
        </w:del>
      </w:ins>
      <w:ins w:id="194" w:author="Huawei" w:date="2018-03-04T12:48:00Z">
        <w:del w:id="195" w:author="Ericsson" w:date="2018-03-09T18:30:00Z">
          <w:r w:rsidR="002B43AD" w:rsidRPr="004F7DC4" w:rsidDel="00FF1DB0">
            <w:rPr>
              <w:rFonts w:ascii="Courier New" w:hAnsi="Courier New"/>
              <w:noProof/>
              <w:color w:val="808080"/>
              <w:sz w:val="16"/>
              <w:lang w:eastAsia="sv-SE"/>
            </w:rPr>
            <w:delText>i</w:delText>
          </w:r>
        </w:del>
      </w:ins>
      <w:ins w:id="196" w:author="Huawei" w:date="2018-03-04T12:40:00Z">
        <w:del w:id="197" w:author="Ericsson" w:date="2018-03-09T18:30:00Z">
          <w:r w:rsidR="00511E15" w:rsidRPr="004F7DC4" w:rsidDel="00FF1DB0">
            <w:rPr>
              <w:rFonts w:ascii="Courier New" w:hAnsi="Courier New"/>
              <w:noProof/>
              <w:color w:val="808080"/>
              <w:sz w:val="16"/>
              <w:lang w:eastAsia="sv-SE"/>
            </w:rPr>
            <w:delText xml:space="preserve">ndex </w:delText>
          </w:r>
        </w:del>
      </w:ins>
      <w:ins w:id="198" w:author="Huawei" w:date="2018-03-04T16:35:00Z">
        <w:del w:id="199" w:author="Ericsson" w:date="2018-03-09T18:30:00Z">
          <w:r w:rsidRPr="004F7DC4" w:rsidDel="00FF1DB0">
            <w:rPr>
              <w:rFonts w:ascii="Courier New" w:hAnsi="Courier New"/>
              <w:noProof/>
              <w:color w:val="808080"/>
              <w:sz w:val="16"/>
              <w:lang w:eastAsia="sv-SE"/>
            </w:rPr>
            <w:delText xml:space="preserve">of an </w:delText>
          </w:r>
          <w:r w:rsidR="00EF0187" w:rsidRPr="004F7DC4" w:rsidDel="00FF1DB0">
            <w:rPr>
              <w:rFonts w:ascii="Courier New" w:hAnsi="Courier New"/>
              <w:noProof/>
              <w:color w:val="808080"/>
              <w:sz w:val="16"/>
              <w:lang w:eastAsia="sv-SE"/>
            </w:rPr>
            <w:delText xml:space="preserve">entry in </w:delText>
          </w:r>
        </w:del>
      </w:ins>
      <w:ins w:id="200" w:author="Huawei" w:date="2018-03-04T16:34:00Z">
        <w:del w:id="201" w:author="Ericsson" w:date="2018-03-09T18:30:00Z">
          <w:r w:rsidRPr="004F7DC4" w:rsidDel="00FF1DB0">
            <w:rPr>
              <w:rFonts w:ascii="Courier New" w:hAnsi="Courier New"/>
              <w:noProof/>
              <w:color w:val="808080"/>
              <w:sz w:val="16"/>
              <w:lang w:eastAsia="sv-SE"/>
            </w:rPr>
            <w:delText>csi-IM-ResourceSetList</w:delText>
          </w:r>
        </w:del>
      </w:ins>
      <w:ins w:id="202" w:author="Huawei" w:date="2018-03-04T16:35:00Z">
        <w:del w:id="203" w:author="Ericsson" w:date="2018-03-09T18:30:00Z">
          <w:r w:rsidRPr="004F7DC4" w:rsidDel="00FF1DB0">
            <w:rPr>
              <w:rFonts w:ascii="Courier New" w:hAnsi="Courier New"/>
              <w:noProof/>
              <w:color w:val="808080"/>
              <w:sz w:val="16"/>
              <w:lang w:eastAsia="sv-SE"/>
            </w:rPr>
            <w:delText xml:space="preserve"> included in the CSI-ResourceConfig ident</w:delText>
          </w:r>
        </w:del>
      </w:ins>
      <w:ins w:id="204" w:author="Huawei" w:date="2018-03-04T16:36:00Z">
        <w:del w:id="205" w:author="Ericsson" w:date="2018-03-09T18:30:00Z">
          <w:r w:rsidR="00EF0187" w:rsidRPr="004F7DC4" w:rsidDel="00FF1DB0">
            <w:rPr>
              <w:rFonts w:ascii="Courier New" w:hAnsi="Courier New"/>
              <w:noProof/>
              <w:color w:val="808080"/>
              <w:sz w:val="16"/>
              <w:lang w:eastAsia="sv-SE"/>
            </w:rPr>
            <w:delText xml:space="preserve">ified by </w:delText>
          </w:r>
          <w:r w:rsidRPr="004F7DC4" w:rsidDel="00FF1DB0">
            <w:rPr>
              <w:rFonts w:ascii="Courier New" w:hAnsi="Courier New"/>
              <w:noProof/>
              <w:color w:val="808080"/>
              <w:sz w:val="16"/>
              <w:lang w:eastAsia="sv-SE"/>
            </w:rPr>
            <w:delText xml:space="preserve"> </w:delText>
          </w:r>
        </w:del>
      </w:ins>
    </w:p>
    <w:p w14:paraId="5D6F8497" w14:textId="77D8009B" w:rsidR="00511E15" w:rsidRPr="004F7DC4" w:rsidRDefault="00D74BAD" w:rsidP="003D05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06" w:author="Huawei" w:date="2018-03-04T12:42:00Z"/>
          <w:rFonts w:ascii="Courier New" w:hAnsi="Courier New"/>
          <w:noProof/>
          <w:color w:val="808080"/>
          <w:sz w:val="16"/>
          <w:lang w:eastAsia="sv-SE"/>
        </w:rPr>
      </w:pPr>
      <w:ins w:id="207" w:author="Huawei" w:date="2018-03-04T16:36:00Z">
        <w:del w:id="208" w:author="Ericsson" w:date="2018-03-09T18:30:00Z">
          <w:r w:rsidRPr="004F7DC4" w:rsidDel="00FF1DB0">
            <w:rPr>
              <w:rFonts w:ascii="Courier New" w:hAnsi="Courier New"/>
              <w:noProof/>
              <w:color w:val="808080"/>
              <w:sz w:val="16"/>
              <w:lang w:eastAsia="sv-SE"/>
            </w:rPr>
            <w:tab/>
            <w:delText>-- csi-IM-ResourcesForInterference</w:delText>
          </w:r>
        </w:del>
      </w:ins>
      <w:ins w:id="209" w:author="Huawei" w:date="2018-03-04T16:38:00Z">
        <w:del w:id="210" w:author="Ericsson" w:date="2018-03-09T18:30:00Z">
          <w:r w:rsidR="00EF0187" w:rsidRPr="004F7DC4" w:rsidDel="00FF1DB0">
            <w:rPr>
              <w:rFonts w:ascii="Courier New" w:hAnsi="Courier New"/>
              <w:noProof/>
              <w:color w:val="808080"/>
              <w:sz w:val="16"/>
              <w:lang w:eastAsia="sv-SE"/>
            </w:rPr>
            <w:delText xml:space="preserve"> </w:delText>
          </w:r>
        </w:del>
      </w:ins>
      <w:ins w:id="211" w:author="Huawei" w:date="2018-03-04T16:39:00Z">
        <w:del w:id="212" w:author="Ericsson" w:date="2018-03-09T18:30:00Z">
          <w:r w:rsidR="00EF0187" w:rsidRPr="004F7DC4" w:rsidDel="00FF1DB0">
            <w:rPr>
              <w:rFonts w:ascii="Courier New" w:hAnsi="Courier New"/>
              <w:noProof/>
              <w:color w:val="808080"/>
              <w:sz w:val="16"/>
              <w:lang w:eastAsia="sv-SE"/>
            </w:rPr>
            <w:delText>included in the CSI-ReportConfig identified by reportConfigId.</w:delText>
          </w:r>
        </w:del>
      </w:ins>
      <w:ins w:id="213" w:author="Huawei" w:date="2018-03-04T16:40:00Z">
        <w:del w:id="214" w:author="Ericsson" w:date="2018-03-09T18:30:00Z">
          <w:r w:rsidR="00EF0187" w:rsidRPr="004F7DC4" w:rsidDel="00FF1DB0">
            <w:rPr>
              <w:rFonts w:ascii="Courier New" w:hAnsi="Courier New"/>
              <w:noProof/>
              <w:color w:val="808080"/>
              <w:sz w:val="16"/>
              <w:lang w:eastAsia="sv-SE"/>
            </w:rPr>
            <w:delText xml:space="preserve"> </w:delText>
          </w:r>
        </w:del>
      </w:ins>
    </w:p>
    <w:p w14:paraId="3CEB1793" w14:textId="19BA93F6" w:rsidR="00AE5949"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15" w:author="Huawei" w:date="2018-02-26T18:50:00Z"/>
          <w:rFonts w:ascii="Courier New" w:hAnsi="Courier New"/>
          <w:noProof/>
          <w:sz w:val="16"/>
          <w:lang w:eastAsia="sv-SE"/>
        </w:rPr>
      </w:pPr>
      <w:ins w:id="216" w:author="Huawei" w:date="2018-02-26T18:50:00Z">
        <w:r>
          <w:rPr>
            <w:rFonts w:ascii="Courier New" w:hAnsi="Courier New"/>
            <w:noProof/>
            <w:sz w:val="16"/>
            <w:lang w:eastAsia="sv-SE"/>
          </w:rPr>
          <w:tab/>
          <w:t>csi-IM-ResourcesforInteference</w:t>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ins>
      <w:commentRangeStart w:id="217"/>
      <w:commentRangeStart w:id="218"/>
      <w:commentRangeStart w:id="219"/>
      <w:ins w:id="220" w:author="Huawei" w:date="2018-03-04T12:39:00Z">
        <w:r w:rsidR="00511E15">
          <w:rPr>
            <w:rFonts w:ascii="Courier New" w:hAnsi="Courier New"/>
            <w:noProof/>
            <w:sz w:val="16"/>
            <w:lang w:eastAsia="sv-SE"/>
          </w:rPr>
          <w:t>INTEGER(1..</w:t>
        </w:r>
        <w:r w:rsidR="00511E15" w:rsidRPr="00511E15">
          <w:t xml:space="preserve"> </w:t>
        </w:r>
        <w:r w:rsidR="00511E15" w:rsidRPr="00511E15">
          <w:rPr>
            <w:rFonts w:ascii="Courier New" w:hAnsi="Courier New"/>
            <w:noProof/>
            <w:sz w:val="16"/>
            <w:lang w:eastAsia="sv-SE"/>
          </w:rPr>
          <w:t>maxNr</w:t>
        </w:r>
        <w:r w:rsidR="00E14B58">
          <w:rPr>
            <w:rFonts w:ascii="Courier New" w:hAnsi="Courier New"/>
            <w:noProof/>
            <w:sz w:val="16"/>
            <w:lang w:eastAsia="sv-SE"/>
          </w:rPr>
          <w:t>ofCSI-IM-ResourceSetsPer</w:t>
        </w:r>
        <w:r w:rsidR="00511E15" w:rsidRPr="00511E15">
          <w:rPr>
            <w:rFonts w:ascii="Courier New" w:hAnsi="Courier New"/>
            <w:noProof/>
            <w:sz w:val="16"/>
            <w:lang w:eastAsia="sv-SE"/>
          </w:rPr>
          <w:t>Config</w:t>
        </w:r>
      </w:ins>
      <w:commentRangeEnd w:id="217"/>
      <w:r w:rsidR="006043D3">
        <w:rPr>
          <w:rStyle w:val="CommentReference"/>
        </w:rPr>
        <w:commentReference w:id="217"/>
      </w:r>
      <w:commentRangeEnd w:id="218"/>
      <w:r w:rsidR="006D0A70">
        <w:rPr>
          <w:rStyle w:val="CommentReference"/>
        </w:rPr>
        <w:commentReference w:id="218"/>
      </w:r>
      <w:commentRangeEnd w:id="219"/>
      <w:r w:rsidR="003D051C">
        <w:rPr>
          <w:rStyle w:val="CommentReference"/>
        </w:rPr>
        <w:commentReference w:id="219"/>
      </w:r>
      <w:ins w:id="221" w:author="Huawei" w:date="2018-03-04T12:39:00Z">
        <w:r w:rsidR="00511E15">
          <w:rPr>
            <w:rFonts w:ascii="Courier New" w:hAnsi="Courier New"/>
            <w:noProof/>
            <w:sz w:val="16"/>
            <w:lang w:eastAsia="sv-SE"/>
          </w:rPr>
          <w:t>)</w:t>
        </w:r>
      </w:ins>
      <w:ins w:id="222" w:author="Huawei" w:date="2018-03-04T12:40:00Z">
        <w:r w:rsidR="00511E15">
          <w:rPr>
            <w:rFonts w:ascii="Courier New" w:hAnsi="Courier New"/>
            <w:noProof/>
            <w:sz w:val="16"/>
            <w:lang w:eastAsia="sv-SE"/>
          </w:rPr>
          <w:tab/>
        </w:r>
      </w:ins>
      <w:ins w:id="223" w:author="Huawei" w:date="2018-02-26T18:50:00Z">
        <w:r>
          <w:rPr>
            <w:rFonts w:ascii="Courier New" w:hAnsi="Courier New"/>
            <w:noProof/>
            <w:sz w:val="16"/>
            <w:lang w:eastAsia="sv-SE"/>
          </w:rPr>
          <w:tab/>
          <w:t xml:space="preserve">OPTIONAL, </w:t>
        </w:r>
        <w:r w:rsidR="00EF1EC5">
          <w:rPr>
            <w:rFonts w:ascii="Courier New" w:hAnsi="Courier New"/>
            <w:noProof/>
            <w:sz w:val="16"/>
            <w:lang w:eastAsia="sv-SE"/>
          </w:rPr>
          <w:t xml:space="preserve">--Cond </w:t>
        </w:r>
        <w:r>
          <w:rPr>
            <w:rFonts w:ascii="Courier New" w:hAnsi="Courier New"/>
            <w:noProof/>
            <w:sz w:val="16"/>
            <w:lang w:eastAsia="sv-SE"/>
          </w:rPr>
          <w:t>CSI-IM-forInterference</w:t>
        </w:r>
      </w:ins>
    </w:p>
    <w:p w14:paraId="21F441A3" w14:textId="77777777" w:rsidR="00AE5949"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24" w:author="Huawei" w:date="2018-02-26T18:50:00Z"/>
          <w:rFonts w:ascii="Courier New" w:hAnsi="Courier New"/>
          <w:noProof/>
          <w:sz w:val="16"/>
          <w:lang w:eastAsia="sv-SE"/>
        </w:rPr>
      </w:pPr>
    </w:p>
    <w:p w14:paraId="20DBA593" w14:textId="77777777" w:rsidR="00D74BAD" w:rsidRDefault="00D74BAD"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25" w:author="Huawei" w:date="2018-03-04T16:29:00Z"/>
          <w:rFonts w:ascii="Courier New" w:hAnsi="Courier New"/>
          <w:noProof/>
          <w:sz w:val="16"/>
          <w:lang w:eastAsia="sv-SE"/>
        </w:rPr>
      </w:pPr>
    </w:p>
    <w:p w14:paraId="7EAA4AE9" w14:textId="77777777" w:rsidR="006427C7" w:rsidRDefault="00EF0187" w:rsidP="006408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26" w:author="Huawei" w:date="2018-03-12T22:16:00Z"/>
          <w:rFonts w:ascii="Courier New" w:hAnsi="Courier New"/>
          <w:noProof/>
          <w:color w:val="808080"/>
          <w:sz w:val="16"/>
          <w:lang w:eastAsia="sv-SE"/>
        </w:rPr>
      </w:pPr>
      <w:ins w:id="227" w:author="Huawei" w:date="2018-03-04T16:40:00Z">
        <w:r>
          <w:rPr>
            <w:rFonts w:ascii="Courier New" w:hAnsi="Courier New"/>
            <w:noProof/>
            <w:sz w:val="16"/>
            <w:lang w:eastAsia="sv-SE"/>
          </w:rPr>
          <w:tab/>
        </w:r>
        <w:r w:rsidRPr="004F7DC4">
          <w:rPr>
            <w:rFonts w:ascii="Courier New" w:hAnsi="Courier New"/>
            <w:noProof/>
            <w:color w:val="808080"/>
            <w:sz w:val="16"/>
            <w:lang w:eastAsia="sv-SE"/>
          </w:rPr>
          <w:t xml:space="preserve">-- NZP-CSI-RS-ResourceSet for interference measurement. </w:t>
        </w:r>
      </w:ins>
      <w:ins w:id="228" w:author="Huawei" w:date="2018-03-12T22:16:00Z">
        <w:r w:rsidR="006408EC">
          <w:rPr>
            <w:rFonts w:ascii="Courier New" w:hAnsi="Courier New"/>
            <w:noProof/>
            <w:color w:val="808080"/>
            <w:sz w:val="16"/>
            <w:lang w:eastAsia="sv-SE"/>
          </w:rPr>
          <w:t>E</w:t>
        </w:r>
      </w:ins>
      <w:ins w:id="229" w:author="Huawei" w:date="2018-03-12T22:14:00Z">
        <w:r w:rsidR="006408EC">
          <w:rPr>
            <w:rFonts w:ascii="Courier New" w:hAnsi="Courier New"/>
            <w:noProof/>
            <w:color w:val="808080"/>
            <w:sz w:val="16"/>
            <w:lang w:eastAsia="sv-SE"/>
          </w:rPr>
          <w:t xml:space="preserve">ntry number in </w:t>
        </w:r>
      </w:ins>
      <w:ins w:id="230" w:author="Huawei" w:date="2018-03-12T22:16:00Z">
        <w:r w:rsidR="006408EC">
          <w:rPr>
            <w:rFonts w:ascii="Courier New" w:hAnsi="Courier New"/>
            <w:noProof/>
            <w:color w:val="808080"/>
            <w:sz w:val="16"/>
            <w:lang w:eastAsia="sv-SE"/>
          </w:rPr>
          <w:t xml:space="preserve">nzp-CSI-RS-ResourceSetList </w:t>
        </w:r>
      </w:ins>
      <w:ins w:id="231" w:author="Huawei" w:date="2018-03-12T22:14:00Z">
        <w:r w:rsidR="006408EC">
          <w:rPr>
            <w:rFonts w:ascii="Courier New" w:hAnsi="Courier New"/>
            <w:noProof/>
            <w:color w:val="808080"/>
            <w:sz w:val="16"/>
            <w:lang w:eastAsia="sv-SE"/>
          </w:rPr>
          <w:t>in the CSI-ResourceConfig</w:t>
        </w:r>
      </w:ins>
      <w:ins w:id="232" w:author="Huawei" w:date="2018-03-12T22:16:00Z">
        <w:r w:rsidR="006427C7">
          <w:rPr>
            <w:rFonts w:ascii="Courier New" w:hAnsi="Courier New"/>
            <w:noProof/>
            <w:color w:val="808080"/>
            <w:sz w:val="16"/>
            <w:lang w:eastAsia="sv-SE"/>
          </w:rPr>
          <w:t xml:space="preserve"> </w:t>
        </w:r>
      </w:ins>
      <w:ins w:id="233" w:author="Huawei" w:date="2018-03-12T22:14:00Z">
        <w:r w:rsidR="006408EC">
          <w:rPr>
            <w:rFonts w:ascii="Courier New" w:hAnsi="Courier New"/>
            <w:noProof/>
            <w:color w:val="808080"/>
            <w:sz w:val="16"/>
            <w:lang w:eastAsia="sv-SE"/>
          </w:rPr>
          <w:t xml:space="preserve">indicated by </w:t>
        </w:r>
      </w:ins>
    </w:p>
    <w:p w14:paraId="4416F9D0" w14:textId="05E930A6" w:rsidR="006408EC" w:rsidRDefault="006427C7" w:rsidP="006408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34" w:author="Huawei" w:date="2018-03-12T22:14:00Z"/>
          <w:rFonts w:ascii="Courier New" w:hAnsi="Courier New"/>
          <w:noProof/>
          <w:color w:val="808080"/>
          <w:sz w:val="16"/>
          <w:lang w:eastAsia="sv-SE"/>
        </w:rPr>
      </w:pPr>
      <w:ins w:id="235" w:author="Huawei" w:date="2018-03-12T22:16:00Z">
        <w:r>
          <w:rPr>
            <w:rFonts w:ascii="Courier New" w:hAnsi="Courier New"/>
            <w:noProof/>
            <w:color w:val="808080"/>
            <w:sz w:val="16"/>
            <w:lang w:eastAsia="sv-SE"/>
          </w:rPr>
          <w:tab/>
          <w:t xml:space="preserve">-- </w:t>
        </w:r>
      </w:ins>
      <w:ins w:id="236" w:author="Huawei" w:date="2018-03-12T22:19:00Z">
        <w:r w:rsidR="009C7874" w:rsidRPr="009C7874">
          <w:rPr>
            <w:rFonts w:ascii="Courier New" w:hAnsi="Courier New"/>
            <w:noProof/>
            <w:color w:val="808080"/>
            <w:sz w:val="16"/>
            <w:lang w:eastAsia="sv-SE"/>
          </w:rPr>
          <w:t xml:space="preserve">nzp-CSI-RS-ResourcesForInterference </w:t>
        </w:r>
      </w:ins>
      <w:ins w:id="237" w:author="Huawei" w:date="2018-03-12T22:14:00Z">
        <w:r w:rsidR="006408EC">
          <w:rPr>
            <w:rFonts w:ascii="Courier New" w:hAnsi="Courier New"/>
            <w:noProof/>
            <w:color w:val="808080"/>
            <w:sz w:val="16"/>
            <w:lang w:eastAsia="sv-SE"/>
          </w:rPr>
          <w:t>in the CSI-ReportConfig indicated by reportConfigId above (1 corresponds to the first entry,</w:t>
        </w:r>
      </w:ins>
    </w:p>
    <w:p w14:paraId="407A8C03" w14:textId="77777777" w:rsidR="006408EC" w:rsidRDefault="006408EC" w:rsidP="006408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38" w:author="Huawei" w:date="2018-03-12T22:14:00Z"/>
          <w:rFonts w:ascii="Courier New" w:hAnsi="Courier New"/>
          <w:noProof/>
          <w:color w:val="808080"/>
          <w:sz w:val="16"/>
          <w:lang w:eastAsia="sv-SE"/>
        </w:rPr>
      </w:pPr>
      <w:ins w:id="239" w:author="Huawei" w:date="2018-03-12T22:14:00Z">
        <w:r>
          <w:rPr>
            <w:rFonts w:ascii="Courier New" w:hAnsi="Courier New"/>
            <w:noProof/>
            <w:color w:val="808080"/>
            <w:sz w:val="16"/>
            <w:lang w:eastAsia="sv-SE"/>
          </w:rPr>
          <w:tab/>
          <w:t>-- 2 to the second entry, and so on).</w:t>
        </w:r>
      </w:ins>
    </w:p>
    <w:p w14:paraId="2A8A56FE" w14:textId="77777777" w:rsidR="009C7874" w:rsidRDefault="009C7874" w:rsidP="00EF0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40" w:author="Huawei" w:date="2018-03-12T22:19:00Z"/>
          <w:rFonts w:ascii="Courier New" w:hAnsi="Courier New"/>
          <w:noProof/>
          <w:color w:val="808080"/>
          <w:sz w:val="16"/>
          <w:lang w:eastAsia="sv-SE"/>
        </w:rPr>
      </w:pPr>
      <w:ins w:id="241" w:author="Huawei" w:date="2018-03-12T22:19:00Z">
        <w:r>
          <w:rPr>
            <w:rFonts w:ascii="Courier New" w:hAnsi="Courier New"/>
            <w:noProof/>
            <w:color w:val="808080"/>
            <w:sz w:val="16"/>
            <w:lang w:eastAsia="sv-SE"/>
          </w:rPr>
          <w:tab/>
          <w:t xml:space="preserve">-- </w:t>
        </w:r>
      </w:ins>
      <w:ins w:id="242" w:author="Huawei" w:date="2018-03-04T16:40:00Z">
        <w:r w:rsidR="00EF0187" w:rsidRPr="004F7DC4">
          <w:rPr>
            <w:rFonts w:ascii="Courier New" w:hAnsi="Courier New"/>
            <w:noProof/>
            <w:color w:val="808080"/>
            <w:sz w:val="16"/>
            <w:lang w:eastAsia="sv-SE"/>
          </w:rPr>
          <w:t>The indicated NZP-CSI-RS-ResourceSet should have exactly the same number of</w:t>
        </w:r>
      </w:ins>
      <w:ins w:id="243" w:author="Huawei" w:date="2018-03-12T22:19:00Z">
        <w:r>
          <w:rPr>
            <w:rFonts w:ascii="Courier New" w:hAnsi="Courier New"/>
            <w:noProof/>
            <w:color w:val="808080"/>
            <w:sz w:val="16"/>
            <w:lang w:eastAsia="sv-SE"/>
          </w:rPr>
          <w:t xml:space="preserve"> </w:t>
        </w:r>
      </w:ins>
      <w:ins w:id="244" w:author="Huawei" w:date="2018-03-04T16:40:00Z">
        <w:r w:rsidR="00EF0187" w:rsidRPr="004F7DC4">
          <w:rPr>
            <w:rFonts w:ascii="Courier New" w:hAnsi="Courier New"/>
            <w:noProof/>
            <w:color w:val="808080"/>
            <w:sz w:val="16"/>
            <w:lang w:eastAsia="sv-SE"/>
          </w:rPr>
          <w:t xml:space="preserve">resources like the NZP-CSI-RS-ResourceSet indicated in </w:t>
        </w:r>
      </w:ins>
    </w:p>
    <w:p w14:paraId="1B9626BA" w14:textId="602444F7" w:rsidR="00EF0187" w:rsidRPr="004F7DC4" w:rsidRDefault="009C7874" w:rsidP="00EF0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45" w:author="Huawei" w:date="2018-03-04T16:40:00Z"/>
          <w:rFonts w:ascii="Courier New" w:hAnsi="Courier New"/>
          <w:noProof/>
          <w:color w:val="808080"/>
          <w:sz w:val="16"/>
          <w:lang w:eastAsia="sv-SE"/>
        </w:rPr>
      </w:pPr>
      <w:ins w:id="246" w:author="Huawei" w:date="2018-03-12T22:19:00Z">
        <w:r>
          <w:rPr>
            <w:rFonts w:ascii="Courier New" w:hAnsi="Courier New"/>
            <w:noProof/>
            <w:color w:val="808080"/>
            <w:sz w:val="16"/>
            <w:lang w:eastAsia="sv-SE"/>
          </w:rPr>
          <w:tab/>
          <w:t xml:space="preserve">-- </w:t>
        </w:r>
      </w:ins>
      <w:ins w:id="247" w:author="Huawei" w:date="2018-03-04T16:40:00Z">
        <w:r w:rsidR="00EF0187" w:rsidRPr="004F7DC4">
          <w:rPr>
            <w:rFonts w:ascii="Courier New" w:hAnsi="Courier New"/>
            <w:noProof/>
            <w:color w:val="808080"/>
            <w:sz w:val="16"/>
            <w:lang w:eastAsia="sv-SE"/>
          </w:rPr>
          <w:t>nzp-CSI-RS-ResourcesforChannel.</w:t>
        </w:r>
      </w:ins>
    </w:p>
    <w:p w14:paraId="3DA3B328" w14:textId="45A4384A" w:rsidR="00EF0187" w:rsidRPr="004F7DC4" w:rsidRDefault="00EF0187" w:rsidP="007621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48" w:author="Huawei" w:date="2018-03-04T16:40:00Z"/>
          <w:rFonts w:ascii="Courier New" w:hAnsi="Courier New"/>
          <w:noProof/>
          <w:color w:val="808080"/>
          <w:sz w:val="16"/>
          <w:lang w:eastAsia="sv-SE"/>
        </w:rPr>
      </w:pPr>
      <w:ins w:id="249" w:author="Huawei" w:date="2018-03-04T16:40:00Z">
        <w:r w:rsidRPr="004F7DC4">
          <w:rPr>
            <w:rFonts w:ascii="Courier New" w:hAnsi="Courier New"/>
            <w:noProof/>
            <w:color w:val="808080"/>
            <w:sz w:val="16"/>
            <w:lang w:eastAsia="sv-SE"/>
          </w:rPr>
          <w:tab/>
          <w:t xml:space="preserve">-- This field can only be present if the CSI-ReportConfig identified by reportConfigId includes </w:t>
        </w:r>
      </w:ins>
      <w:ins w:id="250" w:author="Huawei" w:date="2018-03-04T16:41:00Z">
        <w:r w:rsidRPr="004F7DC4">
          <w:rPr>
            <w:rFonts w:ascii="Courier New" w:hAnsi="Courier New"/>
            <w:noProof/>
            <w:color w:val="808080"/>
            <w:sz w:val="16"/>
            <w:lang w:eastAsia="sv-SE"/>
          </w:rPr>
          <w:t>nzp-CSI-RS-ResourcesForInterference</w:t>
        </w:r>
      </w:ins>
      <w:ins w:id="251" w:author="Huawei" w:date="2018-03-04T16:40:00Z">
        <w:r w:rsidR="009C7874">
          <w:rPr>
            <w:rFonts w:ascii="Courier New" w:hAnsi="Courier New"/>
            <w:noProof/>
            <w:color w:val="808080"/>
            <w:sz w:val="16"/>
            <w:lang w:eastAsia="sv-SE"/>
          </w:rPr>
          <w:t>.</w:t>
        </w:r>
      </w:ins>
    </w:p>
    <w:p w14:paraId="359C13AB" w14:textId="14B6D82A" w:rsidR="00AE5949" w:rsidRPr="008A1C68"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52" w:author="Huawei" w:date="2018-02-26T18:50:00Z"/>
          <w:rFonts w:ascii="Courier New" w:hAnsi="Courier New"/>
          <w:noProof/>
          <w:sz w:val="16"/>
          <w:lang w:eastAsia="sv-SE"/>
        </w:rPr>
      </w:pPr>
      <w:ins w:id="253" w:author="Huawei" w:date="2018-02-26T18:50:00Z">
        <w:r>
          <w:rPr>
            <w:rFonts w:ascii="Courier New" w:hAnsi="Courier New"/>
            <w:noProof/>
            <w:sz w:val="16"/>
            <w:lang w:eastAsia="sv-SE"/>
          </w:rPr>
          <w:tab/>
          <w:t>nzp-CSI-RS-ResourcesforInterference</w:t>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t>NZP-CSI-RS-ResourceSetId</w:t>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sidR="00422497">
          <w:rPr>
            <w:rFonts w:ascii="Courier New" w:hAnsi="Courier New"/>
            <w:noProof/>
            <w:sz w:val="16"/>
            <w:lang w:eastAsia="sv-SE"/>
          </w:rPr>
          <w:t>OPTIONAL</w:t>
        </w:r>
      </w:ins>
      <w:ins w:id="254" w:author="Huawei" w:date="2018-03-07T11:44:00Z">
        <w:r w:rsidR="007177D7">
          <w:rPr>
            <w:rFonts w:ascii="Courier New" w:hAnsi="Courier New"/>
            <w:noProof/>
            <w:sz w:val="16"/>
            <w:lang w:eastAsia="sv-SE"/>
          </w:rPr>
          <w:t>,</w:t>
        </w:r>
      </w:ins>
      <w:ins w:id="255" w:author="Huawei" w:date="2018-02-26T18:50:00Z">
        <w:r>
          <w:rPr>
            <w:rFonts w:ascii="Courier New" w:hAnsi="Courier New"/>
            <w:noProof/>
            <w:sz w:val="16"/>
            <w:lang w:eastAsia="sv-SE"/>
          </w:rPr>
          <w:t xml:space="preserve"> --Cond LinkedNZP-CSI-RS-forInterference</w:t>
        </w:r>
      </w:ins>
    </w:p>
    <w:p w14:paraId="458F7FBA" w14:textId="5167355D" w:rsidR="007177D7" w:rsidRDefault="007177D7"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56" w:author="Huawei" w:date="2018-03-07T11:44:00Z"/>
          <w:rFonts w:ascii="Courier New" w:hAnsi="Courier New"/>
          <w:noProof/>
          <w:sz w:val="16"/>
          <w:lang w:eastAsia="sv-SE"/>
        </w:rPr>
      </w:pPr>
      <w:ins w:id="257" w:author="Huawei" w:date="2018-03-07T11:44:00Z">
        <w:r>
          <w:rPr>
            <w:rFonts w:ascii="Courier New" w:hAnsi="Courier New"/>
            <w:noProof/>
            <w:sz w:val="16"/>
            <w:lang w:eastAsia="sv-SE"/>
          </w:rPr>
          <w:tab/>
        </w:r>
      </w:ins>
      <w:ins w:id="258" w:author="Huawei" w:date="2018-03-07T11:45:00Z">
        <w:r>
          <w:rPr>
            <w:rFonts w:ascii="Courier New" w:hAnsi="Courier New"/>
            <w:noProof/>
            <w:sz w:val="16"/>
            <w:lang w:eastAsia="sv-SE"/>
          </w:rPr>
          <w:t>...</w:t>
        </w:r>
      </w:ins>
    </w:p>
    <w:p w14:paraId="3FAB5592" w14:textId="77777777" w:rsidR="00AE5949"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59" w:author="Huawei" w:date="2018-02-26T18:50:00Z"/>
          <w:rFonts w:ascii="Courier New" w:hAnsi="Courier New"/>
          <w:noProof/>
          <w:sz w:val="16"/>
          <w:lang w:eastAsia="sv-SE"/>
        </w:rPr>
      </w:pPr>
      <w:ins w:id="260" w:author="Huawei" w:date="2018-02-26T18:50:00Z">
        <w:r w:rsidRPr="008A1C68">
          <w:rPr>
            <w:rFonts w:ascii="Courier New" w:hAnsi="Courier New"/>
            <w:noProof/>
            <w:sz w:val="16"/>
            <w:lang w:eastAsia="sv-SE"/>
          </w:rPr>
          <w:t>}</w:t>
        </w:r>
      </w:ins>
    </w:p>
    <w:p w14:paraId="1F60CA0A" w14:textId="77777777" w:rsidR="00AE5949"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61" w:author="Huawei" w:date="2018-02-26T18:54:00Z"/>
          <w:rFonts w:ascii="Courier New" w:hAnsi="Courier New"/>
          <w:noProof/>
          <w:sz w:val="16"/>
          <w:lang w:eastAsia="sv-SE"/>
        </w:rPr>
      </w:pPr>
    </w:p>
    <w:p w14:paraId="36457970" w14:textId="77777777" w:rsidR="003A1076" w:rsidRPr="008A1C68" w:rsidRDefault="003A1076"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62" w:author="Huawei" w:date="2018-02-26T18:48:00Z"/>
          <w:rFonts w:ascii="Courier New" w:hAnsi="Courier New"/>
          <w:noProof/>
          <w:sz w:val="16"/>
          <w:lang w:eastAsia="sv-SE"/>
        </w:rPr>
      </w:pPr>
    </w:p>
    <w:p w14:paraId="23E604CF" w14:textId="74625B02" w:rsidR="003D051C" w:rsidRDefault="003D051C"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63" w:author="Huawei" w:date="2018-03-12T21:43:00Z"/>
          <w:rFonts w:ascii="Courier New" w:eastAsia="DengXian" w:hAnsi="Courier New"/>
          <w:noProof/>
          <w:sz w:val="16"/>
          <w:lang w:eastAsia="sv-SE"/>
        </w:rPr>
      </w:pPr>
      <w:commentRangeStart w:id="264"/>
      <w:ins w:id="265" w:author="Huawei" w:date="2018-03-12T21:43:00Z">
        <w:r w:rsidRPr="00CD4A5F">
          <w:rPr>
            <w:rFonts w:ascii="Courier New" w:hAnsi="Courier New"/>
            <w:noProof/>
            <w:sz w:val="16"/>
            <w:lang w:eastAsia="sv-SE"/>
          </w:rPr>
          <w:t>maxNrofAP-CSI-RS-ResourcesPerSet</w:t>
        </w:r>
        <w:commentRangeEnd w:id="264"/>
        <w:r>
          <w:rPr>
            <w:rStyle w:val="CommentReference"/>
          </w:rPr>
          <w:commentReference w:id="264"/>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t>INTEGER ::= 16</w:t>
        </w:r>
      </w:ins>
    </w:p>
    <w:p w14:paraId="0AB5A70C" w14:textId="3A971CF2" w:rsidR="00AE5949"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66" w:author="Huawei" w:date="2018-02-26T18:53:00Z"/>
          <w:rFonts w:ascii="Courier New" w:hAnsi="Courier New"/>
          <w:noProof/>
          <w:color w:val="808080"/>
          <w:sz w:val="16"/>
          <w:lang w:eastAsia="sv-SE"/>
        </w:rPr>
      </w:pPr>
      <w:ins w:id="267" w:author="Huawei" w:date="2018-02-26T18:53:00Z">
        <w:r w:rsidRPr="003B427C">
          <w:rPr>
            <w:rFonts w:ascii="Courier New" w:eastAsia="DengXian" w:hAnsi="Courier New"/>
            <w:noProof/>
            <w:sz w:val="16"/>
            <w:lang w:eastAsia="sv-SE"/>
          </w:rPr>
          <w:t>maxNrOf</w:t>
        </w:r>
        <w:r>
          <w:rPr>
            <w:rFonts w:ascii="Courier New" w:eastAsia="DengXian" w:hAnsi="Courier New"/>
            <w:noProof/>
            <w:sz w:val="16"/>
            <w:lang w:eastAsia="sv-SE"/>
          </w:rPr>
          <w:t>CSI-</w:t>
        </w:r>
        <w:r w:rsidRPr="003B427C">
          <w:rPr>
            <w:rFonts w:ascii="Courier New" w:eastAsia="DengXian" w:hAnsi="Courier New"/>
            <w:noProof/>
            <w:sz w:val="16"/>
            <w:lang w:eastAsia="sv-SE"/>
          </w:rPr>
          <w:t>AperiodicTriggers</w:t>
        </w:r>
        <w:r>
          <w:rPr>
            <w:rFonts w:ascii="Courier New" w:hAnsi="Courier New"/>
            <w:noProof/>
            <w:sz w:val="16"/>
            <w:lang w:eastAsia="sv-SE"/>
          </w:rPr>
          <w:tab/>
        </w:r>
        <w:r w:rsidRPr="00866B81">
          <w:rPr>
            <w:rFonts w:ascii="Courier New" w:hAnsi="Courier New"/>
            <w:noProof/>
            <w:sz w:val="16"/>
            <w:lang w:eastAsia="sv-SE"/>
          </w:rPr>
          <w:tab/>
        </w:r>
        <w:r w:rsidRPr="00866B81">
          <w:rPr>
            <w:rFonts w:ascii="Courier New" w:hAnsi="Courier New"/>
            <w:noProof/>
            <w:sz w:val="16"/>
            <w:lang w:eastAsia="sv-SE"/>
          </w:rPr>
          <w:tab/>
        </w:r>
        <w:r w:rsidRPr="00866B81">
          <w:rPr>
            <w:rFonts w:ascii="Courier New" w:hAnsi="Courier New"/>
            <w:noProof/>
            <w:sz w:val="16"/>
            <w:lang w:eastAsia="sv-SE"/>
          </w:rPr>
          <w:tab/>
        </w:r>
        <w:r w:rsidRPr="00866B81">
          <w:rPr>
            <w:rFonts w:ascii="Courier New" w:hAnsi="Courier New"/>
            <w:noProof/>
            <w:color w:val="993366"/>
            <w:sz w:val="16"/>
            <w:lang w:eastAsia="sv-SE"/>
          </w:rPr>
          <w:t>INTEGER</w:t>
        </w:r>
        <w:r w:rsidR="002A68A4">
          <w:rPr>
            <w:rFonts w:ascii="Courier New" w:hAnsi="Courier New"/>
            <w:noProof/>
            <w:sz w:val="16"/>
            <w:lang w:eastAsia="sv-SE"/>
          </w:rPr>
          <w:t xml:space="preserve"> ::= 12</w:t>
        </w:r>
      </w:ins>
      <w:ins w:id="268" w:author="Huawei" w:date="2018-03-12T21:44:00Z">
        <w:r w:rsidR="003D051C">
          <w:rPr>
            <w:rFonts w:ascii="Courier New" w:hAnsi="Courier New"/>
            <w:noProof/>
            <w:sz w:val="16"/>
            <w:lang w:eastAsia="sv-SE"/>
          </w:rPr>
          <w:t>8</w:t>
        </w:r>
      </w:ins>
      <w:ins w:id="269" w:author="Huawei" w:date="2018-02-26T18:53:00Z">
        <w:r>
          <w:rPr>
            <w:rFonts w:ascii="Courier New" w:hAnsi="Courier New"/>
            <w:noProof/>
            <w:sz w:val="16"/>
            <w:lang w:eastAsia="sv-SE"/>
          </w:rPr>
          <w:tab/>
        </w:r>
        <w:r>
          <w:rPr>
            <w:rFonts w:ascii="Courier New" w:hAnsi="Courier New"/>
            <w:noProof/>
            <w:sz w:val="16"/>
            <w:lang w:eastAsia="sv-SE"/>
          </w:rPr>
          <w:tab/>
        </w:r>
        <w:r>
          <w:rPr>
            <w:rFonts w:ascii="Courier New" w:hAnsi="Courier New"/>
            <w:noProof/>
            <w:color w:val="808080"/>
            <w:sz w:val="16"/>
            <w:lang w:eastAsia="sv-SE"/>
          </w:rPr>
          <w:t>-- Maximum number of triggers for aperiodic CSI reporting</w:t>
        </w:r>
      </w:ins>
    </w:p>
    <w:p w14:paraId="79C1C55B" w14:textId="75D628A9" w:rsidR="00AE5949" w:rsidRDefault="00AE5949" w:rsidP="00AE5949">
      <w:pPr>
        <w:pStyle w:val="PL"/>
        <w:rPr>
          <w:ins w:id="270" w:author="Huawei" w:date="2018-02-26T18:53:00Z"/>
        </w:rPr>
      </w:pPr>
      <w:ins w:id="271" w:author="Huawei" w:date="2018-02-26T18:53:00Z">
        <w:r>
          <w:t>maxNrofReportConfigPerAperiodicTrigger</w:t>
        </w:r>
        <w:r>
          <w:tab/>
        </w:r>
        <w:r>
          <w:tab/>
          <w:t>INTEGER ::= 16</w:t>
        </w:r>
        <w:r>
          <w:tab/>
        </w:r>
        <w:r>
          <w:tab/>
          <w:t>-- Maximum number of report configurations associated to a trigger state for aperiodic CSI reporting</w:t>
        </w:r>
      </w:ins>
    </w:p>
    <w:p w14:paraId="33E2C92A" w14:textId="77777777" w:rsidR="00AE5949" w:rsidRDefault="00AE5949" w:rsidP="00AE5949">
      <w:pPr>
        <w:pStyle w:val="PL"/>
        <w:rPr>
          <w:ins w:id="272" w:author="Huawei" w:date="2018-02-26T18:38:00Z"/>
          <w:color w:val="808080"/>
        </w:rPr>
      </w:pPr>
    </w:p>
    <w:p w14:paraId="261936CA" w14:textId="0B819AAB" w:rsidR="00E873B0" w:rsidRPr="00D02B97" w:rsidRDefault="00A06BDC" w:rsidP="00E873B0">
      <w:pPr>
        <w:pStyle w:val="PL"/>
        <w:rPr>
          <w:ins w:id="273" w:author="Huawei" w:date="2018-02-26T18:38:00Z"/>
          <w:color w:val="808080"/>
        </w:rPr>
      </w:pPr>
      <w:ins w:id="274" w:author="Huawei" w:date="2018-02-26T18:47:00Z">
        <w:r w:rsidRPr="00D02B97">
          <w:rPr>
            <w:color w:val="808080"/>
          </w:rPr>
          <w:t>-- TAG-CSI-</w:t>
        </w:r>
        <w:r>
          <w:rPr>
            <w:color w:val="808080"/>
          </w:rPr>
          <w:t>APERIODICTRIGGERSTATELIST</w:t>
        </w:r>
        <w:r w:rsidRPr="00D02B97">
          <w:rPr>
            <w:color w:val="808080"/>
          </w:rPr>
          <w:t>-</w:t>
        </w:r>
      </w:ins>
      <w:ins w:id="275" w:author="Huawei" w:date="2018-02-26T18:38:00Z">
        <w:r w:rsidR="00E873B0" w:rsidRPr="00D02B97">
          <w:rPr>
            <w:color w:val="808080"/>
          </w:rPr>
          <w:t xml:space="preserve">STOP </w:t>
        </w:r>
      </w:ins>
    </w:p>
    <w:p w14:paraId="30579908" w14:textId="77777777" w:rsidR="00E873B0" w:rsidRDefault="00E873B0" w:rsidP="00E873B0">
      <w:pPr>
        <w:pStyle w:val="PL"/>
        <w:rPr>
          <w:ins w:id="276" w:author="Huawei" w:date="2018-02-26T18:38:00Z"/>
        </w:rPr>
      </w:pPr>
      <w:ins w:id="277" w:author="Huawei" w:date="2018-02-26T18:38:00Z">
        <w:r w:rsidRPr="00D02B97">
          <w:rPr>
            <w:color w:val="808080"/>
          </w:rPr>
          <w:t>-- ASN1STOP</w:t>
        </w:r>
      </w:ins>
    </w:p>
    <w:p w14:paraId="0221DE8C" w14:textId="5ADBCDFD" w:rsidR="00E67DCF" w:rsidRPr="00000A61" w:rsidRDefault="00E67DCF" w:rsidP="00E67DCF">
      <w:pPr>
        <w:pStyle w:val="Heading4"/>
      </w:pPr>
      <w:r w:rsidRPr="00000A61">
        <w:t>–</w:t>
      </w:r>
      <w:r w:rsidRPr="00000A61">
        <w:tab/>
      </w:r>
      <w:r w:rsidRPr="00000A61">
        <w:rPr>
          <w:i/>
        </w:rPr>
        <w:t>CSI-MeasConfig</w:t>
      </w:r>
      <w:bookmarkEnd w:id="15"/>
      <w:bookmarkEnd w:id="16"/>
    </w:p>
    <w:p w14:paraId="68634319" w14:textId="4BEFA89F" w:rsidR="00E67DCF" w:rsidRPr="00000A61" w:rsidRDefault="00E67DCF" w:rsidP="00E67DCF">
      <w:commentRangeStart w:id="278"/>
      <w:r w:rsidRPr="00000A61">
        <w:t xml:space="preserve">The </w:t>
      </w:r>
      <w:r w:rsidRPr="00000A61">
        <w:rPr>
          <w:i/>
        </w:rPr>
        <w:t xml:space="preserve">CSI-MeasConfig </w:t>
      </w:r>
      <w:r w:rsidRPr="00000A61">
        <w:t xml:space="preserve">IE is used to configure </w:t>
      </w:r>
      <w:del w:id="279" w:author="Huawei" w:date="2018-03-12T22:22:00Z">
        <w:r w:rsidRPr="00000A61" w:rsidDel="009C7874">
          <w:delText xml:space="preserve">the UE for measuring </w:delText>
        </w:r>
      </w:del>
      <w:r w:rsidRPr="00000A61">
        <w:t xml:space="preserve">CSI-RS (reference signals) </w:t>
      </w:r>
      <w:ins w:id="280" w:author="Huawei" w:date="2018-03-12T22:22:00Z">
        <w:r w:rsidR="009C7874">
          <w:t xml:space="preserve">belonging to the serving cell in which </w:t>
        </w:r>
        <w:r w:rsidR="009C7874" w:rsidRPr="002F0C06">
          <w:rPr>
            <w:i/>
          </w:rPr>
          <w:t>CSI-MeasConfig</w:t>
        </w:r>
        <w:r w:rsidR="009C7874">
          <w:t xml:space="preserve"> is included </w:t>
        </w:r>
      </w:ins>
      <w:r w:rsidRPr="00000A61">
        <w:t xml:space="preserve">and </w:t>
      </w:r>
      <w:ins w:id="281" w:author="Huawei" w:date="2018-03-12T22:24:00Z">
        <w:r w:rsidR="009C7874">
          <w:t xml:space="preserve">channel state information </w:t>
        </w:r>
      </w:ins>
      <w:del w:id="282" w:author="Huawei" w:date="2018-03-12T22:23:00Z">
        <w:r w:rsidRPr="00000A61" w:rsidDel="009C7874">
          <w:delText xml:space="preserve">for </w:delText>
        </w:r>
      </w:del>
      <w:r w:rsidRPr="00000A61">
        <w:t>report</w:t>
      </w:r>
      <w:del w:id="283" w:author="Huawei" w:date="2018-03-12T22:23:00Z">
        <w:r w:rsidRPr="00000A61" w:rsidDel="009C7874">
          <w:delText>ing</w:delText>
        </w:r>
      </w:del>
      <w:ins w:id="284" w:author="Huawei" w:date="2018-03-12T22:23:00Z">
        <w:r w:rsidR="009C7874">
          <w:t>s</w:t>
        </w:r>
      </w:ins>
      <w:r w:rsidRPr="00000A61">
        <w:t xml:space="preserve"> t</w:t>
      </w:r>
      <w:ins w:id="285" w:author="Huawei" w:date="2018-03-12T22:24:00Z">
        <w:r w:rsidR="009C7874">
          <w:t xml:space="preserve">o be transmitted </w:t>
        </w:r>
      </w:ins>
      <w:del w:id="286" w:author="Huawei" w:date="2018-03-12T22:24:00Z">
        <w:r w:rsidRPr="00000A61" w:rsidDel="009C7874">
          <w:delText xml:space="preserve">hose measurements </w:delText>
        </w:r>
      </w:del>
      <w:r w:rsidRPr="00000A61">
        <w:t xml:space="preserve">on L1 (PUCCH, PUSCH) </w:t>
      </w:r>
      <w:del w:id="287" w:author="Huawei" w:date="2018-03-12T22:24:00Z">
        <w:r w:rsidRPr="00000A61" w:rsidDel="009C7874">
          <w:delText>as channel state information</w:delText>
        </w:r>
      </w:del>
      <w:ins w:id="288" w:author="Huawei" w:date="2018-03-12T22:24:00Z">
        <w:r w:rsidR="009C7874">
          <w:t xml:space="preserve">on the serving cell in which </w:t>
        </w:r>
        <w:r w:rsidR="009C7874" w:rsidRPr="002F0C06">
          <w:rPr>
            <w:i/>
          </w:rPr>
          <w:t>CSI-MeasConfig</w:t>
        </w:r>
        <w:r w:rsidR="009C7874">
          <w:t xml:space="preserve"> is included</w:t>
        </w:r>
      </w:ins>
      <w:r w:rsidRPr="00000A61">
        <w:t xml:space="preserve">. </w:t>
      </w:r>
      <w:r w:rsidR="003359AD" w:rsidRPr="00000A61">
        <w:t>See also 38.214, section 5.2</w:t>
      </w:r>
      <w:commentRangeEnd w:id="278"/>
      <w:r w:rsidR="006904FF">
        <w:rPr>
          <w:rStyle w:val="CommentReference"/>
        </w:rPr>
        <w:commentReference w:id="278"/>
      </w:r>
      <w:r w:rsidR="003359AD" w:rsidRPr="00000A61">
        <w:t>.</w:t>
      </w:r>
    </w:p>
    <w:p w14:paraId="431216A9" w14:textId="77777777" w:rsidR="00E67DCF" w:rsidRPr="00000A61" w:rsidRDefault="00E67DCF" w:rsidP="00E67DCF">
      <w:pPr>
        <w:pStyle w:val="TH"/>
      </w:pPr>
      <w:r w:rsidRPr="00000A61">
        <w:rPr>
          <w:bCs/>
          <w:i/>
          <w:iCs/>
        </w:rPr>
        <w:t xml:space="preserve">CSI-MeasConfig </w:t>
      </w:r>
      <w:r w:rsidRPr="00000A61">
        <w:t>information element</w:t>
      </w:r>
    </w:p>
    <w:p w14:paraId="27FC368D" w14:textId="77777777" w:rsidR="00E67DCF" w:rsidRPr="00D02B97" w:rsidRDefault="00E67DCF" w:rsidP="00CE00FD">
      <w:pPr>
        <w:pStyle w:val="PL"/>
        <w:rPr>
          <w:color w:val="808080"/>
        </w:rPr>
      </w:pPr>
      <w:r w:rsidRPr="00D02B97">
        <w:rPr>
          <w:color w:val="808080"/>
        </w:rPr>
        <w:t>-- ASN1START</w:t>
      </w:r>
    </w:p>
    <w:p w14:paraId="11C57AF2" w14:textId="77777777" w:rsidR="00E67DCF" w:rsidRPr="00D02B97" w:rsidRDefault="00E67DCF" w:rsidP="00CE00FD">
      <w:pPr>
        <w:pStyle w:val="PL"/>
        <w:rPr>
          <w:color w:val="808080"/>
        </w:rPr>
      </w:pPr>
      <w:r w:rsidRPr="00D02B97">
        <w:rPr>
          <w:color w:val="808080"/>
        </w:rPr>
        <w:t>-- TAG-CSI-MEAS-CONFIG-START</w:t>
      </w:r>
    </w:p>
    <w:p w14:paraId="600A4079" w14:textId="77777777" w:rsidR="00E67DCF" w:rsidRPr="00000A61" w:rsidRDefault="00E67DCF" w:rsidP="00CE00FD">
      <w:pPr>
        <w:pStyle w:val="PL"/>
      </w:pPr>
    </w:p>
    <w:p w14:paraId="04584265" w14:textId="13500477" w:rsidR="00E67DCF" w:rsidRPr="00D02B97" w:rsidDel="00BC41F2" w:rsidRDefault="00E67DCF" w:rsidP="00CE00FD">
      <w:pPr>
        <w:pStyle w:val="PL"/>
        <w:rPr>
          <w:del w:id="289" w:author="Rapporteur" w:date="2018-02-06T18:23:00Z"/>
          <w:color w:val="808080"/>
        </w:rPr>
      </w:pPr>
      <w:del w:id="290" w:author="Rapporteur" w:date="2018-02-06T18:23:00Z">
        <w:r w:rsidRPr="00D02B97" w:rsidDel="00BC41F2">
          <w:rPr>
            <w:color w:val="808080"/>
          </w:rPr>
          <w:delText>-- Top level parameter for CSI/BM framework. Contains lists of  reporting, resource, and link configurations (see 38.214, section 5.2)</w:delText>
        </w:r>
      </w:del>
    </w:p>
    <w:p w14:paraId="48F7C766" w14:textId="77777777" w:rsidR="00E67DCF" w:rsidRPr="00000A61" w:rsidRDefault="00E67DCF" w:rsidP="00CE00FD">
      <w:pPr>
        <w:pStyle w:val="PL"/>
      </w:pPr>
      <w:r w:rsidRPr="00000A61">
        <w:t>CSI-MeasConfig ::=</w:t>
      </w:r>
      <w:r w:rsidRPr="00000A61">
        <w:tab/>
      </w:r>
      <w:r w:rsidRPr="00000A61">
        <w:tab/>
      </w:r>
      <w:r w:rsidRPr="00000A61">
        <w:tab/>
      </w:r>
      <w:r w:rsidRPr="00000A61">
        <w:tab/>
      </w:r>
      <w:r w:rsidRPr="00000A61">
        <w:tab/>
      </w:r>
      <w:r w:rsidRPr="00D02B97">
        <w:rPr>
          <w:color w:val="993366"/>
        </w:rPr>
        <w:t>SEQUENCE</w:t>
      </w:r>
      <w:r w:rsidRPr="00000A61">
        <w:t xml:space="preserve"> {</w:t>
      </w:r>
    </w:p>
    <w:p w14:paraId="7EBCA70E" w14:textId="70B34255" w:rsidR="00141896" w:rsidRDefault="000B1A7D"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91" w:author="Qualcomm" w:date="2018-03-12T13:40:00Z"/>
          <w:rFonts w:ascii="Courier New" w:eastAsia="DengXian" w:hAnsi="Courier New"/>
          <w:noProof/>
          <w:sz w:val="16"/>
          <w:lang w:eastAsia="sv-SE"/>
        </w:rPr>
      </w:pPr>
      <w:ins w:id="292" w:author="Huawei" w:date="2018-02-20T11:53:00Z">
        <w:r>
          <w:rPr>
            <w:rFonts w:ascii="Courier New" w:eastAsia="DengXian" w:hAnsi="Courier New"/>
            <w:noProof/>
            <w:sz w:val="16"/>
            <w:lang w:eastAsia="sv-SE"/>
          </w:rPr>
          <w:tab/>
        </w:r>
        <w:r w:rsidRPr="004F7DC4">
          <w:rPr>
            <w:rFonts w:ascii="Courier New" w:hAnsi="Courier New"/>
            <w:noProof/>
            <w:color w:val="808080"/>
            <w:sz w:val="16"/>
            <w:lang w:eastAsia="sv-SE"/>
          </w:rPr>
          <w:t xml:space="preserve">-- Pool of </w:t>
        </w:r>
        <w:r w:rsidR="00762126">
          <w:rPr>
            <w:rFonts w:ascii="Courier New" w:hAnsi="Courier New"/>
            <w:noProof/>
            <w:color w:val="808080"/>
            <w:sz w:val="16"/>
            <w:lang w:eastAsia="sv-SE"/>
          </w:rPr>
          <w:t>NZP-</w:t>
        </w:r>
        <w:r w:rsidRPr="004F7DC4">
          <w:rPr>
            <w:rFonts w:ascii="Courier New" w:hAnsi="Courier New"/>
            <w:noProof/>
            <w:color w:val="808080"/>
            <w:sz w:val="16"/>
            <w:lang w:eastAsia="sv-SE"/>
          </w:rPr>
          <w:t>CSI-</w:t>
        </w:r>
      </w:ins>
      <w:ins w:id="293" w:author="Huawei" w:date="2018-02-27T08:20:00Z">
        <w:r w:rsidR="00762126">
          <w:rPr>
            <w:rFonts w:ascii="Courier New" w:hAnsi="Courier New"/>
            <w:noProof/>
            <w:color w:val="808080"/>
            <w:sz w:val="16"/>
            <w:lang w:eastAsia="sv-SE"/>
          </w:rPr>
          <w:t>RS-</w:t>
        </w:r>
      </w:ins>
      <w:ins w:id="294" w:author="Huawei" w:date="2018-02-20T11:53:00Z">
        <w:r w:rsidR="002F0C06">
          <w:rPr>
            <w:rFonts w:ascii="Courier New" w:hAnsi="Courier New"/>
            <w:noProof/>
            <w:color w:val="808080"/>
            <w:sz w:val="16"/>
            <w:lang w:eastAsia="sv-SE"/>
          </w:rPr>
          <w:t>Resource</w:t>
        </w:r>
        <w:r w:rsidR="008D3D03" w:rsidRPr="004F7DC4">
          <w:rPr>
            <w:rFonts w:ascii="Courier New" w:hAnsi="Courier New"/>
            <w:noProof/>
            <w:color w:val="808080"/>
            <w:sz w:val="16"/>
            <w:lang w:eastAsia="sv-SE"/>
          </w:rPr>
          <w:t xml:space="preserve"> which can </w:t>
        </w:r>
        <w:r w:rsidR="005B6985" w:rsidRPr="004F7DC4">
          <w:rPr>
            <w:rFonts w:ascii="Courier New" w:hAnsi="Courier New"/>
            <w:noProof/>
            <w:color w:val="808080"/>
            <w:sz w:val="16"/>
            <w:lang w:eastAsia="sv-SE"/>
          </w:rPr>
          <w:t xml:space="preserve">be referred to </w:t>
        </w:r>
      </w:ins>
      <w:ins w:id="295" w:author="Huawei" w:date="2018-02-26T18:04:00Z">
        <w:r w:rsidR="008D3D03" w:rsidRPr="004F7DC4">
          <w:rPr>
            <w:rFonts w:ascii="Courier New" w:hAnsi="Courier New"/>
            <w:noProof/>
            <w:color w:val="808080"/>
            <w:sz w:val="16"/>
            <w:lang w:eastAsia="sv-SE"/>
          </w:rPr>
          <w:t xml:space="preserve">from </w:t>
        </w:r>
      </w:ins>
      <w:ins w:id="296" w:author="Huawei" w:date="2018-02-20T11:54:00Z">
        <w:r w:rsidR="005B6985" w:rsidRPr="004F7DC4">
          <w:rPr>
            <w:rFonts w:ascii="Courier New" w:hAnsi="Courier New"/>
            <w:noProof/>
            <w:color w:val="808080"/>
            <w:sz w:val="16"/>
            <w:lang w:eastAsia="sv-SE"/>
          </w:rPr>
          <w:t>NZP-CSI-RS-</w:t>
        </w:r>
      </w:ins>
      <w:ins w:id="297" w:author="Huawei" w:date="2018-02-20T11:53:00Z">
        <w:r w:rsidR="005B6985" w:rsidRPr="004F7DC4">
          <w:rPr>
            <w:rFonts w:ascii="Courier New" w:hAnsi="Courier New"/>
            <w:noProof/>
            <w:color w:val="808080"/>
            <w:sz w:val="16"/>
            <w:lang w:eastAsia="sv-SE"/>
          </w:rPr>
          <w:t>ResourceS</w:t>
        </w:r>
        <w:r w:rsidR="008D3D03" w:rsidRPr="004F7DC4">
          <w:rPr>
            <w:rFonts w:ascii="Courier New" w:hAnsi="Courier New"/>
            <w:noProof/>
            <w:color w:val="808080"/>
            <w:sz w:val="16"/>
            <w:lang w:eastAsia="sv-SE"/>
          </w:rPr>
          <w:t>et</w:t>
        </w:r>
      </w:ins>
    </w:p>
    <w:p w14:paraId="2A98A647" w14:textId="380D22CF" w:rsidR="008D3D03" w:rsidRDefault="00141896"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98" w:author="Huawei" w:date="2018-02-20T11:52:00Z"/>
          <w:rFonts w:ascii="Courier New" w:eastAsia="DengXian" w:hAnsi="Courier New"/>
          <w:noProof/>
          <w:sz w:val="16"/>
          <w:lang w:eastAsia="sv-SE"/>
        </w:rPr>
      </w:pPr>
      <w:ins w:id="299" w:author="Qualcomm" w:date="2018-03-12T13:40:00Z">
        <w:r>
          <w:rPr>
            <w:rFonts w:ascii="Courier New" w:eastAsia="DengXian" w:hAnsi="Courier New"/>
            <w:noProof/>
            <w:sz w:val="16"/>
            <w:lang w:eastAsia="sv-SE"/>
          </w:rPr>
          <w:t xml:space="preserve">    </w:t>
        </w:r>
      </w:ins>
      <w:ins w:id="300" w:author="Huawei" w:date="2018-02-20T11:49:00Z">
        <w:r w:rsidR="008D3D03">
          <w:rPr>
            <w:rFonts w:ascii="Courier New" w:eastAsia="DengXian" w:hAnsi="Courier New"/>
            <w:noProof/>
            <w:sz w:val="16"/>
            <w:lang w:eastAsia="sv-SE"/>
          </w:rPr>
          <w:t>nzp-CSI-RS-ResourceToAddModList</w:t>
        </w:r>
        <w:r w:rsidR="008D3D03">
          <w:rPr>
            <w:rFonts w:ascii="Courier New" w:eastAsia="DengXian" w:hAnsi="Courier New"/>
            <w:noProof/>
            <w:sz w:val="16"/>
            <w:lang w:eastAsia="sv-SE"/>
          </w:rPr>
          <w:tab/>
        </w:r>
        <w:r w:rsidR="008D3D03">
          <w:rPr>
            <w:rFonts w:ascii="Courier New" w:eastAsia="DengXian" w:hAnsi="Courier New"/>
            <w:noProof/>
            <w:sz w:val="16"/>
            <w:lang w:eastAsia="sv-SE"/>
          </w:rPr>
          <w:tab/>
          <w:t>SEQUENCE (SIZE (1..</w:t>
        </w:r>
      </w:ins>
      <w:ins w:id="301" w:author="Huawei" w:date="2018-02-20T15:28:00Z">
        <w:r w:rsidR="008D3D03">
          <w:rPr>
            <w:rFonts w:ascii="Courier New" w:eastAsia="DengXian" w:hAnsi="Courier New"/>
            <w:noProof/>
            <w:sz w:val="16"/>
            <w:lang w:eastAsia="sv-SE"/>
          </w:rPr>
          <w:t>m</w:t>
        </w:r>
      </w:ins>
      <w:ins w:id="302" w:author="Huawei" w:date="2018-02-20T11:49:00Z">
        <w:r w:rsidR="008D3D03">
          <w:rPr>
            <w:rFonts w:ascii="Courier New" w:eastAsia="DengXian" w:hAnsi="Courier New"/>
            <w:noProof/>
            <w:sz w:val="16"/>
            <w:lang w:eastAsia="sv-SE"/>
          </w:rPr>
          <w:t>axNrofNZP-CSI-</w:t>
        </w:r>
      </w:ins>
      <w:ins w:id="303" w:author="Huawei" w:date="2018-02-20T15:29:00Z">
        <w:r w:rsidR="008D3D03">
          <w:rPr>
            <w:rFonts w:ascii="Courier New" w:eastAsia="DengXian" w:hAnsi="Courier New"/>
            <w:noProof/>
            <w:sz w:val="16"/>
            <w:lang w:eastAsia="sv-SE"/>
          </w:rPr>
          <w:t>RS-</w:t>
        </w:r>
      </w:ins>
      <w:ins w:id="304" w:author="Huawei" w:date="2018-02-20T11:49:00Z">
        <w:r w:rsidR="008D3D03">
          <w:rPr>
            <w:rFonts w:ascii="Courier New" w:eastAsia="DengXian" w:hAnsi="Courier New"/>
            <w:noProof/>
            <w:sz w:val="16"/>
            <w:lang w:eastAsia="sv-SE"/>
          </w:rPr>
          <w:t>Resources)</w:t>
        </w:r>
      </w:ins>
      <w:ins w:id="305" w:author="Huawei" w:date="2018-03-04T20:47:00Z">
        <w:r w:rsidR="00CB2F9F">
          <w:rPr>
            <w:rFonts w:ascii="Courier New" w:eastAsia="DengXian" w:hAnsi="Courier New"/>
            <w:noProof/>
            <w:sz w:val="16"/>
            <w:lang w:eastAsia="sv-SE"/>
          </w:rPr>
          <w:t>)</w:t>
        </w:r>
      </w:ins>
      <w:ins w:id="306" w:author="Huawei" w:date="2018-02-20T11:49:00Z">
        <w:r w:rsidR="008D3D03">
          <w:rPr>
            <w:rFonts w:ascii="Courier New" w:eastAsia="DengXian" w:hAnsi="Courier New"/>
            <w:noProof/>
            <w:sz w:val="16"/>
            <w:lang w:eastAsia="sv-SE"/>
          </w:rPr>
          <w:t xml:space="preserve"> OF NZP-CSI-</w:t>
        </w:r>
      </w:ins>
      <w:ins w:id="307" w:author="Huawei" w:date="2018-02-20T15:29:00Z">
        <w:r w:rsidR="008D3D03">
          <w:rPr>
            <w:rFonts w:ascii="Courier New" w:eastAsia="DengXian" w:hAnsi="Courier New"/>
            <w:noProof/>
            <w:sz w:val="16"/>
            <w:lang w:eastAsia="sv-SE"/>
          </w:rPr>
          <w:t>RS-</w:t>
        </w:r>
      </w:ins>
      <w:ins w:id="308" w:author="Huawei" w:date="2018-02-20T11:49:00Z">
        <w:r w:rsidR="008D3D03">
          <w:rPr>
            <w:rFonts w:ascii="Courier New" w:eastAsia="DengXian" w:hAnsi="Courier New"/>
            <w:noProof/>
            <w:sz w:val="16"/>
            <w:lang w:eastAsia="sv-SE"/>
          </w:rPr>
          <w:t>Re</w:t>
        </w:r>
      </w:ins>
      <w:ins w:id="309" w:author="Huawei" w:date="2018-02-20T11:52:00Z">
        <w:r w:rsidR="008D3D03">
          <w:rPr>
            <w:rFonts w:ascii="Courier New" w:eastAsia="DengXian" w:hAnsi="Courier New"/>
            <w:noProof/>
            <w:sz w:val="16"/>
            <w:lang w:eastAsia="sv-SE"/>
          </w:rPr>
          <w:t>source</w:t>
        </w:r>
        <w:r w:rsidR="009C7874">
          <w:rPr>
            <w:rFonts w:ascii="Courier New" w:eastAsia="DengXian" w:hAnsi="Courier New"/>
            <w:noProof/>
            <w:sz w:val="16"/>
            <w:lang w:eastAsia="sv-SE"/>
          </w:rPr>
          <w:tab/>
        </w:r>
        <w:r w:rsidR="009C7874">
          <w:rPr>
            <w:rFonts w:ascii="Courier New" w:eastAsia="DengXian" w:hAnsi="Courier New"/>
            <w:noProof/>
            <w:sz w:val="16"/>
            <w:lang w:eastAsia="sv-SE"/>
          </w:rPr>
          <w:tab/>
        </w:r>
        <w:r w:rsidR="009C7874">
          <w:rPr>
            <w:rFonts w:ascii="Courier New" w:eastAsia="DengXian" w:hAnsi="Courier New"/>
            <w:noProof/>
            <w:sz w:val="16"/>
            <w:lang w:eastAsia="sv-SE"/>
          </w:rPr>
          <w:tab/>
        </w:r>
        <w:r w:rsidR="008D3D03">
          <w:rPr>
            <w:rFonts w:ascii="Courier New" w:eastAsia="DengXian" w:hAnsi="Courier New"/>
            <w:noProof/>
            <w:sz w:val="16"/>
            <w:lang w:eastAsia="sv-SE"/>
          </w:rPr>
          <w:tab/>
        </w:r>
        <w:r w:rsidR="008D3D03">
          <w:rPr>
            <w:rFonts w:ascii="Courier New" w:eastAsia="DengXian" w:hAnsi="Courier New"/>
            <w:noProof/>
            <w:sz w:val="16"/>
            <w:lang w:eastAsia="sv-SE"/>
          </w:rPr>
          <w:tab/>
          <w:t>OPTIONAL,</w:t>
        </w:r>
      </w:ins>
      <w:ins w:id="310" w:author="Huawei" w:date="2018-02-26T18:10:00Z">
        <w:r w:rsidR="00AB6D8D">
          <w:rPr>
            <w:rFonts w:ascii="Courier New" w:eastAsia="DengXian" w:hAnsi="Courier New"/>
            <w:noProof/>
            <w:sz w:val="16"/>
            <w:lang w:eastAsia="sv-SE"/>
          </w:rPr>
          <w:t xml:space="preserve"> -- Need N</w:t>
        </w:r>
      </w:ins>
    </w:p>
    <w:p w14:paraId="3D2FBEE5" w14:textId="5FF62F53" w:rsidR="008D3D03"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11" w:author="Huawei" w:date="2018-02-20T11:53:00Z"/>
          <w:rFonts w:ascii="Courier New" w:eastAsia="DengXian" w:hAnsi="Courier New"/>
          <w:noProof/>
          <w:sz w:val="16"/>
          <w:lang w:eastAsia="sv-SE"/>
        </w:rPr>
      </w:pPr>
      <w:ins w:id="312" w:author="Huawei" w:date="2018-02-20T11:53:00Z">
        <w:r>
          <w:rPr>
            <w:rFonts w:ascii="Courier New" w:eastAsia="DengXian" w:hAnsi="Courier New"/>
            <w:noProof/>
            <w:sz w:val="16"/>
            <w:lang w:eastAsia="sv-SE"/>
          </w:rPr>
          <w:tab/>
          <w:t>nzp-CSI-RS-ResourceToReleaseList</w:t>
        </w:r>
        <w:r>
          <w:rPr>
            <w:rFonts w:ascii="Courier New" w:eastAsia="DengXian" w:hAnsi="Courier New"/>
            <w:noProof/>
            <w:sz w:val="16"/>
            <w:lang w:eastAsia="sv-SE"/>
          </w:rPr>
          <w:tab/>
          <w:t>SEQUENCE (SIZE (1..</w:t>
        </w:r>
      </w:ins>
      <w:ins w:id="313" w:author="Huawei" w:date="2018-02-20T15:28:00Z">
        <w:r>
          <w:rPr>
            <w:rFonts w:ascii="Courier New" w:eastAsia="DengXian" w:hAnsi="Courier New"/>
            <w:noProof/>
            <w:sz w:val="16"/>
            <w:lang w:eastAsia="sv-SE"/>
          </w:rPr>
          <w:t>m</w:t>
        </w:r>
      </w:ins>
      <w:ins w:id="314" w:author="Huawei" w:date="2018-02-20T11:53:00Z">
        <w:r>
          <w:rPr>
            <w:rFonts w:ascii="Courier New" w:eastAsia="DengXian" w:hAnsi="Courier New"/>
            <w:noProof/>
            <w:sz w:val="16"/>
            <w:lang w:eastAsia="sv-SE"/>
          </w:rPr>
          <w:t>axNrofNZP-CSI-</w:t>
        </w:r>
      </w:ins>
      <w:ins w:id="315" w:author="Huawei" w:date="2018-02-20T15:29:00Z">
        <w:r>
          <w:rPr>
            <w:rFonts w:ascii="Courier New" w:eastAsia="DengXian" w:hAnsi="Courier New"/>
            <w:noProof/>
            <w:sz w:val="16"/>
            <w:lang w:eastAsia="sv-SE"/>
          </w:rPr>
          <w:t>RS-</w:t>
        </w:r>
      </w:ins>
      <w:ins w:id="316" w:author="Huawei" w:date="2018-02-20T11:53:00Z">
        <w:r>
          <w:rPr>
            <w:rFonts w:ascii="Courier New" w:eastAsia="DengXian" w:hAnsi="Courier New"/>
            <w:noProof/>
            <w:sz w:val="16"/>
            <w:lang w:eastAsia="sv-SE"/>
          </w:rPr>
          <w:t>Resources)</w:t>
        </w:r>
      </w:ins>
      <w:ins w:id="317" w:author="Huawei" w:date="2018-03-04T20:47:00Z">
        <w:r w:rsidR="00CB2F9F">
          <w:rPr>
            <w:rFonts w:ascii="Courier New" w:eastAsia="DengXian" w:hAnsi="Courier New"/>
            <w:noProof/>
            <w:sz w:val="16"/>
            <w:lang w:eastAsia="sv-SE"/>
          </w:rPr>
          <w:t>)</w:t>
        </w:r>
      </w:ins>
      <w:ins w:id="318" w:author="Huawei" w:date="2018-02-20T11:53:00Z">
        <w:r>
          <w:rPr>
            <w:rFonts w:ascii="Courier New" w:eastAsia="DengXian" w:hAnsi="Courier New"/>
            <w:noProof/>
            <w:sz w:val="16"/>
            <w:lang w:eastAsia="sv-SE"/>
          </w:rPr>
          <w:t xml:space="preserve"> OF NZP-CSI-</w:t>
        </w:r>
      </w:ins>
      <w:ins w:id="319" w:author="Huawei" w:date="2018-02-20T15:29:00Z">
        <w:r>
          <w:rPr>
            <w:rFonts w:ascii="Courier New" w:eastAsia="DengXian" w:hAnsi="Courier New"/>
            <w:noProof/>
            <w:sz w:val="16"/>
            <w:lang w:eastAsia="sv-SE"/>
          </w:rPr>
          <w:t>RS-</w:t>
        </w:r>
      </w:ins>
      <w:ins w:id="320" w:author="Huawei" w:date="2018-02-20T11:53:00Z">
        <w:r>
          <w:rPr>
            <w:rFonts w:ascii="Courier New" w:eastAsia="DengXian" w:hAnsi="Courier New"/>
            <w:noProof/>
            <w:sz w:val="16"/>
            <w:lang w:eastAsia="sv-SE"/>
          </w:rPr>
          <w:t>ResourceId</w:t>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t>OPTIONAL,</w:t>
        </w:r>
      </w:ins>
      <w:ins w:id="321" w:author="Huawei" w:date="2018-02-26T18:10:00Z">
        <w:r w:rsidR="00AB6D8D">
          <w:rPr>
            <w:rFonts w:ascii="Courier New" w:eastAsia="DengXian" w:hAnsi="Courier New"/>
            <w:noProof/>
            <w:sz w:val="16"/>
            <w:lang w:eastAsia="sv-SE"/>
          </w:rPr>
          <w:t xml:space="preserve"> -- Need N</w:t>
        </w:r>
      </w:ins>
    </w:p>
    <w:p w14:paraId="6BBB2D82" w14:textId="77777777" w:rsidR="008D3D03"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22" w:author="Huawei" w:date="2018-02-20T11:54:00Z"/>
          <w:rFonts w:ascii="Courier New" w:eastAsia="DengXian" w:hAnsi="Courier New"/>
          <w:noProof/>
          <w:sz w:val="16"/>
          <w:lang w:eastAsia="sv-SE"/>
        </w:rPr>
      </w:pPr>
    </w:p>
    <w:p w14:paraId="48C52F58" w14:textId="13973868" w:rsidR="008D3D03" w:rsidRDefault="00802B3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23" w:author="Huawei" w:date="2018-02-26T18:03:00Z"/>
          <w:rFonts w:ascii="Courier New" w:eastAsia="DengXian" w:hAnsi="Courier New"/>
          <w:noProof/>
          <w:sz w:val="16"/>
          <w:lang w:eastAsia="sv-SE"/>
        </w:rPr>
      </w:pPr>
      <w:ins w:id="324" w:author="Huawei" w:date="2018-02-26T18:03:00Z">
        <w:r>
          <w:rPr>
            <w:rFonts w:ascii="Courier New" w:eastAsia="DengXian" w:hAnsi="Courier New"/>
            <w:noProof/>
            <w:sz w:val="16"/>
            <w:lang w:eastAsia="sv-SE"/>
          </w:rPr>
          <w:tab/>
        </w:r>
        <w:r w:rsidR="002F0C06">
          <w:rPr>
            <w:rFonts w:ascii="Courier New" w:hAnsi="Courier New"/>
            <w:noProof/>
            <w:color w:val="808080"/>
            <w:sz w:val="16"/>
            <w:lang w:eastAsia="sv-SE"/>
          </w:rPr>
          <w:t>-- Pool of NZP-</w:t>
        </w:r>
        <w:r w:rsidRPr="004F7DC4">
          <w:rPr>
            <w:rFonts w:ascii="Courier New" w:hAnsi="Courier New"/>
            <w:noProof/>
            <w:color w:val="808080"/>
            <w:sz w:val="16"/>
            <w:lang w:eastAsia="sv-SE"/>
          </w:rPr>
          <w:t>CSI</w:t>
        </w:r>
      </w:ins>
      <w:ins w:id="325" w:author="Huawei" w:date="2018-02-27T08:20:00Z">
        <w:r w:rsidR="000B1A7D" w:rsidRPr="004F7DC4">
          <w:rPr>
            <w:rFonts w:ascii="Courier New" w:hAnsi="Courier New"/>
            <w:noProof/>
            <w:color w:val="808080"/>
            <w:sz w:val="16"/>
            <w:lang w:eastAsia="sv-SE"/>
          </w:rPr>
          <w:t>-RS</w:t>
        </w:r>
      </w:ins>
      <w:ins w:id="326" w:author="Huawei" w:date="2018-02-26T18:03:00Z">
        <w:r w:rsidR="002F0C06">
          <w:rPr>
            <w:rFonts w:ascii="Courier New" w:hAnsi="Courier New"/>
            <w:noProof/>
            <w:color w:val="808080"/>
            <w:sz w:val="16"/>
            <w:lang w:eastAsia="sv-SE"/>
          </w:rPr>
          <w:t>-ResourceSet</w:t>
        </w:r>
        <w:r w:rsidR="008D3D03" w:rsidRPr="004F7DC4">
          <w:rPr>
            <w:rFonts w:ascii="Courier New" w:hAnsi="Courier New"/>
            <w:noProof/>
            <w:color w:val="808080"/>
            <w:sz w:val="16"/>
            <w:lang w:eastAsia="sv-SE"/>
          </w:rPr>
          <w:t xml:space="preserve"> wh</w:t>
        </w:r>
        <w:r w:rsidR="005B6985" w:rsidRPr="004F7DC4">
          <w:rPr>
            <w:rFonts w:ascii="Courier New" w:hAnsi="Courier New"/>
            <w:noProof/>
            <w:color w:val="808080"/>
            <w:sz w:val="16"/>
            <w:lang w:eastAsia="sv-SE"/>
          </w:rPr>
          <w:t>ich can be referred to from CSI-</w:t>
        </w:r>
      </w:ins>
      <w:ins w:id="327" w:author="Huawei" w:date="2018-03-04T17:02:00Z">
        <w:r w:rsidR="005B6985" w:rsidRPr="004F7DC4">
          <w:rPr>
            <w:rFonts w:ascii="Courier New" w:hAnsi="Courier New"/>
            <w:noProof/>
            <w:color w:val="808080"/>
            <w:sz w:val="16"/>
            <w:lang w:eastAsia="sv-SE"/>
          </w:rPr>
          <w:t>R</w:t>
        </w:r>
      </w:ins>
      <w:ins w:id="328" w:author="Huawei" w:date="2018-02-26T18:03:00Z">
        <w:r w:rsidR="005B6985" w:rsidRPr="004F7DC4">
          <w:rPr>
            <w:rFonts w:ascii="Courier New" w:hAnsi="Courier New"/>
            <w:noProof/>
            <w:color w:val="808080"/>
            <w:sz w:val="16"/>
            <w:lang w:eastAsia="sv-SE"/>
          </w:rPr>
          <w:t>esourceC</w:t>
        </w:r>
        <w:r w:rsidR="008D3D03" w:rsidRPr="004F7DC4">
          <w:rPr>
            <w:rFonts w:ascii="Courier New" w:hAnsi="Courier New"/>
            <w:noProof/>
            <w:color w:val="808080"/>
            <w:sz w:val="16"/>
            <w:lang w:eastAsia="sv-SE"/>
          </w:rPr>
          <w:t xml:space="preserve">onfig or </w:t>
        </w:r>
      </w:ins>
      <w:ins w:id="329" w:author="Huawei" w:date="2018-03-04T17:03:00Z">
        <w:r w:rsidR="005B6985" w:rsidRPr="004F7DC4">
          <w:rPr>
            <w:rFonts w:ascii="Courier New" w:hAnsi="Courier New"/>
            <w:noProof/>
            <w:color w:val="808080"/>
            <w:sz w:val="16"/>
            <w:lang w:eastAsia="sv-SE"/>
          </w:rPr>
          <w:t xml:space="preserve">from </w:t>
        </w:r>
      </w:ins>
      <w:ins w:id="330" w:author="Huawei" w:date="2018-02-26T18:03:00Z">
        <w:r w:rsidR="008D3D03" w:rsidRPr="004F7DC4">
          <w:rPr>
            <w:rFonts w:ascii="Courier New" w:hAnsi="Courier New"/>
            <w:noProof/>
            <w:color w:val="808080"/>
            <w:sz w:val="16"/>
            <w:lang w:eastAsia="sv-SE"/>
          </w:rPr>
          <w:t>MAC CE</w:t>
        </w:r>
      </w:ins>
      <w:ins w:id="331" w:author="Huawei" w:date="2018-03-04T17:03:00Z">
        <w:r w:rsidR="005B6985" w:rsidRPr="004F7DC4">
          <w:rPr>
            <w:rFonts w:ascii="Courier New" w:hAnsi="Courier New"/>
            <w:noProof/>
            <w:color w:val="808080"/>
            <w:sz w:val="16"/>
            <w:lang w:eastAsia="sv-SE"/>
          </w:rPr>
          <w:t>s</w:t>
        </w:r>
      </w:ins>
    </w:p>
    <w:p w14:paraId="4FB612FE" w14:textId="37C9E9E0" w:rsidR="008D3D03"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32" w:author="Huawei" w:date="2018-02-26T18:03:00Z"/>
          <w:rFonts w:ascii="Courier New" w:eastAsia="DengXian" w:hAnsi="Courier New"/>
          <w:noProof/>
          <w:sz w:val="16"/>
          <w:lang w:eastAsia="sv-SE"/>
        </w:rPr>
      </w:pPr>
      <w:ins w:id="333" w:author="Huawei" w:date="2018-02-26T18:03:00Z">
        <w:r w:rsidRPr="00B36959">
          <w:rPr>
            <w:rFonts w:ascii="Courier New" w:eastAsia="DengXian" w:hAnsi="Courier New"/>
            <w:noProof/>
            <w:sz w:val="16"/>
            <w:lang w:eastAsia="sv-SE"/>
          </w:rPr>
          <w:tab/>
        </w:r>
        <w:r>
          <w:rPr>
            <w:rFonts w:ascii="Courier New" w:eastAsia="DengXian" w:hAnsi="Courier New"/>
            <w:noProof/>
            <w:sz w:val="16"/>
            <w:lang w:eastAsia="sv-SE"/>
          </w:rPr>
          <w:t>nzp-CSI-RS-ResourceSet</w:t>
        </w:r>
        <w:r w:rsidR="00AB6D8D">
          <w:rPr>
            <w:rFonts w:ascii="Courier New" w:eastAsia="DengXian" w:hAnsi="Courier New"/>
            <w:noProof/>
            <w:sz w:val="16"/>
            <w:lang w:eastAsia="sv-SE"/>
          </w:rPr>
          <w:t>ToAddModList</w:t>
        </w:r>
        <w:r w:rsidR="00AB6D8D">
          <w:rPr>
            <w:rFonts w:ascii="Courier New" w:eastAsia="DengXian" w:hAnsi="Courier New"/>
            <w:noProof/>
            <w:sz w:val="16"/>
            <w:lang w:eastAsia="sv-SE"/>
          </w:rPr>
          <w:tab/>
        </w:r>
        <w:r>
          <w:rPr>
            <w:rFonts w:ascii="Courier New" w:eastAsia="DengXian" w:hAnsi="Courier New"/>
            <w:noProof/>
            <w:sz w:val="16"/>
            <w:lang w:eastAsia="sv-SE"/>
          </w:rPr>
          <w:t>SEQUENCE (SIZE (1..maxNrofNZP-CSI-RS-ResourceSets)</w:t>
        </w:r>
      </w:ins>
      <w:ins w:id="334" w:author="Huawei" w:date="2018-03-04T20:47:00Z">
        <w:r w:rsidR="00CB2F9F">
          <w:rPr>
            <w:rFonts w:ascii="Courier New" w:eastAsia="DengXian" w:hAnsi="Courier New"/>
            <w:noProof/>
            <w:sz w:val="16"/>
            <w:lang w:eastAsia="sv-SE"/>
          </w:rPr>
          <w:t>)</w:t>
        </w:r>
      </w:ins>
      <w:ins w:id="335" w:author="Huawei" w:date="2018-02-26T18:03:00Z">
        <w:r>
          <w:rPr>
            <w:rFonts w:ascii="Courier New" w:eastAsia="DengXian" w:hAnsi="Courier New"/>
            <w:noProof/>
            <w:sz w:val="16"/>
            <w:lang w:eastAsia="sv-SE"/>
          </w:rPr>
          <w:t xml:space="preserve"> OF NZP-CSI-RS-Resource</w:t>
        </w:r>
      </w:ins>
      <w:ins w:id="336" w:author="Huawei" w:date="2018-02-26T18:05:00Z">
        <w:r>
          <w:rPr>
            <w:rFonts w:ascii="Courier New" w:eastAsia="DengXian" w:hAnsi="Courier New"/>
            <w:noProof/>
            <w:sz w:val="16"/>
            <w:lang w:eastAsia="sv-SE"/>
          </w:rPr>
          <w:t>Set</w:t>
        </w:r>
      </w:ins>
      <w:ins w:id="337" w:author="Huawei" w:date="2018-02-26T18:03:00Z">
        <w:r w:rsidR="009C7874">
          <w:rPr>
            <w:rFonts w:ascii="Courier New" w:eastAsia="DengXian" w:hAnsi="Courier New"/>
            <w:noProof/>
            <w:sz w:val="16"/>
            <w:lang w:eastAsia="sv-SE"/>
          </w:rPr>
          <w:tab/>
        </w:r>
        <w:r w:rsidR="009C7874">
          <w:rPr>
            <w:rFonts w:ascii="Courier New" w:eastAsia="DengXian" w:hAnsi="Courier New"/>
            <w:noProof/>
            <w:sz w:val="16"/>
            <w:lang w:eastAsia="sv-SE"/>
          </w:rPr>
          <w:tab/>
        </w:r>
        <w:r w:rsidR="00AB6D8D">
          <w:rPr>
            <w:rFonts w:ascii="Courier New" w:eastAsia="DengXian" w:hAnsi="Courier New"/>
            <w:noProof/>
            <w:sz w:val="16"/>
            <w:lang w:eastAsia="sv-SE"/>
          </w:rPr>
          <w:tab/>
        </w:r>
        <w:r>
          <w:rPr>
            <w:rFonts w:ascii="Courier New" w:eastAsia="DengXian" w:hAnsi="Courier New"/>
            <w:noProof/>
            <w:sz w:val="16"/>
            <w:lang w:eastAsia="sv-SE"/>
          </w:rPr>
          <w:t>OPTIONAL,</w:t>
        </w:r>
      </w:ins>
      <w:ins w:id="338" w:author="Huawei" w:date="2018-02-26T18:10:00Z">
        <w:r w:rsidR="00AB6D8D">
          <w:rPr>
            <w:rFonts w:ascii="Courier New" w:eastAsia="DengXian" w:hAnsi="Courier New"/>
            <w:noProof/>
            <w:sz w:val="16"/>
            <w:lang w:eastAsia="sv-SE"/>
          </w:rPr>
          <w:t xml:space="preserve"> -- Need N</w:t>
        </w:r>
      </w:ins>
    </w:p>
    <w:p w14:paraId="170373D1" w14:textId="61BCE556" w:rsidR="008D3D03"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39" w:author="Huawei" w:date="2018-02-26T18:03:00Z"/>
          <w:rFonts w:ascii="Courier New" w:eastAsia="DengXian" w:hAnsi="Courier New"/>
          <w:noProof/>
          <w:sz w:val="16"/>
          <w:lang w:eastAsia="sv-SE"/>
        </w:rPr>
      </w:pPr>
      <w:ins w:id="340" w:author="Huawei" w:date="2018-02-26T18:03:00Z">
        <w:r>
          <w:rPr>
            <w:rFonts w:ascii="Courier New" w:eastAsia="DengXian" w:hAnsi="Courier New"/>
            <w:noProof/>
            <w:sz w:val="16"/>
            <w:lang w:eastAsia="sv-SE"/>
          </w:rPr>
          <w:tab/>
          <w:t>nzp-CSI-RS-Resource</w:t>
        </w:r>
      </w:ins>
      <w:ins w:id="341" w:author="Huawei" w:date="2018-02-26T18:05:00Z">
        <w:r>
          <w:rPr>
            <w:rFonts w:ascii="Courier New" w:eastAsia="DengXian" w:hAnsi="Courier New"/>
            <w:noProof/>
            <w:sz w:val="16"/>
            <w:lang w:eastAsia="sv-SE"/>
          </w:rPr>
          <w:t>Set</w:t>
        </w:r>
      </w:ins>
      <w:ins w:id="342" w:author="Huawei" w:date="2018-02-26T18:03:00Z">
        <w:r>
          <w:rPr>
            <w:rFonts w:ascii="Courier New" w:eastAsia="DengXian" w:hAnsi="Courier New"/>
            <w:noProof/>
            <w:sz w:val="16"/>
            <w:lang w:eastAsia="sv-SE"/>
          </w:rPr>
          <w:t>ToReleaseList</w:t>
        </w:r>
        <w:r>
          <w:rPr>
            <w:rFonts w:ascii="Courier New" w:eastAsia="DengXian" w:hAnsi="Courier New"/>
            <w:noProof/>
            <w:sz w:val="16"/>
            <w:lang w:eastAsia="sv-SE"/>
          </w:rPr>
          <w:tab/>
          <w:t>SEQUENCE (SIZE (1..maxNrofNZP-CSI-RS-ResourceSets)</w:t>
        </w:r>
      </w:ins>
      <w:ins w:id="343" w:author="Huawei" w:date="2018-03-04T20:47:00Z">
        <w:r w:rsidR="00CB2F9F">
          <w:rPr>
            <w:rFonts w:ascii="Courier New" w:eastAsia="DengXian" w:hAnsi="Courier New"/>
            <w:noProof/>
            <w:sz w:val="16"/>
            <w:lang w:eastAsia="sv-SE"/>
          </w:rPr>
          <w:t>)</w:t>
        </w:r>
      </w:ins>
      <w:ins w:id="344" w:author="Huawei" w:date="2018-02-26T18:03:00Z">
        <w:r>
          <w:rPr>
            <w:rFonts w:ascii="Courier New" w:eastAsia="DengXian" w:hAnsi="Courier New"/>
            <w:noProof/>
            <w:sz w:val="16"/>
            <w:lang w:eastAsia="sv-SE"/>
          </w:rPr>
          <w:t xml:space="preserve"> OF NZP-CSI-RS-Resource</w:t>
        </w:r>
      </w:ins>
      <w:ins w:id="345" w:author="Huawei" w:date="2018-02-26T18:05:00Z">
        <w:r>
          <w:rPr>
            <w:rFonts w:ascii="Courier New" w:eastAsia="DengXian" w:hAnsi="Courier New"/>
            <w:noProof/>
            <w:sz w:val="16"/>
            <w:lang w:eastAsia="sv-SE"/>
          </w:rPr>
          <w:t>Set</w:t>
        </w:r>
      </w:ins>
      <w:ins w:id="346" w:author="Huawei" w:date="2018-02-26T18:03:00Z">
        <w:r>
          <w:rPr>
            <w:rFonts w:ascii="Courier New" w:eastAsia="DengXian" w:hAnsi="Courier New"/>
            <w:noProof/>
            <w:sz w:val="16"/>
            <w:lang w:eastAsia="sv-SE"/>
          </w:rPr>
          <w:t>Id</w:t>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t>OPTIONAL,</w:t>
        </w:r>
      </w:ins>
      <w:ins w:id="347" w:author="Huawei" w:date="2018-02-26T18:10:00Z">
        <w:r w:rsidR="00AB6D8D">
          <w:rPr>
            <w:rFonts w:ascii="Courier New" w:eastAsia="DengXian" w:hAnsi="Courier New"/>
            <w:noProof/>
            <w:sz w:val="16"/>
            <w:lang w:eastAsia="sv-SE"/>
          </w:rPr>
          <w:t xml:space="preserve"> -- Need N</w:t>
        </w:r>
      </w:ins>
    </w:p>
    <w:p w14:paraId="7A7ECEB9" w14:textId="77777777" w:rsidR="008D3D03" w:rsidRPr="004F7DC4"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48" w:author="Huawei" w:date="2018-02-26T18:03:00Z"/>
          <w:rFonts w:ascii="Courier New" w:hAnsi="Courier New"/>
          <w:noProof/>
          <w:color w:val="808080"/>
          <w:sz w:val="16"/>
          <w:lang w:eastAsia="sv-SE"/>
        </w:rPr>
      </w:pPr>
    </w:p>
    <w:p w14:paraId="06CDB7A9" w14:textId="7A7D3EDF" w:rsidR="008D3D03" w:rsidRDefault="000B1A7D"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49" w:author="Huawei" w:date="2018-02-20T11:54:00Z"/>
          <w:rFonts w:ascii="Courier New" w:eastAsia="DengXian" w:hAnsi="Courier New"/>
          <w:noProof/>
          <w:sz w:val="16"/>
          <w:lang w:eastAsia="sv-SE"/>
        </w:rPr>
      </w:pPr>
      <w:ins w:id="350" w:author="Huawei" w:date="2018-02-20T11:54:00Z">
        <w:r w:rsidRPr="004F7DC4">
          <w:rPr>
            <w:rFonts w:ascii="Courier New" w:hAnsi="Courier New"/>
            <w:noProof/>
            <w:color w:val="808080"/>
            <w:sz w:val="16"/>
            <w:lang w:eastAsia="sv-SE"/>
          </w:rPr>
          <w:tab/>
          <w:t>-- Pool of CSI-</w:t>
        </w:r>
        <w:r w:rsidR="002F0C06">
          <w:rPr>
            <w:rFonts w:ascii="Courier New" w:hAnsi="Courier New"/>
            <w:noProof/>
            <w:color w:val="808080"/>
            <w:sz w:val="16"/>
            <w:lang w:eastAsia="sv-SE"/>
          </w:rPr>
          <w:t>IM-Resource</w:t>
        </w:r>
        <w:r w:rsidR="008D3D03" w:rsidRPr="004F7DC4">
          <w:rPr>
            <w:rFonts w:ascii="Courier New" w:hAnsi="Courier New"/>
            <w:noProof/>
            <w:color w:val="808080"/>
            <w:sz w:val="16"/>
            <w:lang w:eastAsia="sv-SE"/>
          </w:rPr>
          <w:t xml:space="preserve"> wh</w:t>
        </w:r>
        <w:r w:rsidR="005B6985" w:rsidRPr="004F7DC4">
          <w:rPr>
            <w:rFonts w:ascii="Courier New" w:hAnsi="Courier New"/>
            <w:noProof/>
            <w:color w:val="808080"/>
            <w:sz w:val="16"/>
            <w:lang w:eastAsia="sv-SE"/>
          </w:rPr>
          <w:t>ich can be referred to from CSI-IM-ResourceSe</w:t>
        </w:r>
      </w:ins>
      <w:ins w:id="351" w:author="Huawei" w:date="2018-03-04T17:03:00Z">
        <w:r w:rsidR="005B6985" w:rsidRPr="004F7DC4">
          <w:rPr>
            <w:rFonts w:ascii="Courier New" w:hAnsi="Courier New"/>
            <w:noProof/>
            <w:color w:val="808080"/>
            <w:sz w:val="16"/>
            <w:lang w:eastAsia="sv-SE"/>
          </w:rPr>
          <w:t>t</w:t>
        </w:r>
      </w:ins>
    </w:p>
    <w:p w14:paraId="1D0B835F" w14:textId="112DA483" w:rsidR="008D3D03"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52" w:author="Huawei" w:date="2018-02-20T11:54:00Z"/>
          <w:rFonts w:ascii="Courier New" w:eastAsia="DengXian" w:hAnsi="Courier New"/>
          <w:noProof/>
          <w:sz w:val="16"/>
          <w:lang w:eastAsia="sv-SE"/>
        </w:rPr>
      </w:pPr>
      <w:ins w:id="353" w:author="Huawei" w:date="2018-02-20T11:54:00Z">
        <w:r w:rsidRPr="00B36959">
          <w:rPr>
            <w:rFonts w:ascii="Courier New" w:eastAsia="DengXian" w:hAnsi="Courier New"/>
            <w:noProof/>
            <w:sz w:val="16"/>
            <w:lang w:eastAsia="sv-SE"/>
          </w:rPr>
          <w:tab/>
        </w:r>
      </w:ins>
      <w:ins w:id="354" w:author="Huawei" w:date="2018-02-20T11:55:00Z">
        <w:r>
          <w:rPr>
            <w:rFonts w:ascii="Courier New" w:eastAsia="DengXian" w:hAnsi="Courier New"/>
            <w:noProof/>
            <w:sz w:val="16"/>
            <w:lang w:eastAsia="sv-SE"/>
          </w:rPr>
          <w:t>csi</w:t>
        </w:r>
      </w:ins>
      <w:ins w:id="355" w:author="Huawei" w:date="2018-02-20T11:54:00Z">
        <w:r>
          <w:rPr>
            <w:rFonts w:ascii="Courier New" w:eastAsia="DengXian" w:hAnsi="Courier New"/>
            <w:noProof/>
            <w:sz w:val="16"/>
            <w:lang w:eastAsia="sv-SE"/>
          </w:rPr>
          <w:t>-</w:t>
        </w:r>
      </w:ins>
      <w:ins w:id="356" w:author="Huawei" w:date="2018-02-20T11:55:00Z">
        <w:r>
          <w:rPr>
            <w:rFonts w:ascii="Courier New" w:eastAsia="DengXian" w:hAnsi="Courier New"/>
            <w:noProof/>
            <w:sz w:val="16"/>
            <w:lang w:eastAsia="sv-SE"/>
          </w:rPr>
          <w:t>IM</w:t>
        </w:r>
      </w:ins>
      <w:ins w:id="357" w:author="Huawei" w:date="2018-02-20T11:54:00Z">
        <w:r>
          <w:rPr>
            <w:rFonts w:ascii="Courier New" w:eastAsia="DengXian" w:hAnsi="Courier New"/>
            <w:noProof/>
            <w:sz w:val="16"/>
            <w:lang w:eastAsia="sv-SE"/>
          </w:rPr>
          <w:t>-ResourceToAddModList</w:t>
        </w:r>
        <w:r>
          <w:rPr>
            <w:rFonts w:ascii="Courier New" w:eastAsia="DengXian" w:hAnsi="Courier New"/>
            <w:noProof/>
            <w:sz w:val="16"/>
            <w:lang w:eastAsia="sv-SE"/>
          </w:rPr>
          <w:tab/>
        </w:r>
        <w:r>
          <w:rPr>
            <w:rFonts w:ascii="Courier New" w:eastAsia="DengXian" w:hAnsi="Courier New"/>
            <w:noProof/>
            <w:sz w:val="16"/>
            <w:lang w:eastAsia="sv-SE"/>
          </w:rPr>
          <w:tab/>
        </w:r>
      </w:ins>
      <w:ins w:id="358" w:author="Huawei" w:date="2018-02-20T14:54:00Z">
        <w:r>
          <w:rPr>
            <w:rFonts w:ascii="Courier New" w:eastAsia="DengXian" w:hAnsi="Courier New"/>
            <w:noProof/>
            <w:sz w:val="16"/>
            <w:lang w:eastAsia="sv-SE"/>
          </w:rPr>
          <w:tab/>
        </w:r>
      </w:ins>
      <w:ins w:id="359" w:author="Huawei" w:date="2018-02-20T11:54:00Z">
        <w:r>
          <w:rPr>
            <w:rFonts w:ascii="Courier New" w:eastAsia="DengXian" w:hAnsi="Courier New"/>
            <w:noProof/>
            <w:sz w:val="16"/>
            <w:lang w:eastAsia="sv-SE"/>
          </w:rPr>
          <w:t>SEQUENCE (SIZE (1..</w:t>
        </w:r>
      </w:ins>
      <w:ins w:id="360" w:author="Huawei" w:date="2018-02-20T15:28:00Z">
        <w:r>
          <w:rPr>
            <w:rFonts w:ascii="Courier New" w:eastAsia="DengXian" w:hAnsi="Courier New"/>
            <w:noProof/>
            <w:sz w:val="16"/>
            <w:lang w:eastAsia="sv-SE"/>
          </w:rPr>
          <w:t>m</w:t>
        </w:r>
      </w:ins>
      <w:ins w:id="361" w:author="Huawei" w:date="2018-02-20T11:54:00Z">
        <w:r>
          <w:rPr>
            <w:rFonts w:ascii="Courier New" w:eastAsia="DengXian" w:hAnsi="Courier New"/>
            <w:noProof/>
            <w:sz w:val="16"/>
            <w:lang w:eastAsia="sv-SE"/>
          </w:rPr>
          <w:t>axNrofCSI-</w:t>
        </w:r>
      </w:ins>
      <w:ins w:id="362" w:author="Huawei" w:date="2018-02-20T11:55:00Z">
        <w:r>
          <w:rPr>
            <w:rFonts w:ascii="Courier New" w:eastAsia="DengXian" w:hAnsi="Courier New"/>
            <w:noProof/>
            <w:sz w:val="16"/>
            <w:lang w:eastAsia="sv-SE"/>
          </w:rPr>
          <w:t>IM-</w:t>
        </w:r>
      </w:ins>
      <w:ins w:id="363" w:author="Huawei" w:date="2018-02-20T11:54:00Z">
        <w:r>
          <w:rPr>
            <w:rFonts w:ascii="Courier New" w:eastAsia="DengXian" w:hAnsi="Courier New"/>
            <w:noProof/>
            <w:sz w:val="16"/>
            <w:lang w:eastAsia="sv-SE"/>
          </w:rPr>
          <w:t>Resources)</w:t>
        </w:r>
      </w:ins>
      <w:ins w:id="364" w:author="Huawei" w:date="2018-03-04T20:47:00Z">
        <w:r w:rsidR="00CB2F9F">
          <w:rPr>
            <w:rFonts w:ascii="Courier New" w:eastAsia="DengXian" w:hAnsi="Courier New"/>
            <w:noProof/>
            <w:sz w:val="16"/>
            <w:lang w:eastAsia="sv-SE"/>
          </w:rPr>
          <w:t>)</w:t>
        </w:r>
      </w:ins>
      <w:ins w:id="365" w:author="Huawei" w:date="2018-02-20T11:54:00Z">
        <w:r>
          <w:rPr>
            <w:rFonts w:ascii="Courier New" w:eastAsia="DengXian" w:hAnsi="Courier New"/>
            <w:noProof/>
            <w:sz w:val="16"/>
            <w:lang w:eastAsia="sv-SE"/>
          </w:rPr>
          <w:t xml:space="preserve"> OF CSI-</w:t>
        </w:r>
      </w:ins>
      <w:ins w:id="366" w:author="Huawei" w:date="2018-02-20T11:55:00Z">
        <w:r>
          <w:rPr>
            <w:rFonts w:ascii="Courier New" w:eastAsia="DengXian" w:hAnsi="Courier New"/>
            <w:noProof/>
            <w:sz w:val="16"/>
            <w:lang w:eastAsia="sv-SE"/>
          </w:rPr>
          <w:t>IM-</w:t>
        </w:r>
      </w:ins>
      <w:ins w:id="367" w:author="Huawei" w:date="2018-02-20T11:54:00Z">
        <w:r w:rsidR="009C7874">
          <w:rPr>
            <w:rFonts w:ascii="Courier New" w:eastAsia="DengXian" w:hAnsi="Courier New"/>
            <w:noProof/>
            <w:sz w:val="16"/>
            <w:lang w:eastAsia="sv-SE"/>
          </w:rPr>
          <w:t>Resource</w:t>
        </w:r>
        <w:r w:rsidR="009C7874">
          <w:rPr>
            <w:rFonts w:ascii="Courier New" w:eastAsia="DengXian" w:hAnsi="Courier New"/>
            <w:noProof/>
            <w:sz w:val="16"/>
            <w:lang w:eastAsia="sv-SE"/>
          </w:rPr>
          <w:tab/>
        </w:r>
        <w:r w:rsidR="009C7874">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r>
      </w:ins>
      <w:ins w:id="368" w:author="Huawei" w:date="2018-02-20T11:56:00Z">
        <w:r>
          <w:rPr>
            <w:rFonts w:ascii="Courier New" w:eastAsia="DengXian" w:hAnsi="Courier New"/>
            <w:noProof/>
            <w:sz w:val="16"/>
            <w:lang w:eastAsia="sv-SE"/>
          </w:rPr>
          <w:tab/>
        </w:r>
      </w:ins>
      <w:ins w:id="369" w:author="Huawei" w:date="2018-02-20T11:54:00Z">
        <w:r>
          <w:rPr>
            <w:rFonts w:ascii="Courier New" w:eastAsia="DengXian" w:hAnsi="Courier New"/>
            <w:noProof/>
            <w:sz w:val="16"/>
            <w:lang w:eastAsia="sv-SE"/>
          </w:rPr>
          <w:t>OPTIONAL,</w:t>
        </w:r>
      </w:ins>
      <w:ins w:id="370" w:author="Huawei" w:date="2018-02-26T18:10:00Z">
        <w:r w:rsidR="00AB6D8D">
          <w:rPr>
            <w:rFonts w:ascii="Courier New" w:eastAsia="DengXian" w:hAnsi="Courier New"/>
            <w:noProof/>
            <w:sz w:val="16"/>
            <w:lang w:eastAsia="sv-SE"/>
          </w:rPr>
          <w:t xml:space="preserve"> -- Need N</w:t>
        </w:r>
      </w:ins>
    </w:p>
    <w:p w14:paraId="5DBB9718" w14:textId="5453F33B" w:rsidR="008D3D03"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71" w:author="Huawei" w:date="2018-02-20T11:54:00Z"/>
          <w:rFonts w:ascii="Courier New" w:eastAsia="DengXian" w:hAnsi="Courier New"/>
          <w:noProof/>
          <w:sz w:val="16"/>
          <w:lang w:eastAsia="sv-SE"/>
        </w:rPr>
      </w:pPr>
      <w:ins w:id="372" w:author="Huawei" w:date="2018-02-20T11:54:00Z">
        <w:r>
          <w:rPr>
            <w:rFonts w:ascii="Courier New" w:eastAsia="DengXian" w:hAnsi="Courier New"/>
            <w:noProof/>
            <w:sz w:val="16"/>
            <w:lang w:eastAsia="sv-SE"/>
          </w:rPr>
          <w:tab/>
        </w:r>
      </w:ins>
      <w:ins w:id="373" w:author="Huawei" w:date="2018-02-20T11:55:00Z">
        <w:r>
          <w:rPr>
            <w:rFonts w:ascii="Courier New" w:eastAsia="DengXian" w:hAnsi="Courier New"/>
            <w:noProof/>
            <w:sz w:val="16"/>
            <w:lang w:eastAsia="sv-SE"/>
          </w:rPr>
          <w:t>csi-IM</w:t>
        </w:r>
      </w:ins>
      <w:ins w:id="374" w:author="Huawei" w:date="2018-02-20T11:54:00Z">
        <w:r>
          <w:rPr>
            <w:rFonts w:ascii="Courier New" w:eastAsia="DengXian" w:hAnsi="Courier New"/>
            <w:noProof/>
            <w:sz w:val="16"/>
            <w:lang w:eastAsia="sv-SE"/>
          </w:rPr>
          <w:t>-ResourceToReleaseList</w:t>
        </w:r>
        <w:r>
          <w:rPr>
            <w:rFonts w:ascii="Courier New" w:eastAsia="DengXian" w:hAnsi="Courier New"/>
            <w:noProof/>
            <w:sz w:val="16"/>
            <w:lang w:eastAsia="sv-SE"/>
          </w:rPr>
          <w:tab/>
        </w:r>
      </w:ins>
      <w:ins w:id="375" w:author="Huawei" w:date="2018-02-20T14:54:00Z">
        <w:r>
          <w:rPr>
            <w:rFonts w:ascii="Courier New" w:eastAsia="DengXian" w:hAnsi="Courier New"/>
            <w:noProof/>
            <w:sz w:val="16"/>
            <w:lang w:eastAsia="sv-SE"/>
          </w:rPr>
          <w:tab/>
        </w:r>
      </w:ins>
      <w:ins w:id="376" w:author="Huawei" w:date="2018-02-20T11:54:00Z">
        <w:r>
          <w:rPr>
            <w:rFonts w:ascii="Courier New" w:eastAsia="DengXian" w:hAnsi="Courier New"/>
            <w:noProof/>
            <w:sz w:val="16"/>
            <w:lang w:eastAsia="sv-SE"/>
          </w:rPr>
          <w:t>SEQUENCE (SIZE (1..</w:t>
        </w:r>
      </w:ins>
      <w:ins w:id="377" w:author="Huawei" w:date="2018-02-20T15:28:00Z">
        <w:r>
          <w:rPr>
            <w:rFonts w:ascii="Courier New" w:eastAsia="DengXian" w:hAnsi="Courier New"/>
            <w:noProof/>
            <w:sz w:val="16"/>
            <w:lang w:eastAsia="sv-SE"/>
          </w:rPr>
          <w:t>m</w:t>
        </w:r>
      </w:ins>
      <w:ins w:id="378" w:author="Huawei" w:date="2018-02-20T11:54:00Z">
        <w:r>
          <w:rPr>
            <w:rFonts w:ascii="Courier New" w:eastAsia="DengXian" w:hAnsi="Courier New"/>
            <w:noProof/>
            <w:sz w:val="16"/>
            <w:lang w:eastAsia="sv-SE"/>
          </w:rPr>
          <w:t>axNrofCSI-</w:t>
        </w:r>
      </w:ins>
      <w:ins w:id="379" w:author="Huawei" w:date="2018-02-20T11:55:00Z">
        <w:r>
          <w:rPr>
            <w:rFonts w:ascii="Courier New" w:eastAsia="DengXian" w:hAnsi="Courier New"/>
            <w:noProof/>
            <w:sz w:val="16"/>
            <w:lang w:eastAsia="sv-SE"/>
          </w:rPr>
          <w:t>IM-</w:t>
        </w:r>
      </w:ins>
      <w:ins w:id="380" w:author="Huawei" w:date="2018-02-20T11:54:00Z">
        <w:r>
          <w:rPr>
            <w:rFonts w:ascii="Courier New" w:eastAsia="DengXian" w:hAnsi="Courier New"/>
            <w:noProof/>
            <w:sz w:val="16"/>
            <w:lang w:eastAsia="sv-SE"/>
          </w:rPr>
          <w:t>Resources)</w:t>
        </w:r>
      </w:ins>
      <w:ins w:id="381" w:author="Huawei" w:date="2018-03-04T20:47:00Z">
        <w:r w:rsidR="00CB2F9F">
          <w:rPr>
            <w:rFonts w:ascii="Courier New" w:eastAsia="DengXian" w:hAnsi="Courier New"/>
            <w:noProof/>
            <w:sz w:val="16"/>
            <w:lang w:eastAsia="sv-SE"/>
          </w:rPr>
          <w:t>)</w:t>
        </w:r>
      </w:ins>
      <w:ins w:id="382" w:author="Huawei" w:date="2018-02-20T11:54:00Z">
        <w:r>
          <w:rPr>
            <w:rFonts w:ascii="Courier New" w:eastAsia="DengXian" w:hAnsi="Courier New"/>
            <w:noProof/>
            <w:sz w:val="16"/>
            <w:lang w:eastAsia="sv-SE"/>
          </w:rPr>
          <w:t xml:space="preserve"> OF CSI-</w:t>
        </w:r>
      </w:ins>
      <w:ins w:id="383" w:author="Huawei" w:date="2018-02-20T11:55:00Z">
        <w:r>
          <w:rPr>
            <w:rFonts w:ascii="Courier New" w:eastAsia="DengXian" w:hAnsi="Courier New"/>
            <w:noProof/>
            <w:sz w:val="16"/>
            <w:lang w:eastAsia="sv-SE"/>
          </w:rPr>
          <w:t>IM-</w:t>
        </w:r>
      </w:ins>
      <w:ins w:id="384" w:author="Huawei" w:date="2018-02-20T11:54:00Z">
        <w:r>
          <w:rPr>
            <w:rFonts w:ascii="Courier New" w:eastAsia="DengXian" w:hAnsi="Courier New"/>
            <w:noProof/>
            <w:sz w:val="16"/>
            <w:lang w:eastAsia="sv-SE"/>
          </w:rPr>
          <w:t>ResourceId</w:t>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t>OPTIONAL,</w:t>
        </w:r>
      </w:ins>
      <w:ins w:id="385" w:author="Huawei" w:date="2018-02-26T18:10:00Z">
        <w:r w:rsidR="00AB6D8D">
          <w:rPr>
            <w:rFonts w:ascii="Courier New" w:eastAsia="DengXian" w:hAnsi="Courier New"/>
            <w:noProof/>
            <w:sz w:val="16"/>
            <w:lang w:eastAsia="sv-SE"/>
          </w:rPr>
          <w:t xml:space="preserve"> -- Need N</w:t>
        </w:r>
      </w:ins>
    </w:p>
    <w:p w14:paraId="00A06DC8" w14:textId="77777777" w:rsidR="008D3D03"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86" w:author="Huawei" w:date="2018-02-20T11:54:00Z"/>
          <w:rFonts w:ascii="Courier New" w:eastAsia="DengXian" w:hAnsi="Courier New"/>
          <w:noProof/>
          <w:sz w:val="16"/>
          <w:lang w:eastAsia="sv-SE"/>
        </w:rPr>
      </w:pPr>
    </w:p>
    <w:p w14:paraId="29B606F8" w14:textId="2CE9B197" w:rsidR="008D3D03"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87" w:author="Huawei" w:date="2018-02-26T18:05:00Z"/>
          <w:rFonts w:ascii="Courier New" w:eastAsia="DengXian" w:hAnsi="Courier New"/>
          <w:noProof/>
          <w:sz w:val="16"/>
          <w:lang w:eastAsia="sv-SE"/>
        </w:rPr>
      </w:pPr>
      <w:ins w:id="388" w:author="Huawei" w:date="2018-02-26T18:05:00Z">
        <w:r>
          <w:rPr>
            <w:rFonts w:ascii="Courier New" w:eastAsia="DengXian" w:hAnsi="Courier New"/>
            <w:noProof/>
            <w:sz w:val="16"/>
            <w:lang w:eastAsia="sv-SE"/>
          </w:rPr>
          <w:tab/>
        </w:r>
        <w:r w:rsidRPr="004F7DC4">
          <w:rPr>
            <w:rFonts w:ascii="Courier New" w:hAnsi="Courier New"/>
            <w:noProof/>
            <w:color w:val="808080"/>
            <w:sz w:val="16"/>
            <w:lang w:eastAsia="sv-SE"/>
          </w:rPr>
          <w:t>-- Pool of CS</w:t>
        </w:r>
        <w:r w:rsidR="000B1A7D" w:rsidRPr="004F7DC4">
          <w:rPr>
            <w:rFonts w:ascii="Courier New" w:hAnsi="Courier New"/>
            <w:noProof/>
            <w:color w:val="808080"/>
            <w:sz w:val="16"/>
            <w:lang w:eastAsia="sv-SE"/>
          </w:rPr>
          <w:t>I-</w:t>
        </w:r>
        <w:r w:rsidR="002F0C06">
          <w:rPr>
            <w:rFonts w:ascii="Courier New" w:hAnsi="Courier New"/>
            <w:noProof/>
            <w:color w:val="808080"/>
            <w:sz w:val="16"/>
            <w:lang w:eastAsia="sv-SE"/>
          </w:rPr>
          <w:t>IM-</w:t>
        </w:r>
        <w:r w:rsidRPr="004F7DC4">
          <w:rPr>
            <w:rFonts w:ascii="Courier New" w:hAnsi="Courier New"/>
            <w:noProof/>
            <w:color w:val="808080"/>
            <w:sz w:val="16"/>
            <w:lang w:eastAsia="sv-SE"/>
          </w:rPr>
          <w:t>Resource</w:t>
        </w:r>
      </w:ins>
      <w:ins w:id="389" w:author="Huawei" w:date="2018-03-12T22:42:00Z">
        <w:r w:rsidR="002F0C06">
          <w:rPr>
            <w:rFonts w:ascii="Courier New" w:hAnsi="Courier New"/>
            <w:noProof/>
            <w:color w:val="808080"/>
            <w:sz w:val="16"/>
            <w:lang w:eastAsia="sv-SE"/>
          </w:rPr>
          <w:t>S</w:t>
        </w:r>
      </w:ins>
      <w:ins w:id="390" w:author="Huawei" w:date="2018-02-26T18:05:00Z">
        <w:r w:rsidR="002F0C06">
          <w:rPr>
            <w:rFonts w:ascii="Courier New" w:hAnsi="Courier New"/>
            <w:noProof/>
            <w:color w:val="808080"/>
            <w:sz w:val="16"/>
            <w:lang w:eastAsia="sv-SE"/>
          </w:rPr>
          <w:t>et</w:t>
        </w:r>
        <w:r w:rsidRPr="004F7DC4">
          <w:rPr>
            <w:rFonts w:ascii="Courier New" w:hAnsi="Courier New"/>
            <w:noProof/>
            <w:color w:val="808080"/>
            <w:sz w:val="16"/>
            <w:lang w:eastAsia="sv-SE"/>
          </w:rPr>
          <w:t xml:space="preserve"> which can be referred to from </w:t>
        </w:r>
      </w:ins>
      <w:ins w:id="391" w:author="Huawei" w:date="2018-03-04T17:04:00Z">
        <w:r w:rsidR="005B6985" w:rsidRPr="004F7DC4">
          <w:rPr>
            <w:rFonts w:ascii="Courier New" w:hAnsi="Courier New"/>
            <w:noProof/>
            <w:color w:val="808080"/>
            <w:sz w:val="16"/>
            <w:lang w:eastAsia="sv-SE"/>
          </w:rPr>
          <w:t>CSI-ResourceConfig or from MAC CEs</w:t>
        </w:r>
      </w:ins>
    </w:p>
    <w:p w14:paraId="47362BDD" w14:textId="50CE3AE3" w:rsidR="008D3D03"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92" w:author="Huawei" w:date="2018-02-26T18:05:00Z"/>
          <w:rFonts w:ascii="Courier New" w:eastAsia="DengXian" w:hAnsi="Courier New"/>
          <w:noProof/>
          <w:sz w:val="16"/>
          <w:lang w:eastAsia="sv-SE"/>
        </w:rPr>
      </w:pPr>
      <w:ins w:id="393" w:author="Huawei" w:date="2018-02-26T18:05:00Z">
        <w:r w:rsidRPr="00B36959">
          <w:rPr>
            <w:rFonts w:ascii="Courier New" w:eastAsia="DengXian" w:hAnsi="Courier New"/>
            <w:noProof/>
            <w:sz w:val="16"/>
            <w:lang w:eastAsia="sv-SE"/>
          </w:rPr>
          <w:tab/>
        </w:r>
        <w:r>
          <w:rPr>
            <w:rFonts w:ascii="Courier New" w:eastAsia="DengXian" w:hAnsi="Courier New"/>
            <w:noProof/>
            <w:sz w:val="16"/>
            <w:lang w:eastAsia="sv-SE"/>
          </w:rPr>
          <w:t>csi-IM-Resource</w:t>
        </w:r>
      </w:ins>
      <w:ins w:id="394" w:author="Huawei" w:date="2018-02-26T18:06:00Z">
        <w:r>
          <w:rPr>
            <w:rFonts w:ascii="Courier New" w:eastAsia="DengXian" w:hAnsi="Courier New"/>
            <w:noProof/>
            <w:sz w:val="16"/>
            <w:lang w:eastAsia="sv-SE"/>
          </w:rPr>
          <w:t>Set</w:t>
        </w:r>
      </w:ins>
      <w:ins w:id="395" w:author="Huawei" w:date="2018-02-26T18:05:00Z">
        <w:r>
          <w:rPr>
            <w:rFonts w:ascii="Courier New" w:eastAsia="DengXian" w:hAnsi="Courier New"/>
            <w:noProof/>
            <w:sz w:val="16"/>
            <w:lang w:eastAsia="sv-SE"/>
          </w:rPr>
          <w:t>ToAddModList</w:t>
        </w:r>
        <w:r>
          <w:rPr>
            <w:rFonts w:ascii="Courier New" w:eastAsia="DengXian" w:hAnsi="Courier New"/>
            <w:noProof/>
            <w:sz w:val="16"/>
            <w:lang w:eastAsia="sv-SE"/>
          </w:rPr>
          <w:tab/>
        </w:r>
        <w:r>
          <w:rPr>
            <w:rFonts w:ascii="Courier New" w:eastAsia="DengXian" w:hAnsi="Courier New"/>
            <w:noProof/>
            <w:sz w:val="16"/>
            <w:lang w:eastAsia="sv-SE"/>
          </w:rPr>
          <w:tab/>
          <w:t>SEQUENCE (SIZE (1..maxNrofCSI-IM-ResourceSets)</w:t>
        </w:r>
      </w:ins>
      <w:ins w:id="396" w:author="Huawei" w:date="2018-03-04T20:47:00Z">
        <w:r w:rsidR="00CB2F9F">
          <w:rPr>
            <w:rFonts w:ascii="Courier New" w:eastAsia="DengXian" w:hAnsi="Courier New"/>
            <w:noProof/>
            <w:sz w:val="16"/>
            <w:lang w:eastAsia="sv-SE"/>
          </w:rPr>
          <w:t>)</w:t>
        </w:r>
      </w:ins>
      <w:ins w:id="397" w:author="Huawei" w:date="2018-02-26T18:05:00Z">
        <w:r>
          <w:rPr>
            <w:rFonts w:ascii="Courier New" w:eastAsia="DengXian" w:hAnsi="Courier New"/>
            <w:noProof/>
            <w:sz w:val="16"/>
            <w:lang w:eastAsia="sv-SE"/>
          </w:rPr>
          <w:t xml:space="preserve"> OF CSI-IM-Resource</w:t>
        </w:r>
      </w:ins>
      <w:ins w:id="398" w:author="Huawei" w:date="2018-02-26T18:06:00Z">
        <w:r>
          <w:rPr>
            <w:rFonts w:ascii="Courier New" w:eastAsia="DengXian" w:hAnsi="Courier New"/>
            <w:noProof/>
            <w:sz w:val="16"/>
            <w:lang w:eastAsia="sv-SE"/>
          </w:rPr>
          <w:t>Set</w:t>
        </w:r>
      </w:ins>
      <w:ins w:id="399" w:author="Huawei" w:date="2018-02-26T18:05:00Z">
        <w:r w:rsidR="009C7874">
          <w:rPr>
            <w:rFonts w:ascii="Courier New" w:eastAsia="DengXian" w:hAnsi="Courier New"/>
            <w:noProof/>
            <w:sz w:val="16"/>
            <w:lang w:eastAsia="sv-SE"/>
          </w:rPr>
          <w:tab/>
        </w:r>
        <w:r w:rsidR="009C7874">
          <w:rPr>
            <w:rFonts w:ascii="Courier New" w:eastAsia="DengXian" w:hAnsi="Courier New"/>
            <w:noProof/>
            <w:sz w:val="16"/>
            <w:lang w:eastAsia="sv-SE"/>
          </w:rPr>
          <w:tab/>
        </w:r>
      </w:ins>
      <w:ins w:id="400" w:author="Huawei" w:date="2018-02-26T18:07:00Z">
        <w:r>
          <w:rPr>
            <w:rFonts w:ascii="Courier New" w:eastAsia="DengXian" w:hAnsi="Courier New"/>
            <w:noProof/>
            <w:sz w:val="16"/>
            <w:lang w:eastAsia="sv-SE"/>
          </w:rPr>
          <w:tab/>
        </w:r>
      </w:ins>
      <w:ins w:id="401" w:author="Huawei" w:date="2018-02-26T18:05:00Z">
        <w:r>
          <w:rPr>
            <w:rFonts w:ascii="Courier New" w:eastAsia="DengXian" w:hAnsi="Courier New"/>
            <w:noProof/>
            <w:sz w:val="16"/>
            <w:lang w:eastAsia="sv-SE"/>
          </w:rPr>
          <w:tab/>
        </w:r>
        <w:r>
          <w:rPr>
            <w:rFonts w:ascii="Courier New" w:eastAsia="DengXian" w:hAnsi="Courier New"/>
            <w:noProof/>
            <w:sz w:val="16"/>
            <w:lang w:eastAsia="sv-SE"/>
          </w:rPr>
          <w:tab/>
          <w:t>OPTIONAL,</w:t>
        </w:r>
      </w:ins>
      <w:ins w:id="402" w:author="Huawei" w:date="2018-02-26T18:10:00Z">
        <w:r w:rsidR="00AB6D8D">
          <w:rPr>
            <w:rFonts w:ascii="Courier New" w:eastAsia="DengXian" w:hAnsi="Courier New"/>
            <w:noProof/>
            <w:sz w:val="16"/>
            <w:lang w:eastAsia="sv-SE"/>
          </w:rPr>
          <w:t xml:space="preserve"> -- Need N</w:t>
        </w:r>
      </w:ins>
    </w:p>
    <w:p w14:paraId="043D99FA" w14:textId="2AD9A136" w:rsidR="008D3D03"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403" w:author="Huawei" w:date="2018-02-26T18:05:00Z"/>
          <w:rFonts w:ascii="Courier New" w:eastAsia="DengXian" w:hAnsi="Courier New"/>
          <w:noProof/>
          <w:sz w:val="16"/>
          <w:lang w:eastAsia="sv-SE"/>
        </w:rPr>
      </w:pPr>
      <w:ins w:id="404" w:author="Huawei" w:date="2018-02-26T18:05:00Z">
        <w:r>
          <w:rPr>
            <w:rFonts w:ascii="Courier New" w:eastAsia="DengXian" w:hAnsi="Courier New"/>
            <w:noProof/>
            <w:sz w:val="16"/>
            <w:lang w:eastAsia="sv-SE"/>
          </w:rPr>
          <w:tab/>
          <w:t>csi-IM-Resource</w:t>
        </w:r>
      </w:ins>
      <w:ins w:id="405" w:author="Huawei" w:date="2018-02-26T18:07:00Z">
        <w:r>
          <w:rPr>
            <w:rFonts w:ascii="Courier New" w:eastAsia="DengXian" w:hAnsi="Courier New"/>
            <w:noProof/>
            <w:sz w:val="16"/>
            <w:lang w:eastAsia="sv-SE"/>
          </w:rPr>
          <w:t>Set</w:t>
        </w:r>
      </w:ins>
      <w:ins w:id="406" w:author="Huawei" w:date="2018-02-26T18:05:00Z">
        <w:r>
          <w:rPr>
            <w:rFonts w:ascii="Courier New" w:eastAsia="DengXian" w:hAnsi="Courier New"/>
            <w:noProof/>
            <w:sz w:val="16"/>
            <w:lang w:eastAsia="sv-SE"/>
          </w:rPr>
          <w:t>ToReleaseList</w:t>
        </w:r>
        <w:r>
          <w:rPr>
            <w:rFonts w:ascii="Courier New" w:eastAsia="DengXian" w:hAnsi="Courier New"/>
            <w:noProof/>
            <w:sz w:val="16"/>
            <w:lang w:eastAsia="sv-SE"/>
          </w:rPr>
          <w:tab/>
        </w:r>
        <w:r>
          <w:rPr>
            <w:rFonts w:ascii="Courier New" w:eastAsia="DengXian" w:hAnsi="Courier New"/>
            <w:noProof/>
            <w:sz w:val="16"/>
            <w:lang w:eastAsia="sv-SE"/>
          </w:rPr>
          <w:tab/>
          <w:t>SEQUENCE (SIZE (1..maxNrofCSI-IM-ResourceSets)</w:t>
        </w:r>
      </w:ins>
      <w:ins w:id="407" w:author="Huawei" w:date="2018-03-04T20:47:00Z">
        <w:r w:rsidR="00CB2F9F">
          <w:rPr>
            <w:rFonts w:ascii="Courier New" w:eastAsia="DengXian" w:hAnsi="Courier New"/>
            <w:noProof/>
            <w:sz w:val="16"/>
            <w:lang w:eastAsia="sv-SE"/>
          </w:rPr>
          <w:t>)</w:t>
        </w:r>
      </w:ins>
      <w:ins w:id="408" w:author="Huawei" w:date="2018-02-26T18:05:00Z">
        <w:r>
          <w:rPr>
            <w:rFonts w:ascii="Courier New" w:eastAsia="DengXian" w:hAnsi="Courier New"/>
            <w:noProof/>
            <w:sz w:val="16"/>
            <w:lang w:eastAsia="sv-SE"/>
          </w:rPr>
          <w:t xml:space="preserve"> OF CSI-IM-Resource</w:t>
        </w:r>
      </w:ins>
      <w:ins w:id="409" w:author="Huawei" w:date="2018-02-26T18:07:00Z">
        <w:r>
          <w:rPr>
            <w:rFonts w:ascii="Courier New" w:eastAsia="DengXian" w:hAnsi="Courier New"/>
            <w:noProof/>
            <w:sz w:val="16"/>
            <w:lang w:eastAsia="sv-SE"/>
          </w:rPr>
          <w:t>Set</w:t>
        </w:r>
      </w:ins>
      <w:ins w:id="410" w:author="Huawei" w:date="2018-02-26T18:05:00Z">
        <w:r>
          <w:rPr>
            <w:rFonts w:ascii="Courier New" w:eastAsia="DengXian" w:hAnsi="Courier New"/>
            <w:noProof/>
            <w:sz w:val="16"/>
            <w:lang w:eastAsia="sv-SE"/>
          </w:rPr>
          <w:t>Id</w:t>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t>OPTIONAL,</w:t>
        </w:r>
      </w:ins>
      <w:ins w:id="411" w:author="Huawei" w:date="2018-02-26T18:10:00Z">
        <w:r w:rsidR="00AB6D8D">
          <w:rPr>
            <w:rFonts w:ascii="Courier New" w:eastAsia="DengXian" w:hAnsi="Courier New"/>
            <w:noProof/>
            <w:sz w:val="16"/>
            <w:lang w:eastAsia="sv-SE"/>
          </w:rPr>
          <w:t xml:space="preserve"> -- Need N</w:t>
        </w:r>
      </w:ins>
    </w:p>
    <w:p w14:paraId="7B8F9D35" w14:textId="77777777" w:rsidR="008D3D03" w:rsidRDefault="008D3D03" w:rsidP="00CE00FD">
      <w:pPr>
        <w:pStyle w:val="PL"/>
        <w:rPr>
          <w:ins w:id="412" w:author="Huawei" w:date="2018-03-04T16:58:00Z"/>
        </w:rPr>
      </w:pPr>
    </w:p>
    <w:p w14:paraId="03A969F0" w14:textId="389B7D98" w:rsidR="00673FF9" w:rsidRPr="004F7DC4" w:rsidRDefault="00673FF9" w:rsidP="004F7D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413" w:author="Huawei" w:date="2018-03-04T20:25:00Z"/>
          <w:rFonts w:ascii="Courier New" w:hAnsi="Courier New"/>
          <w:noProof/>
          <w:color w:val="808080"/>
          <w:sz w:val="16"/>
          <w:lang w:eastAsia="sv-SE"/>
        </w:rPr>
      </w:pPr>
      <w:ins w:id="414" w:author="Huawei" w:date="2018-03-04T20:25:00Z">
        <w:r>
          <w:tab/>
        </w:r>
        <w:r w:rsidRPr="004F7DC4">
          <w:rPr>
            <w:rFonts w:ascii="Courier New" w:hAnsi="Courier New"/>
            <w:noProof/>
            <w:color w:val="808080"/>
            <w:sz w:val="16"/>
            <w:lang w:eastAsia="sv-SE"/>
          </w:rPr>
          <w:t>-- Pool of</w:t>
        </w:r>
        <w:r w:rsidR="00CB2F9F" w:rsidRPr="004F7DC4">
          <w:rPr>
            <w:rFonts w:ascii="Courier New" w:hAnsi="Courier New"/>
            <w:noProof/>
            <w:color w:val="808080"/>
            <w:sz w:val="16"/>
            <w:lang w:eastAsia="sv-SE"/>
          </w:rPr>
          <w:t xml:space="preserve"> </w:t>
        </w:r>
      </w:ins>
      <w:ins w:id="415" w:author="Huawei" w:date="2018-03-12T22:42:00Z">
        <w:r w:rsidR="002F0C06">
          <w:rPr>
            <w:rFonts w:ascii="Courier New" w:hAnsi="Courier New"/>
            <w:noProof/>
            <w:color w:val="808080"/>
            <w:sz w:val="16"/>
            <w:lang w:eastAsia="sv-SE"/>
          </w:rPr>
          <w:t>CSI-SSB-ResourceSet</w:t>
        </w:r>
      </w:ins>
      <w:ins w:id="416" w:author="Huawei" w:date="2018-03-04T20:54:00Z">
        <w:r w:rsidR="00CB2F9F" w:rsidRPr="004F7DC4">
          <w:rPr>
            <w:rFonts w:ascii="Courier New" w:hAnsi="Courier New"/>
            <w:noProof/>
            <w:color w:val="808080"/>
            <w:sz w:val="16"/>
            <w:lang w:eastAsia="sv-SE"/>
          </w:rPr>
          <w:t xml:space="preserve"> which can be referred to from CSI-ResourceConfig</w:t>
        </w:r>
      </w:ins>
    </w:p>
    <w:p w14:paraId="77E86367" w14:textId="67A2DF96" w:rsidR="00673FF9" w:rsidRDefault="00673FF9" w:rsidP="00CE00FD">
      <w:pPr>
        <w:pStyle w:val="PL"/>
        <w:rPr>
          <w:ins w:id="417" w:author="Huawei" w:date="2018-03-04T20:45:00Z"/>
        </w:rPr>
      </w:pPr>
      <w:ins w:id="418" w:author="Huawei" w:date="2018-03-04T20:25:00Z">
        <w:r>
          <w:tab/>
        </w:r>
      </w:ins>
      <w:ins w:id="419" w:author="Huawei" w:date="2018-03-04T20:26:00Z">
        <w:r>
          <w:t>csi-SSB-ResourceSetToAddModList</w:t>
        </w:r>
        <w:r>
          <w:tab/>
        </w:r>
        <w:r>
          <w:tab/>
          <w:t>SEQUENCE (SIZE (1..maxNrofCSI-SSB-ResourceSet</w:t>
        </w:r>
      </w:ins>
      <w:ins w:id="420" w:author="Huawei" w:date="2018-03-04T20:45:00Z">
        <w:r w:rsidR="00CB2F9F">
          <w:t>s)</w:t>
        </w:r>
      </w:ins>
      <w:ins w:id="421" w:author="Huawei" w:date="2018-03-04T20:47:00Z">
        <w:r w:rsidR="00CB2F9F">
          <w:t>)</w:t>
        </w:r>
      </w:ins>
      <w:ins w:id="422" w:author="Huawei" w:date="2018-03-04T20:45:00Z">
        <w:r w:rsidR="00CB2F9F">
          <w:t xml:space="preserve"> OF CS</w:t>
        </w:r>
        <w:r w:rsidR="009C7874">
          <w:t>I-SSB-ResourceSet</w:t>
        </w:r>
        <w:r w:rsidR="009C7874">
          <w:tab/>
        </w:r>
        <w:r w:rsidR="009C7874">
          <w:tab/>
        </w:r>
        <w:r w:rsidR="00CB2F9F">
          <w:tab/>
        </w:r>
        <w:r w:rsidR="00CB2F9F">
          <w:tab/>
        </w:r>
        <w:r w:rsidR="00CB2F9F">
          <w:tab/>
          <w:t>OPTIONAL, -- Need N</w:t>
        </w:r>
      </w:ins>
    </w:p>
    <w:p w14:paraId="274DC334" w14:textId="7A709060" w:rsidR="00CB2F9F" w:rsidRDefault="00CB2F9F" w:rsidP="00CE00FD">
      <w:pPr>
        <w:pStyle w:val="PL"/>
        <w:rPr>
          <w:ins w:id="423" w:author="Huawei" w:date="2018-03-04T20:25:00Z"/>
        </w:rPr>
      </w:pPr>
      <w:ins w:id="424" w:author="Huawei" w:date="2018-03-04T20:45:00Z">
        <w:r>
          <w:tab/>
          <w:t>csi-SSB-ResourceSetToAddReleaseList</w:t>
        </w:r>
        <w:r>
          <w:tab/>
          <w:t xml:space="preserve">SEQUENCE </w:t>
        </w:r>
      </w:ins>
      <w:ins w:id="425" w:author="Huawei" w:date="2018-03-04T20:53:00Z">
        <w:r>
          <w:t>(SIZE (1..maxNrofCSI-SSB-ResourceSets)) OF CSI-SSB-ResourceSetId</w:t>
        </w:r>
        <w:r>
          <w:tab/>
        </w:r>
        <w:r>
          <w:tab/>
        </w:r>
        <w:r>
          <w:tab/>
        </w:r>
        <w:r>
          <w:tab/>
          <w:t>OPTIONAL, -- Need N</w:t>
        </w:r>
      </w:ins>
    </w:p>
    <w:p w14:paraId="1551CF11" w14:textId="77777777" w:rsidR="00673FF9" w:rsidRDefault="00673FF9" w:rsidP="00CE00FD">
      <w:pPr>
        <w:pStyle w:val="PL"/>
        <w:rPr>
          <w:ins w:id="426" w:author="Huawei" w:date="2018-03-04T20:25:00Z"/>
        </w:rPr>
      </w:pPr>
    </w:p>
    <w:p w14:paraId="730F97F7" w14:textId="4187B276" w:rsidR="005B6985" w:rsidRPr="004F7DC4" w:rsidRDefault="005B6985" w:rsidP="004F7D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427" w:author="Huawei" w:date="2018-02-26T18:03:00Z"/>
          <w:rFonts w:ascii="Courier New" w:hAnsi="Courier New"/>
          <w:noProof/>
          <w:color w:val="808080"/>
          <w:sz w:val="16"/>
          <w:lang w:eastAsia="sv-SE"/>
        </w:rPr>
      </w:pPr>
      <w:ins w:id="428" w:author="Huawei" w:date="2018-03-04T16:58:00Z">
        <w:r>
          <w:tab/>
        </w:r>
        <w:r w:rsidRPr="004F7DC4">
          <w:rPr>
            <w:rFonts w:ascii="Courier New" w:hAnsi="Courier New"/>
            <w:noProof/>
            <w:color w:val="808080"/>
            <w:sz w:val="16"/>
            <w:lang w:eastAsia="sv-SE"/>
          </w:rPr>
          <w:t xml:space="preserve">-- </w:t>
        </w:r>
      </w:ins>
      <w:ins w:id="429" w:author="Huawei" w:date="2018-03-04T16:59:00Z">
        <w:r w:rsidRPr="004F7DC4">
          <w:rPr>
            <w:rFonts w:ascii="Courier New" w:hAnsi="Courier New"/>
            <w:noProof/>
            <w:color w:val="808080"/>
            <w:sz w:val="16"/>
            <w:lang w:eastAsia="sv-SE"/>
          </w:rPr>
          <w:t>C</w:t>
        </w:r>
      </w:ins>
      <w:ins w:id="430" w:author="Huawei" w:date="2018-03-04T16:58:00Z">
        <w:r w:rsidRPr="004F7DC4">
          <w:rPr>
            <w:rFonts w:ascii="Courier New" w:hAnsi="Courier New"/>
            <w:noProof/>
            <w:color w:val="808080"/>
            <w:sz w:val="16"/>
            <w:lang w:eastAsia="sv-SE"/>
          </w:rPr>
          <w:t xml:space="preserve">onfigured </w:t>
        </w:r>
      </w:ins>
      <w:ins w:id="431" w:author="Huawei" w:date="2018-03-04T16:59:00Z">
        <w:r w:rsidRPr="004F7DC4">
          <w:rPr>
            <w:rFonts w:ascii="Courier New" w:hAnsi="Courier New"/>
            <w:noProof/>
            <w:color w:val="808080"/>
            <w:sz w:val="16"/>
            <w:lang w:eastAsia="sv-SE"/>
          </w:rPr>
          <w:t>CSI resource settings as specified in TS 38.214 section 5.2.1.2</w:t>
        </w:r>
      </w:ins>
    </w:p>
    <w:p w14:paraId="64A9826C" w14:textId="3574F7D6" w:rsidR="00E67DCF" w:rsidRPr="00000A61" w:rsidRDefault="00E67DCF" w:rsidP="00CE00FD">
      <w:pPr>
        <w:pStyle w:val="PL"/>
      </w:pPr>
      <w:r w:rsidRPr="00000A61">
        <w:lastRenderedPageBreak/>
        <w:tab/>
        <w:t>csi-</w:t>
      </w:r>
      <w:del w:id="432" w:author="Huawei" w:date="2018-02-26T18:07:00Z">
        <w:r w:rsidRPr="00000A61" w:rsidDel="00AB6D8D">
          <w:delText xml:space="preserve">ResourceConfigs </w:delText>
        </w:r>
      </w:del>
      <w:ins w:id="433" w:author="Huawei" w:date="2018-02-26T18:07:00Z">
        <w:r w:rsidR="00AB6D8D" w:rsidRPr="00000A61">
          <w:t>ResourceConfig</w:t>
        </w:r>
      </w:ins>
      <w:ins w:id="434" w:author="Huawei" w:date="2018-03-04T16:47:00Z">
        <w:r w:rsidR="00200FC5">
          <w:t>ToAddMod</w:t>
        </w:r>
      </w:ins>
      <w:ins w:id="435" w:author="Huawei" w:date="2018-02-26T18:07:00Z">
        <w:r w:rsidR="00AB6D8D">
          <w:t>List</w:t>
        </w:r>
        <w:r w:rsidR="00AB6D8D" w:rsidRPr="00000A61">
          <w:t xml:space="preserve"> </w:t>
        </w:r>
      </w:ins>
      <w:r w:rsidRPr="00000A61">
        <w:tab/>
      </w:r>
      <w:r w:rsidRPr="00000A61">
        <w:tab/>
      </w:r>
      <w:del w:id="436" w:author="Huawei" w:date="2018-03-04T16:48:00Z">
        <w:r w:rsidRPr="00000A61" w:rsidDel="00200FC5">
          <w:tab/>
        </w:r>
        <w:r w:rsidR="001F05B6" w:rsidDel="00200FC5">
          <w:tab/>
        </w:r>
      </w:del>
      <w:r w:rsidRPr="00D02B97">
        <w:rPr>
          <w:color w:val="993366"/>
        </w:rPr>
        <w:t>SEQUENCE</w:t>
      </w:r>
      <w:r w:rsidRPr="00000A61">
        <w:t xml:space="preserve"> (</w:t>
      </w:r>
      <w:r w:rsidRPr="00D02B97">
        <w:rPr>
          <w:color w:val="993366"/>
        </w:rPr>
        <w:t>SIZE</w:t>
      </w:r>
      <w:r w:rsidRPr="00000A61">
        <w:t xml:space="preserve"> (1..maxNrofCSI-Res</w:t>
      </w:r>
      <w:del w:id="437" w:author="Huawei" w:date="2018-02-26T18:11:00Z">
        <w:r w:rsidRPr="00000A61" w:rsidDel="00AB6D8D">
          <w:delText>r</w:delText>
        </w:r>
      </w:del>
      <w:r w:rsidRPr="00000A61">
        <w:t>ou</w:t>
      </w:r>
      <w:ins w:id="438" w:author="Huawei" w:date="2018-02-26T18:11:00Z">
        <w:r w:rsidR="00AB6D8D">
          <w:t>r</w:t>
        </w:r>
      </w:ins>
      <w:r w:rsidRPr="00000A61">
        <w:t>ceConfigurations)</w:t>
      </w:r>
      <w:r w:rsidR="004065CE">
        <w:t>)</w:t>
      </w:r>
      <w:r w:rsidRPr="00D02B97">
        <w:rPr>
          <w:color w:val="993366"/>
        </w:rPr>
        <w:t xml:space="preserve"> OF</w:t>
      </w:r>
      <w:r w:rsidRPr="00000A61">
        <w:t xml:space="preserve"> CSI-ResourceConfig</w:t>
      </w:r>
      <w:ins w:id="439" w:author="Huawei" w:date="2018-03-04T16:48:00Z">
        <w:r w:rsidR="009C7874">
          <w:tab/>
        </w:r>
        <w:r w:rsidR="009C7874">
          <w:tab/>
        </w:r>
      </w:ins>
      <w:del w:id="440" w:author="Huawei" w:date="2018-03-04T16:48:00Z">
        <w:r w:rsidRPr="00000A61" w:rsidDel="00200FC5">
          <w:delText xml:space="preserve"> </w:delText>
        </w:r>
        <w:r w:rsidRPr="00000A61" w:rsidDel="00200FC5">
          <w:tab/>
        </w:r>
        <w:r w:rsidRPr="00000A61" w:rsidDel="00200FC5">
          <w:tab/>
        </w:r>
      </w:del>
      <w:r w:rsidR="001F05B6">
        <w:tab/>
      </w:r>
      <w:r w:rsidRPr="00D02B97">
        <w:rPr>
          <w:color w:val="993366"/>
        </w:rPr>
        <w:t>OPTIONAL</w:t>
      </w:r>
      <w:r w:rsidRPr="00000A61">
        <w:t>,</w:t>
      </w:r>
      <w:ins w:id="441" w:author="Huawei" w:date="2018-02-26T18:10:00Z">
        <w:r w:rsidR="00AB6D8D">
          <w:rPr>
            <w:rFonts w:eastAsia="DengXian"/>
          </w:rPr>
          <w:t xml:space="preserve"> -- Need </w:t>
        </w:r>
      </w:ins>
      <w:ins w:id="442" w:author="Huawei" w:date="2018-03-04T16:48:00Z">
        <w:r w:rsidR="00200FC5">
          <w:rPr>
            <w:rFonts w:eastAsia="DengXian"/>
          </w:rPr>
          <w:t>N</w:t>
        </w:r>
      </w:ins>
    </w:p>
    <w:p w14:paraId="16BB1775" w14:textId="7690D53C" w:rsidR="005B6985" w:rsidRPr="00000A61" w:rsidRDefault="005B6985" w:rsidP="005B6985">
      <w:pPr>
        <w:pStyle w:val="PL"/>
        <w:rPr>
          <w:ins w:id="443" w:author="Huawei" w:date="2018-03-04T16:57:00Z"/>
        </w:rPr>
      </w:pPr>
      <w:ins w:id="444" w:author="Huawei" w:date="2018-03-04T16:57:00Z">
        <w:r w:rsidRPr="00000A61">
          <w:tab/>
          <w:t>csi-ResourceConfig</w:t>
        </w:r>
        <w:r>
          <w:t>ToReleaseList</w:t>
        </w:r>
        <w:r w:rsidRPr="00000A61">
          <w:t xml:space="preserve"> </w:t>
        </w:r>
        <w:r>
          <w:tab/>
        </w:r>
        <w:r w:rsidRPr="00D02B97">
          <w:rPr>
            <w:color w:val="993366"/>
          </w:rPr>
          <w:t>SEQUENCE</w:t>
        </w:r>
        <w:r w:rsidRPr="00000A61">
          <w:t xml:space="preserve"> (</w:t>
        </w:r>
        <w:r w:rsidRPr="00D02B97">
          <w:rPr>
            <w:color w:val="993366"/>
          </w:rPr>
          <w:t>SIZE</w:t>
        </w:r>
        <w:r w:rsidRPr="00000A61">
          <w:t xml:space="preserve"> (1..maxNrofCSI-Resou</w:t>
        </w:r>
        <w:r>
          <w:t>r</w:t>
        </w:r>
        <w:r w:rsidRPr="00000A61">
          <w:t>ceConfigurations)</w:t>
        </w:r>
        <w:r>
          <w:t>)</w:t>
        </w:r>
        <w:r w:rsidRPr="00D02B97">
          <w:rPr>
            <w:color w:val="993366"/>
          </w:rPr>
          <w:t xml:space="preserve"> OF</w:t>
        </w:r>
        <w:r w:rsidRPr="00000A61">
          <w:t xml:space="preserve"> CSI-ResourceConfig</w:t>
        </w:r>
      </w:ins>
      <w:ins w:id="445" w:author="Huawei" w:date="2018-03-04T16:58:00Z">
        <w:r>
          <w:t>Id</w:t>
        </w:r>
        <w:r>
          <w:tab/>
        </w:r>
        <w:r>
          <w:tab/>
        </w:r>
      </w:ins>
      <w:ins w:id="446" w:author="Huawei" w:date="2018-03-04T16:57:00Z">
        <w:r>
          <w:tab/>
        </w:r>
        <w:r w:rsidRPr="00D02B97">
          <w:rPr>
            <w:color w:val="993366"/>
          </w:rPr>
          <w:t>OPTIONAL</w:t>
        </w:r>
        <w:r w:rsidRPr="00000A61">
          <w:t>,</w:t>
        </w:r>
        <w:r>
          <w:rPr>
            <w:rFonts w:eastAsia="DengXian"/>
          </w:rPr>
          <w:t xml:space="preserve"> -- Need N</w:t>
        </w:r>
      </w:ins>
    </w:p>
    <w:p w14:paraId="73ED747A" w14:textId="77777777" w:rsidR="005B6985" w:rsidRDefault="005B6985" w:rsidP="00CE00FD">
      <w:pPr>
        <w:pStyle w:val="PL"/>
        <w:rPr>
          <w:ins w:id="447" w:author="Huawei" w:date="2018-03-04T17:00:00Z"/>
        </w:rPr>
      </w:pPr>
    </w:p>
    <w:p w14:paraId="1C48F923" w14:textId="6DE45D9D" w:rsidR="005B6985" w:rsidRPr="004F7DC4" w:rsidRDefault="005B6985" w:rsidP="004F7D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448" w:author="Huawei" w:date="2018-03-04T16:57:00Z"/>
          <w:rFonts w:ascii="Courier New" w:hAnsi="Courier New"/>
          <w:noProof/>
          <w:color w:val="808080"/>
          <w:sz w:val="16"/>
          <w:lang w:eastAsia="sv-SE"/>
        </w:rPr>
      </w:pPr>
      <w:ins w:id="449" w:author="Huawei" w:date="2018-03-04T17:00:00Z">
        <w:r>
          <w:tab/>
        </w:r>
      </w:ins>
      <w:ins w:id="450" w:author="Huawei" w:date="2018-03-04T16:59:00Z">
        <w:r w:rsidRPr="004F7DC4">
          <w:rPr>
            <w:rFonts w:ascii="Courier New" w:hAnsi="Courier New"/>
            <w:noProof/>
            <w:color w:val="808080"/>
            <w:sz w:val="16"/>
            <w:lang w:eastAsia="sv-SE"/>
          </w:rPr>
          <w:t>--</w:t>
        </w:r>
      </w:ins>
      <w:ins w:id="451" w:author="Huawei" w:date="2018-03-04T17:00:00Z">
        <w:r w:rsidRPr="004F7DC4">
          <w:rPr>
            <w:rFonts w:ascii="Courier New" w:hAnsi="Courier New"/>
            <w:noProof/>
            <w:color w:val="808080"/>
            <w:sz w:val="16"/>
            <w:lang w:eastAsia="sv-SE"/>
          </w:rPr>
          <w:t xml:space="preserve"> Configured CSI report</w:t>
        </w:r>
        <w:del w:id="452" w:author="Ericsson" w:date="2018-03-09T18:39:00Z">
          <w:r w:rsidRPr="004F7DC4" w:rsidDel="00523813">
            <w:rPr>
              <w:rFonts w:ascii="Courier New" w:hAnsi="Courier New"/>
              <w:noProof/>
              <w:color w:val="808080"/>
              <w:sz w:val="16"/>
              <w:lang w:eastAsia="sv-SE"/>
            </w:rPr>
            <w:delText>ng</w:delText>
          </w:r>
        </w:del>
        <w:r w:rsidRPr="004F7DC4">
          <w:rPr>
            <w:rFonts w:ascii="Courier New" w:hAnsi="Courier New"/>
            <w:noProof/>
            <w:color w:val="808080"/>
            <w:sz w:val="16"/>
            <w:lang w:eastAsia="sv-SE"/>
          </w:rPr>
          <w:t xml:space="preserve"> settings as specified in TS 38.214 section 5.2.1.1</w:t>
        </w:r>
      </w:ins>
    </w:p>
    <w:p w14:paraId="62347D1F" w14:textId="3D5A23E9" w:rsidR="001F05B6" w:rsidRPr="005B3AA8" w:rsidRDefault="00E67DCF" w:rsidP="00CE00FD">
      <w:pPr>
        <w:pStyle w:val="PL"/>
      </w:pPr>
      <w:r w:rsidRPr="00000A61">
        <w:tab/>
        <w:t>csi-</w:t>
      </w:r>
      <w:del w:id="453" w:author="Huawei" w:date="2018-02-26T18:10:00Z">
        <w:r w:rsidRPr="00000A61" w:rsidDel="00AB6D8D">
          <w:delText>ReportConfigs</w:delText>
        </w:r>
      </w:del>
      <w:ins w:id="454" w:author="Huawei" w:date="2018-02-26T18:10:00Z">
        <w:r w:rsidR="00AB6D8D" w:rsidRPr="00000A61">
          <w:t>ReportConfig</w:t>
        </w:r>
      </w:ins>
      <w:ins w:id="455" w:author="Huawei" w:date="2018-03-04T17:00:00Z">
        <w:r w:rsidR="005B6985">
          <w:t>ToAddMod</w:t>
        </w:r>
      </w:ins>
      <w:ins w:id="456" w:author="Huawei" w:date="2018-02-26T18:10:00Z">
        <w:r w:rsidR="00AB6D8D">
          <w:t>List</w:t>
        </w:r>
      </w:ins>
      <w:del w:id="457" w:author="Huawei" w:date="2018-02-26T18:10:00Z">
        <w:r w:rsidRPr="00000A61" w:rsidDel="00AB6D8D">
          <w:tab/>
        </w:r>
      </w:del>
      <w:r w:rsidRPr="00000A61">
        <w:tab/>
      </w:r>
      <w:r w:rsidRPr="00000A61">
        <w:tab/>
      </w:r>
      <w:del w:id="458" w:author="Huawei" w:date="2018-03-04T17:00:00Z">
        <w:r w:rsidR="001F05B6" w:rsidDel="005B6985">
          <w:tab/>
        </w:r>
        <w:r w:rsidR="001F05B6" w:rsidDel="005B6985">
          <w:tab/>
        </w:r>
      </w:del>
      <w:r w:rsidRPr="00D02B97">
        <w:rPr>
          <w:color w:val="993366"/>
        </w:rPr>
        <w:t>SEQUENCE</w:t>
      </w:r>
      <w:r w:rsidRPr="00000A61">
        <w:t xml:space="preserve"> (</w:t>
      </w:r>
      <w:r w:rsidRPr="00D02B97">
        <w:rPr>
          <w:color w:val="993366"/>
        </w:rPr>
        <w:t>SIZE</w:t>
      </w:r>
      <w:r w:rsidRPr="00000A61">
        <w:t xml:space="preserve"> (1..maxNrofCSI-Report</w:t>
      </w:r>
      <w:ins w:id="459" w:author="Huawei" w:date="2018-03-05T19:07:00Z">
        <w:r w:rsidR="00934191">
          <w:t>Configurations</w:t>
        </w:r>
      </w:ins>
      <w:del w:id="460" w:author="Huawei" w:date="2018-03-05T19:07:00Z">
        <w:r w:rsidRPr="00000A61" w:rsidDel="00934191">
          <w:delText>s</w:delText>
        </w:r>
      </w:del>
      <w:r w:rsidRPr="00000A61">
        <w:t>))</w:t>
      </w:r>
      <w:r w:rsidRPr="00D02B97">
        <w:rPr>
          <w:color w:val="993366"/>
        </w:rPr>
        <w:t xml:space="preserve"> OF</w:t>
      </w:r>
      <w:r w:rsidRPr="00000A61">
        <w:t xml:space="preserve"> CSI-ReportConfig</w:t>
      </w:r>
      <w:ins w:id="461" w:author="Huawei" w:date="2018-03-04T17:01:00Z">
        <w:r w:rsidR="009C7874">
          <w:tab/>
        </w:r>
        <w:r w:rsidR="009C7874">
          <w:tab/>
        </w:r>
      </w:ins>
      <w:del w:id="462" w:author="Huawei" w:date="2018-03-04T17:01:00Z">
        <w:r w:rsidRPr="00000A61" w:rsidDel="005B6985">
          <w:tab/>
        </w:r>
        <w:r w:rsidRPr="00000A61" w:rsidDel="005B6985">
          <w:tab/>
        </w:r>
      </w:del>
      <w:r w:rsidRPr="00000A61">
        <w:tab/>
      </w:r>
      <w:r w:rsidRPr="00000A61">
        <w:tab/>
      </w:r>
      <w:del w:id="463" w:author="Huawei" w:date="2018-03-05T19:07:00Z">
        <w:r w:rsidRPr="00000A61" w:rsidDel="00934191">
          <w:tab/>
        </w:r>
        <w:r w:rsidRPr="00000A61" w:rsidDel="00934191">
          <w:tab/>
        </w:r>
        <w:r w:rsidRPr="00000A61" w:rsidDel="00934191">
          <w:tab/>
        </w:r>
        <w:r w:rsidRPr="00000A61" w:rsidDel="00934191">
          <w:tab/>
        </w:r>
      </w:del>
      <w:r w:rsidRPr="00D02B97">
        <w:rPr>
          <w:color w:val="993366"/>
        </w:rPr>
        <w:t>OPTIONAL</w:t>
      </w:r>
      <w:r w:rsidRPr="00000A61">
        <w:t>,</w:t>
      </w:r>
      <w:ins w:id="464" w:author="Huawei" w:date="2018-02-26T18:10:00Z">
        <w:r w:rsidR="005B6985">
          <w:rPr>
            <w:rFonts w:eastAsia="DengXian"/>
          </w:rPr>
          <w:t xml:space="preserve"> -- Need N</w:t>
        </w:r>
      </w:ins>
      <w:del w:id="465" w:author="Huawei" w:date="2018-02-26T18:10:00Z">
        <w:r w:rsidRPr="00000A61" w:rsidDel="00AB6D8D">
          <w:tab/>
        </w:r>
      </w:del>
    </w:p>
    <w:p w14:paraId="4F671F39" w14:textId="26F6B284" w:rsidR="005B6985" w:rsidRPr="005B3AA8" w:rsidRDefault="005B6985" w:rsidP="005B6985">
      <w:pPr>
        <w:pStyle w:val="PL"/>
        <w:rPr>
          <w:ins w:id="466" w:author="Huawei" w:date="2018-03-04T17:01:00Z"/>
        </w:rPr>
      </w:pPr>
      <w:ins w:id="467" w:author="Huawei" w:date="2018-03-04T17:01:00Z">
        <w:r w:rsidRPr="00000A61">
          <w:tab/>
          <w:t>csi-ReportConfig</w:t>
        </w:r>
        <w:r>
          <w:t>ToReleaseList</w:t>
        </w:r>
        <w:r w:rsidRPr="00000A61">
          <w:tab/>
        </w:r>
        <w:r w:rsidRPr="00000A61">
          <w:tab/>
        </w:r>
        <w:r w:rsidRPr="00D02B97">
          <w:rPr>
            <w:color w:val="993366"/>
          </w:rPr>
          <w:t>SEQUENCE</w:t>
        </w:r>
        <w:r w:rsidRPr="00000A61">
          <w:t xml:space="preserve"> (</w:t>
        </w:r>
        <w:r w:rsidRPr="00D02B97">
          <w:rPr>
            <w:color w:val="993366"/>
          </w:rPr>
          <w:t>SIZE</w:t>
        </w:r>
        <w:r w:rsidRPr="00000A61">
          <w:t xml:space="preserve"> (1..maxNrofCSI-</w:t>
        </w:r>
      </w:ins>
      <w:ins w:id="468" w:author="Huawei" w:date="2018-03-05T19:07:00Z">
        <w:r w:rsidR="00934191" w:rsidRPr="00000A61">
          <w:t>Report</w:t>
        </w:r>
        <w:r w:rsidR="00934191">
          <w:t>Configurations</w:t>
        </w:r>
      </w:ins>
      <w:ins w:id="469" w:author="Huawei" w:date="2018-03-04T17:01:00Z">
        <w:r w:rsidRPr="00000A61">
          <w:t>))</w:t>
        </w:r>
        <w:r w:rsidRPr="00D02B97">
          <w:rPr>
            <w:color w:val="993366"/>
          </w:rPr>
          <w:t xml:space="preserve"> OF</w:t>
        </w:r>
        <w:r w:rsidRPr="00000A61">
          <w:t xml:space="preserve"> CSI-ReportConfig</w:t>
        </w:r>
        <w:r>
          <w:t>Id</w:t>
        </w:r>
        <w:r w:rsidR="00934191">
          <w:tab/>
        </w:r>
        <w:r w:rsidR="00934191">
          <w:tab/>
        </w:r>
        <w:r w:rsidR="00934191">
          <w:tab/>
        </w:r>
        <w:r w:rsidR="00934191">
          <w:tab/>
        </w:r>
        <w:r w:rsidRPr="00D02B97">
          <w:rPr>
            <w:color w:val="993366"/>
          </w:rPr>
          <w:t>OPTIONAL</w:t>
        </w:r>
        <w:r w:rsidRPr="00000A61">
          <w:t>,</w:t>
        </w:r>
        <w:r>
          <w:rPr>
            <w:rFonts w:eastAsia="DengXian"/>
          </w:rPr>
          <w:t xml:space="preserve"> -- Need N</w:t>
        </w:r>
      </w:ins>
    </w:p>
    <w:p w14:paraId="73363CB7" w14:textId="1E9CA45F" w:rsidR="00E67DCF" w:rsidRPr="00000A61" w:rsidDel="00A5121A" w:rsidRDefault="005B6985" w:rsidP="00CE00FD">
      <w:pPr>
        <w:pStyle w:val="PL"/>
        <w:rPr>
          <w:del w:id="470" w:author="Huawei" w:date="2018-03-01T16:08:00Z"/>
        </w:rPr>
      </w:pPr>
      <w:ins w:id="471" w:author="Huawei" w:date="2018-03-04T17:00:00Z">
        <w:r>
          <w:tab/>
        </w:r>
      </w:ins>
      <w:del w:id="472" w:author="Huawei" w:date="2018-03-01T16:08:00Z">
        <w:r w:rsidR="001F05B6" w:rsidDel="00A5121A">
          <w:tab/>
        </w:r>
        <w:r w:rsidR="00E67DCF" w:rsidRPr="00000A61" w:rsidDel="00A5121A">
          <w:delText>csi-MeasIdToAddModList</w:delText>
        </w:r>
        <w:r w:rsidR="00E67DCF" w:rsidRPr="00000A61" w:rsidDel="00A5121A">
          <w:tab/>
        </w:r>
        <w:r w:rsidR="00E67DCF" w:rsidRPr="00000A61" w:rsidDel="00A5121A">
          <w:tab/>
        </w:r>
        <w:r w:rsidR="00E67DCF" w:rsidRPr="00000A61" w:rsidDel="00A5121A">
          <w:tab/>
        </w:r>
        <w:r w:rsidR="00E67DCF" w:rsidRPr="00000A61" w:rsidDel="00A5121A">
          <w:tab/>
        </w:r>
        <w:r w:rsidR="00E67DCF" w:rsidRPr="00D02B97" w:rsidDel="00A5121A">
          <w:rPr>
            <w:color w:val="993366"/>
          </w:rPr>
          <w:delText>SEQUENCE</w:delText>
        </w:r>
        <w:r w:rsidR="00E67DCF" w:rsidRPr="00000A61" w:rsidDel="00A5121A">
          <w:delText xml:space="preserve"> (</w:delText>
        </w:r>
        <w:r w:rsidR="00E67DCF" w:rsidRPr="00D02B97" w:rsidDel="00A5121A">
          <w:rPr>
            <w:color w:val="993366"/>
          </w:rPr>
          <w:delText>SIZE</w:delText>
        </w:r>
        <w:r w:rsidR="00E67DCF" w:rsidRPr="00000A61" w:rsidDel="00A5121A">
          <w:delText xml:space="preserve"> (1..maxNrofCSI-MeasId)</w:delText>
        </w:r>
        <w:r w:rsidR="004065CE" w:rsidDel="00A5121A">
          <w:delText>)</w:delText>
        </w:r>
        <w:r w:rsidR="00E67DCF" w:rsidRPr="00D02B97" w:rsidDel="00A5121A">
          <w:rPr>
            <w:color w:val="993366"/>
          </w:rPr>
          <w:delText xml:space="preserve"> OF</w:delText>
        </w:r>
        <w:r w:rsidR="00E67DCF" w:rsidRPr="00000A61" w:rsidDel="00A5121A">
          <w:delText xml:space="preserve"> CSI-MeasIdToAddMod</w:delText>
        </w:r>
        <w:r w:rsidR="00E67DCF" w:rsidRPr="00000A61" w:rsidDel="00A5121A">
          <w:tab/>
        </w:r>
        <w:r w:rsidR="00E67DCF" w:rsidRPr="00000A61" w:rsidDel="00A5121A">
          <w:tab/>
        </w:r>
        <w:r w:rsidR="00E67DCF" w:rsidRPr="00000A61" w:rsidDel="00A5121A">
          <w:tab/>
        </w:r>
        <w:r w:rsidR="00E67DCF" w:rsidRPr="00000A61" w:rsidDel="00A5121A">
          <w:tab/>
        </w:r>
        <w:r w:rsidR="00E67DCF" w:rsidRPr="00000A61" w:rsidDel="00A5121A">
          <w:tab/>
        </w:r>
        <w:r w:rsidR="00E67DCF" w:rsidRPr="00000A61" w:rsidDel="00A5121A">
          <w:tab/>
        </w:r>
        <w:r w:rsidR="00E67DCF" w:rsidRPr="00000A61" w:rsidDel="00A5121A">
          <w:tab/>
        </w:r>
      </w:del>
      <w:del w:id="473" w:author="Huawei" w:date="2018-02-26T18:09:00Z">
        <w:r w:rsidR="00E67DCF" w:rsidRPr="00000A61" w:rsidDel="00AB6D8D">
          <w:tab/>
        </w:r>
      </w:del>
      <w:del w:id="474" w:author="Huawei" w:date="2018-03-01T16:08:00Z">
        <w:r w:rsidR="00E67DCF" w:rsidRPr="00D02B97" w:rsidDel="00A5121A">
          <w:rPr>
            <w:color w:val="993366"/>
          </w:rPr>
          <w:delText>OPTIONAL</w:delText>
        </w:r>
        <w:r w:rsidR="00E67DCF" w:rsidRPr="00000A61" w:rsidDel="00A5121A">
          <w:delText>,</w:delText>
        </w:r>
      </w:del>
    </w:p>
    <w:p w14:paraId="02C420A3" w14:textId="77777777" w:rsidR="00E67DCF" w:rsidRPr="00000A61" w:rsidRDefault="00E67DCF" w:rsidP="00CE00FD">
      <w:pPr>
        <w:pStyle w:val="PL"/>
      </w:pPr>
    </w:p>
    <w:p w14:paraId="2C5AB742" w14:textId="56CFB11B" w:rsidR="00F473A4" w:rsidRDefault="00F473A4" w:rsidP="00CE00FD">
      <w:pPr>
        <w:pStyle w:val="PL"/>
      </w:pPr>
    </w:p>
    <w:p w14:paraId="29BB2BEF" w14:textId="2070C3B7" w:rsidR="00F473A4" w:rsidRPr="00D02B97" w:rsidRDefault="00F473A4" w:rsidP="00CE00FD">
      <w:pPr>
        <w:pStyle w:val="PL"/>
        <w:rPr>
          <w:color w:val="808080"/>
        </w:rPr>
      </w:pPr>
      <w:r w:rsidRPr="00000A61">
        <w:tab/>
      </w:r>
      <w:r w:rsidRPr="00D02B97">
        <w:rPr>
          <w:color w:val="808080"/>
        </w:rPr>
        <w:t>-- Size of CSI request field in DCI (bits). Corresponds to L1 parameter 'ReportTriggerSize' (see 38.214, section 5.2)</w:t>
      </w:r>
    </w:p>
    <w:p w14:paraId="0C9147B8" w14:textId="748F723B" w:rsidR="00F473A4" w:rsidRPr="00000A61" w:rsidRDefault="00F473A4" w:rsidP="00CE00FD">
      <w:pPr>
        <w:pStyle w:val="PL"/>
      </w:pPr>
      <w:r w:rsidRPr="00000A61">
        <w:tab/>
        <w:t>reportTriggerSize</w:t>
      </w:r>
      <w:r w:rsidRPr="00000A61">
        <w:tab/>
      </w:r>
      <w:r w:rsidRPr="00000A61">
        <w:tab/>
      </w:r>
      <w:r w:rsidRPr="00000A61">
        <w:tab/>
      </w:r>
      <w:r>
        <w:tab/>
      </w:r>
      <w:r w:rsidRPr="00D02B97">
        <w:rPr>
          <w:color w:val="993366"/>
        </w:rPr>
        <w:t>INTEGER</w:t>
      </w:r>
      <w:r>
        <w:t xml:space="preserve"> (</w:t>
      </w:r>
      <w:r w:rsidRPr="00000A61">
        <w:t>0</w:t>
      </w:r>
      <w:r>
        <w:t>..6)</w:t>
      </w:r>
      <w:r>
        <w:tab/>
      </w:r>
      <w:r>
        <w:tab/>
      </w:r>
      <w:r>
        <w:tab/>
      </w:r>
      <w:r>
        <w:tab/>
      </w:r>
      <w:r>
        <w:tab/>
      </w:r>
      <w:r>
        <w:tab/>
      </w:r>
      <w:r>
        <w:tab/>
      </w:r>
      <w:r>
        <w:tab/>
      </w:r>
      <w:r>
        <w:tab/>
      </w:r>
      <w:r>
        <w:tab/>
      </w:r>
      <w:r>
        <w:tab/>
      </w:r>
      <w:r>
        <w:tab/>
      </w:r>
      <w:r>
        <w:tab/>
      </w:r>
      <w:r>
        <w:tab/>
      </w:r>
      <w:r>
        <w:tab/>
      </w:r>
      <w:r>
        <w:tab/>
      </w:r>
      <w:r>
        <w:tab/>
      </w:r>
      <w:r w:rsidRPr="00000A61">
        <w:tab/>
      </w:r>
      <w:r w:rsidRPr="00000A61">
        <w:tab/>
      </w:r>
      <w:r w:rsidRPr="00000A61">
        <w:tab/>
      </w:r>
      <w:r w:rsidRPr="00D02B97">
        <w:rPr>
          <w:color w:val="993366"/>
        </w:rPr>
        <w:t>OPTIONAL</w:t>
      </w:r>
      <w:r w:rsidRPr="00D02B97">
        <w:t>,</w:t>
      </w:r>
    </w:p>
    <w:p w14:paraId="78CA430E" w14:textId="77777777" w:rsidR="00F473A4" w:rsidRPr="00000A61" w:rsidRDefault="00F473A4" w:rsidP="00CE00FD">
      <w:pPr>
        <w:pStyle w:val="PL"/>
      </w:pPr>
    </w:p>
    <w:p w14:paraId="3924ACE9" w14:textId="6D5E17AE" w:rsidR="00E67DCF" w:rsidRPr="00D02B97" w:rsidRDefault="00E67DCF" w:rsidP="00CE00FD">
      <w:pPr>
        <w:pStyle w:val="PL"/>
        <w:rPr>
          <w:color w:val="808080"/>
        </w:rPr>
      </w:pPr>
      <w:r w:rsidRPr="00000A61">
        <w:tab/>
      </w:r>
      <w:r w:rsidRPr="00D02B97">
        <w:rPr>
          <w:color w:val="808080"/>
        </w:rPr>
        <w:t>-- Contains trigger states for dynamically selecting one or more aperiodic and semi-persistent reporting configurations</w:t>
      </w:r>
    </w:p>
    <w:p w14:paraId="4DBF6306" w14:textId="483F2118" w:rsidR="009276D9" w:rsidRPr="00D02B97" w:rsidRDefault="009276D9" w:rsidP="00CE00FD">
      <w:pPr>
        <w:pStyle w:val="PL"/>
        <w:rPr>
          <w:color w:val="808080"/>
        </w:rPr>
      </w:pPr>
      <w:r w:rsidRPr="00000A61">
        <w:tab/>
      </w:r>
      <w:r w:rsidRPr="00D02B97">
        <w:rPr>
          <w:color w:val="808080"/>
        </w:rPr>
        <w:t>-- and/or triggering one or more aperiodic CSI-RS resource sets for channel and/or interference measurement.</w:t>
      </w:r>
    </w:p>
    <w:p w14:paraId="4DC48BCB" w14:textId="32973A28" w:rsidR="006036F8" w:rsidRPr="00D02B97" w:rsidDel="006102C0" w:rsidRDefault="006036F8" w:rsidP="00CE00FD">
      <w:pPr>
        <w:pStyle w:val="PL"/>
        <w:rPr>
          <w:del w:id="475" w:author="Huawei" w:date="2018-03-04T17:10:00Z"/>
          <w:color w:val="808080"/>
        </w:rPr>
      </w:pPr>
      <w:del w:id="476" w:author="Huawei" w:date="2018-03-04T17:10:00Z">
        <w:r w:rsidDel="006102C0">
          <w:tab/>
        </w:r>
        <w:r w:rsidRPr="00D02B97" w:rsidDel="006102C0">
          <w:rPr>
            <w:color w:val="808080"/>
          </w:rPr>
          <w:delText>-- New description (still not clear and not fitting to other fields): Each trigger state is associated with one or multiple ReportConfigs where each ReportConfig is linked to one or two or three P/SP/AP CSI-RS resource setting(s). If a resource setting linked to a ReportConfig has multiple aperiodic resource sets and only a subset of the aperiodic resource sets is associated with the trigger state, a bitmap (with the bitwidth Nbit =number of resource sets in a resource setting.  Number of one(s) in the bitmap None = 1 (FFS on 2) for CSI acquisition) is RRC configured per trigger state per resource setting to select CSI-IM/NZP CSI-RS resource set(s) from the resource setting.</w:delText>
        </w:r>
      </w:del>
    </w:p>
    <w:p w14:paraId="4F0A3A1E" w14:textId="5F6089B1" w:rsidR="00E67DCF" w:rsidRPr="00D02B97" w:rsidDel="0045583B" w:rsidRDefault="00E67DCF" w:rsidP="00CE00FD">
      <w:pPr>
        <w:pStyle w:val="PL"/>
        <w:rPr>
          <w:del w:id="477" w:author="Huawei" w:date="2018-03-03T16:45:00Z"/>
          <w:color w:val="808080"/>
        </w:rPr>
      </w:pPr>
      <w:del w:id="478" w:author="Huawei" w:date="2018-03-03T16:45:00Z">
        <w:r w:rsidRPr="00000A61" w:rsidDel="0045583B">
          <w:tab/>
        </w:r>
        <w:r w:rsidRPr="00D02B97" w:rsidDel="0045583B">
          <w:rPr>
            <w:color w:val="808080"/>
          </w:rPr>
          <w:delText xml:space="preserve">-- </w:delText>
        </w:r>
        <w:r w:rsidR="001F05B6" w:rsidRPr="00D02B97" w:rsidDel="0045583B">
          <w:rPr>
            <w:color w:val="808080"/>
          </w:rPr>
          <w:delText>FFS_</w:delText>
        </w:r>
        <w:r w:rsidRPr="00D02B97" w:rsidDel="0045583B">
          <w:rPr>
            <w:color w:val="808080"/>
          </w:rPr>
          <w:delText>CHECK: Is this the appropriate place for the IE or should it be inside the resource configuration or in a set?</w:delText>
        </w:r>
      </w:del>
    </w:p>
    <w:p w14:paraId="0F6AA6C6" w14:textId="6B23EC7A" w:rsidR="007B7A97" w:rsidRPr="00D02B97" w:rsidDel="0045583B" w:rsidRDefault="0068103A" w:rsidP="00CE00FD">
      <w:pPr>
        <w:pStyle w:val="PL"/>
        <w:rPr>
          <w:del w:id="479" w:author="Huawei" w:date="2018-03-03T16:45:00Z"/>
          <w:color w:val="808080"/>
        </w:rPr>
      </w:pPr>
      <w:del w:id="480" w:author="Huawei" w:date="2018-03-03T16:45:00Z">
        <w:r w:rsidDel="0045583B">
          <w:tab/>
        </w:r>
        <w:r w:rsidRPr="00D02B97" w:rsidDel="0045583B">
          <w:rPr>
            <w:color w:val="808080"/>
          </w:rPr>
          <w:delText xml:space="preserve">-- FFS_FIXME: This is just one report trigger. But of course it should be a list. </w:delText>
        </w:r>
        <w:r w:rsidR="0021332D" w:rsidRPr="00D02B97" w:rsidDel="0045583B">
          <w:rPr>
            <w:color w:val="808080"/>
          </w:rPr>
          <w:delText xml:space="preserve">Maximum number of configured triggers depends </w:delText>
        </w:r>
      </w:del>
    </w:p>
    <w:p w14:paraId="50B3BA78" w14:textId="2E58EC13" w:rsidR="0068103A" w:rsidRPr="00D02B97" w:rsidDel="0045583B" w:rsidRDefault="007B7A97" w:rsidP="00CE00FD">
      <w:pPr>
        <w:pStyle w:val="PL"/>
        <w:rPr>
          <w:del w:id="481" w:author="Huawei" w:date="2018-03-03T16:45:00Z"/>
          <w:color w:val="808080"/>
        </w:rPr>
      </w:pPr>
      <w:del w:id="482" w:author="Huawei" w:date="2018-03-03T16:45:00Z">
        <w:r w:rsidDel="0045583B">
          <w:tab/>
        </w:r>
        <w:r w:rsidRPr="00D02B97" w:rsidDel="0045583B">
          <w:rPr>
            <w:color w:val="808080"/>
          </w:rPr>
          <w:delText xml:space="preserve">-- </w:delText>
        </w:r>
        <w:r w:rsidR="0021332D" w:rsidRPr="00D02B97" w:rsidDel="0045583B">
          <w:rPr>
            <w:color w:val="808080"/>
          </w:rPr>
          <w:delText>on the trigger size</w:delText>
        </w:r>
      </w:del>
    </w:p>
    <w:p w14:paraId="77909A9E" w14:textId="34E76714" w:rsidR="009E1366" w:rsidRPr="00D02B97" w:rsidRDefault="009E1366" w:rsidP="00CE00FD">
      <w:pPr>
        <w:pStyle w:val="PL"/>
        <w:rPr>
          <w:color w:val="808080"/>
        </w:rPr>
      </w:pPr>
      <w:r>
        <w:tab/>
      </w:r>
      <w:r w:rsidRPr="00D02B97">
        <w:rPr>
          <w:color w:val="808080"/>
        </w:rPr>
        <w:t>-- FFS: How to address the MAC-CE configuration</w:t>
      </w:r>
    </w:p>
    <w:p w14:paraId="5B862543" w14:textId="6955B6AA" w:rsidR="0021332D" w:rsidDel="009C7874" w:rsidRDefault="00E67DCF" w:rsidP="00762126">
      <w:pPr>
        <w:pStyle w:val="PL"/>
        <w:rPr>
          <w:del w:id="483" w:author="Huawei" w:date="2018-03-12T22:26:00Z"/>
        </w:rPr>
      </w:pPr>
      <w:r w:rsidRPr="00000A61">
        <w:tab/>
      </w:r>
      <w:commentRangeStart w:id="484"/>
      <w:commentRangeStart w:id="485"/>
      <w:del w:id="486" w:author="Huawei" w:date="2018-03-12T22:26:00Z">
        <w:r w:rsidRPr="00000A61" w:rsidDel="009C7874">
          <w:delText>reportTrigger</w:delText>
        </w:r>
        <w:r w:rsidRPr="00000A61" w:rsidDel="009C7874">
          <w:tab/>
        </w:r>
        <w:r w:rsidRPr="00000A61" w:rsidDel="009C7874">
          <w:tab/>
        </w:r>
        <w:r w:rsidRPr="00000A61" w:rsidDel="009C7874">
          <w:tab/>
        </w:r>
        <w:r w:rsidRPr="00000A61" w:rsidDel="009C7874">
          <w:tab/>
        </w:r>
        <w:r w:rsidRPr="00000A61" w:rsidDel="009C7874">
          <w:tab/>
        </w:r>
        <w:r w:rsidR="00F16603" w:rsidRPr="00D02B97" w:rsidDel="009C7874">
          <w:rPr>
            <w:color w:val="993366"/>
          </w:rPr>
          <w:delText>SEQUENCE</w:delText>
        </w:r>
        <w:r w:rsidR="00F16603" w:rsidRPr="00000A61" w:rsidDel="009C7874">
          <w:delText xml:space="preserve"> {</w:delText>
        </w:r>
        <w:commentRangeEnd w:id="484"/>
        <w:r w:rsidR="006904FF" w:rsidDel="009C7874">
          <w:rPr>
            <w:rStyle w:val="CommentReference"/>
            <w:rFonts w:ascii="Times New Roman" w:hAnsi="Times New Roman"/>
            <w:noProof w:val="0"/>
            <w:lang w:eastAsia="en-US"/>
          </w:rPr>
          <w:commentReference w:id="484"/>
        </w:r>
      </w:del>
      <w:commentRangeEnd w:id="485"/>
      <w:r w:rsidR="002F0C06">
        <w:rPr>
          <w:rStyle w:val="CommentReference"/>
          <w:rFonts w:ascii="Times New Roman" w:hAnsi="Times New Roman"/>
          <w:noProof w:val="0"/>
          <w:lang w:eastAsia="en-US"/>
        </w:rPr>
        <w:commentReference w:id="485"/>
      </w:r>
    </w:p>
    <w:p w14:paraId="2136BB57" w14:textId="03FB9CE8" w:rsidR="00E847A8" w:rsidRDefault="0021332D" w:rsidP="00762126">
      <w:pPr>
        <w:pStyle w:val="PL"/>
        <w:rPr>
          <w:ins w:id="487" w:author="Huawei" w:date="2018-02-26T18:25:00Z"/>
          <w:color w:val="993366"/>
        </w:rPr>
      </w:pPr>
      <w:del w:id="488" w:author="Huawei" w:date="2018-03-12T22:26:00Z">
        <w:r w:rsidDel="009C7874">
          <w:tab/>
        </w:r>
        <w:r w:rsidDel="009C7874">
          <w:tab/>
        </w:r>
      </w:del>
      <w:commentRangeStart w:id="489"/>
      <w:commentRangeStart w:id="490"/>
      <w:r>
        <w:t>aperiodic</w:t>
      </w:r>
      <w:commentRangeEnd w:id="489"/>
      <w:commentRangeEnd w:id="490"/>
      <w:ins w:id="491" w:author="Huawei" w:date="2018-03-12T22:26:00Z">
        <w:r w:rsidR="009C7874">
          <w:t>TriggerStateList</w:t>
        </w:r>
      </w:ins>
      <w:r w:rsidR="006904FF">
        <w:rPr>
          <w:rStyle w:val="CommentReference"/>
          <w:rFonts w:ascii="Times New Roman" w:hAnsi="Times New Roman"/>
          <w:noProof w:val="0"/>
          <w:lang w:eastAsia="en-US"/>
        </w:rPr>
        <w:commentReference w:id="489"/>
      </w:r>
      <w:r w:rsidR="00762126">
        <w:rPr>
          <w:rStyle w:val="CommentReference"/>
          <w:rFonts w:ascii="Times New Roman" w:hAnsi="Times New Roman"/>
          <w:noProof w:val="0"/>
          <w:lang w:eastAsia="en-US"/>
        </w:rPr>
        <w:commentReference w:id="490"/>
      </w:r>
      <w:del w:id="492" w:author="Huawei" w:date="2018-03-12T22:26:00Z">
        <w:r w:rsidDel="009C7874">
          <w:tab/>
        </w:r>
        <w:r w:rsidDel="009C7874">
          <w:tab/>
        </w:r>
        <w:r w:rsidDel="009C7874">
          <w:tab/>
        </w:r>
      </w:del>
      <w:r>
        <w:tab/>
      </w:r>
      <w:r>
        <w:tab/>
      </w:r>
      <w:r>
        <w:tab/>
      </w:r>
      <w:ins w:id="493" w:author="Huawei" w:date="2018-02-26T18:25:00Z">
        <w:r w:rsidR="00E847A8" w:rsidRPr="00017FD8">
          <w:t xml:space="preserve">SetupRelease { </w:t>
        </w:r>
      </w:ins>
      <w:ins w:id="494" w:author="Huawei" w:date="2018-02-26T18:39:00Z">
        <w:r w:rsidR="00E873B0">
          <w:t>CSI-</w:t>
        </w:r>
      </w:ins>
      <w:ins w:id="495" w:author="Huawei" w:date="2018-03-12T22:26:00Z">
        <w:r w:rsidR="009C7874">
          <w:rPr>
            <w:color w:val="808080"/>
          </w:rPr>
          <w:t>A</w:t>
        </w:r>
      </w:ins>
      <w:ins w:id="496" w:author="Huawei" w:date="2018-02-26T18:25:00Z">
        <w:r w:rsidR="00E847A8" w:rsidRPr="00017FD8">
          <w:rPr>
            <w:color w:val="808080"/>
          </w:rPr>
          <w:t>periodicTriggerState</w:t>
        </w:r>
        <w:r w:rsidR="00E847A8">
          <w:rPr>
            <w:color w:val="808080"/>
          </w:rPr>
          <w:t>List</w:t>
        </w:r>
        <w:r w:rsidR="00E847A8">
          <w:t xml:space="preserve"> }</w:t>
        </w:r>
        <w:r w:rsidR="00E847A8">
          <w:tab/>
        </w:r>
        <w:r w:rsidR="00E847A8">
          <w:tab/>
        </w:r>
        <w:r w:rsidR="00E847A8">
          <w:tab/>
        </w:r>
        <w:r w:rsidR="00E847A8">
          <w:tab/>
        </w:r>
        <w:r w:rsidR="00E847A8">
          <w:tab/>
        </w:r>
        <w:r w:rsidR="00E847A8">
          <w:tab/>
        </w:r>
        <w:r w:rsidR="00E847A8">
          <w:tab/>
        </w:r>
      </w:ins>
      <w:ins w:id="497" w:author="Huawei" w:date="2018-02-26T18:26:00Z">
        <w:r w:rsidR="00E847A8">
          <w:tab/>
        </w:r>
        <w:r w:rsidR="00E847A8">
          <w:tab/>
        </w:r>
        <w:r w:rsidR="00E847A8">
          <w:tab/>
        </w:r>
        <w:r w:rsidR="00E847A8">
          <w:tab/>
        </w:r>
      </w:ins>
      <w:ins w:id="498" w:author="Huawei" w:date="2018-02-26T18:25:00Z">
        <w:r w:rsidR="00E847A8" w:rsidRPr="00017FD8">
          <w:rPr>
            <w:color w:val="993366"/>
          </w:rPr>
          <w:t>OPTIONAL</w:t>
        </w:r>
      </w:ins>
      <w:ins w:id="499" w:author="Huawei" w:date="2018-02-26T18:26:00Z">
        <w:r w:rsidR="00E847A8">
          <w:rPr>
            <w:color w:val="993366"/>
          </w:rPr>
          <w:t xml:space="preserve">, </w:t>
        </w:r>
      </w:ins>
      <w:ins w:id="500" w:author="Huawei" w:date="2018-02-26T18:30:00Z">
        <w:r w:rsidR="00E847A8">
          <w:rPr>
            <w:color w:val="993366"/>
          </w:rPr>
          <w:t>-</w:t>
        </w:r>
      </w:ins>
      <w:ins w:id="501" w:author="Huawei" w:date="2018-02-26T18:26:00Z">
        <w:r w:rsidR="00E847A8">
          <w:rPr>
            <w:color w:val="993366"/>
          </w:rPr>
          <w:t>- Need</w:t>
        </w:r>
      </w:ins>
      <w:ins w:id="502" w:author="Huawei" w:date="2018-02-26T18:30:00Z">
        <w:r w:rsidR="00E847A8">
          <w:rPr>
            <w:color w:val="993366"/>
          </w:rPr>
          <w:t xml:space="preserve"> M</w:t>
        </w:r>
      </w:ins>
    </w:p>
    <w:p w14:paraId="566468B7" w14:textId="4BBDABA2" w:rsidR="00E67DCF" w:rsidRPr="00000A61" w:rsidDel="00E847A8" w:rsidRDefault="00F16603" w:rsidP="00CE00FD">
      <w:pPr>
        <w:pStyle w:val="PL"/>
        <w:rPr>
          <w:del w:id="503" w:author="Huawei" w:date="2018-02-26T18:25:00Z"/>
        </w:rPr>
      </w:pPr>
      <w:del w:id="504" w:author="Huawei" w:date="2018-02-26T18:25:00Z">
        <w:r w:rsidRPr="00D02B97" w:rsidDel="00E847A8">
          <w:rPr>
            <w:color w:val="993366"/>
          </w:rPr>
          <w:delText>SEQUENCE</w:delText>
        </w:r>
        <w:r w:rsidRPr="00000A61" w:rsidDel="00E847A8">
          <w:delText xml:space="preserve"> {</w:delText>
        </w:r>
      </w:del>
    </w:p>
    <w:p w14:paraId="2B4C878D" w14:textId="645F5B9C" w:rsidR="0068103A" w:rsidRPr="00D02B97" w:rsidDel="00E873B0" w:rsidRDefault="0021332D" w:rsidP="00CE00FD">
      <w:pPr>
        <w:pStyle w:val="PL"/>
        <w:rPr>
          <w:del w:id="505" w:author="Huawei" w:date="2018-02-26T18:36:00Z"/>
          <w:color w:val="808080"/>
        </w:rPr>
      </w:pPr>
      <w:del w:id="506" w:author="Huawei" w:date="2018-02-26T18:36:00Z">
        <w:r w:rsidDel="00E873B0">
          <w:tab/>
        </w:r>
        <w:r w:rsidR="0068103A" w:rsidDel="00E873B0">
          <w:tab/>
        </w:r>
        <w:r w:rsidR="0068103A" w:rsidDel="00E873B0">
          <w:tab/>
        </w:r>
        <w:r w:rsidR="0068103A" w:rsidRPr="00D02B97" w:rsidDel="00E873B0">
          <w:rPr>
            <w:color w:val="808080"/>
          </w:rPr>
          <w:delText>-- The CSI-ReportCongig</w:delText>
        </w:r>
      </w:del>
      <w:ins w:id="507" w:author="merged r1" w:date="2018-01-18T13:12:00Z">
        <w:del w:id="508" w:author="Huawei" w:date="2018-02-26T18:36:00Z">
          <w:r w:rsidR="00672D8F" w:rsidRPr="00D02B97" w:rsidDel="00E873B0">
            <w:rPr>
              <w:color w:val="808080"/>
            </w:rPr>
            <w:delText>ReportCon</w:delText>
          </w:r>
          <w:r w:rsidR="00672D8F" w:rsidDel="00E873B0">
            <w:rPr>
              <w:color w:val="808080"/>
            </w:rPr>
            <w:delText>f</w:delText>
          </w:r>
          <w:r w:rsidR="00672D8F" w:rsidRPr="00D02B97" w:rsidDel="00E873B0">
            <w:rPr>
              <w:color w:val="808080"/>
            </w:rPr>
            <w:delText>ig</w:delText>
          </w:r>
        </w:del>
      </w:ins>
      <w:del w:id="509" w:author="Huawei" w:date="2018-02-26T18:36:00Z">
        <w:r w:rsidR="00672D8F" w:rsidRPr="00D02B97" w:rsidDel="00E873B0">
          <w:rPr>
            <w:color w:val="808080"/>
          </w:rPr>
          <w:delText xml:space="preserve"> </w:delText>
        </w:r>
        <w:r w:rsidR="0068103A" w:rsidRPr="00D02B97" w:rsidDel="00E873B0">
          <w:rPr>
            <w:color w:val="808080"/>
          </w:rPr>
          <w:delText>(their IDs) assocaited</w:delText>
        </w:r>
      </w:del>
      <w:ins w:id="510" w:author="merged r1" w:date="2018-01-18T13:12:00Z">
        <w:del w:id="511" w:author="Huawei" w:date="2018-02-26T18:36:00Z">
          <w:r w:rsidR="0068103A" w:rsidRPr="00D02B97" w:rsidDel="00E873B0">
            <w:rPr>
              <w:color w:val="808080"/>
            </w:rPr>
            <w:delText>assoc</w:delText>
          </w:r>
          <w:r w:rsidR="00672D8F" w:rsidDel="00E873B0">
            <w:rPr>
              <w:color w:val="808080"/>
            </w:rPr>
            <w:delText>i</w:delText>
          </w:r>
          <w:r w:rsidR="0068103A" w:rsidRPr="00D02B97" w:rsidDel="00E873B0">
            <w:rPr>
              <w:color w:val="808080"/>
            </w:rPr>
            <w:delText>ated</w:delText>
          </w:r>
        </w:del>
      </w:ins>
      <w:del w:id="512" w:author="Huawei" w:date="2018-02-26T18:36:00Z">
        <w:r w:rsidR="0068103A" w:rsidRPr="00D02B97" w:rsidDel="00E873B0">
          <w:rPr>
            <w:color w:val="808080"/>
          </w:rPr>
          <w:delText xml:space="preserve"> with this reportTrigger</w:delText>
        </w:r>
      </w:del>
    </w:p>
    <w:p w14:paraId="31FF7C50" w14:textId="06AE8B9E" w:rsidR="00094205" w:rsidDel="00E873B0" w:rsidRDefault="000E1F40" w:rsidP="00CE00FD">
      <w:pPr>
        <w:pStyle w:val="PL"/>
        <w:rPr>
          <w:del w:id="513" w:author="Huawei" w:date="2018-02-26T18:36:00Z"/>
        </w:rPr>
      </w:pPr>
      <w:del w:id="514" w:author="Huawei" w:date="2018-02-26T18:36:00Z">
        <w:r w:rsidDel="00E873B0">
          <w:tab/>
        </w:r>
        <w:r w:rsidR="00094205" w:rsidDel="00E873B0">
          <w:tab/>
        </w:r>
        <w:r w:rsidR="00094205" w:rsidDel="00E873B0">
          <w:tab/>
        </w:r>
        <w:r w:rsidR="0072146F" w:rsidDel="00E873B0">
          <w:delText>associatedReportConfigs</w:delText>
        </w:r>
        <w:r w:rsidR="00094205" w:rsidDel="00E873B0">
          <w:tab/>
        </w:r>
        <w:r w:rsidR="00094205" w:rsidDel="00E873B0">
          <w:tab/>
        </w:r>
        <w:r w:rsidR="00094205" w:rsidDel="00E873B0">
          <w:tab/>
        </w:r>
        <w:r w:rsidR="00094205" w:rsidRPr="00D02B97" w:rsidDel="00E873B0">
          <w:rPr>
            <w:color w:val="993366"/>
          </w:rPr>
          <w:delText>SEQUENCE</w:delText>
        </w:r>
        <w:r w:rsidR="00094205" w:rsidDel="00E873B0">
          <w:delText xml:space="preserve"> (</w:delText>
        </w:r>
        <w:r w:rsidR="00094205" w:rsidRPr="00D02B97" w:rsidDel="00E873B0">
          <w:rPr>
            <w:color w:val="993366"/>
          </w:rPr>
          <w:delText>SIZE</w:delText>
        </w:r>
        <w:r w:rsidR="00094205" w:rsidDel="00E873B0">
          <w:delText xml:space="preserve"> (1..maxNrofReportConfigId</w:delText>
        </w:r>
        <w:r w:rsidR="00DD21F4" w:rsidDel="00E873B0">
          <w:delText>sPerTrigger</w:delText>
        </w:r>
        <w:r w:rsidR="00094205" w:rsidDel="00E873B0">
          <w:delText>))</w:delText>
        </w:r>
        <w:r w:rsidR="00094205" w:rsidRPr="00D02B97" w:rsidDel="00E873B0">
          <w:rPr>
            <w:color w:val="993366"/>
          </w:rPr>
          <w:delText xml:space="preserve"> OF</w:delText>
        </w:r>
        <w:r w:rsidR="00094205" w:rsidDel="00E873B0">
          <w:delText xml:space="preserve"> </w:delText>
        </w:r>
        <w:r w:rsidR="00094205" w:rsidRPr="00094205" w:rsidDel="00E873B0">
          <w:delText>CSI-ReportConfigId</w:delText>
        </w:r>
        <w:r w:rsidR="0068103A" w:rsidDel="00E873B0">
          <w:delText>,</w:delText>
        </w:r>
      </w:del>
    </w:p>
    <w:p w14:paraId="08EB7A3A" w14:textId="712ED9F4" w:rsidR="005E0F4A" w:rsidDel="00E873B0" w:rsidRDefault="005E0F4A" w:rsidP="00CE00FD">
      <w:pPr>
        <w:pStyle w:val="PL"/>
        <w:rPr>
          <w:del w:id="515" w:author="Huawei" w:date="2018-02-26T18:36:00Z"/>
        </w:rPr>
      </w:pPr>
    </w:p>
    <w:p w14:paraId="3715C801" w14:textId="32502850" w:rsidR="00362FDB" w:rsidRPr="00D02B97" w:rsidDel="00E873B0" w:rsidRDefault="000E1F40" w:rsidP="00CE00FD">
      <w:pPr>
        <w:pStyle w:val="PL"/>
        <w:rPr>
          <w:del w:id="516" w:author="Huawei" w:date="2018-02-26T18:36:00Z"/>
          <w:color w:val="808080"/>
        </w:rPr>
      </w:pPr>
      <w:del w:id="517" w:author="Huawei" w:date="2018-02-26T18:36:00Z">
        <w:r w:rsidDel="00E873B0">
          <w:tab/>
        </w:r>
        <w:r w:rsidR="0068103A" w:rsidDel="00E873B0">
          <w:tab/>
        </w:r>
        <w:r w:rsidR="0068103A" w:rsidDel="00E873B0">
          <w:tab/>
        </w:r>
        <w:r w:rsidR="0068103A" w:rsidRPr="00D02B97" w:rsidDel="00E873B0">
          <w:rPr>
            <w:color w:val="808080"/>
          </w:rPr>
          <w:delText xml:space="preserve">-- bitmap with the bitwidth Nbit =number of resource sets (max number Nbit = 64) in a linked resource setting per report trigger tate. </w:delText>
        </w:r>
      </w:del>
    </w:p>
    <w:p w14:paraId="35DEA7A9" w14:textId="67CA386A" w:rsidR="0068103A" w:rsidRPr="00D02B97" w:rsidDel="00E873B0" w:rsidRDefault="0021332D" w:rsidP="00CE00FD">
      <w:pPr>
        <w:pStyle w:val="PL"/>
        <w:rPr>
          <w:del w:id="518" w:author="Huawei" w:date="2018-02-26T18:36:00Z"/>
          <w:color w:val="808080"/>
        </w:rPr>
      </w:pPr>
      <w:del w:id="519" w:author="Huawei" w:date="2018-02-26T18:36:00Z">
        <w:r w:rsidDel="00E873B0">
          <w:tab/>
        </w:r>
        <w:r w:rsidR="00362FDB" w:rsidDel="00E873B0">
          <w:tab/>
        </w:r>
        <w:r w:rsidR="00362FDB" w:rsidDel="00E873B0">
          <w:tab/>
        </w:r>
        <w:r w:rsidR="00362FDB" w:rsidRPr="00D02B97" w:rsidDel="00E873B0">
          <w:rPr>
            <w:color w:val="808080"/>
          </w:rPr>
          <w:delText xml:space="preserve">-- </w:delText>
        </w:r>
        <w:r w:rsidR="0068103A" w:rsidRPr="00D02B97" w:rsidDel="00E873B0">
          <w:rPr>
            <w:color w:val="808080"/>
          </w:rPr>
          <w:delText>Number of one(s) in the bitmap None = 1 for CSI acquisition (FFS 1&lt;= None &lt;= 64 for beam management).</w:delText>
        </w:r>
      </w:del>
    </w:p>
    <w:p w14:paraId="197B82C2" w14:textId="65102969" w:rsidR="00362FDB" w:rsidRPr="00D02B97" w:rsidDel="00E873B0" w:rsidRDefault="0021332D" w:rsidP="00CE00FD">
      <w:pPr>
        <w:pStyle w:val="PL"/>
        <w:rPr>
          <w:del w:id="520" w:author="Huawei" w:date="2018-02-26T18:36:00Z"/>
          <w:color w:val="808080"/>
        </w:rPr>
      </w:pPr>
      <w:del w:id="521" w:author="Huawei" w:date="2018-02-26T18:36:00Z">
        <w:r w:rsidDel="00E873B0">
          <w:tab/>
        </w:r>
        <w:r w:rsidR="00362FDB" w:rsidDel="00E873B0">
          <w:tab/>
        </w:r>
        <w:r w:rsidR="00362FDB" w:rsidDel="00E873B0">
          <w:tab/>
        </w:r>
        <w:r w:rsidR="005E0F4A" w:rsidRPr="00D02B97" w:rsidDel="00E873B0">
          <w:rPr>
            <w:color w:val="808080"/>
          </w:rPr>
          <w:delText>-- FFS</w:delText>
        </w:r>
        <w:r w:rsidR="00362FDB" w:rsidRPr="00D02B97" w:rsidDel="00E873B0">
          <w:rPr>
            <w:color w:val="808080"/>
          </w:rPr>
          <w:delText>: To enforce the number of linked resources, the linking information should instead be in the report that uses the resource</w:delText>
        </w:r>
      </w:del>
    </w:p>
    <w:p w14:paraId="39D2D157" w14:textId="63B1C368" w:rsidR="0068103A" w:rsidRPr="00D02B97" w:rsidDel="00E873B0" w:rsidRDefault="0021332D" w:rsidP="00CE00FD">
      <w:pPr>
        <w:pStyle w:val="PL"/>
        <w:rPr>
          <w:del w:id="522" w:author="Huawei" w:date="2018-02-26T18:36:00Z"/>
          <w:color w:val="808080"/>
        </w:rPr>
      </w:pPr>
      <w:del w:id="523" w:author="Huawei" w:date="2018-02-26T18:36:00Z">
        <w:r w:rsidDel="00E873B0">
          <w:tab/>
        </w:r>
        <w:r w:rsidR="00362FDB" w:rsidDel="00E873B0">
          <w:tab/>
        </w:r>
        <w:r w:rsidR="00362FDB" w:rsidDel="00E873B0">
          <w:tab/>
        </w:r>
        <w:r w:rsidR="0068103A" w:rsidRPr="00D02B97" w:rsidDel="00E873B0">
          <w:rPr>
            <w:color w:val="808080"/>
          </w:rPr>
          <w:delText>-- Corresponds to L1 parameter 'ResourceSetBitmap' (see 38.214, section FFS_Section)</w:delText>
        </w:r>
      </w:del>
    </w:p>
    <w:p w14:paraId="1443D778" w14:textId="6850FC47" w:rsidR="00362FDB" w:rsidRPr="00D02B97" w:rsidDel="00E873B0" w:rsidRDefault="0021332D" w:rsidP="00CE00FD">
      <w:pPr>
        <w:pStyle w:val="PL"/>
        <w:rPr>
          <w:del w:id="524" w:author="Huawei" w:date="2018-02-26T18:36:00Z"/>
          <w:color w:val="808080"/>
        </w:rPr>
      </w:pPr>
      <w:del w:id="525" w:author="Huawei" w:date="2018-02-26T18:36:00Z">
        <w:r w:rsidDel="00E873B0">
          <w:tab/>
        </w:r>
        <w:r w:rsidR="00362FDB" w:rsidDel="00E873B0">
          <w:tab/>
        </w:r>
        <w:r w:rsidR="00362FDB" w:rsidDel="00E873B0">
          <w:tab/>
        </w:r>
        <w:r w:rsidR="00362FDB" w:rsidRPr="00D02B97" w:rsidDel="00E873B0">
          <w:rPr>
            <w:color w:val="808080"/>
          </w:rPr>
          <w:delText>-- FFS_FIXME: The following list assumes that all NZP- and IM resource sets use a common ID space. But that is not ensured</w:delText>
        </w:r>
      </w:del>
    </w:p>
    <w:p w14:paraId="74100B24" w14:textId="644099DA" w:rsidR="00362FDB" w:rsidRPr="00D02B97" w:rsidDel="00E873B0" w:rsidRDefault="0021332D" w:rsidP="00CE00FD">
      <w:pPr>
        <w:pStyle w:val="PL"/>
        <w:rPr>
          <w:del w:id="526" w:author="Huawei" w:date="2018-02-26T18:36:00Z"/>
          <w:color w:val="808080"/>
        </w:rPr>
      </w:pPr>
      <w:del w:id="527" w:author="Huawei" w:date="2018-02-26T18:36:00Z">
        <w:r w:rsidDel="00E873B0">
          <w:tab/>
        </w:r>
        <w:r w:rsidR="00362FDB" w:rsidDel="00E873B0">
          <w:tab/>
        </w:r>
        <w:r w:rsidR="00362FDB" w:rsidDel="00E873B0">
          <w:tab/>
        </w:r>
        <w:r w:rsidR="00362FDB" w:rsidRPr="00D02B97" w:rsidDel="00E873B0">
          <w:rPr>
            <w:color w:val="808080"/>
          </w:rPr>
          <w:delText xml:space="preserve">-- due to having separate lists of sets. </w:delText>
        </w:r>
      </w:del>
    </w:p>
    <w:p w14:paraId="2234FCFB" w14:textId="188AECAB" w:rsidR="0068103A" w:rsidDel="00E873B0" w:rsidRDefault="0021332D" w:rsidP="00CE00FD">
      <w:pPr>
        <w:pStyle w:val="PL"/>
        <w:rPr>
          <w:del w:id="528" w:author="Huawei" w:date="2018-02-26T18:36:00Z"/>
        </w:rPr>
      </w:pPr>
      <w:del w:id="529" w:author="Huawei" w:date="2018-02-26T18:36:00Z">
        <w:r w:rsidDel="00E873B0">
          <w:tab/>
        </w:r>
        <w:r w:rsidR="00362FDB" w:rsidDel="00E873B0">
          <w:tab/>
        </w:r>
        <w:r w:rsidR="00362FDB" w:rsidDel="00E873B0">
          <w:tab/>
        </w:r>
        <w:r w:rsidR="0068103A" w:rsidDel="00E873B0">
          <w:delText>associatedResourceSets</w:delText>
        </w:r>
        <w:r w:rsidR="0068103A" w:rsidDel="00E873B0">
          <w:tab/>
        </w:r>
        <w:r w:rsidR="0068103A" w:rsidDel="00E873B0">
          <w:tab/>
        </w:r>
        <w:r w:rsidR="0068103A" w:rsidDel="00E873B0">
          <w:tab/>
        </w:r>
        <w:r w:rsidR="00362FDB" w:rsidRPr="00D02B97" w:rsidDel="00E873B0">
          <w:rPr>
            <w:color w:val="993366"/>
          </w:rPr>
          <w:delText>SEQUENCE</w:delText>
        </w:r>
        <w:r w:rsidR="00362FDB" w:rsidDel="00E873B0">
          <w:delText xml:space="preserve"> (</w:delText>
        </w:r>
        <w:r w:rsidR="00362FDB" w:rsidRPr="00D02B97" w:rsidDel="00E873B0">
          <w:rPr>
            <w:color w:val="993366"/>
          </w:rPr>
          <w:delText>SIZE</w:delText>
        </w:r>
        <w:r w:rsidR="00362FDB" w:rsidDel="00E873B0">
          <w:delText xml:space="preserve"> (1..64)</w:delText>
        </w:r>
        <w:r w:rsidR="00DB7EB4" w:rsidDel="00E873B0">
          <w:delText>)</w:delText>
        </w:r>
        <w:r w:rsidR="00362FDB" w:rsidRPr="00D02B97" w:rsidDel="00E873B0">
          <w:rPr>
            <w:color w:val="993366"/>
          </w:rPr>
          <w:delText xml:space="preserve"> OF</w:delText>
        </w:r>
        <w:r w:rsidR="00362FDB" w:rsidDel="00E873B0">
          <w:delText xml:space="preserve"> </w:delText>
        </w:r>
      </w:del>
      <w:ins w:id="530" w:author="Rapporteur" w:date="2018-02-06T20:44:00Z">
        <w:del w:id="531" w:author="Huawei" w:date="2018-02-26T18:36:00Z">
          <w:r w:rsidR="009138DB" w:rsidDel="00E873B0">
            <w:delText>NZP-</w:delText>
          </w:r>
        </w:del>
      </w:ins>
      <w:del w:id="532" w:author="Huawei" w:date="2018-02-26T18:36:00Z">
        <w:r w:rsidR="00362FDB" w:rsidRPr="00362FDB" w:rsidDel="00E873B0">
          <w:delText>CSI-ResourceSetId</w:delText>
        </w:r>
        <w:r w:rsidR="00362FDB" w:rsidDel="00E873B0">
          <w:tab/>
        </w:r>
        <w:r w:rsidR="00362FDB" w:rsidDel="00E873B0">
          <w:tab/>
        </w:r>
        <w:r w:rsidR="00362FDB" w:rsidDel="00E873B0">
          <w:tab/>
        </w:r>
        <w:r w:rsidR="00362FDB" w:rsidDel="00E873B0">
          <w:tab/>
        </w:r>
        <w:r w:rsidR="00362FDB" w:rsidDel="00E873B0">
          <w:tab/>
        </w:r>
        <w:r w:rsidR="00362FDB" w:rsidDel="00E873B0">
          <w:tab/>
        </w:r>
        <w:r w:rsidR="00362FDB" w:rsidDel="00E873B0">
          <w:tab/>
        </w:r>
        <w:r w:rsidR="00362FDB" w:rsidDel="00E873B0">
          <w:tab/>
        </w:r>
        <w:r w:rsidR="00362FDB" w:rsidDel="00E873B0">
          <w:tab/>
        </w:r>
        <w:r w:rsidDel="00E873B0">
          <w:tab/>
        </w:r>
        <w:r w:rsidDel="00E873B0">
          <w:tab/>
        </w:r>
        <w:r w:rsidDel="00E873B0">
          <w:tab/>
        </w:r>
        <w:r w:rsidRPr="00D02B97" w:rsidDel="00E873B0">
          <w:rPr>
            <w:color w:val="993366"/>
          </w:rPr>
          <w:delText>OPTIONAL</w:delText>
        </w:r>
        <w:r w:rsidR="001D7C1F" w:rsidDel="00E873B0">
          <w:delText>,</w:delText>
        </w:r>
      </w:del>
    </w:p>
    <w:p w14:paraId="76CB9540" w14:textId="24A61123" w:rsidR="005E0F4A" w:rsidDel="00E873B0" w:rsidRDefault="005E0F4A" w:rsidP="00CE00FD">
      <w:pPr>
        <w:pStyle w:val="PL"/>
        <w:rPr>
          <w:del w:id="533" w:author="Huawei" w:date="2018-02-26T18:36:00Z"/>
        </w:rPr>
      </w:pPr>
    </w:p>
    <w:p w14:paraId="619A8AB7" w14:textId="2A853BC3" w:rsidR="001D7C1F" w:rsidRPr="00D02B97" w:rsidDel="00E873B0" w:rsidRDefault="001D7C1F" w:rsidP="00CE00FD">
      <w:pPr>
        <w:pStyle w:val="PL"/>
        <w:rPr>
          <w:del w:id="534" w:author="Huawei" w:date="2018-02-26T18:36:00Z"/>
          <w:color w:val="808080"/>
        </w:rPr>
      </w:pPr>
      <w:del w:id="535" w:author="Huawei" w:date="2018-02-26T18:36:00Z">
        <w:r w:rsidDel="00E873B0">
          <w:tab/>
        </w:r>
        <w:r w:rsidDel="00E873B0">
          <w:tab/>
        </w:r>
        <w:r w:rsidDel="00E873B0">
          <w:tab/>
        </w:r>
        <w:r w:rsidRPr="00D02B97" w:rsidDel="00E873B0">
          <w:rPr>
            <w:color w:val="808080"/>
          </w:rPr>
          <w:delText xml:space="preserve">-- For a trigger state within aperiodicReportTrigger that triggers a ap-CSI-RS resource set, contains a list of </w:delText>
        </w:r>
      </w:del>
    </w:p>
    <w:p w14:paraId="00C88818" w14:textId="4F4F0D63" w:rsidR="001D7C1F" w:rsidRPr="00D02B97" w:rsidDel="00E873B0" w:rsidRDefault="001D7C1F" w:rsidP="00CE00FD">
      <w:pPr>
        <w:pStyle w:val="PL"/>
        <w:rPr>
          <w:del w:id="536" w:author="Huawei" w:date="2018-02-26T18:36:00Z"/>
          <w:color w:val="808080"/>
        </w:rPr>
      </w:pPr>
      <w:del w:id="537" w:author="Huawei" w:date="2018-02-26T18:36:00Z">
        <w:r w:rsidDel="00E873B0">
          <w:tab/>
        </w:r>
        <w:r w:rsidDel="00E873B0">
          <w:tab/>
        </w:r>
        <w:r w:rsidDel="00E873B0">
          <w:tab/>
        </w:r>
        <w:r w:rsidRPr="00D02B97" w:rsidDel="00E873B0">
          <w:rPr>
            <w:color w:val="808080"/>
          </w:rPr>
          <w:delText>-- references to TCI-RS-Set</w:delText>
        </w:r>
      </w:del>
      <w:ins w:id="538" w:author="RIL-H254" w:date="2018-01-31T10:00:00Z">
        <w:del w:id="539" w:author="Huawei" w:date="2018-02-26T18:36:00Z">
          <w:r w:rsidR="000A195F" w:rsidDel="00E873B0">
            <w:rPr>
              <w:color w:val="808080"/>
            </w:rPr>
            <w:delText>ate</w:delText>
          </w:r>
        </w:del>
      </w:ins>
      <w:del w:id="540" w:author="Huawei" w:date="2018-02-26T18:36:00Z">
        <w:r w:rsidRPr="00D02B97" w:rsidDel="00E873B0">
          <w:rPr>
            <w:color w:val="808080"/>
          </w:rPr>
          <w:delText xml:space="preserve">Config's </w:delText>
        </w:r>
      </w:del>
      <w:ins w:id="541" w:author="RIL-H254" w:date="2018-01-31T10:00:00Z">
        <w:del w:id="542" w:author="Huawei" w:date="2018-02-26T18:36:00Z">
          <w:r w:rsidR="000A195F" w:rsidDel="00E873B0">
            <w:rPr>
              <w:color w:val="808080"/>
            </w:rPr>
            <w:delText>elements configured in PDSCH-Config</w:delText>
          </w:r>
        </w:del>
      </w:ins>
      <w:del w:id="543" w:author="Huawei" w:date="2018-02-26T18:36:00Z">
        <w:r w:rsidRPr="00D02B97" w:rsidDel="00E873B0">
          <w:rPr>
            <w:color w:val="808080"/>
          </w:rPr>
          <w:delText xml:space="preserve">in TCI-States for providing the QCL source and QCL type for each ap-CSI-RS </w:delText>
        </w:r>
      </w:del>
    </w:p>
    <w:p w14:paraId="2819ACA1" w14:textId="62FE6E1A" w:rsidR="001D7C1F" w:rsidRPr="00D02B97" w:rsidDel="00E873B0" w:rsidRDefault="001D7C1F" w:rsidP="00CE00FD">
      <w:pPr>
        <w:pStyle w:val="PL"/>
        <w:rPr>
          <w:del w:id="544" w:author="Huawei" w:date="2018-02-26T18:36:00Z"/>
          <w:color w:val="808080"/>
        </w:rPr>
      </w:pPr>
      <w:del w:id="545" w:author="Huawei" w:date="2018-02-26T18:36:00Z">
        <w:r w:rsidDel="00E873B0">
          <w:tab/>
        </w:r>
        <w:r w:rsidDel="00E873B0">
          <w:tab/>
        </w:r>
        <w:r w:rsidDel="00E873B0">
          <w:tab/>
        </w:r>
        <w:r w:rsidRPr="00D02B97" w:rsidDel="00E873B0">
          <w:rPr>
            <w:color w:val="808080"/>
          </w:rPr>
          <w:delText xml:space="preserve">-- resource within the triggered set of ap-CSI-RS resources. The length of the list is equal to the number of </w:delText>
        </w:r>
      </w:del>
    </w:p>
    <w:p w14:paraId="7C0060E5" w14:textId="13394242" w:rsidR="001D7C1F" w:rsidRPr="00D02B97" w:rsidDel="00E873B0" w:rsidRDefault="001D7C1F" w:rsidP="00CE00FD">
      <w:pPr>
        <w:pStyle w:val="PL"/>
        <w:rPr>
          <w:del w:id="546" w:author="Huawei" w:date="2018-02-26T18:36:00Z"/>
          <w:color w:val="808080"/>
        </w:rPr>
      </w:pPr>
      <w:del w:id="547" w:author="Huawei" w:date="2018-02-26T18:36:00Z">
        <w:r w:rsidDel="00E873B0">
          <w:tab/>
        </w:r>
        <w:r w:rsidDel="00E873B0">
          <w:tab/>
        </w:r>
        <w:r w:rsidDel="00E873B0">
          <w:tab/>
        </w:r>
        <w:r w:rsidRPr="00D02B97" w:rsidDel="00E873B0">
          <w:rPr>
            <w:color w:val="808080"/>
          </w:rPr>
          <w:delText xml:space="preserve">-- aperiodic CSI-RS resources in the set (CSI-RS-ResourceSet). For a target aperiodic CSI-RS assoicated with each </w:delText>
        </w:r>
      </w:del>
    </w:p>
    <w:p w14:paraId="359236AD" w14:textId="6A5A4A91" w:rsidR="001D7C1F" w:rsidRPr="00D02B97" w:rsidDel="00E873B0" w:rsidRDefault="001D7C1F" w:rsidP="00CE00FD">
      <w:pPr>
        <w:pStyle w:val="PL"/>
        <w:rPr>
          <w:del w:id="548" w:author="Huawei" w:date="2018-02-26T18:36:00Z"/>
          <w:color w:val="808080"/>
        </w:rPr>
      </w:pPr>
      <w:del w:id="549" w:author="Huawei" w:date="2018-02-26T18:36:00Z">
        <w:r w:rsidDel="00E873B0">
          <w:tab/>
        </w:r>
        <w:r w:rsidDel="00E873B0">
          <w:tab/>
        </w:r>
        <w:r w:rsidDel="00E873B0">
          <w:tab/>
        </w:r>
        <w:r w:rsidRPr="00D02B97" w:rsidDel="00E873B0">
          <w:rPr>
            <w:color w:val="808080"/>
          </w:rPr>
          <w:delText>-- triggering state, contains a reference to one TCI-RS-Set in TCI-States for providing the QCL source and QCL type.</w:delText>
        </w:r>
      </w:del>
    </w:p>
    <w:p w14:paraId="45486849" w14:textId="0F088097" w:rsidR="001D7C1F" w:rsidRPr="00D02B97" w:rsidDel="00E873B0" w:rsidRDefault="001D7C1F" w:rsidP="00CE00FD">
      <w:pPr>
        <w:pStyle w:val="PL"/>
        <w:rPr>
          <w:del w:id="550" w:author="Huawei" w:date="2018-02-26T18:36:00Z"/>
          <w:color w:val="808080"/>
        </w:rPr>
      </w:pPr>
      <w:del w:id="551" w:author="Huawei" w:date="2018-02-26T18:36:00Z">
        <w:r w:rsidDel="00E873B0">
          <w:tab/>
        </w:r>
        <w:r w:rsidDel="00E873B0">
          <w:tab/>
        </w:r>
        <w:r w:rsidDel="00E873B0">
          <w:tab/>
        </w:r>
        <w:r w:rsidRPr="00D02B97" w:rsidDel="00E873B0">
          <w:rPr>
            <w:color w:val="808080"/>
          </w:rPr>
          <w:delText>-- Corresponds to L1 parameter 'QCL-Info-aPeriodicReportingTrigger' (see 38.214, section FFS_Section</w:delText>
        </w:r>
      </w:del>
      <w:ins w:id="552" w:author="merged r1" w:date="2018-01-18T13:12:00Z">
        <w:del w:id="553" w:author="Huawei" w:date="2018-02-26T18:36:00Z">
          <w:r w:rsidR="00672D8F" w:rsidDel="00E873B0">
            <w:rPr>
              <w:color w:val="808080"/>
            </w:rPr>
            <w:delText>5.2.1.5.1</w:delText>
          </w:r>
        </w:del>
      </w:ins>
      <w:del w:id="554" w:author="Huawei" w:date="2018-02-26T18:36:00Z">
        <w:r w:rsidRPr="00D02B97" w:rsidDel="00E873B0">
          <w:rPr>
            <w:color w:val="808080"/>
          </w:rPr>
          <w:delText>)</w:delText>
        </w:r>
      </w:del>
    </w:p>
    <w:p w14:paraId="12263658" w14:textId="6CA1AB57" w:rsidR="00782EC2" w:rsidDel="00E873B0" w:rsidRDefault="001D7C1F" w:rsidP="00CE00FD">
      <w:pPr>
        <w:pStyle w:val="PL"/>
        <w:rPr>
          <w:del w:id="555" w:author="Huawei" w:date="2018-02-26T18:36:00Z"/>
        </w:rPr>
      </w:pPr>
      <w:del w:id="556" w:author="Huawei" w:date="2018-02-26T18:36:00Z">
        <w:r w:rsidDel="00E873B0">
          <w:tab/>
        </w:r>
        <w:r w:rsidDel="00E873B0">
          <w:tab/>
        </w:r>
        <w:r w:rsidDel="00E873B0">
          <w:tab/>
          <w:delText>qcl-Info-aPeriodicReportingTrigger</w:delText>
        </w:r>
        <w:r w:rsidDel="00E873B0">
          <w:tab/>
        </w:r>
        <w:r w:rsidDel="00E873B0">
          <w:tab/>
        </w:r>
        <w:r w:rsidDel="00E873B0">
          <w:tab/>
        </w:r>
        <w:r w:rsidRPr="00D02B97" w:rsidDel="00E873B0">
          <w:rPr>
            <w:color w:val="993366"/>
          </w:rPr>
          <w:delText>SEQUENCE</w:delText>
        </w:r>
        <w:r w:rsidDel="00E873B0">
          <w:delText xml:space="preserve"> (</w:delText>
        </w:r>
        <w:r w:rsidRPr="00D02B97" w:rsidDel="00E873B0">
          <w:rPr>
            <w:color w:val="993366"/>
          </w:rPr>
          <w:delText>SIZE</w:delText>
        </w:r>
        <w:r w:rsidDel="00E873B0">
          <w:delText>(1..</w:delText>
        </w:r>
        <w:r w:rsidR="00F21548" w:rsidDel="00E873B0">
          <w:delText>ffs</w:delText>
        </w:r>
        <w:r w:rsidDel="00E873B0">
          <w:delText xml:space="preserve">Value)) </w:delText>
        </w:r>
        <w:r w:rsidR="00C931CD" w:rsidDel="00E873B0">
          <w:delText xml:space="preserve">OF </w:delText>
        </w:r>
        <w:r w:rsidDel="00E873B0">
          <w:delText>TCI-RS-Set</w:delText>
        </w:r>
      </w:del>
      <w:ins w:id="557" w:author="RIL-H254" w:date="2018-01-31T10:01:00Z">
        <w:del w:id="558" w:author="Huawei" w:date="2018-02-26T18:36:00Z">
          <w:r w:rsidR="000A195F" w:rsidDel="00E873B0">
            <w:delText>ate</w:delText>
          </w:r>
        </w:del>
      </w:ins>
      <w:del w:id="559" w:author="Huawei" w:date="2018-02-26T18:36:00Z">
        <w:r w:rsidDel="00E873B0">
          <w:delText>Id</w:delText>
        </w:r>
        <w:r w:rsidDel="00E873B0">
          <w:tab/>
        </w:r>
        <w:r w:rsidDel="00E873B0">
          <w:tab/>
        </w:r>
        <w:r w:rsidDel="00E873B0">
          <w:tab/>
        </w:r>
        <w:r w:rsidDel="00E873B0">
          <w:tab/>
        </w:r>
        <w:r w:rsidDel="00E873B0">
          <w:tab/>
        </w:r>
        <w:r w:rsidDel="00E873B0">
          <w:tab/>
        </w:r>
        <w:r w:rsidDel="00E873B0">
          <w:tab/>
        </w:r>
        <w:r w:rsidDel="00E873B0">
          <w:tab/>
        </w:r>
        <w:r w:rsidDel="00E873B0">
          <w:tab/>
        </w:r>
        <w:r w:rsidRPr="00D02B97" w:rsidDel="00E873B0">
          <w:rPr>
            <w:color w:val="993366"/>
          </w:rPr>
          <w:delText>OPTIONAL</w:delText>
        </w:r>
      </w:del>
    </w:p>
    <w:p w14:paraId="39944BFB" w14:textId="56ED3E95" w:rsidR="00F16603" w:rsidRPr="00000A61" w:rsidDel="00E873B0" w:rsidRDefault="0021332D" w:rsidP="00CE00FD">
      <w:pPr>
        <w:pStyle w:val="PL"/>
        <w:rPr>
          <w:del w:id="560" w:author="Huawei" w:date="2018-02-26T18:36:00Z"/>
        </w:rPr>
      </w:pPr>
      <w:del w:id="561" w:author="Huawei" w:date="2018-02-26T18:36:00Z">
        <w:r w:rsidDel="00E873B0">
          <w:tab/>
        </w:r>
        <w:r w:rsidR="00F16603" w:rsidRPr="00000A61" w:rsidDel="00E873B0">
          <w:tab/>
          <w:delText>}</w:delText>
        </w:r>
        <w:r w:rsidDel="00E873B0">
          <w:delText>,</w:delText>
        </w:r>
      </w:del>
    </w:p>
    <w:p w14:paraId="098157D7" w14:textId="2C4D37CC" w:rsidR="00E873B0" w:rsidRDefault="009937DA" w:rsidP="00CE00FD">
      <w:pPr>
        <w:pStyle w:val="PL"/>
        <w:rPr>
          <w:ins w:id="562" w:author="Huawei" w:date="2018-02-26T18:35:00Z"/>
        </w:rPr>
      </w:pPr>
      <w:r>
        <w:tab/>
      </w:r>
      <w:del w:id="563" w:author="Huawei" w:date="2018-03-12T22:26:00Z">
        <w:r w:rsidDel="00762126">
          <w:tab/>
        </w:r>
      </w:del>
      <w:r w:rsidR="0021332D">
        <w:t>semiPersistentOnPUSCH</w:t>
      </w:r>
      <w:ins w:id="564" w:author="Huawei" w:date="2018-03-12T22:26:00Z">
        <w:r w:rsidR="00762126">
          <w:t>-TriggerStateList</w:t>
        </w:r>
      </w:ins>
      <w:r w:rsidR="0021332D">
        <w:tab/>
      </w:r>
      <w:r w:rsidR="0021332D">
        <w:tab/>
      </w:r>
      <w:r w:rsidR="0021332D">
        <w:tab/>
      </w:r>
      <w:ins w:id="565" w:author="Huawei" w:date="2018-02-26T18:34:00Z">
        <w:r w:rsidR="00E873B0" w:rsidRPr="00017FD8">
          <w:t xml:space="preserve">SetupRelease { </w:t>
        </w:r>
      </w:ins>
      <w:ins w:id="566" w:author="Huawei" w:date="2018-02-26T18:40:00Z">
        <w:r w:rsidR="00E873B0">
          <w:t>CSI-</w:t>
        </w:r>
      </w:ins>
      <w:ins w:id="567" w:author="Huawei" w:date="2018-03-12T22:26:00Z">
        <w:r w:rsidR="009C7874">
          <w:rPr>
            <w:color w:val="808080"/>
          </w:rPr>
          <w:t>S</w:t>
        </w:r>
      </w:ins>
      <w:ins w:id="568" w:author="Huawei" w:date="2018-02-26T18:34:00Z">
        <w:r w:rsidR="00E873B0">
          <w:rPr>
            <w:color w:val="808080"/>
          </w:rPr>
          <w:t>emiPersistent</w:t>
        </w:r>
      </w:ins>
      <w:ins w:id="569" w:author="Huawei" w:date="2018-02-26T18:58:00Z">
        <w:r w:rsidR="003A1076">
          <w:rPr>
            <w:color w:val="808080"/>
          </w:rPr>
          <w:t>On</w:t>
        </w:r>
      </w:ins>
      <w:ins w:id="570" w:author="Huawei" w:date="2018-02-26T18:57:00Z">
        <w:r w:rsidR="003A1076">
          <w:rPr>
            <w:color w:val="808080"/>
          </w:rPr>
          <w:t>PUSCH-</w:t>
        </w:r>
      </w:ins>
      <w:ins w:id="571" w:author="Huawei" w:date="2018-02-26T18:34:00Z">
        <w:r w:rsidR="00E873B0" w:rsidRPr="00017FD8">
          <w:rPr>
            <w:color w:val="808080"/>
          </w:rPr>
          <w:t>TriggerState</w:t>
        </w:r>
        <w:r w:rsidR="00E873B0">
          <w:rPr>
            <w:color w:val="808080"/>
          </w:rPr>
          <w:t>List</w:t>
        </w:r>
        <w:r w:rsidR="00E873B0">
          <w:t xml:space="preserve"> }</w:t>
        </w:r>
      </w:ins>
      <w:r w:rsidR="0021332D">
        <w:tab/>
      </w:r>
      <w:ins w:id="572" w:author="Huawei" w:date="2018-02-26T18:34:00Z">
        <w:r w:rsidR="00762126">
          <w:tab/>
        </w:r>
        <w:r w:rsidR="00762126">
          <w:tab/>
        </w:r>
        <w:r w:rsidR="00762126">
          <w:tab/>
        </w:r>
        <w:r w:rsidR="00762126">
          <w:tab/>
        </w:r>
      </w:ins>
      <w:ins w:id="573" w:author="Huawei" w:date="2018-02-26T18:35:00Z">
        <w:r w:rsidR="00E873B0">
          <w:t>OPTIONAL  -- Need M</w:t>
        </w:r>
      </w:ins>
    </w:p>
    <w:p w14:paraId="444FFC58" w14:textId="6B791712" w:rsidR="0021332D" w:rsidDel="00E873B0" w:rsidRDefault="0021332D" w:rsidP="00CE00FD">
      <w:pPr>
        <w:pStyle w:val="PL"/>
        <w:rPr>
          <w:del w:id="574" w:author="Huawei" w:date="2018-02-26T18:35:00Z"/>
        </w:rPr>
      </w:pPr>
      <w:del w:id="575" w:author="Huawei" w:date="2018-02-26T18:35:00Z">
        <w:r w:rsidRPr="00D02B97" w:rsidDel="00E873B0">
          <w:rPr>
            <w:color w:val="993366"/>
          </w:rPr>
          <w:delText>SEQUENCE</w:delText>
        </w:r>
        <w:r w:rsidDel="00E873B0">
          <w:delText xml:space="preserve"> {</w:delText>
        </w:r>
      </w:del>
    </w:p>
    <w:p w14:paraId="0AEFB24F" w14:textId="0AFC70E9" w:rsidR="0021332D" w:rsidDel="00E873B0" w:rsidRDefault="009937DA" w:rsidP="00CE00FD">
      <w:pPr>
        <w:pStyle w:val="PL"/>
        <w:rPr>
          <w:del w:id="576" w:author="Huawei" w:date="2018-02-26T18:35:00Z"/>
        </w:rPr>
      </w:pPr>
      <w:del w:id="577" w:author="Huawei" w:date="2018-02-26T18:35:00Z">
        <w:r w:rsidDel="00E873B0">
          <w:tab/>
        </w:r>
        <w:r w:rsidR="0021332D" w:rsidDel="00E873B0">
          <w:tab/>
        </w:r>
        <w:r w:rsidR="0021332D" w:rsidDel="00E873B0">
          <w:tab/>
          <w:delText>associatedR</w:delText>
        </w:r>
        <w:r w:rsidDel="00E873B0">
          <w:delText>eportConfig</w:delText>
        </w:r>
        <w:r w:rsidR="0021332D" w:rsidDel="00E873B0">
          <w:tab/>
        </w:r>
        <w:r w:rsidR="0021332D" w:rsidDel="00E873B0">
          <w:tab/>
        </w:r>
        <w:r w:rsidR="0021332D" w:rsidDel="00E873B0">
          <w:tab/>
        </w:r>
        <w:r w:rsidR="0021332D" w:rsidDel="00E873B0">
          <w:tab/>
        </w:r>
        <w:r w:rsidDel="00E873B0">
          <w:delText>CSI-ReportConfigId</w:delText>
        </w:r>
      </w:del>
    </w:p>
    <w:p w14:paraId="7F22CE98" w14:textId="1D3F9B38" w:rsidR="000E1F40" w:rsidDel="00E873B0" w:rsidRDefault="009937DA" w:rsidP="00CE00FD">
      <w:pPr>
        <w:pStyle w:val="PL"/>
        <w:rPr>
          <w:del w:id="578" w:author="Huawei" w:date="2018-02-26T18:35:00Z"/>
        </w:rPr>
      </w:pPr>
      <w:del w:id="579" w:author="Huawei" w:date="2018-02-26T18:35:00Z">
        <w:r w:rsidDel="00E873B0">
          <w:tab/>
        </w:r>
        <w:r w:rsidDel="00E873B0">
          <w:tab/>
          <w:delText>}</w:delText>
        </w:r>
      </w:del>
    </w:p>
    <w:p w14:paraId="3AE66AEF" w14:textId="554B3D60" w:rsidR="0021332D" w:rsidRPr="00000A61" w:rsidDel="00F94F8B" w:rsidRDefault="009937DA" w:rsidP="00F94F8B">
      <w:pPr>
        <w:pStyle w:val="PL"/>
        <w:rPr>
          <w:del w:id="580" w:author="Huawei" w:date="2018-03-03T16:22:00Z"/>
        </w:rPr>
      </w:pPr>
      <w:r>
        <w:tab/>
        <w:t>}</w:t>
      </w:r>
      <w:ins w:id="581" w:author="Huawei" w:date="2018-03-03T16:22:00Z">
        <w:r w:rsidR="00F94F8B">
          <w:t>,</w:t>
        </w:r>
      </w:ins>
    </w:p>
    <w:p w14:paraId="67D7D960" w14:textId="77777777" w:rsidR="006102C0" w:rsidRDefault="006102C0" w:rsidP="00E873B0">
      <w:pPr>
        <w:pStyle w:val="PL"/>
        <w:rPr>
          <w:ins w:id="582" w:author="Huawei" w:date="2018-03-03T16:22:00Z"/>
        </w:rPr>
      </w:pPr>
    </w:p>
    <w:p w14:paraId="2B4A116D" w14:textId="3B6FE348" w:rsidR="00E873B0" w:rsidRDefault="006102C0" w:rsidP="00E873B0">
      <w:pPr>
        <w:pStyle w:val="PL"/>
        <w:rPr>
          <w:ins w:id="583" w:author="Huawei" w:date="2018-02-26T18:36:00Z"/>
        </w:rPr>
      </w:pPr>
      <w:ins w:id="584" w:author="Huawei" w:date="2018-03-04T17:10:00Z">
        <w:r>
          <w:tab/>
        </w:r>
      </w:ins>
      <w:ins w:id="585" w:author="Huawei" w:date="2018-03-03T16:22:00Z">
        <w:r w:rsidR="00F94F8B">
          <w:t>...</w:t>
        </w:r>
      </w:ins>
    </w:p>
    <w:p w14:paraId="651209D2" w14:textId="24FBD226" w:rsidR="00E67DCF" w:rsidRPr="00000A61" w:rsidRDefault="00E67DCF" w:rsidP="00CE00FD">
      <w:pPr>
        <w:pStyle w:val="PL"/>
      </w:pPr>
      <w:r w:rsidRPr="00000A61">
        <w:t>}</w:t>
      </w:r>
    </w:p>
    <w:p w14:paraId="2721F2D4" w14:textId="77777777" w:rsidR="00FA2DC6" w:rsidRDefault="00FA2DC6" w:rsidP="00FA2DC6">
      <w:pPr>
        <w:pStyle w:val="PL"/>
        <w:rPr>
          <w:ins w:id="586" w:author="Huawei" w:date="2018-03-03T16:21:00Z"/>
          <w:color w:val="808080"/>
        </w:rPr>
      </w:pPr>
    </w:p>
    <w:p w14:paraId="186B3465" w14:textId="53BA2670" w:rsidR="00F94F8B" w:rsidRDefault="005F0277" w:rsidP="00FA2DC6">
      <w:pPr>
        <w:pStyle w:val="PL"/>
        <w:rPr>
          <w:ins w:id="587" w:author="Huawei" w:date="2018-03-03T16:21:00Z"/>
          <w:rFonts w:eastAsia="DengXian"/>
        </w:rPr>
      </w:pPr>
      <w:ins w:id="588" w:author="Huawei" w:date="2018-03-03T16:21:00Z">
        <w:r>
          <w:rPr>
            <w:rFonts w:eastAsia="DengXian"/>
          </w:rPr>
          <w:t>maxNrofNZP-CSI-RS-ResourceSets</w:t>
        </w:r>
        <w:r>
          <w:rPr>
            <w:rFonts w:eastAsia="DengXian"/>
          </w:rPr>
          <w:tab/>
        </w:r>
        <w:r>
          <w:rPr>
            <w:rFonts w:eastAsia="DengXian"/>
          </w:rPr>
          <w:tab/>
        </w:r>
      </w:ins>
      <w:ins w:id="589" w:author="Huawei" w:date="2018-03-05T20:25:00Z">
        <w:r w:rsidR="002F56A7" w:rsidRPr="00866B81">
          <w:rPr>
            <w:color w:val="993366"/>
          </w:rPr>
          <w:t>INTEGER</w:t>
        </w:r>
        <w:r w:rsidR="002F56A7">
          <w:rPr>
            <w:color w:val="993366"/>
          </w:rPr>
          <w:t xml:space="preserve"> </w:t>
        </w:r>
      </w:ins>
      <w:ins w:id="590" w:author="Huawei" w:date="2018-03-03T16:21:00Z">
        <w:r w:rsidR="00F94F8B">
          <w:rPr>
            <w:rFonts w:eastAsia="DengXian"/>
          </w:rPr>
          <w:t xml:space="preserve">::= </w:t>
        </w:r>
      </w:ins>
      <w:ins w:id="591" w:author="Huawei" w:date="2018-03-03T16:22:00Z">
        <w:r w:rsidR="00F94F8B">
          <w:rPr>
            <w:rFonts w:eastAsia="DengXian"/>
          </w:rPr>
          <w:tab/>
        </w:r>
        <w:r w:rsidR="00F94F8B">
          <w:rPr>
            <w:rFonts w:eastAsia="DengXian"/>
          </w:rPr>
          <w:tab/>
        </w:r>
      </w:ins>
      <w:ins w:id="592" w:author="Huawei" w:date="2018-03-03T16:21:00Z">
        <w:r w:rsidR="00F94F8B">
          <w:rPr>
            <w:rFonts w:eastAsia="DengXian"/>
          </w:rPr>
          <w:t>64</w:t>
        </w:r>
      </w:ins>
    </w:p>
    <w:p w14:paraId="29AA91C6" w14:textId="6E2023CF" w:rsidR="005F0277" w:rsidRDefault="005F0277" w:rsidP="005F0277">
      <w:pPr>
        <w:pStyle w:val="PL"/>
        <w:rPr>
          <w:ins w:id="593" w:author="Huawei" w:date="2018-03-05T19:03:00Z"/>
          <w:rFonts w:eastAsia="DengXian"/>
        </w:rPr>
      </w:pPr>
      <w:ins w:id="594" w:author="Huawei" w:date="2018-03-05T19:03:00Z">
        <w:r>
          <w:rPr>
            <w:rFonts w:eastAsia="DengXian"/>
          </w:rPr>
          <w:t>maxNrofNZP-CSI-RS-ResourceSets-1</w:t>
        </w:r>
        <w:r>
          <w:rPr>
            <w:rFonts w:eastAsia="DengXian"/>
          </w:rPr>
          <w:tab/>
        </w:r>
      </w:ins>
      <w:ins w:id="595" w:author="Huawei" w:date="2018-03-05T20:25:00Z">
        <w:r w:rsidR="002F56A7" w:rsidRPr="00866B81">
          <w:rPr>
            <w:color w:val="993366"/>
          </w:rPr>
          <w:t>INTEGER</w:t>
        </w:r>
        <w:r w:rsidR="002F56A7">
          <w:rPr>
            <w:color w:val="993366"/>
          </w:rPr>
          <w:t xml:space="preserve"> </w:t>
        </w:r>
      </w:ins>
      <w:ins w:id="596" w:author="Huawei" w:date="2018-03-05T19:03:00Z">
        <w:r>
          <w:rPr>
            <w:rFonts w:eastAsia="DengXian"/>
          </w:rPr>
          <w:t xml:space="preserve">::= </w:t>
        </w:r>
        <w:r>
          <w:rPr>
            <w:rFonts w:eastAsia="DengXian"/>
          </w:rPr>
          <w:tab/>
        </w:r>
        <w:r>
          <w:rPr>
            <w:rFonts w:eastAsia="DengXian"/>
          </w:rPr>
          <w:tab/>
          <w:t>63</w:t>
        </w:r>
      </w:ins>
    </w:p>
    <w:p w14:paraId="4F16B683" w14:textId="77777777" w:rsidR="005F0277" w:rsidRDefault="005F0277" w:rsidP="00FA2DC6">
      <w:pPr>
        <w:pStyle w:val="PL"/>
        <w:rPr>
          <w:ins w:id="597" w:author="Huawei" w:date="2018-03-05T19:06:00Z"/>
        </w:rPr>
      </w:pPr>
    </w:p>
    <w:p w14:paraId="07667B94" w14:textId="3396D812" w:rsidR="005F0277" w:rsidRDefault="005F0277" w:rsidP="00FA2DC6">
      <w:pPr>
        <w:pStyle w:val="PL"/>
        <w:rPr>
          <w:ins w:id="598" w:author="Huawei" w:date="2018-03-05T19:06:00Z"/>
          <w:rFonts w:eastAsia="DengXian"/>
        </w:rPr>
      </w:pPr>
      <w:ins w:id="599" w:author="Huawei" w:date="2018-03-05T19:06:00Z">
        <w:r>
          <w:t>maxNrofCSI-SSB-ResourceSets</w:t>
        </w:r>
        <w:r>
          <w:rPr>
            <w:rFonts w:eastAsia="DengXian"/>
          </w:rPr>
          <w:t xml:space="preserve"> </w:t>
        </w:r>
        <w:r>
          <w:rPr>
            <w:rFonts w:eastAsia="DengXian"/>
          </w:rPr>
          <w:tab/>
        </w:r>
        <w:r>
          <w:rPr>
            <w:rFonts w:eastAsia="DengXian"/>
          </w:rPr>
          <w:tab/>
        </w:r>
      </w:ins>
      <w:ins w:id="600" w:author="Huawei" w:date="2018-03-05T20:25:00Z">
        <w:r w:rsidR="002F56A7" w:rsidRPr="00866B81">
          <w:rPr>
            <w:color w:val="993366"/>
          </w:rPr>
          <w:t>INTEGER</w:t>
        </w:r>
        <w:r w:rsidR="002F56A7">
          <w:rPr>
            <w:color w:val="993366"/>
          </w:rPr>
          <w:t xml:space="preserve"> </w:t>
        </w:r>
      </w:ins>
      <w:ins w:id="601" w:author="Huawei" w:date="2018-03-05T19:06:00Z">
        <w:r>
          <w:rPr>
            <w:rFonts w:eastAsia="DengXian"/>
          </w:rPr>
          <w:t>::=</w:t>
        </w:r>
        <w:r>
          <w:rPr>
            <w:rFonts w:eastAsia="DengXian"/>
          </w:rPr>
          <w:tab/>
        </w:r>
        <w:r>
          <w:rPr>
            <w:rFonts w:eastAsia="DengXian"/>
          </w:rPr>
          <w:tab/>
        </w:r>
        <w:r>
          <w:rPr>
            <w:rFonts w:eastAsia="DengXian"/>
          </w:rPr>
          <w:tab/>
          <w:t>64</w:t>
        </w:r>
      </w:ins>
    </w:p>
    <w:p w14:paraId="5E80AC8C" w14:textId="5F9094E3" w:rsidR="005F0277" w:rsidRDefault="005F0277" w:rsidP="005F0277">
      <w:pPr>
        <w:pStyle w:val="PL"/>
        <w:rPr>
          <w:ins w:id="602" w:author="Huawei" w:date="2018-03-05T19:06:00Z"/>
          <w:rFonts w:eastAsia="DengXian"/>
        </w:rPr>
      </w:pPr>
      <w:ins w:id="603" w:author="Huawei" w:date="2018-03-05T19:06:00Z">
        <w:r>
          <w:t>maxNrofCSI-SSB-ResourceSets-1</w:t>
        </w:r>
        <w:r>
          <w:rPr>
            <w:rFonts w:eastAsia="DengXian"/>
          </w:rPr>
          <w:t xml:space="preserve"> </w:t>
        </w:r>
        <w:r>
          <w:rPr>
            <w:rFonts w:eastAsia="DengXian"/>
          </w:rPr>
          <w:tab/>
        </w:r>
        <w:r>
          <w:rPr>
            <w:rFonts w:eastAsia="DengXian"/>
          </w:rPr>
          <w:tab/>
        </w:r>
      </w:ins>
      <w:ins w:id="604" w:author="Huawei" w:date="2018-03-05T20:25:00Z">
        <w:r w:rsidR="002F56A7" w:rsidRPr="00866B81">
          <w:rPr>
            <w:color w:val="993366"/>
          </w:rPr>
          <w:t>INTEGER</w:t>
        </w:r>
        <w:r w:rsidR="002F56A7">
          <w:rPr>
            <w:color w:val="993366"/>
          </w:rPr>
          <w:t xml:space="preserve"> </w:t>
        </w:r>
      </w:ins>
      <w:ins w:id="605" w:author="Huawei" w:date="2018-03-05T19:06:00Z">
        <w:r>
          <w:rPr>
            <w:rFonts w:eastAsia="DengXian"/>
          </w:rPr>
          <w:t>::=</w:t>
        </w:r>
        <w:r>
          <w:rPr>
            <w:rFonts w:eastAsia="DengXian"/>
          </w:rPr>
          <w:tab/>
        </w:r>
        <w:r>
          <w:rPr>
            <w:rFonts w:eastAsia="DengXian"/>
          </w:rPr>
          <w:tab/>
        </w:r>
        <w:r>
          <w:rPr>
            <w:rFonts w:eastAsia="DengXian"/>
          </w:rPr>
          <w:tab/>
          <w:t>63</w:t>
        </w:r>
      </w:ins>
    </w:p>
    <w:p w14:paraId="2C05A826" w14:textId="77777777" w:rsidR="005F0277" w:rsidRDefault="005F0277" w:rsidP="00FA2DC6">
      <w:pPr>
        <w:pStyle w:val="PL"/>
        <w:rPr>
          <w:ins w:id="606" w:author="Huawei" w:date="2018-03-05T19:06:00Z"/>
          <w:rFonts w:eastAsia="DengXian"/>
        </w:rPr>
      </w:pPr>
    </w:p>
    <w:p w14:paraId="1997C909" w14:textId="1D6788D2" w:rsidR="00F94F8B" w:rsidRDefault="00F94F8B" w:rsidP="00FA2DC6">
      <w:pPr>
        <w:pStyle w:val="PL"/>
        <w:rPr>
          <w:ins w:id="607" w:author="Huawei" w:date="2018-03-03T16:21:00Z"/>
          <w:rFonts w:eastAsia="DengXian"/>
        </w:rPr>
      </w:pPr>
      <w:ins w:id="608" w:author="Huawei" w:date="2018-03-03T16:23:00Z">
        <w:r>
          <w:rPr>
            <w:rFonts w:eastAsia="DengXian"/>
          </w:rPr>
          <w:t xml:space="preserve">maxNrofCSI-IM-ResourceSets </w:t>
        </w:r>
      </w:ins>
      <w:ins w:id="609" w:author="Huawei" w:date="2018-03-05T19:05:00Z">
        <w:r w:rsidR="005F0277">
          <w:rPr>
            <w:rFonts w:eastAsia="DengXian"/>
          </w:rPr>
          <w:tab/>
        </w:r>
        <w:r w:rsidR="005F0277">
          <w:rPr>
            <w:rFonts w:eastAsia="DengXian"/>
          </w:rPr>
          <w:tab/>
        </w:r>
        <w:r w:rsidR="005F0277">
          <w:rPr>
            <w:rFonts w:eastAsia="DengXian"/>
          </w:rPr>
          <w:tab/>
        </w:r>
      </w:ins>
      <w:ins w:id="610" w:author="Huawei" w:date="2018-03-05T20:25:00Z">
        <w:r w:rsidR="002F56A7" w:rsidRPr="00866B81">
          <w:rPr>
            <w:color w:val="993366"/>
          </w:rPr>
          <w:t>INTEGER</w:t>
        </w:r>
        <w:r w:rsidR="002F56A7">
          <w:rPr>
            <w:color w:val="993366"/>
          </w:rPr>
          <w:t xml:space="preserve"> </w:t>
        </w:r>
      </w:ins>
      <w:ins w:id="611" w:author="Huawei" w:date="2018-03-03T16:23:00Z">
        <w:r>
          <w:rPr>
            <w:rFonts w:eastAsia="DengXian"/>
          </w:rPr>
          <w:t>::=</w:t>
        </w:r>
        <w:r>
          <w:rPr>
            <w:rFonts w:eastAsia="DengXian"/>
          </w:rPr>
          <w:tab/>
        </w:r>
        <w:r>
          <w:rPr>
            <w:rFonts w:eastAsia="DengXian"/>
          </w:rPr>
          <w:tab/>
        </w:r>
        <w:r>
          <w:rPr>
            <w:rFonts w:eastAsia="DengXian"/>
          </w:rPr>
          <w:tab/>
          <w:t>64</w:t>
        </w:r>
      </w:ins>
    </w:p>
    <w:p w14:paraId="41794CF0" w14:textId="7EF5F369" w:rsidR="005F0277" w:rsidRDefault="005F0277" w:rsidP="00FA2DC6">
      <w:pPr>
        <w:pStyle w:val="PL"/>
        <w:rPr>
          <w:ins w:id="612" w:author="Huawei" w:date="2018-03-05T19:05:00Z"/>
        </w:rPr>
      </w:pPr>
      <w:ins w:id="613" w:author="Huawei" w:date="2018-03-05T19:05:00Z">
        <w:r>
          <w:rPr>
            <w:rFonts w:eastAsia="DengXian"/>
          </w:rPr>
          <w:t>maxNrofCSI-IM-ResourceSets</w:t>
        </w:r>
        <w:r>
          <w:t>-1</w:t>
        </w:r>
        <w:r>
          <w:tab/>
        </w:r>
        <w:r>
          <w:tab/>
        </w:r>
      </w:ins>
      <w:ins w:id="614" w:author="Huawei" w:date="2018-03-05T20:25:00Z">
        <w:r w:rsidR="002F56A7" w:rsidRPr="00866B81">
          <w:rPr>
            <w:color w:val="993366"/>
          </w:rPr>
          <w:t>INTEGER</w:t>
        </w:r>
        <w:r w:rsidR="002F56A7">
          <w:rPr>
            <w:color w:val="993366"/>
          </w:rPr>
          <w:t xml:space="preserve"> </w:t>
        </w:r>
      </w:ins>
      <w:ins w:id="615" w:author="Huawei" w:date="2018-03-05T19:05:00Z">
        <w:r>
          <w:t>::=</w:t>
        </w:r>
        <w:r>
          <w:tab/>
        </w:r>
        <w:r>
          <w:tab/>
        </w:r>
        <w:r>
          <w:tab/>
          <w:t>63</w:t>
        </w:r>
      </w:ins>
    </w:p>
    <w:p w14:paraId="4D8618F9" w14:textId="77777777" w:rsidR="005A5845" w:rsidRDefault="005A5845" w:rsidP="00FA2DC6">
      <w:pPr>
        <w:pStyle w:val="PL"/>
        <w:rPr>
          <w:ins w:id="616" w:author="Rapporteur" w:date="2018-02-06T18:01:00Z"/>
          <w:color w:val="808080"/>
        </w:rPr>
      </w:pPr>
    </w:p>
    <w:p w14:paraId="4ADF0BC4" w14:textId="2F108097" w:rsidR="00FA2DC6" w:rsidRPr="00D02B97" w:rsidRDefault="00FA2DC6" w:rsidP="00FA2DC6">
      <w:pPr>
        <w:pStyle w:val="PL"/>
        <w:rPr>
          <w:ins w:id="617" w:author="Rapporteur" w:date="2018-02-06T18:01:00Z"/>
          <w:color w:val="808080"/>
        </w:rPr>
      </w:pPr>
      <w:ins w:id="618" w:author="Rapporteur" w:date="2018-02-06T18:01:00Z">
        <w:r w:rsidRPr="00D02B97">
          <w:rPr>
            <w:color w:val="808080"/>
          </w:rPr>
          <w:t xml:space="preserve">-- TAG-CSI-MEAS-CONFIG-STOP </w:t>
        </w:r>
      </w:ins>
    </w:p>
    <w:p w14:paraId="000FB93A" w14:textId="2B07395F" w:rsidR="00E67DCF" w:rsidRDefault="00FA2DC6" w:rsidP="00CE00FD">
      <w:pPr>
        <w:pStyle w:val="PL"/>
        <w:rPr>
          <w:ins w:id="619" w:author="Rapporteur" w:date="2018-02-06T18:00:00Z"/>
        </w:rPr>
      </w:pPr>
      <w:ins w:id="620" w:author="Rapporteur" w:date="2018-02-06T18:01:00Z">
        <w:r w:rsidRPr="00D02B97">
          <w:rPr>
            <w:color w:val="808080"/>
          </w:rPr>
          <w:t>-- ASN1STOP</w:t>
        </w:r>
      </w:ins>
    </w:p>
    <w:p w14:paraId="28F50354" w14:textId="57262415" w:rsidR="00FA2DC6" w:rsidRDefault="00FA2DC6" w:rsidP="00FA2DC6">
      <w:pPr>
        <w:pStyle w:val="Heading4"/>
        <w:rPr>
          <w:ins w:id="621" w:author="Rapporteur" w:date="2018-02-06T18:00:00Z"/>
        </w:rPr>
      </w:pPr>
      <w:ins w:id="622" w:author="Rapporteur" w:date="2018-02-06T18:00:00Z">
        <w:r>
          <w:t>–</w:t>
        </w:r>
        <w:r>
          <w:tab/>
        </w:r>
        <w:r>
          <w:rPr>
            <w:i/>
          </w:rPr>
          <w:t>CSI-ResourceConfig</w:t>
        </w:r>
      </w:ins>
    </w:p>
    <w:p w14:paraId="4C312BAF" w14:textId="7AF70AE7" w:rsidR="00FA2DC6" w:rsidRDefault="00FA2DC6" w:rsidP="00FA2DC6">
      <w:pPr>
        <w:rPr>
          <w:ins w:id="623" w:author="Rapporteur" w:date="2018-02-06T18:00:00Z"/>
        </w:rPr>
      </w:pPr>
      <w:ins w:id="624" w:author="Rapporteur" w:date="2018-02-06T18:00:00Z">
        <w:r>
          <w:t xml:space="preserve">The IE </w:t>
        </w:r>
        <w:r>
          <w:rPr>
            <w:i/>
          </w:rPr>
          <w:t>CSI-ResourceConfig</w:t>
        </w:r>
        <w:r>
          <w:t xml:space="preserve"> </w:t>
        </w:r>
      </w:ins>
      <w:ins w:id="625" w:author="Huawei" w:date="2018-03-04T17:12:00Z">
        <w:r w:rsidR="00AF3A4F">
          <w:t>refers to</w:t>
        </w:r>
      </w:ins>
      <w:ins w:id="626" w:author="Rapporteur" w:date="2018-02-06T18:02:00Z">
        <w:r>
          <w:t xml:space="preserve"> one or more </w:t>
        </w:r>
        <w:r w:rsidRPr="00762126">
          <w:rPr>
            <w:i/>
          </w:rPr>
          <w:t>NZP-CSI-RS-ResourceSet</w:t>
        </w:r>
        <w:del w:id="627" w:author="Huawei" w:date="2018-03-12T22:30:00Z">
          <w:r w:rsidDel="00762126">
            <w:delText>s</w:delText>
          </w:r>
        </w:del>
        <w:r>
          <w:t xml:space="preserve">, </w:t>
        </w:r>
      </w:ins>
      <w:ins w:id="628" w:author="Rapporteur" w:date="2018-02-06T18:03:00Z">
        <w:r w:rsidRPr="00762126">
          <w:rPr>
            <w:i/>
          </w:rPr>
          <w:t>CSI-IM-ResourceSet</w:t>
        </w:r>
        <w:r>
          <w:t xml:space="preserve"> and/or </w:t>
        </w:r>
        <w:del w:id="629" w:author="Huawei" w:date="2018-02-27T08:22:00Z">
          <w:r w:rsidRPr="00762126" w:rsidDel="007E1740">
            <w:rPr>
              <w:i/>
            </w:rPr>
            <w:delText>CSI-</w:delText>
          </w:r>
        </w:del>
      </w:ins>
      <w:ins w:id="630" w:author="Huawei" w:date="2018-03-12T22:30:00Z">
        <w:r w:rsidR="00762126" w:rsidRPr="00762126">
          <w:rPr>
            <w:i/>
          </w:rPr>
          <w:t>CSI-SSB-ResourceSet</w:t>
        </w:r>
      </w:ins>
      <w:ins w:id="631" w:author="Rapporteur" w:date="2018-02-06T18:03:00Z">
        <w:del w:id="632" w:author="Huawei" w:date="2018-03-12T22:30:00Z">
          <w:r w:rsidRPr="00FA2DC6" w:rsidDel="00762126">
            <w:delText>SS</w:delText>
          </w:r>
        </w:del>
      </w:ins>
      <w:ins w:id="633" w:author="Huawei" w:date="2018-02-27T08:23:00Z">
        <w:r w:rsidR="007E1740">
          <w:t>.</w:t>
        </w:r>
      </w:ins>
      <w:ins w:id="634" w:author="Rapporteur" w:date="2018-02-06T18:03:00Z">
        <w:del w:id="635" w:author="Huawei" w:date="2018-02-27T08:22:00Z">
          <w:r w:rsidRPr="00FA2DC6" w:rsidDel="007E1740">
            <w:delText>B-Resource</w:delText>
          </w:r>
        </w:del>
      </w:ins>
    </w:p>
    <w:p w14:paraId="12CAEDCB" w14:textId="726A42E4" w:rsidR="00FA2DC6" w:rsidRDefault="00FA2DC6" w:rsidP="00FA2DC6">
      <w:pPr>
        <w:pStyle w:val="TH"/>
        <w:rPr>
          <w:ins w:id="636" w:author="Rapporteur" w:date="2018-02-06T18:00:00Z"/>
        </w:rPr>
      </w:pPr>
      <w:ins w:id="637" w:author="Rapporteur" w:date="2018-02-06T18:00:00Z">
        <w:r>
          <w:rPr>
            <w:i/>
          </w:rPr>
          <w:t>CSI-ResourceConfig</w:t>
        </w:r>
        <w:r>
          <w:t xml:space="preserve"> information element</w:t>
        </w:r>
      </w:ins>
    </w:p>
    <w:p w14:paraId="1715DF33" w14:textId="77777777" w:rsidR="00FA2DC6" w:rsidRDefault="00FA2DC6" w:rsidP="00FA2DC6">
      <w:pPr>
        <w:pStyle w:val="PL"/>
        <w:rPr>
          <w:ins w:id="638" w:author="Rapporteur" w:date="2018-02-06T18:00:00Z"/>
        </w:rPr>
      </w:pPr>
      <w:ins w:id="639" w:author="Rapporteur" w:date="2018-02-06T18:00:00Z">
        <w:r>
          <w:t>-- ASN1START</w:t>
        </w:r>
      </w:ins>
    </w:p>
    <w:p w14:paraId="6610C337" w14:textId="71951225" w:rsidR="00FA2DC6" w:rsidRDefault="00FA2DC6" w:rsidP="00FA2DC6">
      <w:pPr>
        <w:pStyle w:val="PL"/>
        <w:rPr>
          <w:ins w:id="640" w:author="Rapporteur" w:date="2018-02-06T18:00:00Z"/>
        </w:rPr>
      </w:pPr>
      <w:ins w:id="641" w:author="Rapporteur" w:date="2018-02-06T18:00:00Z">
        <w:r>
          <w:t>-- TAG-CSI-RESOURCECONFIG-START</w:t>
        </w:r>
      </w:ins>
    </w:p>
    <w:p w14:paraId="764183D0" w14:textId="77777777" w:rsidR="00E67DCF" w:rsidRPr="00000A61" w:rsidRDefault="00E67DCF" w:rsidP="00CE00FD">
      <w:pPr>
        <w:pStyle w:val="PL"/>
      </w:pPr>
    </w:p>
    <w:p w14:paraId="4A6AC709" w14:textId="77777777" w:rsidR="00E67DCF" w:rsidRPr="00D02B97" w:rsidRDefault="00E67DCF" w:rsidP="00CE00FD">
      <w:pPr>
        <w:pStyle w:val="PL"/>
        <w:rPr>
          <w:color w:val="808080"/>
        </w:rPr>
      </w:pPr>
      <w:r w:rsidRPr="00D02B97">
        <w:rPr>
          <w:color w:val="808080"/>
        </w:rPr>
        <w:t>-- One CSI resource configuration comprising of one or more resource sets</w:t>
      </w:r>
    </w:p>
    <w:p w14:paraId="7D629149" w14:textId="7EE6163D" w:rsidR="00E67DCF" w:rsidRPr="00000A61" w:rsidRDefault="00E67DCF" w:rsidP="00CE00FD">
      <w:pPr>
        <w:pStyle w:val="PL"/>
      </w:pPr>
      <w:r w:rsidRPr="00000A61">
        <w:t xml:space="preserve">CSI-ResourceConfig ::= </w:t>
      </w:r>
      <w:r w:rsidRPr="00000A61">
        <w:tab/>
      </w:r>
      <w:r w:rsidRPr="00000A61">
        <w:tab/>
      </w:r>
      <w:del w:id="642" w:author="Huawei" w:date="2018-03-04T17:14:00Z">
        <w:r w:rsidRPr="00000A61" w:rsidDel="007E6ACB">
          <w:tab/>
        </w:r>
        <w:r w:rsidRPr="00000A61" w:rsidDel="007E6ACB">
          <w:tab/>
        </w:r>
      </w:del>
      <w:r w:rsidRPr="00D02B97">
        <w:rPr>
          <w:color w:val="993366"/>
        </w:rPr>
        <w:t>SEQUENCE</w:t>
      </w:r>
      <w:r w:rsidRPr="00000A61">
        <w:t xml:space="preserve"> {</w:t>
      </w:r>
    </w:p>
    <w:p w14:paraId="496CA8BC" w14:textId="33858C3C" w:rsidR="00E67DCF" w:rsidRPr="00D02B97" w:rsidRDefault="00E67DCF" w:rsidP="00CE00FD">
      <w:pPr>
        <w:pStyle w:val="PL"/>
        <w:rPr>
          <w:color w:val="808080"/>
        </w:rPr>
      </w:pPr>
      <w:del w:id="643" w:author="merged r1" w:date="2018-01-18T13:12:00Z">
        <w:r w:rsidRPr="00000A61">
          <w:tab/>
        </w:r>
        <w:r w:rsidRPr="00D02B97">
          <w:rPr>
            <w:color w:val="808080"/>
          </w:rPr>
          <w:delText>-- FFS: Where is the CSI-ResourceConfigId used?</w:delText>
        </w:r>
      </w:del>
    </w:p>
    <w:p w14:paraId="2DEDC196" w14:textId="2DDFB08D" w:rsidR="002B680E" w:rsidRDefault="002B680E" w:rsidP="00CE00FD">
      <w:pPr>
        <w:pStyle w:val="PL"/>
        <w:rPr>
          <w:ins w:id="644" w:author="Huawei" w:date="2018-03-04T12:18:00Z"/>
        </w:rPr>
      </w:pPr>
      <w:ins w:id="645" w:author="Huawei" w:date="2018-03-04T12:18:00Z">
        <w:r>
          <w:tab/>
        </w:r>
        <w:r w:rsidRPr="004F7DC4">
          <w:rPr>
            <w:color w:val="808080"/>
          </w:rPr>
          <w:t xml:space="preserve">-- Used </w:t>
        </w:r>
      </w:ins>
      <w:ins w:id="646" w:author="Huawei" w:date="2018-03-04T12:27:00Z">
        <w:r w:rsidR="00DB6148" w:rsidRPr="004F7DC4">
          <w:rPr>
            <w:color w:val="808080"/>
          </w:rPr>
          <w:t xml:space="preserve">in CSI-ReportConfig </w:t>
        </w:r>
      </w:ins>
      <w:ins w:id="647" w:author="Huawei" w:date="2018-03-04T12:18:00Z">
        <w:r w:rsidRPr="004F7DC4">
          <w:rPr>
            <w:color w:val="808080"/>
          </w:rPr>
          <w:t xml:space="preserve">to </w:t>
        </w:r>
      </w:ins>
      <w:ins w:id="648" w:author="Huawei" w:date="2018-03-04T12:28:00Z">
        <w:r w:rsidR="00DB6148" w:rsidRPr="004F7DC4">
          <w:rPr>
            <w:color w:val="808080"/>
          </w:rPr>
          <w:t>refer to an instance of CSI-ResourceConfig</w:t>
        </w:r>
      </w:ins>
    </w:p>
    <w:p w14:paraId="68922104" w14:textId="22663CFA" w:rsidR="00E67DCF" w:rsidRPr="00000A61" w:rsidRDefault="00E67DCF" w:rsidP="00CE00FD">
      <w:pPr>
        <w:pStyle w:val="PL"/>
      </w:pPr>
      <w:r w:rsidRPr="00000A61">
        <w:tab/>
        <w:t>csi-ResourceConfigId</w:t>
      </w:r>
      <w:r w:rsidRPr="00000A61">
        <w:tab/>
      </w:r>
      <w:r w:rsidRPr="00000A61">
        <w:tab/>
      </w:r>
      <w:r w:rsidRPr="00000A61">
        <w:tab/>
      </w:r>
      <w:r w:rsidRPr="00000A61">
        <w:tab/>
        <w:t>CSI-ResourceConfigId,</w:t>
      </w:r>
    </w:p>
    <w:p w14:paraId="5F1E714F" w14:textId="77777777" w:rsidR="002B680E" w:rsidRDefault="002B680E" w:rsidP="00CE00FD">
      <w:pPr>
        <w:pStyle w:val="PL"/>
        <w:rPr>
          <w:ins w:id="649" w:author="Huawei" w:date="2018-03-04T12:18:00Z"/>
        </w:rPr>
      </w:pPr>
      <w:bookmarkStart w:id="650" w:name="_Hlk503909358"/>
    </w:p>
    <w:p w14:paraId="197AC472" w14:textId="548A2EFA" w:rsidR="001B68AA" w:rsidRPr="00D02B97" w:rsidRDefault="001B68AA" w:rsidP="00CE00FD">
      <w:pPr>
        <w:pStyle w:val="PL"/>
        <w:rPr>
          <w:color w:val="808080"/>
        </w:rPr>
      </w:pPr>
      <w:r w:rsidRPr="00000A61">
        <w:tab/>
      </w:r>
      <w:r w:rsidRPr="00D02B97">
        <w:rPr>
          <w:color w:val="808080"/>
        </w:rPr>
        <w:t xml:space="preserve">-- Contains up to </w:t>
      </w:r>
      <w:ins w:id="651" w:author="Huawei" w:date="2018-03-05T22:12:00Z">
        <w:r w:rsidR="00676284" w:rsidRPr="001F05B6">
          <w:t>maxNrof</w:t>
        </w:r>
        <w:r w:rsidR="00676284">
          <w:t>NZP-</w:t>
        </w:r>
        <w:r w:rsidR="00676284" w:rsidRPr="001F05B6">
          <w:t>CSI-</w:t>
        </w:r>
        <w:r w:rsidR="00676284">
          <w:t>RS-</w:t>
        </w:r>
        <w:r w:rsidR="00676284" w:rsidRPr="001F05B6">
          <w:t>ResourceSets</w:t>
        </w:r>
        <w:r w:rsidR="00676284">
          <w:t>PerConfig</w:t>
        </w:r>
        <w:r w:rsidR="00676284" w:rsidRPr="00D02B97" w:rsidDel="00676284">
          <w:rPr>
            <w:color w:val="808080"/>
          </w:rPr>
          <w:t xml:space="preserve"> </w:t>
        </w:r>
      </w:ins>
      <w:del w:id="652" w:author="Huawei" w:date="2018-03-05T22:12:00Z">
        <w:r w:rsidRPr="00D02B97" w:rsidDel="00676284">
          <w:rPr>
            <w:color w:val="808080"/>
          </w:rPr>
          <w:delText xml:space="preserve">maxNrofCSI-ResourceSets </w:delText>
        </w:r>
      </w:del>
      <w:r w:rsidRPr="00D02B97">
        <w:rPr>
          <w:color w:val="808080"/>
        </w:rPr>
        <w:t xml:space="preserve">resource </w:t>
      </w:r>
      <w:del w:id="653" w:author="Huawei" w:date="2018-03-05T22:12:00Z">
        <w:r w:rsidRPr="00D02B97" w:rsidDel="00676284">
          <w:rPr>
            <w:color w:val="808080"/>
          </w:rPr>
          <w:delText>CSI-ReosurceSets</w:delText>
        </w:r>
      </w:del>
      <w:ins w:id="654" w:author="Huawei" w:date="2018-03-05T22:12:00Z">
        <w:r w:rsidR="00676284">
          <w:rPr>
            <w:color w:val="808080"/>
          </w:rPr>
          <w:t>sets</w:t>
        </w:r>
      </w:ins>
      <w:r w:rsidRPr="00D02B97">
        <w:rPr>
          <w:color w:val="808080"/>
        </w:rPr>
        <w:t xml:space="preserve"> if ResourceConfigType is 'aperiodic' and </w:t>
      </w:r>
      <w:del w:id="655" w:author="merged r1" w:date="2018-01-18T13:12:00Z">
        <w:r w:rsidRPr="00D02B97">
          <w:rPr>
            <w:color w:val="808080"/>
          </w:rPr>
          <w:delText>maxNrofCSI-ResourceSets</w:delText>
        </w:r>
      </w:del>
      <w:ins w:id="656" w:author="merged r1" w:date="2018-01-18T13:12:00Z">
        <w:r w:rsidR="00F95B0A">
          <w:rPr>
            <w:color w:val="808080"/>
          </w:rPr>
          <w:t>1</w:t>
        </w:r>
      </w:ins>
      <w:r w:rsidRPr="00D02B97">
        <w:rPr>
          <w:color w:val="808080"/>
        </w:rPr>
        <w:t xml:space="preserve"> otherwise.</w:t>
      </w:r>
    </w:p>
    <w:bookmarkEnd w:id="650"/>
    <w:p w14:paraId="1E1F8355" w14:textId="77777777" w:rsidR="001F05B6" w:rsidRPr="00D02B97" w:rsidRDefault="001B68AA" w:rsidP="00CE00FD">
      <w:pPr>
        <w:pStyle w:val="PL"/>
        <w:rPr>
          <w:color w:val="808080"/>
        </w:rPr>
      </w:pPr>
      <w:r w:rsidRPr="00000A61">
        <w:tab/>
      </w:r>
      <w:r w:rsidRPr="00D02B97">
        <w:rPr>
          <w:color w:val="808080"/>
        </w:rPr>
        <w:t>-- Corresponds to L1 parameter 'ResourceSetConfigList' (see 38.214, section 5.2.1.3.1)</w:t>
      </w:r>
      <w:r w:rsidR="00E67DCF" w:rsidRPr="00D02B97">
        <w:rPr>
          <w:color w:val="808080"/>
        </w:rPr>
        <w:tab/>
      </w:r>
    </w:p>
    <w:p w14:paraId="1D2D74DC" w14:textId="47C9F456" w:rsidR="004924BB" w:rsidRDefault="001F05B6" w:rsidP="00CE00FD">
      <w:pPr>
        <w:pStyle w:val="PL"/>
      </w:pPr>
      <w:r w:rsidRPr="001F05B6">
        <w:lastRenderedPageBreak/>
        <w:tab/>
      </w:r>
      <w:r w:rsidR="00E67DCF" w:rsidRPr="001F05B6">
        <w:t>csi-</w:t>
      </w:r>
      <w:r w:rsidR="00527A43">
        <w:t>RS</w:t>
      </w:r>
      <w:r w:rsidR="00EE568B">
        <w:t>-</w:t>
      </w:r>
      <w:del w:id="657" w:author="Huawei" w:date="2018-02-26T18:22:00Z">
        <w:r w:rsidR="00E67DCF" w:rsidRPr="001F05B6" w:rsidDel="005200A5">
          <w:delText xml:space="preserve">ResourceSets </w:delText>
        </w:r>
      </w:del>
      <w:ins w:id="658" w:author="Huawei" w:date="2018-02-26T18:22:00Z">
        <w:r w:rsidR="005200A5" w:rsidRPr="001F05B6">
          <w:t>ResourceSet</w:t>
        </w:r>
        <w:r w:rsidR="005200A5">
          <w:t>List</w:t>
        </w:r>
        <w:r w:rsidR="005200A5" w:rsidRPr="001F05B6">
          <w:t xml:space="preserve"> </w:t>
        </w:r>
      </w:ins>
      <w:r w:rsidR="00E67DCF" w:rsidRPr="001F05B6">
        <w:tab/>
        <w:t xml:space="preserve"> </w:t>
      </w:r>
      <w:r w:rsidR="00E67DCF" w:rsidRPr="001F05B6">
        <w:tab/>
      </w:r>
      <w:r w:rsidR="00E67DCF" w:rsidRPr="001F05B6">
        <w:tab/>
      </w:r>
      <w:r w:rsidR="00E67DCF" w:rsidRPr="001F05B6">
        <w:tab/>
      </w:r>
      <w:r w:rsidR="004924BB" w:rsidRPr="00D02B97">
        <w:rPr>
          <w:color w:val="993366"/>
        </w:rPr>
        <w:t>CHOICE</w:t>
      </w:r>
      <w:r w:rsidR="004924BB">
        <w:t xml:space="preserve"> {</w:t>
      </w:r>
    </w:p>
    <w:p w14:paraId="490985CC" w14:textId="11E6D0FD" w:rsidR="00E67DCF" w:rsidRPr="001F05B6" w:rsidRDefault="004924BB" w:rsidP="00CE00FD">
      <w:pPr>
        <w:pStyle w:val="PL"/>
      </w:pPr>
      <w:r>
        <w:tab/>
      </w:r>
      <w:r>
        <w:tab/>
        <w:t>nzp-CSI-RS-ResourceSet</w:t>
      </w:r>
      <w:del w:id="659" w:author="Huawei" w:date="2018-03-04T12:37:00Z">
        <w:r w:rsidDel="00511E15">
          <w:delText>s</w:delText>
        </w:r>
      </w:del>
      <w:ins w:id="660" w:author="Huawei" w:date="2018-03-04T12:37:00Z">
        <w:r w:rsidR="00511E15">
          <w:t>List</w:t>
        </w:r>
      </w:ins>
      <w:r>
        <w:tab/>
      </w:r>
      <w:r>
        <w:tab/>
      </w:r>
      <w:r>
        <w:tab/>
      </w:r>
      <w:del w:id="661" w:author="Huawei" w:date="2018-02-26T18:21:00Z">
        <w:r w:rsidR="007B7A97" w:rsidDel="005200A5">
          <w:tab/>
        </w:r>
      </w:del>
      <w:r w:rsidR="00E67DCF" w:rsidRPr="00D02B97">
        <w:rPr>
          <w:color w:val="993366"/>
        </w:rPr>
        <w:t>SEQUENCE</w:t>
      </w:r>
      <w:r w:rsidR="00E67DCF" w:rsidRPr="001F05B6">
        <w:t xml:space="preserve"> (</w:t>
      </w:r>
      <w:r w:rsidR="00E67DCF" w:rsidRPr="00D02B97">
        <w:rPr>
          <w:color w:val="993366"/>
        </w:rPr>
        <w:t>SIZE</w:t>
      </w:r>
      <w:r w:rsidR="00E67DCF" w:rsidRPr="001F05B6">
        <w:t xml:space="preserve"> (1..maxNrof</w:t>
      </w:r>
      <w:ins w:id="662" w:author="Huawei" w:date="2018-03-04T12:09:00Z">
        <w:r w:rsidR="005B3AA8">
          <w:t>NZP-</w:t>
        </w:r>
      </w:ins>
      <w:r w:rsidR="00E67DCF" w:rsidRPr="001F05B6">
        <w:t>CSI-</w:t>
      </w:r>
      <w:ins w:id="663" w:author="Huawei" w:date="2018-03-04T12:09:00Z">
        <w:r w:rsidR="005B3AA8">
          <w:t>RS-</w:t>
        </w:r>
      </w:ins>
      <w:r w:rsidR="00E67DCF" w:rsidRPr="001F05B6">
        <w:t>ResourceSets</w:t>
      </w:r>
      <w:ins w:id="664" w:author="Huawei" w:date="2018-03-04T12:09:00Z">
        <w:r w:rsidR="005B3AA8">
          <w:t>Per</w:t>
        </w:r>
      </w:ins>
      <w:ins w:id="665" w:author="Huawei" w:date="2018-03-04T12:10:00Z">
        <w:r w:rsidR="005B3AA8">
          <w:t>Config</w:t>
        </w:r>
      </w:ins>
      <w:r w:rsidR="00E67DCF" w:rsidRPr="001F05B6">
        <w:t>)</w:t>
      </w:r>
      <w:r w:rsidR="00A74C72">
        <w:t>)</w:t>
      </w:r>
      <w:r w:rsidR="00E67DCF" w:rsidRPr="00F62519">
        <w:rPr>
          <w:color w:val="993366"/>
        </w:rPr>
        <w:t xml:space="preserve"> OF</w:t>
      </w:r>
      <w:r w:rsidR="00E67DCF" w:rsidRPr="001F05B6">
        <w:t xml:space="preserve"> </w:t>
      </w:r>
      <w:r w:rsidR="00527A43">
        <w:t>NZP-</w:t>
      </w:r>
      <w:r w:rsidR="00E67DCF" w:rsidRPr="001F05B6">
        <w:t>CSI-</w:t>
      </w:r>
      <w:r w:rsidR="00527A43">
        <w:t>RS</w:t>
      </w:r>
      <w:r w:rsidR="00E67DCF" w:rsidRPr="001F05B6">
        <w:t>-ResourceSet</w:t>
      </w:r>
      <w:ins w:id="666" w:author="Huawei" w:date="2018-02-26T18:22:00Z">
        <w:r w:rsidR="005200A5">
          <w:t>Id</w:t>
        </w:r>
      </w:ins>
      <w:r w:rsidR="005E0F4A">
        <w:t>,</w:t>
      </w:r>
      <w:r w:rsidR="00E67DCF" w:rsidRPr="001F05B6">
        <w:tab/>
      </w:r>
    </w:p>
    <w:p w14:paraId="0D5EB9CE" w14:textId="23E3F42B" w:rsidR="00E67DCF" w:rsidRPr="00000A61" w:rsidRDefault="005E0F4A" w:rsidP="00CE00FD">
      <w:pPr>
        <w:pStyle w:val="PL"/>
      </w:pPr>
      <w:r>
        <w:tab/>
      </w:r>
      <w:r>
        <w:tab/>
        <w:t>csi</w:t>
      </w:r>
      <w:r w:rsidRPr="005E0F4A">
        <w:t>-IM-ResourceSet</w:t>
      </w:r>
      <w:del w:id="667" w:author="Huawei" w:date="2018-03-04T12:37:00Z">
        <w:r w:rsidR="004924BB" w:rsidDel="00511E15">
          <w:delText>s</w:delText>
        </w:r>
      </w:del>
      <w:ins w:id="668" w:author="Huawei" w:date="2018-03-04T12:37:00Z">
        <w:r w:rsidR="00511E15">
          <w:t>List</w:t>
        </w:r>
      </w:ins>
      <w:r>
        <w:tab/>
      </w:r>
      <w:r>
        <w:tab/>
      </w:r>
      <w:r>
        <w:tab/>
      </w:r>
      <w:r>
        <w:tab/>
      </w:r>
      <w:del w:id="669" w:author="Huawei" w:date="2018-03-06T11:35:00Z">
        <w:r w:rsidDel="0075606B">
          <w:tab/>
        </w:r>
      </w:del>
      <w:r w:rsidR="004924BB" w:rsidRPr="00D02B97">
        <w:rPr>
          <w:color w:val="993366"/>
        </w:rPr>
        <w:t>SEQUENCE</w:t>
      </w:r>
      <w:r w:rsidR="004924BB" w:rsidRPr="001F05B6">
        <w:t xml:space="preserve"> (</w:t>
      </w:r>
      <w:r w:rsidR="004924BB" w:rsidRPr="00D02B97">
        <w:rPr>
          <w:color w:val="993366"/>
        </w:rPr>
        <w:t>SIZE</w:t>
      </w:r>
      <w:r w:rsidR="004924BB" w:rsidRPr="001F05B6">
        <w:t xml:space="preserve"> (1..</w:t>
      </w:r>
      <w:del w:id="670" w:author="Huawei" w:date="2018-03-03T16:58:00Z">
        <w:r w:rsidR="004924BB" w:rsidRPr="001F05B6" w:rsidDel="00A07CB5">
          <w:delText>maxNrofCSI-ResourceSets</w:delText>
        </w:r>
      </w:del>
      <w:ins w:id="671" w:author="Huawei" w:date="2018-03-04T12:14:00Z">
        <w:r w:rsidR="009D642F" w:rsidRPr="001F05B6">
          <w:t>maxNrofCSI-</w:t>
        </w:r>
        <w:r w:rsidR="009D642F">
          <w:t>IM-</w:t>
        </w:r>
        <w:r w:rsidR="009D642F" w:rsidRPr="001F05B6">
          <w:t>ResourceSets</w:t>
        </w:r>
        <w:r w:rsidR="00D15A97">
          <w:t>Per</w:t>
        </w:r>
        <w:r w:rsidR="009D642F">
          <w:t>Config</w:t>
        </w:r>
      </w:ins>
      <w:r w:rsidR="004924BB" w:rsidRPr="001F05B6">
        <w:t>)</w:t>
      </w:r>
      <w:r w:rsidR="00A74C72">
        <w:t>)</w:t>
      </w:r>
      <w:r w:rsidR="004924BB" w:rsidRPr="00D02B97">
        <w:rPr>
          <w:color w:val="993366"/>
        </w:rPr>
        <w:t xml:space="preserve"> OF</w:t>
      </w:r>
      <w:r w:rsidR="004924BB" w:rsidRPr="001F05B6">
        <w:t xml:space="preserve"> </w:t>
      </w:r>
      <w:r w:rsidRPr="005E0F4A">
        <w:t>CSI-IM-ResourceSet</w:t>
      </w:r>
      <w:ins w:id="672" w:author="Huawei" w:date="2018-02-26T18:22:00Z">
        <w:r w:rsidR="005200A5">
          <w:t>Id</w:t>
        </w:r>
      </w:ins>
    </w:p>
    <w:p w14:paraId="715109F5" w14:textId="59271CC9" w:rsidR="005E0F4A" w:rsidRDefault="00991B1F" w:rsidP="00CE00FD">
      <w:pPr>
        <w:pStyle w:val="PL"/>
      </w:pPr>
      <w:r>
        <w:tab/>
        <w:t>}</w:t>
      </w:r>
      <w:r w:rsidR="00F21548">
        <w:t>,</w:t>
      </w:r>
    </w:p>
    <w:p w14:paraId="64C47C5A" w14:textId="77777777" w:rsidR="00991B1F" w:rsidRPr="00000A61" w:rsidRDefault="00991B1F" w:rsidP="00CE00FD">
      <w:pPr>
        <w:pStyle w:val="PL"/>
      </w:pPr>
    </w:p>
    <w:p w14:paraId="6E3030B5" w14:textId="77777777" w:rsidR="00310D9E" w:rsidRPr="00D02B97" w:rsidRDefault="00310D9E" w:rsidP="00CE00FD">
      <w:pPr>
        <w:pStyle w:val="PL"/>
        <w:rPr>
          <w:color w:val="808080"/>
        </w:rPr>
      </w:pPr>
      <w:r w:rsidRPr="00000A61">
        <w:tab/>
      </w:r>
      <w:r w:rsidRPr="00D02B97">
        <w:rPr>
          <w:color w:val="808080"/>
        </w:rPr>
        <w:t>-- List of SSB resources used for beam measurement and reporting in a resource set</w:t>
      </w:r>
    </w:p>
    <w:p w14:paraId="49C97AC0" w14:textId="2BCB98B7" w:rsidR="00310D9E" w:rsidRPr="00D02B97" w:rsidRDefault="00310D9E" w:rsidP="00CE00FD">
      <w:pPr>
        <w:pStyle w:val="PL"/>
        <w:rPr>
          <w:color w:val="808080"/>
        </w:rPr>
      </w:pPr>
      <w:r w:rsidRPr="00000A61">
        <w:tab/>
      </w:r>
      <w:commentRangeStart w:id="673"/>
      <w:commentRangeStart w:id="674"/>
      <w:r w:rsidRPr="00D02B97">
        <w:rPr>
          <w:color w:val="808080"/>
        </w:rPr>
        <w:t xml:space="preserve">-- Corresponds to L1 parameter </w:t>
      </w:r>
      <w:del w:id="675" w:author="merged r1" w:date="2018-01-18T13:12:00Z">
        <w:r w:rsidRPr="00D02B97">
          <w:rPr>
            <w:color w:val="808080"/>
          </w:rPr>
          <w:delText>'SSBResourceMeasList'</w:delText>
        </w:r>
      </w:del>
      <w:ins w:id="676" w:author="merged r1" w:date="2018-01-18T13:12:00Z">
        <w:r w:rsidRPr="00D02B97">
          <w:rPr>
            <w:color w:val="808080"/>
          </w:rPr>
          <w:t>'</w:t>
        </w:r>
        <w:r w:rsidR="005A6EE2" w:rsidRPr="005A6EE2">
          <w:rPr>
            <w:color w:val="808080"/>
          </w:rPr>
          <w:t>resource-config-SS-list</w:t>
        </w:r>
        <w:r w:rsidRPr="00D02B97">
          <w:rPr>
            <w:color w:val="808080"/>
          </w:rPr>
          <w:t>'</w:t>
        </w:r>
      </w:ins>
      <w:r w:rsidRPr="00D02B97">
        <w:rPr>
          <w:color w:val="808080"/>
        </w:rPr>
        <w:t xml:space="preserve"> (see 38,214, section FFS_Section)</w:t>
      </w:r>
    </w:p>
    <w:p w14:paraId="1A5D0541" w14:textId="35B82F63" w:rsidR="00310D9E" w:rsidRPr="00F62519" w:rsidRDefault="007B7A97" w:rsidP="00CE00FD">
      <w:pPr>
        <w:pStyle w:val="PL"/>
        <w:rPr>
          <w:color w:val="808080"/>
        </w:rPr>
      </w:pPr>
      <w:r>
        <w:tab/>
      </w:r>
      <w:ins w:id="677" w:author="Huawei" w:date="2018-03-06T11:35:00Z">
        <w:r w:rsidR="0075606B">
          <w:t>csi-</w:t>
        </w:r>
      </w:ins>
      <w:del w:id="678" w:author="Huawei" w:date="2018-03-06T11:35:00Z">
        <w:r w:rsidDel="0075606B">
          <w:delText>ssb</w:delText>
        </w:r>
      </w:del>
      <w:ins w:id="679" w:author="Huawei" w:date="2018-03-06T11:35:00Z">
        <w:r w:rsidR="0075606B">
          <w:t>SSB</w:t>
        </w:r>
      </w:ins>
      <w:r>
        <w:t>-</w:t>
      </w:r>
      <w:del w:id="680" w:author="Huawei" w:date="2018-03-06T11:35:00Z">
        <w:r w:rsidDel="0075606B">
          <w:delText>Resources</w:delText>
        </w:r>
      </w:del>
      <w:ins w:id="681" w:author="Huawei" w:date="2018-03-06T11:35:00Z">
        <w:r w:rsidR="0075606B">
          <w:t>ResourceSetList</w:t>
        </w:r>
      </w:ins>
      <w:r>
        <w:tab/>
      </w:r>
      <w:r>
        <w:tab/>
      </w:r>
      <w:r>
        <w:tab/>
      </w:r>
      <w:r>
        <w:tab/>
      </w:r>
      <w:del w:id="682" w:author="Huawei" w:date="2018-03-06T11:35:00Z">
        <w:r w:rsidDel="0075606B">
          <w:tab/>
        </w:r>
        <w:r w:rsidDel="0075606B">
          <w:tab/>
        </w:r>
      </w:del>
      <w:r w:rsidR="00310D9E" w:rsidRPr="00D02B97">
        <w:rPr>
          <w:color w:val="993366"/>
        </w:rPr>
        <w:t>SEQUENCE</w:t>
      </w:r>
      <w:r w:rsidR="00310D9E" w:rsidRPr="00000A61">
        <w:t xml:space="preserve"> (</w:t>
      </w:r>
      <w:r w:rsidR="00310D9E" w:rsidRPr="00D02B97">
        <w:rPr>
          <w:color w:val="993366"/>
        </w:rPr>
        <w:t>SIZE</w:t>
      </w:r>
      <w:r w:rsidR="00310D9E" w:rsidRPr="00000A61">
        <w:t xml:space="preserve"> (1..</w:t>
      </w:r>
      <w:ins w:id="683" w:author="Huawei" w:date="2018-03-05T22:13:00Z">
        <w:r w:rsidR="00FD21C5" w:rsidRPr="001F05B6">
          <w:t>maxNrofCSI-</w:t>
        </w:r>
        <w:r w:rsidR="00FD21C5">
          <w:t>SSB-</w:t>
        </w:r>
        <w:r w:rsidR="00FD21C5" w:rsidRPr="001F05B6">
          <w:t>ResourceSets</w:t>
        </w:r>
        <w:r w:rsidR="00FD21C5">
          <w:t>PerConfig</w:t>
        </w:r>
      </w:ins>
      <w:del w:id="684" w:author="Huawei" w:date="2018-03-05T22:13:00Z">
        <w:r w:rsidR="00310D9E" w:rsidRPr="00000A61" w:rsidDel="00FD21C5">
          <w:delText>maxNrof</w:delText>
        </w:r>
        <w:r w:rsidR="00F0108D" w:rsidRPr="00000A61" w:rsidDel="00FD21C5">
          <w:delText>SSB-Resources</w:delText>
        </w:r>
      </w:del>
      <w:del w:id="685" w:author="" w:date="2018-02-06T23:42:00Z">
        <w:r w:rsidR="00C557E0" w:rsidRPr="00000A61">
          <w:delText>-1</w:delText>
        </w:r>
      </w:del>
      <w:r w:rsidR="00310D9E" w:rsidRPr="00000A61">
        <w:t>))</w:t>
      </w:r>
      <w:r w:rsidR="00310D9E" w:rsidRPr="00D02B97">
        <w:rPr>
          <w:color w:val="993366"/>
        </w:rPr>
        <w:t xml:space="preserve"> OF</w:t>
      </w:r>
      <w:ins w:id="686" w:author="Huawei" w:date="2018-03-05T22:11:00Z">
        <w:r w:rsidR="00676284">
          <w:t xml:space="preserve"> CSI-</w:t>
        </w:r>
      </w:ins>
      <w:del w:id="687" w:author="Huawei" w:date="2018-03-05T22:11:00Z">
        <w:r w:rsidR="00310D9E" w:rsidRPr="00000A61" w:rsidDel="00676284">
          <w:tab/>
        </w:r>
      </w:del>
      <w:del w:id="688" w:author="Huawei" w:date="2018-02-27T08:21:00Z">
        <w:r w:rsidDel="00802057">
          <w:delText>CSI-</w:delText>
        </w:r>
      </w:del>
      <w:r>
        <w:t>SSB-</w:t>
      </w:r>
      <w:ins w:id="689" w:author="Huawei" w:date="2018-03-05T22:11:00Z">
        <w:r w:rsidR="00676284">
          <w:t>ResourceSetId</w:t>
        </w:r>
      </w:ins>
      <w:del w:id="690" w:author="Huawei" w:date="2018-02-27T08:21:00Z">
        <w:r w:rsidDel="00802057">
          <w:delText>Resou</w:delText>
        </w:r>
        <w:r w:rsidR="0029211B" w:rsidDel="00802057">
          <w:delText>r</w:delText>
        </w:r>
        <w:r w:rsidDel="00802057">
          <w:delText>ce</w:delText>
        </w:r>
      </w:del>
      <w:r>
        <w:tab/>
      </w:r>
      <w:del w:id="691" w:author="merged r1" w:date="2018-01-18T13:12:00Z">
        <w:r>
          <w:tab/>
        </w:r>
      </w:del>
      <w:r w:rsidR="00310D9E" w:rsidRPr="00D02B97">
        <w:rPr>
          <w:color w:val="993366"/>
        </w:rPr>
        <w:t>OPTIONAL</w:t>
      </w:r>
      <w:r w:rsidR="00310D9E" w:rsidRPr="00000A61">
        <w:t>,</w:t>
      </w:r>
      <w:r w:rsidR="001C4ECD">
        <w:t xml:space="preserve"> </w:t>
      </w:r>
      <w:r w:rsidR="001C4ECD" w:rsidRPr="00D02B97">
        <w:rPr>
          <w:color w:val="808080"/>
        </w:rPr>
        <w:t>--Cond OnlyWithNZPResourceSets</w:t>
      </w:r>
      <w:commentRangeEnd w:id="673"/>
      <w:r w:rsidR="00963C0A">
        <w:rPr>
          <w:rStyle w:val="CommentReference"/>
          <w:rFonts w:ascii="Times New Roman" w:hAnsi="Times New Roman"/>
          <w:noProof w:val="0"/>
          <w:lang w:eastAsia="en-US"/>
        </w:rPr>
        <w:commentReference w:id="673"/>
      </w:r>
      <w:commentRangeEnd w:id="674"/>
      <w:r w:rsidR="002F0C06">
        <w:rPr>
          <w:rStyle w:val="CommentReference"/>
          <w:rFonts w:ascii="Times New Roman" w:hAnsi="Times New Roman"/>
          <w:noProof w:val="0"/>
          <w:lang w:eastAsia="en-US"/>
        </w:rPr>
        <w:commentReference w:id="674"/>
      </w:r>
    </w:p>
    <w:p w14:paraId="411FACEA" w14:textId="402EE6E6" w:rsidR="00310D9E" w:rsidRPr="00000A61" w:rsidRDefault="00310D9E" w:rsidP="00CE00FD">
      <w:pPr>
        <w:pStyle w:val="PL"/>
      </w:pPr>
    </w:p>
    <w:p w14:paraId="69E88C8F" w14:textId="5D70A1D2" w:rsidR="00EB57A4" w:rsidRPr="00D02B97" w:rsidRDefault="00EB57A4" w:rsidP="00CE00FD">
      <w:pPr>
        <w:pStyle w:val="PL"/>
        <w:rPr>
          <w:color w:val="808080"/>
        </w:rPr>
      </w:pPr>
      <w:r>
        <w:tab/>
      </w:r>
      <w:r w:rsidRPr="00D02B97">
        <w:rPr>
          <w:color w:val="808080"/>
        </w:rPr>
        <w:t>-- The DL BWP which the CSI-RS assoc</w:t>
      </w:r>
      <w:ins w:id="692" w:author="Huawei" w:date="2018-03-01T20:39:00Z">
        <w:r w:rsidR="00441687">
          <w:rPr>
            <w:color w:val="808080"/>
          </w:rPr>
          <w:t>i</w:t>
        </w:r>
      </w:ins>
      <w:r w:rsidRPr="00D02B97">
        <w:rPr>
          <w:color w:val="808080"/>
        </w:rPr>
        <w:t>a</w:t>
      </w:r>
      <w:del w:id="693" w:author="Huawei" w:date="2018-03-01T20:39:00Z">
        <w:r w:rsidRPr="00D02B97" w:rsidDel="00441687">
          <w:rPr>
            <w:color w:val="808080"/>
          </w:rPr>
          <w:delText>i</w:delText>
        </w:r>
      </w:del>
      <w:r w:rsidRPr="00D02B97">
        <w:rPr>
          <w:color w:val="808080"/>
        </w:rPr>
        <w:t xml:space="preserve">ted with this CSI-ResourceConfig are located in. </w:t>
      </w:r>
    </w:p>
    <w:p w14:paraId="72705D27" w14:textId="1F2289EF" w:rsidR="00EB57A4" w:rsidRPr="00D02B97" w:rsidRDefault="00EB57A4" w:rsidP="00CE00FD">
      <w:pPr>
        <w:pStyle w:val="PL"/>
        <w:rPr>
          <w:color w:val="808080"/>
        </w:rPr>
      </w:pPr>
      <w:r>
        <w:tab/>
      </w:r>
      <w:r w:rsidRPr="00D02B97">
        <w:rPr>
          <w:color w:val="808080"/>
        </w:rPr>
        <w:t xml:space="preserve">-- Corresponds to L1 parameter 'BWP-Info' (see 38.214, section </w:t>
      </w:r>
      <w:del w:id="694" w:author="Huawei" w:date="2018-03-03T16:38:00Z">
        <w:r w:rsidRPr="00D02B97" w:rsidDel="00143B97">
          <w:rPr>
            <w:color w:val="808080"/>
          </w:rPr>
          <w:delText>FFS_Section)</w:delText>
        </w:r>
      </w:del>
      <w:ins w:id="695" w:author="Huawei" w:date="2018-03-03T16:38:00Z">
        <w:r w:rsidR="00143B97">
          <w:rPr>
            <w:color w:val="808080"/>
          </w:rPr>
          <w:t>5.2.1.2</w:t>
        </w:r>
      </w:ins>
    </w:p>
    <w:p w14:paraId="089EF61A" w14:textId="77777777" w:rsidR="00EB57A4" w:rsidRDefault="00EB57A4" w:rsidP="00CE00FD">
      <w:pPr>
        <w:pStyle w:val="PL"/>
        <w:rPr>
          <w:del w:id="696" w:author="merged r1" w:date="2018-01-18T13:12:00Z"/>
        </w:rPr>
      </w:pPr>
      <w:del w:id="697" w:author="merged r1" w:date="2018-01-18T13:12:00Z">
        <w:r>
          <w:tab/>
          <w:delText>ba</w:delText>
        </w:r>
        <w:r w:rsidR="00043408">
          <w:delText>nd</w:delText>
        </w:r>
        <w:r>
          <w:delText>widthPartId</w:delText>
        </w:r>
        <w:r>
          <w:tab/>
        </w:r>
        <w:r>
          <w:tab/>
        </w:r>
        <w:r>
          <w:tab/>
        </w:r>
        <w:r>
          <w:tab/>
        </w:r>
        <w:r>
          <w:tab/>
        </w:r>
        <w:r>
          <w:tab/>
        </w:r>
        <w:r>
          <w:tab/>
        </w:r>
        <w:r>
          <w:tab/>
        </w:r>
        <w:r w:rsidRPr="00EB57A4">
          <w:delText>Bandw</w:delText>
        </w:r>
        <w:r w:rsidR="00961C14">
          <w:delText>i</w:delText>
        </w:r>
        <w:r w:rsidRPr="00EB57A4">
          <w:delText>dthPartId</w:delText>
        </w:r>
        <w:r>
          <w:delText>,</w:delText>
        </w:r>
      </w:del>
    </w:p>
    <w:p w14:paraId="64DE8131" w14:textId="51113182" w:rsidR="00EB57A4" w:rsidRDefault="00EB57A4" w:rsidP="00CE00FD">
      <w:pPr>
        <w:pStyle w:val="PL"/>
        <w:rPr>
          <w:ins w:id="698" w:author="merged r1" w:date="2018-01-18T13:12:00Z"/>
        </w:rPr>
      </w:pPr>
      <w:ins w:id="699" w:author="merged r1" w:date="2018-01-18T13:12:00Z">
        <w:r>
          <w:tab/>
        </w:r>
        <w:r w:rsidR="00CC004C">
          <w:t>bwp-Id</w:t>
        </w:r>
        <w:r>
          <w:tab/>
        </w:r>
        <w:r>
          <w:tab/>
        </w:r>
        <w:r>
          <w:tab/>
        </w:r>
        <w:r>
          <w:tab/>
        </w:r>
        <w:r>
          <w:tab/>
        </w:r>
        <w:r>
          <w:tab/>
        </w:r>
        <w:r>
          <w:tab/>
        </w:r>
        <w:r>
          <w:tab/>
        </w:r>
        <w:r w:rsidR="00CC004C">
          <w:t>BWP-</w:t>
        </w:r>
        <w:r w:rsidR="00CC004C" w:rsidRPr="00EB57A4">
          <w:t>Id</w:t>
        </w:r>
        <w:r>
          <w:t>,</w:t>
        </w:r>
      </w:ins>
    </w:p>
    <w:p w14:paraId="11001BE7" w14:textId="65681445" w:rsidR="00EB57A4" w:rsidRPr="00000A61" w:rsidRDefault="00EB57A4" w:rsidP="00CE00FD">
      <w:pPr>
        <w:pStyle w:val="PL"/>
      </w:pPr>
    </w:p>
    <w:p w14:paraId="269547CE" w14:textId="77777777" w:rsidR="00812834" w:rsidRPr="00D02B97" w:rsidRDefault="00B124BB" w:rsidP="00CE00FD">
      <w:pPr>
        <w:pStyle w:val="PL"/>
        <w:rPr>
          <w:color w:val="808080"/>
        </w:rPr>
      </w:pPr>
      <w:commentRangeStart w:id="700"/>
      <w:r w:rsidRPr="00000A61">
        <w:tab/>
      </w:r>
      <w:r w:rsidRPr="00D02B97">
        <w:rPr>
          <w:color w:val="808080"/>
        </w:rPr>
        <w:t>-- Time domain behavior of resource configuration. Corresponds to L1 parameter 'ResourceConfigType' (see 38.214, section 5.2.2.3.5)</w:t>
      </w:r>
      <w:r w:rsidR="00E67DCF" w:rsidRPr="00D02B97">
        <w:rPr>
          <w:color w:val="808080"/>
        </w:rPr>
        <w:tab/>
      </w:r>
    </w:p>
    <w:p w14:paraId="060ACD62" w14:textId="324721D7" w:rsidR="00E67DCF" w:rsidRPr="00812834" w:rsidRDefault="00812834" w:rsidP="00CE00FD">
      <w:pPr>
        <w:pStyle w:val="PL"/>
      </w:pPr>
      <w:r w:rsidRPr="00812834">
        <w:tab/>
      </w:r>
      <w:commentRangeStart w:id="701"/>
      <w:commentRangeStart w:id="702"/>
      <w:r w:rsidR="00E67DCF" w:rsidRPr="00812834">
        <w:t>resourceType</w:t>
      </w:r>
      <w:commentRangeEnd w:id="701"/>
      <w:r w:rsidR="00963C0A">
        <w:rPr>
          <w:rStyle w:val="CommentReference"/>
          <w:rFonts w:ascii="Times New Roman" w:hAnsi="Times New Roman"/>
          <w:noProof w:val="0"/>
          <w:lang w:eastAsia="en-US"/>
        </w:rPr>
        <w:commentReference w:id="701"/>
      </w:r>
      <w:commentRangeEnd w:id="702"/>
      <w:r w:rsidR="006D0A70">
        <w:rPr>
          <w:rStyle w:val="CommentReference"/>
          <w:rFonts w:ascii="Times New Roman" w:hAnsi="Times New Roman"/>
          <w:noProof w:val="0"/>
          <w:lang w:eastAsia="en-US"/>
        </w:rPr>
        <w:commentReference w:id="702"/>
      </w:r>
      <w:r w:rsidR="00E67DCF" w:rsidRPr="00812834">
        <w:tab/>
      </w:r>
      <w:r w:rsidR="00E67DCF" w:rsidRPr="00812834">
        <w:tab/>
      </w:r>
      <w:r w:rsidR="00E67DCF" w:rsidRPr="00812834">
        <w:tab/>
      </w:r>
      <w:r w:rsidR="00E67DCF" w:rsidRPr="00812834">
        <w:tab/>
      </w:r>
      <w:r w:rsidR="00E67DCF" w:rsidRPr="00812834">
        <w:tab/>
      </w:r>
      <w:r w:rsidR="00E67DCF" w:rsidRPr="00812834">
        <w:tab/>
      </w:r>
      <w:del w:id="703" w:author="merged r1" w:date="2018-01-18T13:12:00Z">
        <w:r w:rsidR="00E67DCF" w:rsidRPr="00812834">
          <w:tab/>
        </w:r>
      </w:del>
      <w:del w:id="704" w:author="Huawei" w:date="2018-03-06T11:44:00Z">
        <w:r w:rsidR="00E67DCF" w:rsidRPr="00D02B97" w:rsidDel="002A4063">
          <w:rPr>
            <w:color w:val="993366"/>
          </w:rPr>
          <w:delText>CHOICE</w:delText>
        </w:r>
      </w:del>
      <w:ins w:id="705" w:author="Huawei" w:date="2018-03-06T11:44:00Z">
        <w:r w:rsidR="002A4063">
          <w:t>ENUMERATED</w:t>
        </w:r>
      </w:ins>
      <w:r w:rsidR="00E67DCF" w:rsidRPr="00812834">
        <w:t xml:space="preserve"> {</w:t>
      </w:r>
      <w:ins w:id="706" w:author="Huawei" w:date="2018-03-06T11:44:00Z">
        <w:r w:rsidR="002A4063">
          <w:t xml:space="preserve"> aperiodic, semiPersistent, periodic },</w:t>
        </w:r>
      </w:ins>
      <w:commentRangeEnd w:id="700"/>
      <w:r w:rsidR="006904FF">
        <w:rPr>
          <w:rStyle w:val="CommentReference"/>
          <w:rFonts w:ascii="Times New Roman" w:hAnsi="Times New Roman"/>
          <w:noProof w:val="0"/>
          <w:lang w:eastAsia="en-US"/>
        </w:rPr>
        <w:commentReference w:id="700"/>
      </w:r>
    </w:p>
    <w:p w14:paraId="6775EF42" w14:textId="533DA34D" w:rsidR="00E67DCF" w:rsidRPr="00000A61" w:rsidDel="002A4063" w:rsidRDefault="00E67DCF" w:rsidP="00CE00FD">
      <w:pPr>
        <w:pStyle w:val="PL"/>
        <w:rPr>
          <w:del w:id="707" w:author="Huawei" w:date="2018-03-06T11:44:00Z"/>
        </w:rPr>
      </w:pPr>
      <w:del w:id="708" w:author="Huawei" w:date="2018-03-06T11:44:00Z">
        <w:r w:rsidRPr="00000A61" w:rsidDel="002A4063">
          <w:tab/>
        </w:r>
        <w:r w:rsidRPr="00000A61" w:rsidDel="002A4063">
          <w:tab/>
          <w:delText>aperiodic</w:delText>
        </w:r>
        <w:r w:rsidRPr="00000A61" w:rsidDel="002A4063">
          <w:tab/>
        </w:r>
        <w:r w:rsidRPr="00000A61" w:rsidDel="002A4063">
          <w:tab/>
        </w:r>
        <w:r w:rsidRPr="00000A61" w:rsidDel="002A4063">
          <w:tab/>
        </w:r>
        <w:r w:rsidRPr="00000A61" w:rsidDel="002A4063">
          <w:tab/>
        </w:r>
        <w:r w:rsidRPr="00000A61" w:rsidDel="002A4063">
          <w:tab/>
        </w:r>
        <w:r w:rsidRPr="00000A61" w:rsidDel="002A4063">
          <w:tab/>
        </w:r>
        <w:r w:rsidRPr="00000A61" w:rsidDel="002A4063">
          <w:tab/>
        </w:r>
        <w:r w:rsidRPr="00000A61" w:rsidDel="002A4063">
          <w:tab/>
        </w:r>
        <w:r w:rsidRPr="00D02B97" w:rsidDel="002A4063">
          <w:rPr>
            <w:color w:val="993366"/>
          </w:rPr>
          <w:delText>NULL</w:delText>
        </w:r>
        <w:r w:rsidRPr="00000A61" w:rsidDel="002A4063">
          <w:delText xml:space="preserve">, </w:delText>
        </w:r>
      </w:del>
    </w:p>
    <w:p w14:paraId="1070657E" w14:textId="45F53435" w:rsidR="00E67DCF" w:rsidRPr="00000A61" w:rsidDel="002A4063" w:rsidRDefault="00E67DCF" w:rsidP="00CE00FD">
      <w:pPr>
        <w:pStyle w:val="PL"/>
        <w:rPr>
          <w:del w:id="709" w:author="Huawei" w:date="2018-03-06T11:44:00Z"/>
        </w:rPr>
      </w:pPr>
      <w:del w:id="710" w:author="Huawei" w:date="2018-03-06T11:44:00Z">
        <w:r w:rsidRPr="00000A61" w:rsidDel="002A4063">
          <w:tab/>
        </w:r>
        <w:r w:rsidRPr="00000A61" w:rsidDel="002A4063">
          <w:tab/>
          <w:delText xml:space="preserve">semiPersistent </w:delText>
        </w:r>
        <w:r w:rsidRPr="00000A61" w:rsidDel="002A4063">
          <w:tab/>
        </w:r>
        <w:r w:rsidRPr="00000A61" w:rsidDel="002A4063">
          <w:tab/>
        </w:r>
        <w:r w:rsidRPr="00000A61" w:rsidDel="002A4063">
          <w:tab/>
        </w:r>
        <w:r w:rsidRPr="00000A61" w:rsidDel="002A4063">
          <w:tab/>
        </w:r>
        <w:r w:rsidRPr="00000A61" w:rsidDel="002A4063">
          <w:tab/>
        </w:r>
        <w:r w:rsidRPr="00000A61" w:rsidDel="002A4063">
          <w:tab/>
        </w:r>
        <w:r w:rsidRPr="00D02B97" w:rsidDel="002A4063">
          <w:rPr>
            <w:color w:val="993366"/>
          </w:rPr>
          <w:delText>NULL</w:delText>
        </w:r>
        <w:r w:rsidRPr="00000A61" w:rsidDel="002A4063">
          <w:delText>,</w:delText>
        </w:r>
      </w:del>
    </w:p>
    <w:p w14:paraId="3CB4D93F" w14:textId="7F9F42BB" w:rsidR="00E67DCF" w:rsidRPr="00CB0B87" w:rsidDel="002A4063" w:rsidRDefault="00E67DCF" w:rsidP="00CE00FD">
      <w:pPr>
        <w:pStyle w:val="PL"/>
        <w:rPr>
          <w:del w:id="711" w:author="Huawei" w:date="2018-03-06T11:44:00Z"/>
        </w:rPr>
      </w:pPr>
      <w:del w:id="712" w:author="Huawei" w:date="2018-03-06T11:44:00Z">
        <w:r w:rsidRPr="00000A61" w:rsidDel="002A4063">
          <w:tab/>
        </w:r>
        <w:r w:rsidRPr="00000A61" w:rsidDel="002A4063">
          <w:tab/>
          <w:delText>periodic</w:delText>
        </w:r>
        <w:r w:rsidRPr="00000A61" w:rsidDel="002A4063">
          <w:tab/>
        </w:r>
        <w:r w:rsidRPr="00000A61" w:rsidDel="002A4063">
          <w:tab/>
        </w:r>
        <w:r w:rsidRPr="00000A61" w:rsidDel="002A4063">
          <w:tab/>
        </w:r>
        <w:r w:rsidRPr="00000A61" w:rsidDel="002A4063">
          <w:tab/>
        </w:r>
        <w:r w:rsidRPr="00000A61" w:rsidDel="002A4063">
          <w:tab/>
        </w:r>
        <w:r w:rsidRPr="00000A61" w:rsidDel="002A4063">
          <w:tab/>
        </w:r>
        <w:r w:rsidRPr="00000A61" w:rsidDel="002A4063">
          <w:tab/>
        </w:r>
        <w:r w:rsidRPr="00000A61" w:rsidDel="002A4063">
          <w:tab/>
        </w:r>
        <w:r w:rsidR="001F71BB" w:rsidRPr="00D02B97" w:rsidDel="002A4063">
          <w:rPr>
            <w:color w:val="993366"/>
          </w:rPr>
          <w:delText>SEQUENCE</w:delText>
        </w:r>
        <w:r w:rsidR="001F71BB" w:rsidRPr="00D02B97" w:rsidDel="002A4063">
          <w:delText xml:space="preserve"> {</w:delText>
        </w:r>
      </w:del>
    </w:p>
    <w:p w14:paraId="190A0A25" w14:textId="05D4CEC8" w:rsidR="000E1F40" w:rsidRPr="00D02B97" w:rsidDel="002A4063" w:rsidRDefault="000E1F40" w:rsidP="00CE00FD">
      <w:pPr>
        <w:pStyle w:val="PL"/>
        <w:rPr>
          <w:del w:id="713" w:author="Huawei" w:date="2018-03-06T11:44:00Z"/>
          <w:color w:val="808080"/>
        </w:rPr>
      </w:pPr>
      <w:del w:id="714" w:author="Huawei" w:date="2018-03-06T11:44:00Z">
        <w:r w:rsidDel="002A4063">
          <w:tab/>
        </w:r>
        <w:r w:rsidDel="002A4063">
          <w:tab/>
        </w:r>
        <w:r w:rsidDel="002A4063">
          <w:tab/>
        </w:r>
        <w:r w:rsidRPr="00D02B97" w:rsidDel="002A4063">
          <w:rPr>
            <w:color w:val="808080"/>
          </w:rPr>
          <w:delText>-- For a target periodic CSI-RS, contains a r</w:delText>
        </w:r>
        <w:r w:rsidR="009135BD" w:rsidRPr="00D02B97" w:rsidDel="002A4063">
          <w:rPr>
            <w:color w:val="808080"/>
          </w:rPr>
          <w:delText>eference to one TCI-RS-Set</w:delText>
        </w:r>
      </w:del>
      <w:ins w:id="715" w:author="RIL-H254" w:date="2018-01-31T10:01:00Z">
        <w:del w:id="716" w:author="Huawei" w:date="2018-03-06T11:44:00Z">
          <w:r w:rsidR="000A195F" w:rsidDel="002A4063">
            <w:rPr>
              <w:color w:val="808080"/>
            </w:rPr>
            <w:delText>ate</w:delText>
          </w:r>
        </w:del>
      </w:ins>
      <w:del w:id="717" w:author="Huawei" w:date="2018-03-06T11:44:00Z">
        <w:r w:rsidRPr="00D02B97" w:rsidDel="002A4063">
          <w:rPr>
            <w:color w:val="808080"/>
          </w:rPr>
          <w:delText xml:space="preserve"> in TCI-States for providing the QCL source and </w:delText>
        </w:r>
      </w:del>
    </w:p>
    <w:p w14:paraId="3133FDD7" w14:textId="5B4C5BBC" w:rsidR="000E1F40" w:rsidRPr="00D02B97" w:rsidDel="002A4063" w:rsidRDefault="000E1F40" w:rsidP="00CE00FD">
      <w:pPr>
        <w:pStyle w:val="PL"/>
        <w:rPr>
          <w:del w:id="718" w:author="Huawei" w:date="2018-03-06T11:44:00Z"/>
          <w:color w:val="808080"/>
        </w:rPr>
      </w:pPr>
      <w:del w:id="719" w:author="Huawei" w:date="2018-03-06T11:44:00Z">
        <w:r w:rsidDel="002A4063">
          <w:tab/>
        </w:r>
        <w:r w:rsidDel="002A4063">
          <w:tab/>
        </w:r>
        <w:r w:rsidDel="002A4063">
          <w:tab/>
        </w:r>
        <w:r w:rsidRPr="00D02B97" w:rsidDel="002A4063">
          <w:rPr>
            <w:color w:val="808080"/>
          </w:rPr>
          <w:delText>-- QCL type. For periodic CSI-RS, the source can be SSB or another periodic-CSI-RS.</w:delText>
        </w:r>
      </w:del>
    </w:p>
    <w:p w14:paraId="711E4E2E" w14:textId="2D64182F" w:rsidR="000E1F40" w:rsidRPr="00D02B97" w:rsidDel="002A4063" w:rsidRDefault="000E1F40" w:rsidP="00CE00FD">
      <w:pPr>
        <w:pStyle w:val="PL"/>
        <w:rPr>
          <w:del w:id="720" w:author="Huawei" w:date="2018-03-06T11:44:00Z"/>
          <w:color w:val="808080"/>
        </w:rPr>
      </w:pPr>
      <w:del w:id="721" w:author="Huawei" w:date="2018-03-06T11:44:00Z">
        <w:r w:rsidDel="002A4063">
          <w:tab/>
        </w:r>
        <w:r w:rsidDel="002A4063">
          <w:tab/>
        </w:r>
        <w:r w:rsidDel="002A4063">
          <w:tab/>
        </w:r>
        <w:r w:rsidRPr="00D02B97" w:rsidDel="002A4063">
          <w:rPr>
            <w:color w:val="808080"/>
          </w:rPr>
          <w:delText>-- Corresponds to L1 parameter 'QCL-Info-PeriodicCSI-RS' (see 38.214, section FFS_Section)</w:delText>
        </w:r>
      </w:del>
    </w:p>
    <w:p w14:paraId="32AA2675" w14:textId="3832FC97" w:rsidR="000E1F40" w:rsidDel="002A4063" w:rsidRDefault="000E1F40" w:rsidP="00CE00FD">
      <w:pPr>
        <w:pStyle w:val="PL"/>
        <w:rPr>
          <w:del w:id="722" w:author="Huawei" w:date="2018-03-06T11:44:00Z"/>
        </w:rPr>
      </w:pPr>
      <w:del w:id="723" w:author="Huawei" w:date="2018-03-06T11:44:00Z">
        <w:r w:rsidDel="002A4063">
          <w:tab/>
        </w:r>
        <w:r w:rsidDel="002A4063">
          <w:tab/>
        </w:r>
        <w:r w:rsidDel="002A4063">
          <w:tab/>
          <w:delText>qcl-InfoPeriodicCSI-RS</w:delText>
        </w:r>
        <w:r w:rsidDel="002A4063">
          <w:tab/>
        </w:r>
        <w:r w:rsidDel="002A4063">
          <w:tab/>
        </w:r>
        <w:r w:rsidDel="002A4063">
          <w:tab/>
        </w:r>
        <w:r w:rsidR="009135BD" w:rsidDel="002A4063">
          <w:tab/>
        </w:r>
        <w:r w:rsidR="009135BD" w:rsidDel="002A4063">
          <w:tab/>
          <w:delText>TCI-RS-Set</w:delText>
        </w:r>
      </w:del>
      <w:ins w:id="724" w:author="RIL-H254" w:date="2018-01-31T10:01:00Z">
        <w:del w:id="725" w:author="Huawei" w:date="2018-03-06T11:44:00Z">
          <w:r w:rsidR="000A195F" w:rsidDel="002A4063">
            <w:delText>ate</w:delText>
          </w:r>
        </w:del>
      </w:ins>
      <w:del w:id="726" w:author="Huawei" w:date="2018-03-06T11:44:00Z">
        <w:r w:rsidR="009135BD" w:rsidDel="002A4063">
          <w:delText>Id</w:delText>
        </w:r>
        <w:r w:rsidDel="002A4063">
          <w:tab/>
        </w:r>
        <w:r w:rsidR="009135BD" w:rsidDel="002A4063">
          <w:tab/>
        </w:r>
        <w:r w:rsidR="009135BD" w:rsidDel="002A4063">
          <w:tab/>
        </w:r>
        <w:r w:rsidR="009135BD" w:rsidDel="002A4063">
          <w:tab/>
        </w:r>
        <w:r w:rsidR="009135BD" w:rsidDel="002A4063">
          <w:tab/>
        </w:r>
        <w:r w:rsidR="009135BD" w:rsidDel="002A4063">
          <w:tab/>
        </w:r>
        <w:r w:rsidR="009135BD" w:rsidDel="002A4063">
          <w:tab/>
        </w:r>
        <w:r w:rsidR="009135BD" w:rsidDel="002A4063">
          <w:tab/>
        </w:r>
        <w:r w:rsidR="009135BD" w:rsidDel="002A4063">
          <w:tab/>
        </w:r>
        <w:r w:rsidR="009135BD" w:rsidDel="002A4063">
          <w:tab/>
        </w:r>
        <w:r w:rsidR="009135BD" w:rsidDel="002A4063">
          <w:tab/>
        </w:r>
        <w:r w:rsidR="009135BD" w:rsidDel="002A4063">
          <w:tab/>
        </w:r>
        <w:r w:rsidR="009135BD" w:rsidDel="002A4063">
          <w:tab/>
        </w:r>
        <w:r w:rsidR="009135BD" w:rsidDel="002A4063">
          <w:tab/>
        </w:r>
        <w:r w:rsidR="009135BD" w:rsidDel="002A4063">
          <w:tab/>
        </w:r>
        <w:r w:rsidR="009135BD" w:rsidDel="002A4063">
          <w:tab/>
        </w:r>
        <w:r w:rsidDel="002A4063">
          <w:tab/>
        </w:r>
        <w:r w:rsidRPr="00D02B97" w:rsidDel="002A4063">
          <w:rPr>
            <w:color w:val="993366"/>
          </w:rPr>
          <w:delText>OPTIONAL</w:delText>
        </w:r>
      </w:del>
    </w:p>
    <w:p w14:paraId="5789587F" w14:textId="7FD69364" w:rsidR="001F71BB" w:rsidRPr="00000A61" w:rsidDel="002A4063" w:rsidRDefault="001F71BB" w:rsidP="00CE00FD">
      <w:pPr>
        <w:pStyle w:val="PL"/>
        <w:rPr>
          <w:del w:id="727" w:author="Huawei" w:date="2018-03-06T11:44:00Z"/>
        </w:rPr>
      </w:pPr>
      <w:del w:id="728" w:author="Huawei" w:date="2018-03-06T11:44:00Z">
        <w:r w:rsidDel="002A4063">
          <w:tab/>
        </w:r>
        <w:r w:rsidDel="002A4063">
          <w:tab/>
          <w:delText>}</w:delText>
        </w:r>
      </w:del>
    </w:p>
    <w:p w14:paraId="227C5E80" w14:textId="0F6CCFEB" w:rsidR="00552E60" w:rsidDel="00AF3A4F" w:rsidRDefault="00E67DCF" w:rsidP="00CE00FD">
      <w:pPr>
        <w:pStyle w:val="PL"/>
        <w:rPr>
          <w:del w:id="729" w:author="Huawei" w:date="2018-03-04T17:10:00Z"/>
        </w:rPr>
      </w:pPr>
      <w:del w:id="730" w:author="Huawei" w:date="2018-03-06T11:45:00Z">
        <w:r w:rsidRPr="00000A61" w:rsidDel="002A4063">
          <w:tab/>
          <w:delText>}</w:delText>
        </w:r>
        <w:r w:rsidR="00EA4E51" w:rsidDel="002A4063">
          <w:delText>,</w:delText>
        </w:r>
      </w:del>
    </w:p>
    <w:p w14:paraId="2ABBE98D" w14:textId="5C713273" w:rsidR="00552E60" w:rsidDel="002A4063" w:rsidRDefault="00552E60" w:rsidP="00CE00FD">
      <w:pPr>
        <w:pStyle w:val="PL"/>
        <w:rPr>
          <w:del w:id="731" w:author="Huawei" w:date="2018-03-06T11:45:00Z"/>
        </w:rPr>
      </w:pPr>
    </w:p>
    <w:p w14:paraId="04AECB17" w14:textId="722A8828" w:rsidR="00552E60" w:rsidRPr="00D02B97" w:rsidDel="00806622" w:rsidRDefault="00552E60" w:rsidP="00CE00FD">
      <w:pPr>
        <w:pStyle w:val="PL"/>
        <w:rPr>
          <w:del w:id="732" w:author="Huawei" w:date="2018-03-03T16:25:00Z"/>
          <w:color w:val="808080"/>
        </w:rPr>
      </w:pPr>
      <w:del w:id="733" w:author="Huawei" w:date="2018-03-03T16:25:00Z">
        <w:r w:rsidDel="00806622">
          <w:tab/>
        </w:r>
        <w:r w:rsidRPr="00D02B97" w:rsidDel="00806622">
          <w:rPr>
            <w:color w:val="808080"/>
          </w:rPr>
          <w:delText xml:space="preserve">-- Indication of which </w:delText>
        </w:r>
        <w:r w:rsidR="00F611F5" w:rsidRPr="00D02B97" w:rsidDel="00806622">
          <w:rPr>
            <w:color w:val="808080"/>
          </w:rPr>
          <w:delText>Serving Cell</w:delText>
        </w:r>
        <w:r w:rsidRPr="00D02B97" w:rsidDel="00806622">
          <w:rPr>
            <w:color w:val="808080"/>
          </w:rPr>
          <w:delText xml:space="preserve"> the configured CSI-RS is located in.</w:delText>
        </w:r>
      </w:del>
    </w:p>
    <w:p w14:paraId="14758CA6" w14:textId="1260A891" w:rsidR="00552E60" w:rsidRPr="00D02B97" w:rsidDel="00806622" w:rsidRDefault="00552E60" w:rsidP="00CE00FD">
      <w:pPr>
        <w:pStyle w:val="PL"/>
        <w:rPr>
          <w:del w:id="734" w:author="Huawei" w:date="2018-03-03T16:25:00Z"/>
          <w:color w:val="808080"/>
        </w:rPr>
      </w:pPr>
      <w:del w:id="735" w:author="Huawei" w:date="2018-03-03T16:25:00Z">
        <w:r w:rsidDel="00806622">
          <w:tab/>
        </w:r>
        <w:r w:rsidRPr="00D02B97" w:rsidDel="00806622">
          <w:rPr>
            <w:color w:val="808080"/>
          </w:rPr>
          <w:delText xml:space="preserve">-- FFS_CHECK: </w:delText>
        </w:r>
        <w:r w:rsidR="00F611F5" w:rsidRPr="00D02B97" w:rsidDel="00806622">
          <w:rPr>
            <w:color w:val="808080"/>
          </w:rPr>
          <w:delText>RAN1 intended to enable cross-carrier scheduling of aperiodoic CSI-RS. This field would indicate on which ServingCell</w:delText>
        </w:r>
      </w:del>
    </w:p>
    <w:p w14:paraId="3AD8E716" w14:textId="43B6B167" w:rsidR="00F611F5" w:rsidRPr="00D02B97" w:rsidDel="00806622" w:rsidRDefault="00F611F5" w:rsidP="00CE00FD">
      <w:pPr>
        <w:pStyle w:val="PL"/>
        <w:rPr>
          <w:del w:id="736" w:author="Huawei" w:date="2018-03-03T16:25:00Z"/>
          <w:color w:val="808080"/>
        </w:rPr>
      </w:pPr>
      <w:del w:id="737" w:author="Huawei" w:date="2018-03-03T16:25:00Z">
        <w:r w:rsidDel="00806622">
          <w:tab/>
        </w:r>
        <w:r w:rsidRPr="00D02B97" w:rsidDel="00806622">
          <w:rPr>
            <w:color w:val="808080"/>
          </w:rPr>
          <w:delText xml:space="preserve">-- the UE finds these resources. </w:delText>
        </w:r>
        <w:r w:rsidR="00C143B3" w:rsidRPr="00D02B97" w:rsidDel="00806622">
          <w:rPr>
            <w:color w:val="808080"/>
          </w:rPr>
          <w:delText>Discuss whether and how this works considering that currently a CSI-MeasConfig exists per ServingCell</w:delText>
        </w:r>
      </w:del>
    </w:p>
    <w:p w14:paraId="40B1E4AE" w14:textId="11503908" w:rsidR="00552E60" w:rsidRPr="00D02B97" w:rsidDel="00806622" w:rsidRDefault="00552E60" w:rsidP="00CE00FD">
      <w:pPr>
        <w:pStyle w:val="PL"/>
        <w:rPr>
          <w:del w:id="738" w:author="Huawei" w:date="2018-03-03T16:25:00Z"/>
          <w:color w:val="808080"/>
        </w:rPr>
      </w:pPr>
      <w:del w:id="739" w:author="Huawei" w:date="2018-03-03T16:25:00Z">
        <w:r w:rsidDel="00806622">
          <w:tab/>
        </w:r>
        <w:r w:rsidRPr="00D02B97" w:rsidDel="00806622">
          <w:rPr>
            <w:color w:val="808080"/>
          </w:rPr>
          <w:delText>-- Corresponds to L1 parameter 'CC-</w:delText>
        </w:r>
      </w:del>
      <w:ins w:id="740" w:author="merged r1" w:date="2018-01-18T13:12:00Z">
        <w:del w:id="741" w:author="Huawei" w:date="2018-03-03T16:25:00Z">
          <w:r w:rsidR="00672D8F" w:rsidDel="00806622">
            <w:rPr>
              <w:color w:val="808080"/>
            </w:rPr>
            <w:delText>_</w:delText>
          </w:r>
        </w:del>
      </w:ins>
      <w:del w:id="742" w:author="Huawei" w:date="2018-03-03T16:25:00Z">
        <w:r w:rsidRPr="00D02B97" w:rsidDel="00806622">
          <w:rPr>
            <w:color w:val="808080"/>
          </w:rPr>
          <w:delText>Info' (see 38.214, section FFS_Section</w:delText>
        </w:r>
      </w:del>
      <w:ins w:id="743" w:author="merged r1" w:date="2018-01-18T13:12:00Z">
        <w:del w:id="744" w:author="Huawei" w:date="2018-03-03T16:25:00Z">
          <w:r w:rsidR="00672D8F" w:rsidDel="00806622">
            <w:rPr>
              <w:color w:val="808080"/>
            </w:rPr>
            <w:delText>5.2.2.3.1</w:delText>
          </w:r>
        </w:del>
      </w:ins>
      <w:del w:id="745" w:author="Huawei" w:date="2018-03-03T16:25:00Z">
        <w:r w:rsidRPr="00D02B97" w:rsidDel="00806622">
          <w:rPr>
            <w:color w:val="808080"/>
          </w:rPr>
          <w:delText>)</w:delText>
        </w:r>
      </w:del>
    </w:p>
    <w:p w14:paraId="6A86295D" w14:textId="310EB689" w:rsidR="00552E60" w:rsidDel="00806622" w:rsidRDefault="00552E60" w:rsidP="00CE00FD">
      <w:pPr>
        <w:pStyle w:val="PL"/>
        <w:rPr>
          <w:del w:id="746" w:author="Huawei" w:date="2018-03-03T16:25:00Z"/>
        </w:rPr>
      </w:pPr>
      <w:del w:id="747" w:author="Huawei" w:date="2018-03-03T16:25:00Z">
        <w:r w:rsidDel="00806622">
          <w:tab/>
        </w:r>
        <w:r w:rsidR="004008AC" w:rsidDel="00806622">
          <w:delText>crossCarrierInfo</w:delText>
        </w:r>
        <w:r w:rsidR="00F23CD7" w:rsidDel="00806622">
          <w:tab/>
        </w:r>
        <w:r w:rsidR="00F23CD7" w:rsidDel="00806622">
          <w:tab/>
        </w:r>
        <w:r w:rsidR="00F23CD7" w:rsidDel="00806622">
          <w:tab/>
        </w:r>
        <w:r w:rsidR="00F23CD7" w:rsidDel="00806622">
          <w:tab/>
        </w:r>
        <w:r w:rsidR="00F23CD7" w:rsidDel="00806622">
          <w:tab/>
        </w:r>
        <w:r w:rsidR="00F23CD7" w:rsidDel="00806622">
          <w:tab/>
        </w:r>
      </w:del>
      <w:del w:id="748" w:author="Huawei" w:date="2018-02-27T11:54:00Z">
        <w:r w:rsidR="00F23CD7" w:rsidDel="009D0F1E">
          <w:delText>FFS_Value</w:delText>
        </w:r>
      </w:del>
      <w:del w:id="749" w:author="Huawei" w:date="2018-03-03T16:25:00Z">
        <w:r w:rsidR="00F23CD7" w:rsidDel="00806622">
          <w:tab/>
        </w:r>
        <w:r w:rsidR="00F23CD7" w:rsidDel="00806622">
          <w:tab/>
        </w:r>
        <w:r w:rsidR="00F23CD7" w:rsidDel="00806622">
          <w:tab/>
        </w:r>
        <w:r w:rsidR="00F23CD7" w:rsidDel="00806622">
          <w:tab/>
        </w:r>
        <w:r w:rsidR="00F23CD7" w:rsidDel="00806622">
          <w:tab/>
        </w:r>
        <w:r w:rsidR="00F23CD7" w:rsidDel="00806622">
          <w:tab/>
        </w:r>
        <w:r w:rsidR="00F23CD7" w:rsidDel="00806622">
          <w:tab/>
        </w:r>
        <w:r w:rsidR="00F23CD7" w:rsidDel="00806622">
          <w:tab/>
        </w:r>
        <w:r w:rsidR="00F23CD7" w:rsidDel="00806622">
          <w:tab/>
        </w:r>
        <w:r w:rsidR="00F23CD7" w:rsidDel="00806622">
          <w:tab/>
        </w:r>
        <w:r w:rsidR="00F23CD7" w:rsidDel="00806622">
          <w:tab/>
        </w:r>
        <w:r w:rsidR="00F23CD7" w:rsidDel="00806622">
          <w:tab/>
        </w:r>
        <w:r w:rsidR="00F23CD7" w:rsidDel="00806622">
          <w:tab/>
        </w:r>
        <w:r w:rsidR="00F23CD7" w:rsidDel="00806622">
          <w:tab/>
        </w:r>
        <w:r w:rsidR="00F23CD7" w:rsidDel="00806622">
          <w:tab/>
        </w:r>
        <w:r w:rsidR="00F23CD7" w:rsidDel="00806622">
          <w:tab/>
        </w:r>
        <w:r w:rsidR="00F23CD7" w:rsidDel="00806622">
          <w:tab/>
        </w:r>
        <w:r w:rsidDel="00806622">
          <w:tab/>
        </w:r>
        <w:r w:rsidDel="00806622">
          <w:tab/>
        </w:r>
        <w:r w:rsidDel="00806622">
          <w:tab/>
        </w:r>
        <w:r w:rsidRPr="00D02B97" w:rsidDel="00806622">
          <w:rPr>
            <w:color w:val="993366"/>
          </w:rPr>
          <w:delText>OPTIONAL</w:delText>
        </w:r>
        <w:r w:rsidDel="00806622">
          <w:delText>,</w:delText>
        </w:r>
      </w:del>
    </w:p>
    <w:p w14:paraId="3476C888" w14:textId="7BFB67A5" w:rsidR="001F71BB" w:rsidRDefault="00C328C6" w:rsidP="00CE00FD">
      <w:pPr>
        <w:pStyle w:val="PL"/>
      </w:pPr>
      <w:r>
        <w:tab/>
        <w:t>...</w:t>
      </w:r>
    </w:p>
    <w:p w14:paraId="00FF2427" w14:textId="20E3193C" w:rsidR="00E67DCF" w:rsidRPr="00000A61" w:rsidRDefault="00E67DCF" w:rsidP="00CE00FD">
      <w:pPr>
        <w:pStyle w:val="PL"/>
      </w:pPr>
      <w:r w:rsidRPr="00000A61">
        <w:t>}</w:t>
      </w:r>
    </w:p>
    <w:p w14:paraId="2ED29FEF" w14:textId="77777777" w:rsidR="005B3AA8" w:rsidRDefault="005B3AA8" w:rsidP="00FA2DC6">
      <w:pPr>
        <w:pStyle w:val="PL"/>
        <w:rPr>
          <w:ins w:id="750" w:author="Rapporteur" w:date="2018-02-06T18:00:00Z"/>
        </w:rPr>
      </w:pPr>
    </w:p>
    <w:p w14:paraId="77F863D8" w14:textId="7EE129A0" w:rsidR="00FA2DC6" w:rsidRDefault="00FA2DC6" w:rsidP="00FA2DC6">
      <w:pPr>
        <w:pStyle w:val="PL"/>
        <w:rPr>
          <w:ins w:id="751" w:author="Rapporteur" w:date="2018-02-06T18:00:00Z"/>
        </w:rPr>
      </w:pPr>
      <w:ins w:id="752" w:author="Rapporteur" w:date="2018-02-06T18:00:00Z">
        <w:r>
          <w:t>-- TAG-CSI-RESOURCECONFIG</w:t>
        </w:r>
      </w:ins>
      <w:ins w:id="753" w:author="Huawei" w:date="2018-03-04T17:12:00Z">
        <w:r w:rsidR="00AF3A4F">
          <w:t>TOADDMOD</w:t>
        </w:r>
      </w:ins>
      <w:ins w:id="754" w:author="Rapporteur" w:date="2018-02-06T18:00:00Z">
        <w:r>
          <w:t>-STOP</w:t>
        </w:r>
      </w:ins>
    </w:p>
    <w:p w14:paraId="571AA39D" w14:textId="441A5F0F" w:rsidR="00E67DCF" w:rsidRDefault="00FA2DC6" w:rsidP="00CE00FD">
      <w:pPr>
        <w:pStyle w:val="PL"/>
        <w:rPr>
          <w:ins w:id="755" w:author="Rapporteur" w:date="2018-02-06T18:03:00Z"/>
        </w:rPr>
      </w:pPr>
      <w:ins w:id="756" w:author="Rapporteur" w:date="2018-02-06T18:00:00Z">
        <w:r>
          <w:t>-- ASN1STOP</w:t>
        </w:r>
      </w:ins>
    </w:p>
    <w:p w14:paraId="474233AA" w14:textId="77777777" w:rsidR="00FA2DC6" w:rsidRDefault="00FA2DC6" w:rsidP="00FA2DC6">
      <w:pPr>
        <w:pStyle w:val="Heading4"/>
        <w:rPr>
          <w:ins w:id="757" w:author="Rapporteur" w:date="2018-02-06T18:03:00Z"/>
        </w:rPr>
      </w:pPr>
      <w:ins w:id="758" w:author="Rapporteur" w:date="2018-02-06T18:03:00Z">
        <w:r>
          <w:t>–</w:t>
        </w:r>
        <w:r>
          <w:tab/>
        </w:r>
        <w:r>
          <w:rPr>
            <w:i/>
          </w:rPr>
          <w:t>CSI-ResourceConfigId</w:t>
        </w:r>
      </w:ins>
    </w:p>
    <w:p w14:paraId="3DCDBA98" w14:textId="209F276E" w:rsidR="00FA2DC6" w:rsidRDefault="00FA2DC6" w:rsidP="00FA2DC6">
      <w:pPr>
        <w:rPr>
          <w:ins w:id="759" w:author="Rapporteur" w:date="2018-02-06T18:03:00Z"/>
        </w:rPr>
      </w:pPr>
      <w:ins w:id="760" w:author="Rapporteur" w:date="2018-02-06T18:03:00Z">
        <w:r>
          <w:t xml:space="preserve">The IE </w:t>
        </w:r>
        <w:r>
          <w:rPr>
            <w:i/>
          </w:rPr>
          <w:t>CSI-ResourceConfigId</w:t>
        </w:r>
        <w:r>
          <w:t xml:space="preserve"> is used to </w:t>
        </w:r>
      </w:ins>
      <w:ins w:id="761" w:author="Rapporteur" w:date="2018-02-06T18:04:00Z">
        <w:r>
          <w:t xml:space="preserve">identify a </w:t>
        </w:r>
        <w:r w:rsidRPr="00FA2DC6">
          <w:t>CSI-ResourceConfig</w:t>
        </w:r>
        <w:r>
          <w:t>.</w:t>
        </w:r>
      </w:ins>
    </w:p>
    <w:p w14:paraId="3A2F2711" w14:textId="77777777" w:rsidR="00FA2DC6" w:rsidRDefault="00FA2DC6" w:rsidP="00FA2DC6">
      <w:pPr>
        <w:pStyle w:val="TH"/>
        <w:rPr>
          <w:ins w:id="762" w:author="Rapporteur" w:date="2018-02-06T18:03:00Z"/>
        </w:rPr>
      </w:pPr>
      <w:ins w:id="763" w:author="Rapporteur" w:date="2018-02-06T18:03:00Z">
        <w:r>
          <w:rPr>
            <w:i/>
          </w:rPr>
          <w:t>CSI-ResourceConfigId</w:t>
        </w:r>
        <w:r>
          <w:t xml:space="preserve"> information element</w:t>
        </w:r>
      </w:ins>
    </w:p>
    <w:p w14:paraId="4BDADCD5" w14:textId="77777777" w:rsidR="00FA2DC6" w:rsidRDefault="00FA2DC6" w:rsidP="00FA2DC6">
      <w:pPr>
        <w:pStyle w:val="PL"/>
        <w:rPr>
          <w:ins w:id="764" w:author="Rapporteur" w:date="2018-02-06T18:03:00Z"/>
        </w:rPr>
      </w:pPr>
      <w:ins w:id="765" w:author="Rapporteur" w:date="2018-02-06T18:03:00Z">
        <w:r>
          <w:t>-- ASN1START</w:t>
        </w:r>
      </w:ins>
    </w:p>
    <w:p w14:paraId="69B92C89" w14:textId="56D1EE5C" w:rsidR="00FA2DC6" w:rsidRDefault="00FA2DC6" w:rsidP="00FA2DC6">
      <w:pPr>
        <w:pStyle w:val="PL"/>
        <w:rPr>
          <w:ins w:id="766" w:author="Rapporteur" w:date="2018-02-06T18:03:00Z"/>
        </w:rPr>
      </w:pPr>
      <w:ins w:id="767" w:author="Rapporteur" w:date="2018-02-06T18:03:00Z">
        <w:r>
          <w:t>-- TAG-CSI-RESOURCECONFIGID-START</w:t>
        </w:r>
      </w:ins>
    </w:p>
    <w:p w14:paraId="7502EFB5" w14:textId="632F1E1D" w:rsidR="00FA2DC6" w:rsidRPr="00FA2DC6" w:rsidDel="00FA2DC6" w:rsidRDefault="00FA2DC6" w:rsidP="00FA2DC6">
      <w:pPr>
        <w:pStyle w:val="PL"/>
        <w:rPr>
          <w:del w:id="768" w:author="Rapporteur" w:date="2018-02-06T18:03:00Z"/>
        </w:rPr>
      </w:pPr>
    </w:p>
    <w:p w14:paraId="3403A7C3" w14:textId="1BFBAB43" w:rsidR="00E67DCF" w:rsidRPr="00000A61" w:rsidRDefault="00E67DCF" w:rsidP="00CE00FD">
      <w:pPr>
        <w:pStyle w:val="PL"/>
      </w:pPr>
      <w:r w:rsidRPr="00000A61">
        <w:t xml:space="preserve">CSI-ResourceConfigId ::= </w:t>
      </w:r>
      <w:r w:rsidRPr="00D02B97">
        <w:rPr>
          <w:color w:val="993366"/>
        </w:rPr>
        <w:t>INTEGER</w:t>
      </w:r>
      <w:r w:rsidRPr="00000A61">
        <w:t xml:space="preserve"> (0..maxNrofCSI-ResourceConfigurations-1)</w:t>
      </w:r>
    </w:p>
    <w:p w14:paraId="2C71D24C" w14:textId="77777777" w:rsidR="00FA2DC6" w:rsidRDefault="00FA2DC6" w:rsidP="00FA2DC6">
      <w:pPr>
        <w:pStyle w:val="PL"/>
        <w:rPr>
          <w:ins w:id="769" w:author="Rapporteur" w:date="2018-02-06T18:03:00Z"/>
        </w:rPr>
      </w:pPr>
    </w:p>
    <w:p w14:paraId="12E5CBE9" w14:textId="16CF5EBA" w:rsidR="00FA2DC6" w:rsidRDefault="00FA2DC6" w:rsidP="00FA2DC6">
      <w:pPr>
        <w:pStyle w:val="PL"/>
        <w:rPr>
          <w:ins w:id="770" w:author="Rapporteur" w:date="2018-02-06T18:03:00Z"/>
        </w:rPr>
      </w:pPr>
      <w:ins w:id="771" w:author="Rapporteur" w:date="2018-02-06T18:03:00Z">
        <w:r>
          <w:t>-- TAG-CSI-RESOURCECONFIGID-STOP</w:t>
        </w:r>
      </w:ins>
    </w:p>
    <w:p w14:paraId="0B47AE19" w14:textId="09409DD8" w:rsidR="00E67DCF" w:rsidRDefault="00FA2DC6" w:rsidP="00CE00FD">
      <w:pPr>
        <w:pStyle w:val="PL"/>
        <w:rPr>
          <w:ins w:id="772" w:author="Rapporteur" w:date="2018-02-06T18:04:00Z"/>
        </w:rPr>
      </w:pPr>
      <w:ins w:id="773" w:author="Rapporteur" w:date="2018-02-06T18:03:00Z">
        <w:r>
          <w:t>-- ASN1STOP</w:t>
        </w:r>
      </w:ins>
    </w:p>
    <w:p w14:paraId="357A0B05" w14:textId="4BA66A63" w:rsidR="003A1076" w:rsidRPr="00000A61" w:rsidRDefault="003A1076" w:rsidP="003A1076">
      <w:pPr>
        <w:pStyle w:val="Heading4"/>
        <w:rPr>
          <w:ins w:id="774" w:author="Huawei" w:date="2018-02-26T18:59:00Z"/>
        </w:rPr>
      </w:pPr>
      <w:ins w:id="775" w:author="Huawei" w:date="2018-02-26T18:59:00Z">
        <w:r w:rsidRPr="00000A61">
          <w:t>–</w:t>
        </w:r>
        <w:r w:rsidRPr="00000A61">
          <w:tab/>
        </w:r>
      </w:ins>
      <w:ins w:id="776" w:author="Huawei" w:date="2018-02-26T19:00:00Z">
        <w:r w:rsidRPr="003A1076">
          <w:rPr>
            <w:i/>
          </w:rPr>
          <w:t>CSI-semiPersistentOnPUSCH-TriggerStateList</w:t>
        </w:r>
      </w:ins>
    </w:p>
    <w:p w14:paraId="2605822E" w14:textId="40E6DC06" w:rsidR="003A1076" w:rsidRPr="00000A61" w:rsidRDefault="003A1076" w:rsidP="003A1076">
      <w:pPr>
        <w:rPr>
          <w:ins w:id="777" w:author="Huawei" w:date="2018-02-26T18:59:00Z"/>
        </w:rPr>
      </w:pPr>
      <w:ins w:id="778" w:author="Huawei" w:date="2018-02-26T18:59:00Z">
        <w:r w:rsidRPr="00000A61">
          <w:t xml:space="preserve">The </w:t>
        </w:r>
      </w:ins>
      <w:ins w:id="779" w:author="Huawei" w:date="2018-02-26T19:00:00Z">
        <w:r w:rsidRPr="003A1076">
          <w:rPr>
            <w:i/>
          </w:rPr>
          <w:t xml:space="preserve">CSI-semiPersistentOnPUSCH-TriggerStateList </w:t>
        </w:r>
      </w:ins>
      <w:ins w:id="780" w:author="Huawei" w:date="2018-02-26T18:59:00Z">
        <w:r w:rsidRPr="00000A61">
          <w:t xml:space="preserve">IE is used to configure the UE </w:t>
        </w:r>
        <w:r>
          <w:t xml:space="preserve">with list of trigger states </w:t>
        </w:r>
        <w:r w:rsidRPr="00000A61">
          <w:t>for</w:t>
        </w:r>
      </w:ins>
      <w:ins w:id="781" w:author="Huawei" w:date="2018-03-12T22:45:00Z">
        <w:r w:rsidR="002F0C06">
          <w:t xml:space="preserve"> semi-persistent reporting of channel state information on</w:t>
        </w:r>
      </w:ins>
      <w:ins w:id="782" w:author="Huawei" w:date="2018-03-12T22:46:00Z">
        <w:r w:rsidR="002F0C06">
          <w:t xml:space="preserve"> L1. </w:t>
        </w:r>
      </w:ins>
      <w:ins w:id="783" w:author="Huawei" w:date="2018-03-12T22:45:00Z">
        <w:r w:rsidR="002F0C06">
          <w:t xml:space="preserve"> </w:t>
        </w:r>
      </w:ins>
      <w:del w:id="784" w:author="Huawei" w:date="2018-03-12T22:47:00Z">
        <w:r w:rsidR="00B00F77" w:rsidDel="002F0C06">
          <w:rPr>
            <w:rStyle w:val="CommentReference"/>
          </w:rPr>
          <w:commentReference w:id="785"/>
        </w:r>
      </w:del>
      <w:r w:rsidR="002F0C06">
        <w:rPr>
          <w:rStyle w:val="CommentReference"/>
        </w:rPr>
        <w:commentReference w:id="786"/>
      </w:r>
      <w:ins w:id="787" w:author="Huawei" w:date="2018-02-26T18:59:00Z">
        <w:r w:rsidRPr="00000A61">
          <w:t>. See also 38.214, section 5.2.</w:t>
        </w:r>
      </w:ins>
    </w:p>
    <w:p w14:paraId="3C5FDD80" w14:textId="54ECD2A2" w:rsidR="003A1076" w:rsidRPr="00000A61" w:rsidRDefault="003A1076" w:rsidP="003A1076">
      <w:pPr>
        <w:pStyle w:val="TH"/>
        <w:rPr>
          <w:ins w:id="788" w:author="Huawei" w:date="2018-02-26T18:59:00Z"/>
        </w:rPr>
      </w:pPr>
      <w:ins w:id="789" w:author="Huawei" w:date="2018-02-26T19:01:00Z">
        <w:r w:rsidRPr="003A1076">
          <w:rPr>
            <w:i/>
          </w:rPr>
          <w:t>CSI-semiPersistentOnPUSCH-TriggerStateList</w:t>
        </w:r>
        <w:r w:rsidRPr="00000A61">
          <w:t xml:space="preserve"> </w:t>
        </w:r>
      </w:ins>
      <w:ins w:id="790" w:author="Huawei" w:date="2018-02-26T18:59:00Z">
        <w:r w:rsidRPr="00000A61">
          <w:t>information element</w:t>
        </w:r>
      </w:ins>
    </w:p>
    <w:p w14:paraId="44C15995" w14:textId="77777777" w:rsidR="003A1076" w:rsidRPr="00D02B97" w:rsidRDefault="003A1076" w:rsidP="003A1076">
      <w:pPr>
        <w:pStyle w:val="PL"/>
        <w:rPr>
          <w:ins w:id="791" w:author="Huawei" w:date="2018-02-26T18:59:00Z"/>
          <w:color w:val="808080"/>
        </w:rPr>
      </w:pPr>
      <w:ins w:id="792" w:author="Huawei" w:date="2018-02-26T18:59:00Z">
        <w:r w:rsidRPr="00D02B97">
          <w:rPr>
            <w:color w:val="808080"/>
          </w:rPr>
          <w:t>-- ASN1START</w:t>
        </w:r>
      </w:ins>
    </w:p>
    <w:p w14:paraId="48967A0D" w14:textId="48BA3CC8" w:rsidR="003A1076" w:rsidRPr="00D02B97" w:rsidRDefault="003A1076" w:rsidP="003A1076">
      <w:pPr>
        <w:pStyle w:val="PL"/>
        <w:rPr>
          <w:ins w:id="793" w:author="Huawei" w:date="2018-02-26T18:59:00Z"/>
          <w:color w:val="808080"/>
        </w:rPr>
      </w:pPr>
      <w:ins w:id="794" w:author="Huawei" w:date="2018-02-26T18:59:00Z">
        <w:r w:rsidRPr="00D02B97">
          <w:rPr>
            <w:color w:val="808080"/>
          </w:rPr>
          <w:t>-- TAG-CSI-</w:t>
        </w:r>
      </w:ins>
      <w:ins w:id="795" w:author="Huawei" w:date="2018-02-26T19:01:00Z">
        <w:r>
          <w:rPr>
            <w:color w:val="808080"/>
          </w:rPr>
          <w:t>SEMIPERSISTENTONPUSCH</w:t>
        </w:r>
      </w:ins>
      <w:ins w:id="796" w:author="Huawei" w:date="2018-02-26T18:59:00Z">
        <w:r>
          <w:rPr>
            <w:color w:val="808080"/>
          </w:rPr>
          <w:t>TRIGGERSTATELIST</w:t>
        </w:r>
        <w:r w:rsidRPr="00D02B97">
          <w:rPr>
            <w:color w:val="808080"/>
          </w:rPr>
          <w:t>-START</w:t>
        </w:r>
      </w:ins>
    </w:p>
    <w:p w14:paraId="4FD52528" w14:textId="77777777" w:rsidR="003A1076" w:rsidRPr="00000A61" w:rsidRDefault="003A1076" w:rsidP="003A1076">
      <w:pPr>
        <w:pStyle w:val="PL"/>
        <w:rPr>
          <w:ins w:id="797" w:author="Huawei" w:date="2018-02-26T18:59:00Z"/>
        </w:rPr>
      </w:pPr>
    </w:p>
    <w:p w14:paraId="0B4E909F" w14:textId="766741D6" w:rsidR="003A1076" w:rsidRDefault="003A1076"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798" w:author="Huawei" w:date="2018-02-26T19:02:00Z"/>
          <w:rFonts w:ascii="Courier New" w:hAnsi="Courier New"/>
          <w:noProof/>
          <w:sz w:val="16"/>
          <w:lang w:eastAsia="sv-SE"/>
        </w:rPr>
      </w:pPr>
      <w:ins w:id="799" w:author="Huawei" w:date="2018-02-26T19:03:00Z">
        <w:r w:rsidRPr="003A1076">
          <w:rPr>
            <w:rFonts w:ascii="Courier New" w:hAnsi="Courier New"/>
            <w:noProof/>
            <w:sz w:val="16"/>
            <w:lang w:eastAsia="sv-SE"/>
          </w:rPr>
          <w:t>CSI-semiPersistentOnPUSCH-TriggerStateList</w:t>
        </w:r>
      </w:ins>
      <w:ins w:id="800" w:author="Huawei" w:date="2018-03-05T20:30:00Z">
        <w:r w:rsidR="009F0D33">
          <w:rPr>
            <w:rFonts w:ascii="Courier New" w:hAnsi="Courier New"/>
            <w:noProof/>
            <w:sz w:val="16"/>
            <w:lang w:eastAsia="sv-SE"/>
          </w:rPr>
          <w:t xml:space="preserve"> </w:t>
        </w:r>
      </w:ins>
      <w:ins w:id="801" w:author="Huawei" w:date="2018-02-26T19:02:00Z">
        <w:r w:rsidR="009F0D33">
          <w:rPr>
            <w:rFonts w:ascii="Courier New" w:hAnsi="Courier New"/>
            <w:noProof/>
            <w:sz w:val="16"/>
            <w:lang w:eastAsia="sv-SE"/>
          </w:rPr>
          <w:t>::</w:t>
        </w:r>
        <w:r>
          <w:rPr>
            <w:rFonts w:ascii="Courier New" w:hAnsi="Courier New"/>
            <w:noProof/>
            <w:sz w:val="16"/>
            <w:lang w:eastAsia="sv-SE"/>
          </w:rPr>
          <w:t>=</w:t>
        </w:r>
        <w:r>
          <w:rPr>
            <w:rFonts w:ascii="Courier New" w:hAnsi="Courier New"/>
            <w:noProof/>
            <w:sz w:val="16"/>
            <w:lang w:eastAsia="sv-SE"/>
          </w:rPr>
          <w:tab/>
        </w:r>
        <w:r w:rsidR="00043A8C">
          <w:rPr>
            <w:rFonts w:ascii="Courier New" w:hAnsi="Courier New"/>
            <w:noProof/>
            <w:sz w:val="16"/>
            <w:lang w:eastAsia="sv-SE"/>
          </w:rPr>
          <w:t>SEQUENCE(</w:t>
        </w:r>
        <w:r w:rsidR="00103B38">
          <w:rPr>
            <w:rFonts w:ascii="Courier New" w:hAnsi="Courier New"/>
            <w:noProof/>
            <w:sz w:val="16"/>
            <w:lang w:eastAsia="sv-SE"/>
          </w:rPr>
          <w:t>SIZE (1..</w:t>
        </w:r>
      </w:ins>
      <w:commentRangeStart w:id="802"/>
      <w:commentRangeStart w:id="803"/>
      <w:ins w:id="804" w:author="Huawei" w:date="2018-03-05T22:15:00Z">
        <w:r w:rsidR="003C5A58">
          <w:rPr>
            <w:rFonts w:ascii="Courier New" w:hAnsi="Courier New"/>
            <w:noProof/>
            <w:sz w:val="16"/>
            <w:lang w:eastAsia="sv-SE"/>
          </w:rPr>
          <w:t>max</w:t>
        </w:r>
      </w:ins>
      <w:ins w:id="805" w:author="Huawei" w:date="2018-02-26T19:02:00Z">
        <w:r w:rsidR="003C5A58">
          <w:rPr>
            <w:rFonts w:ascii="Courier New" w:hAnsi="Courier New"/>
            <w:noProof/>
            <w:sz w:val="16"/>
            <w:lang w:eastAsia="sv-SE"/>
          </w:rPr>
          <w:t>N</w:t>
        </w:r>
        <w:r w:rsidR="00103B38">
          <w:rPr>
            <w:rFonts w:ascii="Courier New" w:hAnsi="Courier New"/>
            <w:noProof/>
            <w:sz w:val="16"/>
            <w:lang w:eastAsia="sv-SE"/>
          </w:rPr>
          <w:t>rOfSemiPersistent</w:t>
        </w:r>
      </w:ins>
      <w:ins w:id="806" w:author="Huawei" w:date="2018-02-26T19:05:00Z">
        <w:r w:rsidR="00103B38">
          <w:rPr>
            <w:rFonts w:ascii="Courier New" w:hAnsi="Courier New"/>
            <w:noProof/>
            <w:sz w:val="16"/>
            <w:lang w:eastAsia="sv-SE"/>
          </w:rPr>
          <w:t>PUSCH-Triggers</w:t>
        </w:r>
      </w:ins>
      <w:commentRangeEnd w:id="802"/>
      <w:r w:rsidR="008D77E3">
        <w:rPr>
          <w:rStyle w:val="CommentReference"/>
        </w:rPr>
        <w:commentReference w:id="802"/>
      </w:r>
      <w:commentRangeEnd w:id="803"/>
      <w:r w:rsidR="002F0C06">
        <w:rPr>
          <w:rStyle w:val="CommentReference"/>
        </w:rPr>
        <w:commentReference w:id="803"/>
      </w:r>
      <w:ins w:id="807" w:author="Huawei" w:date="2018-02-26T19:02:00Z">
        <w:r w:rsidRPr="00AA6FF5">
          <w:rPr>
            <w:rFonts w:ascii="Courier New" w:hAnsi="Courier New"/>
            <w:noProof/>
            <w:sz w:val="16"/>
            <w:lang w:eastAsia="sv-SE"/>
          </w:rPr>
          <w:t xml:space="preserve">)) OF </w:t>
        </w:r>
      </w:ins>
      <w:ins w:id="808" w:author="Huawei" w:date="2018-02-26T19:03:00Z">
        <w:r w:rsidRPr="003A1076">
          <w:rPr>
            <w:rFonts w:ascii="Courier New" w:hAnsi="Courier New"/>
            <w:noProof/>
            <w:sz w:val="16"/>
            <w:lang w:eastAsia="sv-SE"/>
          </w:rPr>
          <w:t>CSI-semiPe</w:t>
        </w:r>
        <w:r>
          <w:rPr>
            <w:rFonts w:ascii="Courier New" w:hAnsi="Courier New"/>
            <w:noProof/>
            <w:sz w:val="16"/>
            <w:lang w:eastAsia="sv-SE"/>
          </w:rPr>
          <w:t>rsistentOnPUSCH-TriggerState</w:t>
        </w:r>
      </w:ins>
    </w:p>
    <w:p w14:paraId="600ED9B5" w14:textId="124B121A" w:rsidR="003A1076" w:rsidRPr="00AA6FF5" w:rsidRDefault="003A1076"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809" w:author="Huawei" w:date="2018-02-26T19:02:00Z"/>
          <w:rFonts w:ascii="Courier New" w:hAnsi="Courier New"/>
          <w:noProof/>
          <w:sz w:val="16"/>
          <w:lang w:eastAsia="sv-SE"/>
        </w:rPr>
      </w:pPr>
      <w:ins w:id="810" w:author="Huawei" w:date="2018-02-26T19:04:00Z">
        <w:r w:rsidRPr="003A1076">
          <w:rPr>
            <w:rFonts w:ascii="Courier New" w:hAnsi="Courier New"/>
            <w:noProof/>
            <w:sz w:val="16"/>
            <w:lang w:eastAsia="sv-SE"/>
          </w:rPr>
          <w:t>CSI-semiPe</w:t>
        </w:r>
        <w:r>
          <w:rPr>
            <w:rFonts w:ascii="Courier New" w:hAnsi="Courier New"/>
            <w:noProof/>
            <w:sz w:val="16"/>
            <w:lang w:eastAsia="sv-SE"/>
          </w:rPr>
          <w:t xml:space="preserve">rsistentOnPUSCH-TriggerState </w:t>
        </w:r>
      </w:ins>
      <w:ins w:id="811" w:author="Huawei" w:date="2018-02-26T19:02:00Z">
        <w:r>
          <w:rPr>
            <w:rFonts w:ascii="Courier New" w:hAnsi="Courier New"/>
            <w:noProof/>
            <w:sz w:val="16"/>
            <w:lang w:eastAsia="sv-SE"/>
          </w:rPr>
          <w:t>::=</w:t>
        </w:r>
        <w:r>
          <w:rPr>
            <w:rFonts w:ascii="Courier New" w:hAnsi="Courier New"/>
            <w:noProof/>
            <w:sz w:val="16"/>
            <w:lang w:eastAsia="sv-SE"/>
          </w:rPr>
          <w:tab/>
        </w:r>
        <w:r>
          <w:rPr>
            <w:rFonts w:ascii="Courier New" w:hAnsi="Courier New"/>
            <w:noProof/>
            <w:sz w:val="16"/>
            <w:lang w:eastAsia="sv-SE"/>
          </w:rPr>
          <w:tab/>
        </w:r>
        <w:r w:rsidRPr="00AA6FF5">
          <w:rPr>
            <w:rFonts w:ascii="Courier New" w:hAnsi="Courier New"/>
            <w:noProof/>
            <w:sz w:val="16"/>
            <w:lang w:eastAsia="sv-SE"/>
          </w:rPr>
          <w:t>SEQUENCE {</w:t>
        </w:r>
      </w:ins>
    </w:p>
    <w:p w14:paraId="34C2EC91" w14:textId="141ED677" w:rsidR="003A1076" w:rsidRDefault="003A1076"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812" w:author="Huawei" w:date="2018-03-07T11:45:00Z"/>
          <w:rFonts w:ascii="Courier New" w:hAnsi="Courier New"/>
          <w:noProof/>
          <w:sz w:val="16"/>
          <w:lang w:eastAsia="sv-SE"/>
        </w:rPr>
      </w:pPr>
      <w:ins w:id="813" w:author="Huawei" w:date="2018-02-26T19:02:00Z">
        <w:r w:rsidRPr="00AA6FF5">
          <w:rPr>
            <w:rFonts w:ascii="Courier New" w:hAnsi="Courier New"/>
            <w:noProof/>
            <w:sz w:val="16"/>
            <w:lang w:eastAsia="sv-SE"/>
          </w:rPr>
          <w:tab/>
          <w:t>associatedReportConfigInfo</w:t>
        </w:r>
        <w:r w:rsidRPr="00AA6FF5">
          <w:rPr>
            <w:rFonts w:ascii="Courier New" w:hAnsi="Courier New"/>
            <w:noProof/>
            <w:sz w:val="16"/>
            <w:lang w:eastAsia="sv-SE"/>
          </w:rPr>
          <w:tab/>
        </w:r>
        <w:r w:rsidRPr="00AA6FF5">
          <w:rPr>
            <w:rFonts w:ascii="Courier New" w:hAnsi="Courier New"/>
            <w:noProof/>
            <w:sz w:val="16"/>
            <w:lang w:eastAsia="sv-SE"/>
          </w:rPr>
          <w:tab/>
        </w:r>
        <w:r w:rsidRPr="00AA6FF5">
          <w:rPr>
            <w:rFonts w:ascii="Courier New" w:hAnsi="Courier New"/>
            <w:noProof/>
            <w:sz w:val="16"/>
            <w:lang w:eastAsia="sv-SE"/>
          </w:rPr>
          <w:tab/>
        </w:r>
        <w:r w:rsidRPr="00AA6FF5">
          <w:rPr>
            <w:rFonts w:ascii="Courier New" w:hAnsi="Courier New"/>
            <w:noProof/>
            <w:sz w:val="16"/>
            <w:lang w:eastAsia="sv-SE"/>
          </w:rPr>
          <w:tab/>
        </w:r>
        <w:r w:rsidRPr="00AA6FF5">
          <w:rPr>
            <w:rFonts w:ascii="Courier New" w:hAnsi="Courier New"/>
            <w:noProof/>
            <w:sz w:val="16"/>
            <w:lang w:eastAsia="sv-SE"/>
          </w:rPr>
          <w:tab/>
        </w:r>
        <w:r w:rsidRPr="00AA6FF5">
          <w:rPr>
            <w:rFonts w:ascii="Courier New" w:hAnsi="Courier New"/>
            <w:noProof/>
            <w:sz w:val="16"/>
            <w:lang w:eastAsia="sv-SE"/>
          </w:rPr>
          <w:tab/>
          <w:t>CSI-ReportConfigId</w:t>
        </w:r>
      </w:ins>
      <w:ins w:id="814" w:author="Huawei" w:date="2018-03-07T11:45:00Z">
        <w:r w:rsidR="007177D7">
          <w:rPr>
            <w:rFonts w:ascii="Courier New" w:hAnsi="Courier New"/>
            <w:noProof/>
            <w:sz w:val="16"/>
            <w:lang w:eastAsia="sv-SE"/>
          </w:rPr>
          <w:t>,</w:t>
        </w:r>
      </w:ins>
    </w:p>
    <w:p w14:paraId="7F77059A" w14:textId="38B75303" w:rsidR="007177D7" w:rsidRDefault="007177D7"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815" w:author="Huawei" w:date="2018-02-26T19:02:00Z"/>
          <w:rFonts w:ascii="Courier New" w:hAnsi="Courier New"/>
          <w:noProof/>
          <w:sz w:val="16"/>
          <w:lang w:eastAsia="sv-SE"/>
        </w:rPr>
      </w:pPr>
      <w:ins w:id="816" w:author="Huawei" w:date="2018-03-07T11:45:00Z">
        <w:r>
          <w:rPr>
            <w:rFonts w:ascii="Courier New" w:hAnsi="Courier New"/>
            <w:noProof/>
            <w:sz w:val="16"/>
            <w:lang w:eastAsia="sv-SE"/>
          </w:rPr>
          <w:tab/>
          <w:t>...</w:t>
        </w:r>
      </w:ins>
    </w:p>
    <w:p w14:paraId="7EBC6E7B" w14:textId="77777777" w:rsidR="003A1076" w:rsidRPr="00AA6FF5" w:rsidRDefault="003A1076"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817" w:author="Huawei" w:date="2018-02-26T19:02:00Z"/>
          <w:rFonts w:ascii="Courier New" w:hAnsi="Courier New"/>
          <w:noProof/>
          <w:sz w:val="16"/>
          <w:lang w:eastAsia="sv-SE"/>
        </w:rPr>
      </w:pPr>
      <w:ins w:id="818" w:author="Huawei" w:date="2018-02-26T19:02:00Z">
        <w:r w:rsidRPr="00AA6FF5">
          <w:rPr>
            <w:rFonts w:ascii="Courier New" w:hAnsi="Courier New"/>
            <w:noProof/>
            <w:sz w:val="16"/>
            <w:lang w:eastAsia="sv-SE"/>
          </w:rPr>
          <w:lastRenderedPageBreak/>
          <w:t>}</w:t>
        </w:r>
      </w:ins>
    </w:p>
    <w:p w14:paraId="32236246" w14:textId="77777777" w:rsidR="003A1076" w:rsidRPr="008A1C68" w:rsidRDefault="003A1076"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819" w:author="Huawei" w:date="2018-02-26T18:59:00Z"/>
          <w:rFonts w:ascii="Courier New" w:hAnsi="Courier New"/>
          <w:noProof/>
          <w:sz w:val="16"/>
          <w:lang w:eastAsia="sv-SE"/>
        </w:rPr>
      </w:pPr>
    </w:p>
    <w:p w14:paraId="127DF278" w14:textId="149DCA5C" w:rsidR="003A1076" w:rsidRDefault="00A168D3"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820" w:author="Huawei" w:date="2018-02-26T18:59:00Z"/>
          <w:rFonts w:ascii="Courier New" w:hAnsi="Courier New"/>
          <w:noProof/>
          <w:color w:val="808080"/>
          <w:sz w:val="16"/>
          <w:lang w:eastAsia="sv-SE"/>
        </w:rPr>
      </w:pPr>
      <w:ins w:id="821" w:author="Huawei" w:date="2018-03-03T16:48:00Z">
        <w:r>
          <w:rPr>
            <w:rFonts w:ascii="Courier New" w:hAnsi="Courier New"/>
            <w:noProof/>
            <w:sz w:val="16"/>
            <w:lang w:eastAsia="sv-SE"/>
          </w:rPr>
          <w:t>max</w:t>
        </w:r>
      </w:ins>
      <w:ins w:id="822" w:author="Huawei" w:date="2018-02-26T19:05:00Z">
        <w:r>
          <w:rPr>
            <w:rFonts w:ascii="Courier New" w:hAnsi="Courier New"/>
            <w:noProof/>
            <w:sz w:val="16"/>
            <w:lang w:eastAsia="sv-SE"/>
          </w:rPr>
          <w:t>N</w:t>
        </w:r>
        <w:r w:rsidR="00103B38">
          <w:rPr>
            <w:rFonts w:ascii="Courier New" w:hAnsi="Courier New"/>
            <w:noProof/>
            <w:sz w:val="16"/>
            <w:lang w:eastAsia="sv-SE"/>
          </w:rPr>
          <w:t>rOfSemiPersistentPUSCH</w:t>
        </w:r>
      </w:ins>
      <w:ins w:id="823" w:author="Huawei" w:date="2018-03-05T21:58:00Z">
        <w:r w:rsidR="006F27E3">
          <w:rPr>
            <w:rFonts w:ascii="Courier New" w:hAnsi="Courier New"/>
            <w:noProof/>
            <w:sz w:val="16"/>
            <w:lang w:eastAsia="sv-SE"/>
          </w:rPr>
          <w:t>-Triggers</w:t>
        </w:r>
      </w:ins>
      <w:ins w:id="824" w:author="Huawei" w:date="2018-02-26T19:05:00Z">
        <w:r w:rsidR="00103B38">
          <w:rPr>
            <w:rFonts w:ascii="Courier New" w:hAnsi="Courier New"/>
            <w:noProof/>
            <w:sz w:val="16"/>
            <w:lang w:eastAsia="sv-SE"/>
          </w:rPr>
          <w:tab/>
        </w:r>
        <w:r w:rsidR="00103B38">
          <w:rPr>
            <w:rFonts w:ascii="Courier New" w:hAnsi="Courier New"/>
            <w:noProof/>
            <w:sz w:val="16"/>
            <w:lang w:eastAsia="sv-SE"/>
          </w:rPr>
          <w:tab/>
        </w:r>
      </w:ins>
      <w:ins w:id="825" w:author="Huawei" w:date="2018-02-26T18:59:00Z">
        <w:r w:rsidR="003A1076">
          <w:rPr>
            <w:rFonts w:ascii="Courier New" w:hAnsi="Courier New"/>
            <w:noProof/>
            <w:sz w:val="16"/>
            <w:lang w:eastAsia="sv-SE"/>
          </w:rPr>
          <w:tab/>
        </w:r>
        <w:r w:rsidR="003A1076" w:rsidRPr="00866B81">
          <w:rPr>
            <w:rFonts w:ascii="Courier New" w:hAnsi="Courier New"/>
            <w:noProof/>
            <w:sz w:val="16"/>
            <w:lang w:eastAsia="sv-SE"/>
          </w:rPr>
          <w:tab/>
        </w:r>
        <w:r w:rsidR="003A1076" w:rsidRPr="00866B81">
          <w:rPr>
            <w:rFonts w:ascii="Courier New" w:hAnsi="Courier New"/>
            <w:noProof/>
            <w:sz w:val="16"/>
            <w:lang w:eastAsia="sv-SE"/>
          </w:rPr>
          <w:tab/>
        </w:r>
        <w:r w:rsidR="003A1076" w:rsidRPr="00866B81">
          <w:rPr>
            <w:rFonts w:ascii="Courier New" w:hAnsi="Courier New"/>
            <w:noProof/>
            <w:color w:val="993366"/>
            <w:sz w:val="16"/>
            <w:lang w:eastAsia="sv-SE"/>
          </w:rPr>
          <w:t>INTEGER</w:t>
        </w:r>
        <w:r w:rsidR="00103B38">
          <w:rPr>
            <w:rFonts w:ascii="Courier New" w:hAnsi="Courier New"/>
            <w:noProof/>
            <w:sz w:val="16"/>
            <w:lang w:eastAsia="sv-SE"/>
          </w:rPr>
          <w:t xml:space="preserve"> ::= </w:t>
        </w:r>
      </w:ins>
      <w:ins w:id="826" w:author="Huawei" w:date="2018-03-03T16:48:00Z">
        <w:r>
          <w:rPr>
            <w:rFonts w:ascii="Courier New" w:hAnsi="Courier New"/>
            <w:noProof/>
            <w:sz w:val="16"/>
            <w:lang w:eastAsia="sv-SE"/>
          </w:rPr>
          <w:t>64</w:t>
        </w:r>
      </w:ins>
      <w:ins w:id="827" w:author="Huawei" w:date="2018-02-26T18:59:00Z">
        <w:r w:rsidR="003A1076">
          <w:rPr>
            <w:rFonts w:ascii="Courier New" w:hAnsi="Courier New"/>
            <w:noProof/>
            <w:sz w:val="16"/>
            <w:lang w:eastAsia="sv-SE"/>
          </w:rPr>
          <w:tab/>
        </w:r>
        <w:r w:rsidR="003A1076">
          <w:rPr>
            <w:rFonts w:ascii="Courier New" w:hAnsi="Courier New"/>
            <w:noProof/>
            <w:sz w:val="16"/>
            <w:lang w:eastAsia="sv-SE"/>
          </w:rPr>
          <w:tab/>
        </w:r>
        <w:r w:rsidR="003A1076">
          <w:rPr>
            <w:rFonts w:ascii="Courier New" w:hAnsi="Courier New"/>
            <w:noProof/>
            <w:color w:val="808080"/>
            <w:sz w:val="16"/>
            <w:lang w:eastAsia="sv-SE"/>
          </w:rPr>
          <w:t xml:space="preserve">-- Maximum number of triggers for </w:t>
        </w:r>
      </w:ins>
      <w:ins w:id="828" w:author="Huawei" w:date="2018-02-26T19:05:00Z">
        <w:r w:rsidR="00103B38">
          <w:rPr>
            <w:rFonts w:ascii="Courier New" w:hAnsi="Courier New"/>
            <w:noProof/>
            <w:color w:val="808080"/>
            <w:sz w:val="16"/>
            <w:lang w:eastAsia="sv-SE"/>
          </w:rPr>
          <w:t>semi persistent reporting on PUSCH</w:t>
        </w:r>
      </w:ins>
    </w:p>
    <w:p w14:paraId="15B88B4E" w14:textId="77777777" w:rsidR="003A1076" w:rsidRDefault="003A1076" w:rsidP="003A1076">
      <w:pPr>
        <w:pStyle w:val="PL"/>
        <w:rPr>
          <w:ins w:id="829" w:author="Huawei" w:date="2018-02-26T18:59:00Z"/>
          <w:color w:val="808080"/>
        </w:rPr>
      </w:pPr>
    </w:p>
    <w:p w14:paraId="63C4DD31" w14:textId="0A360921" w:rsidR="003A1076" w:rsidRPr="00D02B97" w:rsidRDefault="003A1076" w:rsidP="003A1076">
      <w:pPr>
        <w:pStyle w:val="PL"/>
        <w:rPr>
          <w:ins w:id="830" w:author="Huawei" w:date="2018-02-26T18:59:00Z"/>
          <w:color w:val="808080"/>
        </w:rPr>
      </w:pPr>
      <w:ins w:id="831" w:author="Huawei" w:date="2018-02-26T18:59:00Z">
        <w:r w:rsidRPr="00D02B97">
          <w:rPr>
            <w:color w:val="808080"/>
          </w:rPr>
          <w:t>-- TAG-CSI-</w:t>
        </w:r>
      </w:ins>
      <w:ins w:id="832" w:author="Huawei" w:date="2018-02-26T19:01:00Z">
        <w:r>
          <w:rPr>
            <w:color w:val="808080"/>
          </w:rPr>
          <w:t>SEMIPERSISTENTONPUSCHTRIGGERSTATELIST</w:t>
        </w:r>
      </w:ins>
      <w:ins w:id="833" w:author="Huawei" w:date="2018-02-26T18:59:00Z">
        <w:r w:rsidRPr="00D02B97">
          <w:rPr>
            <w:color w:val="808080"/>
          </w:rPr>
          <w:t xml:space="preserve">-STOP </w:t>
        </w:r>
      </w:ins>
    </w:p>
    <w:p w14:paraId="126680F0" w14:textId="77777777" w:rsidR="003A1076" w:rsidRDefault="003A1076" w:rsidP="003A1076">
      <w:pPr>
        <w:pStyle w:val="PL"/>
        <w:rPr>
          <w:ins w:id="834" w:author="Huawei" w:date="2018-02-26T18:59:00Z"/>
        </w:rPr>
      </w:pPr>
      <w:ins w:id="835" w:author="Huawei" w:date="2018-02-26T18:59:00Z">
        <w:r w:rsidRPr="00D02B97">
          <w:rPr>
            <w:color w:val="808080"/>
          </w:rPr>
          <w:t>-- ASN1STOP</w:t>
        </w:r>
      </w:ins>
    </w:p>
    <w:p w14:paraId="4AB4C265" w14:textId="624FBA28" w:rsidR="00FA2DC6" w:rsidRDefault="00FA2DC6" w:rsidP="00FA2DC6">
      <w:pPr>
        <w:pStyle w:val="Heading4"/>
        <w:rPr>
          <w:ins w:id="836" w:author="Rapporteur" w:date="2018-02-06T18:04:00Z"/>
        </w:rPr>
      </w:pPr>
      <w:ins w:id="837" w:author="Rapporteur" w:date="2018-02-06T18:04:00Z">
        <w:r>
          <w:t>–</w:t>
        </w:r>
        <w:r>
          <w:tab/>
        </w:r>
        <w:r>
          <w:rPr>
            <w:i/>
          </w:rPr>
          <w:t>NZP-CSI-RS-ResourceSet</w:t>
        </w:r>
      </w:ins>
    </w:p>
    <w:p w14:paraId="607C9708" w14:textId="136C87F7" w:rsidR="00FA2DC6" w:rsidRDefault="00FA2DC6" w:rsidP="00BC41F2">
      <w:pPr>
        <w:rPr>
          <w:ins w:id="838" w:author="Rapporteur" w:date="2018-02-06T18:04:00Z"/>
        </w:rPr>
      </w:pPr>
      <w:ins w:id="839" w:author="Rapporteur" w:date="2018-02-06T18:04:00Z">
        <w:r>
          <w:t xml:space="preserve">The IE </w:t>
        </w:r>
        <w:r>
          <w:rPr>
            <w:i/>
          </w:rPr>
          <w:t>NZP-CSI-RS-ResourceSet</w:t>
        </w:r>
        <w:r>
          <w:t xml:space="preserve"> is </w:t>
        </w:r>
      </w:ins>
      <w:ins w:id="840" w:author="Rapporteur" w:date="2018-02-06T18:22:00Z">
        <w:r w:rsidR="00BC41F2">
          <w:t xml:space="preserve">a set of Non-Zero-Power (NZP) CSI-RS resources (their IDs) and set-specific parameters. </w:t>
        </w:r>
      </w:ins>
    </w:p>
    <w:p w14:paraId="62604680" w14:textId="45A8D876" w:rsidR="00FA2DC6" w:rsidRDefault="00FA2DC6" w:rsidP="00FA2DC6">
      <w:pPr>
        <w:pStyle w:val="TH"/>
        <w:rPr>
          <w:ins w:id="841" w:author="Rapporteur" w:date="2018-02-06T18:04:00Z"/>
        </w:rPr>
      </w:pPr>
      <w:ins w:id="842" w:author="Rapporteur" w:date="2018-02-06T18:04:00Z">
        <w:r>
          <w:rPr>
            <w:i/>
          </w:rPr>
          <w:t>NZP-CSI-RS-ResourceSet</w:t>
        </w:r>
        <w:r>
          <w:t xml:space="preserve"> information element</w:t>
        </w:r>
      </w:ins>
    </w:p>
    <w:p w14:paraId="1CBFE13E" w14:textId="77777777" w:rsidR="00FA2DC6" w:rsidRDefault="00FA2DC6" w:rsidP="00FA2DC6">
      <w:pPr>
        <w:pStyle w:val="PL"/>
        <w:rPr>
          <w:ins w:id="843" w:author="Rapporteur" w:date="2018-02-06T18:04:00Z"/>
        </w:rPr>
      </w:pPr>
      <w:ins w:id="844" w:author="Rapporteur" w:date="2018-02-06T18:04:00Z">
        <w:r>
          <w:t>-- ASN1START</w:t>
        </w:r>
      </w:ins>
    </w:p>
    <w:p w14:paraId="02D90E6D" w14:textId="7984F683" w:rsidR="00FA2DC6" w:rsidRDefault="00FA2DC6" w:rsidP="00FA2DC6">
      <w:pPr>
        <w:pStyle w:val="PL"/>
        <w:rPr>
          <w:ins w:id="845" w:author="Rapporteur" w:date="2018-02-06T18:04:00Z"/>
        </w:rPr>
      </w:pPr>
      <w:ins w:id="846" w:author="Rapporteur" w:date="2018-02-06T18:04:00Z">
        <w:r>
          <w:t>-- TAG-NZP-CSI-RS-RESOURCESET-START</w:t>
        </w:r>
      </w:ins>
    </w:p>
    <w:p w14:paraId="2B17AC80" w14:textId="7A8C00E0" w:rsidR="00FA2DC6" w:rsidRPr="00FA2DC6" w:rsidDel="00FA2DC6" w:rsidRDefault="00FA2DC6" w:rsidP="00FA2DC6">
      <w:pPr>
        <w:pStyle w:val="PL"/>
        <w:rPr>
          <w:del w:id="847" w:author="Rapporteur" w:date="2018-02-06T18:04:00Z"/>
        </w:rPr>
      </w:pPr>
    </w:p>
    <w:p w14:paraId="57EEA8C8" w14:textId="2F895BEE" w:rsidR="00E67DCF" w:rsidRPr="00D02B97" w:rsidDel="00BC41F2" w:rsidRDefault="00077802" w:rsidP="00CE00FD">
      <w:pPr>
        <w:pStyle w:val="PL"/>
        <w:rPr>
          <w:del w:id="848" w:author="Rapporteur" w:date="2018-02-06T18:22:00Z"/>
          <w:color w:val="808080"/>
        </w:rPr>
      </w:pPr>
      <w:del w:id="849" w:author="Rapporteur" w:date="2018-02-06T18:22:00Z">
        <w:r w:rsidRPr="00D02B97" w:rsidDel="00BC41F2">
          <w:rPr>
            <w:color w:val="808080"/>
          </w:rPr>
          <w:delText xml:space="preserve">-- </w:delText>
        </w:r>
        <w:r w:rsidR="00E67DCF" w:rsidRPr="00D02B97" w:rsidDel="00BC41F2">
          <w:rPr>
            <w:color w:val="808080"/>
          </w:rPr>
          <w:delText xml:space="preserve">A set of </w:delText>
        </w:r>
        <w:r w:rsidR="00527A43" w:rsidRPr="00D02B97" w:rsidDel="00BC41F2">
          <w:rPr>
            <w:color w:val="808080"/>
          </w:rPr>
          <w:delText xml:space="preserve">Non-Zero-Power (NZP) </w:delText>
        </w:r>
        <w:r w:rsidR="00E67DCF" w:rsidRPr="00D02B97" w:rsidDel="00BC41F2">
          <w:rPr>
            <w:color w:val="808080"/>
          </w:rPr>
          <w:delText xml:space="preserve">CSI-RS resources (their IDs) </w:delText>
        </w:r>
        <w:r w:rsidR="00760504" w:rsidRPr="00D02B97" w:rsidDel="00BC41F2">
          <w:rPr>
            <w:color w:val="808080"/>
          </w:rPr>
          <w:delText>and set-specific parameters</w:delText>
        </w:r>
        <w:r w:rsidR="00E67DCF" w:rsidRPr="00D02B97" w:rsidDel="00BC41F2">
          <w:rPr>
            <w:color w:val="808080"/>
          </w:rPr>
          <w:delText xml:space="preserve">. </w:delText>
        </w:r>
      </w:del>
    </w:p>
    <w:p w14:paraId="533EA4C0" w14:textId="64746AA9" w:rsidR="00077802" w:rsidRPr="00D02B97" w:rsidDel="00BC41F2" w:rsidRDefault="00077802" w:rsidP="00CE00FD">
      <w:pPr>
        <w:pStyle w:val="PL"/>
        <w:rPr>
          <w:del w:id="850" w:author="Rapporteur" w:date="2018-02-06T18:22:00Z"/>
          <w:color w:val="808080"/>
        </w:rPr>
      </w:pPr>
      <w:del w:id="851" w:author="Rapporteur" w:date="2018-02-06T18:22:00Z">
        <w:r w:rsidRPr="00D02B97" w:rsidDel="00BC41F2">
          <w:rPr>
            <w:color w:val="808080"/>
          </w:rPr>
          <w:delText>-- Corresponds to L1 parameter '</w:delText>
        </w:r>
        <w:r w:rsidR="00527A43" w:rsidRPr="00D02B97" w:rsidDel="00BC41F2">
          <w:rPr>
            <w:color w:val="808080"/>
          </w:rPr>
          <w:delText>NZP-CSI-RS-</w:delText>
        </w:r>
        <w:r w:rsidRPr="00D02B97" w:rsidDel="00BC41F2">
          <w:rPr>
            <w:color w:val="808080"/>
          </w:rPr>
          <w:delText>ResourceSetConfig</w:delText>
        </w:r>
        <w:r w:rsidR="00527A43" w:rsidRPr="00D02B97" w:rsidDel="00BC41F2">
          <w:rPr>
            <w:color w:val="808080"/>
          </w:rPr>
          <w:delText>List</w:delText>
        </w:r>
        <w:r w:rsidRPr="00D02B97" w:rsidDel="00BC41F2">
          <w:rPr>
            <w:color w:val="808080"/>
          </w:rPr>
          <w:delText>' (see 38.214, section 5.2)</w:delText>
        </w:r>
      </w:del>
    </w:p>
    <w:p w14:paraId="79CDE73B" w14:textId="7CF20303" w:rsidR="00E67DCF" w:rsidRPr="00000A61" w:rsidRDefault="00527A43" w:rsidP="00CE00FD">
      <w:pPr>
        <w:pStyle w:val="PL"/>
      </w:pPr>
      <w:r>
        <w:t>NZP-</w:t>
      </w:r>
      <w:r w:rsidR="00E67DCF" w:rsidRPr="00000A61">
        <w:t>CSI-</w:t>
      </w:r>
      <w:r>
        <w:t>RS</w:t>
      </w:r>
      <w:r w:rsidR="00E67DCF" w:rsidRPr="00000A61">
        <w:t xml:space="preserve">-ResourceSet ::= </w:t>
      </w:r>
      <w:r w:rsidR="00E67DCF" w:rsidRPr="00000A61">
        <w:tab/>
      </w:r>
      <w:r w:rsidR="00E67DCF" w:rsidRPr="00000A61">
        <w:tab/>
      </w:r>
      <w:del w:id="852" w:author="Huawei" w:date="2018-03-05T22:02:00Z">
        <w:r w:rsidR="00E67DCF" w:rsidRPr="00000A61" w:rsidDel="007E0F29">
          <w:tab/>
        </w:r>
        <w:r w:rsidR="00E67DCF" w:rsidRPr="00000A61" w:rsidDel="007E0F29">
          <w:tab/>
        </w:r>
        <w:r w:rsidR="00E67DCF" w:rsidRPr="00000A61" w:rsidDel="007E0F29">
          <w:tab/>
        </w:r>
      </w:del>
      <w:r w:rsidR="00E67DCF" w:rsidRPr="00D02B97">
        <w:rPr>
          <w:color w:val="993366"/>
        </w:rPr>
        <w:t>SEQUENCE</w:t>
      </w:r>
      <w:r w:rsidR="00E67DCF" w:rsidRPr="00000A61">
        <w:t xml:space="preserve"> {</w:t>
      </w:r>
    </w:p>
    <w:p w14:paraId="5D74782B" w14:textId="77777777" w:rsidR="00E67DCF" w:rsidRPr="00D02B97" w:rsidRDefault="00E67DCF" w:rsidP="00CE00FD">
      <w:pPr>
        <w:pStyle w:val="PL"/>
        <w:rPr>
          <w:del w:id="853" w:author="merged r1" w:date="2018-01-18T13:12:00Z"/>
          <w:color w:val="808080"/>
        </w:rPr>
      </w:pPr>
      <w:del w:id="854" w:author="merged r1" w:date="2018-01-18T13:12:00Z">
        <w:r w:rsidRPr="00000A61">
          <w:tab/>
        </w:r>
        <w:r w:rsidRPr="00D02B97">
          <w:rPr>
            <w:color w:val="808080"/>
          </w:rPr>
          <w:delText>-- FFS: Where is the CSI-ResourceSetId used?</w:delText>
        </w:r>
      </w:del>
    </w:p>
    <w:p w14:paraId="53044467" w14:textId="0CE85559" w:rsidR="009138DB" w:rsidRDefault="00E67DCF" w:rsidP="00CE00FD">
      <w:pPr>
        <w:pStyle w:val="PL"/>
        <w:rPr>
          <w:ins w:id="855" w:author="Rapporteur" w:date="2018-02-06T20:45:00Z"/>
        </w:rPr>
      </w:pPr>
      <w:r w:rsidRPr="00000A61">
        <w:tab/>
      </w:r>
      <w:ins w:id="856" w:author="Rapporteur" w:date="2018-02-06T20:44:00Z">
        <w:r w:rsidR="009138DB">
          <w:t>nzp-CSI</w:t>
        </w:r>
      </w:ins>
      <w:del w:id="857" w:author="Rapporteur" w:date="2018-02-06T20:45:00Z">
        <w:r w:rsidRPr="00000A61" w:rsidDel="009138DB">
          <w:delText>csi</w:delText>
        </w:r>
      </w:del>
      <w:r w:rsidR="009138DB">
        <w:t>-ResourceSetId</w:t>
      </w:r>
      <w:r w:rsidR="009138DB">
        <w:tab/>
      </w:r>
      <w:r w:rsidR="009138DB">
        <w:tab/>
      </w:r>
      <w:r w:rsidR="009138DB">
        <w:tab/>
      </w:r>
      <w:r w:rsidR="009138DB">
        <w:tab/>
      </w:r>
      <w:r w:rsidR="009138DB">
        <w:tab/>
      </w:r>
      <w:ins w:id="858" w:author="Rapporteur" w:date="2018-02-06T20:45:00Z">
        <w:r w:rsidR="009138DB">
          <w:t>NZP-</w:t>
        </w:r>
      </w:ins>
      <w:r w:rsidRPr="00000A61">
        <w:t>CSI-</w:t>
      </w:r>
      <w:ins w:id="859" w:author="Huawei" w:date="2018-03-05T22:07:00Z">
        <w:r w:rsidR="003F74B8">
          <w:t>RS-</w:t>
        </w:r>
      </w:ins>
      <w:r w:rsidRPr="00000A61">
        <w:t>ResourceSetId,</w:t>
      </w:r>
      <w:r w:rsidR="005C7532" w:rsidRPr="00000A61">
        <w:tab/>
      </w:r>
    </w:p>
    <w:p w14:paraId="3A06608A" w14:textId="77777777" w:rsidR="00FD57FF" w:rsidRDefault="00FD57FF" w:rsidP="00CE00FD">
      <w:pPr>
        <w:pStyle w:val="PL"/>
        <w:rPr>
          <w:ins w:id="860" w:author="Huawei" w:date="2018-03-06T13:29:00Z"/>
        </w:rPr>
      </w:pPr>
    </w:p>
    <w:p w14:paraId="32D2C92D" w14:textId="1F12538E" w:rsidR="005C7532" w:rsidRPr="00D02B97" w:rsidRDefault="009138DB" w:rsidP="00CE00FD">
      <w:pPr>
        <w:pStyle w:val="PL"/>
        <w:rPr>
          <w:color w:val="808080"/>
        </w:rPr>
      </w:pPr>
      <w:ins w:id="861" w:author="Rapporteur" w:date="2018-02-06T20:45:00Z">
        <w:r>
          <w:tab/>
        </w:r>
      </w:ins>
      <w:r w:rsidR="005C7532" w:rsidRPr="00D02B97">
        <w:rPr>
          <w:color w:val="808080"/>
        </w:rPr>
        <w:t xml:space="preserve">-- </w:t>
      </w:r>
      <w:r w:rsidR="006712EC" w:rsidRPr="00D02B97">
        <w:rPr>
          <w:color w:val="808080"/>
        </w:rPr>
        <w:t>NZP-</w:t>
      </w:r>
      <w:r w:rsidR="005C7532" w:rsidRPr="00D02B97">
        <w:rPr>
          <w:color w:val="808080"/>
        </w:rPr>
        <w:t>CSI-RS-Resource</w:t>
      </w:r>
      <w:r w:rsidR="006712EC" w:rsidRPr="00D02B97">
        <w:rPr>
          <w:color w:val="808080"/>
        </w:rPr>
        <w:t>s assocaited with this NZP-CSI-RS resource set</w:t>
      </w:r>
      <w:r w:rsidR="005C7532" w:rsidRPr="00D02B97">
        <w:rPr>
          <w:color w:val="808080"/>
        </w:rPr>
        <w:t>.</w:t>
      </w:r>
    </w:p>
    <w:p w14:paraId="3C1CAD0E" w14:textId="77777777" w:rsidR="005C7532" w:rsidRDefault="005C7532" w:rsidP="00CE00FD">
      <w:pPr>
        <w:pStyle w:val="PL"/>
        <w:rPr>
          <w:ins w:id="862" w:author="Huawei" w:date="2018-03-03T16:51:00Z"/>
          <w:color w:val="808080"/>
        </w:rPr>
      </w:pPr>
      <w:r w:rsidRPr="00000A61">
        <w:tab/>
      </w:r>
      <w:r w:rsidRPr="00D02B97">
        <w:rPr>
          <w:color w:val="808080"/>
        </w:rPr>
        <w:t>-- Corresponds to L1 parameter 'CSI-RS-ResourceConfigList' (see 38.214, section 5.2)</w:t>
      </w:r>
    </w:p>
    <w:p w14:paraId="798CAE79" w14:textId="27921235" w:rsidR="00431574" w:rsidRPr="00D02B97" w:rsidRDefault="00431574" w:rsidP="00CE00FD">
      <w:pPr>
        <w:pStyle w:val="PL"/>
        <w:rPr>
          <w:color w:val="808080"/>
        </w:rPr>
      </w:pPr>
      <w:ins w:id="863" w:author="Huawei" w:date="2018-03-03T16:51:00Z">
        <w:r>
          <w:rPr>
            <w:color w:val="808080"/>
          </w:rPr>
          <w:tab/>
          <w:t xml:space="preserve">-- For </w:t>
        </w:r>
      </w:ins>
      <w:ins w:id="864" w:author="Huawei" w:date="2018-03-03T16:52:00Z">
        <w:r>
          <w:rPr>
            <w:color w:val="808080"/>
          </w:rPr>
          <w:t>CSI, there are at most 8 NZP CSI RS resources per resource set</w:t>
        </w:r>
      </w:ins>
    </w:p>
    <w:p w14:paraId="453FFAA0" w14:textId="2D50E8D3" w:rsidR="00E67DCF" w:rsidRPr="00D02B97" w:rsidDel="00431574" w:rsidRDefault="00E67DCF" w:rsidP="00CE00FD">
      <w:pPr>
        <w:pStyle w:val="PL"/>
        <w:rPr>
          <w:del w:id="865" w:author="Huawei" w:date="2018-03-03T16:51:00Z"/>
          <w:color w:val="808080"/>
        </w:rPr>
      </w:pPr>
      <w:del w:id="866" w:author="Huawei" w:date="2018-03-03T16:51:00Z">
        <w:r w:rsidRPr="00000A61" w:rsidDel="00431574">
          <w:tab/>
        </w:r>
        <w:r w:rsidRPr="00D02B97" w:rsidDel="00431574">
          <w:rPr>
            <w:color w:val="808080"/>
          </w:rPr>
          <w:delText>-- FFS: Better make the csi-rs-Resources a common pool on CSI-MeasConfig level?</w:delText>
        </w:r>
      </w:del>
    </w:p>
    <w:p w14:paraId="427EADFB" w14:textId="39746AD3" w:rsidR="00E67DCF" w:rsidRPr="00000A61" w:rsidRDefault="00E67DCF" w:rsidP="00CE00FD">
      <w:pPr>
        <w:pStyle w:val="PL"/>
      </w:pPr>
      <w:r w:rsidRPr="00000A61">
        <w:tab/>
      </w:r>
      <w:r w:rsidR="006712EC">
        <w:t>nzp-</w:t>
      </w:r>
      <w:del w:id="867" w:author="merged r1" w:date="2018-01-18T13:12:00Z">
        <w:r w:rsidRPr="00000A61">
          <w:delText>csi-rs</w:delText>
        </w:r>
      </w:del>
      <w:ins w:id="868" w:author="merged r1" w:date="2018-01-18T13:12:00Z">
        <w:r w:rsidR="00F21E83">
          <w:t>CSI</w:t>
        </w:r>
        <w:r w:rsidRPr="00000A61">
          <w:t>-</w:t>
        </w:r>
        <w:r w:rsidR="00F21E83">
          <w:t>RS</w:t>
        </w:r>
      </w:ins>
      <w:r w:rsidRPr="00000A61">
        <w:t>-Resources</w:t>
      </w:r>
      <w:r w:rsidRPr="00000A61">
        <w:tab/>
      </w:r>
      <w:r w:rsidRPr="00000A61">
        <w:tab/>
      </w:r>
      <w:r w:rsidRPr="00000A61">
        <w:tab/>
      </w:r>
      <w:r w:rsidR="007B7A97">
        <w:tab/>
      </w:r>
      <w:r w:rsidRPr="00000A61">
        <w:tab/>
      </w:r>
      <w:r w:rsidRPr="00000A61">
        <w:tab/>
      </w:r>
      <w:r w:rsidRPr="00D02B97">
        <w:rPr>
          <w:color w:val="993366"/>
        </w:rPr>
        <w:t>SEQUENCE</w:t>
      </w:r>
      <w:r w:rsidRPr="00000A61">
        <w:t xml:space="preserve"> </w:t>
      </w:r>
      <w:r w:rsidR="00F371AF">
        <w:t>(</w:t>
      </w:r>
      <w:r w:rsidR="00F371AF" w:rsidRPr="00F62519">
        <w:rPr>
          <w:color w:val="993366"/>
        </w:rPr>
        <w:t>SIZE</w:t>
      </w:r>
      <w:r w:rsidR="00F371AF">
        <w:t xml:space="preserve"> </w:t>
      </w:r>
      <w:r w:rsidRPr="00000A61">
        <w:t>(1..maxNrof</w:t>
      </w:r>
      <w:ins w:id="869" w:author="Huawei" w:date="2018-03-05T19:10:00Z">
        <w:r w:rsidR="00934191">
          <w:t>NZP-</w:t>
        </w:r>
      </w:ins>
      <w:r w:rsidRPr="00000A61">
        <w:t>CSI-RS-ResourcesPerSet)</w:t>
      </w:r>
      <w:r w:rsidR="00F371AF">
        <w:t>)</w:t>
      </w:r>
      <w:r w:rsidRPr="00D02B97">
        <w:rPr>
          <w:color w:val="993366"/>
        </w:rPr>
        <w:t xml:space="preserve"> OF</w:t>
      </w:r>
      <w:r w:rsidRPr="00000A61">
        <w:t xml:space="preserve"> </w:t>
      </w:r>
      <w:r w:rsidR="00957F64" w:rsidRPr="00000A61">
        <w:t>NZP-</w:t>
      </w:r>
      <w:r w:rsidRPr="00000A61">
        <w:t>CSI-RS-Resource</w:t>
      </w:r>
      <w:ins w:id="870" w:author="Huawei" w:date="2018-02-26T18:21:00Z">
        <w:r w:rsidR="005200A5">
          <w:t>Id</w:t>
        </w:r>
      </w:ins>
      <w:r w:rsidRPr="00000A61">
        <w:t>,</w:t>
      </w:r>
    </w:p>
    <w:p w14:paraId="21B264FA" w14:textId="77777777" w:rsidR="00FD57FF" w:rsidRDefault="00FD57FF" w:rsidP="00185666">
      <w:pPr>
        <w:pStyle w:val="PL"/>
        <w:rPr>
          <w:ins w:id="871" w:author="Huawei" w:date="2018-03-06T13:29:00Z"/>
        </w:rPr>
      </w:pPr>
    </w:p>
    <w:p w14:paraId="10E55891" w14:textId="62F9A81C" w:rsidR="00E67DCF" w:rsidRPr="00D02B97" w:rsidDel="00185666" w:rsidRDefault="00E67DCF" w:rsidP="00CE00FD">
      <w:pPr>
        <w:pStyle w:val="PL"/>
        <w:rPr>
          <w:del w:id="872" w:author="RIL-H044" w:date="2018-02-06T21:17:00Z"/>
          <w:color w:val="808080"/>
        </w:rPr>
      </w:pPr>
      <w:r w:rsidRPr="00000A61">
        <w:tab/>
      </w:r>
      <w:r w:rsidRPr="00D02B97">
        <w:rPr>
          <w:color w:val="808080"/>
        </w:rPr>
        <w:t xml:space="preserve">-- Indicates whether repetition is on/off. </w:t>
      </w:r>
      <w:del w:id="873" w:author="RIL-H044" w:date="2018-02-06T21:17:00Z">
        <w:r w:rsidRPr="00D02B97" w:rsidDel="00185666">
          <w:rPr>
            <w:color w:val="808080"/>
          </w:rPr>
          <w:delText xml:space="preserve">Repetition on (off), means that The UE can (cannot) assume that </w:delText>
        </w:r>
      </w:del>
    </w:p>
    <w:p w14:paraId="72C339DB" w14:textId="77777777" w:rsidR="00185666" w:rsidRDefault="00E67DCF" w:rsidP="00185666">
      <w:pPr>
        <w:pStyle w:val="PL"/>
        <w:rPr>
          <w:ins w:id="874" w:author="RIL-H044" w:date="2018-02-06T21:17:00Z"/>
          <w:color w:val="808080"/>
        </w:rPr>
      </w:pPr>
      <w:del w:id="875" w:author="RIL-H044" w:date="2018-02-06T21:17:00Z">
        <w:r w:rsidRPr="00000A61" w:rsidDel="00185666">
          <w:tab/>
        </w:r>
        <w:r w:rsidRPr="00D02B97" w:rsidDel="00185666">
          <w:rPr>
            <w:color w:val="808080"/>
          </w:rPr>
          <w:delText>-- the network maintains a fixed TX beam over the resources in the set</w:delText>
        </w:r>
      </w:del>
      <w:ins w:id="876" w:author="RIL-H044" w:date="2018-02-06T21:17:00Z">
        <w:r w:rsidR="00185666">
          <w:rPr>
            <w:color w:val="808080"/>
          </w:rPr>
          <w:t xml:space="preserve">If set to </w:t>
        </w:r>
        <w:r w:rsidR="00185666" w:rsidRPr="00185666">
          <w:rPr>
            <w:color w:val="808080"/>
          </w:rPr>
          <w:t xml:space="preserve">set to 'OFF', the UE may not assume that the </w:t>
        </w:r>
      </w:ins>
    </w:p>
    <w:p w14:paraId="21652E20" w14:textId="77777777" w:rsidR="00185666" w:rsidRDefault="00185666" w:rsidP="00185666">
      <w:pPr>
        <w:pStyle w:val="PL"/>
        <w:rPr>
          <w:ins w:id="877" w:author="RIL-H044" w:date="2018-02-06T21:17:00Z"/>
          <w:color w:val="808080"/>
        </w:rPr>
      </w:pPr>
      <w:ins w:id="878" w:author="RIL-H044" w:date="2018-02-06T21:17:00Z">
        <w:r>
          <w:rPr>
            <w:color w:val="808080"/>
          </w:rPr>
          <w:tab/>
          <w:t>-- NZP-</w:t>
        </w:r>
        <w:r w:rsidRPr="00185666">
          <w:rPr>
            <w:color w:val="808080"/>
          </w:rPr>
          <w:t xml:space="preserve">CSI-RS resources within the resource set are transmitted with the same downlink spatial domain transmission filter </w:t>
        </w:r>
      </w:ins>
    </w:p>
    <w:p w14:paraId="4983791C" w14:textId="096602CC" w:rsidR="00E67DCF" w:rsidRPr="00D02B97" w:rsidRDefault="00185666" w:rsidP="00185666">
      <w:pPr>
        <w:pStyle w:val="PL"/>
        <w:rPr>
          <w:color w:val="808080"/>
        </w:rPr>
      </w:pPr>
      <w:ins w:id="879" w:author="RIL-H044" w:date="2018-02-06T21:17:00Z">
        <w:r>
          <w:rPr>
            <w:color w:val="808080"/>
          </w:rPr>
          <w:tab/>
          <w:t xml:space="preserve">-- </w:t>
        </w:r>
        <w:r w:rsidRPr="00185666">
          <w:rPr>
            <w:color w:val="808080"/>
          </w:rPr>
          <w:t>and with same NrofPorts in every symbol</w:t>
        </w:r>
      </w:ins>
      <w:r w:rsidR="00E67DCF" w:rsidRPr="00D02B97">
        <w:rPr>
          <w:color w:val="808080"/>
        </w:rPr>
        <w:t>.</w:t>
      </w:r>
    </w:p>
    <w:p w14:paraId="323EAFB9" w14:textId="77777777" w:rsidR="002F0C06" w:rsidRDefault="00914145" w:rsidP="00CE00FD">
      <w:pPr>
        <w:pStyle w:val="PL"/>
        <w:rPr>
          <w:ins w:id="880" w:author="Huawei" w:date="2018-03-12T22:48:00Z"/>
          <w:color w:val="808080"/>
        </w:rPr>
      </w:pPr>
      <w:r w:rsidRPr="00000A61">
        <w:tab/>
      </w:r>
      <w:r w:rsidRPr="00D02B97">
        <w:rPr>
          <w:color w:val="808080"/>
        </w:rPr>
        <w:t>-- Corresponds to L1 parameter '</w:t>
      </w:r>
      <w:ins w:id="881" w:author="RIL-H044" w:date="2018-02-06T21:17:00Z">
        <w:r w:rsidR="00BB6D5A">
          <w:rPr>
            <w:color w:val="808080"/>
          </w:rPr>
          <w:t>CSI-RS-</w:t>
        </w:r>
      </w:ins>
      <w:r w:rsidRPr="00D02B97">
        <w:rPr>
          <w:color w:val="808080"/>
        </w:rPr>
        <w:t xml:space="preserve">ResourceRep' (see 38.214, </w:t>
      </w:r>
      <w:del w:id="882" w:author="merged r1" w:date="2018-01-18T13:12:00Z">
        <w:r w:rsidRPr="00D02B97">
          <w:rPr>
            <w:color w:val="808080"/>
          </w:rPr>
          <w:delText>section FFS_Section</w:delText>
        </w:r>
      </w:del>
      <w:ins w:id="883" w:author="merged r1" w:date="2018-01-18T13:12:00Z">
        <w:r w:rsidRPr="00D02B97">
          <w:rPr>
            <w:color w:val="808080"/>
          </w:rPr>
          <w:t>section</w:t>
        </w:r>
        <w:r w:rsidR="00672D8F">
          <w:rPr>
            <w:color w:val="808080"/>
          </w:rPr>
          <w:t>s</w:t>
        </w:r>
        <w:r w:rsidR="00672D8F" w:rsidRPr="00D02B97">
          <w:rPr>
            <w:color w:val="808080"/>
          </w:rPr>
          <w:t xml:space="preserve"> </w:t>
        </w:r>
        <w:r w:rsidR="00672D8F" w:rsidRPr="00FD4EFF">
          <w:rPr>
            <w:color w:val="808080"/>
          </w:rPr>
          <w:t>5.2.2.3.1 and 5.1.6.1.2</w:t>
        </w:r>
      </w:ins>
      <w:r w:rsidRPr="00D02B97">
        <w:rPr>
          <w:color w:val="808080"/>
        </w:rPr>
        <w:t>)</w:t>
      </w:r>
    </w:p>
    <w:p w14:paraId="4AB19622" w14:textId="0B6A715D" w:rsidR="001F05B6" w:rsidRPr="00D02B97" w:rsidRDefault="002F0C06" w:rsidP="00CE00FD">
      <w:pPr>
        <w:pStyle w:val="PL"/>
        <w:rPr>
          <w:color w:val="808080"/>
        </w:rPr>
      </w:pPr>
      <w:ins w:id="884" w:author="Huawei" w:date="2018-03-12T22:48:00Z">
        <w:r>
          <w:rPr>
            <w:color w:val="808080"/>
          </w:rPr>
          <w:tab/>
          <w:t>-- C</w:t>
        </w:r>
        <w:r w:rsidRPr="002F0C06">
          <w:rPr>
            <w:color w:val="808080"/>
          </w:rPr>
          <w:t>an only be configured for CSI-RS resource set</w:t>
        </w:r>
        <w:r>
          <w:rPr>
            <w:color w:val="808080"/>
          </w:rPr>
          <w:t xml:space="preserve">s which are associated with CSI-ReportConfig with </w:t>
        </w:r>
        <w:r w:rsidRPr="002F0C06">
          <w:rPr>
            <w:color w:val="808080"/>
          </w:rPr>
          <w:t>report of L1 RSRP or “no report”</w:t>
        </w:r>
      </w:ins>
      <w:r w:rsidR="00E67DCF" w:rsidRPr="00D02B97">
        <w:rPr>
          <w:color w:val="808080"/>
        </w:rPr>
        <w:tab/>
      </w:r>
    </w:p>
    <w:p w14:paraId="53C9F71F" w14:textId="0FAE27BA" w:rsidR="00E67DCF" w:rsidRPr="001F05B6" w:rsidRDefault="001F05B6" w:rsidP="00CE00FD">
      <w:pPr>
        <w:pStyle w:val="PL"/>
      </w:pPr>
      <w:r w:rsidRPr="001F05B6">
        <w:tab/>
      </w:r>
      <w:commentRangeStart w:id="885"/>
      <w:commentRangeStart w:id="886"/>
      <w:r w:rsidR="00E67DCF" w:rsidRPr="001F05B6">
        <w:t>repetition</w:t>
      </w:r>
      <w:commentRangeEnd w:id="885"/>
      <w:r w:rsidR="000A3E5F">
        <w:rPr>
          <w:rStyle w:val="CommentReference"/>
          <w:rFonts w:ascii="Times New Roman" w:hAnsi="Times New Roman"/>
          <w:noProof w:val="0"/>
          <w:lang w:eastAsia="en-US"/>
        </w:rPr>
        <w:commentReference w:id="885"/>
      </w:r>
      <w:commentRangeEnd w:id="886"/>
      <w:r w:rsidR="002F0C06">
        <w:rPr>
          <w:rStyle w:val="CommentReference"/>
          <w:rFonts w:ascii="Times New Roman" w:hAnsi="Times New Roman"/>
          <w:noProof w:val="0"/>
          <w:lang w:eastAsia="en-US"/>
        </w:rPr>
        <w:commentReference w:id="886"/>
      </w:r>
      <w:r w:rsidR="00E67DCF" w:rsidRPr="001F05B6">
        <w:tab/>
      </w:r>
      <w:r w:rsidR="00E67DCF" w:rsidRPr="001F05B6">
        <w:tab/>
      </w:r>
      <w:r w:rsidR="00E67DCF" w:rsidRPr="001F05B6">
        <w:tab/>
      </w:r>
      <w:r w:rsidR="00E67DCF" w:rsidRPr="001F05B6">
        <w:tab/>
      </w:r>
      <w:r w:rsidR="00E67DCF" w:rsidRPr="001F05B6">
        <w:tab/>
      </w:r>
      <w:r w:rsidR="00E67DCF" w:rsidRPr="001F05B6">
        <w:tab/>
      </w:r>
      <w:r w:rsidR="00E67DCF" w:rsidRPr="001F05B6">
        <w:tab/>
      </w:r>
      <w:r w:rsidR="00E67DCF" w:rsidRPr="001F05B6">
        <w:tab/>
      </w:r>
      <w:r w:rsidR="002763D8">
        <w:tab/>
      </w:r>
      <w:del w:id="887" w:author="RIL-H044" w:date="2018-02-06T21:18:00Z">
        <w:r w:rsidR="00E67DCF" w:rsidRPr="00D02B97" w:rsidDel="00CC5340">
          <w:rPr>
            <w:color w:val="993366"/>
          </w:rPr>
          <w:delText>BOOLEAN</w:delText>
        </w:r>
      </w:del>
      <w:ins w:id="888" w:author="RIL-H044" w:date="2018-02-06T21:18:00Z">
        <w:r w:rsidR="00CC5340">
          <w:rPr>
            <w:color w:val="993366"/>
          </w:rPr>
          <w:t>ENUMERATED { on, off }</w:t>
        </w:r>
      </w:ins>
      <w:ins w:id="889" w:author="Huawei" w:date="2018-03-12T22:47:00Z">
        <w:r w:rsidR="002F0C06">
          <w:rPr>
            <w:color w:val="993366"/>
          </w:rPr>
          <w:tab/>
        </w:r>
        <w:r w:rsidR="002F0C06">
          <w:rPr>
            <w:color w:val="993366"/>
          </w:rPr>
          <w:tab/>
        </w:r>
        <w:r w:rsidR="002F0C06">
          <w:rPr>
            <w:color w:val="993366"/>
          </w:rPr>
          <w:tab/>
        </w:r>
        <w:r w:rsidR="002F0C06">
          <w:rPr>
            <w:color w:val="993366"/>
          </w:rPr>
          <w:tab/>
          <w:t>OPTIONAL</w:t>
        </w:r>
      </w:ins>
      <w:r w:rsidR="00C546E6" w:rsidRPr="00D02B97">
        <w:t>,</w:t>
      </w:r>
    </w:p>
    <w:p w14:paraId="53D8924D" w14:textId="77777777" w:rsidR="00FD57FF" w:rsidRDefault="00FD57FF" w:rsidP="00CE00FD">
      <w:pPr>
        <w:pStyle w:val="PL"/>
        <w:rPr>
          <w:ins w:id="890" w:author="Huawei" w:date="2018-03-06T13:29:00Z"/>
        </w:rPr>
      </w:pPr>
      <w:bookmarkStart w:id="891" w:name="_Hlk503908011"/>
    </w:p>
    <w:p w14:paraId="42058E6F" w14:textId="77777777" w:rsidR="00C546E6" w:rsidRPr="00D02B97" w:rsidRDefault="00C546E6" w:rsidP="00CE00FD">
      <w:pPr>
        <w:pStyle w:val="PL"/>
        <w:rPr>
          <w:color w:val="808080"/>
        </w:rPr>
      </w:pPr>
      <w:r>
        <w:tab/>
      </w:r>
      <w:r w:rsidRPr="00D02B97">
        <w:rPr>
          <w:color w:val="808080"/>
        </w:rPr>
        <w:t xml:space="preserve">-- Offset X between the slot containing the DCI that triggers a set of aperiodic NZP CSI-RS resources and the slot in which the </w:t>
      </w:r>
    </w:p>
    <w:p w14:paraId="18EF90AC" w14:textId="7210CB4D" w:rsidR="00C546E6" w:rsidRPr="00D02B97" w:rsidRDefault="00C546E6" w:rsidP="00CE00FD">
      <w:pPr>
        <w:pStyle w:val="PL"/>
        <w:rPr>
          <w:color w:val="808080"/>
        </w:rPr>
      </w:pPr>
      <w:r>
        <w:tab/>
      </w:r>
      <w:r w:rsidRPr="00D02B97">
        <w:rPr>
          <w:color w:val="808080"/>
        </w:rPr>
        <w:t>-- CSI-RS resource set is transmitted. When the field is absent the UE applies the value 0.</w:t>
      </w:r>
    </w:p>
    <w:p w14:paraId="6AE36F40" w14:textId="6E4E651E" w:rsidR="00C546E6" w:rsidRPr="00D02B97" w:rsidRDefault="00C546E6" w:rsidP="00CE00FD">
      <w:pPr>
        <w:pStyle w:val="PL"/>
        <w:rPr>
          <w:color w:val="808080"/>
        </w:rPr>
      </w:pPr>
      <w:r>
        <w:tab/>
      </w:r>
      <w:r w:rsidRPr="00D02B97">
        <w:rPr>
          <w:color w:val="808080"/>
        </w:rPr>
        <w:t>-- Corresponds to L1 parameter 'Aperiodic-NZP-CSI-RS-TriggeringOffset' (see 38,214, section FFS_Section)</w:t>
      </w:r>
    </w:p>
    <w:p w14:paraId="508A2130" w14:textId="790D939E" w:rsidR="003A2880" w:rsidRPr="00D02B97" w:rsidDel="00C87744" w:rsidRDefault="003A2880" w:rsidP="00CE00FD">
      <w:pPr>
        <w:pStyle w:val="PL"/>
        <w:rPr>
          <w:del w:id="892" w:author="Huawei" w:date="2018-03-06T16:42:00Z"/>
          <w:color w:val="808080"/>
        </w:rPr>
      </w:pPr>
      <w:del w:id="893" w:author="Huawei" w:date="2018-03-06T16:42:00Z">
        <w:r w:rsidDel="00C87744">
          <w:tab/>
        </w:r>
        <w:r w:rsidRPr="00D02B97" w:rsidDel="00C87744">
          <w:rPr>
            <w:color w:val="808080"/>
          </w:rPr>
          <w:delText>-- FFS_CHECK: Is this field at the correct place? Or should it be in the trigger configuration instead?</w:delText>
        </w:r>
      </w:del>
    </w:p>
    <w:p w14:paraId="10ED63C3" w14:textId="09BA10BB" w:rsidR="00C546E6" w:rsidRDefault="00C546E6" w:rsidP="00CE00FD">
      <w:pPr>
        <w:pStyle w:val="PL"/>
      </w:pPr>
      <w:r>
        <w:tab/>
        <w:t>aperiodicTriggeringOffset</w:t>
      </w:r>
      <w:r>
        <w:tab/>
      </w:r>
      <w:r>
        <w:tab/>
      </w:r>
      <w:r>
        <w:tab/>
        <w:t xml:space="preserve"> </w:t>
      </w:r>
      <w:r>
        <w:tab/>
      </w:r>
      <w:r>
        <w:tab/>
      </w:r>
      <w:del w:id="894" w:author="Huawei" w:date="2018-03-06T16:41:00Z">
        <w:r w:rsidRPr="00C87744" w:rsidDel="00C87744">
          <w:delText>FFS_Value</w:delText>
        </w:r>
      </w:del>
      <w:ins w:id="895" w:author="Huawei" w:date="2018-03-06T16:41:00Z">
        <w:r w:rsidR="00C87744">
          <w:t>INTEGER(0..4)</w:t>
        </w:r>
      </w:ins>
      <w:r>
        <w:tab/>
      </w:r>
      <w:r>
        <w:tab/>
      </w:r>
      <w:r>
        <w:tab/>
      </w:r>
      <w:r>
        <w:tab/>
      </w:r>
      <w:r>
        <w:tab/>
      </w:r>
      <w:r>
        <w:tab/>
      </w:r>
      <w:r>
        <w:tab/>
      </w:r>
      <w:r>
        <w:tab/>
      </w:r>
      <w:r>
        <w:tab/>
      </w:r>
      <w:r>
        <w:tab/>
      </w:r>
      <w:r>
        <w:tab/>
      </w:r>
      <w:r>
        <w:tab/>
      </w:r>
      <w:r>
        <w:tab/>
      </w:r>
      <w:r>
        <w:tab/>
      </w:r>
      <w:r>
        <w:tab/>
      </w:r>
      <w:r>
        <w:tab/>
      </w:r>
      <w:r>
        <w:tab/>
      </w:r>
      <w:r>
        <w:tab/>
      </w:r>
      <w:r w:rsidRPr="00D02B97">
        <w:rPr>
          <w:color w:val="993366"/>
        </w:rPr>
        <w:t>OPTIONAL</w:t>
      </w:r>
      <w:ins w:id="896" w:author="Huawei" w:date="2018-02-26T19:23:00Z">
        <w:r w:rsidR="00B9066B">
          <w:rPr>
            <w:color w:val="993366"/>
          </w:rPr>
          <w:t>,</w:t>
        </w:r>
      </w:ins>
      <w:ins w:id="897" w:author="merged r1" w:date="2018-01-18T13:12:00Z">
        <w:r w:rsidR="003878BD" w:rsidRPr="00000A61">
          <w:tab/>
        </w:r>
        <w:r w:rsidR="003878BD" w:rsidRPr="00D02B97">
          <w:rPr>
            <w:color w:val="808080"/>
          </w:rPr>
          <w:t>-- Need</w:t>
        </w:r>
        <w:r w:rsidR="003878BD">
          <w:rPr>
            <w:color w:val="808080"/>
          </w:rPr>
          <w:t xml:space="preserve"> S</w:t>
        </w:r>
      </w:ins>
    </w:p>
    <w:p w14:paraId="367178C1" w14:textId="77777777" w:rsidR="00FD57FF" w:rsidRDefault="00FD57FF" w:rsidP="00B9066B">
      <w:pPr>
        <w:pStyle w:val="PL"/>
        <w:rPr>
          <w:ins w:id="898" w:author="Huawei" w:date="2018-03-06T13:29:00Z"/>
        </w:rPr>
      </w:pPr>
    </w:p>
    <w:p w14:paraId="423952B0" w14:textId="4D7AF700" w:rsidR="00B9066B" w:rsidRPr="00D02B97" w:rsidRDefault="00B9066B" w:rsidP="00B9066B">
      <w:pPr>
        <w:pStyle w:val="PL"/>
        <w:rPr>
          <w:ins w:id="899" w:author="Huawei" w:date="2018-02-26T19:22:00Z"/>
          <w:color w:val="808080"/>
        </w:rPr>
      </w:pPr>
      <w:ins w:id="900" w:author="Huawei" w:date="2018-02-26T19:22:00Z">
        <w:r>
          <w:tab/>
        </w:r>
        <w:r w:rsidRPr="00D02B97">
          <w:rPr>
            <w:color w:val="808080"/>
          </w:rPr>
          <w:t xml:space="preserve">-- Indicates </w:t>
        </w:r>
        <w:commentRangeStart w:id="901"/>
        <w:del w:id="902" w:author="Ericsson" w:date="2018-03-09T18:56:00Z">
          <w:r w:rsidRPr="00D02B97" w:rsidDel="006079E9">
            <w:rPr>
              <w:color w:val="808080"/>
            </w:rPr>
            <w:delText xml:space="preserve">whether or not </w:delText>
          </w:r>
        </w:del>
      </w:ins>
      <w:ins w:id="903" w:author="Ericsson" w:date="2018-03-09T18:56:00Z">
        <w:r w:rsidR="006079E9">
          <w:rPr>
            <w:color w:val="808080"/>
          </w:rPr>
          <w:t xml:space="preserve">that </w:t>
        </w:r>
      </w:ins>
      <w:ins w:id="904" w:author="Huawei" w:date="2018-02-26T19:22:00Z">
        <w:r w:rsidRPr="00D02B97">
          <w:rPr>
            <w:color w:val="808080"/>
          </w:rPr>
          <w:t>the antenna port</w:t>
        </w:r>
        <w:del w:id="905" w:author="Ericsson" w:date="2018-03-09T18:56:00Z">
          <w:r w:rsidRPr="00D02B97" w:rsidDel="006079E9">
            <w:rPr>
              <w:color w:val="808080"/>
            </w:rPr>
            <w:delText>s</w:delText>
          </w:r>
        </w:del>
        <w:r w:rsidRPr="00D02B97">
          <w:rPr>
            <w:color w:val="808080"/>
          </w:rPr>
          <w:t xml:space="preserve"> </w:t>
        </w:r>
        <w:del w:id="906" w:author="Ericsson" w:date="2018-03-09T18:57:00Z">
          <w:r w:rsidRPr="00D02B97" w:rsidDel="006079E9">
            <w:rPr>
              <w:color w:val="808080"/>
            </w:rPr>
            <w:delText>of</w:delText>
          </w:r>
        </w:del>
      </w:ins>
      <w:ins w:id="907" w:author="Ericsson" w:date="2018-03-09T18:57:00Z">
        <w:r w:rsidR="006079E9">
          <w:rPr>
            <w:color w:val="808080"/>
          </w:rPr>
          <w:t>for all</w:t>
        </w:r>
      </w:ins>
      <w:ins w:id="908" w:author="Huawei" w:date="2018-02-26T19:22:00Z">
        <w:r w:rsidRPr="00D02B97">
          <w:rPr>
            <w:color w:val="808080"/>
          </w:rPr>
          <w:t xml:space="preserve"> </w:t>
        </w:r>
      </w:ins>
      <w:commentRangeEnd w:id="901"/>
      <w:r w:rsidR="006079E9">
        <w:rPr>
          <w:rStyle w:val="CommentReference"/>
          <w:rFonts w:ascii="Times New Roman" w:hAnsi="Times New Roman"/>
          <w:noProof w:val="0"/>
          <w:lang w:eastAsia="en-US"/>
        </w:rPr>
        <w:commentReference w:id="901"/>
      </w:r>
      <w:ins w:id="909" w:author="Huawei" w:date="2018-02-26T19:22:00Z">
        <w:r w:rsidRPr="00D02B97">
          <w:rPr>
            <w:color w:val="808080"/>
          </w:rPr>
          <w:t>NZP</w:t>
        </w:r>
        <w:del w:id="910" w:author="Ericsson" w:date="2018-03-09T18:57:00Z">
          <w:r w:rsidRPr="00D02B97" w:rsidDel="006079E9">
            <w:rPr>
              <w:color w:val="808080"/>
            </w:rPr>
            <w:delText xml:space="preserve"> </w:delText>
          </w:r>
        </w:del>
      </w:ins>
      <w:ins w:id="911" w:author="Ericsson" w:date="2018-03-09T18:57:00Z">
        <w:r w:rsidR="006079E9">
          <w:rPr>
            <w:color w:val="808080"/>
          </w:rPr>
          <w:t>-</w:t>
        </w:r>
      </w:ins>
      <w:ins w:id="912" w:author="Huawei" w:date="2018-02-26T19:22:00Z">
        <w:r w:rsidRPr="00D02B97">
          <w:rPr>
            <w:color w:val="808080"/>
          </w:rPr>
          <w:t>CSI-RS resources in the CSI-RS resource set is same</w:t>
        </w:r>
      </w:ins>
      <w:ins w:id="913" w:author="Ericsson" w:date="2018-03-09T18:56:00Z">
        <w:r w:rsidR="006079E9">
          <w:rPr>
            <w:color w:val="808080"/>
          </w:rPr>
          <w:t>.</w:t>
        </w:r>
      </w:ins>
    </w:p>
    <w:p w14:paraId="2C260A86" w14:textId="77777777" w:rsidR="00B9066B" w:rsidRPr="00D02B97" w:rsidRDefault="00B9066B" w:rsidP="00B9066B">
      <w:pPr>
        <w:pStyle w:val="PL"/>
        <w:rPr>
          <w:ins w:id="914" w:author="Huawei" w:date="2018-02-26T19:22:00Z"/>
          <w:color w:val="808080"/>
        </w:rPr>
      </w:pPr>
      <w:ins w:id="915" w:author="Huawei" w:date="2018-02-26T19:22:00Z">
        <w:r>
          <w:tab/>
        </w:r>
        <w:r w:rsidRPr="00D02B97">
          <w:rPr>
            <w:color w:val="808080"/>
          </w:rPr>
          <w:t>-- Corresponds to L1 parameter 'TRS-Info' (see 38.214, section 5.2.2.3.1)</w:t>
        </w:r>
      </w:ins>
    </w:p>
    <w:p w14:paraId="4A6E6F53" w14:textId="70E219A4" w:rsidR="00B9066B" w:rsidRDefault="00B9066B" w:rsidP="00B9066B">
      <w:pPr>
        <w:pStyle w:val="PL"/>
        <w:rPr>
          <w:ins w:id="916" w:author="Huawei" w:date="2018-03-06T15:28:00Z"/>
          <w:color w:val="993366"/>
        </w:rPr>
      </w:pPr>
      <w:ins w:id="917" w:author="Huawei" w:date="2018-02-26T19:22:00Z">
        <w:r>
          <w:tab/>
          <w:t>trs-Info</w:t>
        </w:r>
        <w:r>
          <w:tab/>
        </w:r>
        <w:r>
          <w:tab/>
        </w:r>
        <w:r>
          <w:tab/>
        </w:r>
        <w:r>
          <w:tab/>
        </w:r>
        <w:r>
          <w:tab/>
        </w:r>
        <w:r>
          <w:tab/>
        </w:r>
        <w:r>
          <w:tab/>
        </w:r>
        <w:r>
          <w:tab/>
        </w:r>
        <w:r w:rsidRPr="00D02B97">
          <w:rPr>
            <w:color w:val="993366"/>
          </w:rPr>
          <w:t>ENUMERATED</w:t>
        </w:r>
        <w:r>
          <w:t xml:space="preserve"> {true}</w:t>
        </w:r>
        <w:r>
          <w:tab/>
        </w:r>
        <w:r>
          <w:tab/>
        </w:r>
        <w:r>
          <w:tab/>
        </w:r>
        <w:r>
          <w:tab/>
        </w:r>
        <w:r>
          <w:tab/>
        </w:r>
        <w:r>
          <w:tab/>
        </w:r>
        <w:r>
          <w:tab/>
        </w:r>
        <w:r>
          <w:tab/>
        </w:r>
        <w:r>
          <w:tab/>
        </w:r>
        <w:r>
          <w:tab/>
        </w:r>
        <w:r>
          <w:tab/>
        </w:r>
        <w:r>
          <w:tab/>
        </w:r>
        <w:r>
          <w:tab/>
        </w:r>
        <w:r>
          <w:tab/>
        </w:r>
        <w:r>
          <w:tab/>
        </w:r>
        <w:r>
          <w:tab/>
        </w:r>
        <w:r w:rsidRPr="00D02B97">
          <w:rPr>
            <w:color w:val="993366"/>
          </w:rPr>
          <w:t>OPTIONAL</w:t>
        </w:r>
      </w:ins>
      <w:ins w:id="918" w:author="Huawei" w:date="2018-03-06T15:28:00Z">
        <w:r w:rsidR="00744F91">
          <w:rPr>
            <w:color w:val="993366"/>
          </w:rPr>
          <w:t>,</w:t>
        </w:r>
      </w:ins>
    </w:p>
    <w:p w14:paraId="3B7E21C3" w14:textId="404D5606" w:rsidR="00744F91" w:rsidRDefault="00744F91" w:rsidP="00B9066B">
      <w:pPr>
        <w:pStyle w:val="PL"/>
        <w:rPr>
          <w:ins w:id="919" w:author="Huawei" w:date="2018-02-26T19:22:00Z"/>
        </w:rPr>
      </w:pPr>
      <w:ins w:id="920" w:author="Huawei" w:date="2018-03-06T15:28:00Z">
        <w:r>
          <w:rPr>
            <w:color w:val="993366"/>
          </w:rPr>
          <w:tab/>
          <w:t>...</w:t>
        </w:r>
      </w:ins>
    </w:p>
    <w:p w14:paraId="061A32D6" w14:textId="77777777" w:rsidR="00E67DCF" w:rsidRPr="00000A61" w:rsidRDefault="00E67DCF" w:rsidP="00CE00FD">
      <w:pPr>
        <w:pStyle w:val="PL"/>
      </w:pPr>
      <w:r w:rsidRPr="00000A61">
        <w:t>}</w:t>
      </w:r>
    </w:p>
    <w:bookmarkEnd w:id="891"/>
    <w:p w14:paraId="75780767" w14:textId="77777777" w:rsidR="00FA2DC6" w:rsidRDefault="00FA2DC6" w:rsidP="00FA2DC6">
      <w:pPr>
        <w:pStyle w:val="PL"/>
        <w:rPr>
          <w:ins w:id="921" w:author="Rapporteur" w:date="2018-02-06T18:04:00Z"/>
        </w:rPr>
      </w:pPr>
    </w:p>
    <w:p w14:paraId="18C0F1B5" w14:textId="6B6A7B01" w:rsidR="00FA2DC6" w:rsidRDefault="00FA2DC6" w:rsidP="00FA2DC6">
      <w:pPr>
        <w:pStyle w:val="PL"/>
        <w:rPr>
          <w:ins w:id="922" w:author="Rapporteur" w:date="2018-02-06T18:04:00Z"/>
        </w:rPr>
      </w:pPr>
      <w:ins w:id="923" w:author="Rapporteur" w:date="2018-02-06T18:04:00Z">
        <w:r>
          <w:t>-- TAG-NZP-CSI-RS-RESOURCESET-STOP</w:t>
        </w:r>
      </w:ins>
    </w:p>
    <w:p w14:paraId="361CF5AA" w14:textId="18B19D6C" w:rsidR="00E67DCF" w:rsidRDefault="00FA2DC6" w:rsidP="00CE00FD">
      <w:pPr>
        <w:pStyle w:val="PL"/>
        <w:rPr>
          <w:ins w:id="924" w:author="Rapporteur" w:date="2018-02-06T18:05:00Z"/>
        </w:rPr>
      </w:pPr>
      <w:ins w:id="925" w:author="Rapporteur" w:date="2018-02-06T18:04:00Z">
        <w:r>
          <w:t>-- ASN1STOP</w:t>
        </w:r>
      </w:ins>
    </w:p>
    <w:p w14:paraId="1FAC2B07" w14:textId="6DC86DBE" w:rsidR="00FA2DC6" w:rsidRDefault="00FA2DC6" w:rsidP="00FA2DC6">
      <w:pPr>
        <w:pStyle w:val="Heading4"/>
        <w:rPr>
          <w:ins w:id="926" w:author="Rapporteur" w:date="2018-02-06T18:05:00Z"/>
        </w:rPr>
      </w:pPr>
      <w:ins w:id="927" w:author="Rapporteur" w:date="2018-02-06T18:05:00Z">
        <w:r>
          <w:t>–</w:t>
        </w:r>
        <w:r>
          <w:tab/>
        </w:r>
      </w:ins>
      <w:ins w:id="928" w:author="Rapporteur" w:date="2018-02-06T20:41:00Z">
        <w:r w:rsidR="009138DB" w:rsidRPr="009138DB">
          <w:rPr>
            <w:i/>
          </w:rPr>
          <w:t>NZP-</w:t>
        </w:r>
      </w:ins>
      <w:ins w:id="929" w:author="Rapporteur" w:date="2018-02-06T18:05:00Z">
        <w:r>
          <w:rPr>
            <w:i/>
          </w:rPr>
          <w:t>CSI-</w:t>
        </w:r>
      </w:ins>
      <w:ins w:id="930" w:author="Huawei" w:date="2018-03-05T22:03:00Z">
        <w:r w:rsidR="0062721C">
          <w:rPr>
            <w:i/>
          </w:rPr>
          <w:t>RS-</w:t>
        </w:r>
      </w:ins>
      <w:ins w:id="931" w:author="Rapporteur" w:date="2018-02-06T18:05:00Z">
        <w:r>
          <w:rPr>
            <w:i/>
          </w:rPr>
          <w:t>ResourceSetId</w:t>
        </w:r>
      </w:ins>
    </w:p>
    <w:p w14:paraId="1925D1B8" w14:textId="481EE2DD" w:rsidR="00FA2DC6" w:rsidRDefault="00FA2DC6" w:rsidP="00FA2DC6">
      <w:pPr>
        <w:rPr>
          <w:ins w:id="932" w:author="Rapporteur" w:date="2018-02-06T18:05:00Z"/>
        </w:rPr>
      </w:pPr>
      <w:ins w:id="933" w:author="Rapporteur" w:date="2018-02-06T18:05:00Z">
        <w:r>
          <w:t xml:space="preserve">The IE </w:t>
        </w:r>
      </w:ins>
      <w:ins w:id="934" w:author="Rapporteur" w:date="2018-02-06T20:42:00Z">
        <w:r w:rsidR="009138DB">
          <w:rPr>
            <w:i/>
          </w:rPr>
          <w:t>NZP-C</w:t>
        </w:r>
      </w:ins>
      <w:ins w:id="935" w:author="Rapporteur" w:date="2018-02-06T18:05:00Z">
        <w:r>
          <w:rPr>
            <w:i/>
          </w:rPr>
          <w:t>SI-</w:t>
        </w:r>
      </w:ins>
      <w:ins w:id="936" w:author="Huawei" w:date="2018-03-05T22:07:00Z">
        <w:r w:rsidR="003F74B8">
          <w:rPr>
            <w:i/>
          </w:rPr>
          <w:t>RS-</w:t>
        </w:r>
      </w:ins>
      <w:ins w:id="937" w:author="Rapporteur" w:date="2018-02-06T18:05:00Z">
        <w:r>
          <w:rPr>
            <w:i/>
          </w:rPr>
          <w:t>ResourceSetId</w:t>
        </w:r>
        <w:r>
          <w:t xml:space="preserve"> is used to </w:t>
        </w:r>
      </w:ins>
      <w:ins w:id="938" w:author="Rapporteur" w:date="2018-02-06T18:06:00Z">
        <w:r>
          <w:t xml:space="preserve">identify one </w:t>
        </w:r>
        <w:r w:rsidRPr="009138DB">
          <w:rPr>
            <w:i/>
          </w:rPr>
          <w:t>NZP-CSI-RS-ResourceSet</w:t>
        </w:r>
        <w:r>
          <w:t>.</w:t>
        </w:r>
      </w:ins>
    </w:p>
    <w:p w14:paraId="1E03563D" w14:textId="1D10228C" w:rsidR="00FA2DC6" w:rsidRDefault="009138DB" w:rsidP="00FA2DC6">
      <w:pPr>
        <w:pStyle w:val="TH"/>
        <w:rPr>
          <w:ins w:id="939" w:author="Rapporteur" w:date="2018-02-06T18:05:00Z"/>
        </w:rPr>
      </w:pPr>
      <w:ins w:id="940" w:author="Rapporteur" w:date="2018-02-06T20:42:00Z">
        <w:r>
          <w:rPr>
            <w:i/>
          </w:rPr>
          <w:lastRenderedPageBreak/>
          <w:t>NZP-C</w:t>
        </w:r>
      </w:ins>
      <w:ins w:id="941" w:author="Rapporteur" w:date="2018-02-06T18:05:00Z">
        <w:r w:rsidR="00FA2DC6">
          <w:rPr>
            <w:i/>
          </w:rPr>
          <w:t>SI-</w:t>
        </w:r>
      </w:ins>
      <w:ins w:id="942" w:author="Huawei" w:date="2018-03-05T22:04:00Z">
        <w:r w:rsidR="0062721C">
          <w:rPr>
            <w:i/>
          </w:rPr>
          <w:t>RS-</w:t>
        </w:r>
      </w:ins>
      <w:ins w:id="943" w:author="Rapporteur" w:date="2018-02-06T18:05:00Z">
        <w:r w:rsidR="00FA2DC6">
          <w:rPr>
            <w:i/>
          </w:rPr>
          <w:t>ResourceSetId</w:t>
        </w:r>
        <w:r w:rsidR="00FA2DC6">
          <w:t xml:space="preserve"> information element</w:t>
        </w:r>
      </w:ins>
    </w:p>
    <w:p w14:paraId="22A047C2" w14:textId="77777777" w:rsidR="00FA2DC6" w:rsidRDefault="00FA2DC6" w:rsidP="00FA2DC6">
      <w:pPr>
        <w:pStyle w:val="PL"/>
        <w:rPr>
          <w:ins w:id="944" w:author="Rapporteur" w:date="2018-02-06T18:05:00Z"/>
        </w:rPr>
      </w:pPr>
      <w:ins w:id="945" w:author="Rapporteur" w:date="2018-02-06T18:05:00Z">
        <w:r>
          <w:t>-- ASN1START</w:t>
        </w:r>
      </w:ins>
    </w:p>
    <w:p w14:paraId="54A073D6" w14:textId="3D2705A3" w:rsidR="00FA2DC6" w:rsidRDefault="00FA2DC6" w:rsidP="00FA2DC6">
      <w:pPr>
        <w:pStyle w:val="PL"/>
        <w:rPr>
          <w:ins w:id="946" w:author="Rapporteur" w:date="2018-02-06T18:05:00Z"/>
        </w:rPr>
      </w:pPr>
      <w:ins w:id="947" w:author="Rapporteur" w:date="2018-02-06T18:05:00Z">
        <w:r>
          <w:t>-- TAG-</w:t>
        </w:r>
      </w:ins>
      <w:ins w:id="948" w:author="Rapporteur" w:date="2018-02-06T20:42:00Z">
        <w:r w:rsidR="009138DB">
          <w:t>NZP-</w:t>
        </w:r>
      </w:ins>
      <w:ins w:id="949" w:author="Rapporteur" w:date="2018-02-06T18:05:00Z">
        <w:r>
          <w:t>CSI-</w:t>
        </w:r>
      </w:ins>
      <w:ins w:id="950" w:author="Huawei" w:date="2018-03-05T22:03:00Z">
        <w:r w:rsidR="0062721C">
          <w:t>RS-</w:t>
        </w:r>
      </w:ins>
      <w:ins w:id="951" w:author="Rapporteur" w:date="2018-02-06T18:05:00Z">
        <w:r>
          <w:t>RESOURCESETID-START</w:t>
        </w:r>
      </w:ins>
    </w:p>
    <w:p w14:paraId="0AD7B410" w14:textId="61520C47" w:rsidR="00FA2DC6" w:rsidRPr="00FA2DC6" w:rsidDel="00FA2DC6" w:rsidRDefault="00FA2DC6" w:rsidP="00FA2DC6">
      <w:pPr>
        <w:pStyle w:val="PL"/>
        <w:rPr>
          <w:del w:id="952" w:author="Rapporteur" w:date="2018-02-06T18:06:00Z"/>
        </w:rPr>
      </w:pPr>
    </w:p>
    <w:p w14:paraId="10093DE6" w14:textId="0F0A10A8" w:rsidR="00E67DCF" w:rsidRPr="00000A61" w:rsidRDefault="009138DB" w:rsidP="00CE00FD">
      <w:pPr>
        <w:pStyle w:val="PL"/>
      </w:pPr>
      <w:ins w:id="953" w:author="Rapporteur" w:date="2018-02-06T20:42:00Z">
        <w:r>
          <w:t>NZP-</w:t>
        </w:r>
      </w:ins>
      <w:r w:rsidR="00E67DCF" w:rsidRPr="00000A61">
        <w:t>CSI-</w:t>
      </w:r>
      <w:ins w:id="954" w:author="Huawei" w:date="2018-03-05T22:04:00Z">
        <w:r w:rsidR="0062721C">
          <w:t>RS-</w:t>
        </w:r>
      </w:ins>
      <w:r w:rsidR="00E67DCF" w:rsidRPr="00000A61">
        <w:t xml:space="preserve">ResourceSetId ::= </w:t>
      </w:r>
      <w:r w:rsidR="00E67DCF" w:rsidRPr="00D02B97">
        <w:rPr>
          <w:color w:val="993366"/>
        </w:rPr>
        <w:t>INTEGER</w:t>
      </w:r>
      <w:r w:rsidR="00E67DCF" w:rsidRPr="00000A61">
        <w:t xml:space="preserve"> (0..maxNrof</w:t>
      </w:r>
      <w:ins w:id="955" w:author="Huawei" w:date="2018-03-04T21:40:00Z">
        <w:r w:rsidR="007F77F7">
          <w:t>NZP-</w:t>
        </w:r>
      </w:ins>
      <w:r w:rsidR="00E67DCF" w:rsidRPr="00000A61">
        <w:t>CSI-</w:t>
      </w:r>
      <w:ins w:id="956" w:author="Huawei" w:date="2018-03-04T21:40:00Z">
        <w:r w:rsidR="007F77F7">
          <w:t>RS-</w:t>
        </w:r>
      </w:ins>
      <w:r w:rsidR="00E67DCF" w:rsidRPr="00000A61">
        <w:t>ResourceSets-1)</w:t>
      </w:r>
    </w:p>
    <w:p w14:paraId="78FB01B5" w14:textId="77777777" w:rsidR="00FA2DC6" w:rsidRDefault="00FA2DC6" w:rsidP="00FA2DC6">
      <w:pPr>
        <w:pStyle w:val="PL"/>
        <w:rPr>
          <w:ins w:id="957" w:author="Rapporteur" w:date="2018-02-06T18:06:00Z"/>
        </w:rPr>
      </w:pPr>
    </w:p>
    <w:p w14:paraId="7AE760E3" w14:textId="102DAE90" w:rsidR="00FA2DC6" w:rsidRDefault="00FA2DC6" w:rsidP="00FA2DC6">
      <w:pPr>
        <w:pStyle w:val="PL"/>
        <w:rPr>
          <w:ins w:id="958" w:author="Rapporteur" w:date="2018-02-06T18:06:00Z"/>
        </w:rPr>
      </w:pPr>
      <w:ins w:id="959" w:author="Rapporteur" w:date="2018-02-06T18:06:00Z">
        <w:r>
          <w:t>-- TAG-</w:t>
        </w:r>
      </w:ins>
      <w:ins w:id="960" w:author="Rapporteur" w:date="2018-02-06T20:42:00Z">
        <w:r w:rsidR="009138DB">
          <w:t>NZP-</w:t>
        </w:r>
      </w:ins>
      <w:ins w:id="961" w:author="Rapporteur" w:date="2018-02-06T18:06:00Z">
        <w:r>
          <w:t>CSI-</w:t>
        </w:r>
      </w:ins>
      <w:ins w:id="962" w:author="Huawei" w:date="2018-03-05T22:04:00Z">
        <w:r w:rsidR="0062721C">
          <w:t>RS-</w:t>
        </w:r>
      </w:ins>
      <w:ins w:id="963" w:author="Rapporteur" w:date="2018-02-06T18:06:00Z">
        <w:r>
          <w:t>RESOURCESETID-STOP</w:t>
        </w:r>
      </w:ins>
    </w:p>
    <w:p w14:paraId="4D984A70" w14:textId="786369DD" w:rsidR="00E67DCF" w:rsidRDefault="00FA2DC6" w:rsidP="00CE00FD">
      <w:pPr>
        <w:pStyle w:val="PL"/>
        <w:rPr>
          <w:ins w:id="964" w:author="Rapporteur" w:date="2018-02-06T18:06:00Z"/>
        </w:rPr>
      </w:pPr>
      <w:ins w:id="965" w:author="Rapporteur" w:date="2018-02-06T18:06:00Z">
        <w:r>
          <w:t>-- ASN1STOP</w:t>
        </w:r>
      </w:ins>
    </w:p>
    <w:p w14:paraId="5535A3D6" w14:textId="1172E453" w:rsidR="00FA2DC6" w:rsidRDefault="00FA2DC6" w:rsidP="00FA2DC6">
      <w:pPr>
        <w:pStyle w:val="Heading4"/>
        <w:rPr>
          <w:ins w:id="966" w:author="Rapporteur" w:date="2018-02-06T18:06:00Z"/>
        </w:rPr>
      </w:pPr>
      <w:ins w:id="967" w:author="Rapporteur" w:date="2018-02-06T18:06:00Z">
        <w:r>
          <w:t>–</w:t>
        </w:r>
        <w:r>
          <w:tab/>
        </w:r>
        <w:r>
          <w:rPr>
            <w:i/>
          </w:rPr>
          <w:t>NZP-CSI-RS-Resource</w:t>
        </w:r>
      </w:ins>
    </w:p>
    <w:p w14:paraId="2DBB9C2F" w14:textId="7DB2F680" w:rsidR="00FA2DC6" w:rsidRDefault="00FA2DC6" w:rsidP="00FA2DC6">
      <w:pPr>
        <w:rPr>
          <w:ins w:id="968" w:author="Rapporteur" w:date="2018-02-06T18:06:00Z"/>
        </w:rPr>
      </w:pPr>
      <w:ins w:id="969" w:author="Rapporteur" w:date="2018-02-06T18:06:00Z">
        <w:r>
          <w:t xml:space="preserve">The IE </w:t>
        </w:r>
        <w:r>
          <w:rPr>
            <w:i/>
          </w:rPr>
          <w:t>NZP-CSI-RS-Resource</w:t>
        </w:r>
        <w:r>
          <w:t xml:space="preserve"> is used to configure </w:t>
        </w:r>
        <w:r w:rsidRPr="00FA2DC6">
          <w:t>N</w:t>
        </w:r>
      </w:ins>
      <w:ins w:id="970" w:author="Rapporteur" w:date="2018-02-06T18:21:00Z">
        <w:r w:rsidR="00BC41F2">
          <w:t>on-Zero-Power (N</w:t>
        </w:r>
      </w:ins>
      <w:ins w:id="971" w:author="Rapporteur" w:date="2018-02-06T18:06:00Z">
        <w:r w:rsidRPr="00FA2DC6">
          <w:t>ZP</w:t>
        </w:r>
      </w:ins>
      <w:ins w:id="972" w:author="Rapporteur" w:date="2018-02-06T18:21:00Z">
        <w:r w:rsidR="00BC41F2">
          <w:t xml:space="preserve">) </w:t>
        </w:r>
      </w:ins>
      <w:ins w:id="973" w:author="Rapporteur" w:date="2018-02-06T18:06:00Z">
        <w:r w:rsidRPr="00FA2DC6">
          <w:t>CSI-RS</w:t>
        </w:r>
        <w:del w:id="974" w:author="Huawei" w:date="2018-03-12T22:36:00Z">
          <w:r w:rsidRPr="00FA2DC6" w:rsidDel="00762126">
            <w:delText>-R</w:delText>
          </w:r>
        </w:del>
        <w:del w:id="975" w:author="Huawei" w:date="2018-03-12T22:37:00Z">
          <w:r w:rsidRPr="00FA2DC6" w:rsidDel="002F0C06">
            <w:delText>esource</w:delText>
          </w:r>
        </w:del>
      </w:ins>
      <w:ins w:id="976" w:author="Huawei" w:date="2018-03-12T22:34:00Z">
        <w:r w:rsidR="00762126">
          <w:t>transmitted in the cell where the IE is included</w:t>
        </w:r>
      </w:ins>
      <w:ins w:id="977" w:author="Rapporteur" w:date="2018-02-06T18:21:00Z">
        <w:r w:rsidR="00BC41F2">
          <w:t xml:space="preserve">, </w:t>
        </w:r>
        <w:r w:rsidR="00BC41F2" w:rsidRPr="00D02B97">
          <w:rPr>
            <w:color w:val="808080"/>
          </w:rPr>
          <w:t>which the UE may be configured to measure on (see 38.214, section 5.2.</w:t>
        </w:r>
        <w:del w:id="978" w:author="merged r1" w:date="2018-01-18T13:12:00Z">
          <w:r w:rsidR="00BC41F2" w:rsidRPr="00D02B97">
            <w:rPr>
              <w:color w:val="808080"/>
            </w:rPr>
            <w:delText>1</w:delText>
          </w:r>
        </w:del>
        <w:r w:rsidR="00BC41F2">
          <w:rPr>
            <w:color w:val="808080"/>
          </w:rPr>
          <w:t>2</w:t>
        </w:r>
        <w:r w:rsidR="00BC41F2" w:rsidRPr="00D02B97">
          <w:rPr>
            <w:color w:val="808080"/>
          </w:rPr>
          <w:t>.3.1)</w:t>
        </w:r>
      </w:ins>
      <w:ins w:id="979" w:author="Rapporteur" w:date="2018-02-06T18:06:00Z">
        <w:r>
          <w:t>.</w:t>
        </w:r>
      </w:ins>
    </w:p>
    <w:p w14:paraId="14E01AF3" w14:textId="15690775" w:rsidR="00FA2DC6" w:rsidRDefault="00FA2DC6" w:rsidP="00FA2DC6">
      <w:pPr>
        <w:pStyle w:val="TH"/>
        <w:rPr>
          <w:ins w:id="980" w:author="Rapporteur" w:date="2018-02-06T18:06:00Z"/>
        </w:rPr>
      </w:pPr>
      <w:ins w:id="981" w:author="Rapporteur" w:date="2018-02-06T18:06:00Z">
        <w:r>
          <w:rPr>
            <w:i/>
          </w:rPr>
          <w:t>NZP-CSI-RS-Resource</w:t>
        </w:r>
        <w:r>
          <w:t xml:space="preserve"> information element</w:t>
        </w:r>
      </w:ins>
    </w:p>
    <w:p w14:paraId="6CCC90CE" w14:textId="77777777" w:rsidR="00FA2DC6" w:rsidRDefault="00FA2DC6" w:rsidP="00FA2DC6">
      <w:pPr>
        <w:pStyle w:val="PL"/>
        <w:rPr>
          <w:ins w:id="982" w:author="Rapporteur" w:date="2018-02-06T18:06:00Z"/>
        </w:rPr>
      </w:pPr>
      <w:ins w:id="983" w:author="Rapporteur" w:date="2018-02-06T18:06:00Z">
        <w:r>
          <w:t>-- ASN1START</w:t>
        </w:r>
      </w:ins>
    </w:p>
    <w:p w14:paraId="3AFFA4F7" w14:textId="11E83C96" w:rsidR="00FA2DC6" w:rsidRDefault="00FA2DC6" w:rsidP="00FA2DC6">
      <w:pPr>
        <w:pStyle w:val="PL"/>
        <w:rPr>
          <w:ins w:id="984" w:author="Rapporteur" w:date="2018-02-06T18:06:00Z"/>
        </w:rPr>
      </w:pPr>
      <w:ins w:id="985" w:author="Rapporteur" w:date="2018-02-06T18:06:00Z">
        <w:r>
          <w:t>-- TAG-NZP-CSI-RS-RESOURCE-START</w:t>
        </w:r>
      </w:ins>
    </w:p>
    <w:p w14:paraId="6C82450D" w14:textId="017A606C" w:rsidR="00FA2DC6" w:rsidRPr="00FA2DC6" w:rsidDel="00FA2DC6" w:rsidRDefault="00FA2DC6" w:rsidP="00FA2DC6">
      <w:pPr>
        <w:pStyle w:val="PL"/>
        <w:rPr>
          <w:del w:id="986" w:author="Rapporteur" w:date="2018-02-06T18:07:00Z"/>
        </w:rPr>
      </w:pPr>
    </w:p>
    <w:p w14:paraId="666C9921" w14:textId="6A0C9A46" w:rsidR="00E67DCF" w:rsidRPr="00D02B97" w:rsidDel="00BC41F2" w:rsidRDefault="00E67DCF" w:rsidP="00CE00FD">
      <w:pPr>
        <w:pStyle w:val="PL"/>
        <w:rPr>
          <w:del w:id="987" w:author="Rapporteur" w:date="2018-02-06T18:21:00Z"/>
          <w:color w:val="808080"/>
        </w:rPr>
      </w:pPr>
      <w:del w:id="988" w:author="Rapporteur" w:date="2018-02-06T18:21:00Z">
        <w:r w:rsidRPr="00D02B97" w:rsidDel="00BC41F2">
          <w:rPr>
            <w:color w:val="808080"/>
          </w:rPr>
          <w:delText>-- A CSI-RS (reference signal) resource which the UE may be configured to measure on (see 38.214, section 5.2.1</w:delText>
        </w:r>
      </w:del>
      <w:ins w:id="989" w:author="merged r1" w:date="2018-01-18T13:12:00Z">
        <w:del w:id="990" w:author="Rapporteur" w:date="2018-02-06T18:21:00Z">
          <w:r w:rsidR="00672D8F" w:rsidDel="00BC41F2">
            <w:rPr>
              <w:color w:val="808080"/>
            </w:rPr>
            <w:delText>2</w:delText>
          </w:r>
        </w:del>
      </w:ins>
      <w:del w:id="991" w:author="Rapporteur" w:date="2018-02-06T18:21:00Z">
        <w:r w:rsidRPr="00D02B97" w:rsidDel="00BC41F2">
          <w:rPr>
            <w:color w:val="808080"/>
          </w:rPr>
          <w:delText>.3.1)</w:delText>
        </w:r>
      </w:del>
    </w:p>
    <w:p w14:paraId="6F3B7D26" w14:textId="794FD97C" w:rsidR="00E67DCF" w:rsidRPr="00000A61" w:rsidRDefault="00E67DCF" w:rsidP="00CE00FD">
      <w:pPr>
        <w:pStyle w:val="PL"/>
      </w:pPr>
      <w:r w:rsidRPr="00000A61">
        <w:t>NZP-CSI-RS-Resource ::=</w:t>
      </w:r>
      <w:r w:rsidRPr="00000A61">
        <w:tab/>
      </w:r>
      <w:r w:rsidRPr="00000A61">
        <w:tab/>
      </w:r>
      <w:del w:id="992" w:author="Huawei" w:date="2018-02-26T18:13:00Z">
        <w:r w:rsidRPr="00000A61" w:rsidDel="005200A5">
          <w:tab/>
        </w:r>
        <w:r w:rsidRPr="00000A61" w:rsidDel="005200A5">
          <w:tab/>
        </w:r>
        <w:r w:rsidRPr="00000A61" w:rsidDel="005200A5">
          <w:tab/>
        </w:r>
      </w:del>
      <w:r w:rsidRPr="00D02B97">
        <w:rPr>
          <w:color w:val="993366"/>
        </w:rPr>
        <w:t>SEQUENCE</w:t>
      </w:r>
      <w:r w:rsidRPr="00000A61">
        <w:t xml:space="preserve"> {</w:t>
      </w:r>
    </w:p>
    <w:p w14:paraId="7B5EC9E1" w14:textId="37277244" w:rsidR="00861D97" w:rsidRDefault="00861D97" w:rsidP="005200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993" w:author="Huawei" w:date="2018-03-06T13:24:00Z"/>
          <w:rFonts w:ascii="Courier New" w:eastAsia="DengXian" w:hAnsi="Courier New"/>
          <w:noProof/>
          <w:sz w:val="16"/>
          <w:lang w:eastAsia="sv-SE"/>
        </w:rPr>
      </w:pPr>
    </w:p>
    <w:p w14:paraId="552105F0" w14:textId="318F88A0" w:rsidR="005200A5" w:rsidRPr="00833067" w:rsidRDefault="005200A5" w:rsidP="005200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994" w:author="Huawei" w:date="2018-02-26T18:13:00Z"/>
          <w:rFonts w:ascii="Courier New" w:eastAsia="DengXian" w:hAnsi="Courier New"/>
          <w:noProof/>
          <w:sz w:val="16"/>
          <w:lang w:eastAsia="sv-SE"/>
        </w:rPr>
      </w:pPr>
      <w:ins w:id="995" w:author="Huawei" w:date="2018-02-26T18:13:00Z">
        <w:r>
          <w:rPr>
            <w:rFonts w:ascii="Courier New" w:eastAsia="DengXian" w:hAnsi="Courier New"/>
            <w:noProof/>
            <w:sz w:val="16"/>
            <w:lang w:eastAsia="sv-SE"/>
          </w:rPr>
          <w:tab/>
          <w:t>nzp-CSI-RS-ResourceId</w:t>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r>
        <w:r w:rsidRPr="00833067">
          <w:rPr>
            <w:rFonts w:ascii="Courier New" w:eastAsia="DengXian" w:hAnsi="Courier New"/>
            <w:noProof/>
            <w:sz w:val="16"/>
            <w:lang w:eastAsia="sv-SE"/>
          </w:rPr>
          <w:t>NZP-CSI-RS-ResourceId,</w:t>
        </w:r>
      </w:ins>
    </w:p>
    <w:p w14:paraId="1E2B3A0D" w14:textId="77777777" w:rsidR="00861D97" w:rsidRDefault="00861D97" w:rsidP="00CE00FD">
      <w:pPr>
        <w:pStyle w:val="PL"/>
        <w:rPr>
          <w:ins w:id="996" w:author="Huawei" w:date="2018-03-06T13:24:00Z"/>
        </w:rPr>
      </w:pPr>
    </w:p>
    <w:p w14:paraId="583D05CD" w14:textId="60CEE436" w:rsidR="00E67DCF" w:rsidRPr="00000A61" w:rsidDel="00DF4C7B" w:rsidRDefault="00E67DCF" w:rsidP="00CE00FD">
      <w:pPr>
        <w:pStyle w:val="PL"/>
        <w:rPr>
          <w:del w:id="997" w:author="RIL-H046" w:date="2018-02-06T21:49:00Z"/>
        </w:rPr>
      </w:pPr>
      <w:del w:id="998" w:author="RIL-H046" w:date="2018-02-06T21:49:00Z">
        <w:r w:rsidRPr="00000A61" w:rsidDel="00DF4C7B">
          <w:tab/>
          <w:delText>nzp-csi-rs</w:delText>
        </w:r>
      </w:del>
      <w:ins w:id="999" w:author="merged r1" w:date="2018-01-18T13:12:00Z">
        <w:del w:id="1000" w:author="RIL-H046" w:date="2018-02-06T21:49:00Z">
          <w:r w:rsidR="00F21E83" w:rsidDel="00DF4C7B">
            <w:delText>CSI</w:delText>
          </w:r>
          <w:r w:rsidRPr="00000A61" w:rsidDel="00DF4C7B">
            <w:delText>-</w:delText>
          </w:r>
          <w:r w:rsidR="00F21E83" w:rsidDel="00DF4C7B">
            <w:delText>RS</w:delText>
          </w:r>
        </w:del>
      </w:ins>
      <w:del w:id="1001" w:author="RIL-H046" w:date="2018-02-06T21:49:00Z">
        <w:r w:rsidRPr="00000A61" w:rsidDel="00DF4C7B">
          <w:delText>-ResourceId</w:delText>
        </w:r>
        <w:r w:rsidRPr="00000A61" w:rsidDel="00DF4C7B">
          <w:tab/>
        </w:r>
        <w:r w:rsidRPr="00000A61" w:rsidDel="00DF4C7B">
          <w:tab/>
        </w:r>
        <w:r w:rsidRPr="00000A61" w:rsidDel="00DF4C7B">
          <w:tab/>
        </w:r>
        <w:r w:rsidRPr="00000A61" w:rsidDel="00DF4C7B">
          <w:tab/>
        </w:r>
        <w:r w:rsidRPr="00000A61" w:rsidDel="00DF4C7B">
          <w:tab/>
          <w:delText>NZP-CSI-RS-ResourceId,</w:delText>
        </w:r>
      </w:del>
    </w:p>
    <w:p w14:paraId="38147200" w14:textId="52201C0C" w:rsidR="00E67DCF" w:rsidRPr="00D02B97" w:rsidRDefault="00E67DCF" w:rsidP="00CE00FD">
      <w:pPr>
        <w:pStyle w:val="PL"/>
        <w:rPr>
          <w:color w:val="808080"/>
        </w:rPr>
      </w:pPr>
      <w:r w:rsidRPr="00000A61">
        <w:tab/>
      </w:r>
      <w:r w:rsidRPr="00D02B97">
        <w:rPr>
          <w:color w:val="808080"/>
        </w:rPr>
        <w:t>-- Number of ports (see 38.214, section 5.2.</w:t>
      </w:r>
      <w:r w:rsidR="00701A18" w:rsidRPr="00D02B97">
        <w:rPr>
          <w:color w:val="808080"/>
        </w:rPr>
        <w:t>2.3.</w:t>
      </w:r>
      <w:r w:rsidRPr="00D02B97">
        <w:rPr>
          <w:color w:val="808080"/>
        </w:rPr>
        <w:t>1)</w:t>
      </w:r>
    </w:p>
    <w:p w14:paraId="03662C64" w14:textId="50060BCB" w:rsidR="00E67DCF" w:rsidRPr="00000A61" w:rsidRDefault="00E67DCF" w:rsidP="00CE00FD">
      <w:pPr>
        <w:pStyle w:val="PL"/>
      </w:pPr>
      <w:r w:rsidRPr="00000A61">
        <w:tab/>
        <w:t>nrofPorts</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{p1,p2,p4,p8,p12,p16,p24,p32},</w:t>
      </w:r>
    </w:p>
    <w:p w14:paraId="50E454C0" w14:textId="77777777" w:rsidR="00A1290B" w:rsidRDefault="00A1290B" w:rsidP="00CE00FD">
      <w:pPr>
        <w:pStyle w:val="PL"/>
        <w:rPr>
          <w:ins w:id="1002" w:author="Huawei" w:date="2018-03-06T13:25:00Z"/>
        </w:rPr>
      </w:pPr>
    </w:p>
    <w:p w14:paraId="78787DCD" w14:textId="22106D17" w:rsidR="00CB0B87" w:rsidRPr="00D02B97" w:rsidRDefault="00E67DCF" w:rsidP="00CE00FD">
      <w:pPr>
        <w:pStyle w:val="PL"/>
        <w:rPr>
          <w:color w:val="808080"/>
        </w:rPr>
      </w:pPr>
      <w:r w:rsidRPr="00000A61">
        <w:tab/>
      </w:r>
      <w:r w:rsidRPr="00D02B97">
        <w:rPr>
          <w:color w:val="808080"/>
        </w:rPr>
        <w:t xml:space="preserve">-- OFDM </w:t>
      </w:r>
      <w:r w:rsidR="00FE10B4" w:rsidRPr="00D02B97">
        <w:rPr>
          <w:color w:val="808080"/>
        </w:rPr>
        <w:t>symbol location(s) in a slot and subcarrier occupancy in a PRB of the CSI-RS resource</w:t>
      </w:r>
      <w:r w:rsidR="009D759A" w:rsidRPr="00D02B97">
        <w:rPr>
          <w:color w:val="808080"/>
        </w:rPr>
        <w:tab/>
      </w:r>
    </w:p>
    <w:p w14:paraId="01C1A943" w14:textId="07742112" w:rsidR="00E67DCF" w:rsidRPr="00D02B97" w:rsidDel="00A45615" w:rsidRDefault="00CB0B87" w:rsidP="00CE00FD">
      <w:pPr>
        <w:pStyle w:val="PL"/>
        <w:rPr>
          <w:del w:id="1003" w:author="RIL-H046" w:date="2018-02-06T22:20:00Z"/>
          <w:color w:val="808080"/>
        </w:rPr>
      </w:pPr>
      <w:del w:id="1004" w:author="RIL-H046" w:date="2018-02-06T22:20:00Z">
        <w:r w:rsidDel="00A45615">
          <w:tab/>
        </w:r>
        <w:r w:rsidR="009D759A" w:rsidRPr="00D02B97" w:rsidDel="00A45615">
          <w:rPr>
            <w:color w:val="808080"/>
          </w:rPr>
          <w:delText xml:space="preserve">-- </w:delText>
        </w:r>
        <w:r w:rsidR="00701A18" w:rsidRPr="00D02B97" w:rsidDel="00A45615">
          <w:rPr>
            <w:color w:val="808080"/>
          </w:rPr>
          <w:delText>Corresponds to L1 parameter 'CSI-RS-ResourceMapping'</w:delText>
        </w:r>
        <w:r w:rsidR="009D759A" w:rsidRPr="00D02B97" w:rsidDel="00A45615">
          <w:rPr>
            <w:color w:val="808080"/>
          </w:rPr>
          <w:delText xml:space="preserve"> </w:delText>
        </w:r>
        <w:r w:rsidR="00FE10B4" w:rsidRPr="00D02B97" w:rsidDel="00A45615">
          <w:rPr>
            <w:color w:val="808080"/>
          </w:rPr>
          <w:delText xml:space="preserve"> </w:delText>
        </w:r>
        <w:r w:rsidR="00E67DCF" w:rsidRPr="00D02B97" w:rsidDel="00A45615">
          <w:rPr>
            <w:color w:val="808080"/>
          </w:rPr>
          <w:delText>(see 38.214, section 5.2.</w:delText>
        </w:r>
        <w:r w:rsidR="00701A18" w:rsidRPr="00D02B97" w:rsidDel="00A45615">
          <w:rPr>
            <w:color w:val="808080"/>
          </w:rPr>
          <w:delText>2</w:delText>
        </w:r>
        <w:r w:rsidR="00E67DCF" w:rsidRPr="00D02B97" w:rsidDel="00A45615">
          <w:rPr>
            <w:color w:val="808080"/>
          </w:rPr>
          <w:delText>.3.1)</w:delText>
        </w:r>
      </w:del>
    </w:p>
    <w:p w14:paraId="2268346B" w14:textId="1FBCEF8B" w:rsidR="00C26013" w:rsidRDefault="00E67DCF" w:rsidP="00863182">
      <w:pPr>
        <w:pStyle w:val="PL"/>
      </w:pPr>
      <w:r w:rsidRPr="00000A61">
        <w:tab/>
        <w:t>resourceMapping</w:t>
      </w:r>
      <w:r w:rsidRPr="00000A61">
        <w:tab/>
      </w:r>
      <w:r w:rsidRPr="00000A61">
        <w:tab/>
      </w:r>
      <w:r w:rsidRPr="00000A61">
        <w:tab/>
      </w:r>
      <w:r w:rsidRPr="00000A61">
        <w:tab/>
      </w:r>
      <w:r w:rsidRPr="00000A61">
        <w:tab/>
      </w:r>
      <w:r w:rsidR="007B7A97">
        <w:tab/>
      </w:r>
      <w:r w:rsidR="007B7A97">
        <w:tab/>
      </w:r>
      <w:commentRangeStart w:id="1005"/>
      <w:ins w:id="1006" w:author="Ericsson" w:date="2018-03-09T19:09:00Z">
        <w:r w:rsidR="00863182" w:rsidRPr="00863182">
          <w:t>CSI-RS-ResourceMapping</w:t>
        </w:r>
      </w:ins>
      <w:commentRangeEnd w:id="1005"/>
      <w:ins w:id="1007" w:author="Ericsson" w:date="2018-03-09T19:10:00Z">
        <w:r w:rsidR="00072F9C">
          <w:rPr>
            <w:rStyle w:val="CommentReference"/>
            <w:rFonts w:ascii="Times New Roman" w:hAnsi="Times New Roman"/>
            <w:noProof w:val="0"/>
            <w:lang w:eastAsia="en-US"/>
          </w:rPr>
          <w:commentReference w:id="1005"/>
        </w:r>
      </w:ins>
      <w:del w:id="1008" w:author="Ericsson" w:date="2018-03-09T19:09:00Z">
        <w:r w:rsidR="00C26013" w:rsidRPr="00D02B97" w:rsidDel="00863182">
          <w:rPr>
            <w:color w:val="993366"/>
          </w:rPr>
          <w:delText>SEQUENCE</w:delText>
        </w:r>
        <w:r w:rsidR="00C26013" w:rsidDel="00863182">
          <w:delText xml:space="preserve"> {</w:delText>
        </w:r>
      </w:del>
    </w:p>
    <w:p w14:paraId="644CCB6E" w14:textId="7E67092C" w:rsidR="00674E9C" w:rsidDel="00863182" w:rsidRDefault="00674E9C" w:rsidP="00863182">
      <w:pPr>
        <w:pStyle w:val="PL"/>
        <w:rPr>
          <w:ins w:id="1009" w:author="RIL-H046" w:date="2018-02-06T22:18:00Z"/>
          <w:del w:id="1010" w:author="Ericsson" w:date="2018-03-09T19:08:00Z"/>
          <w:color w:val="808080"/>
        </w:rPr>
      </w:pPr>
      <w:del w:id="1011" w:author="Ericsson" w:date="2018-03-09T19:08:00Z">
        <w:r w:rsidDel="00863182">
          <w:tab/>
        </w:r>
        <w:r w:rsidRPr="00D02B97" w:rsidDel="00863182">
          <w:rPr>
            <w:color w:val="808080"/>
          </w:rPr>
          <w:delText>-- Frequency domain allocation within a physical resource blo</w:delText>
        </w:r>
        <w:r w:rsidR="00667585" w:rsidRPr="00D02B97" w:rsidDel="00863182">
          <w:rPr>
            <w:color w:val="808080"/>
          </w:rPr>
          <w:delText xml:space="preserve">ck in accordance with 38.211, </w:delText>
        </w:r>
      </w:del>
      <w:ins w:id="1012" w:author="merged r1" w:date="2018-01-18T13:12:00Z">
        <w:del w:id="1013" w:author="Ericsson" w:date="2018-03-09T19:08:00Z">
          <w:r w:rsidR="00672D8F" w:rsidDel="00863182">
            <w:rPr>
              <w:color w:val="808080"/>
            </w:rPr>
            <w:delText xml:space="preserve">section 7.4.1.5.3 including </w:delText>
          </w:r>
        </w:del>
      </w:ins>
      <w:del w:id="1014" w:author="Ericsson" w:date="2018-03-09T19:08:00Z">
        <w:r w:rsidR="00667585" w:rsidRPr="00D02B97" w:rsidDel="00863182">
          <w:rPr>
            <w:color w:val="808080"/>
          </w:rPr>
          <w:delText>table 7.4.1.5.2-1.</w:delText>
        </w:r>
      </w:del>
    </w:p>
    <w:p w14:paraId="7F8036BF" w14:textId="4ECBC0CD" w:rsidR="00667585" w:rsidDel="00863182" w:rsidRDefault="00667585" w:rsidP="00863182">
      <w:pPr>
        <w:pStyle w:val="PL"/>
        <w:rPr>
          <w:ins w:id="1015" w:author="Huawei" w:date="2018-03-06T13:14:00Z"/>
          <w:del w:id="1016" w:author="Ericsson" w:date="2018-03-09T19:08:00Z"/>
          <w:color w:val="808080"/>
        </w:rPr>
      </w:pPr>
      <w:del w:id="1017" w:author="Ericsson" w:date="2018-03-09T19:08:00Z">
        <w:r w:rsidDel="00863182">
          <w:tab/>
        </w:r>
        <w:r w:rsidRPr="00D02B97" w:rsidDel="00863182">
          <w:rPr>
            <w:color w:val="808080"/>
          </w:rPr>
          <w:delText>-- The number of bit</w:delText>
        </w:r>
        <w:r w:rsidR="00C17DCD" w:rsidRPr="00D02B97" w:rsidDel="00863182">
          <w:rPr>
            <w:color w:val="808080"/>
          </w:rPr>
          <w:delText>s that may be set to one depend</w:delText>
        </w:r>
        <w:r w:rsidRPr="00D02B97" w:rsidDel="00863182">
          <w:rPr>
            <w:color w:val="808080"/>
          </w:rPr>
          <w:delText xml:space="preserve"> on the chosen row in that table. </w:delText>
        </w:r>
      </w:del>
      <w:ins w:id="1018" w:author="Huawei" w:date="2018-03-06T13:14:00Z">
        <w:del w:id="1019" w:author="Ericsson" w:date="2018-03-09T19:08:00Z">
          <w:r w:rsidR="000156A8" w:rsidDel="00863182">
            <w:rPr>
              <w:color w:val="808080"/>
            </w:rPr>
            <w:delText>For the choice "other", the row can be determined from</w:delText>
          </w:r>
        </w:del>
      </w:ins>
    </w:p>
    <w:p w14:paraId="6893D886" w14:textId="1973D3E0" w:rsidR="000156A8" w:rsidRPr="00D02B97" w:rsidDel="00863182" w:rsidRDefault="000156A8" w:rsidP="00072F9C">
      <w:pPr>
        <w:pStyle w:val="PL"/>
        <w:rPr>
          <w:del w:id="1020" w:author="Ericsson" w:date="2018-03-09T19:08:00Z"/>
          <w:color w:val="808080"/>
        </w:rPr>
      </w:pPr>
      <w:ins w:id="1021" w:author="Huawei" w:date="2018-03-06T13:14:00Z">
        <w:del w:id="1022" w:author="Ericsson" w:date="2018-03-09T19:08:00Z">
          <w:r w:rsidDel="00863182">
            <w:rPr>
              <w:color w:val="808080"/>
            </w:rPr>
            <w:tab/>
            <w:delText xml:space="preserve">-- the parmeters below and from the number of bits set to 1 in </w:delText>
          </w:r>
        </w:del>
      </w:ins>
      <w:ins w:id="1023" w:author="Huawei" w:date="2018-03-06T13:15:00Z">
        <w:del w:id="1024" w:author="Ericsson" w:date="2018-03-09T19:08:00Z">
          <w:r w:rsidDel="00863182">
            <w:delText>frequencyDomainAllocation.</w:delText>
          </w:r>
        </w:del>
      </w:ins>
    </w:p>
    <w:p w14:paraId="3D3E6515" w14:textId="7668D7C4" w:rsidR="00C26013" w:rsidDel="00863182" w:rsidRDefault="00C26013" w:rsidP="002E5489">
      <w:pPr>
        <w:pStyle w:val="PL"/>
        <w:rPr>
          <w:del w:id="1025" w:author="Ericsson" w:date="2018-03-09T19:08:00Z"/>
        </w:rPr>
      </w:pPr>
      <w:del w:id="1026" w:author="Ericsson" w:date="2018-03-09T19:08:00Z">
        <w:r w:rsidDel="00863182">
          <w:tab/>
        </w:r>
        <w:r w:rsidR="00667585" w:rsidDel="00863182">
          <w:delText>frequencyDomain</w:delText>
        </w:r>
        <w:r w:rsidR="0008265E" w:rsidDel="00863182">
          <w:delText>Allocation</w:delText>
        </w:r>
        <w:r w:rsidR="00667585" w:rsidDel="00863182">
          <w:tab/>
        </w:r>
        <w:r w:rsidR="007B7A97" w:rsidDel="00863182">
          <w:tab/>
        </w:r>
        <w:r w:rsidDel="00863182">
          <w:tab/>
        </w:r>
        <w:r w:rsidRPr="00D02B97" w:rsidDel="00863182">
          <w:rPr>
            <w:color w:val="993366"/>
          </w:rPr>
          <w:delText>CHOICE</w:delText>
        </w:r>
        <w:r w:rsidDel="00863182">
          <w:delText xml:space="preserve"> {</w:delText>
        </w:r>
      </w:del>
    </w:p>
    <w:p w14:paraId="37B70CD7" w14:textId="05C4E7F9" w:rsidR="00C97D12" w:rsidDel="00863182" w:rsidRDefault="00C26013">
      <w:pPr>
        <w:pStyle w:val="PL"/>
        <w:rPr>
          <w:del w:id="1027" w:author="Ericsson" w:date="2018-03-09T19:08:00Z"/>
        </w:rPr>
      </w:pPr>
      <w:del w:id="1028" w:author="Ericsson" w:date="2018-03-09T19:08:00Z">
        <w:r w:rsidDel="00863182">
          <w:tab/>
        </w:r>
        <w:r w:rsidDel="00863182">
          <w:tab/>
        </w:r>
        <w:r w:rsidR="00667585" w:rsidDel="00863182">
          <w:delText>row1</w:delText>
        </w:r>
        <w:r w:rsidR="00667585" w:rsidDel="00863182">
          <w:tab/>
        </w:r>
        <w:r w:rsidR="00667585" w:rsidDel="00863182">
          <w:tab/>
        </w:r>
        <w:r w:rsidR="00667585" w:rsidDel="00863182">
          <w:tab/>
        </w:r>
        <w:r w:rsidR="00667585" w:rsidDel="00863182">
          <w:tab/>
        </w:r>
        <w:r w:rsidR="007B7A97" w:rsidDel="00863182">
          <w:tab/>
        </w:r>
        <w:r w:rsidR="00667585" w:rsidDel="00863182">
          <w:tab/>
        </w:r>
        <w:r w:rsidR="00667585" w:rsidDel="00863182">
          <w:tab/>
        </w:r>
        <w:r w:rsidR="00667585" w:rsidDel="00863182">
          <w:tab/>
        </w:r>
        <w:r w:rsidR="00667585" w:rsidRPr="00D02B97" w:rsidDel="00863182">
          <w:rPr>
            <w:color w:val="993366"/>
          </w:rPr>
          <w:delText>BIT</w:delText>
        </w:r>
        <w:r w:rsidR="00667585" w:rsidDel="00863182">
          <w:delText xml:space="preserve"> </w:delText>
        </w:r>
        <w:r w:rsidR="00667585" w:rsidRPr="00D02B97" w:rsidDel="00863182">
          <w:rPr>
            <w:color w:val="993366"/>
          </w:rPr>
          <w:delText>STRING</w:delText>
        </w:r>
        <w:r w:rsidR="00667585" w:rsidDel="00863182">
          <w:delText xml:space="preserve"> (</w:delText>
        </w:r>
        <w:r w:rsidR="00667585" w:rsidRPr="00D02B97" w:rsidDel="00863182">
          <w:rPr>
            <w:color w:val="993366"/>
          </w:rPr>
          <w:delText>SIZE</w:delText>
        </w:r>
        <w:r w:rsidR="00667585" w:rsidDel="00863182">
          <w:delText xml:space="preserve"> (4)),</w:delText>
        </w:r>
      </w:del>
    </w:p>
    <w:p w14:paraId="103689AB" w14:textId="3390DB98" w:rsidR="00C97D12" w:rsidDel="00863182" w:rsidRDefault="00667585">
      <w:pPr>
        <w:pStyle w:val="PL"/>
        <w:rPr>
          <w:del w:id="1029" w:author="Ericsson" w:date="2018-03-09T19:08:00Z"/>
        </w:rPr>
      </w:pPr>
      <w:del w:id="1030" w:author="Ericsson" w:date="2018-03-09T19:08:00Z">
        <w:r w:rsidDel="00863182">
          <w:tab/>
        </w:r>
        <w:r w:rsidDel="00863182">
          <w:tab/>
          <w:delText>row2</w:delText>
        </w:r>
        <w:r w:rsidDel="00863182">
          <w:tab/>
        </w:r>
        <w:r w:rsidDel="00863182">
          <w:tab/>
        </w:r>
        <w:r w:rsidDel="00863182">
          <w:tab/>
        </w:r>
        <w:r w:rsidDel="00863182">
          <w:tab/>
        </w:r>
        <w:r w:rsidDel="00863182">
          <w:tab/>
        </w:r>
        <w:r w:rsidR="007B7A97"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(12)),</w:delText>
        </w:r>
      </w:del>
    </w:p>
    <w:p w14:paraId="162EF274" w14:textId="7635909B" w:rsidR="00A45615" w:rsidDel="00863182" w:rsidRDefault="00A45615">
      <w:pPr>
        <w:pStyle w:val="PL"/>
        <w:rPr>
          <w:ins w:id="1031" w:author="RIL-H046" w:date="2018-02-06T22:16:00Z"/>
          <w:del w:id="1032" w:author="Ericsson" w:date="2018-03-09T19:08:00Z"/>
        </w:rPr>
      </w:pPr>
      <w:ins w:id="1033" w:author="RIL-H046" w:date="2018-02-06T22:16:00Z">
        <w:del w:id="1034" w:author="Ericsson" w:date="2018-03-09T19:08:00Z">
          <w:r w:rsidDel="00863182">
            <w:tab/>
          </w:r>
          <w:r w:rsidDel="00863182">
            <w:tab/>
            <w:delText>row3</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08E88F16" w14:textId="0EA12EA6" w:rsidR="00667585" w:rsidDel="00863182" w:rsidRDefault="00667585">
      <w:pPr>
        <w:pStyle w:val="PL"/>
        <w:rPr>
          <w:del w:id="1035" w:author="Ericsson" w:date="2018-03-09T19:08:00Z"/>
        </w:rPr>
      </w:pPr>
      <w:del w:id="1036" w:author="Ericsson" w:date="2018-03-09T19:08:00Z">
        <w:r w:rsidDel="00863182">
          <w:tab/>
        </w:r>
        <w:r w:rsidDel="00863182">
          <w:tab/>
          <w:delText>row4</w:delText>
        </w:r>
        <w:r w:rsidDel="00863182">
          <w:tab/>
        </w:r>
        <w:r w:rsidDel="00863182">
          <w:tab/>
        </w:r>
        <w:r w:rsidDel="00863182">
          <w:tab/>
        </w:r>
        <w:r w:rsidDel="00863182">
          <w:tab/>
        </w:r>
        <w:r w:rsidDel="00863182">
          <w:tab/>
        </w:r>
        <w:r w:rsidDel="00863182">
          <w:tab/>
        </w:r>
        <w:r w:rsidR="007B7A97"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(3)),</w:delText>
        </w:r>
      </w:del>
    </w:p>
    <w:p w14:paraId="4F77D1E6" w14:textId="44A4BC9C" w:rsidR="00A45615" w:rsidDel="00863182" w:rsidRDefault="004155DB">
      <w:pPr>
        <w:pStyle w:val="PL"/>
        <w:rPr>
          <w:del w:id="1037" w:author="Ericsson" w:date="2018-03-09T19:08:00Z"/>
        </w:rPr>
      </w:pPr>
      <w:del w:id="1038" w:author="Ericsson" w:date="2018-03-09T19:08:00Z">
        <w:r w:rsidDel="00863182">
          <w:tab/>
        </w:r>
        <w:r w:rsidDel="00863182">
          <w:tab/>
          <w:delText>other</w:delText>
        </w:r>
      </w:del>
      <w:ins w:id="1039" w:author="RIL-H046" w:date="2018-02-06T22:16:00Z">
        <w:del w:id="1040" w:author="Ericsson" w:date="2018-03-09T19:08:00Z">
          <w:r w:rsidR="00A45615" w:rsidDel="00863182">
            <w:delText>row5</w:delText>
          </w:r>
        </w:del>
      </w:ins>
      <w:del w:id="1041" w:author="Ericsson" w:date="2018-03-09T19:08:00Z">
        <w:r w:rsidDel="00863182">
          <w:tab/>
        </w:r>
        <w:r w:rsidDel="00863182">
          <w:tab/>
        </w:r>
        <w:r w:rsidDel="00863182">
          <w:tab/>
        </w:r>
        <w:r w:rsidDel="00863182">
          <w:tab/>
        </w:r>
        <w:r w:rsidDel="00863182">
          <w:tab/>
        </w:r>
        <w:r w:rsidDel="00863182">
          <w:tab/>
        </w:r>
        <w:r w:rsidDel="00863182">
          <w:tab/>
        </w:r>
        <w:r w:rsidR="007B7A97"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id="1042" w:author="RIL-H046" w:date="2018-02-06T22:16:00Z">
        <w:del w:id="1043" w:author="Ericsson" w:date="2018-03-09T19:08:00Z">
          <w:r w:rsidR="00A45615" w:rsidDel="00863182">
            <w:delText>,</w:delText>
          </w:r>
        </w:del>
      </w:ins>
    </w:p>
    <w:p w14:paraId="478523E7" w14:textId="2ED600E4" w:rsidR="00A45615" w:rsidDel="00863182" w:rsidRDefault="00A45615">
      <w:pPr>
        <w:pStyle w:val="PL"/>
        <w:rPr>
          <w:ins w:id="1044" w:author="RIL-H046" w:date="2018-02-06T22:16:00Z"/>
          <w:del w:id="1045" w:author="Ericsson" w:date="2018-03-09T19:08:00Z"/>
        </w:rPr>
      </w:pPr>
      <w:ins w:id="1046" w:author="RIL-H046" w:date="2018-02-06T22:16:00Z">
        <w:del w:id="1047" w:author="Ericsson" w:date="2018-03-09T19:08:00Z">
          <w:r w:rsidDel="00863182">
            <w:tab/>
          </w:r>
          <w:r w:rsidDel="00863182">
            <w:tab/>
            <w:delText>row</w:delText>
          </w:r>
        </w:del>
      </w:ins>
      <w:ins w:id="1048" w:author="RIL-H046" w:date="2018-02-06T22:17:00Z">
        <w:del w:id="1049" w:author="Ericsson" w:date="2018-03-09T19:08:00Z">
          <w:r w:rsidDel="00863182">
            <w:delText>7</w:delText>
          </w:r>
        </w:del>
      </w:ins>
      <w:ins w:id="1050" w:author="RIL-H046" w:date="2018-02-06T22:16:00Z">
        <w:del w:id="1051" w:author="Ericsson" w:date="2018-03-09T19:08:00Z">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13567AFF" w14:textId="3565ABC4" w:rsidR="00A45615" w:rsidDel="00863182" w:rsidRDefault="00A45615">
      <w:pPr>
        <w:pStyle w:val="PL"/>
        <w:rPr>
          <w:ins w:id="1052" w:author="RIL-H046" w:date="2018-02-06T22:16:00Z"/>
          <w:del w:id="1053" w:author="Ericsson" w:date="2018-03-09T19:08:00Z"/>
        </w:rPr>
      </w:pPr>
      <w:ins w:id="1054" w:author="RIL-H046" w:date="2018-02-06T22:16:00Z">
        <w:del w:id="1055" w:author="Ericsson" w:date="2018-03-09T19:08:00Z">
          <w:r w:rsidDel="00863182">
            <w:tab/>
          </w:r>
          <w:r w:rsidDel="00863182">
            <w:tab/>
            <w:delText>row8</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4508865F" w14:textId="0FB41BEC" w:rsidR="00A45615" w:rsidDel="00863182" w:rsidRDefault="00A45615">
      <w:pPr>
        <w:pStyle w:val="PL"/>
        <w:rPr>
          <w:ins w:id="1056" w:author="RIL-H046" w:date="2018-02-06T22:17:00Z"/>
          <w:del w:id="1057" w:author="Ericsson" w:date="2018-03-09T19:08:00Z"/>
        </w:rPr>
      </w:pPr>
      <w:ins w:id="1058" w:author="RIL-H046" w:date="2018-02-06T22:17:00Z">
        <w:del w:id="1059" w:author="Ericsson" w:date="2018-03-09T19:08:00Z">
          <w:r w:rsidDel="00863182">
            <w:tab/>
          </w:r>
          <w:r w:rsidDel="00863182">
            <w:tab/>
            <w:delText>row9</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6C2E38C4" w14:textId="64B81B19" w:rsidR="00A45615" w:rsidDel="00863182" w:rsidRDefault="00A45615">
      <w:pPr>
        <w:pStyle w:val="PL"/>
        <w:rPr>
          <w:ins w:id="1060" w:author="RIL-H046" w:date="2018-02-06T22:17:00Z"/>
          <w:del w:id="1061" w:author="Ericsson" w:date="2018-03-09T19:08:00Z"/>
        </w:rPr>
      </w:pPr>
      <w:ins w:id="1062" w:author="RIL-H046" w:date="2018-02-06T22:17:00Z">
        <w:del w:id="1063" w:author="Ericsson" w:date="2018-03-09T19:08:00Z">
          <w:r w:rsidDel="00863182">
            <w:tab/>
          </w:r>
          <w:r w:rsidDel="00863182">
            <w:tab/>
            <w:delText>row10</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7CD57066" w14:textId="450AD7DC" w:rsidR="00A45615" w:rsidDel="00863182" w:rsidRDefault="00A45615">
      <w:pPr>
        <w:pStyle w:val="PL"/>
        <w:rPr>
          <w:ins w:id="1064" w:author="RIL-H046" w:date="2018-02-06T22:17:00Z"/>
          <w:del w:id="1065" w:author="Ericsson" w:date="2018-03-09T19:08:00Z"/>
        </w:rPr>
      </w:pPr>
      <w:ins w:id="1066" w:author="RIL-H046" w:date="2018-02-06T22:17:00Z">
        <w:del w:id="1067" w:author="Ericsson" w:date="2018-03-09T19:08:00Z">
          <w:r w:rsidDel="00863182">
            <w:tab/>
          </w:r>
          <w:r w:rsidDel="00863182">
            <w:tab/>
            <w:delText>row11</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7E5B71A4" w14:textId="56A5FC34" w:rsidR="00A45615" w:rsidDel="00863182" w:rsidRDefault="00A45615">
      <w:pPr>
        <w:pStyle w:val="PL"/>
        <w:rPr>
          <w:ins w:id="1068" w:author="RIL-H046" w:date="2018-02-06T22:17:00Z"/>
          <w:del w:id="1069" w:author="Ericsson" w:date="2018-03-09T19:08:00Z"/>
        </w:rPr>
      </w:pPr>
      <w:ins w:id="1070" w:author="RIL-H046" w:date="2018-02-06T22:17:00Z">
        <w:del w:id="1071" w:author="Ericsson" w:date="2018-03-09T19:08:00Z">
          <w:r w:rsidDel="00863182">
            <w:tab/>
          </w:r>
          <w:r w:rsidDel="00863182">
            <w:tab/>
            <w:delText>row12</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03B59F3F" w14:textId="6706C77B" w:rsidR="00A45615" w:rsidDel="00863182" w:rsidRDefault="00A45615">
      <w:pPr>
        <w:pStyle w:val="PL"/>
        <w:rPr>
          <w:ins w:id="1072" w:author="RIL-H046" w:date="2018-02-06T22:17:00Z"/>
          <w:del w:id="1073" w:author="Ericsson" w:date="2018-03-09T19:08:00Z"/>
        </w:rPr>
      </w:pPr>
      <w:ins w:id="1074" w:author="RIL-H046" w:date="2018-02-06T22:17:00Z">
        <w:del w:id="1075" w:author="Ericsson" w:date="2018-03-09T19:08:00Z">
          <w:r w:rsidDel="00863182">
            <w:tab/>
          </w:r>
          <w:r w:rsidDel="00863182">
            <w:tab/>
            <w:delText>row13</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0AF34DBE" w14:textId="3FB5C910" w:rsidR="00A45615" w:rsidDel="00863182" w:rsidRDefault="00A45615">
      <w:pPr>
        <w:pStyle w:val="PL"/>
        <w:rPr>
          <w:ins w:id="1076" w:author="RIL-H046" w:date="2018-02-06T22:17:00Z"/>
          <w:del w:id="1077" w:author="Ericsson" w:date="2018-03-09T19:08:00Z"/>
        </w:rPr>
      </w:pPr>
      <w:ins w:id="1078" w:author="RIL-H046" w:date="2018-02-06T22:17:00Z">
        <w:del w:id="1079" w:author="Ericsson" w:date="2018-03-09T19:08:00Z">
          <w:r w:rsidDel="00863182">
            <w:tab/>
          </w:r>
          <w:r w:rsidDel="00863182">
            <w:tab/>
            <w:delText>row14</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5B1DE9B9" w14:textId="2276DCCD" w:rsidR="00A45615" w:rsidDel="00863182" w:rsidRDefault="00A45615">
      <w:pPr>
        <w:pStyle w:val="PL"/>
        <w:rPr>
          <w:ins w:id="1080" w:author="RIL-H046" w:date="2018-02-06T22:17:00Z"/>
          <w:del w:id="1081" w:author="Ericsson" w:date="2018-03-09T19:08:00Z"/>
        </w:rPr>
      </w:pPr>
      <w:ins w:id="1082" w:author="RIL-H046" w:date="2018-02-06T22:17:00Z">
        <w:del w:id="1083" w:author="Ericsson" w:date="2018-03-09T19:08:00Z">
          <w:r w:rsidDel="00863182">
            <w:tab/>
          </w:r>
          <w:r w:rsidDel="00863182">
            <w:tab/>
            <w:delText>row15</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40CA58D6" w14:textId="2AC98493" w:rsidR="00A45615" w:rsidDel="00863182" w:rsidRDefault="00A45615">
      <w:pPr>
        <w:pStyle w:val="PL"/>
        <w:rPr>
          <w:ins w:id="1084" w:author="RIL-H046" w:date="2018-02-06T22:17:00Z"/>
          <w:del w:id="1085" w:author="Ericsson" w:date="2018-03-09T19:08:00Z"/>
        </w:rPr>
      </w:pPr>
      <w:ins w:id="1086" w:author="RIL-H046" w:date="2018-02-06T22:17:00Z">
        <w:del w:id="1087" w:author="Ericsson" w:date="2018-03-09T19:08:00Z">
          <w:r w:rsidDel="00863182">
            <w:tab/>
          </w:r>
          <w:r w:rsidDel="00863182">
            <w:tab/>
            <w:delText>row16</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5A62C98B" w14:textId="4B2776D7" w:rsidR="00A45615" w:rsidDel="00863182" w:rsidRDefault="00A45615">
      <w:pPr>
        <w:pStyle w:val="PL"/>
        <w:rPr>
          <w:ins w:id="1088" w:author="RIL-H046" w:date="2018-02-06T22:17:00Z"/>
          <w:del w:id="1089" w:author="Ericsson" w:date="2018-03-09T19:08:00Z"/>
        </w:rPr>
      </w:pPr>
      <w:ins w:id="1090" w:author="RIL-H046" w:date="2018-02-06T22:17:00Z">
        <w:del w:id="1091" w:author="Ericsson" w:date="2018-03-09T19:08:00Z">
          <w:r w:rsidDel="00863182">
            <w:tab/>
          </w:r>
          <w:r w:rsidDel="00863182">
            <w:tab/>
            <w:delText>row17</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69873F56" w14:textId="2A665946" w:rsidR="00A45615" w:rsidDel="00863182" w:rsidRDefault="00A45615">
      <w:pPr>
        <w:pStyle w:val="PL"/>
        <w:rPr>
          <w:ins w:id="1092" w:author="RIL-H046" w:date="2018-02-06T22:17:00Z"/>
          <w:del w:id="1093" w:author="Ericsson" w:date="2018-03-09T19:08:00Z"/>
        </w:rPr>
      </w:pPr>
      <w:ins w:id="1094" w:author="RIL-H046" w:date="2018-02-06T22:17:00Z">
        <w:del w:id="1095" w:author="Ericsson" w:date="2018-03-09T19:08:00Z">
          <w:r w:rsidDel="00863182">
            <w:tab/>
          </w:r>
          <w:r w:rsidDel="00863182">
            <w:tab/>
            <w:delText>row18</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427B1210" w14:textId="0D5A7836" w:rsidR="00A45615" w:rsidDel="00863182" w:rsidRDefault="00A45615">
      <w:pPr>
        <w:pStyle w:val="PL"/>
        <w:rPr>
          <w:ins w:id="1096" w:author="RIL-H046" w:date="2018-02-06T22:17:00Z"/>
          <w:del w:id="1097" w:author="Ericsson" w:date="2018-03-09T19:08:00Z"/>
        </w:rPr>
      </w:pPr>
      <w:ins w:id="1098" w:author="RIL-H046" w:date="2018-02-06T22:17:00Z">
        <w:del w:id="1099" w:author="Ericsson" w:date="2018-03-09T19:08:00Z">
          <w:r w:rsidDel="00863182">
            <w:tab/>
          </w:r>
          <w:r w:rsidDel="00863182">
            <w:tab/>
            <w:delText>row19</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67BFC41F" w14:textId="62C27107" w:rsidR="00674E9C" w:rsidDel="00863182" w:rsidRDefault="00674E9C">
      <w:pPr>
        <w:pStyle w:val="PL"/>
        <w:rPr>
          <w:del w:id="1100" w:author="Ericsson" w:date="2018-03-09T19:08:00Z"/>
        </w:rPr>
      </w:pPr>
      <w:del w:id="1101" w:author="Ericsson" w:date="2018-03-09T19:08:00Z">
        <w:r w:rsidDel="00863182">
          <w:tab/>
          <w:delText>},</w:delText>
        </w:r>
      </w:del>
    </w:p>
    <w:p w14:paraId="6294332C" w14:textId="58770956" w:rsidR="00A1290B" w:rsidDel="00863182" w:rsidRDefault="00A1290B">
      <w:pPr>
        <w:pStyle w:val="PL"/>
        <w:rPr>
          <w:ins w:id="1102" w:author="Huawei" w:date="2018-03-06T13:25:00Z"/>
          <w:del w:id="1103" w:author="Ericsson" w:date="2018-03-09T19:08:00Z"/>
        </w:rPr>
      </w:pPr>
    </w:p>
    <w:p w14:paraId="16E1D095" w14:textId="49DDD251" w:rsidR="003831C7" w:rsidRPr="00D02B97" w:rsidDel="00863182" w:rsidRDefault="003831C7">
      <w:pPr>
        <w:pStyle w:val="PL"/>
        <w:rPr>
          <w:del w:id="1104" w:author="Ericsson" w:date="2018-03-09T19:08:00Z"/>
          <w:color w:val="808080"/>
        </w:rPr>
      </w:pPr>
      <w:del w:id="1105" w:author="Ericsson" w:date="2018-03-09T19:08:00Z">
        <w:r w:rsidDel="00863182">
          <w:tab/>
        </w:r>
        <w:r w:rsidRPr="00D02B97" w:rsidDel="00863182">
          <w:rPr>
            <w:color w:val="808080"/>
          </w:rPr>
          <w:delText>-- Time domain allocation within a physical resource block.</w:delText>
        </w:r>
        <w:r w:rsidR="00101062" w:rsidRPr="00D02B97" w:rsidDel="00863182">
          <w:rPr>
            <w:color w:val="808080"/>
          </w:rPr>
          <w:delText xml:space="preserve"> The field indicates the first OFDM symbol in the PRB used for CSI-RS.</w:delText>
        </w:r>
      </w:del>
    </w:p>
    <w:p w14:paraId="3E134B86" w14:textId="3D41787A" w:rsidR="00101062" w:rsidRPr="00D02B97" w:rsidDel="00863182" w:rsidRDefault="00101062">
      <w:pPr>
        <w:pStyle w:val="PL"/>
        <w:rPr>
          <w:del w:id="1106" w:author="Ericsson" w:date="2018-03-09T19:08:00Z"/>
          <w:color w:val="808080"/>
        </w:rPr>
      </w:pPr>
      <w:del w:id="1107" w:author="Ericsson" w:date="2018-03-09T19:08:00Z">
        <w:r w:rsidDel="00863182">
          <w:tab/>
        </w:r>
        <w:r w:rsidRPr="00D02B97" w:rsidDel="00863182">
          <w:rPr>
            <w:color w:val="808080"/>
          </w:rPr>
          <w:delText xml:space="preserve">-- </w:delText>
        </w:r>
      </w:del>
      <w:ins w:id="1108" w:author="Huawei" w:date="2018-03-06T11:48:00Z">
        <w:del w:id="1109" w:author="Ericsson" w:date="2018-03-09T19:08:00Z">
          <w:r w:rsidR="00456971" w:rsidDel="00863182">
            <w:rPr>
              <w:color w:val="808080"/>
            </w:rPr>
            <w:delText>Parameter l</w:delText>
          </w:r>
          <w:r w:rsidR="00456971" w:rsidRPr="00717E15" w:rsidDel="00863182">
            <w:rPr>
              <w:color w:val="808080"/>
              <w:vertAlign w:val="subscript"/>
            </w:rPr>
            <w:delText>0</w:delText>
          </w:r>
          <w:r w:rsidR="00456971" w:rsidDel="00863182">
            <w:rPr>
              <w:color w:val="808080"/>
            </w:rPr>
            <w:delText xml:space="preserve"> in 38.211, section 7.4.1.5.3. </w:delText>
          </w:r>
        </w:del>
      </w:ins>
      <w:del w:id="1110" w:author="Ericsson" w:date="2018-03-09T19:08:00Z">
        <w:r w:rsidRPr="00D02B97" w:rsidDel="00863182">
          <w:rPr>
            <w:color w:val="808080"/>
          </w:rPr>
          <w:delText>Value 2 is supported only when DL-DMRS-typeA-pos equals 3.</w:delText>
        </w:r>
      </w:del>
    </w:p>
    <w:p w14:paraId="048C8DF7" w14:textId="6953D3ED" w:rsidR="00674E9C" w:rsidDel="00863182" w:rsidRDefault="00674E9C">
      <w:pPr>
        <w:pStyle w:val="PL"/>
        <w:rPr>
          <w:del w:id="1111" w:author="Ericsson" w:date="2018-03-09T19:08:00Z"/>
        </w:rPr>
      </w:pPr>
      <w:del w:id="1112" w:author="Ericsson" w:date="2018-03-09T19:08:00Z">
        <w:r w:rsidDel="00863182">
          <w:tab/>
        </w:r>
        <w:r w:rsidR="00260CBC" w:rsidDel="00863182">
          <w:delText>firstOFDMSymbol</w:delText>
        </w:r>
        <w:r w:rsidR="0008265E" w:rsidDel="00863182">
          <w:delText>InTimeDomain</w:delText>
        </w:r>
        <w:r w:rsidDel="00863182">
          <w:tab/>
        </w:r>
        <w:r w:rsidDel="00863182">
          <w:tab/>
        </w:r>
        <w:r w:rsidDel="00863182">
          <w:tab/>
        </w:r>
        <w:r w:rsidR="00260CBC" w:rsidRPr="00D02B97" w:rsidDel="00863182">
          <w:rPr>
            <w:color w:val="993366"/>
          </w:rPr>
          <w:delText>INTEGER</w:delText>
        </w:r>
        <w:r w:rsidR="00260CBC" w:rsidDel="00863182">
          <w:delText xml:space="preserve"> (0..13)</w:delText>
        </w:r>
      </w:del>
      <w:ins w:id="1113" w:author="Huawei" w:date="2018-03-06T15:33:00Z">
        <w:del w:id="1114" w:author="Ericsson" w:date="2018-03-09T19:08:00Z">
          <w:r w:rsidR="003512E5" w:rsidDel="00863182">
            <w:delText>,</w:delText>
          </w:r>
        </w:del>
      </w:ins>
    </w:p>
    <w:p w14:paraId="540D14C6" w14:textId="300AD01D" w:rsidR="00861D97" w:rsidDel="00863182" w:rsidRDefault="00456971">
      <w:pPr>
        <w:pStyle w:val="PL"/>
        <w:rPr>
          <w:ins w:id="1115" w:author="Huawei" w:date="2018-03-06T13:24:00Z"/>
          <w:del w:id="1116" w:author="Ericsson" w:date="2018-03-09T19:08:00Z"/>
        </w:rPr>
      </w:pPr>
      <w:ins w:id="1117" w:author="Huawei" w:date="2018-03-06T11:48:00Z">
        <w:del w:id="1118" w:author="Ericsson" w:date="2018-03-09T19:08:00Z">
          <w:r w:rsidDel="00863182">
            <w:tab/>
          </w:r>
        </w:del>
      </w:ins>
    </w:p>
    <w:p w14:paraId="5EB35616" w14:textId="29DEBB7C" w:rsidR="00861D97" w:rsidDel="00863182" w:rsidRDefault="00861D97">
      <w:pPr>
        <w:pStyle w:val="PL"/>
        <w:rPr>
          <w:ins w:id="1119" w:author="Huawei" w:date="2018-03-06T13:24:00Z"/>
          <w:del w:id="1120" w:author="Ericsson" w:date="2018-03-09T19:08:00Z"/>
        </w:rPr>
      </w:pPr>
    </w:p>
    <w:p w14:paraId="11B59155" w14:textId="351534D2" w:rsidR="00456971" w:rsidRPr="004F7DC4" w:rsidDel="00863182" w:rsidRDefault="00861D97">
      <w:pPr>
        <w:pStyle w:val="PL"/>
        <w:rPr>
          <w:ins w:id="1121" w:author="Huawei" w:date="2018-03-06T11:48:00Z"/>
          <w:del w:id="1122" w:author="Ericsson" w:date="2018-03-09T19:08:00Z"/>
          <w:color w:val="808080"/>
        </w:rPr>
      </w:pPr>
      <w:ins w:id="1123" w:author="Huawei" w:date="2018-03-06T13:24:00Z">
        <w:del w:id="1124" w:author="Ericsson" w:date="2018-03-09T19:08:00Z">
          <w:r w:rsidDel="00863182">
            <w:tab/>
          </w:r>
        </w:del>
      </w:ins>
      <w:ins w:id="1125" w:author="Huawei" w:date="2018-03-06T11:48:00Z">
        <w:del w:id="1126" w:author="Ericsson" w:date="2018-03-09T19:08:00Z">
          <w:r w:rsidR="00456971" w:rsidRPr="004F7DC4" w:rsidDel="00863182">
            <w:rPr>
              <w:color w:val="808080"/>
            </w:rPr>
            <w:delText>-- Time domain allocation within a physical resource block. Parameter l1 in 38.211, section 7.4.1.5.3.</w:delText>
          </w:r>
        </w:del>
      </w:ins>
    </w:p>
    <w:p w14:paraId="5252226A" w14:textId="09983921" w:rsidR="00456971" w:rsidDel="00863182" w:rsidRDefault="00456971">
      <w:pPr>
        <w:pStyle w:val="PL"/>
        <w:rPr>
          <w:ins w:id="1127" w:author="Huawei" w:date="2018-03-06T11:48:00Z"/>
          <w:del w:id="1128" w:author="Ericsson" w:date="2018-03-09T19:08:00Z"/>
        </w:rPr>
      </w:pPr>
      <w:ins w:id="1129" w:author="Huawei" w:date="2018-03-06T11:48:00Z">
        <w:del w:id="1130" w:author="Ericsson" w:date="2018-03-09T19:08:00Z">
          <w:r w:rsidDel="00863182">
            <w:tab/>
            <w:delText>firstOFDMSymbolInTimeDomain2</w:delText>
          </w:r>
          <w:r w:rsidDel="00863182">
            <w:tab/>
          </w:r>
          <w:r w:rsidDel="00863182">
            <w:tab/>
            <w:delText>INTEGER (0..13)</w:delText>
          </w:r>
          <w:r w:rsidDel="00863182">
            <w:tab/>
          </w:r>
          <w:r w:rsidDel="00863182">
            <w:tab/>
          </w:r>
          <w:r w:rsidDel="00863182">
            <w:tab/>
          </w:r>
          <w:r w:rsidDel="00863182">
            <w:tab/>
          </w:r>
          <w:r w:rsidDel="00863182">
            <w:tab/>
          </w:r>
          <w:r w:rsidDel="00863182">
            <w:tab/>
          </w:r>
          <w:r w:rsidDel="00863182">
            <w:tab/>
          </w:r>
          <w:r w:rsidDel="00863182">
            <w:tab/>
          </w:r>
          <w:r w:rsidDel="00863182">
            <w:tab/>
          </w:r>
          <w:r w:rsidDel="00863182">
            <w:tab/>
          </w:r>
          <w:r w:rsidDel="00863182">
            <w:tab/>
          </w:r>
          <w:r w:rsidDel="00863182">
            <w:tab/>
          </w:r>
          <w:r w:rsidDel="00863182">
            <w:tab/>
          </w:r>
          <w:r w:rsidDel="00863182">
            <w:tab/>
          </w:r>
          <w:r w:rsidDel="00863182">
            <w:tab/>
          </w:r>
          <w:r w:rsidDel="00863182">
            <w:tab/>
            <w:delText>OPTIONAL,</w:delText>
          </w:r>
          <w:r w:rsidDel="00863182">
            <w:tab/>
            <w:delText>-- Need R</w:delText>
          </w:r>
        </w:del>
      </w:ins>
    </w:p>
    <w:p w14:paraId="7D8713E7" w14:textId="1D8F9A5C" w:rsidR="00E67DCF" w:rsidRPr="00000A61" w:rsidDel="00863182" w:rsidRDefault="00C26013">
      <w:pPr>
        <w:pStyle w:val="PL"/>
        <w:rPr>
          <w:del w:id="1131" w:author="Ericsson" w:date="2018-03-09T19:08:00Z"/>
        </w:rPr>
      </w:pPr>
      <w:del w:id="1132" w:author="Ericsson" w:date="2018-03-09T19:08:00Z">
        <w:r w:rsidDel="00863182">
          <w:tab/>
          <w:delText>}</w:delText>
        </w:r>
        <w:r w:rsidR="00E67DCF" w:rsidRPr="00000A61" w:rsidDel="00863182">
          <w:delText>,</w:delText>
        </w:r>
      </w:del>
    </w:p>
    <w:p w14:paraId="5DBBD333" w14:textId="6F3C7306" w:rsidR="007B7A97" w:rsidRPr="00D02B97" w:rsidDel="00863182" w:rsidRDefault="00E67DCF">
      <w:pPr>
        <w:pStyle w:val="PL"/>
        <w:rPr>
          <w:del w:id="1133" w:author="Ericsson" w:date="2018-03-09T19:08:00Z"/>
          <w:color w:val="808080"/>
        </w:rPr>
      </w:pPr>
      <w:del w:id="1134" w:author="Ericsson" w:date="2018-03-09T19:08:00Z">
        <w:r w:rsidRPr="00000A61" w:rsidDel="00863182">
          <w:tab/>
        </w:r>
        <w:r w:rsidRPr="00D02B97" w:rsidDel="00863182">
          <w:rPr>
            <w:color w:val="808080"/>
          </w:rPr>
          <w:delText xml:space="preserve">-- CDM </w:delText>
        </w:r>
        <w:r w:rsidR="00613B72" w:rsidRPr="00D02B97" w:rsidDel="00863182">
          <w:rPr>
            <w:color w:val="808080"/>
          </w:rPr>
          <w:delText xml:space="preserve">type </w:delText>
        </w:r>
        <w:r w:rsidRPr="00D02B97" w:rsidDel="00863182">
          <w:rPr>
            <w:color w:val="808080"/>
          </w:rPr>
          <w:delText>(see 38.214, section 5.2.</w:delText>
        </w:r>
        <w:r w:rsidR="00701A18" w:rsidRPr="00D02B97" w:rsidDel="00863182">
          <w:rPr>
            <w:color w:val="808080"/>
          </w:rPr>
          <w:delText>2</w:delText>
        </w:r>
        <w:r w:rsidRPr="00D02B97" w:rsidDel="00863182">
          <w:rPr>
            <w:color w:val="808080"/>
          </w:rPr>
          <w:delText>.3.1)</w:delText>
        </w:r>
        <w:r w:rsidRPr="00D02B97" w:rsidDel="00863182">
          <w:rPr>
            <w:color w:val="808080"/>
          </w:rPr>
          <w:tab/>
        </w:r>
      </w:del>
    </w:p>
    <w:p w14:paraId="7FD5F6BB" w14:textId="39C471C4" w:rsidR="00E67DCF" w:rsidRPr="00000A61" w:rsidDel="00863182" w:rsidRDefault="007B7A97">
      <w:pPr>
        <w:pStyle w:val="PL"/>
        <w:rPr>
          <w:del w:id="1135" w:author="Ericsson" w:date="2018-03-09T19:08:00Z"/>
        </w:rPr>
      </w:pPr>
      <w:del w:id="1136" w:author="Ericsson" w:date="2018-03-09T19:08:00Z">
        <w:r w:rsidDel="00863182">
          <w:tab/>
        </w:r>
        <w:r w:rsidR="00E67DCF" w:rsidRPr="00000A61" w:rsidDel="00863182">
          <w:delText>cdm-</w:delText>
        </w:r>
        <w:r w:rsidR="00613B72" w:rsidDel="00863182">
          <w:delText>Type</w:delText>
        </w:r>
        <w:r w:rsidR="00E67DCF" w:rsidRPr="00000A61" w:rsidDel="00863182">
          <w:tab/>
        </w:r>
        <w:r w:rsidR="00E67DCF" w:rsidRPr="00000A61" w:rsidDel="00863182">
          <w:tab/>
        </w:r>
        <w:r w:rsidR="00E67DCF" w:rsidRPr="00000A61" w:rsidDel="00863182">
          <w:tab/>
        </w:r>
        <w:r w:rsidR="00E67DCF" w:rsidRPr="00000A61" w:rsidDel="00863182">
          <w:tab/>
        </w:r>
        <w:r w:rsidR="00E67DCF" w:rsidRPr="00000A61" w:rsidDel="00863182">
          <w:tab/>
        </w:r>
        <w:r w:rsidR="00E67DCF" w:rsidRPr="00000A61" w:rsidDel="00863182">
          <w:tab/>
        </w:r>
        <w:r w:rsidR="00E67DCF" w:rsidRPr="00000A61" w:rsidDel="00863182">
          <w:tab/>
        </w:r>
        <w:r w:rsidR="00E67DCF" w:rsidRPr="00000A61" w:rsidDel="00863182">
          <w:tab/>
        </w:r>
        <w:r w:rsidR="00E67DCF" w:rsidRPr="00D02B97" w:rsidDel="00863182">
          <w:rPr>
            <w:color w:val="993366"/>
          </w:rPr>
          <w:delText>ENUMERATED</w:delText>
        </w:r>
        <w:r w:rsidR="00E67DCF" w:rsidRPr="00000A61" w:rsidDel="00863182">
          <w:delText xml:space="preserve"> {n</w:delText>
        </w:r>
        <w:r w:rsidR="00613B72" w:rsidDel="00863182">
          <w:delText>oCDM</w:delText>
        </w:r>
        <w:r w:rsidR="00E67DCF" w:rsidRPr="00000A61" w:rsidDel="00863182">
          <w:delText xml:space="preserve">, </w:delText>
        </w:r>
        <w:r w:rsidR="00613B72" w:rsidDel="00863182">
          <w:delText>fd-CDM</w:delText>
        </w:r>
        <w:r w:rsidR="00E67DCF" w:rsidRPr="00000A61" w:rsidDel="00863182">
          <w:delText xml:space="preserve">2, </w:delText>
        </w:r>
        <w:r w:rsidR="00613B72" w:rsidDel="00863182">
          <w:delText>cdm</w:delText>
        </w:r>
        <w:r w:rsidR="00613B72" w:rsidRPr="00613B72" w:rsidDel="00863182">
          <w:delText>4</w:delText>
        </w:r>
        <w:r w:rsidR="00613B72" w:rsidDel="00863182">
          <w:delText>-</w:delText>
        </w:r>
        <w:r w:rsidR="00613B72" w:rsidRPr="00613B72" w:rsidDel="00863182">
          <w:delText>FD2</w:delText>
        </w:r>
        <w:r w:rsidR="00613B72" w:rsidDel="00863182">
          <w:delText>-</w:delText>
        </w:r>
        <w:r w:rsidR="00613B72" w:rsidRPr="00613B72" w:rsidDel="00863182">
          <w:delText>TD2</w:delText>
        </w:r>
        <w:r w:rsidR="00E67DCF" w:rsidRPr="00000A61" w:rsidDel="00863182">
          <w:delText xml:space="preserve">, </w:delText>
        </w:r>
        <w:r w:rsidR="00613B72" w:rsidDel="00863182">
          <w:delText>cdm</w:delText>
        </w:r>
        <w:r w:rsidR="00613B72" w:rsidRPr="00613B72" w:rsidDel="00863182">
          <w:delText>8</w:delText>
        </w:r>
        <w:r w:rsidR="00613B72" w:rsidDel="00863182">
          <w:delText>-</w:delText>
        </w:r>
        <w:r w:rsidR="00613B72" w:rsidRPr="00613B72" w:rsidDel="00863182">
          <w:delText>FD2</w:delText>
        </w:r>
        <w:r w:rsidR="00613B72" w:rsidDel="00863182">
          <w:delText>-</w:delText>
        </w:r>
        <w:r w:rsidR="00613B72" w:rsidRPr="00613B72" w:rsidDel="00863182">
          <w:delText>TD4</w:delText>
        </w:r>
        <w:r w:rsidR="00E67DCF" w:rsidRPr="00000A61" w:rsidDel="00863182">
          <w:delText>},</w:delText>
        </w:r>
      </w:del>
    </w:p>
    <w:p w14:paraId="6A7C0EA0" w14:textId="404D4B96" w:rsidR="00A1290B" w:rsidDel="00863182" w:rsidRDefault="00A1290B">
      <w:pPr>
        <w:pStyle w:val="PL"/>
        <w:rPr>
          <w:ins w:id="1137" w:author="Huawei" w:date="2018-03-06T13:25:00Z"/>
          <w:del w:id="1138" w:author="Ericsson" w:date="2018-03-09T19:08:00Z"/>
        </w:rPr>
      </w:pPr>
    </w:p>
    <w:p w14:paraId="6CB36454" w14:textId="1A09F74E" w:rsidR="00E67DCF" w:rsidRPr="00D02B97" w:rsidDel="00863182" w:rsidRDefault="00E67DCF">
      <w:pPr>
        <w:pStyle w:val="PL"/>
        <w:rPr>
          <w:del w:id="1139" w:author="Ericsson" w:date="2018-03-09T19:08:00Z"/>
          <w:color w:val="808080"/>
        </w:rPr>
      </w:pPr>
      <w:del w:id="1140" w:author="Ericsson" w:date="2018-03-09T19:08:00Z">
        <w:r w:rsidRPr="00000A61" w:rsidDel="00863182">
          <w:tab/>
        </w:r>
        <w:r w:rsidRPr="00D02B97" w:rsidDel="00863182">
          <w:rPr>
            <w:color w:val="808080"/>
          </w:rPr>
          <w:delText>-- Density of CSI-RS resource measured in RE/port/PRB</w:delText>
        </w:r>
        <w:r w:rsidR="0069638D" w:rsidRPr="00D02B97" w:rsidDel="00863182">
          <w:rPr>
            <w:color w:val="808080"/>
          </w:rPr>
          <w:delText xml:space="preserve">. Corresponds to L1 parameter 'CSI-RS-Density' </w:delText>
        </w:r>
        <w:r w:rsidRPr="00D02B97" w:rsidDel="00863182">
          <w:rPr>
            <w:color w:val="808080"/>
          </w:rPr>
          <w:delText xml:space="preserve"> (see 38.214</w:delText>
        </w:r>
      </w:del>
      <w:ins w:id="1141" w:author="merged r1" w:date="2018-01-18T13:12:00Z">
        <w:del w:id="1142" w:author="Ericsson" w:date="2018-03-09T19:08:00Z">
          <w:r w:rsidR="00672D8F" w:rsidRPr="00D02B97" w:rsidDel="00863182">
            <w:rPr>
              <w:color w:val="808080"/>
            </w:rPr>
            <w:delText>21</w:delText>
          </w:r>
          <w:r w:rsidR="00672D8F" w:rsidDel="00863182">
            <w:rPr>
              <w:color w:val="808080"/>
            </w:rPr>
            <w:delText>1</w:delText>
          </w:r>
        </w:del>
      </w:ins>
      <w:del w:id="1143" w:author="Ericsson" w:date="2018-03-09T19:08:00Z">
        <w:r w:rsidRPr="00D02B97" w:rsidDel="00863182">
          <w:rPr>
            <w:color w:val="808080"/>
          </w:rPr>
          <w:delText xml:space="preserve">, section </w:delText>
        </w:r>
      </w:del>
      <w:ins w:id="1144" w:author="merged r1" w:date="2018-01-18T13:12:00Z">
        <w:del w:id="1145" w:author="Ericsson" w:date="2018-03-09T19:08:00Z">
          <w:r w:rsidR="00672D8F" w:rsidDel="00863182">
            <w:rPr>
              <w:color w:val="808080"/>
            </w:rPr>
            <w:delText>7.4.1.</w:delText>
          </w:r>
        </w:del>
      </w:ins>
      <w:del w:id="1146" w:author="Ericsson" w:date="2018-03-09T19:08:00Z">
        <w:r w:rsidR="00672D8F" w:rsidDel="00863182">
          <w:rPr>
            <w:color w:val="808080"/>
          </w:rPr>
          <w:delText>5.</w:delText>
        </w:r>
        <w:r w:rsidRPr="00D02B97" w:rsidDel="00863182">
          <w:rPr>
            <w:color w:val="808080"/>
          </w:rPr>
          <w:delText>2.</w:delText>
        </w:r>
        <w:r w:rsidR="002B2DE2" w:rsidRPr="00D02B97" w:rsidDel="00863182">
          <w:rPr>
            <w:color w:val="808080"/>
          </w:rPr>
          <w:delText>2</w:delText>
        </w:r>
        <w:r w:rsidRPr="00D02B97" w:rsidDel="00863182">
          <w:rPr>
            <w:color w:val="808080"/>
          </w:rPr>
          <w:delText>.</w:delText>
        </w:r>
        <w:r w:rsidR="00672D8F" w:rsidDel="00863182">
          <w:rPr>
            <w:color w:val="808080"/>
          </w:rPr>
          <w:delText>3</w:delText>
        </w:r>
        <w:r w:rsidRPr="00D02B97" w:rsidDel="00863182">
          <w:rPr>
            <w:color w:val="808080"/>
          </w:rPr>
          <w:delText>.1)</w:delText>
        </w:r>
      </w:del>
    </w:p>
    <w:p w14:paraId="1CF2565D" w14:textId="281E80C7" w:rsidR="008042C2" w:rsidRPr="00D02B97" w:rsidDel="00863182" w:rsidRDefault="008042C2">
      <w:pPr>
        <w:pStyle w:val="PL"/>
        <w:rPr>
          <w:del w:id="1147" w:author="Ericsson" w:date="2018-03-09T19:08:00Z"/>
          <w:color w:val="808080"/>
        </w:rPr>
      </w:pPr>
      <w:del w:id="1148" w:author="Ericsson" w:date="2018-03-09T19:08:00Z">
        <w:r w:rsidRPr="00000A61" w:rsidDel="00863182">
          <w:tab/>
        </w:r>
        <w:r w:rsidRPr="00D02B97" w:rsidDel="00863182">
          <w:rPr>
            <w:color w:val="808080"/>
          </w:rPr>
          <w:delText>-- Values 0.5 (dot5), 1 (one) and 3 (three) are allowed for X=1,</w:delText>
        </w:r>
      </w:del>
    </w:p>
    <w:p w14:paraId="028477D3" w14:textId="533F4984" w:rsidR="008042C2" w:rsidRPr="00D02B97" w:rsidDel="00863182" w:rsidRDefault="008042C2">
      <w:pPr>
        <w:pStyle w:val="PL"/>
        <w:rPr>
          <w:del w:id="1149" w:author="Ericsson" w:date="2018-03-09T19:08:00Z"/>
          <w:color w:val="808080"/>
        </w:rPr>
      </w:pPr>
      <w:del w:id="1150" w:author="Ericsson" w:date="2018-03-09T19:08:00Z">
        <w:r w:rsidRPr="00000A61" w:rsidDel="00863182">
          <w:tab/>
        </w:r>
        <w:r w:rsidRPr="00D02B97" w:rsidDel="00863182">
          <w:rPr>
            <w:color w:val="808080"/>
          </w:rPr>
          <w:delText>-- values 0.5 (dot5) and 1 (one) are allowed for X=2, 16, 24 and 32,</w:delText>
        </w:r>
      </w:del>
    </w:p>
    <w:p w14:paraId="2796A769" w14:textId="15F24D7F" w:rsidR="008042C2" w:rsidRPr="00D02B97" w:rsidDel="00863182" w:rsidRDefault="008042C2">
      <w:pPr>
        <w:pStyle w:val="PL"/>
        <w:rPr>
          <w:del w:id="1151" w:author="Ericsson" w:date="2018-03-09T19:08:00Z"/>
          <w:color w:val="808080"/>
        </w:rPr>
      </w:pPr>
      <w:del w:id="1152" w:author="Ericsson" w:date="2018-03-09T19:08:00Z">
        <w:r w:rsidRPr="00000A61" w:rsidDel="00863182">
          <w:tab/>
        </w:r>
        <w:r w:rsidRPr="00D02B97" w:rsidDel="00863182">
          <w:rPr>
            <w:color w:val="808080"/>
          </w:rPr>
          <w:delText>-- value 1 (one) is allowed for X=4, 8, 12.</w:delText>
        </w:r>
      </w:del>
    </w:p>
    <w:p w14:paraId="69592CCC" w14:textId="3D53B365" w:rsidR="00FA2E59" w:rsidRPr="00D02B97" w:rsidDel="00863182" w:rsidRDefault="00FA2E59">
      <w:pPr>
        <w:pStyle w:val="PL"/>
        <w:rPr>
          <w:del w:id="1153" w:author="Ericsson" w:date="2018-03-09T19:08:00Z"/>
          <w:color w:val="808080"/>
        </w:rPr>
      </w:pPr>
      <w:del w:id="1154" w:author="Ericsson" w:date="2018-03-09T19:08:00Z">
        <w:r w:rsidDel="00863182">
          <w:tab/>
        </w:r>
        <w:r w:rsidRPr="00D02B97" w:rsidDel="00863182">
          <w:rPr>
            <w:color w:val="808080"/>
          </w:rPr>
          <w:delText>-- For density = 1/2, includes 1 bit indication for RB level comb offset indicating  whether odd or even RBs are occupied by CSI-RS</w:delText>
        </w:r>
      </w:del>
    </w:p>
    <w:p w14:paraId="26994834" w14:textId="5C96FD48" w:rsidR="005130E5" w:rsidDel="00863182" w:rsidRDefault="00E67DCF">
      <w:pPr>
        <w:pStyle w:val="PL"/>
        <w:rPr>
          <w:del w:id="1155" w:author="Ericsson" w:date="2018-03-09T19:08:00Z"/>
        </w:rPr>
      </w:pPr>
      <w:del w:id="1156" w:author="Ericsson" w:date="2018-03-09T19:08:00Z">
        <w:r w:rsidRPr="00000A61" w:rsidDel="00863182">
          <w:tab/>
        </w:r>
        <w:r w:rsidR="00DB1AB4" w:rsidDel="00863182">
          <w:delText>d</w:delText>
        </w:r>
        <w:r w:rsidRPr="00000A61" w:rsidDel="00863182">
          <w:delText>ensity</w:delText>
        </w:r>
        <w:r w:rsidRPr="00000A61" w:rsidDel="00863182">
          <w:tab/>
        </w:r>
        <w:r w:rsidRPr="00000A61" w:rsidDel="00863182">
          <w:tab/>
        </w:r>
        <w:r w:rsidRPr="00000A61" w:rsidDel="00863182">
          <w:tab/>
        </w:r>
        <w:r w:rsidRPr="00000A61" w:rsidDel="00863182">
          <w:tab/>
        </w:r>
        <w:r w:rsidRPr="00000A61" w:rsidDel="00863182">
          <w:tab/>
        </w:r>
        <w:r w:rsidRPr="00000A61" w:rsidDel="00863182">
          <w:tab/>
        </w:r>
        <w:r w:rsidR="007B7A97" w:rsidDel="00863182">
          <w:tab/>
        </w:r>
        <w:r w:rsidR="007B7A97" w:rsidDel="00863182">
          <w:tab/>
        </w:r>
        <w:r w:rsidRPr="00000A61" w:rsidDel="00863182">
          <w:tab/>
        </w:r>
        <w:r w:rsidR="005130E5" w:rsidRPr="00D02B97" w:rsidDel="00863182">
          <w:rPr>
            <w:color w:val="993366"/>
          </w:rPr>
          <w:delText>CHOICE</w:delText>
        </w:r>
        <w:r w:rsidR="005130E5" w:rsidRPr="00000A61" w:rsidDel="00863182">
          <w:delText xml:space="preserve"> </w:delText>
        </w:r>
        <w:r w:rsidR="008042C2" w:rsidRPr="00000A61" w:rsidDel="00863182">
          <w:delText>{</w:delText>
        </w:r>
      </w:del>
    </w:p>
    <w:p w14:paraId="4614D5E9" w14:textId="06A7477D" w:rsidR="005130E5" w:rsidDel="00863182" w:rsidRDefault="005130E5">
      <w:pPr>
        <w:pStyle w:val="PL"/>
        <w:rPr>
          <w:del w:id="1157" w:author="Ericsson" w:date="2018-03-09T19:08:00Z"/>
        </w:rPr>
      </w:pPr>
      <w:del w:id="1158" w:author="Ericsson" w:date="2018-03-09T19:08:00Z">
        <w:r w:rsidDel="00863182">
          <w:tab/>
        </w:r>
        <w:r w:rsidDel="00863182">
          <w:tab/>
        </w:r>
        <w:r w:rsidR="008042C2" w:rsidRPr="00000A61" w:rsidDel="00863182">
          <w:delText>dot5</w:delText>
        </w:r>
        <w:r w:rsidDel="00863182">
          <w:tab/>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ENUMERATED</w:delText>
        </w:r>
        <w:r w:rsidDel="00863182">
          <w:delText xml:space="preserve"> {even</w:delText>
        </w:r>
        <w:r w:rsidR="0029505D" w:rsidDel="00863182">
          <w:delText>P</w:delText>
        </w:r>
        <w:r w:rsidDel="00863182">
          <w:delText>RBs, odd</w:delText>
        </w:r>
        <w:r w:rsidR="0029505D" w:rsidDel="00863182">
          <w:delText>P</w:delText>
        </w:r>
        <w:r w:rsidDel="00863182">
          <w:delText>RBs}</w:delText>
        </w:r>
        <w:r w:rsidR="008042C2" w:rsidRPr="00000A61" w:rsidDel="00863182">
          <w:delText xml:space="preserve">, </w:delText>
        </w:r>
      </w:del>
    </w:p>
    <w:p w14:paraId="716C21C6" w14:textId="6847255B" w:rsidR="005130E5" w:rsidDel="00863182" w:rsidRDefault="005130E5">
      <w:pPr>
        <w:pStyle w:val="PL"/>
        <w:rPr>
          <w:del w:id="1159" w:author="Ericsson" w:date="2018-03-09T19:08:00Z"/>
        </w:rPr>
      </w:pPr>
      <w:del w:id="1160" w:author="Ericsson" w:date="2018-03-09T19:08:00Z">
        <w:r w:rsidDel="00863182">
          <w:tab/>
        </w:r>
        <w:r w:rsidDel="00863182">
          <w:tab/>
        </w:r>
        <w:r w:rsidR="008042C2" w:rsidRPr="00000A61" w:rsidDel="00863182">
          <w:delText>one</w:delText>
        </w:r>
        <w:r w:rsidDel="00863182">
          <w:tab/>
        </w:r>
        <w:r w:rsidDel="00863182">
          <w:tab/>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NULL</w:delText>
        </w:r>
        <w:r w:rsidR="008042C2" w:rsidRPr="00000A61" w:rsidDel="00863182">
          <w:delText xml:space="preserve">, </w:delText>
        </w:r>
      </w:del>
    </w:p>
    <w:p w14:paraId="1A6ED0BE" w14:textId="13961D16" w:rsidR="005130E5" w:rsidDel="00863182" w:rsidRDefault="005130E5">
      <w:pPr>
        <w:pStyle w:val="PL"/>
        <w:rPr>
          <w:del w:id="1161" w:author="Ericsson" w:date="2018-03-09T19:08:00Z"/>
        </w:rPr>
      </w:pPr>
      <w:del w:id="1162" w:author="Ericsson" w:date="2018-03-09T19:08:00Z">
        <w:r w:rsidDel="00863182">
          <w:tab/>
        </w:r>
        <w:r w:rsidDel="00863182">
          <w:tab/>
        </w:r>
        <w:r w:rsidR="008042C2" w:rsidRPr="00000A61" w:rsidDel="00863182">
          <w:delText>three</w:delText>
        </w:r>
        <w:r w:rsidDel="00863182">
          <w:tab/>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NULL</w:delText>
        </w:r>
        <w:r w:rsidR="008042C2" w:rsidRPr="00000A61" w:rsidDel="00863182">
          <w:delText xml:space="preserve">, </w:delText>
        </w:r>
      </w:del>
    </w:p>
    <w:p w14:paraId="64791302" w14:textId="47A0351F" w:rsidR="005130E5" w:rsidDel="00863182" w:rsidRDefault="005130E5">
      <w:pPr>
        <w:pStyle w:val="PL"/>
        <w:rPr>
          <w:del w:id="1163" w:author="Ericsson" w:date="2018-03-09T19:08:00Z"/>
        </w:rPr>
      </w:pPr>
      <w:del w:id="1164" w:author="Ericsson" w:date="2018-03-09T19:08:00Z">
        <w:r w:rsidDel="00863182">
          <w:tab/>
        </w:r>
        <w:r w:rsidDel="00863182">
          <w:tab/>
        </w:r>
        <w:r w:rsidR="008042C2" w:rsidRPr="00000A61" w:rsidDel="00863182">
          <w:delText>spare</w:delText>
        </w:r>
        <w:r w:rsidDel="00863182">
          <w:tab/>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NULL</w:delText>
        </w:r>
      </w:del>
    </w:p>
    <w:p w14:paraId="391CD85C" w14:textId="5D3CEBB9" w:rsidR="00E67DCF" w:rsidRPr="00000A61" w:rsidDel="00863182" w:rsidRDefault="005130E5">
      <w:pPr>
        <w:pStyle w:val="PL"/>
        <w:rPr>
          <w:del w:id="1165" w:author="Ericsson" w:date="2018-03-09T19:08:00Z"/>
        </w:rPr>
      </w:pPr>
      <w:del w:id="1166" w:author="Ericsson" w:date="2018-03-09T19:08:00Z">
        <w:r w:rsidDel="00863182">
          <w:tab/>
        </w:r>
        <w:r w:rsidR="008042C2" w:rsidRPr="00000A61" w:rsidDel="00863182">
          <w:delText>}</w:delText>
        </w:r>
        <w:r w:rsidR="00E67DCF" w:rsidRPr="00000A61" w:rsidDel="00863182">
          <w:delText>,</w:delText>
        </w:r>
      </w:del>
    </w:p>
    <w:p w14:paraId="1F31AAC9" w14:textId="38545F78" w:rsidR="007B7A97" w:rsidRPr="00D02B97" w:rsidDel="00863182" w:rsidRDefault="00E67DCF">
      <w:pPr>
        <w:pStyle w:val="PL"/>
        <w:rPr>
          <w:del w:id="1167" w:author="Ericsson" w:date="2018-03-09T19:08:00Z"/>
          <w:color w:val="808080"/>
        </w:rPr>
      </w:pPr>
      <w:del w:id="1168" w:author="Ericsson" w:date="2018-03-09T19:08:00Z">
        <w:r w:rsidRPr="00000A61" w:rsidDel="00863182">
          <w:tab/>
        </w:r>
        <w:r w:rsidRPr="00D02B97" w:rsidDel="00863182">
          <w:rPr>
            <w:color w:val="808080"/>
          </w:rPr>
          <w:delText>-- Wideband or partial band CSI-RS</w:delText>
        </w:r>
        <w:r w:rsidR="00B53526" w:rsidRPr="00D02B97" w:rsidDel="00863182">
          <w:rPr>
            <w:color w:val="808080"/>
          </w:rPr>
          <w:delText>. Corresponds to L1 parameter 'CSI-RS-FreqBand'</w:delText>
        </w:r>
        <w:r w:rsidRPr="00D02B97" w:rsidDel="00863182">
          <w:rPr>
            <w:color w:val="808080"/>
          </w:rPr>
          <w:delText xml:space="preserve"> (see 38.214, section 5.2.</w:delText>
        </w:r>
        <w:r w:rsidR="00701A18" w:rsidRPr="00D02B97" w:rsidDel="00863182">
          <w:rPr>
            <w:color w:val="808080"/>
          </w:rPr>
          <w:delText>2</w:delText>
        </w:r>
        <w:r w:rsidRPr="00D02B97" w:rsidDel="00863182">
          <w:rPr>
            <w:color w:val="808080"/>
          </w:rPr>
          <w:delText>.3.1)</w:delText>
        </w:r>
        <w:r w:rsidRPr="00D02B97" w:rsidDel="00863182">
          <w:rPr>
            <w:color w:val="808080"/>
          </w:rPr>
          <w:tab/>
        </w:r>
      </w:del>
    </w:p>
    <w:p w14:paraId="64234901" w14:textId="506F05A7" w:rsidR="00BC59DC" w:rsidDel="00863182" w:rsidRDefault="007B7A97">
      <w:pPr>
        <w:pStyle w:val="PL"/>
        <w:rPr>
          <w:del w:id="1169" w:author="Ericsson" w:date="2018-03-09T19:08:00Z"/>
        </w:rPr>
      </w:pPr>
      <w:del w:id="1170" w:author="Ericsson" w:date="2018-03-09T19:08:00Z">
        <w:r w:rsidDel="00863182">
          <w:tab/>
        </w:r>
        <w:r w:rsidR="00DB1AB4" w:rsidDel="00863182">
          <w:delText>f</w:delText>
        </w:r>
        <w:r w:rsidR="00E67DCF" w:rsidRPr="00000A61" w:rsidDel="00863182">
          <w:delText>reqBand</w:delText>
        </w:r>
        <w:r w:rsidR="00E67DCF" w:rsidRPr="00000A61" w:rsidDel="00863182">
          <w:tab/>
        </w:r>
        <w:r w:rsidR="00E67DCF" w:rsidRPr="00000A61" w:rsidDel="00863182">
          <w:tab/>
        </w:r>
        <w:r w:rsidR="00E67DCF" w:rsidRPr="00000A61" w:rsidDel="00863182">
          <w:tab/>
        </w:r>
        <w:r w:rsidR="00E67DCF" w:rsidRPr="00000A61" w:rsidDel="00863182">
          <w:tab/>
        </w:r>
        <w:r w:rsidR="00E67DCF" w:rsidRPr="00000A61" w:rsidDel="00863182">
          <w:tab/>
        </w:r>
        <w:r w:rsidR="00E67DCF" w:rsidRPr="00000A61" w:rsidDel="00863182">
          <w:tab/>
        </w:r>
        <w:r w:rsidDel="00863182">
          <w:tab/>
        </w:r>
        <w:r w:rsidR="00E67DCF" w:rsidRPr="00000A61" w:rsidDel="00863182">
          <w:tab/>
        </w:r>
      </w:del>
      <w:ins w:id="1171" w:author="L1 Parameters R1-1801276" w:date="2018-02-06T18:50:00Z">
        <w:del w:id="1172" w:author="Ericsson" w:date="2018-03-09T19:08:00Z">
          <w:r w:rsidR="008D5275" w:rsidRPr="008D5275" w:rsidDel="00863182">
            <w:rPr>
              <w:color w:val="993366"/>
            </w:rPr>
            <w:delText>CSI-FrequencyOccupation</w:delText>
          </w:r>
        </w:del>
      </w:ins>
      <w:del w:id="1173" w:author="Ericsson" w:date="2018-03-09T19:08:00Z">
        <w:r w:rsidR="00BC59DC" w:rsidRPr="00D02B97" w:rsidDel="00863182">
          <w:rPr>
            <w:color w:val="993366"/>
          </w:rPr>
          <w:delText>SEQUENCE</w:delText>
        </w:r>
        <w:r w:rsidR="00BC59DC" w:rsidDel="00863182">
          <w:delText xml:space="preserve"> {</w:delText>
        </w:r>
      </w:del>
    </w:p>
    <w:p w14:paraId="17FF7047" w14:textId="42586B32" w:rsidR="006A7824" w:rsidRPr="00F62519" w:rsidDel="00863182" w:rsidRDefault="006A7824">
      <w:pPr>
        <w:pStyle w:val="PL"/>
        <w:rPr>
          <w:del w:id="1174" w:author="Ericsson" w:date="2018-03-09T19:08:00Z"/>
          <w:color w:val="808080"/>
        </w:rPr>
      </w:pPr>
      <w:del w:id="1175" w:author="Ericsson" w:date="2018-03-09T19:08:00Z">
        <w:r w:rsidDel="00863182">
          <w:tab/>
        </w:r>
        <w:r w:rsidDel="00863182">
          <w:tab/>
        </w:r>
        <w:r w:rsidRPr="00D02B97" w:rsidDel="00863182">
          <w:rPr>
            <w:color w:val="808080"/>
          </w:rPr>
          <w:delText xml:space="preserve">-- </w:delText>
        </w:r>
        <w:r w:rsidR="00D123EB" w:rsidRPr="00D02B97" w:rsidDel="00863182">
          <w:rPr>
            <w:color w:val="808080"/>
          </w:rPr>
          <w:delText xml:space="preserve">PRB where this </w:delText>
        </w:r>
        <w:r w:rsidRPr="00D02B97" w:rsidDel="00863182">
          <w:rPr>
            <w:color w:val="808080"/>
          </w:rPr>
          <w:delText>NZP-CSI</w:delText>
        </w:r>
        <w:r w:rsidRPr="00F62519" w:rsidDel="00863182">
          <w:rPr>
            <w:color w:val="808080"/>
          </w:rPr>
          <w:delText>-RS-</w:delText>
        </w:r>
        <w:r w:rsidRPr="00D02B97" w:rsidDel="00863182">
          <w:rPr>
            <w:color w:val="808080"/>
          </w:rPr>
          <w:delText>Resource starts</w:delText>
        </w:r>
        <w:r w:rsidR="009F6364" w:rsidRPr="00D02B97" w:rsidDel="00863182">
          <w:rPr>
            <w:color w:val="808080"/>
          </w:rPr>
          <w:delText xml:space="preserve"> in relation to PRB 0 of the associated BWP</w:delText>
        </w:r>
        <w:r w:rsidRPr="00D02B97" w:rsidDel="00863182">
          <w:rPr>
            <w:color w:val="808080"/>
          </w:rPr>
          <w:delText xml:space="preserve">. </w:delText>
        </w:r>
        <w:r w:rsidR="00B53526" w:rsidRPr="00D02B97" w:rsidDel="00863182">
          <w:rPr>
            <w:color w:val="808080"/>
          </w:rPr>
          <w:delText>Only multiples of 4 are allowed (0, 4, ...)</w:delText>
        </w:r>
      </w:del>
    </w:p>
    <w:p w14:paraId="342D625C" w14:textId="5C5B1E41" w:rsidR="00BC59DC" w:rsidDel="00863182" w:rsidRDefault="00BC59DC">
      <w:pPr>
        <w:pStyle w:val="PL"/>
        <w:rPr>
          <w:del w:id="1176" w:author="Ericsson" w:date="2018-03-09T19:08:00Z"/>
        </w:rPr>
      </w:pPr>
      <w:del w:id="1177" w:author="Ericsson" w:date="2018-03-09T19:08:00Z">
        <w:r w:rsidDel="00863182">
          <w:tab/>
        </w:r>
        <w:r w:rsidDel="00863182">
          <w:tab/>
        </w:r>
        <w:r w:rsidR="0029505D" w:rsidDel="00863182">
          <w:delText>startingRB</w:delText>
        </w:r>
        <w:r w:rsidR="0029505D" w:rsidDel="00863182">
          <w:tab/>
        </w:r>
        <w:r w:rsidR="0029505D" w:rsidDel="00863182">
          <w:tab/>
        </w:r>
        <w:r w:rsidR="0029505D" w:rsidDel="00863182">
          <w:tab/>
        </w:r>
        <w:r w:rsidR="0029505D" w:rsidDel="00863182">
          <w:tab/>
        </w:r>
        <w:r w:rsidR="0029505D" w:rsidDel="00863182">
          <w:tab/>
        </w:r>
        <w:r w:rsidR="0029505D" w:rsidDel="00863182">
          <w:tab/>
        </w:r>
        <w:r w:rsidR="0029505D" w:rsidDel="00863182">
          <w:tab/>
        </w:r>
        <w:r w:rsidR="0029505D" w:rsidDel="00863182">
          <w:tab/>
        </w:r>
        <w:r w:rsidR="00FA2F74" w:rsidRPr="00D02B97" w:rsidDel="00863182">
          <w:rPr>
            <w:color w:val="993366"/>
          </w:rPr>
          <w:delText>INTEGER</w:delText>
        </w:r>
        <w:r w:rsidR="00FA2F74" w:rsidDel="00863182">
          <w:delText xml:space="preserve"> (0..</w:delText>
        </w:r>
        <w:r w:rsidR="00FA2F74" w:rsidRPr="00FA2F74" w:rsidDel="00863182">
          <w:delText>maxNrofPhysicalResourceBlocks-1</w:delText>
        </w:r>
        <w:r w:rsidR="00FA2F74" w:rsidDel="00863182">
          <w:delText>)</w:delText>
        </w:r>
        <w:r w:rsidR="00FE6582" w:rsidDel="00863182">
          <w:delText>,</w:delText>
        </w:r>
      </w:del>
    </w:p>
    <w:p w14:paraId="30B81C5A" w14:textId="46B53EDE" w:rsidR="00FA2F74" w:rsidRPr="00D02B97" w:rsidDel="00863182" w:rsidRDefault="00FA2F74">
      <w:pPr>
        <w:pStyle w:val="PL"/>
        <w:rPr>
          <w:del w:id="1178" w:author="Ericsson" w:date="2018-03-09T19:08:00Z"/>
          <w:color w:val="808080"/>
        </w:rPr>
      </w:pPr>
      <w:del w:id="1179" w:author="Ericsson" w:date="2018-03-09T19:08:00Z">
        <w:r w:rsidDel="00863182">
          <w:tab/>
        </w:r>
        <w:r w:rsidDel="00863182">
          <w:tab/>
        </w:r>
        <w:r w:rsidRPr="00D02B97" w:rsidDel="00863182">
          <w:rPr>
            <w:color w:val="808080"/>
          </w:rPr>
          <w:delText xml:space="preserve">-- Number of PRBs across which this NZP-CSI-RS-Resource spans. Only multiples of 4 are allowed. The smallest configurable </w:delText>
        </w:r>
      </w:del>
    </w:p>
    <w:p w14:paraId="604B71E9" w14:textId="668536CF" w:rsidR="00FA2F74" w:rsidRPr="00D02B97" w:rsidDel="00863182" w:rsidRDefault="00FA2F74">
      <w:pPr>
        <w:pStyle w:val="PL"/>
        <w:rPr>
          <w:del w:id="1180" w:author="Ericsson" w:date="2018-03-09T19:08:00Z"/>
          <w:color w:val="808080"/>
        </w:rPr>
      </w:pPr>
      <w:del w:id="1181" w:author="Ericsson" w:date="2018-03-09T19:08:00Z">
        <w:r w:rsidDel="00863182">
          <w:tab/>
        </w:r>
        <w:r w:rsidDel="00863182">
          <w:tab/>
        </w:r>
        <w:r w:rsidRPr="00D02B97" w:rsidDel="00863182">
          <w:rPr>
            <w:color w:val="808080"/>
          </w:rPr>
          <w:delText>-- number is the minimum of 24 and the width of the associated BWP.</w:delText>
        </w:r>
      </w:del>
    </w:p>
    <w:p w14:paraId="4D19045D" w14:textId="0631AED1" w:rsidR="00FE6582" w:rsidDel="00863182" w:rsidRDefault="00FE6582">
      <w:pPr>
        <w:pStyle w:val="PL"/>
        <w:rPr>
          <w:del w:id="1182" w:author="Ericsson" w:date="2018-03-09T19:08:00Z"/>
        </w:rPr>
      </w:pPr>
      <w:del w:id="1183" w:author="Ericsson" w:date="2018-03-09T19:08:00Z">
        <w:r w:rsidDel="00863182">
          <w:tab/>
        </w:r>
        <w:r w:rsidDel="00863182">
          <w:tab/>
          <w:delText>nrofRBs</w:delText>
        </w:r>
        <w:r w:rsidDel="00863182">
          <w:tab/>
        </w:r>
        <w:r w:rsidDel="00863182">
          <w:tab/>
        </w:r>
        <w:r w:rsidDel="00863182">
          <w:tab/>
        </w:r>
        <w:r w:rsidDel="00863182">
          <w:tab/>
        </w:r>
        <w:r w:rsidDel="00863182">
          <w:tab/>
        </w:r>
        <w:r w:rsidDel="00863182">
          <w:tab/>
        </w:r>
        <w:r w:rsidDel="00863182">
          <w:tab/>
        </w:r>
        <w:r w:rsidDel="00863182">
          <w:tab/>
        </w:r>
        <w:r w:rsidR="00FA2F74" w:rsidDel="00863182">
          <w:tab/>
        </w:r>
        <w:r w:rsidR="00FA2F74" w:rsidRPr="00D02B97" w:rsidDel="00863182">
          <w:rPr>
            <w:color w:val="993366"/>
          </w:rPr>
          <w:delText>INTEGER</w:delText>
        </w:r>
        <w:r w:rsidR="00FA2F74" w:rsidRPr="00FA2F74" w:rsidDel="00863182">
          <w:delText xml:space="preserve"> (</w:delText>
        </w:r>
        <w:r w:rsidR="00FA2F74" w:rsidDel="00863182">
          <w:delText>24</w:delText>
        </w:r>
        <w:r w:rsidR="00FA2F74" w:rsidRPr="00FA2F74" w:rsidDel="00863182">
          <w:delText>.</w:delText>
        </w:r>
        <w:r w:rsidR="00FA2F74" w:rsidDel="00863182">
          <w:delText>.maxNrofPhysicalResourceBlocks</w:delText>
        </w:r>
        <w:r w:rsidR="00FA2F74" w:rsidRPr="00FA2F74" w:rsidDel="00863182">
          <w:delText>)</w:delText>
        </w:r>
      </w:del>
    </w:p>
    <w:p w14:paraId="34BD17DF" w14:textId="3B0C38EE" w:rsidR="00E67DCF" w:rsidRPr="00000A61" w:rsidRDefault="00BC59DC">
      <w:pPr>
        <w:pStyle w:val="PL"/>
      </w:pPr>
      <w:del w:id="1184" w:author="Ericsson" w:date="2018-03-09T19:08:00Z">
        <w:r w:rsidDel="00863182">
          <w:tab/>
          <w:delText>}</w:delText>
        </w:r>
      </w:del>
      <w:r w:rsidR="00E67DCF" w:rsidRPr="00000A61">
        <w:t>,</w:t>
      </w:r>
    </w:p>
    <w:p w14:paraId="5549A34C" w14:textId="62E19C1D" w:rsidR="00E67DCF" w:rsidRPr="00D02B97" w:rsidRDefault="00E67DCF" w:rsidP="00CE00FD">
      <w:pPr>
        <w:pStyle w:val="PL"/>
        <w:rPr>
          <w:color w:val="808080"/>
        </w:rPr>
      </w:pPr>
      <w:r w:rsidRPr="00000A61">
        <w:tab/>
      </w:r>
      <w:r w:rsidRPr="00D02B97">
        <w:rPr>
          <w:color w:val="808080"/>
        </w:rPr>
        <w:t>-- Power offset of NZP CSI-RS RE to PDSCH RE</w:t>
      </w:r>
      <w:r w:rsidR="004C51AF" w:rsidRPr="00D02B97">
        <w:rPr>
          <w:color w:val="808080"/>
        </w:rPr>
        <w:t>.</w:t>
      </w:r>
      <w:r w:rsidRPr="00D02B97">
        <w:rPr>
          <w:color w:val="808080"/>
        </w:rPr>
        <w:t xml:space="preserve"> </w:t>
      </w:r>
      <w:r w:rsidR="004C51AF" w:rsidRPr="00D02B97">
        <w:rPr>
          <w:color w:val="808080"/>
        </w:rPr>
        <w:t>Value in dB. C</w:t>
      </w:r>
      <w:r w:rsidRPr="00D02B97">
        <w:rPr>
          <w:color w:val="808080"/>
        </w:rPr>
        <w:t xml:space="preserve">orresponds to </w:t>
      </w:r>
      <w:r w:rsidR="004C51AF" w:rsidRPr="00D02B97">
        <w:rPr>
          <w:color w:val="808080"/>
        </w:rPr>
        <w:t xml:space="preserve">L1 </w:t>
      </w:r>
      <w:r w:rsidRPr="00D02B97">
        <w:rPr>
          <w:color w:val="808080"/>
        </w:rPr>
        <w:t xml:space="preserve">parameter Pc (see 38.214, </w:t>
      </w:r>
      <w:del w:id="1185" w:author="merged r1" w:date="2018-01-18T13:12:00Z">
        <w:r w:rsidRPr="00D02B97">
          <w:rPr>
            <w:color w:val="808080"/>
          </w:rPr>
          <w:delText>section</w:delText>
        </w:r>
      </w:del>
      <w:ins w:id="1186" w:author="merged r1" w:date="2018-01-18T13:12:00Z">
        <w:r w:rsidRPr="00D02B97">
          <w:rPr>
            <w:color w:val="808080"/>
          </w:rPr>
          <w:t>section</w:t>
        </w:r>
        <w:r w:rsidR="00672D8F">
          <w:rPr>
            <w:color w:val="808080"/>
          </w:rPr>
          <w:t>s</w:t>
        </w:r>
      </w:ins>
      <w:r w:rsidRPr="00D02B97">
        <w:rPr>
          <w:color w:val="808080"/>
        </w:rPr>
        <w:t xml:space="preserve"> 5.2.</w:t>
      </w:r>
      <w:r w:rsidR="00072316" w:rsidRPr="00D02B97">
        <w:rPr>
          <w:color w:val="808080"/>
        </w:rPr>
        <w:t>2</w:t>
      </w:r>
      <w:r w:rsidRPr="00D02B97">
        <w:rPr>
          <w:color w:val="808080"/>
        </w:rPr>
        <w:t>.3</w:t>
      </w:r>
      <w:ins w:id="1187" w:author="merged r1" w:date="2018-01-18T13:12:00Z">
        <w:r w:rsidRPr="00D02B97">
          <w:rPr>
            <w:color w:val="808080"/>
          </w:rPr>
          <w:t>.1</w:t>
        </w:r>
        <w:r w:rsidR="00672D8F">
          <w:rPr>
            <w:color w:val="808080"/>
          </w:rPr>
          <w:t xml:space="preserve"> and 4</w:t>
        </w:r>
      </w:ins>
      <w:ins w:id="1188" w:author="merged r1" w:date="2018-01-18T13:22:00Z">
        <w:r w:rsidRPr="00D02B97">
          <w:rPr>
            <w:color w:val="808080"/>
          </w:rPr>
          <w:t>.1</w:t>
        </w:r>
      </w:ins>
      <w:r w:rsidRPr="00D02B97">
        <w:rPr>
          <w:color w:val="808080"/>
        </w:rPr>
        <w:t>)</w:t>
      </w:r>
    </w:p>
    <w:p w14:paraId="050A79EC" w14:textId="7B5AA8CD" w:rsidR="00E67DCF" w:rsidRPr="00000A61" w:rsidRDefault="00E67DCF" w:rsidP="00CE00FD">
      <w:pPr>
        <w:pStyle w:val="PL"/>
      </w:pPr>
      <w:r w:rsidRPr="00000A61">
        <w:tab/>
        <w:t>powerControlOffset</w:t>
      </w:r>
      <w:r w:rsidRPr="00000A61">
        <w:tab/>
      </w:r>
      <w:r w:rsidRPr="00000A61">
        <w:tab/>
      </w:r>
      <w:r w:rsidRPr="00000A61">
        <w:tab/>
      </w:r>
      <w:r w:rsidRPr="00000A61">
        <w:tab/>
      </w:r>
      <w:r w:rsidRPr="00000A61">
        <w:tab/>
      </w:r>
      <w:r w:rsidRPr="00000A61">
        <w:tab/>
      </w:r>
      <w:r w:rsidR="004C51AF" w:rsidRPr="00D02B97">
        <w:rPr>
          <w:color w:val="993366"/>
        </w:rPr>
        <w:t>INTEGER</w:t>
      </w:r>
      <w:r w:rsidR="004C51AF">
        <w:t>(-8..15)</w:t>
      </w:r>
      <w:r w:rsidRPr="00000A61">
        <w:t>,</w:t>
      </w:r>
    </w:p>
    <w:p w14:paraId="61F9B96E" w14:textId="39B825ED" w:rsidR="00F035DF" w:rsidRPr="00D02B97" w:rsidRDefault="00F035DF" w:rsidP="00CE00FD">
      <w:pPr>
        <w:pStyle w:val="PL"/>
        <w:rPr>
          <w:color w:val="808080"/>
        </w:rPr>
      </w:pPr>
      <w:r w:rsidRPr="00000A61">
        <w:tab/>
      </w:r>
      <w:r w:rsidRPr="00D02B97">
        <w:rPr>
          <w:color w:val="808080"/>
        </w:rPr>
        <w:t xml:space="preserve">-- Power offset of NZP CSI-RS RE to SS RE. </w:t>
      </w:r>
      <w:r w:rsidR="00202D0F" w:rsidRPr="00D02B97">
        <w:rPr>
          <w:color w:val="808080"/>
        </w:rPr>
        <w:t xml:space="preserve">Value in dB. </w:t>
      </w:r>
      <w:r w:rsidRPr="00D02B97">
        <w:rPr>
          <w:color w:val="808080"/>
        </w:rPr>
        <w:t xml:space="preserve">Corresponds to L1 parameter 'Pc_SS' (see 38.214, section </w:t>
      </w:r>
      <w:del w:id="1189" w:author="Huawei" w:date="2018-03-06T13:13:00Z">
        <w:r w:rsidRPr="00D02B97" w:rsidDel="000156A8">
          <w:rPr>
            <w:color w:val="808080"/>
          </w:rPr>
          <w:delText>FFS_Section</w:delText>
        </w:r>
      </w:del>
      <w:ins w:id="1190" w:author="Huawei" w:date="2018-03-06T13:13:00Z">
        <w:r w:rsidR="000156A8">
          <w:rPr>
            <w:color w:val="808080"/>
          </w:rPr>
          <w:t>5.2.2.3.1</w:t>
        </w:r>
      </w:ins>
      <w:r w:rsidRPr="00D02B97">
        <w:rPr>
          <w:color w:val="808080"/>
        </w:rPr>
        <w:t>)</w:t>
      </w:r>
    </w:p>
    <w:p w14:paraId="5FC9A701" w14:textId="600ABF8D" w:rsidR="00812834" w:rsidRDefault="00F035DF" w:rsidP="00CE00FD">
      <w:pPr>
        <w:pStyle w:val="PL"/>
      </w:pPr>
      <w:r w:rsidRPr="00000A61">
        <w:tab/>
        <w:t>powerControlOffsetSS</w:t>
      </w:r>
      <w:r w:rsidRPr="00000A61">
        <w:tab/>
      </w:r>
      <w:r w:rsidRPr="00000A61">
        <w:tab/>
      </w:r>
      <w:r w:rsidRPr="00000A61">
        <w:tab/>
      </w:r>
      <w:r w:rsidRPr="00000A61">
        <w:tab/>
      </w:r>
      <w:r w:rsidRPr="00000A61">
        <w:tab/>
      </w:r>
      <w:r w:rsidR="00202D0F" w:rsidRPr="00D02B97">
        <w:rPr>
          <w:color w:val="993366"/>
        </w:rPr>
        <w:t>ENUMERATED</w:t>
      </w:r>
      <w:r w:rsidR="00202D0F">
        <w:t>{db-3, db0, db3, db6}</w:t>
      </w:r>
      <w:r w:rsidRPr="00000A61">
        <w:tab/>
      </w:r>
      <w:r w:rsidRPr="00000A61">
        <w:tab/>
      </w:r>
      <w:r w:rsidRPr="00000A61">
        <w:tab/>
      </w:r>
      <w:r w:rsidRPr="00000A61">
        <w:tab/>
      </w:r>
      <w:r w:rsidRPr="00000A61">
        <w:tab/>
      </w:r>
      <w:r w:rsidRPr="00000A61">
        <w:tab/>
      </w:r>
      <w:r w:rsidRPr="00000A61">
        <w:tab/>
      </w:r>
      <w:r w:rsidRPr="00000A61">
        <w:tab/>
      </w:r>
      <w:del w:id="1191" w:author="Huawei" w:date="2018-03-06T13:23:00Z">
        <w:r w:rsidRPr="00000A61" w:rsidDel="00861D97">
          <w:tab/>
        </w:r>
        <w:r w:rsidRPr="00000A61" w:rsidDel="00861D97">
          <w:tab/>
        </w:r>
        <w:r w:rsidRPr="00000A61" w:rsidDel="00861D97">
          <w:tab/>
        </w:r>
        <w:r w:rsidRPr="00000A61" w:rsidDel="00861D97">
          <w:tab/>
        </w:r>
        <w:r w:rsidRPr="00000A61" w:rsidDel="00861D97">
          <w:tab/>
        </w:r>
      </w:del>
      <w:r w:rsidRPr="00D02B97">
        <w:rPr>
          <w:color w:val="993366"/>
        </w:rPr>
        <w:t>OPTIONAL</w:t>
      </w:r>
      <w:r w:rsidRPr="00000A61">
        <w:t>,</w:t>
      </w:r>
      <w:r w:rsidR="00E67DCF" w:rsidRPr="00000A61">
        <w:tab/>
      </w:r>
    </w:p>
    <w:p w14:paraId="7DF40801" w14:textId="17636076" w:rsidR="00E67DCF" w:rsidRPr="00D02B97" w:rsidRDefault="00812834" w:rsidP="00CE00FD">
      <w:pPr>
        <w:pStyle w:val="PL"/>
        <w:rPr>
          <w:color w:val="808080"/>
        </w:rPr>
      </w:pPr>
      <w:r>
        <w:tab/>
      </w:r>
      <w:r w:rsidR="00E67DCF" w:rsidRPr="00D02B97">
        <w:rPr>
          <w:color w:val="808080"/>
        </w:rPr>
        <w:t>-- Scrambling ID (see 38.214, section 5.2.</w:t>
      </w:r>
      <w:r w:rsidR="00072316" w:rsidRPr="00D02B97">
        <w:rPr>
          <w:color w:val="808080"/>
        </w:rPr>
        <w:t>2</w:t>
      </w:r>
      <w:r w:rsidR="00E67DCF" w:rsidRPr="00D02B97">
        <w:rPr>
          <w:color w:val="808080"/>
        </w:rPr>
        <w:t>.3.1)</w:t>
      </w:r>
    </w:p>
    <w:p w14:paraId="15E41430" w14:textId="5A785958" w:rsidR="00E67DCF" w:rsidRDefault="00E67DCF" w:rsidP="00CE00FD">
      <w:pPr>
        <w:pStyle w:val="PL"/>
        <w:rPr>
          <w:ins w:id="1192" w:author="Huawei" w:date="2018-03-06T13:23:00Z"/>
        </w:rPr>
      </w:pPr>
      <w:r w:rsidRPr="00000A61">
        <w:tab/>
        <w:t>scramblingID</w:t>
      </w:r>
      <w:r w:rsidRPr="00000A61">
        <w:tab/>
      </w:r>
      <w:r w:rsidRPr="00000A61">
        <w:tab/>
      </w:r>
      <w:r w:rsidRPr="00000A61">
        <w:tab/>
      </w:r>
      <w:r w:rsidRPr="00000A61">
        <w:tab/>
      </w:r>
      <w:r w:rsidRPr="00000A61">
        <w:tab/>
      </w:r>
      <w:r w:rsidRPr="00000A61">
        <w:tab/>
      </w:r>
      <w:r w:rsidRPr="00000A61">
        <w:tab/>
      </w:r>
      <w:r w:rsidR="00F94986">
        <w:t>ScramblingId</w:t>
      </w:r>
      <w:r w:rsidRPr="00000A61">
        <w:t>,</w:t>
      </w:r>
    </w:p>
    <w:p w14:paraId="0A338878" w14:textId="77777777" w:rsidR="00861D97" w:rsidRPr="00000A61" w:rsidRDefault="00861D97" w:rsidP="00CE00FD">
      <w:pPr>
        <w:pStyle w:val="PL"/>
      </w:pPr>
    </w:p>
    <w:p w14:paraId="674FC68A" w14:textId="77777777" w:rsidR="00CD269D" w:rsidRDefault="00E67DCF" w:rsidP="00CE00FD">
      <w:pPr>
        <w:pStyle w:val="PL"/>
        <w:rPr>
          <w:ins w:id="1193" w:author="RIL-H048" w:date="2018-02-06T22:26:00Z"/>
          <w:color w:val="808080"/>
        </w:rPr>
      </w:pPr>
      <w:r w:rsidRPr="00000A61">
        <w:tab/>
      </w:r>
      <w:r w:rsidRPr="00D02B97">
        <w:rPr>
          <w:color w:val="808080"/>
        </w:rPr>
        <w:t>-- Periodicity and slot offset</w:t>
      </w:r>
      <w:del w:id="1194" w:author="RIL-H048" w:date="2018-02-06T22:26:00Z">
        <w:r w:rsidRPr="00D02B97" w:rsidDel="00CD269D">
          <w:rPr>
            <w:color w:val="808080"/>
          </w:rPr>
          <w:delText xml:space="preserve"> </w:delText>
        </w:r>
        <w:r w:rsidR="00CD5C55" w:rsidRPr="00D02B97" w:rsidDel="00CD269D">
          <w:rPr>
            <w:color w:val="808080"/>
          </w:rPr>
          <w:delText>in number of slots</w:delText>
        </w:r>
      </w:del>
      <w:ins w:id="1195" w:author="RIL-H048" w:date="2018-02-06T22:26:00Z">
        <w:r w:rsidR="00CD269D" w:rsidRPr="00CD269D">
          <w:t xml:space="preserve"> </w:t>
        </w:r>
        <w:r w:rsidR="00CD269D" w:rsidRPr="00CD269D">
          <w:rPr>
            <w:color w:val="808080"/>
          </w:rPr>
          <w:t xml:space="preserve">sl1 corresponds to a periodicity of 1 slot, sl2 to a periodicity of two slots, and so on. </w:t>
        </w:r>
      </w:ins>
    </w:p>
    <w:p w14:paraId="69E738CC" w14:textId="786C5C8B" w:rsidR="00E67DCF" w:rsidRPr="00D02B97" w:rsidRDefault="00CD269D" w:rsidP="00CE00FD">
      <w:pPr>
        <w:pStyle w:val="PL"/>
        <w:rPr>
          <w:color w:val="808080"/>
        </w:rPr>
      </w:pPr>
      <w:ins w:id="1196" w:author="RIL-H048" w:date="2018-02-06T22:26:00Z">
        <w:r>
          <w:rPr>
            <w:color w:val="808080"/>
          </w:rPr>
          <w:tab/>
          <w:t xml:space="preserve">-- </w:t>
        </w:r>
        <w:r w:rsidRPr="00CD269D">
          <w:rPr>
            <w:color w:val="808080"/>
          </w:rPr>
          <w:t>The corresponding offset is also given in number of slots</w:t>
        </w:r>
      </w:ins>
      <w:r w:rsidR="00072316" w:rsidRPr="00D02B97">
        <w:rPr>
          <w:color w:val="808080"/>
        </w:rPr>
        <w:t>. Corresponds to L1 parameter 'CSI-RS-timeConfig'</w:t>
      </w:r>
      <w:r w:rsidR="00E67DCF" w:rsidRPr="00D02B97">
        <w:rPr>
          <w:color w:val="808080"/>
        </w:rPr>
        <w:t xml:space="preserve"> </w:t>
      </w:r>
      <w:r w:rsidR="00072316" w:rsidRPr="00D02B97">
        <w:rPr>
          <w:color w:val="808080"/>
        </w:rPr>
        <w:t>(see 38.214, section 5.2.2.3.1)</w:t>
      </w:r>
    </w:p>
    <w:p w14:paraId="667ACF43" w14:textId="5A70E1A5" w:rsidR="00E67DCF" w:rsidRPr="00F62519" w:rsidDel="00861D97" w:rsidRDefault="00E67DCF" w:rsidP="00861D97">
      <w:pPr>
        <w:pStyle w:val="PL"/>
        <w:rPr>
          <w:del w:id="1197" w:author="Huawei" w:date="2018-03-06T13:23:00Z"/>
          <w:lang w:val="sv-SE"/>
        </w:rPr>
      </w:pPr>
      <w:r w:rsidRPr="00000A61">
        <w:tab/>
      </w:r>
      <w:r w:rsidR="007F5636" w:rsidRPr="00F62519">
        <w:rPr>
          <w:lang w:val="sv-SE"/>
        </w:rPr>
        <w:t>periodicityAndOffset</w:t>
      </w:r>
      <w:r w:rsidRPr="00F62519">
        <w:rPr>
          <w:lang w:val="sv-SE"/>
        </w:rPr>
        <w:tab/>
      </w:r>
      <w:r w:rsidRPr="00F62519">
        <w:rPr>
          <w:lang w:val="sv-SE"/>
        </w:rPr>
        <w:tab/>
      </w:r>
      <w:r w:rsidRPr="00F62519">
        <w:rPr>
          <w:lang w:val="sv-SE"/>
        </w:rPr>
        <w:tab/>
      </w:r>
      <w:r w:rsidRPr="00F62519">
        <w:rPr>
          <w:lang w:val="sv-SE"/>
        </w:rPr>
        <w:tab/>
      </w:r>
      <w:r w:rsidRPr="00F62519">
        <w:rPr>
          <w:lang w:val="sv-SE"/>
        </w:rPr>
        <w:tab/>
      </w:r>
      <w:ins w:id="1198" w:author="Huawei" w:date="2018-03-06T13:22:00Z">
        <w:r w:rsidR="00861D97">
          <w:rPr>
            <w:lang w:val="sv-SE"/>
          </w:rPr>
          <w:t>CSI-</w:t>
        </w:r>
      </w:ins>
      <w:ins w:id="1199" w:author="Huawei" w:date="2018-03-06T13:53:00Z">
        <w:r w:rsidR="001552CF">
          <w:rPr>
            <w:lang w:val="sv-SE"/>
          </w:rPr>
          <w:t>Resource</w:t>
        </w:r>
      </w:ins>
      <w:ins w:id="1200" w:author="Huawei" w:date="2018-03-06T13:23:00Z">
        <w:r w:rsidR="00861D97">
          <w:rPr>
            <w:lang w:val="sv-SE"/>
          </w:rPr>
          <w:t>PeriodicityAndOffset</w:t>
        </w:r>
      </w:ins>
      <w:del w:id="1201" w:author="Huawei" w:date="2018-03-06T13:23:00Z">
        <w:r w:rsidR="006F1378" w:rsidRPr="00F62519" w:rsidDel="00861D97">
          <w:rPr>
            <w:color w:val="993366"/>
            <w:lang w:val="sv-SE"/>
          </w:rPr>
          <w:delText>CHOICE</w:delText>
        </w:r>
        <w:r w:rsidR="006F1378" w:rsidRPr="00F62519" w:rsidDel="00861D97">
          <w:rPr>
            <w:lang w:val="sv-SE"/>
          </w:rPr>
          <w:delText xml:space="preserve"> {</w:delText>
        </w:r>
      </w:del>
    </w:p>
    <w:p w14:paraId="6590C950" w14:textId="78018850" w:rsidR="009F7D76" w:rsidRPr="00F62519" w:rsidDel="00861D97" w:rsidRDefault="009F7D76" w:rsidP="009F7D76">
      <w:pPr>
        <w:pStyle w:val="PL"/>
        <w:rPr>
          <w:ins w:id="1202" w:author="Ericsson" w:date="2018-02-05T14:23:00Z"/>
          <w:del w:id="1203" w:author="Huawei" w:date="2018-03-06T13:23:00Z"/>
          <w:lang w:val="sv-SE"/>
        </w:rPr>
      </w:pPr>
      <w:ins w:id="1204" w:author="Ericsson" w:date="2018-02-05T14:23:00Z">
        <w:del w:id="1205" w:author="Huawei" w:date="2018-03-06T13:23:00Z">
          <w:r w:rsidRPr="00F62519" w:rsidDel="00861D97">
            <w:rPr>
              <w:lang w:val="sv-SE"/>
            </w:rPr>
            <w:tab/>
          </w:r>
          <w:r w:rsidRPr="00F62519" w:rsidDel="00861D97">
            <w:rPr>
              <w:lang w:val="sv-SE"/>
            </w:rPr>
            <w:tab/>
            <w:delText>sl</w:delText>
          </w:r>
          <w:r w:rsidDel="00861D97">
            <w:rPr>
              <w:lang w:val="sv-SE"/>
            </w:rPr>
            <w:delText>4</w:delText>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color w:val="993366"/>
              <w:lang w:val="sv-SE"/>
            </w:rPr>
            <w:delText>INTEGER</w:delText>
          </w:r>
          <w:r w:rsidDel="00861D97">
            <w:rPr>
              <w:lang w:val="sv-SE"/>
            </w:rPr>
            <w:delText xml:space="preserve"> (0..</w:delText>
          </w:r>
        </w:del>
      </w:ins>
      <w:ins w:id="1206" w:author="Ericsson" w:date="2018-02-05T14:24:00Z">
        <w:del w:id="1207" w:author="Huawei" w:date="2018-03-06T13:23:00Z">
          <w:r w:rsidDel="00861D97">
            <w:rPr>
              <w:lang w:val="sv-SE"/>
            </w:rPr>
            <w:delText>3</w:delText>
          </w:r>
        </w:del>
      </w:ins>
      <w:ins w:id="1208" w:author="Ericsson" w:date="2018-02-05T14:23:00Z">
        <w:del w:id="1209" w:author="Huawei" w:date="2018-03-06T13:23:00Z">
          <w:r w:rsidRPr="00F62519" w:rsidDel="00861D97">
            <w:rPr>
              <w:lang w:val="sv-SE"/>
            </w:rPr>
            <w:delText xml:space="preserve">), </w:delText>
          </w:r>
        </w:del>
      </w:ins>
    </w:p>
    <w:p w14:paraId="6A947F74" w14:textId="44279B81" w:rsidR="006F1378" w:rsidRPr="00F62519" w:rsidDel="00861D97" w:rsidRDefault="006F1378" w:rsidP="00CE00FD">
      <w:pPr>
        <w:pStyle w:val="PL"/>
        <w:rPr>
          <w:del w:id="1210" w:author="Huawei" w:date="2018-03-06T13:23:00Z"/>
          <w:lang w:val="sv-SE"/>
        </w:rPr>
      </w:pPr>
      <w:del w:id="1211" w:author="Huawei" w:date="2018-03-06T13:23:00Z">
        <w:r w:rsidRPr="00F62519" w:rsidDel="00861D97">
          <w:rPr>
            <w:lang w:val="sv-SE"/>
          </w:rPr>
          <w:tab/>
        </w:r>
        <w:r w:rsidRPr="00F62519" w:rsidDel="00861D97">
          <w:rPr>
            <w:lang w:val="sv-SE"/>
          </w:rPr>
          <w:tab/>
          <w:delText>sl5</w:delText>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del>
      <w:del w:id="1212" w:author="Huawei" w:date="2018-02-27T09:16:00Z">
        <w:r w:rsidRPr="00F62519" w:rsidDel="00ED41BD">
          <w:rPr>
            <w:lang w:val="sv-SE"/>
          </w:rPr>
          <w:tab/>
        </w:r>
      </w:del>
      <w:del w:id="1213" w:author="Huawei" w:date="2018-03-06T13:23:00Z">
        <w:r w:rsidRPr="00F62519" w:rsidDel="00861D97">
          <w:rPr>
            <w:color w:val="993366"/>
            <w:lang w:val="sv-SE"/>
          </w:rPr>
          <w:delText>INTEGER</w:delText>
        </w:r>
        <w:r w:rsidRPr="00F62519" w:rsidDel="00861D97">
          <w:rPr>
            <w:lang w:val="sv-SE"/>
          </w:rPr>
          <w:delText xml:space="preserve"> (0..4), </w:delText>
        </w:r>
      </w:del>
    </w:p>
    <w:p w14:paraId="4F8E1B25" w14:textId="6411ACDE" w:rsidR="009F7D76" w:rsidRPr="00F62519" w:rsidDel="00861D97" w:rsidRDefault="009F7D76" w:rsidP="009F7D76">
      <w:pPr>
        <w:pStyle w:val="PL"/>
        <w:rPr>
          <w:ins w:id="1214" w:author="Ericsson" w:date="2018-02-05T14:23:00Z"/>
          <w:del w:id="1215" w:author="Huawei" w:date="2018-03-06T13:23:00Z"/>
          <w:lang w:val="sv-SE"/>
        </w:rPr>
      </w:pPr>
      <w:ins w:id="1216" w:author="Ericsson" w:date="2018-02-05T14:23:00Z">
        <w:del w:id="1217" w:author="Huawei" w:date="2018-03-06T13:23:00Z">
          <w:r w:rsidRPr="00F62519" w:rsidDel="00861D97">
            <w:rPr>
              <w:lang w:val="sv-SE"/>
            </w:rPr>
            <w:tab/>
          </w:r>
          <w:r w:rsidRPr="00F62519" w:rsidDel="00861D97">
            <w:rPr>
              <w:lang w:val="sv-SE"/>
            </w:rPr>
            <w:tab/>
            <w:delText>sl</w:delText>
          </w:r>
          <w:r w:rsidDel="00861D97">
            <w:rPr>
              <w:lang w:val="sv-SE"/>
            </w:rPr>
            <w:delText>8</w:delText>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del>
        <w:del w:id="1218" w:author="Huawei" w:date="2018-02-27T09:16:00Z">
          <w:r w:rsidRPr="00F62519" w:rsidDel="00ED41BD">
            <w:rPr>
              <w:lang w:val="sv-SE"/>
            </w:rPr>
            <w:tab/>
          </w:r>
        </w:del>
        <w:del w:id="1219" w:author="Huawei" w:date="2018-03-06T13:23:00Z">
          <w:r w:rsidRPr="00F62519" w:rsidDel="00861D97">
            <w:rPr>
              <w:color w:val="993366"/>
              <w:lang w:val="sv-SE"/>
            </w:rPr>
            <w:delText>INTEGER</w:delText>
          </w:r>
          <w:r w:rsidDel="00861D97">
            <w:rPr>
              <w:lang w:val="sv-SE"/>
            </w:rPr>
            <w:delText xml:space="preserve"> (0..</w:delText>
          </w:r>
        </w:del>
      </w:ins>
      <w:ins w:id="1220" w:author="Ericsson" w:date="2018-02-05T14:24:00Z">
        <w:del w:id="1221" w:author="Huawei" w:date="2018-03-06T13:23:00Z">
          <w:r w:rsidDel="00861D97">
            <w:rPr>
              <w:lang w:val="sv-SE"/>
            </w:rPr>
            <w:delText>7</w:delText>
          </w:r>
        </w:del>
      </w:ins>
      <w:ins w:id="1222" w:author="Ericsson" w:date="2018-02-05T14:23:00Z">
        <w:del w:id="1223" w:author="Huawei" w:date="2018-03-06T13:23:00Z">
          <w:r w:rsidRPr="00F62519" w:rsidDel="00861D97">
            <w:rPr>
              <w:lang w:val="sv-SE"/>
            </w:rPr>
            <w:delText xml:space="preserve">), </w:delText>
          </w:r>
        </w:del>
      </w:ins>
    </w:p>
    <w:p w14:paraId="5122F97B" w14:textId="36609195" w:rsidR="006F1378" w:rsidRPr="004065CE" w:rsidDel="00861D97" w:rsidRDefault="006F1378" w:rsidP="00CE00FD">
      <w:pPr>
        <w:pStyle w:val="PL"/>
        <w:rPr>
          <w:del w:id="1224" w:author="Huawei" w:date="2018-03-06T13:23:00Z"/>
          <w:lang w:val="sv-SE"/>
        </w:rPr>
      </w:pPr>
      <w:del w:id="1225" w:author="Huawei" w:date="2018-03-06T13:23:00Z">
        <w:r w:rsidRPr="00F62519" w:rsidDel="00861D97">
          <w:rPr>
            <w:lang w:val="sv-SE"/>
          </w:rPr>
          <w:tab/>
        </w:r>
        <w:r w:rsidRPr="00F62519" w:rsidDel="00861D97">
          <w:rPr>
            <w:lang w:val="sv-SE"/>
          </w:rPr>
          <w:tab/>
        </w:r>
        <w:r w:rsidRPr="004065CE" w:rsidDel="00861D97">
          <w:rPr>
            <w:lang w:val="sv-SE"/>
          </w:rPr>
          <w:delText>sl10</w:delText>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color w:val="993366"/>
            <w:lang w:val="sv-SE"/>
          </w:rPr>
          <w:delText>INTEGER</w:delText>
        </w:r>
        <w:r w:rsidRPr="004065CE" w:rsidDel="00861D97">
          <w:rPr>
            <w:lang w:val="sv-SE"/>
          </w:rPr>
          <w:delText xml:space="preserve"> (0..9), </w:delText>
        </w:r>
      </w:del>
    </w:p>
    <w:p w14:paraId="2F47870B" w14:textId="4BA42070" w:rsidR="009F7D76" w:rsidRPr="00F62519" w:rsidDel="00861D97" w:rsidRDefault="009F7D76" w:rsidP="009F7D76">
      <w:pPr>
        <w:pStyle w:val="PL"/>
        <w:rPr>
          <w:ins w:id="1226" w:author="Ericsson" w:date="2018-02-05T14:23:00Z"/>
          <w:del w:id="1227" w:author="Huawei" w:date="2018-03-06T13:23:00Z"/>
          <w:lang w:val="sv-SE"/>
        </w:rPr>
      </w:pPr>
      <w:ins w:id="1228" w:author="Ericsson" w:date="2018-02-05T14:23:00Z">
        <w:del w:id="1229" w:author="Huawei" w:date="2018-03-06T13:23:00Z">
          <w:r w:rsidRPr="00F62519" w:rsidDel="00861D97">
            <w:rPr>
              <w:lang w:val="sv-SE"/>
            </w:rPr>
            <w:tab/>
          </w:r>
          <w:r w:rsidRPr="00F62519" w:rsidDel="00861D97">
            <w:rPr>
              <w:lang w:val="sv-SE"/>
            </w:rPr>
            <w:tab/>
            <w:delText>sl</w:delText>
          </w:r>
        </w:del>
      </w:ins>
      <w:ins w:id="1230" w:author="Ericsson" w:date="2018-02-05T14:24:00Z">
        <w:del w:id="1231" w:author="Huawei" w:date="2018-03-06T13:23:00Z">
          <w:r w:rsidDel="00861D97">
            <w:rPr>
              <w:lang w:val="sv-SE"/>
            </w:rPr>
            <w:delText>16</w:delText>
          </w:r>
        </w:del>
      </w:ins>
      <w:ins w:id="1232" w:author="Ericsson" w:date="2018-02-05T14:23:00Z">
        <w:del w:id="1233" w:author="Huawei" w:date="2018-03-06T13:23:00Z">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color w:val="993366"/>
              <w:lang w:val="sv-SE"/>
            </w:rPr>
            <w:delText>INTEGER</w:delText>
          </w:r>
          <w:r w:rsidDel="00861D97">
            <w:rPr>
              <w:lang w:val="sv-SE"/>
            </w:rPr>
            <w:delText xml:space="preserve"> (0..</w:delText>
          </w:r>
        </w:del>
      </w:ins>
      <w:ins w:id="1234" w:author="Ericsson" w:date="2018-02-05T14:24:00Z">
        <w:del w:id="1235" w:author="Huawei" w:date="2018-03-06T13:23:00Z">
          <w:r w:rsidDel="00861D97">
            <w:rPr>
              <w:lang w:val="sv-SE"/>
            </w:rPr>
            <w:delText>15</w:delText>
          </w:r>
        </w:del>
      </w:ins>
      <w:ins w:id="1236" w:author="Ericsson" w:date="2018-02-05T14:23:00Z">
        <w:del w:id="1237" w:author="Huawei" w:date="2018-03-06T13:23:00Z">
          <w:r w:rsidRPr="00F62519" w:rsidDel="00861D97">
            <w:rPr>
              <w:lang w:val="sv-SE"/>
            </w:rPr>
            <w:delText xml:space="preserve">), </w:delText>
          </w:r>
        </w:del>
      </w:ins>
    </w:p>
    <w:p w14:paraId="4D48D6B4" w14:textId="20A95DD7" w:rsidR="006F1378" w:rsidRPr="004065CE" w:rsidDel="00861D97" w:rsidRDefault="006F1378" w:rsidP="00CE00FD">
      <w:pPr>
        <w:pStyle w:val="PL"/>
        <w:rPr>
          <w:del w:id="1238" w:author="Huawei" w:date="2018-03-06T13:23:00Z"/>
          <w:lang w:val="sv-SE"/>
        </w:rPr>
      </w:pPr>
      <w:del w:id="1239" w:author="Huawei" w:date="2018-03-06T13:23:00Z">
        <w:r w:rsidRPr="004065CE" w:rsidDel="00861D97">
          <w:rPr>
            <w:lang w:val="sv-SE"/>
          </w:rPr>
          <w:tab/>
        </w:r>
        <w:r w:rsidRPr="004065CE" w:rsidDel="00861D97">
          <w:rPr>
            <w:lang w:val="sv-SE"/>
          </w:rPr>
          <w:tab/>
          <w:delText>sl20</w:delText>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color w:val="993366"/>
            <w:lang w:val="sv-SE"/>
          </w:rPr>
          <w:delText>INTEGER</w:delText>
        </w:r>
        <w:r w:rsidRPr="004065CE" w:rsidDel="00861D97">
          <w:rPr>
            <w:lang w:val="sv-SE"/>
          </w:rPr>
          <w:delText xml:space="preserve"> (0..19), </w:delText>
        </w:r>
      </w:del>
    </w:p>
    <w:p w14:paraId="56E6FABB" w14:textId="29B480CA" w:rsidR="009F7D76" w:rsidRPr="00F62519" w:rsidDel="00861D97" w:rsidRDefault="009F7D76" w:rsidP="009F7D76">
      <w:pPr>
        <w:pStyle w:val="PL"/>
        <w:rPr>
          <w:ins w:id="1240" w:author="Ericsson" w:date="2018-02-05T14:23:00Z"/>
          <w:del w:id="1241" w:author="Huawei" w:date="2018-03-06T13:23:00Z"/>
          <w:lang w:val="sv-SE"/>
        </w:rPr>
      </w:pPr>
      <w:ins w:id="1242" w:author="Ericsson" w:date="2018-02-05T14:23:00Z">
        <w:del w:id="1243" w:author="Huawei" w:date="2018-03-06T13:23:00Z">
          <w:r w:rsidRPr="00F62519" w:rsidDel="00861D97">
            <w:rPr>
              <w:lang w:val="sv-SE"/>
            </w:rPr>
            <w:tab/>
          </w:r>
          <w:r w:rsidRPr="00F62519" w:rsidDel="00861D97">
            <w:rPr>
              <w:lang w:val="sv-SE"/>
            </w:rPr>
            <w:tab/>
            <w:delText>sl</w:delText>
          </w:r>
        </w:del>
      </w:ins>
      <w:ins w:id="1244" w:author="Ericsson" w:date="2018-02-05T14:24:00Z">
        <w:del w:id="1245" w:author="Huawei" w:date="2018-03-06T13:23:00Z">
          <w:r w:rsidDel="00861D97">
            <w:rPr>
              <w:lang w:val="sv-SE"/>
            </w:rPr>
            <w:delText>32</w:delText>
          </w:r>
        </w:del>
      </w:ins>
      <w:ins w:id="1246" w:author="Ericsson" w:date="2018-02-05T14:23:00Z">
        <w:del w:id="1247" w:author="Huawei" w:date="2018-03-06T13:23:00Z">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color w:val="993366"/>
              <w:lang w:val="sv-SE"/>
            </w:rPr>
            <w:delText>INTEGER</w:delText>
          </w:r>
          <w:r w:rsidDel="00861D97">
            <w:rPr>
              <w:lang w:val="sv-SE"/>
            </w:rPr>
            <w:delText xml:space="preserve"> (0..</w:delText>
          </w:r>
        </w:del>
      </w:ins>
      <w:ins w:id="1248" w:author="Ericsson" w:date="2018-02-05T14:24:00Z">
        <w:del w:id="1249" w:author="Huawei" w:date="2018-03-06T13:23:00Z">
          <w:r w:rsidDel="00861D97">
            <w:rPr>
              <w:lang w:val="sv-SE"/>
            </w:rPr>
            <w:delText>31</w:delText>
          </w:r>
        </w:del>
      </w:ins>
      <w:ins w:id="1250" w:author="Ericsson" w:date="2018-02-05T14:23:00Z">
        <w:del w:id="1251" w:author="Huawei" w:date="2018-03-06T13:23:00Z">
          <w:r w:rsidRPr="00F62519" w:rsidDel="00861D97">
            <w:rPr>
              <w:lang w:val="sv-SE"/>
            </w:rPr>
            <w:delText xml:space="preserve">), </w:delText>
          </w:r>
        </w:del>
      </w:ins>
    </w:p>
    <w:p w14:paraId="43ED2FAD" w14:textId="6746D48B" w:rsidR="006F1378" w:rsidRPr="004065CE" w:rsidDel="00861D97" w:rsidRDefault="006F1378" w:rsidP="00CE00FD">
      <w:pPr>
        <w:pStyle w:val="PL"/>
        <w:rPr>
          <w:del w:id="1252" w:author="Huawei" w:date="2018-03-06T13:23:00Z"/>
          <w:lang w:val="sv-SE"/>
        </w:rPr>
      </w:pPr>
      <w:del w:id="1253" w:author="Huawei" w:date="2018-03-06T13:23:00Z">
        <w:r w:rsidRPr="004065CE" w:rsidDel="00861D97">
          <w:rPr>
            <w:lang w:val="sv-SE"/>
          </w:rPr>
          <w:tab/>
        </w:r>
        <w:r w:rsidRPr="004065CE" w:rsidDel="00861D97">
          <w:rPr>
            <w:lang w:val="sv-SE"/>
          </w:rPr>
          <w:tab/>
          <w:delText>sl40</w:delText>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color w:val="993366"/>
            <w:lang w:val="sv-SE"/>
          </w:rPr>
          <w:delText>INTEGER</w:delText>
        </w:r>
        <w:r w:rsidRPr="004065CE" w:rsidDel="00861D97">
          <w:rPr>
            <w:lang w:val="sv-SE"/>
          </w:rPr>
          <w:delText xml:space="preserve"> (0..39), </w:delText>
        </w:r>
      </w:del>
    </w:p>
    <w:p w14:paraId="6248CCB9" w14:textId="49F3A60D" w:rsidR="009F7D76" w:rsidRPr="00F62519" w:rsidDel="00861D97" w:rsidRDefault="009F7D76" w:rsidP="009F7D76">
      <w:pPr>
        <w:pStyle w:val="PL"/>
        <w:rPr>
          <w:ins w:id="1254" w:author="Ericsson" w:date="2018-02-05T14:23:00Z"/>
          <w:del w:id="1255" w:author="Huawei" w:date="2018-03-06T13:23:00Z"/>
          <w:lang w:val="sv-SE"/>
        </w:rPr>
      </w:pPr>
      <w:ins w:id="1256" w:author="Ericsson" w:date="2018-02-05T14:23:00Z">
        <w:del w:id="1257" w:author="Huawei" w:date="2018-03-06T13:23:00Z">
          <w:r w:rsidRPr="00F62519" w:rsidDel="00861D97">
            <w:rPr>
              <w:lang w:val="sv-SE"/>
            </w:rPr>
            <w:tab/>
          </w:r>
          <w:r w:rsidRPr="00F62519" w:rsidDel="00861D97">
            <w:rPr>
              <w:lang w:val="sv-SE"/>
            </w:rPr>
            <w:tab/>
            <w:delText>sl</w:delText>
          </w:r>
        </w:del>
      </w:ins>
      <w:ins w:id="1258" w:author="Ericsson" w:date="2018-02-05T14:24:00Z">
        <w:del w:id="1259" w:author="Huawei" w:date="2018-03-06T13:23:00Z">
          <w:r w:rsidDel="00861D97">
            <w:rPr>
              <w:lang w:val="sv-SE"/>
            </w:rPr>
            <w:delText>64</w:delText>
          </w:r>
        </w:del>
      </w:ins>
      <w:ins w:id="1260" w:author="Ericsson" w:date="2018-02-05T14:23:00Z">
        <w:del w:id="1261" w:author="Huawei" w:date="2018-03-06T13:23:00Z">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color w:val="993366"/>
              <w:lang w:val="sv-SE"/>
            </w:rPr>
            <w:delText>INTEGER</w:delText>
          </w:r>
          <w:r w:rsidDel="00861D97">
            <w:rPr>
              <w:lang w:val="sv-SE"/>
            </w:rPr>
            <w:delText xml:space="preserve"> (0..</w:delText>
          </w:r>
        </w:del>
      </w:ins>
      <w:ins w:id="1262" w:author="Ericsson" w:date="2018-02-05T14:24:00Z">
        <w:del w:id="1263" w:author="Huawei" w:date="2018-03-06T13:23:00Z">
          <w:r w:rsidDel="00861D97">
            <w:rPr>
              <w:lang w:val="sv-SE"/>
            </w:rPr>
            <w:delText>63</w:delText>
          </w:r>
        </w:del>
      </w:ins>
      <w:ins w:id="1264" w:author="Ericsson" w:date="2018-02-05T14:23:00Z">
        <w:del w:id="1265" w:author="Huawei" w:date="2018-03-06T13:23:00Z">
          <w:r w:rsidRPr="00F62519" w:rsidDel="00861D97">
            <w:rPr>
              <w:lang w:val="sv-SE"/>
            </w:rPr>
            <w:delText xml:space="preserve">), </w:delText>
          </w:r>
        </w:del>
      </w:ins>
    </w:p>
    <w:p w14:paraId="2DE25F09" w14:textId="75B7789A" w:rsidR="006F1378" w:rsidRPr="004065CE" w:rsidDel="00861D97" w:rsidRDefault="006F1378" w:rsidP="00CE00FD">
      <w:pPr>
        <w:pStyle w:val="PL"/>
        <w:rPr>
          <w:del w:id="1266" w:author="Huawei" w:date="2018-03-06T13:23:00Z"/>
          <w:lang w:val="sv-SE"/>
        </w:rPr>
      </w:pPr>
      <w:del w:id="1267" w:author="Huawei" w:date="2018-03-06T13:23:00Z">
        <w:r w:rsidRPr="004065CE" w:rsidDel="00861D97">
          <w:rPr>
            <w:lang w:val="sv-SE"/>
          </w:rPr>
          <w:tab/>
        </w:r>
        <w:r w:rsidRPr="004065CE" w:rsidDel="00861D97">
          <w:rPr>
            <w:lang w:val="sv-SE"/>
          </w:rPr>
          <w:tab/>
          <w:delText>sl80</w:delText>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color w:val="993366"/>
            <w:lang w:val="sv-SE"/>
          </w:rPr>
          <w:delText>INTEGER</w:delText>
        </w:r>
        <w:r w:rsidRPr="004065CE" w:rsidDel="00861D97">
          <w:rPr>
            <w:lang w:val="sv-SE"/>
          </w:rPr>
          <w:delText xml:space="preserve"> (0..79), </w:delText>
        </w:r>
      </w:del>
    </w:p>
    <w:p w14:paraId="7646710A" w14:textId="3825A789" w:rsidR="006F1378" w:rsidRPr="004065CE" w:rsidDel="00861D97" w:rsidRDefault="006F1378" w:rsidP="00CE00FD">
      <w:pPr>
        <w:pStyle w:val="PL"/>
        <w:rPr>
          <w:del w:id="1268" w:author="Huawei" w:date="2018-03-06T13:23:00Z"/>
          <w:lang w:val="sv-SE"/>
        </w:rPr>
      </w:pPr>
      <w:del w:id="1269" w:author="Huawei" w:date="2018-03-06T13:23:00Z">
        <w:r w:rsidRPr="004065CE" w:rsidDel="00861D97">
          <w:rPr>
            <w:lang w:val="sv-SE"/>
          </w:rPr>
          <w:tab/>
        </w:r>
        <w:r w:rsidRPr="004065CE" w:rsidDel="00861D97">
          <w:rPr>
            <w:lang w:val="sv-SE"/>
          </w:rPr>
          <w:tab/>
          <w:delText>sl160</w:delText>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del>
      <w:del w:id="1270" w:author="Huawei" w:date="2018-02-27T09:16:00Z">
        <w:r w:rsidRPr="004065CE" w:rsidDel="00ED41BD">
          <w:rPr>
            <w:lang w:val="sv-SE"/>
          </w:rPr>
          <w:tab/>
        </w:r>
      </w:del>
      <w:del w:id="1271" w:author="Huawei" w:date="2018-03-06T13:23:00Z">
        <w:r w:rsidRPr="004065CE" w:rsidDel="00861D97">
          <w:rPr>
            <w:color w:val="993366"/>
            <w:lang w:val="sv-SE"/>
          </w:rPr>
          <w:delText>INTEGER</w:delText>
        </w:r>
        <w:r w:rsidRPr="004065CE" w:rsidDel="00861D97">
          <w:rPr>
            <w:lang w:val="sv-SE"/>
          </w:rPr>
          <w:delText xml:space="preserve"> (0..159), </w:delText>
        </w:r>
      </w:del>
    </w:p>
    <w:p w14:paraId="5E388A15" w14:textId="23BA1400" w:rsidR="006F1378" w:rsidRPr="004065CE" w:rsidDel="00861D97" w:rsidRDefault="006F1378" w:rsidP="00CE00FD">
      <w:pPr>
        <w:pStyle w:val="PL"/>
        <w:rPr>
          <w:del w:id="1272" w:author="Huawei" w:date="2018-03-06T13:23:00Z"/>
          <w:lang w:val="sv-SE"/>
        </w:rPr>
      </w:pPr>
      <w:del w:id="1273" w:author="Huawei" w:date="2018-03-06T13:23:00Z">
        <w:r w:rsidRPr="004065CE" w:rsidDel="00861D97">
          <w:rPr>
            <w:lang w:val="sv-SE"/>
          </w:rPr>
          <w:tab/>
        </w:r>
        <w:r w:rsidRPr="004065CE" w:rsidDel="00861D97">
          <w:rPr>
            <w:lang w:val="sv-SE"/>
          </w:rPr>
          <w:tab/>
          <w:delText>sl320</w:delText>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del>
      <w:del w:id="1274" w:author="Huawei" w:date="2018-02-27T09:16:00Z">
        <w:r w:rsidRPr="004065CE" w:rsidDel="00ED41BD">
          <w:rPr>
            <w:lang w:val="sv-SE"/>
          </w:rPr>
          <w:tab/>
        </w:r>
      </w:del>
      <w:del w:id="1275" w:author="Huawei" w:date="2018-03-06T13:23:00Z">
        <w:r w:rsidRPr="004065CE" w:rsidDel="00861D97">
          <w:rPr>
            <w:color w:val="993366"/>
            <w:lang w:val="sv-SE"/>
          </w:rPr>
          <w:delText>INTEGER</w:delText>
        </w:r>
        <w:r w:rsidRPr="004065CE" w:rsidDel="00861D97">
          <w:rPr>
            <w:lang w:val="sv-SE"/>
          </w:rPr>
          <w:delText xml:space="preserve"> (0..319), </w:delText>
        </w:r>
      </w:del>
    </w:p>
    <w:p w14:paraId="52ED2CF6" w14:textId="289AAB91" w:rsidR="006F1378" w:rsidRPr="00CD6667" w:rsidDel="00861D97" w:rsidRDefault="006F1378" w:rsidP="00CE00FD">
      <w:pPr>
        <w:pStyle w:val="PL"/>
        <w:rPr>
          <w:del w:id="1276" w:author="Huawei" w:date="2018-03-06T13:23:00Z"/>
        </w:rPr>
      </w:pPr>
      <w:del w:id="1277" w:author="Huawei" w:date="2018-03-06T13:23:00Z">
        <w:r w:rsidRPr="004065CE" w:rsidDel="00861D97">
          <w:rPr>
            <w:lang w:val="sv-SE"/>
          </w:rPr>
          <w:tab/>
        </w:r>
        <w:r w:rsidRPr="004065CE" w:rsidDel="00861D97">
          <w:rPr>
            <w:lang w:val="sv-SE"/>
          </w:rPr>
          <w:tab/>
        </w:r>
        <w:r w:rsidRPr="00CD6667" w:rsidDel="00861D97">
          <w:delText>sl640</w:delText>
        </w:r>
        <w:r w:rsidRPr="00CD6667" w:rsidDel="00861D97">
          <w:tab/>
        </w:r>
        <w:r w:rsidRPr="00CD6667" w:rsidDel="00861D97">
          <w:tab/>
        </w:r>
        <w:r w:rsidRPr="00CD6667" w:rsidDel="00861D97">
          <w:tab/>
        </w:r>
        <w:r w:rsidRPr="00CD6667" w:rsidDel="00861D97">
          <w:tab/>
        </w:r>
        <w:r w:rsidRPr="00CD6667" w:rsidDel="00861D97">
          <w:tab/>
        </w:r>
        <w:r w:rsidRPr="00CD6667" w:rsidDel="00861D97">
          <w:tab/>
        </w:r>
        <w:r w:rsidRPr="00CD6667" w:rsidDel="00861D97">
          <w:tab/>
        </w:r>
        <w:r w:rsidRPr="00CD6667" w:rsidDel="00861D97">
          <w:tab/>
        </w:r>
      </w:del>
      <w:del w:id="1278" w:author="Huawei" w:date="2018-02-27T09:16:00Z">
        <w:r w:rsidRPr="00CD6667" w:rsidDel="00ED41BD">
          <w:tab/>
        </w:r>
      </w:del>
      <w:del w:id="1279" w:author="Huawei" w:date="2018-03-06T13:23:00Z">
        <w:r w:rsidRPr="00CD6667" w:rsidDel="00861D97">
          <w:rPr>
            <w:color w:val="993366"/>
          </w:rPr>
          <w:delText>INTEGER</w:delText>
        </w:r>
        <w:r w:rsidRPr="00CD6667" w:rsidDel="00861D97">
          <w:delText xml:space="preserve"> (0..639)</w:delText>
        </w:r>
      </w:del>
    </w:p>
    <w:p w14:paraId="2725BF1E" w14:textId="3759C6FC" w:rsidR="006F1378" w:rsidRDefault="006F1378" w:rsidP="00CE00FD">
      <w:pPr>
        <w:pStyle w:val="PL"/>
        <w:rPr>
          <w:ins w:id="1280" w:author="Huawei" w:date="2018-03-06T11:42:00Z"/>
        </w:rPr>
      </w:pPr>
      <w:del w:id="1281" w:author="Huawei" w:date="2018-03-06T13:23:00Z">
        <w:r w:rsidRPr="00CD6667" w:rsidDel="00861D97">
          <w:tab/>
        </w:r>
        <w:r w:rsidRPr="00000A61" w:rsidDel="00861D97">
          <w:delText>}</w:delText>
        </w:r>
      </w:del>
      <w:ins w:id="1282" w:author="Huawei" w:date="2018-02-27T15:58:00Z">
        <w:r w:rsidR="00A73E31">
          <w:tab/>
        </w:r>
        <w:r w:rsidR="00A73E31">
          <w:tab/>
        </w:r>
        <w:r w:rsidR="00A73E31">
          <w:tab/>
        </w:r>
        <w:r w:rsidR="00A73E31">
          <w:tab/>
        </w:r>
        <w:r w:rsidR="00A73E31">
          <w:tab/>
        </w:r>
        <w:r w:rsidR="00A73E31">
          <w:tab/>
        </w:r>
        <w:r w:rsidR="00A73E31">
          <w:tab/>
          <w:t>OPTIONAL</w:t>
        </w:r>
      </w:ins>
      <w:ins w:id="1283" w:author="Huawei" w:date="2018-03-06T11:42:00Z">
        <w:r w:rsidR="0075606B">
          <w:t>,</w:t>
        </w:r>
      </w:ins>
      <w:del w:id="1284" w:author="Huawei" w:date="2018-02-27T15:59:00Z">
        <w:r w:rsidR="0022565C" w:rsidDel="00A73E31">
          <w:delText>,</w:delText>
        </w:r>
      </w:del>
      <w:ins w:id="1285" w:author="Huawei" w:date="2018-02-27T15:58:00Z">
        <w:r w:rsidR="00A73E31">
          <w:t xml:space="preserve"> --Cond PeriodicOrSemiPersistent</w:t>
        </w:r>
      </w:ins>
    </w:p>
    <w:p w14:paraId="51E6C152" w14:textId="77777777" w:rsidR="0075606B" w:rsidRDefault="0075606B" w:rsidP="0075606B">
      <w:pPr>
        <w:pStyle w:val="PL"/>
        <w:rPr>
          <w:ins w:id="1286" w:author="Huawei" w:date="2018-03-06T11:43:00Z"/>
        </w:rPr>
      </w:pPr>
    </w:p>
    <w:p w14:paraId="6D657DEC" w14:textId="57543B78" w:rsidR="0075606B" w:rsidRPr="00D02B97" w:rsidRDefault="0075606B" w:rsidP="0075606B">
      <w:pPr>
        <w:pStyle w:val="PL"/>
        <w:rPr>
          <w:ins w:id="1287" w:author="Huawei" w:date="2018-03-06T11:43:00Z"/>
          <w:color w:val="808080"/>
        </w:rPr>
      </w:pPr>
      <w:ins w:id="1288" w:author="Huawei" w:date="2018-03-06T11:43:00Z">
        <w:r>
          <w:tab/>
        </w:r>
        <w:r w:rsidRPr="00D02B97">
          <w:rPr>
            <w:color w:val="808080"/>
          </w:rPr>
          <w:t>-- For a target periodic CSI-RS, contains a reference to one TCI-St</w:t>
        </w:r>
        <w:r>
          <w:rPr>
            <w:color w:val="808080"/>
          </w:rPr>
          <w:t>ate</w:t>
        </w:r>
        <w:r w:rsidRPr="00D02B97">
          <w:rPr>
            <w:color w:val="808080"/>
          </w:rPr>
          <w:t xml:space="preserve"> in TCI-States for providing the QCL source and </w:t>
        </w:r>
      </w:ins>
    </w:p>
    <w:p w14:paraId="699CB075" w14:textId="52F04692" w:rsidR="0075606B" w:rsidRPr="00D02B97" w:rsidRDefault="0075606B" w:rsidP="0075606B">
      <w:pPr>
        <w:pStyle w:val="PL"/>
        <w:rPr>
          <w:ins w:id="1289" w:author="Huawei" w:date="2018-03-06T11:43:00Z"/>
          <w:color w:val="808080"/>
        </w:rPr>
      </w:pPr>
      <w:ins w:id="1290" w:author="Huawei" w:date="2018-03-06T11:43:00Z">
        <w:r>
          <w:tab/>
        </w:r>
        <w:r w:rsidRPr="00D02B97">
          <w:rPr>
            <w:color w:val="808080"/>
          </w:rPr>
          <w:t>-- QCL type. For periodic CSI-RS, the source can be SSB or another periodic-CSI-RS.</w:t>
        </w:r>
      </w:ins>
    </w:p>
    <w:p w14:paraId="3B2A5DBC" w14:textId="133DF910" w:rsidR="0075606B" w:rsidRPr="00D02B97" w:rsidRDefault="0075606B" w:rsidP="0075606B">
      <w:pPr>
        <w:pStyle w:val="PL"/>
        <w:rPr>
          <w:ins w:id="1291" w:author="Huawei" w:date="2018-03-06T11:43:00Z"/>
          <w:color w:val="808080"/>
        </w:rPr>
      </w:pPr>
      <w:ins w:id="1292" w:author="Huawei" w:date="2018-03-06T11:43:00Z">
        <w:r>
          <w:tab/>
        </w:r>
        <w:r w:rsidRPr="00D02B97">
          <w:rPr>
            <w:color w:val="808080"/>
          </w:rPr>
          <w:t xml:space="preserve">-- Corresponds to L1 parameter 'QCL-Info-PeriodicCSI-RS' (see 38.214, section </w:t>
        </w:r>
        <w:r>
          <w:rPr>
            <w:color w:val="808080"/>
          </w:rPr>
          <w:t>5.2.2.3.1</w:t>
        </w:r>
        <w:r w:rsidRPr="00D02B97">
          <w:rPr>
            <w:color w:val="808080"/>
          </w:rPr>
          <w:t>)</w:t>
        </w:r>
      </w:ins>
    </w:p>
    <w:p w14:paraId="58D953EC" w14:textId="5E967859" w:rsidR="00744F91" w:rsidRDefault="0075606B" w:rsidP="0075606B">
      <w:pPr>
        <w:pStyle w:val="PL"/>
        <w:rPr>
          <w:ins w:id="1293" w:author="Huawei" w:date="2018-03-06T15:28:00Z"/>
        </w:rPr>
      </w:pPr>
      <w:ins w:id="1294" w:author="Huawei" w:date="2018-03-06T11:43:00Z">
        <w:r>
          <w:tab/>
          <w:t>qcl-InfoPeriodicCSI-</w:t>
        </w:r>
        <w:r w:rsidR="00861D97">
          <w:t>RS</w:t>
        </w:r>
        <w:r w:rsidR="00861D97">
          <w:tab/>
        </w:r>
        <w:r w:rsidR="00861D97">
          <w:tab/>
        </w:r>
        <w:r w:rsidR="00861D97">
          <w:tab/>
        </w:r>
        <w:r w:rsidR="00861D97">
          <w:tab/>
        </w:r>
        <w:r w:rsidR="00861D97">
          <w:tab/>
        </w:r>
        <w:r w:rsidR="00861D97">
          <w:tab/>
          <w:t>TCI-StateId</w:t>
        </w:r>
        <w:r w:rsidR="00861D97">
          <w:tab/>
        </w:r>
        <w:r w:rsidR="00861D97">
          <w:tab/>
        </w:r>
        <w:r w:rsidR="00861D97">
          <w:tab/>
        </w:r>
        <w:r w:rsidR="00861D97">
          <w:tab/>
        </w:r>
        <w:r w:rsidR="00861D97">
          <w:tab/>
        </w:r>
        <w:r w:rsidR="00861D97">
          <w:tab/>
        </w:r>
        <w:r w:rsidR="00861D97">
          <w:tab/>
        </w:r>
        <w:r w:rsidR="00861D97">
          <w:tab/>
        </w:r>
        <w:r w:rsidR="00861D97">
          <w:tab/>
        </w:r>
        <w:r w:rsidR="00861D97">
          <w:tab/>
        </w:r>
        <w:r w:rsidR="00861D97">
          <w:tab/>
        </w:r>
        <w:r w:rsidR="00861D97">
          <w:tab/>
        </w:r>
        <w:r w:rsidRPr="00D02B97">
          <w:rPr>
            <w:color w:val="993366"/>
          </w:rPr>
          <w:t>OPTIONAL</w:t>
        </w:r>
      </w:ins>
      <w:ins w:id="1295" w:author="Huawei" w:date="2018-03-06T15:37:00Z">
        <w:r w:rsidR="009C2BAA">
          <w:rPr>
            <w:color w:val="993366"/>
          </w:rPr>
          <w:t>,</w:t>
        </w:r>
      </w:ins>
      <w:ins w:id="1296" w:author="Huawei" w:date="2018-03-06T11:43:00Z">
        <w:r>
          <w:rPr>
            <w:color w:val="993366"/>
          </w:rPr>
          <w:t xml:space="preserve"> </w:t>
        </w:r>
        <w:r>
          <w:t>--Cond Periodic</w:t>
        </w:r>
      </w:ins>
    </w:p>
    <w:p w14:paraId="07A8CB2D" w14:textId="5593E452" w:rsidR="0075606B" w:rsidRPr="00000A61" w:rsidRDefault="00744F91" w:rsidP="00CE00FD">
      <w:pPr>
        <w:pStyle w:val="PL"/>
      </w:pPr>
      <w:ins w:id="1297" w:author="Huawei" w:date="2018-03-06T15:28:00Z">
        <w:r>
          <w:tab/>
          <w:t>...</w:t>
        </w:r>
      </w:ins>
    </w:p>
    <w:p w14:paraId="5F310FA1" w14:textId="5355B630" w:rsidR="0022565C" w:rsidRPr="00D02B97" w:rsidDel="00B9066B" w:rsidRDefault="00BE44E1" w:rsidP="00CE00FD">
      <w:pPr>
        <w:pStyle w:val="PL"/>
        <w:rPr>
          <w:del w:id="1298" w:author="Huawei" w:date="2018-02-26T19:22:00Z"/>
          <w:color w:val="808080"/>
        </w:rPr>
      </w:pPr>
      <w:del w:id="1299" w:author="Huawei" w:date="2018-02-26T19:22:00Z">
        <w:r w:rsidDel="00B9066B">
          <w:tab/>
        </w:r>
        <w:r w:rsidRPr="00D02B97" w:rsidDel="00B9066B">
          <w:rPr>
            <w:color w:val="808080"/>
          </w:rPr>
          <w:delText>-- Indicates</w:delText>
        </w:r>
        <w:r w:rsidR="0022565C" w:rsidRPr="00D02B97" w:rsidDel="00B9066B">
          <w:rPr>
            <w:color w:val="808080"/>
          </w:rPr>
          <w:delText xml:space="preserve"> whether or not the antenna ports of NZP CSI-RS resources in the CSI-RS resource set is same</w:delText>
        </w:r>
      </w:del>
    </w:p>
    <w:p w14:paraId="78318CB8" w14:textId="69B9E553" w:rsidR="0022565C" w:rsidRPr="00D02B97" w:rsidDel="00B9066B" w:rsidRDefault="0022565C" w:rsidP="00CE00FD">
      <w:pPr>
        <w:pStyle w:val="PL"/>
        <w:rPr>
          <w:del w:id="1300" w:author="Huawei" w:date="2018-02-26T19:22:00Z"/>
          <w:color w:val="808080"/>
        </w:rPr>
      </w:pPr>
      <w:del w:id="1301" w:author="Huawei" w:date="2018-02-26T19:22:00Z">
        <w:r w:rsidDel="00B9066B">
          <w:tab/>
        </w:r>
        <w:r w:rsidRPr="00D02B97" w:rsidDel="00B9066B">
          <w:rPr>
            <w:color w:val="808080"/>
          </w:rPr>
          <w:delText>-- Corresponds to L1 parameter 'TRS-Info' (see 38.214, section 5.2.2.3.1)</w:delText>
        </w:r>
      </w:del>
    </w:p>
    <w:p w14:paraId="2AE68F29" w14:textId="23E2BBC4" w:rsidR="0022565C" w:rsidDel="00B9066B" w:rsidRDefault="0022565C" w:rsidP="00CE00FD">
      <w:pPr>
        <w:pStyle w:val="PL"/>
        <w:rPr>
          <w:del w:id="1302" w:author="Huawei" w:date="2018-02-26T19:22:00Z"/>
        </w:rPr>
      </w:pPr>
      <w:del w:id="1303" w:author="Huawei" w:date="2018-02-26T19:22:00Z">
        <w:r w:rsidDel="00B9066B">
          <w:tab/>
          <w:delText>trs-Info</w:delText>
        </w:r>
        <w:r w:rsidDel="00B9066B">
          <w:tab/>
        </w:r>
        <w:r w:rsidDel="00B9066B">
          <w:tab/>
        </w:r>
        <w:r w:rsidDel="00B9066B">
          <w:tab/>
        </w:r>
        <w:r w:rsidDel="00B9066B">
          <w:tab/>
        </w:r>
        <w:r w:rsidDel="00B9066B">
          <w:tab/>
        </w:r>
        <w:r w:rsidDel="00B9066B">
          <w:tab/>
        </w:r>
        <w:r w:rsidDel="00B9066B">
          <w:tab/>
        </w:r>
        <w:r w:rsidDel="00B9066B">
          <w:tab/>
        </w:r>
        <w:r w:rsidRPr="00D02B97" w:rsidDel="00B9066B">
          <w:rPr>
            <w:color w:val="993366"/>
          </w:rPr>
          <w:delText>ENUMERATED</w:delText>
        </w:r>
        <w:r w:rsidDel="00B9066B">
          <w:delText xml:space="preserve"> {true}</w:delText>
        </w:r>
        <w:r w:rsidDel="00B9066B">
          <w:tab/>
        </w:r>
        <w:r w:rsidDel="00B9066B">
          <w:tab/>
        </w:r>
        <w:r w:rsidR="00F5009D" w:rsidDel="00B9066B">
          <w:tab/>
        </w:r>
        <w:r w:rsidR="00F5009D" w:rsidDel="00B9066B">
          <w:tab/>
        </w:r>
        <w:r w:rsidR="00F5009D" w:rsidDel="00B9066B">
          <w:tab/>
        </w:r>
        <w:r w:rsidR="00F5009D" w:rsidDel="00B9066B">
          <w:tab/>
        </w:r>
        <w:r w:rsidR="00F5009D" w:rsidDel="00B9066B">
          <w:tab/>
        </w:r>
        <w:r w:rsidR="00F5009D" w:rsidDel="00B9066B">
          <w:tab/>
        </w:r>
        <w:r w:rsidR="00F5009D" w:rsidDel="00B9066B">
          <w:tab/>
        </w:r>
        <w:r w:rsidR="00F5009D" w:rsidDel="00B9066B">
          <w:tab/>
        </w:r>
        <w:r w:rsidR="00F5009D" w:rsidDel="00B9066B">
          <w:tab/>
        </w:r>
        <w:r w:rsidR="00F5009D" w:rsidDel="00B9066B">
          <w:tab/>
        </w:r>
        <w:r w:rsidR="00F5009D" w:rsidDel="00B9066B">
          <w:tab/>
        </w:r>
        <w:r w:rsidR="00F5009D" w:rsidDel="00B9066B">
          <w:tab/>
        </w:r>
        <w:r w:rsidR="00F5009D" w:rsidDel="00B9066B">
          <w:tab/>
        </w:r>
        <w:r w:rsidR="00F5009D" w:rsidDel="00B9066B">
          <w:tab/>
        </w:r>
        <w:r w:rsidRPr="00D02B97" w:rsidDel="00B9066B">
          <w:rPr>
            <w:color w:val="993366"/>
          </w:rPr>
          <w:delText>OPTIONAL</w:delText>
        </w:r>
      </w:del>
    </w:p>
    <w:p w14:paraId="106E1F6D" w14:textId="77777777" w:rsidR="00E67DCF" w:rsidRPr="00000A61" w:rsidRDefault="00E67DCF" w:rsidP="00CE00FD">
      <w:pPr>
        <w:pStyle w:val="PL"/>
      </w:pPr>
      <w:r w:rsidRPr="00000A61">
        <w:t>}</w:t>
      </w:r>
    </w:p>
    <w:p w14:paraId="4D8B687D" w14:textId="77777777" w:rsidR="00FA2DC6" w:rsidRDefault="00FA2DC6" w:rsidP="00FA2DC6">
      <w:pPr>
        <w:pStyle w:val="PL"/>
        <w:rPr>
          <w:ins w:id="1304" w:author="Rapporteur" w:date="2018-02-06T18:07:00Z"/>
        </w:rPr>
      </w:pPr>
    </w:p>
    <w:p w14:paraId="0DE41B2A" w14:textId="07575CEA" w:rsidR="00FA2DC6" w:rsidRDefault="00FA2DC6" w:rsidP="00FA2DC6">
      <w:pPr>
        <w:pStyle w:val="PL"/>
        <w:rPr>
          <w:ins w:id="1305" w:author="Rapporteur" w:date="2018-02-06T18:07:00Z"/>
        </w:rPr>
      </w:pPr>
      <w:ins w:id="1306" w:author="Rapporteur" w:date="2018-02-06T18:07:00Z">
        <w:r>
          <w:t>-- TAG-NZP-CSI-RS-RESOURCE-STOP</w:t>
        </w:r>
      </w:ins>
    </w:p>
    <w:p w14:paraId="6BB84328" w14:textId="11ACD697" w:rsidR="00E67DCF" w:rsidRDefault="00FA2DC6" w:rsidP="00CE00FD">
      <w:pPr>
        <w:pStyle w:val="PL"/>
        <w:rPr>
          <w:ins w:id="1307" w:author="L1 Parameters R1-1801276" w:date="2018-02-06T18:49:00Z"/>
        </w:rPr>
      </w:pPr>
      <w:ins w:id="1308" w:author="Rapporteur" w:date="2018-02-06T18:07:00Z">
        <w:r>
          <w:t>-- ASN1STOP</w:t>
        </w:r>
      </w:ins>
    </w:p>
    <w:p w14:paraId="3D63CCB7" w14:textId="77777777" w:rsidR="008D5275" w:rsidRDefault="008D5275" w:rsidP="008D5275">
      <w:pPr>
        <w:pStyle w:val="Heading4"/>
        <w:rPr>
          <w:ins w:id="1309" w:author="L1 Parameters R1-1801276" w:date="2018-02-06T18:49:00Z"/>
        </w:rPr>
      </w:pPr>
      <w:ins w:id="1310" w:author="L1 Parameters R1-1801276" w:date="2018-02-06T18:49:00Z">
        <w:r>
          <w:lastRenderedPageBreak/>
          <w:t>–</w:t>
        </w:r>
        <w:r>
          <w:tab/>
        </w:r>
        <w:r>
          <w:rPr>
            <w:i/>
          </w:rPr>
          <w:t>CSI-FrequencyOccupation</w:t>
        </w:r>
      </w:ins>
    </w:p>
    <w:p w14:paraId="151F39F6" w14:textId="33F00BAF" w:rsidR="008D5275" w:rsidRDefault="008D5275" w:rsidP="008D5275">
      <w:pPr>
        <w:rPr>
          <w:ins w:id="1311" w:author="L1 Parameters R1-1801276" w:date="2018-02-06T18:49:00Z"/>
        </w:rPr>
      </w:pPr>
      <w:ins w:id="1312" w:author="L1 Parameters R1-1801276" w:date="2018-02-06T18:49:00Z">
        <w:r>
          <w:t xml:space="preserve">The IE </w:t>
        </w:r>
        <w:r>
          <w:rPr>
            <w:i/>
          </w:rPr>
          <w:t>CSI-FrequencyOccupation</w:t>
        </w:r>
        <w:r>
          <w:t xml:space="preserve"> is used to configure </w:t>
        </w:r>
      </w:ins>
      <w:ins w:id="1313" w:author="L1 Parameters R1-1801276" w:date="2018-02-06T18:51:00Z">
        <w:r>
          <w:t xml:space="preserve">the frequency domain occupation </w:t>
        </w:r>
      </w:ins>
      <w:ins w:id="1314" w:author="L1 Parameters R1-1801276" w:date="2018-02-06T18:52:00Z">
        <w:r>
          <w:t xml:space="preserve">of a channel state information measurement resource </w:t>
        </w:r>
        <w:r w:rsidRPr="008D5275">
          <w:t xml:space="preserve">(e.g. </w:t>
        </w:r>
        <w:r w:rsidRPr="008D5275">
          <w:rPr>
            <w:i/>
          </w:rPr>
          <w:t>NZP-CSI-RS-Resource</w:t>
        </w:r>
        <w:r w:rsidRPr="008D5275">
          <w:t xml:space="preserve">, </w:t>
        </w:r>
        <w:r w:rsidRPr="008D5275">
          <w:rPr>
            <w:i/>
          </w:rPr>
          <w:t>CSI-IM-Resource</w:t>
        </w:r>
        <w:r w:rsidRPr="008D5275">
          <w:t>)</w:t>
        </w:r>
        <w:r>
          <w:t xml:space="preserve">. </w:t>
        </w:r>
      </w:ins>
    </w:p>
    <w:p w14:paraId="038BFABB" w14:textId="77777777" w:rsidR="008D5275" w:rsidRDefault="008D5275" w:rsidP="008D5275">
      <w:pPr>
        <w:pStyle w:val="TH"/>
        <w:rPr>
          <w:ins w:id="1315" w:author="L1 Parameters R1-1801276" w:date="2018-02-06T18:49:00Z"/>
        </w:rPr>
      </w:pPr>
      <w:ins w:id="1316" w:author="L1 Parameters R1-1801276" w:date="2018-02-06T18:49:00Z">
        <w:r>
          <w:rPr>
            <w:i/>
          </w:rPr>
          <w:t>CSI-FrequencyOccupation</w:t>
        </w:r>
        <w:r>
          <w:t xml:space="preserve"> information element</w:t>
        </w:r>
      </w:ins>
    </w:p>
    <w:p w14:paraId="5D030995" w14:textId="77777777" w:rsidR="008D5275" w:rsidRDefault="008D5275" w:rsidP="008D5275">
      <w:pPr>
        <w:pStyle w:val="PL"/>
        <w:rPr>
          <w:ins w:id="1317" w:author="L1 Parameters R1-1801276" w:date="2018-02-06T18:49:00Z"/>
        </w:rPr>
      </w:pPr>
      <w:ins w:id="1318" w:author="L1 Parameters R1-1801276" w:date="2018-02-06T18:49:00Z">
        <w:r>
          <w:t>-- ASN1START</w:t>
        </w:r>
      </w:ins>
    </w:p>
    <w:p w14:paraId="39C6C265" w14:textId="77777777" w:rsidR="008D5275" w:rsidRDefault="008D5275" w:rsidP="008D5275">
      <w:pPr>
        <w:pStyle w:val="PL"/>
        <w:rPr>
          <w:ins w:id="1319" w:author="L1 Parameters R1-1801276" w:date="2018-02-06T18:49:00Z"/>
        </w:rPr>
      </w:pPr>
      <w:ins w:id="1320" w:author="L1 Parameters R1-1801276" w:date="2018-02-06T18:49:00Z">
        <w:r>
          <w:t>-- TAG-CSI-FREQUENCYOCCUPATION-START</w:t>
        </w:r>
      </w:ins>
    </w:p>
    <w:p w14:paraId="2214EA9C" w14:textId="5E401A49" w:rsidR="008D5275" w:rsidRDefault="008D5275" w:rsidP="008D5275">
      <w:pPr>
        <w:pStyle w:val="PL"/>
        <w:rPr>
          <w:ins w:id="1321" w:author="L1 Parameters R1-1801276" w:date="2018-02-06T18:49:00Z"/>
        </w:rPr>
      </w:pPr>
    </w:p>
    <w:p w14:paraId="65B6CD19" w14:textId="112B802A" w:rsidR="008D5275" w:rsidRDefault="008D5275" w:rsidP="008D5275">
      <w:pPr>
        <w:pStyle w:val="PL"/>
        <w:rPr>
          <w:ins w:id="1322" w:author="L1 Parameters R1-1801276" w:date="2018-02-06T18:50:00Z"/>
        </w:rPr>
      </w:pPr>
      <w:ins w:id="1323" w:author="L1 Parameters R1-1801276" w:date="2018-02-06T18:50:00Z">
        <w:r>
          <w:t>CSI-FrequencyOccupation ::=</w:t>
        </w:r>
        <w:r>
          <w:tab/>
        </w:r>
        <w:r>
          <w:tab/>
        </w:r>
        <w:r>
          <w:tab/>
        </w:r>
        <w:r>
          <w:tab/>
          <w:t>SEQUENCE {</w:t>
        </w:r>
      </w:ins>
    </w:p>
    <w:p w14:paraId="28933C0B" w14:textId="6DDB075F" w:rsidR="008D5275" w:rsidRDefault="008D5275" w:rsidP="008D5275">
      <w:pPr>
        <w:pStyle w:val="PL"/>
        <w:rPr>
          <w:ins w:id="1324" w:author="L1 Parameters R1-1801276" w:date="2018-02-06T18:51:00Z"/>
        </w:rPr>
      </w:pPr>
      <w:ins w:id="1325" w:author="L1 Parameters R1-1801276" w:date="2018-02-06T18:50:00Z">
        <w:r>
          <w:tab/>
          <w:t xml:space="preserve">-- PRB where this </w:t>
        </w:r>
      </w:ins>
      <w:ins w:id="1326" w:author="L1 Parameters R1-1801276" w:date="2018-02-06T18:51:00Z">
        <w:r>
          <w:t xml:space="preserve">CSI </w:t>
        </w:r>
      </w:ins>
      <w:ins w:id="1327" w:author="L1 Parameters R1-1801276" w:date="2018-02-06T18:50:00Z">
        <w:r>
          <w:t xml:space="preserve">resource starts in relation to PRB 0 of the associated </w:t>
        </w:r>
        <w:commentRangeStart w:id="1328"/>
        <w:commentRangeStart w:id="1329"/>
        <w:commentRangeStart w:id="1330"/>
        <w:r>
          <w:t>BWP</w:t>
        </w:r>
      </w:ins>
      <w:commentRangeEnd w:id="1328"/>
      <w:r w:rsidR="000A3E5F">
        <w:rPr>
          <w:rStyle w:val="CommentReference"/>
          <w:rFonts w:ascii="Times New Roman" w:hAnsi="Times New Roman"/>
          <w:noProof w:val="0"/>
          <w:lang w:eastAsia="en-US"/>
        </w:rPr>
        <w:commentReference w:id="1328"/>
      </w:r>
      <w:commentRangeEnd w:id="1329"/>
      <w:r w:rsidR="006D0A70">
        <w:rPr>
          <w:rStyle w:val="CommentReference"/>
          <w:rFonts w:ascii="Times New Roman" w:hAnsi="Times New Roman"/>
          <w:noProof w:val="0"/>
          <w:lang w:eastAsia="en-US"/>
        </w:rPr>
        <w:commentReference w:id="1329"/>
      </w:r>
      <w:commentRangeEnd w:id="1330"/>
      <w:r w:rsidR="00520A63">
        <w:rPr>
          <w:rStyle w:val="CommentReference"/>
          <w:rFonts w:ascii="Times New Roman" w:hAnsi="Times New Roman"/>
          <w:noProof w:val="0"/>
          <w:lang w:eastAsia="en-US"/>
        </w:rPr>
        <w:commentReference w:id="1330"/>
      </w:r>
      <w:ins w:id="1331" w:author="L1 Parameters R1-1801276" w:date="2018-02-06T18:50:00Z">
        <w:r>
          <w:t xml:space="preserve">. </w:t>
        </w:r>
      </w:ins>
    </w:p>
    <w:p w14:paraId="30E73091" w14:textId="0D55F9F3" w:rsidR="008D5275" w:rsidRDefault="008D5275" w:rsidP="008D5275">
      <w:pPr>
        <w:pStyle w:val="PL"/>
        <w:rPr>
          <w:ins w:id="1332" w:author="L1 Parameters R1-1801276" w:date="2018-02-06T18:50:00Z"/>
        </w:rPr>
      </w:pPr>
      <w:ins w:id="1333" w:author="L1 Parameters R1-1801276" w:date="2018-02-06T18:51:00Z">
        <w:r>
          <w:tab/>
          <w:t xml:space="preserve">-- </w:t>
        </w:r>
      </w:ins>
      <w:ins w:id="1334" w:author="L1 Parameters R1-1801276" w:date="2018-02-06T18:50:00Z">
        <w:r>
          <w:t>Only multiples of 4 are allowed (0, 4, ...)</w:t>
        </w:r>
      </w:ins>
    </w:p>
    <w:p w14:paraId="303F0783" w14:textId="133B995A" w:rsidR="008D5275" w:rsidRDefault="008D5275" w:rsidP="008D5275">
      <w:pPr>
        <w:pStyle w:val="PL"/>
        <w:rPr>
          <w:ins w:id="1335" w:author="L1 Parameters R1-1801276" w:date="2018-02-06T18:50:00Z"/>
        </w:rPr>
      </w:pPr>
      <w:ins w:id="1336" w:author="L1 Parameters R1-1801276" w:date="2018-02-06T18:50:00Z">
        <w:r>
          <w:tab/>
          <w:t>startingRB</w:t>
        </w:r>
        <w:r>
          <w:tab/>
        </w:r>
        <w:r>
          <w:tab/>
        </w:r>
        <w:r>
          <w:tab/>
        </w:r>
        <w:r>
          <w:tab/>
        </w:r>
        <w:r>
          <w:tab/>
        </w:r>
        <w:r>
          <w:tab/>
        </w:r>
        <w:r>
          <w:tab/>
        </w:r>
        <w:r>
          <w:tab/>
          <w:t>INTEGER (0..maxNrofPhysicalResourceBlocks-1),</w:t>
        </w:r>
      </w:ins>
    </w:p>
    <w:p w14:paraId="7D100873" w14:textId="36382C5B" w:rsidR="008D5275" w:rsidRDefault="008D5275" w:rsidP="008D5275">
      <w:pPr>
        <w:pStyle w:val="PL"/>
        <w:rPr>
          <w:ins w:id="1337" w:author="L1 Parameters R1-1801276" w:date="2018-02-06T18:50:00Z"/>
        </w:rPr>
      </w:pPr>
      <w:ins w:id="1338" w:author="L1 Parameters R1-1801276" w:date="2018-02-06T18:50:00Z">
        <w:r>
          <w:tab/>
          <w:t>-- Number of PRBs across which this CSI</w:t>
        </w:r>
      </w:ins>
      <w:ins w:id="1339" w:author="L1 Parameters R1-1801276" w:date="2018-02-06T18:51:00Z">
        <w:r>
          <w:t xml:space="preserve"> r</w:t>
        </w:r>
      </w:ins>
      <w:ins w:id="1340" w:author="L1 Parameters R1-1801276" w:date="2018-02-06T18:50:00Z">
        <w:r>
          <w:t xml:space="preserve">esource spans. Only multiples of 4 are allowed. The smallest configurable </w:t>
        </w:r>
      </w:ins>
    </w:p>
    <w:p w14:paraId="6B211824" w14:textId="3D9B7826" w:rsidR="008D5275" w:rsidRDefault="008D5275" w:rsidP="008D5275">
      <w:pPr>
        <w:pStyle w:val="PL"/>
        <w:rPr>
          <w:ins w:id="1341" w:author="L1 Parameters R1-1801276" w:date="2018-02-06T18:50:00Z"/>
        </w:rPr>
      </w:pPr>
      <w:ins w:id="1342" w:author="L1 Parameters R1-1801276" w:date="2018-02-06T18:50:00Z">
        <w:r>
          <w:tab/>
          <w:t>-- number is the minimum of 24 and the width of the associated BWP.</w:t>
        </w:r>
      </w:ins>
    </w:p>
    <w:p w14:paraId="6FA7FA5C" w14:textId="191DD570" w:rsidR="008D5275" w:rsidRDefault="008D5275" w:rsidP="008D5275">
      <w:pPr>
        <w:pStyle w:val="PL"/>
        <w:rPr>
          <w:ins w:id="1343" w:author="L1 Parameters R1-1801276" w:date="2018-02-06T18:50:00Z"/>
        </w:rPr>
      </w:pPr>
      <w:ins w:id="1344" w:author="L1 Parameters R1-1801276" w:date="2018-02-06T18:50:00Z">
        <w:r>
          <w:tab/>
          <w:t>nrofRBs</w:t>
        </w:r>
        <w:r>
          <w:tab/>
        </w:r>
        <w:r>
          <w:tab/>
        </w:r>
        <w:r>
          <w:tab/>
        </w:r>
        <w:r>
          <w:tab/>
        </w:r>
        <w:r>
          <w:tab/>
        </w:r>
        <w:r>
          <w:tab/>
        </w:r>
        <w:r>
          <w:tab/>
        </w:r>
        <w:r>
          <w:tab/>
        </w:r>
        <w:r>
          <w:tab/>
          <w:t>INTEGER (24..maxNrofPhysicalResourceBlocks)</w:t>
        </w:r>
      </w:ins>
    </w:p>
    <w:p w14:paraId="5C3D4B31" w14:textId="1B1A232F" w:rsidR="008D5275" w:rsidRDefault="008D5275" w:rsidP="008D5275">
      <w:pPr>
        <w:pStyle w:val="PL"/>
        <w:rPr>
          <w:ins w:id="1345" w:author="L1 Parameters R1-1801276" w:date="2018-02-06T18:49:00Z"/>
        </w:rPr>
      </w:pPr>
      <w:commentRangeStart w:id="1346"/>
      <w:commentRangeStart w:id="1347"/>
      <w:ins w:id="1348" w:author="L1 Parameters R1-1801276" w:date="2018-02-06T18:50:00Z">
        <w:r>
          <w:t>}</w:t>
        </w:r>
      </w:ins>
      <w:commentRangeEnd w:id="1346"/>
      <w:r w:rsidR="005B4020">
        <w:rPr>
          <w:rStyle w:val="CommentReference"/>
          <w:rFonts w:ascii="Times New Roman" w:hAnsi="Times New Roman"/>
          <w:noProof w:val="0"/>
          <w:lang w:eastAsia="en-US"/>
        </w:rPr>
        <w:commentReference w:id="1346"/>
      </w:r>
      <w:commentRangeEnd w:id="1347"/>
      <w:r w:rsidR="00001698">
        <w:rPr>
          <w:rStyle w:val="CommentReference"/>
          <w:rFonts w:ascii="Times New Roman" w:hAnsi="Times New Roman"/>
          <w:noProof w:val="0"/>
          <w:lang w:eastAsia="en-US"/>
        </w:rPr>
        <w:commentReference w:id="1347"/>
      </w:r>
    </w:p>
    <w:p w14:paraId="0E8DEAD0" w14:textId="77777777" w:rsidR="008D5275" w:rsidRDefault="008D5275" w:rsidP="008D5275">
      <w:pPr>
        <w:pStyle w:val="PL"/>
        <w:rPr>
          <w:ins w:id="1349" w:author="L1 Parameters R1-1801276" w:date="2018-02-06T18:49:00Z"/>
        </w:rPr>
      </w:pPr>
    </w:p>
    <w:p w14:paraId="0B2C8AE5" w14:textId="77777777" w:rsidR="008D5275" w:rsidRDefault="008D5275" w:rsidP="008D5275">
      <w:pPr>
        <w:pStyle w:val="PL"/>
        <w:rPr>
          <w:ins w:id="1350" w:author="L1 Parameters R1-1801276" w:date="2018-02-06T18:49:00Z"/>
        </w:rPr>
      </w:pPr>
      <w:ins w:id="1351" w:author="L1 Parameters R1-1801276" w:date="2018-02-06T18:49:00Z">
        <w:r>
          <w:t>-- TAG-CSI-FREQUENCYOCCUPATION-STOP</w:t>
        </w:r>
      </w:ins>
    </w:p>
    <w:p w14:paraId="2EB11D0C" w14:textId="1F1CCF50" w:rsidR="008D5275" w:rsidRDefault="008D5275" w:rsidP="008D5275">
      <w:pPr>
        <w:pStyle w:val="PL"/>
      </w:pPr>
      <w:ins w:id="1352" w:author="L1 Parameters R1-1801276" w:date="2018-02-06T18:49:00Z">
        <w:r>
          <w:t>-- ASN1STOP</w:t>
        </w:r>
      </w:ins>
    </w:p>
    <w:p w14:paraId="2F49F2FA" w14:textId="7E6CB03C" w:rsidR="00A3555E" w:rsidRDefault="00A3555E" w:rsidP="00A3555E">
      <w:pPr>
        <w:rPr>
          <w:ins w:id="1353" w:author="Ericsson" w:date="2018-03-09T19:05:00Z"/>
        </w:rPr>
      </w:pPr>
    </w:p>
    <w:p w14:paraId="34D22B5C" w14:textId="77777777" w:rsidR="00A3555E" w:rsidRDefault="00A3555E" w:rsidP="00A3555E">
      <w:pPr>
        <w:pStyle w:val="Heading4"/>
        <w:rPr>
          <w:ins w:id="1354" w:author="Ericsson" w:date="2018-03-09T19:05:00Z"/>
        </w:rPr>
      </w:pPr>
      <w:ins w:id="1355" w:author="Ericsson" w:date="2018-03-09T19:05:00Z">
        <w:r>
          <w:t>–</w:t>
        </w:r>
        <w:r>
          <w:tab/>
        </w:r>
        <w:r>
          <w:rPr>
            <w:i/>
          </w:rPr>
          <w:t>CSI-RS-ResourceMapping</w:t>
        </w:r>
      </w:ins>
    </w:p>
    <w:p w14:paraId="597428CB" w14:textId="4BFDDFAC" w:rsidR="00A3555E" w:rsidRDefault="00A3555E" w:rsidP="00A3555E">
      <w:pPr>
        <w:rPr>
          <w:ins w:id="1356" w:author="Ericsson" w:date="2018-03-09T19:06:00Z"/>
        </w:rPr>
      </w:pPr>
      <w:ins w:id="1357" w:author="Ericsson" w:date="2018-03-09T19:05:00Z">
        <w:r>
          <w:t xml:space="preserve">The IE </w:t>
        </w:r>
      </w:ins>
      <w:ins w:id="1358" w:author="Ericsson" w:date="2018-03-09T19:06:00Z">
        <w:r>
          <w:rPr>
            <w:i/>
          </w:rPr>
          <w:t>CSI-RS-ResourceMapping</w:t>
        </w:r>
        <w:r>
          <w:t xml:space="preserve"> is used to configure </w:t>
        </w:r>
      </w:ins>
      <w:ins w:id="1359" w:author="Ericsson" w:date="2018-03-09T19:07:00Z">
        <w:r w:rsidR="00863182">
          <w:t>the resource element mapping of a CSI-RS resource</w:t>
        </w:r>
      </w:ins>
      <w:ins w:id="1360" w:author="Ericsson" w:date="2018-03-09T19:14:00Z">
        <w:r w:rsidR="0025430F">
          <w:t xml:space="preserve"> in time- and frequency domain</w:t>
        </w:r>
      </w:ins>
      <w:ins w:id="1361" w:author="Ericsson" w:date="2018-03-09T19:07:00Z">
        <w:r w:rsidR="00863182">
          <w:t>.</w:t>
        </w:r>
      </w:ins>
    </w:p>
    <w:p w14:paraId="6183D5ED" w14:textId="77777777" w:rsidR="00A3555E" w:rsidRDefault="00A3555E" w:rsidP="00A3555E">
      <w:pPr>
        <w:pStyle w:val="TH"/>
        <w:rPr>
          <w:ins w:id="1362" w:author="Ericsson" w:date="2018-03-09T19:06:00Z"/>
        </w:rPr>
      </w:pPr>
      <w:ins w:id="1363" w:author="Ericsson" w:date="2018-03-09T19:06:00Z">
        <w:r>
          <w:rPr>
            <w:i/>
          </w:rPr>
          <w:t>CSI-RS-ResourceMapping</w:t>
        </w:r>
        <w:r>
          <w:t xml:space="preserve"> information element</w:t>
        </w:r>
      </w:ins>
    </w:p>
    <w:p w14:paraId="4EF5E2B4" w14:textId="77777777" w:rsidR="00A3555E" w:rsidRDefault="00A3555E" w:rsidP="00A3555E">
      <w:pPr>
        <w:pStyle w:val="PL"/>
        <w:rPr>
          <w:ins w:id="1364" w:author="Ericsson" w:date="2018-03-09T19:06:00Z"/>
        </w:rPr>
      </w:pPr>
      <w:ins w:id="1365" w:author="Ericsson" w:date="2018-03-09T19:06:00Z">
        <w:r>
          <w:t>-- ASN1START</w:t>
        </w:r>
      </w:ins>
    </w:p>
    <w:p w14:paraId="3FCE136A" w14:textId="77777777" w:rsidR="00A3555E" w:rsidRDefault="00A3555E" w:rsidP="00A3555E">
      <w:pPr>
        <w:pStyle w:val="PL"/>
        <w:rPr>
          <w:ins w:id="1366" w:author="Ericsson" w:date="2018-03-09T19:06:00Z"/>
        </w:rPr>
      </w:pPr>
      <w:ins w:id="1367" w:author="Ericsson" w:date="2018-03-09T19:06:00Z">
        <w:r>
          <w:t>-- TAG-CSI-RS-RESOURCEMAPPING-START</w:t>
        </w:r>
      </w:ins>
    </w:p>
    <w:p w14:paraId="47A29737" w14:textId="163D0F4B" w:rsidR="00A3555E" w:rsidRDefault="00A3555E" w:rsidP="00A3555E">
      <w:pPr>
        <w:pStyle w:val="PL"/>
        <w:rPr>
          <w:ins w:id="1368" w:author="Ericsson" w:date="2018-03-09T19:06:00Z"/>
        </w:rPr>
      </w:pPr>
    </w:p>
    <w:p w14:paraId="3F806B37" w14:textId="7BB579DA" w:rsidR="00A3555E" w:rsidRDefault="00A3555E" w:rsidP="00A3555E">
      <w:pPr>
        <w:pStyle w:val="PL"/>
        <w:rPr>
          <w:ins w:id="1369" w:author="Ericsson" w:date="2018-03-09T19:06:00Z"/>
        </w:rPr>
      </w:pPr>
      <w:ins w:id="1370" w:author="Ericsson" w:date="2018-03-09T19:06:00Z">
        <w:r>
          <w:t xml:space="preserve">CSI-RS-ResourceMapping ::= </w:t>
        </w:r>
        <w:r>
          <w:tab/>
        </w:r>
        <w:r>
          <w:tab/>
        </w:r>
        <w:r>
          <w:tab/>
        </w:r>
        <w:r>
          <w:tab/>
          <w:t>SEQUENCE {</w:t>
        </w:r>
      </w:ins>
    </w:p>
    <w:p w14:paraId="59EDDA07" w14:textId="77777777" w:rsidR="00A3555E" w:rsidRDefault="00A3555E" w:rsidP="00A3555E">
      <w:pPr>
        <w:pStyle w:val="PL"/>
        <w:rPr>
          <w:ins w:id="1371" w:author="Ericsson" w:date="2018-03-09T19:07:00Z"/>
          <w:color w:val="808080"/>
        </w:rPr>
      </w:pPr>
      <w:ins w:id="1372" w:author="Ericsson" w:date="2018-03-09T19:07:00Z">
        <w:r>
          <w:tab/>
        </w:r>
        <w:r w:rsidRPr="00D02B97">
          <w:rPr>
            <w:color w:val="808080"/>
          </w:rPr>
          <w:t xml:space="preserve">-- Frequency domain allocation within a physical resource block in accordance with 38.211, </w:t>
        </w:r>
        <w:r>
          <w:rPr>
            <w:color w:val="808080"/>
          </w:rPr>
          <w:t xml:space="preserve">section 7.4.1.5.3 including </w:t>
        </w:r>
        <w:r w:rsidRPr="00D02B97">
          <w:rPr>
            <w:color w:val="808080"/>
          </w:rPr>
          <w:t xml:space="preserve">table </w:t>
        </w:r>
        <w:commentRangeStart w:id="1373"/>
        <w:commentRangeStart w:id="1374"/>
        <w:r w:rsidRPr="00D02B97">
          <w:rPr>
            <w:color w:val="808080"/>
          </w:rPr>
          <w:t>7.4.1.5.2-1</w:t>
        </w:r>
      </w:ins>
      <w:commentRangeEnd w:id="1373"/>
      <w:r w:rsidR="006D0A70">
        <w:rPr>
          <w:rStyle w:val="CommentReference"/>
          <w:rFonts w:ascii="Times New Roman" w:hAnsi="Times New Roman"/>
          <w:noProof w:val="0"/>
          <w:lang w:eastAsia="en-US"/>
        </w:rPr>
        <w:commentReference w:id="1373"/>
      </w:r>
      <w:commentRangeEnd w:id="1374"/>
      <w:r w:rsidR="00762126">
        <w:rPr>
          <w:rStyle w:val="CommentReference"/>
          <w:rFonts w:ascii="Times New Roman" w:hAnsi="Times New Roman"/>
          <w:noProof w:val="0"/>
          <w:lang w:eastAsia="en-US"/>
        </w:rPr>
        <w:commentReference w:id="1374"/>
      </w:r>
      <w:ins w:id="1375" w:author="Ericsson" w:date="2018-03-09T19:07:00Z">
        <w:r w:rsidRPr="00D02B97">
          <w:rPr>
            <w:color w:val="808080"/>
          </w:rPr>
          <w:t>.</w:t>
        </w:r>
      </w:ins>
    </w:p>
    <w:p w14:paraId="14D22C04" w14:textId="77777777" w:rsidR="00A3555E" w:rsidRDefault="00A3555E" w:rsidP="00A3555E">
      <w:pPr>
        <w:pStyle w:val="PL"/>
        <w:rPr>
          <w:ins w:id="1376" w:author="Ericsson" w:date="2018-03-09T19:07:00Z"/>
          <w:color w:val="808080"/>
        </w:rPr>
      </w:pPr>
      <w:ins w:id="1377" w:author="Ericsson" w:date="2018-03-09T19:07:00Z">
        <w:r>
          <w:tab/>
        </w:r>
        <w:r w:rsidRPr="00D02B97">
          <w:rPr>
            <w:color w:val="808080"/>
          </w:rPr>
          <w:t xml:space="preserve">-- The number of bits that may be set to one depend on the chosen row in that table. </w:t>
        </w:r>
        <w:r>
          <w:rPr>
            <w:color w:val="808080"/>
          </w:rPr>
          <w:t>For the choice "other", the row can be determined from</w:t>
        </w:r>
      </w:ins>
    </w:p>
    <w:p w14:paraId="5DEF5763" w14:textId="77777777" w:rsidR="00A3555E" w:rsidRPr="00D02B97" w:rsidRDefault="00A3555E" w:rsidP="00A3555E">
      <w:pPr>
        <w:pStyle w:val="PL"/>
        <w:rPr>
          <w:ins w:id="1378" w:author="Ericsson" w:date="2018-03-09T19:07:00Z"/>
          <w:color w:val="808080"/>
        </w:rPr>
      </w:pPr>
      <w:ins w:id="1379" w:author="Ericsson" w:date="2018-03-09T19:07:00Z">
        <w:r>
          <w:rPr>
            <w:color w:val="808080"/>
          </w:rPr>
          <w:tab/>
          <w:t xml:space="preserve">-- the parmeters below and from the number of bits set to 1 in </w:t>
        </w:r>
        <w:r>
          <w:t>frequencyDomainAllocation.</w:t>
        </w:r>
      </w:ins>
    </w:p>
    <w:p w14:paraId="41F86B2C" w14:textId="77777777" w:rsidR="00A3555E" w:rsidRDefault="00A3555E" w:rsidP="00A3555E">
      <w:pPr>
        <w:pStyle w:val="PL"/>
        <w:rPr>
          <w:ins w:id="1380" w:author="Ericsson" w:date="2018-03-09T19:07:00Z"/>
        </w:rPr>
      </w:pPr>
      <w:ins w:id="1381" w:author="Ericsson" w:date="2018-03-09T19:07:00Z">
        <w:r>
          <w:tab/>
          <w:t>frequencyDomainAllocation</w:t>
        </w:r>
        <w:r>
          <w:tab/>
        </w:r>
        <w:r>
          <w:tab/>
        </w:r>
        <w:r>
          <w:tab/>
        </w:r>
        <w:r w:rsidRPr="00D02B97">
          <w:rPr>
            <w:color w:val="993366"/>
          </w:rPr>
          <w:t>CHOICE</w:t>
        </w:r>
        <w:r>
          <w:t xml:space="preserve"> {</w:t>
        </w:r>
      </w:ins>
    </w:p>
    <w:p w14:paraId="72345AA3" w14:textId="77777777" w:rsidR="00A3555E" w:rsidRDefault="00A3555E" w:rsidP="00A3555E">
      <w:pPr>
        <w:pStyle w:val="PL"/>
        <w:rPr>
          <w:ins w:id="1382" w:author="Ericsson" w:date="2018-03-09T19:07:00Z"/>
        </w:rPr>
      </w:pPr>
      <w:ins w:id="1383" w:author="Ericsson" w:date="2018-03-09T19:07:00Z">
        <w:r>
          <w:tab/>
        </w:r>
        <w:r>
          <w:tab/>
          <w:t>row1</w:t>
        </w:r>
        <w:r>
          <w:tab/>
        </w:r>
        <w:r>
          <w:tab/>
        </w:r>
        <w:r>
          <w:tab/>
        </w:r>
        <w:r>
          <w:tab/>
        </w:r>
        <w:r>
          <w:tab/>
        </w:r>
        <w:r>
          <w:tab/>
        </w:r>
        <w:r>
          <w:tab/>
        </w:r>
        <w:r>
          <w:tab/>
        </w:r>
        <w:r w:rsidRPr="00D02B97">
          <w:rPr>
            <w:color w:val="993366"/>
          </w:rPr>
          <w:t>BIT</w:t>
        </w:r>
        <w:r>
          <w:t xml:space="preserve"> </w:t>
        </w:r>
        <w:r w:rsidRPr="00D02B97">
          <w:rPr>
            <w:color w:val="993366"/>
          </w:rPr>
          <w:t>STRING</w:t>
        </w:r>
        <w:r>
          <w:t xml:space="preserve"> (</w:t>
        </w:r>
        <w:r w:rsidRPr="00D02B97">
          <w:rPr>
            <w:color w:val="993366"/>
          </w:rPr>
          <w:t>SIZE</w:t>
        </w:r>
        <w:r>
          <w:t xml:space="preserve"> (4)),</w:t>
        </w:r>
      </w:ins>
    </w:p>
    <w:p w14:paraId="5D860F62" w14:textId="77777777" w:rsidR="00A3555E" w:rsidRDefault="00A3555E" w:rsidP="00A3555E">
      <w:pPr>
        <w:pStyle w:val="PL"/>
        <w:rPr>
          <w:ins w:id="1384" w:author="Ericsson" w:date="2018-03-09T19:07:00Z"/>
        </w:rPr>
      </w:pPr>
      <w:ins w:id="1385" w:author="Ericsson" w:date="2018-03-09T19:07:00Z">
        <w:r>
          <w:tab/>
        </w:r>
        <w:r>
          <w:tab/>
          <w:t>row2</w:t>
        </w:r>
        <w:r>
          <w:tab/>
        </w:r>
        <w:r>
          <w:tab/>
        </w:r>
        <w:r>
          <w:tab/>
        </w:r>
        <w:r>
          <w:tab/>
        </w:r>
        <w:r>
          <w:tab/>
        </w:r>
        <w:r>
          <w:tab/>
        </w:r>
        <w:r>
          <w:tab/>
        </w:r>
        <w:r>
          <w:tab/>
        </w:r>
        <w:r w:rsidRPr="00D02B97">
          <w:rPr>
            <w:color w:val="993366"/>
          </w:rPr>
          <w:t>BIT</w:t>
        </w:r>
        <w:r>
          <w:t xml:space="preserve"> </w:t>
        </w:r>
        <w:r w:rsidRPr="00D02B97">
          <w:rPr>
            <w:color w:val="993366"/>
          </w:rPr>
          <w:t>STRING</w:t>
        </w:r>
        <w:r>
          <w:t xml:space="preserve"> (</w:t>
        </w:r>
        <w:r w:rsidRPr="00D02B97">
          <w:rPr>
            <w:color w:val="993366"/>
          </w:rPr>
          <w:t>SIZE</w:t>
        </w:r>
        <w:r>
          <w:t xml:space="preserve"> (12)),</w:t>
        </w:r>
      </w:ins>
    </w:p>
    <w:p w14:paraId="7B08F94A" w14:textId="77777777" w:rsidR="00A3555E" w:rsidRDefault="00A3555E" w:rsidP="00A3555E">
      <w:pPr>
        <w:pStyle w:val="PL"/>
        <w:rPr>
          <w:ins w:id="1386" w:author="Ericsson" w:date="2018-03-09T19:07:00Z"/>
        </w:rPr>
      </w:pPr>
      <w:ins w:id="1387" w:author="Ericsson" w:date="2018-03-09T19:07:00Z">
        <w:r>
          <w:tab/>
        </w:r>
        <w:r>
          <w:tab/>
          <w:t>row4</w:t>
        </w:r>
        <w:r>
          <w:tab/>
        </w:r>
        <w:r>
          <w:tab/>
        </w:r>
        <w:r>
          <w:tab/>
        </w:r>
        <w:r>
          <w:tab/>
        </w:r>
        <w:r>
          <w:tab/>
        </w:r>
        <w:r>
          <w:tab/>
        </w:r>
        <w:r>
          <w:tab/>
        </w:r>
        <w:r>
          <w:tab/>
        </w:r>
        <w:r w:rsidRPr="00D02B97">
          <w:rPr>
            <w:color w:val="993366"/>
          </w:rPr>
          <w:t>BIT</w:t>
        </w:r>
        <w:r>
          <w:t xml:space="preserve"> </w:t>
        </w:r>
        <w:r w:rsidRPr="00D02B97">
          <w:rPr>
            <w:color w:val="993366"/>
          </w:rPr>
          <w:t>STRING</w:t>
        </w:r>
        <w:r>
          <w:t xml:space="preserve"> (</w:t>
        </w:r>
        <w:r w:rsidRPr="00D02B97">
          <w:rPr>
            <w:color w:val="993366"/>
          </w:rPr>
          <w:t>SIZE</w:t>
        </w:r>
        <w:r>
          <w:t xml:space="preserve"> (3)),</w:t>
        </w:r>
      </w:ins>
    </w:p>
    <w:p w14:paraId="22509228" w14:textId="77777777" w:rsidR="00A3555E" w:rsidRDefault="00A3555E" w:rsidP="00A3555E">
      <w:pPr>
        <w:pStyle w:val="PL"/>
        <w:rPr>
          <w:ins w:id="1388" w:author="Ericsson" w:date="2018-03-09T19:07:00Z"/>
        </w:rPr>
      </w:pPr>
      <w:ins w:id="1389" w:author="Ericsson" w:date="2018-03-09T19:07:00Z">
        <w:r>
          <w:tab/>
        </w:r>
        <w:r>
          <w:tab/>
          <w:t>other</w:t>
        </w:r>
        <w:r>
          <w:tab/>
        </w:r>
        <w:r>
          <w:tab/>
        </w:r>
        <w:r>
          <w:tab/>
        </w:r>
        <w:r>
          <w:tab/>
        </w:r>
        <w:r>
          <w:tab/>
        </w:r>
        <w:r>
          <w:tab/>
        </w:r>
        <w:r>
          <w:tab/>
        </w:r>
        <w:r>
          <w:tab/>
        </w:r>
        <w:r w:rsidRPr="00D02B97">
          <w:rPr>
            <w:color w:val="993366"/>
          </w:rPr>
          <w:t>BIT</w:t>
        </w:r>
        <w:r>
          <w:t xml:space="preserve"> </w:t>
        </w:r>
        <w:r w:rsidRPr="00D02B97">
          <w:rPr>
            <w:color w:val="993366"/>
          </w:rPr>
          <w:t>STRING</w:t>
        </w:r>
        <w:r>
          <w:t xml:space="preserve"> (</w:t>
        </w:r>
        <w:r w:rsidRPr="00D02B97">
          <w:rPr>
            <w:color w:val="993366"/>
          </w:rPr>
          <w:t>SIZE</w:t>
        </w:r>
        <w:r>
          <w:t xml:space="preserve"> (6))</w:t>
        </w:r>
      </w:ins>
    </w:p>
    <w:p w14:paraId="0803CF31" w14:textId="77777777" w:rsidR="00A3555E" w:rsidRDefault="00A3555E" w:rsidP="00A3555E">
      <w:pPr>
        <w:pStyle w:val="PL"/>
        <w:rPr>
          <w:ins w:id="1390" w:author="Ericsson" w:date="2018-03-09T19:07:00Z"/>
        </w:rPr>
      </w:pPr>
      <w:ins w:id="1391" w:author="Ericsson" w:date="2018-03-09T19:07:00Z">
        <w:r>
          <w:tab/>
          <w:t>},</w:t>
        </w:r>
      </w:ins>
    </w:p>
    <w:p w14:paraId="1530494B" w14:textId="77777777" w:rsidR="00A3555E" w:rsidRDefault="00A3555E" w:rsidP="00A3555E">
      <w:pPr>
        <w:pStyle w:val="PL"/>
        <w:rPr>
          <w:ins w:id="1392" w:author="Ericsson" w:date="2018-03-09T19:07:00Z"/>
        </w:rPr>
      </w:pPr>
    </w:p>
    <w:p w14:paraId="78788873" w14:textId="77777777" w:rsidR="00A3555E" w:rsidRPr="00D02B97" w:rsidRDefault="00A3555E" w:rsidP="00A3555E">
      <w:pPr>
        <w:pStyle w:val="PL"/>
        <w:rPr>
          <w:ins w:id="1393" w:author="Ericsson" w:date="2018-03-09T19:07:00Z"/>
          <w:color w:val="808080"/>
        </w:rPr>
      </w:pPr>
      <w:ins w:id="1394" w:author="Ericsson" w:date="2018-03-09T19:07:00Z">
        <w:r>
          <w:tab/>
        </w:r>
        <w:r w:rsidRPr="00D02B97">
          <w:rPr>
            <w:color w:val="808080"/>
          </w:rPr>
          <w:t>-- Time domain allocation within a physical resource block. The field indicates the first OFDM symbol in the PRB used for CSI-RS.</w:t>
        </w:r>
      </w:ins>
    </w:p>
    <w:p w14:paraId="4317AB8C" w14:textId="77777777" w:rsidR="00A3555E" w:rsidRPr="00D02B97" w:rsidRDefault="00A3555E" w:rsidP="00A3555E">
      <w:pPr>
        <w:pStyle w:val="PL"/>
        <w:rPr>
          <w:ins w:id="1395" w:author="Ericsson" w:date="2018-03-09T19:07:00Z"/>
          <w:color w:val="808080"/>
        </w:rPr>
      </w:pPr>
      <w:ins w:id="1396" w:author="Ericsson" w:date="2018-03-09T19:07:00Z">
        <w:r>
          <w:tab/>
        </w:r>
        <w:r w:rsidRPr="00D02B97">
          <w:rPr>
            <w:color w:val="808080"/>
          </w:rPr>
          <w:t xml:space="preserve">-- </w:t>
        </w:r>
        <w:r>
          <w:rPr>
            <w:color w:val="808080"/>
          </w:rPr>
          <w:t>Parameter l</w:t>
        </w:r>
        <w:r w:rsidRPr="00717E15">
          <w:rPr>
            <w:color w:val="808080"/>
            <w:vertAlign w:val="subscript"/>
          </w:rPr>
          <w:t>0</w:t>
        </w:r>
        <w:r>
          <w:rPr>
            <w:color w:val="808080"/>
          </w:rPr>
          <w:t xml:space="preserve"> in 38.211, section 7.4.1.5.3. </w:t>
        </w:r>
        <w:r w:rsidRPr="00D02B97">
          <w:rPr>
            <w:color w:val="808080"/>
          </w:rPr>
          <w:t>Value 2 is supported only when DL-DMRS-typeA-pos equals 3.</w:t>
        </w:r>
      </w:ins>
    </w:p>
    <w:p w14:paraId="7E1CF8CA" w14:textId="77777777" w:rsidR="00A3555E" w:rsidRDefault="00A3555E" w:rsidP="00A3555E">
      <w:pPr>
        <w:pStyle w:val="PL"/>
        <w:rPr>
          <w:ins w:id="1397" w:author="Ericsson" w:date="2018-03-09T19:07:00Z"/>
        </w:rPr>
      </w:pPr>
      <w:ins w:id="1398" w:author="Ericsson" w:date="2018-03-09T19:07:00Z">
        <w:r>
          <w:tab/>
          <w:t>firstOFDMSymbolInTimeDomain</w:t>
        </w:r>
        <w:r>
          <w:tab/>
        </w:r>
        <w:r>
          <w:tab/>
        </w:r>
        <w:r>
          <w:tab/>
        </w:r>
        <w:r w:rsidRPr="00D02B97">
          <w:rPr>
            <w:color w:val="993366"/>
          </w:rPr>
          <w:t>INTEGER</w:t>
        </w:r>
        <w:r>
          <w:t xml:space="preserve"> (0..13),</w:t>
        </w:r>
        <w:r>
          <w:tab/>
        </w:r>
      </w:ins>
    </w:p>
    <w:p w14:paraId="388162E8" w14:textId="77777777" w:rsidR="00A3555E" w:rsidRDefault="00A3555E" w:rsidP="00A3555E">
      <w:pPr>
        <w:pStyle w:val="PL"/>
        <w:rPr>
          <w:ins w:id="1399" w:author="Ericsson" w:date="2018-03-09T19:07:00Z"/>
        </w:rPr>
      </w:pPr>
    </w:p>
    <w:p w14:paraId="56BC2C21" w14:textId="77777777" w:rsidR="00A3555E" w:rsidRPr="004F7DC4" w:rsidRDefault="00A3555E" w:rsidP="00A3555E">
      <w:pPr>
        <w:pStyle w:val="PL"/>
        <w:rPr>
          <w:ins w:id="1400" w:author="Ericsson" w:date="2018-03-09T19:07:00Z"/>
          <w:color w:val="808080"/>
        </w:rPr>
      </w:pPr>
      <w:ins w:id="1401" w:author="Ericsson" w:date="2018-03-09T19:07:00Z">
        <w:r>
          <w:tab/>
        </w:r>
        <w:r w:rsidRPr="004F7DC4">
          <w:rPr>
            <w:color w:val="808080"/>
          </w:rPr>
          <w:t>-- Time domain allocation within a physical resource block. Parameter l1 in 38.211, section 7.4.1.5.3.</w:t>
        </w:r>
      </w:ins>
    </w:p>
    <w:p w14:paraId="0BF5E3A1" w14:textId="77777777" w:rsidR="00A3555E" w:rsidRDefault="00A3555E" w:rsidP="00A3555E">
      <w:pPr>
        <w:pStyle w:val="PL"/>
        <w:rPr>
          <w:ins w:id="1402" w:author="Ericsson" w:date="2018-03-09T19:07:00Z"/>
        </w:rPr>
      </w:pPr>
      <w:ins w:id="1403" w:author="Ericsson" w:date="2018-03-09T19:07:00Z">
        <w:r>
          <w:lastRenderedPageBreak/>
          <w:tab/>
          <w:t>firstOFDMSymbolInTimeDomain2</w:t>
        </w:r>
        <w:r>
          <w:tab/>
        </w:r>
        <w:r>
          <w:tab/>
          <w:t>INTEGER (0..13)</w:t>
        </w:r>
        <w:r>
          <w:tab/>
        </w:r>
        <w:r>
          <w:tab/>
        </w:r>
        <w:r>
          <w:tab/>
        </w:r>
        <w:r>
          <w:tab/>
        </w:r>
        <w:r>
          <w:tab/>
        </w:r>
        <w:r>
          <w:tab/>
        </w:r>
        <w:r>
          <w:tab/>
        </w:r>
        <w:r>
          <w:tab/>
        </w:r>
        <w:r>
          <w:tab/>
        </w:r>
        <w:r>
          <w:tab/>
        </w:r>
        <w:r>
          <w:tab/>
        </w:r>
        <w:r>
          <w:tab/>
        </w:r>
        <w:r>
          <w:tab/>
        </w:r>
        <w:r>
          <w:tab/>
        </w:r>
        <w:r>
          <w:tab/>
        </w:r>
        <w:r>
          <w:tab/>
          <w:t>OPTIONAL,</w:t>
        </w:r>
        <w:r>
          <w:tab/>
          <w:t>-- Need R</w:t>
        </w:r>
      </w:ins>
    </w:p>
    <w:p w14:paraId="732A51B4" w14:textId="77777777" w:rsidR="00A3555E" w:rsidRPr="00000A61" w:rsidRDefault="00A3555E" w:rsidP="00A3555E">
      <w:pPr>
        <w:pStyle w:val="PL"/>
        <w:rPr>
          <w:ins w:id="1404" w:author="Ericsson" w:date="2018-03-09T19:07:00Z"/>
        </w:rPr>
      </w:pPr>
    </w:p>
    <w:p w14:paraId="398D6BC4" w14:textId="77777777" w:rsidR="00A3555E" w:rsidRPr="00D02B97" w:rsidRDefault="00A3555E" w:rsidP="00A3555E">
      <w:pPr>
        <w:pStyle w:val="PL"/>
        <w:rPr>
          <w:ins w:id="1405" w:author="Ericsson" w:date="2018-03-09T19:07:00Z"/>
          <w:color w:val="808080"/>
        </w:rPr>
      </w:pPr>
      <w:ins w:id="1406" w:author="Ericsson" w:date="2018-03-09T19:07:00Z">
        <w:r w:rsidRPr="00000A61">
          <w:tab/>
        </w:r>
        <w:r w:rsidRPr="00D02B97">
          <w:rPr>
            <w:color w:val="808080"/>
          </w:rPr>
          <w:t>-- CDM type (see 38.214, section 5.2.2.3.1)</w:t>
        </w:r>
        <w:r w:rsidRPr="00D02B97">
          <w:rPr>
            <w:color w:val="808080"/>
          </w:rPr>
          <w:tab/>
        </w:r>
      </w:ins>
    </w:p>
    <w:p w14:paraId="016BFDF9" w14:textId="77777777" w:rsidR="00A3555E" w:rsidRPr="00000A61" w:rsidRDefault="00A3555E" w:rsidP="00A3555E">
      <w:pPr>
        <w:pStyle w:val="PL"/>
        <w:rPr>
          <w:ins w:id="1407" w:author="Ericsson" w:date="2018-03-09T19:07:00Z"/>
        </w:rPr>
      </w:pPr>
      <w:ins w:id="1408" w:author="Ericsson" w:date="2018-03-09T19:07:00Z">
        <w:r>
          <w:tab/>
        </w:r>
        <w:r w:rsidRPr="00000A61">
          <w:t>cdm-</w:t>
        </w:r>
        <w:r>
          <w:t>Type</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{n</w:t>
        </w:r>
        <w:r>
          <w:t>oCDM</w:t>
        </w:r>
        <w:r w:rsidRPr="00000A61">
          <w:t xml:space="preserve">, </w:t>
        </w:r>
        <w:r>
          <w:t>fd-CDM</w:t>
        </w:r>
        <w:r w:rsidRPr="00000A61">
          <w:t xml:space="preserve">2, </w:t>
        </w:r>
        <w:r>
          <w:t>cdm</w:t>
        </w:r>
        <w:r w:rsidRPr="00613B72">
          <w:t>4</w:t>
        </w:r>
        <w:r>
          <w:t>-</w:t>
        </w:r>
        <w:r w:rsidRPr="00613B72">
          <w:t>FD2</w:t>
        </w:r>
        <w:r>
          <w:t>-</w:t>
        </w:r>
        <w:r w:rsidRPr="00613B72">
          <w:t>TD2</w:t>
        </w:r>
        <w:r w:rsidRPr="00000A61">
          <w:t xml:space="preserve">, </w:t>
        </w:r>
        <w:r>
          <w:t>cdm</w:t>
        </w:r>
        <w:r w:rsidRPr="00613B72">
          <w:t>8</w:t>
        </w:r>
        <w:r>
          <w:t>-</w:t>
        </w:r>
        <w:r w:rsidRPr="00613B72">
          <w:t>FD2</w:t>
        </w:r>
        <w:r>
          <w:t>-</w:t>
        </w:r>
        <w:r w:rsidRPr="00613B72">
          <w:t>TD4</w:t>
        </w:r>
        <w:r w:rsidRPr="00000A61">
          <w:t>},</w:t>
        </w:r>
      </w:ins>
    </w:p>
    <w:p w14:paraId="26FADCAD" w14:textId="77777777" w:rsidR="00A3555E" w:rsidRDefault="00A3555E" w:rsidP="00A3555E">
      <w:pPr>
        <w:pStyle w:val="PL"/>
        <w:rPr>
          <w:ins w:id="1409" w:author="Ericsson" w:date="2018-03-09T19:07:00Z"/>
        </w:rPr>
      </w:pPr>
    </w:p>
    <w:p w14:paraId="00F09A91" w14:textId="77777777" w:rsidR="00A3555E" w:rsidRPr="00D02B97" w:rsidRDefault="00A3555E" w:rsidP="00A3555E">
      <w:pPr>
        <w:pStyle w:val="PL"/>
        <w:rPr>
          <w:ins w:id="1410" w:author="Ericsson" w:date="2018-03-09T19:07:00Z"/>
          <w:color w:val="808080"/>
        </w:rPr>
      </w:pPr>
      <w:ins w:id="1411" w:author="Ericsson" w:date="2018-03-09T19:07:00Z">
        <w:r w:rsidRPr="00000A61">
          <w:tab/>
        </w:r>
        <w:r w:rsidRPr="00D02B97">
          <w:rPr>
            <w:color w:val="808080"/>
          </w:rPr>
          <w:t>-- Density of CSI-RS resource measured in RE/port/PRB. Corresponds to L1 parameter 'CSI-RS-Density'  (see 38.21</w:t>
        </w:r>
        <w:r>
          <w:rPr>
            <w:color w:val="808080"/>
          </w:rPr>
          <w:t>1</w:t>
        </w:r>
        <w:r w:rsidRPr="00D02B97">
          <w:rPr>
            <w:color w:val="808080"/>
          </w:rPr>
          <w:t xml:space="preserve">, section </w:t>
        </w:r>
        <w:r>
          <w:rPr>
            <w:color w:val="808080"/>
          </w:rPr>
          <w:t>7.4.1.5.3</w:t>
        </w:r>
        <w:r w:rsidRPr="00D02B97">
          <w:rPr>
            <w:color w:val="808080"/>
          </w:rPr>
          <w:t>)</w:t>
        </w:r>
      </w:ins>
    </w:p>
    <w:p w14:paraId="296650C1" w14:textId="77777777" w:rsidR="00A3555E" w:rsidRPr="00D02B97" w:rsidRDefault="00A3555E" w:rsidP="00A3555E">
      <w:pPr>
        <w:pStyle w:val="PL"/>
        <w:rPr>
          <w:ins w:id="1412" w:author="Ericsson" w:date="2018-03-09T19:07:00Z"/>
          <w:color w:val="808080"/>
        </w:rPr>
      </w:pPr>
      <w:ins w:id="1413" w:author="Ericsson" w:date="2018-03-09T19:07:00Z">
        <w:r w:rsidRPr="00000A61">
          <w:tab/>
        </w:r>
        <w:r w:rsidRPr="00D02B97">
          <w:rPr>
            <w:color w:val="808080"/>
          </w:rPr>
          <w:t>-- Values 0.5 (dot5), 1 (one) and 3 (three) are allowed for X=1,</w:t>
        </w:r>
      </w:ins>
    </w:p>
    <w:p w14:paraId="5534D46B" w14:textId="77777777" w:rsidR="00A3555E" w:rsidRPr="00D02B97" w:rsidRDefault="00A3555E" w:rsidP="00A3555E">
      <w:pPr>
        <w:pStyle w:val="PL"/>
        <w:rPr>
          <w:ins w:id="1414" w:author="Ericsson" w:date="2018-03-09T19:07:00Z"/>
          <w:color w:val="808080"/>
        </w:rPr>
      </w:pPr>
      <w:ins w:id="1415" w:author="Ericsson" w:date="2018-03-09T19:07:00Z">
        <w:r w:rsidRPr="00000A61">
          <w:tab/>
        </w:r>
        <w:r w:rsidRPr="00D02B97">
          <w:rPr>
            <w:color w:val="808080"/>
          </w:rPr>
          <w:t>-- values 0.5 (dot5) and 1 (one) are allowed for X=2, 16, 24 and 32,</w:t>
        </w:r>
      </w:ins>
    </w:p>
    <w:p w14:paraId="66C5E177" w14:textId="77777777" w:rsidR="00A3555E" w:rsidRPr="00D02B97" w:rsidRDefault="00A3555E" w:rsidP="00A3555E">
      <w:pPr>
        <w:pStyle w:val="PL"/>
        <w:rPr>
          <w:ins w:id="1416" w:author="Ericsson" w:date="2018-03-09T19:07:00Z"/>
          <w:color w:val="808080"/>
        </w:rPr>
      </w:pPr>
      <w:ins w:id="1417" w:author="Ericsson" w:date="2018-03-09T19:07:00Z">
        <w:r w:rsidRPr="00000A61">
          <w:tab/>
        </w:r>
        <w:r w:rsidRPr="00D02B97">
          <w:rPr>
            <w:color w:val="808080"/>
          </w:rPr>
          <w:t>-- value 1 (one) is allowed for X=4, 8, 12.</w:t>
        </w:r>
      </w:ins>
    </w:p>
    <w:p w14:paraId="50676ED7" w14:textId="77777777" w:rsidR="00A3555E" w:rsidRPr="00D02B97" w:rsidRDefault="00A3555E" w:rsidP="00A3555E">
      <w:pPr>
        <w:pStyle w:val="PL"/>
        <w:rPr>
          <w:ins w:id="1418" w:author="Ericsson" w:date="2018-03-09T19:07:00Z"/>
          <w:color w:val="808080"/>
        </w:rPr>
      </w:pPr>
      <w:ins w:id="1419" w:author="Ericsson" w:date="2018-03-09T19:07:00Z">
        <w:r>
          <w:tab/>
        </w:r>
        <w:r w:rsidRPr="00D02B97">
          <w:rPr>
            <w:color w:val="808080"/>
          </w:rPr>
          <w:t>-- For density = 1/2, includes 1 bit indication for RB level comb offset indicating  whether odd or even RBs are occupied by CSI-RS</w:t>
        </w:r>
      </w:ins>
    </w:p>
    <w:p w14:paraId="2B141B6D" w14:textId="77777777" w:rsidR="00A3555E" w:rsidRDefault="00A3555E" w:rsidP="00A3555E">
      <w:pPr>
        <w:pStyle w:val="PL"/>
        <w:rPr>
          <w:ins w:id="1420" w:author="Ericsson" w:date="2018-03-09T19:07:00Z"/>
        </w:rPr>
      </w:pPr>
      <w:ins w:id="1421" w:author="Ericsson" w:date="2018-03-09T19:07:00Z">
        <w:r w:rsidRPr="00000A61">
          <w:tab/>
        </w:r>
        <w:r>
          <w:t>d</w:t>
        </w:r>
        <w:r w:rsidRPr="00000A61">
          <w:t>ensity</w:t>
        </w:r>
        <w:r w:rsidRPr="00000A61">
          <w:tab/>
        </w:r>
        <w:r w:rsidRPr="00000A61">
          <w:tab/>
        </w:r>
        <w:r w:rsidRPr="00000A61">
          <w:tab/>
        </w:r>
        <w:r w:rsidRPr="00000A61">
          <w:tab/>
        </w:r>
        <w:r w:rsidRPr="00000A61">
          <w:tab/>
        </w:r>
        <w:r w:rsidRPr="00000A61">
          <w:tab/>
        </w:r>
        <w:r>
          <w:tab/>
        </w:r>
        <w:r>
          <w:tab/>
        </w:r>
        <w:r w:rsidRPr="00000A61">
          <w:tab/>
        </w:r>
        <w:r w:rsidRPr="00D02B97">
          <w:rPr>
            <w:color w:val="993366"/>
          </w:rPr>
          <w:t>CHOICE</w:t>
        </w:r>
        <w:r w:rsidRPr="00000A61">
          <w:t xml:space="preserve"> {</w:t>
        </w:r>
      </w:ins>
    </w:p>
    <w:p w14:paraId="3D6CFEF6" w14:textId="77777777" w:rsidR="00A3555E" w:rsidRDefault="00A3555E" w:rsidP="00A3555E">
      <w:pPr>
        <w:pStyle w:val="PL"/>
        <w:rPr>
          <w:ins w:id="1422" w:author="Ericsson" w:date="2018-03-09T19:07:00Z"/>
        </w:rPr>
      </w:pPr>
      <w:ins w:id="1423" w:author="Ericsson" w:date="2018-03-09T19:07:00Z">
        <w:r>
          <w:tab/>
        </w:r>
        <w:r>
          <w:tab/>
        </w:r>
        <w:r w:rsidRPr="00000A61">
          <w:t>dot5</w:t>
        </w:r>
        <w:r>
          <w:tab/>
        </w:r>
        <w:r>
          <w:tab/>
        </w:r>
        <w:r>
          <w:tab/>
        </w:r>
        <w:r>
          <w:tab/>
        </w:r>
        <w:r>
          <w:tab/>
        </w:r>
        <w:r>
          <w:tab/>
        </w:r>
        <w:r>
          <w:tab/>
        </w:r>
        <w:r>
          <w:tab/>
        </w:r>
        <w:r>
          <w:tab/>
        </w:r>
        <w:r w:rsidRPr="00D02B97">
          <w:rPr>
            <w:color w:val="993366"/>
          </w:rPr>
          <w:t>ENUMERATED</w:t>
        </w:r>
        <w:r>
          <w:t xml:space="preserve"> {evenPRBs, oddPRBs}</w:t>
        </w:r>
        <w:r w:rsidRPr="00000A61">
          <w:t xml:space="preserve">, </w:t>
        </w:r>
      </w:ins>
    </w:p>
    <w:p w14:paraId="197DFF75" w14:textId="77777777" w:rsidR="00A3555E" w:rsidRDefault="00A3555E" w:rsidP="00A3555E">
      <w:pPr>
        <w:pStyle w:val="PL"/>
        <w:rPr>
          <w:ins w:id="1424" w:author="Ericsson" w:date="2018-03-09T19:07:00Z"/>
        </w:rPr>
      </w:pPr>
      <w:ins w:id="1425" w:author="Ericsson" w:date="2018-03-09T19:07:00Z">
        <w:r>
          <w:tab/>
        </w:r>
        <w:r>
          <w:tab/>
        </w:r>
        <w:r w:rsidRPr="00000A61">
          <w:t>one</w:t>
        </w:r>
        <w:r>
          <w:tab/>
        </w:r>
        <w:r>
          <w:tab/>
        </w:r>
        <w:r>
          <w:tab/>
        </w:r>
        <w:r>
          <w:tab/>
        </w:r>
        <w:r>
          <w:tab/>
        </w:r>
        <w:r>
          <w:tab/>
        </w:r>
        <w:r>
          <w:tab/>
        </w:r>
        <w:r>
          <w:tab/>
        </w:r>
        <w:r>
          <w:tab/>
        </w:r>
        <w:r>
          <w:tab/>
        </w:r>
        <w:r w:rsidRPr="00D02B97">
          <w:rPr>
            <w:color w:val="993366"/>
          </w:rPr>
          <w:t>NULL</w:t>
        </w:r>
        <w:r w:rsidRPr="00000A61">
          <w:t xml:space="preserve">, </w:t>
        </w:r>
      </w:ins>
    </w:p>
    <w:p w14:paraId="11BDE80D" w14:textId="77777777" w:rsidR="00A3555E" w:rsidRDefault="00A3555E" w:rsidP="00A3555E">
      <w:pPr>
        <w:pStyle w:val="PL"/>
        <w:rPr>
          <w:ins w:id="1426" w:author="Ericsson" w:date="2018-03-09T19:07:00Z"/>
        </w:rPr>
      </w:pPr>
      <w:ins w:id="1427" w:author="Ericsson" w:date="2018-03-09T19:07:00Z">
        <w:r>
          <w:tab/>
        </w:r>
        <w:r>
          <w:tab/>
        </w:r>
        <w:r w:rsidRPr="00000A61">
          <w:t>three</w:t>
        </w:r>
        <w:r>
          <w:tab/>
        </w:r>
        <w:r>
          <w:tab/>
        </w:r>
        <w:r>
          <w:tab/>
        </w:r>
        <w:r>
          <w:tab/>
        </w:r>
        <w:r>
          <w:tab/>
        </w:r>
        <w:r>
          <w:tab/>
        </w:r>
        <w:r>
          <w:tab/>
        </w:r>
        <w:r>
          <w:tab/>
        </w:r>
        <w:r>
          <w:tab/>
        </w:r>
        <w:r w:rsidRPr="00D02B97">
          <w:rPr>
            <w:color w:val="993366"/>
          </w:rPr>
          <w:t>NULL</w:t>
        </w:r>
        <w:r w:rsidRPr="00000A61">
          <w:t xml:space="preserve">, </w:t>
        </w:r>
      </w:ins>
    </w:p>
    <w:p w14:paraId="3D7BE535" w14:textId="77777777" w:rsidR="00A3555E" w:rsidRDefault="00A3555E" w:rsidP="00A3555E">
      <w:pPr>
        <w:pStyle w:val="PL"/>
        <w:rPr>
          <w:ins w:id="1428" w:author="Ericsson" w:date="2018-03-09T19:07:00Z"/>
        </w:rPr>
      </w:pPr>
      <w:ins w:id="1429" w:author="Ericsson" w:date="2018-03-09T19:07:00Z">
        <w:r>
          <w:tab/>
        </w:r>
        <w:r>
          <w:tab/>
        </w:r>
        <w:r w:rsidRPr="00000A61">
          <w:t>spare</w:t>
        </w:r>
        <w:r>
          <w:tab/>
        </w:r>
        <w:r>
          <w:tab/>
        </w:r>
        <w:r>
          <w:tab/>
        </w:r>
        <w:r>
          <w:tab/>
        </w:r>
        <w:r>
          <w:tab/>
        </w:r>
        <w:r>
          <w:tab/>
        </w:r>
        <w:r>
          <w:tab/>
        </w:r>
        <w:r>
          <w:tab/>
        </w:r>
        <w:r>
          <w:tab/>
        </w:r>
        <w:r w:rsidRPr="00D02B97">
          <w:rPr>
            <w:color w:val="993366"/>
          </w:rPr>
          <w:t>NULL</w:t>
        </w:r>
      </w:ins>
    </w:p>
    <w:p w14:paraId="5514FBB8" w14:textId="77777777" w:rsidR="00A3555E" w:rsidRPr="00000A61" w:rsidRDefault="00A3555E" w:rsidP="00A3555E">
      <w:pPr>
        <w:pStyle w:val="PL"/>
        <w:rPr>
          <w:ins w:id="1430" w:author="Ericsson" w:date="2018-03-09T19:07:00Z"/>
        </w:rPr>
      </w:pPr>
      <w:ins w:id="1431" w:author="Ericsson" w:date="2018-03-09T19:07:00Z">
        <w:r>
          <w:tab/>
        </w:r>
        <w:r w:rsidRPr="00000A61">
          <w:t>},</w:t>
        </w:r>
      </w:ins>
    </w:p>
    <w:p w14:paraId="2109970A" w14:textId="77777777" w:rsidR="00A3555E" w:rsidRPr="00D02B97" w:rsidRDefault="00A3555E" w:rsidP="00A3555E">
      <w:pPr>
        <w:pStyle w:val="PL"/>
        <w:rPr>
          <w:ins w:id="1432" w:author="Ericsson" w:date="2018-03-09T19:07:00Z"/>
          <w:color w:val="808080"/>
        </w:rPr>
      </w:pPr>
      <w:ins w:id="1433" w:author="Ericsson" w:date="2018-03-09T19:07:00Z">
        <w:r w:rsidRPr="00000A61">
          <w:tab/>
        </w:r>
        <w:r w:rsidRPr="00D02B97">
          <w:rPr>
            <w:color w:val="808080"/>
          </w:rPr>
          <w:t>-- Wideband or partial band CSI-RS. Corresponds to L1 parameter 'CSI-RS-FreqBand' (see 38.214, section 5.2.2.3.1)</w:t>
        </w:r>
        <w:r w:rsidRPr="00D02B97">
          <w:rPr>
            <w:color w:val="808080"/>
          </w:rPr>
          <w:tab/>
        </w:r>
      </w:ins>
    </w:p>
    <w:p w14:paraId="07F42245" w14:textId="77777777" w:rsidR="00A3555E" w:rsidRPr="00000A61" w:rsidRDefault="00A3555E" w:rsidP="00A3555E">
      <w:pPr>
        <w:pStyle w:val="PL"/>
        <w:rPr>
          <w:ins w:id="1434" w:author="Ericsson" w:date="2018-03-09T19:07:00Z"/>
        </w:rPr>
      </w:pPr>
      <w:ins w:id="1435" w:author="Ericsson" w:date="2018-03-09T19:07:00Z">
        <w:r>
          <w:tab/>
          <w:t>f</w:t>
        </w:r>
        <w:r w:rsidRPr="00000A61">
          <w:t>reqBand</w:t>
        </w:r>
        <w:r w:rsidRPr="00000A61">
          <w:tab/>
        </w:r>
        <w:r w:rsidRPr="00000A61">
          <w:tab/>
        </w:r>
        <w:r w:rsidRPr="00000A61">
          <w:tab/>
        </w:r>
        <w:r w:rsidRPr="00000A61">
          <w:tab/>
        </w:r>
        <w:r w:rsidRPr="00000A61">
          <w:tab/>
        </w:r>
        <w:r w:rsidRPr="00000A61">
          <w:tab/>
        </w:r>
        <w:r>
          <w:tab/>
        </w:r>
        <w:r w:rsidRPr="00000A61">
          <w:tab/>
        </w:r>
        <w:r w:rsidRPr="008D5275">
          <w:rPr>
            <w:color w:val="993366"/>
          </w:rPr>
          <w:t>CSI-FrequencyOccupation</w:t>
        </w:r>
        <w:r w:rsidRPr="00000A61">
          <w:t>,</w:t>
        </w:r>
      </w:ins>
    </w:p>
    <w:p w14:paraId="57A9E34C" w14:textId="2E774FF2" w:rsidR="00A3555E" w:rsidRDefault="00A3555E" w:rsidP="00A3555E">
      <w:pPr>
        <w:pStyle w:val="PL"/>
        <w:rPr>
          <w:ins w:id="1436" w:author="Ericsson" w:date="2018-03-09T19:06:00Z"/>
        </w:rPr>
      </w:pPr>
      <w:ins w:id="1437" w:author="Ericsson" w:date="2018-03-09T19:07:00Z">
        <w:r>
          <w:tab/>
          <w:t>...</w:t>
        </w:r>
      </w:ins>
    </w:p>
    <w:p w14:paraId="013FE504" w14:textId="31609D07" w:rsidR="00A3555E" w:rsidRDefault="00A3555E" w:rsidP="00A3555E">
      <w:pPr>
        <w:pStyle w:val="PL"/>
        <w:rPr>
          <w:ins w:id="1438" w:author="Ericsson" w:date="2018-03-09T19:06:00Z"/>
        </w:rPr>
      </w:pPr>
      <w:ins w:id="1439" w:author="Ericsson" w:date="2018-03-09T19:06:00Z">
        <w:r>
          <w:t>}</w:t>
        </w:r>
      </w:ins>
    </w:p>
    <w:p w14:paraId="5C5B428B" w14:textId="77777777" w:rsidR="00A3555E" w:rsidRDefault="00A3555E" w:rsidP="00A3555E">
      <w:pPr>
        <w:pStyle w:val="PL"/>
        <w:rPr>
          <w:ins w:id="1440" w:author="Ericsson" w:date="2018-03-09T19:06:00Z"/>
        </w:rPr>
      </w:pPr>
    </w:p>
    <w:p w14:paraId="190F7BDF" w14:textId="77777777" w:rsidR="00A3555E" w:rsidRDefault="00A3555E" w:rsidP="00A3555E">
      <w:pPr>
        <w:pStyle w:val="PL"/>
        <w:rPr>
          <w:ins w:id="1441" w:author="Ericsson" w:date="2018-03-09T19:06:00Z"/>
        </w:rPr>
      </w:pPr>
      <w:ins w:id="1442" w:author="Ericsson" w:date="2018-03-09T19:06:00Z">
        <w:r>
          <w:t>-- TAG-CSI-RS-RESOURCEMAPPING-STOP</w:t>
        </w:r>
      </w:ins>
    </w:p>
    <w:p w14:paraId="2AB1FB0A" w14:textId="3B46EA2F" w:rsidR="00A3555E" w:rsidRPr="00A3555E" w:rsidRDefault="00A3555E">
      <w:pPr>
        <w:pStyle w:val="PL"/>
        <w:rPr>
          <w:ins w:id="1443" w:author="Rapporteur" w:date="2018-02-06T18:07:00Z"/>
        </w:rPr>
        <w:pPrChange w:id="1444" w:author="Ericsson" w:date="2018-03-09T19:06:00Z">
          <w:pPr/>
        </w:pPrChange>
      </w:pPr>
      <w:ins w:id="1445" w:author="Ericsson" w:date="2018-03-09T19:06:00Z">
        <w:r>
          <w:t>-- ASN1STOP</w:t>
        </w:r>
      </w:ins>
    </w:p>
    <w:p w14:paraId="25A4DCB8" w14:textId="77777777" w:rsidR="00FA2DC6" w:rsidRDefault="00FA2DC6" w:rsidP="00FA2DC6">
      <w:pPr>
        <w:pStyle w:val="Heading4"/>
        <w:rPr>
          <w:ins w:id="1446" w:author="Rapporteur" w:date="2018-02-06T18:07:00Z"/>
        </w:rPr>
      </w:pPr>
      <w:ins w:id="1447" w:author="Rapporteur" w:date="2018-02-06T18:07:00Z">
        <w:r>
          <w:t>–</w:t>
        </w:r>
        <w:r>
          <w:tab/>
        </w:r>
        <w:r>
          <w:rPr>
            <w:i/>
          </w:rPr>
          <w:t>NZP-CSI-RS-ResourceId</w:t>
        </w:r>
      </w:ins>
    </w:p>
    <w:p w14:paraId="48F409F9" w14:textId="32520D47" w:rsidR="00FA2DC6" w:rsidRDefault="00FA2DC6" w:rsidP="00FA2DC6">
      <w:pPr>
        <w:rPr>
          <w:ins w:id="1448" w:author="Rapporteur" w:date="2018-02-06T18:07:00Z"/>
        </w:rPr>
      </w:pPr>
      <w:ins w:id="1449" w:author="Rapporteur" w:date="2018-02-06T18:07:00Z">
        <w:r>
          <w:t xml:space="preserve">The IE </w:t>
        </w:r>
        <w:r>
          <w:rPr>
            <w:i/>
          </w:rPr>
          <w:t>NZP-CSI-RS-ResourceId</w:t>
        </w:r>
        <w:r>
          <w:t xml:space="preserve"> is used to </w:t>
        </w:r>
      </w:ins>
      <w:ins w:id="1450" w:author="Rapporteur" w:date="2018-02-06T18:08:00Z">
        <w:r>
          <w:t xml:space="preserve">identify one </w:t>
        </w:r>
        <w:r w:rsidRPr="00FA2DC6">
          <w:t>NZP-CSI-RS-Resource</w:t>
        </w:r>
        <w:r>
          <w:t>.</w:t>
        </w:r>
      </w:ins>
    </w:p>
    <w:p w14:paraId="2B668CC2" w14:textId="77777777" w:rsidR="00FA2DC6" w:rsidRDefault="00FA2DC6" w:rsidP="00FA2DC6">
      <w:pPr>
        <w:pStyle w:val="TH"/>
        <w:rPr>
          <w:ins w:id="1451" w:author="Rapporteur" w:date="2018-02-06T18:07:00Z"/>
        </w:rPr>
      </w:pPr>
      <w:ins w:id="1452" w:author="Rapporteur" w:date="2018-02-06T18:07:00Z">
        <w:r>
          <w:rPr>
            <w:i/>
          </w:rPr>
          <w:t>NZP-CSI-RS-ResourceId</w:t>
        </w:r>
        <w:r>
          <w:t xml:space="preserve"> information element</w:t>
        </w:r>
      </w:ins>
    </w:p>
    <w:p w14:paraId="6C9AD0A7" w14:textId="77777777" w:rsidR="00FA2DC6" w:rsidRDefault="00FA2DC6" w:rsidP="00FA2DC6">
      <w:pPr>
        <w:pStyle w:val="PL"/>
        <w:rPr>
          <w:ins w:id="1453" w:author="Rapporteur" w:date="2018-02-06T18:07:00Z"/>
        </w:rPr>
      </w:pPr>
      <w:ins w:id="1454" w:author="Rapporteur" w:date="2018-02-06T18:07:00Z">
        <w:r>
          <w:t>-- ASN1START</w:t>
        </w:r>
      </w:ins>
    </w:p>
    <w:p w14:paraId="2D8D01A2" w14:textId="77777777" w:rsidR="00FA2DC6" w:rsidRDefault="00FA2DC6" w:rsidP="00FA2DC6">
      <w:pPr>
        <w:pStyle w:val="PL"/>
        <w:rPr>
          <w:ins w:id="1455" w:author="Rapporteur" w:date="2018-02-06T18:07:00Z"/>
        </w:rPr>
      </w:pPr>
      <w:ins w:id="1456" w:author="Rapporteur" w:date="2018-02-06T18:07:00Z">
        <w:r>
          <w:t>-- TAG-NZP-CSI-RS-RESOURCEID-START</w:t>
        </w:r>
      </w:ins>
    </w:p>
    <w:p w14:paraId="52AC4995" w14:textId="2D49BDF4" w:rsidR="00FA2DC6" w:rsidRPr="00FA2DC6" w:rsidDel="00FA2DC6" w:rsidRDefault="00FA2DC6" w:rsidP="00FA2DC6">
      <w:pPr>
        <w:pStyle w:val="PL"/>
        <w:rPr>
          <w:del w:id="1457" w:author="Rapporteur" w:date="2018-02-06T18:07:00Z"/>
        </w:rPr>
      </w:pPr>
    </w:p>
    <w:p w14:paraId="16F535F8" w14:textId="5EFFFF1A" w:rsidR="00E67DCF" w:rsidRPr="00000A61" w:rsidRDefault="00E67DCF" w:rsidP="00CE00FD">
      <w:pPr>
        <w:pStyle w:val="PL"/>
      </w:pPr>
      <w:r w:rsidRPr="00000A61">
        <w:t xml:space="preserve">NZP-CSI-RS-ResourceId ::= </w:t>
      </w:r>
      <w:r w:rsidRPr="00000A61">
        <w:tab/>
      </w:r>
      <w:r w:rsidRPr="00000A61">
        <w:tab/>
      </w:r>
      <w:r w:rsidRPr="00000A61">
        <w:tab/>
      </w:r>
      <w:r w:rsidRPr="00000A61">
        <w:tab/>
      </w:r>
      <w:r w:rsidRPr="00000A61">
        <w:tab/>
      </w:r>
      <w:r w:rsidRPr="00D02B97">
        <w:rPr>
          <w:color w:val="993366"/>
        </w:rPr>
        <w:t>INTEGER</w:t>
      </w:r>
      <w:r w:rsidRPr="00000A61">
        <w:t xml:space="preserve"> (0..maxNrofNZP-CSI-RS-Resources-1)</w:t>
      </w:r>
    </w:p>
    <w:p w14:paraId="37F82769" w14:textId="77777777" w:rsidR="00FA2DC6" w:rsidRDefault="00FA2DC6" w:rsidP="00FA2DC6">
      <w:pPr>
        <w:pStyle w:val="PL"/>
        <w:rPr>
          <w:ins w:id="1458" w:author="Rapporteur" w:date="2018-02-06T18:07:00Z"/>
        </w:rPr>
      </w:pPr>
    </w:p>
    <w:p w14:paraId="71DE7A85" w14:textId="77777777" w:rsidR="00FA2DC6" w:rsidRDefault="00FA2DC6" w:rsidP="00FA2DC6">
      <w:pPr>
        <w:pStyle w:val="PL"/>
        <w:rPr>
          <w:ins w:id="1459" w:author="Rapporteur" w:date="2018-02-06T18:07:00Z"/>
        </w:rPr>
      </w:pPr>
      <w:ins w:id="1460" w:author="Rapporteur" w:date="2018-02-06T18:07:00Z">
        <w:r>
          <w:t>-- TAG-NZP-CSI-RS-RESOURCEID-STOP</w:t>
        </w:r>
      </w:ins>
    </w:p>
    <w:p w14:paraId="582415E0" w14:textId="3A7260C4" w:rsidR="00E67DCF" w:rsidRDefault="00FA2DC6" w:rsidP="00CE00FD">
      <w:pPr>
        <w:pStyle w:val="PL"/>
        <w:rPr>
          <w:ins w:id="1461" w:author="Rapporteur" w:date="2018-02-06T18:08:00Z"/>
        </w:rPr>
      </w:pPr>
      <w:ins w:id="1462" w:author="Rapporteur" w:date="2018-02-06T18:07:00Z">
        <w:r>
          <w:t>-- ASN1STOP</w:t>
        </w:r>
      </w:ins>
    </w:p>
    <w:p w14:paraId="266B09B2" w14:textId="55A79000" w:rsidR="00FA2DC6" w:rsidRDefault="00FA2DC6" w:rsidP="00FA2DC6">
      <w:pPr>
        <w:pStyle w:val="Heading4"/>
        <w:rPr>
          <w:ins w:id="1463" w:author="Rapporteur" w:date="2018-02-06T18:08:00Z"/>
        </w:rPr>
      </w:pPr>
      <w:ins w:id="1464" w:author="Rapporteur" w:date="2018-02-06T18:08:00Z">
        <w:r>
          <w:t>–</w:t>
        </w:r>
        <w:r>
          <w:tab/>
        </w:r>
        <w:r>
          <w:rPr>
            <w:i/>
          </w:rPr>
          <w:t>CSI-IM-ResourceSet</w:t>
        </w:r>
      </w:ins>
    </w:p>
    <w:p w14:paraId="00710CE5" w14:textId="184C2173" w:rsidR="00FA2DC6" w:rsidRDefault="00FA2DC6" w:rsidP="00FA2DC6">
      <w:pPr>
        <w:rPr>
          <w:ins w:id="1465" w:author="Rapporteur" w:date="2018-02-06T18:09:00Z"/>
        </w:rPr>
      </w:pPr>
      <w:ins w:id="1466" w:author="Rapporteur" w:date="2018-02-06T18:09:00Z">
        <w:r>
          <w:t xml:space="preserve">The IE </w:t>
        </w:r>
        <w:r>
          <w:rPr>
            <w:i/>
          </w:rPr>
          <w:t>CSI-IM-ResourceSet</w:t>
        </w:r>
        <w:r>
          <w:t xml:space="preserve"> is used to configure </w:t>
        </w:r>
        <w:r w:rsidR="00E84D90">
          <w:t xml:space="preserve">a set of one or more </w:t>
        </w:r>
      </w:ins>
      <w:ins w:id="1467" w:author="Rapporteur" w:date="2018-02-06T18:10:00Z">
        <w:r w:rsidR="00E84D90" w:rsidRPr="00E84D90">
          <w:t>CSI Interference Management (IM) resources (their IDs) and set-specific parameters</w:t>
        </w:r>
      </w:ins>
      <w:ins w:id="1468" w:author="Rapporteur" w:date="2018-02-06T18:09:00Z">
        <w:r w:rsidR="00E84D90">
          <w:t xml:space="preserve">. </w:t>
        </w:r>
      </w:ins>
    </w:p>
    <w:p w14:paraId="213113F8" w14:textId="3BABFD43" w:rsidR="00FA2DC6" w:rsidRDefault="00FA2DC6" w:rsidP="00FA2DC6">
      <w:pPr>
        <w:pStyle w:val="TH"/>
        <w:rPr>
          <w:ins w:id="1469" w:author="Rapporteur" w:date="2018-02-06T18:09:00Z"/>
        </w:rPr>
      </w:pPr>
      <w:ins w:id="1470" w:author="Rapporteur" w:date="2018-02-06T18:09:00Z">
        <w:r>
          <w:rPr>
            <w:i/>
          </w:rPr>
          <w:t>CSI-IM-ResourceSet</w:t>
        </w:r>
        <w:r>
          <w:t xml:space="preserve"> information element</w:t>
        </w:r>
      </w:ins>
    </w:p>
    <w:p w14:paraId="1676CEC6" w14:textId="77777777" w:rsidR="00FA2DC6" w:rsidRDefault="00FA2DC6" w:rsidP="00FA2DC6">
      <w:pPr>
        <w:pStyle w:val="PL"/>
        <w:rPr>
          <w:ins w:id="1471" w:author="Rapporteur" w:date="2018-02-06T18:09:00Z"/>
        </w:rPr>
      </w:pPr>
      <w:ins w:id="1472" w:author="Rapporteur" w:date="2018-02-06T18:09:00Z">
        <w:r>
          <w:t>-- ASN1START</w:t>
        </w:r>
      </w:ins>
    </w:p>
    <w:p w14:paraId="7568D769" w14:textId="501FCDED" w:rsidR="00FA2DC6" w:rsidRDefault="00FA2DC6" w:rsidP="00FA2DC6">
      <w:pPr>
        <w:pStyle w:val="PL"/>
        <w:rPr>
          <w:ins w:id="1473" w:author="Rapporteur" w:date="2018-02-06T18:09:00Z"/>
        </w:rPr>
      </w:pPr>
      <w:ins w:id="1474" w:author="Rapporteur" w:date="2018-02-06T18:09:00Z">
        <w:r>
          <w:t>-- TAG-CSI-IM-RESOURCESET-START</w:t>
        </w:r>
      </w:ins>
    </w:p>
    <w:p w14:paraId="30B02843" w14:textId="044C4379" w:rsidR="00FA2DC6" w:rsidRPr="00FA2DC6" w:rsidDel="00E84D90" w:rsidRDefault="00FA2DC6" w:rsidP="00FA2DC6">
      <w:pPr>
        <w:pStyle w:val="PL"/>
        <w:rPr>
          <w:del w:id="1475" w:author="Rapporteur" w:date="2018-02-06T18:10:00Z"/>
        </w:rPr>
      </w:pPr>
    </w:p>
    <w:p w14:paraId="45359647" w14:textId="01491F87" w:rsidR="00DB15D1" w:rsidRPr="00D02B97" w:rsidDel="00E84D90" w:rsidRDefault="00760504" w:rsidP="00CE00FD">
      <w:pPr>
        <w:pStyle w:val="PL"/>
        <w:rPr>
          <w:del w:id="1476" w:author="Rapporteur" w:date="2018-02-06T18:10:00Z"/>
          <w:color w:val="808080"/>
        </w:rPr>
      </w:pPr>
      <w:del w:id="1477" w:author="Rapporteur" w:date="2018-02-06T18:10:00Z">
        <w:r w:rsidRPr="00D02B97" w:rsidDel="00E84D90">
          <w:rPr>
            <w:color w:val="808080"/>
          </w:rPr>
          <w:delText>-- A set of CSI Interference Management (IM) resources (their IDs) and set-specific parameters</w:delText>
        </w:r>
      </w:del>
    </w:p>
    <w:p w14:paraId="6CA8AB6E" w14:textId="6F2BEE16" w:rsidR="00760504" w:rsidRDefault="007B7A97" w:rsidP="00CE00FD">
      <w:pPr>
        <w:pStyle w:val="PL"/>
      </w:pPr>
      <w:r>
        <w:t>CSI-IM-ResourceSet ::=</w:t>
      </w:r>
      <w:r>
        <w:tab/>
      </w:r>
      <w:r>
        <w:tab/>
      </w:r>
      <w:r>
        <w:tab/>
      </w:r>
      <w:del w:id="1478" w:author="Huawei" w:date="2018-03-05T22:02:00Z">
        <w:r w:rsidDel="00392D48">
          <w:tab/>
        </w:r>
        <w:r w:rsidR="00760504" w:rsidDel="00392D48">
          <w:tab/>
        </w:r>
      </w:del>
      <w:r w:rsidR="00760504" w:rsidRPr="00D02B97">
        <w:rPr>
          <w:color w:val="993366"/>
        </w:rPr>
        <w:t>SEQUENCE</w:t>
      </w:r>
      <w:r w:rsidR="00760504">
        <w:t xml:space="preserve"> {</w:t>
      </w:r>
    </w:p>
    <w:p w14:paraId="4D2F28C8" w14:textId="37DEF0B7" w:rsidR="007C5BFA" w:rsidRPr="00D02B97" w:rsidRDefault="007C5BFA" w:rsidP="00CE00FD">
      <w:pPr>
        <w:pStyle w:val="PL"/>
        <w:rPr>
          <w:color w:val="808080"/>
        </w:rPr>
      </w:pPr>
      <w:del w:id="1479" w:author="Huawei" w:date="2018-02-27T11:57:00Z">
        <w:r w:rsidDel="00FE45EA">
          <w:tab/>
        </w:r>
        <w:r w:rsidRPr="00D02B97" w:rsidDel="00FE45EA">
          <w:rPr>
            <w:color w:val="808080"/>
          </w:rPr>
          <w:delText xml:space="preserve">-- FFS: Where is the </w:delText>
        </w:r>
        <w:r w:rsidRPr="00F62519" w:rsidDel="00FE45EA">
          <w:rPr>
            <w:color w:val="808080"/>
          </w:rPr>
          <w:delText>csi-</w:delText>
        </w:r>
        <w:r w:rsidRPr="00D02B97" w:rsidDel="00FE45EA">
          <w:rPr>
            <w:color w:val="808080"/>
          </w:rPr>
          <w:delText>im-ResourceSetId used?</w:delText>
        </w:r>
      </w:del>
    </w:p>
    <w:p w14:paraId="253C66A3" w14:textId="4CF9ED65" w:rsidR="007C5BFA" w:rsidRPr="00000A61" w:rsidRDefault="007C5BFA" w:rsidP="00CE00FD">
      <w:pPr>
        <w:pStyle w:val="PL"/>
      </w:pPr>
      <w:r w:rsidRPr="00000A61">
        <w:tab/>
        <w:t>csi-</w:t>
      </w:r>
      <w:r w:rsidR="001C1200">
        <w:t>IM</w:t>
      </w:r>
      <w:r>
        <w:t>-</w:t>
      </w:r>
      <w:r w:rsidRPr="00000A61">
        <w:t>ResourceSetId</w:t>
      </w:r>
      <w:r w:rsidRPr="00000A61">
        <w:tab/>
      </w:r>
      <w:r w:rsidRPr="00000A61">
        <w:tab/>
      </w:r>
      <w:r w:rsidRPr="00000A61">
        <w:tab/>
      </w:r>
      <w:r w:rsidRPr="00000A61">
        <w:tab/>
      </w:r>
      <w:r w:rsidRPr="00000A61">
        <w:tab/>
        <w:t>CSI-</w:t>
      </w:r>
      <w:ins w:id="1480" w:author="Rapporteur" w:date="2018-02-06T20:45:00Z">
        <w:r w:rsidR="00837C52">
          <w:t>IM-</w:t>
        </w:r>
      </w:ins>
      <w:r w:rsidRPr="00000A61">
        <w:t>ResourceSetId,</w:t>
      </w:r>
    </w:p>
    <w:p w14:paraId="22A0867A" w14:textId="3BA651B4" w:rsidR="00760504" w:rsidRPr="00D02B97" w:rsidRDefault="001C1200" w:rsidP="00CE00FD">
      <w:pPr>
        <w:pStyle w:val="PL"/>
        <w:rPr>
          <w:color w:val="808080"/>
        </w:rPr>
      </w:pPr>
      <w:r>
        <w:tab/>
      </w:r>
      <w:r w:rsidR="006712EC" w:rsidRPr="00D02B97">
        <w:rPr>
          <w:color w:val="808080"/>
        </w:rPr>
        <w:t xml:space="preserve">-- </w:t>
      </w:r>
      <w:r w:rsidRPr="00D02B97">
        <w:rPr>
          <w:color w:val="808080"/>
        </w:rPr>
        <w:t>CSI-IM-Resources associated with this CSI-IM-ResourceSet</w:t>
      </w:r>
    </w:p>
    <w:p w14:paraId="6FB66083" w14:textId="76992F98" w:rsidR="001B458E" w:rsidRPr="00D02B97" w:rsidRDefault="001B458E" w:rsidP="00CE00FD">
      <w:pPr>
        <w:pStyle w:val="PL"/>
        <w:rPr>
          <w:color w:val="808080"/>
        </w:rPr>
      </w:pPr>
      <w:r>
        <w:lastRenderedPageBreak/>
        <w:tab/>
      </w:r>
      <w:r w:rsidRPr="00D02B97">
        <w:rPr>
          <w:color w:val="808080"/>
        </w:rPr>
        <w:t>-- Corresponds to L1 parameter 'CSI-IM-ResourceConfigList' (see 38.214, section 5.2)</w:t>
      </w:r>
    </w:p>
    <w:p w14:paraId="42DE7C84" w14:textId="2DFE49BA" w:rsidR="00760504" w:rsidRDefault="001C1200" w:rsidP="00CE00FD">
      <w:pPr>
        <w:pStyle w:val="PL"/>
        <w:rPr>
          <w:ins w:id="1481" w:author="Huawei" w:date="2018-03-06T15:28:00Z"/>
        </w:rPr>
      </w:pPr>
      <w:r>
        <w:tab/>
        <w:t>csi-IM-Resources</w:t>
      </w:r>
      <w:r>
        <w:tab/>
      </w:r>
      <w:r>
        <w:tab/>
      </w:r>
      <w:r>
        <w:tab/>
      </w:r>
      <w:r>
        <w:tab/>
      </w:r>
      <w:r>
        <w:tab/>
      </w:r>
      <w:r>
        <w:tab/>
      </w:r>
      <w:r w:rsidRPr="00D02B97">
        <w:rPr>
          <w:color w:val="993366"/>
        </w:rPr>
        <w:t>SEQUENCE</w:t>
      </w:r>
      <w:r>
        <w:t xml:space="preserve"> (</w:t>
      </w:r>
      <w:r w:rsidRPr="00D02B97">
        <w:rPr>
          <w:color w:val="993366"/>
        </w:rPr>
        <w:t>SIZE</w:t>
      </w:r>
      <w:r>
        <w:t>(1..</w:t>
      </w:r>
      <w:r w:rsidRPr="001C1200">
        <w:t>maxNrofCSI-IM-ResourcesPerSet</w:t>
      </w:r>
      <w:r>
        <w:t>))</w:t>
      </w:r>
      <w:r w:rsidRPr="00D02B97">
        <w:rPr>
          <w:color w:val="993366"/>
        </w:rPr>
        <w:t xml:space="preserve"> OF</w:t>
      </w:r>
      <w:r>
        <w:t xml:space="preserve"> </w:t>
      </w:r>
      <w:r w:rsidR="00E43205">
        <w:t>CSI</w:t>
      </w:r>
      <w:r>
        <w:t>-IM-Resource</w:t>
      </w:r>
      <w:ins w:id="1482" w:author="Huawei" w:date="2018-02-26T18:19:00Z">
        <w:r w:rsidR="005200A5">
          <w:t>Id</w:t>
        </w:r>
      </w:ins>
      <w:ins w:id="1483" w:author="Huawei" w:date="2018-03-06T15:28:00Z">
        <w:r w:rsidR="00744F91">
          <w:t>,</w:t>
        </w:r>
      </w:ins>
    </w:p>
    <w:p w14:paraId="25AB0C29" w14:textId="515AB14D" w:rsidR="00744F91" w:rsidRDefault="00744F91" w:rsidP="00CE00FD">
      <w:pPr>
        <w:pStyle w:val="PL"/>
      </w:pPr>
      <w:ins w:id="1484" w:author="Huawei" w:date="2018-03-06T15:28:00Z">
        <w:r>
          <w:tab/>
          <w:t>...</w:t>
        </w:r>
      </w:ins>
    </w:p>
    <w:p w14:paraId="25190C87" w14:textId="224B20D2" w:rsidR="00760504" w:rsidDel="00934191" w:rsidRDefault="00760504" w:rsidP="00CE00FD">
      <w:pPr>
        <w:pStyle w:val="PL"/>
        <w:rPr>
          <w:del w:id="1485" w:author="Huawei" w:date="2018-03-05T19:12:00Z"/>
        </w:rPr>
      </w:pPr>
      <w:r>
        <w:t>}</w:t>
      </w:r>
    </w:p>
    <w:p w14:paraId="5D44F01C" w14:textId="77777777" w:rsidR="00C90BD0" w:rsidRDefault="00C90BD0" w:rsidP="00E84D90">
      <w:pPr>
        <w:pStyle w:val="PL"/>
        <w:rPr>
          <w:ins w:id="1486" w:author="Rapporteur" w:date="2018-02-06T18:10:00Z"/>
        </w:rPr>
      </w:pPr>
    </w:p>
    <w:p w14:paraId="5F077B4D" w14:textId="0359BEE7" w:rsidR="00E84D90" w:rsidRDefault="00E84D90" w:rsidP="00E84D90">
      <w:pPr>
        <w:pStyle w:val="PL"/>
        <w:rPr>
          <w:ins w:id="1487" w:author="Rapporteur" w:date="2018-02-06T18:10:00Z"/>
        </w:rPr>
      </w:pPr>
      <w:ins w:id="1488" w:author="Rapporteur" w:date="2018-02-06T18:10:00Z">
        <w:r>
          <w:t>-- TAG-CSI-IM-RESOURCESET-STOP</w:t>
        </w:r>
      </w:ins>
    </w:p>
    <w:p w14:paraId="0FFEA446" w14:textId="52EEB891" w:rsidR="00760504" w:rsidRDefault="00E84D90" w:rsidP="00CE00FD">
      <w:pPr>
        <w:pStyle w:val="PL"/>
        <w:rPr>
          <w:ins w:id="1489" w:author="Rapporteur" w:date="2018-02-06T20:46:00Z"/>
        </w:rPr>
      </w:pPr>
      <w:ins w:id="1490" w:author="Rapporteur" w:date="2018-02-06T18:10:00Z">
        <w:r>
          <w:t>-- ASN1STOP</w:t>
        </w:r>
      </w:ins>
    </w:p>
    <w:p w14:paraId="40BE34D6" w14:textId="77777777" w:rsidR="00837C52" w:rsidRDefault="00837C52" w:rsidP="00837C52">
      <w:pPr>
        <w:pStyle w:val="Heading4"/>
        <w:rPr>
          <w:ins w:id="1491" w:author="Rapporteur" w:date="2018-02-06T20:46:00Z"/>
        </w:rPr>
      </w:pPr>
      <w:ins w:id="1492" w:author="Rapporteur" w:date="2018-02-06T20:46:00Z">
        <w:r>
          <w:t>–</w:t>
        </w:r>
        <w:r>
          <w:tab/>
        </w:r>
        <w:r>
          <w:rPr>
            <w:i/>
          </w:rPr>
          <w:t>CSI-IM-ResourceSetId</w:t>
        </w:r>
      </w:ins>
    </w:p>
    <w:p w14:paraId="35917790" w14:textId="726C6080" w:rsidR="00837C52" w:rsidRDefault="00837C52" w:rsidP="00837C52">
      <w:pPr>
        <w:rPr>
          <w:ins w:id="1493" w:author="Rapporteur" w:date="2018-02-06T20:46:00Z"/>
        </w:rPr>
      </w:pPr>
      <w:ins w:id="1494" w:author="Rapporteur" w:date="2018-02-06T20:46:00Z">
        <w:r>
          <w:t xml:space="preserve">The IE </w:t>
        </w:r>
        <w:r>
          <w:rPr>
            <w:i/>
          </w:rPr>
          <w:t>CSI-IM-ResourceSetId</w:t>
        </w:r>
        <w:r>
          <w:t xml:space="preserve"> is used to </w:t>
        </w:r>
      </w:ins>
      <w:ins w:id="1495" w:author="Rapporteur" w:date="2018-02-06T20:47:00Z">
        <w:r>
          <w:t xml:space="preserve">identify </w:t>
        </w:r>
        <w:r w:rsidRPr="003F1D66">
          <w:rPr>
            <w:i/>
          </w:rPr>
          <w:t>CSI-IM-ResourceSet</w:t>
        </w:r>
        <w:r>
          <w:t>s.</w:t>
        </w:r>
      </w:ins>
    </w:p>
    <w:p w14:paraId="59F32C92" w14:textId="77777777" w:rsidR="00837C52" w:rsidRDefault="00837C52" w:rsidP="00837C52">
      <w:pPr>
        <w:pStyle w:val="TH"/>
        <w:rPr>
          <w:ins w:id="1496" w:author="Rapporteur" w:date="2018-02-06T20:46:00Z"/>
        </w:rPr>
      </w:pPr>
      <w:ins w:id="1497" w:author="Rapporteur" w:date="2018-02-06T20:46:00Z">
        <w:r>
          <w:rPr>
            <w:i/>
          </w:rPr>
          <w:t>CSI-IM-ResourceSetId</w:t>
        </w:r>
        <w:r>
          <w:t xml:space="preserve"> information element</w:t>
        </w:r>
      </w:ins>
    </w:p>
    <w:p w14:paraId="7873E7F3" w14:textId="77777777" w:rsidR="00837C52" w:rsidRDefault="00837C52" w:rsidP="00837C52">
      <w:pPr>
        <w:pStyle w:val="PL"/>
        <w:rPr>
          <w:ins w:id="1498" w:author="Rapporteur" w:date="2018-02-06T20:46:00Z"/>
        </w:rPr>
      </w:pPr>
      <w:ins w:id="1499" w:author="Rapporteur" w:date="2018-02-06T20:46:00Z">
        <w:r>
          <w:t>-- ASN1START</w:t>
        </w:r>
      </w:ins>
    </w:p>
    <w:p w14:paraId="6D91E8FE" w14:textId="77777777" w:rsidR="00837C52" w:rsidRDefault="00837C52" w:rsidP="00837C52">
      <w:pPr>
        <w:pStyle w:val="PL"/>
        <w:rPr>
          <w:ins w:id="1500" w:author="Rapporteur" w:date="2018-02-06T20:46:00Z"/>
        </w:rPr>
      </w:pPr>
      <w:ins w:id="1501" w:author="Rapporteur" w:date="2018-02-06T20:46:00Z">
        <w:r>
          <w:t>-- TAG-CSI-IM-RESOURCESETID-START</w:t>
        </w:r>
      </w:ins>
    </w:p>
    <w:p w14:paraId="36A98AED" w14:textId="4094D2E1" w:rsidR="00837C52" w:rsidRDefault="00837C52" w:rsidP="00837C52">
      <w:pPr>
        <w:pStyle w:val="PL"/>
        <w:rPr>
          <w:ins w:id="1502" w:author="Rapporteur" w:date="2018-02-06T20:46:00Z"/>
        </w:rPr>
      </w:pPr>
    </w:p>
    <w:p w14:paraId="286AE372" w14:textId="6281FE8D" w:rsidR="00837C52" w:rsidRDefault="00837C52" w:rsidP="00837C52">
      <w:pPr>
        <w:pStyle w:val="PL"/>
        <w:rPr>
          <w:ins w:id="1503" w:author="Rapporteur" w:date="2018-02-06T20:46:00Z"/>
        </w:rPr>
      </w:pPr>
      <w:ins w:id="1504" w:author="Rapporteur" w:date="2018-02-06T20:46:00Z">
        <w:r w:rsidRPr="00837C52">
          <w:t>CSI-IM-ResourceSetId</w:t>
        </w:r>
        <w:r>
          <w:t xml:space="preserve"> ::=</w:t>
        </w:r>
        <w:r>
          <w:tab/>
        </w:r>
        <w:r>
          <w:tab/>
        </w:r>
        <w:r>
          <w:tab/>
        </w:r>
        <w:r>
          <w:tab/>
          <w:t>INTEGER (0..</w:t>
        </w:r>
        <w:commentRangeStart w:id="1505"/>
        <w:commentRangeStart w:id="1506"/>
        <w:r>
          <w:t>maxNrof</w:t>
        </w:r>
        <w:del w:id="1507" w:author="Huawei" w:date="2018-03-05T20:31:00Z">
          <w:r w:rsidRPr="00837C52" w:rsidDel="00121EBA">
            <w:delText xml:space="preserve"> </w:delText>
          </w:r>
        </w:del>
        <w:r>
          <w:t>CSI-IM-ResourceSets</w:t>
        </w:r>
      </w:ins>
      <w:commentRangeEnd w:id="1505"/>
      <w:r w:rsidR="006D0A70">
        <w:rPr>
          <w:rStyle w:val="CommentReference"/>
          <w:rFonts w:ascii="Times New Roman" w:hAnsi="Times New Roman"/>
          <w:noProof w:val="0"/>
          <w:lang w:eastAsia="en-US"/>
        </w:rPr>
        <w:commentReference w:id="1505"/>
      </w:r>
      <w:commentRangeEnd w:id="1506"/>
      <w:r w:rsidR="002F0C06">
        <w:rPr>
          <w:rStyle w:val="CommentReference"/>
          <w:rFonts w:ascii="Times New Roman" w:hAnsi="Times New Roman"/>
          <w:noProof w:val="0"/>
          <w:lang w:eastAsia="en-US"/>
        </w:rPr>
        <w:commentReference w:id="1506"/>
      </w:r>
      <w:ins w:id="1508" w:author="Huawei" w:date="2018-03-12T22:38:00Z">
        <w:r w:rsidR="002F0C06">
          <w:t>-1</w:t>
        </w:r>
      </w:ins>
      <w:ins w:id="1509" w:author="Rapporteur" w:date="2018-02-06T20:46:00Z">
        <w:r>
          <w:t>)</w:t>
        </w:r>
      </w:ins>
    </w:p>
    <w:p w14:paraId="1D778364" w14:textId="77777777" w:rsidR="00837C52" w:rsidRDefault="00837C52" w:rsidP="00837C52">
      <w:pPr>
        <w:pStyle w:val="PL"/>
        <w:rPr>
          <w:ins w:id="1510" w:author="Rapporteur" w:date="2018-02-06T20:46:00Z"/>
        </w:rPr>
      </w:pPr>
    </w:p>
    <w:p w14:paraId="6969E395" w14:textId="77777777" w:rsidR="00837C52" w:rsidRDefault="00837C52" w:rsidP="00837C52">
      <w:pPr>
        <w:pStyle w:val="PL"/>
        <w:rPr>
          <w:ins w:id="1511" w:author="Rapporteur" w:date="2018-02-06T20:46:00Z"/>
        </w:rPr>
      </w:pPr>
      <w:ins w:id="1512" w:author="Rapporteur" w:date="2018-02-06T20:46:00Z">
        <w:r>
          <w:t>-- TAG-CSI-IM-RESOURCESETID-STOP</w:t>
        </w:r>
      </w:ins>
    </w:p>
    <w:p w14:paraId="2B2B6326" w14:textId="3B4B7DC4" w:rsidR="00837C52" w:rsidRPr="00837C52" w:rsidRDefault="00837C52" w:rsidP="00837C52">
      <w:pPr>
        <w:pStyle w:val="PL"/>
        <w:rPr>
          <w:ins w:id="1513" w:author="Rapporteur" w:date="2018-02-06T18:11:00Z"/>
        </w:rPr>
      </w:pPr>
      <w:ins w:id="1514" w:author="Rapporteur" w:date="2018-02-06T20:46:00Z">
        <w:r>
          <w:t>-- ASN1STOP</w:t>
        </w:r>
      </w:ins>
    </w:p>
    <w:p w14:paraId="6B3B3E59" w14:textId="77907E88" w:rsidR="00E84D90" w:rsidRDefault="00E84D90" w:rsidP="00E84D90">
      <w:pPr>
        <w:pStyle w:val="Heading4"/>
        <w:rPr>
          <w:ins w:id="1515" w:author="Rapporteur" w:date="2018-02-06T18:11:00Z"/>
        </w:rPr>
      </w:pPr>
      <w:ins w:id="1516" w:author="Rapporteur" w:date="2018-02-06T18:11:00Z">
        <w:r>
          <w:t>–</w:t>
        </w:r>
        <w:r>
          <w:tab/>
        </w:r>
        <w:r>
          <w:rPr>
            <w:i/>
          </w:rPr>
          <w:t>CSI-IM-Resource</w:t>
        </w:r>
      </w:ins>
    </w:p>
    <w:p w14:paraId="0F1846B8" w14:textId="7D5326C8" w:rsidR="00E84D90" w:rsidRDefault="00E84D90" w:rsidP="00E84D90">
      <w:pPr>
        <w:rPr>
          <w:ins w:id="1517" w:author="Rapporteur" w:date="2018-02-06T18:11:00Z"/>
        </w:rPr>
      </w:pPr>
      <w:ins w:id="1518" w:author="Rapporteur" w:date="2018-02-06T18:11:00Z">
        <w:r>
          <w:t xml:space="preserve">The IE </w:t>
        </w:r>
        <w:r>
          <w:rPr>
            <w:i/>
          </w:rPr>
          <w:t>CSI-IM-Resource</w:t>
        </w:r>
        <w:r>
          <w:t xml:space="preserve"> is used to configure one </w:t>
        </w:r>
        <w:r w:rsidRPr="00E84D90">
          <w:t>CSI Interference Ma</w:t>
        </w:r>
        <w:r>
          <w:t>nagement (IM) resource.</w:t>
        </w:r>
      </w:ins>
    </w:p>
    <w:p w14:paraId="08FD312A" w14:textId="7A03BEC3" w:rsidR="00E84D90" w:rsidRDefault="00E84D90" w:rsidP="00E84D90">
      <w:pPr>
        <w:pStyle w:val="TH"/>
        <w:rPr>
          <w:ins w:id="1519" w:author="Rapporteur" w:date="2018-02-06T18:11:00Z"/>
        </w:rPr>
      </w:pPr>
      <w:ins w:id="1520" w:author="Rapporteur" w:date="2018-02-06T18:11:00Z">
        <w:r>
          <w:rPr>
            <w:i/>
          </w:rPr>
          <w:t>CSI-IM-Resource</w:t>
        </w:r>
        <w:r>
          <w:t xml:space="preserve"> information element</w:t>
        </w:r>
      </w:ins>
    </w:p>
    <w:p w14:paraId="2459F418" w14:textId="77777777" w:rsidR="00E84D90" w:rsidRDefault="00E84D90" w:rsidP="00E84D90">
      <w:pPr>
        <w:pStyle w:val="PL"/>
        <w:rPr>
          <w:ins w:id="1521" w:author="Rapporteur" w:date="2018-02-06T18:11:00Z"/>
        </w:rPr>
      </w:pPr>
      <w:ins w:id="1522" w:author="Rapporteur" w:date="2018-02-06T18:11:00Z">
        <w:r>
          <w:t>-- ASN1START</w:t>
        </w:r>
      </w:ins>
    </w:p>
    <w:p w14:paraId="6A4F6E83" w14:textId="7CBA45A2" w:rsidR="00E84D90" w:rsidRDefault="00E84D90" w:rsidP="00E84D90">
      <w:pPr>
        <w:pStyle w:val="PL"/>
        <w:rPr>
          <w:ins w:id="1523" w:author="Rapporteur" w:date="2018-02-06T18:11:00Z"/>
        </w:rPr>
      </w:pPr>
      <w:ins w:id="1524" w:author="Rapporteur" w:date="2018-02-06T18:11:00Z">
        <w:r>
          <w:t>-- TAG-CSI-IM-RESOURCE-START</w:t>
        </w:r>
      </w:ins>
    </w:p>
    <w:p w14:paraId="3046389C" w14:textId="38013E74" w:rsidR="00E84D90" w:rsidRPr="00E84D90" w:rsidDel="00E84D90" w:rsidRDefault="00E84D90" w:rsidP="00E84D90">
      <w:pPr>
        <w:pStyle w:val="PL"/>
        <w:rPr>
          <w:del w:id="1525" w:author="Rapporteur" w:date="2018-02-06T18:11:00Z"/>
        </w:rPr>
      </w:pPr>
    </w:p>
    <w:p w14:paraId="747E7274" w14:textId="110E4F5E" w:rsidR="00DB15D1" w:rsidRPr="00000A61" w:rsidRDefault="00DB15D1" w:rsidP="00CE00FD">
      <w:pPr>
        <w:pStyle w:val="PL"/>
      </w:pPr>
      <w:bookmarkStart w:id="1526" w:name="_Hlk503911813"/>
      <w:r w:rsidRPr="00000A61">
        <w:t xml:space="preserve">CSI-IM-Resource ::= </w:t>
      </w:r>
      <w:r w:rsidRPr="00000A61">
        <w:tab/>
      </w:r>
      <w:r w:rsidRPr="00000A61">
        <w:tab/>
      </w:r>
      <w:r w:rsidRPr="00000A61">
        <w:tab/>
      </w:r>
      <w:del w:id="1527" w:author="Huawei" w:date="2018-03-05T22:01:00Z">
        <w:r w:rsidRPr="00000A61" w:rsidDel="00392D48">
          <w:tab/>
        </w:r>
        <w:r w:rsidR="00812834" w:rsidDel="00392D48">
          <w:tab/>
        </w:r>
      </w:del>
      <w:r w:rsidRPr="00D02B97">
        <w:rPr>
          <w:color w:val="993366"/>
        </w:rPr>
        <w:t>SEQUENCE</w:t>
      </w:r>
      <w:r w:rsidRPr="00000A61">
        <w:t xml:space="preserve"> {</w:t>
      </w:r>
    </w:p>
    <w:p w14:paraId="58AB25C0" w14:textId="69803927" w:rsidR="00DB15D1" w:rsidRPr="00000A61" w:rsidRDefault="00DB15D1" w:rsidP="00CE00FD">
      <w:pPr>
        <w:pStyle w:val="PL"/>
      </w:pPr>
      <w:r w:rsidRPr="00000A61">
        <w:tab/>
        <w:t>csi-IM-ResourceId</w:t>
      </w:r>
      <w:r w:rsidRPr="00000A61">
        <w:tab/>
      </w:r>
      <w:r w:rsidRPr="00000A61">
        <w:tab/>
      </w:r>
      <w:r w:rsidR="00812834">
        <w:tab/>
      </w:r>
      <w:r w:rsidR="00812834">
        <w:tab/>
      </w:r>
      <w:r w:rsidR="00812834">
        <w:tab/>
      </w:r>
      <w:r w:rsidRPr="00000A61">
        <w:tab/>
      </w:r>
      <w:r w:rsidR="002D7C44" w:rsidRPr="00000A61">
        <w:t>CSI-IM-ResourceId</w:t>
      </w:r>
      <w:r w:rsidRPr="00000A61">
        <w:t>,</w:t>
      </w:r>
    </w:p>
    <w:p w14:paraId="7D8052EB" w14:textId="48D3CCD6" w:rsidR="002D7C44" w:rsidRPr="00000A61" w:rsidRDefault="002D7C44" w:rsidP="00CE00FD">
      <w:pPr>
        <w:pStyle w:val="PL"/>
      </w:pPr>
    </w:p>
    <w:p w14:paraId="570BE0A9" w14:textId="36FF887C" w:rsidR="00587066" w:rsidRPr="00D02B97" w:rsidRDefault="00587066" w:rsidP="00CE00FD">
      <w:pPr>
        <w:pStyle w:val="PL"/>
        <w:rPr>
          <w:color w:val="808080"/>
        </w:rPr>
      </w:pPr>
      <w:r w:rsidRPr="00000A61">
        <w:tab/>
      </w:r>
      <w:r w:rsidRPr="00D02B97">
        <w:rPr>
          <w:color w:val="808080"/>
        </w:rPr>
        <w:t xml:space="preserve">-- The resource element pattern </w:t>
      </w:r>
      <w:del w:id="1528" w:author="L1 Parameters R1-1801276" w:date="2018-02-06T18:47:00Z">
        <w:r w:rsidRPr="00D02B97" w:rsidDel="002E3B46">
          <w:rPr>
            <w:color w:val="808080"/>
          </w:rPr>
          <w:delText>for the CSI-IM resource</w:delText>
        </w:r>
      </w:del>
      <w:ins w:id="1529" w:author="L1 Parameters R1-1801276" w:date="2018-02-06T18:47:00Z">
        <w:r w:rsidR="002E3B46">
          <w:rPr>
            <w:color w:val="808080"/>
          </w:rPr>
          <w:t>(</w:t>
        </w:r>
      </w:ins>
      <w:ins w:id="1530" w:author="L1 Parameters R1-1801276" w:date="2018-02-06T18:46:00Z">
        <w:r w:rsidR="002E3B46">
          <w:rPr>
            <w:color w:val="808080"/>
          </w:rPr>
          <w:t xml:space="preserve">Pattern0 (2,2) </w:t>
        </w:r>
      </w:ins>
      <w:ins w:id="1531" w:author="L1 Parameters R1-1801276" w:date="2018-02-06T18:47:00Z">
        <w:r w:rsidR="002E3B46">
          <w:rPr>
            <w:color w:val="808080"/>
          </w:rPr>
          <w:t>or</w:t>
        </w:r>
      </w:ins>
      <w:ins w:id="1532" w:author="L1 Parameters R1-1801276" w:date="2018-02-06T18:46:00Z">
        <w:r w:rsidR="002E3B46">
          <w:rPr>
            <w:color w:val="808080"/>
          </w:rPr>
          <w:t xml:space="preserve"> Pattern1 (4,1)</w:t>
        </w:r>
      </w:ins>
      <w:ins w:id="1533" w:author="L1 Parameters R1-1801276" w:date="2018-02-06T18:47:00Z">
        <w:r w:rsidR="002E3B46">
          <w:rPr>
            <w:color w:val="808080"/>
          </w:rPr>
          <w:t>)</w:t>
        </w:r>
      </w:ins>
      <w:ins w:id="1534" w:author="L1 Parameters R1-1801276" w:date="2018-02-06T18:46:00Z">
        <w:r w:rsidR="002E3B46">
          <w:rPr>
            <w:color w:val="808080"/>
          </w:rPr>
          <w:t xml:space="preserve"> with corresponding parameters.</w:t>
        </w:r>
      </w:ins>
    </w:p>
    <w:p w14:paraId="4812929C" w14:textId="77777777" w:rsidR="00587066" w:rsidRPr="00D02B97" w:rsidRDefault="00587066" w:rsidP="00CE00FD">
      <w:pPr>
        <w:pStyle w:val="PL"/>
        <w:rPr>
          <w:color w:val="808080"/>
        </w:rPr>
      </w:pPr>
      <w:r w:rsidRPr="00000A61">
        <w:tab/>
      </w:r>
      <w:r w:rsidRPr="00D02B97">
        <w:rPr>
          <w:color w:val="808080"/>
        </w:rPr>
        <w:t>-- Corresponds to L1 parameter 'CSI-IM-RE-pattern' (see 38.214, section 5.2.2.3.4)</w:t>
      </w:r>
    </w:p>
    <w:p w14:paraId="00BDE867" w14:textId="77777777" w:rsidR="002E3B46" w:rsidRDefault="00587066" w:rsidP="00CE00FD">
      <w:pPr>
        <w:pStyle w:val="PL"/>
        <w:rPr>
          <w:ins w:id="1535" w:author="L1 Parameters R1-1801276" w:date="2018-02-06T18:38:00Z"/>
        </w:rPr>
      </w:pPr>
      <w:r w:rsidRPr="00000A61">
        <w:tab/>
        <w:t>csi-IM-ResourceElementPattern</w:t>
      </w:r>
      <w:r w:rsidRPr="00000A61">
        <w:tab/>
      </w:r>
      <w:r w:rsidRPr="00000A61">
        <w:tab/>
      </w:r>
      <w:r w:rsidRPr="00000A61">
        <w:tab/>
      </w:r>
      <w:r w:rsidRPr="00000A61">
        <w:tab/>
      </w:r>
      <w:del w:id="1536" w:author="L1 Parameters R1-1801276" w:date="2018-02-06T18:37:00Z">
        <w:r w:rsidRPr="00D02B97" w:rsidDel="002E3B46">
          <w:rPr>
            <w:color w:val="993366"/>
          </w:rPr>
          <w:delText>ENUMERATED</w:delText>
        </w:r>
        <w:r w:rsidRPr="00000A61" w:rsidDel="002E3B46">
          <w:delText xml:space="preserve"> </w:delText>
        </w:r>
      </w:del>
      <w:ins w:id="1537" w:author="L1 Parameters R1-1801276" w:date="2018-02-06T18:37:00Z">
        <w:r w:rsidR="002E3B46">
          <w:rPr>
            <w:color w:val="993366"/>
          </w:rPr>
          <w:t>CHOICE</w:t>
        </w:r>
        <w:r w:rsidR="002E3B46" w:rsidRPr="00000A61">
          <w:t xml:space="preserve"> </w:t>
        </w:r>
      </w:ins>
      <w:r w:rsidRPr="00000A61">
        <w:t>{</w:t>
      </w:r>
    </w:p>
    <w:p w14:paraId="24316514" w14:textId="76BC14F2" w:rsidR="002E3B46" w:rsidRDefault="002E3B46" w:rsidP="002E3B46">
      <w:pPr>
        <w:pStyle w:val="PL"/>
        <w:rPr>
          <w:ins w:id="1538" w:author="L1 Parameters R1-1801276" w:date="2018-02-06T18:40:00Z"/>
        </w:rPr>
      </w:pPr>
      <w:ins w:id="1539" w:author="L1 Parameters R1-1801276" w:date="2018-02-06T18:38:00Z">
        <w:r>
          <w:tab/>
        </w:r>
        <w:r>
          <w:tab/>
        </w:r>
      </w:ins>
      <w:r w:rsidR="00587066" w:rsidRPr="00000A61">
        <w:t>pattern</w:t>
      </w:r>
      <w:del w:id="1540" w:author="L1 Parameters R1-1801276" w:date="2018-02-06T18:42:00Z">
        <w:r w:rsidR="00587066" w:rsidRPr="00000A61" w:rsidDel="002E3B46">
          <w:delText>2-2</w:delText>
        </w:r>
      </w:del>
      <w:ins w:id="1541" w:author="L1 Parameters R1-1801276" w:date="2018-02-06T18:42:00Z">
        <w:r>
          <w:t>0</w:t>
        </w:r>
      </w:ins>
      <w:ins w:id="1542" w:author="L1 Parameters R1-1801276" w:date="2018-02-06T18:40:00Z">
        <w:r>
          <w:tab/>
        </w:r>
        <w:r>
          <w:tab/>
        </w:r>
        <w:r>
          <w:tab/>
        </w:r>
        <w:r>
          <w:tab/>
        </w:r>
        <w:r>
          <w:tab/>
        </w:r>
        <w:r>
          <w:tab/>
        </w:r>
        <w:r>
          <w:tab/>
        </w:r>
        <w:r>
          <w:tab/>
        </w:r>
        <w:r>
          <w:tab/>
          <w:t>SEQUENCE {</w:t>
        </w:r>
      </w:ins>
    </w:p>
    <w:p w14:paraId="57CEED3E" w14:textId="7592C2D2" w:rsidR="002E3B46" w:rsidRPr="00D02B97" w:rsidRDefault="002E3B46" w:rsidP="002E3B46">
      <w:pPr>
        <w:pStyle w:val="PL"/>
        <w:rPr>
          <w:ins w:id="1543" w:author="L1 Parameters R1-1801276" w:date="2018-02-06T18:40:00Z"/>
          <w:color w:val="808080"/>
        </w:rPr>
      </w:pPr>
      <w:ins w:id="1544" w:author="L1 Parameters R1-1801276" w:date="2018-02-06T18:40:00Z">
        <w:r w:rsidRPr="00000A61">
          <w:tab/>
        </w:r>
        <w:r>
          <w:tab/>
        </w:r>
        <w:r>
          <w:tab/>
        </w:r>
        <w:r w:rsidRPr="00D02B97">
          <w:rPr>
            <w:color w:val="808080"/>
          </w:rPr>
          <w:t xml:space="preserve">-- OFDM subcarrier occupancy of the CSI-IM resource </w:t>
        </w:r>
      </w:ins>
      <w:ins w:id="1545" w:author="L1 Parameters R1-1801276" w:date="2018-02-06T18:41:00Z">
        <w:r>
          <w:rPr>
            <w:color w:val="808080"/>
          </w:rPr>
          <w:t xml:space="preserve">for </w:t>
        </w:r>
      </w:ins>
      <w:ins w:id="1546" w:author="L1 Parameters R1-1801276" w:date="2018-02-06T18:42:00Z">
        <w:r>
          <w:rPr>
            <w:color w:val="808080"/>
          </w:rPr>
          <w:t>P</w:t>
        </w:r>
      </w:ins>
      <w:ins w:id="1547" w:author="L1 Parameters R1-1801276" w:date="2018-02-06T18:41:00Z">
        <w:r>
          <w:rPr>
            <w:color w:val="808080"/>
          </w:rPr>
          <w:t>attern0</w:t>
        </w:r>
      </w:ins>
    </w:p>
    <w:p w14:paraId="38703951" w14:textId="77777777" w:rsidR="002E3B46" w:rsidRPr="00D02B97" w:rsidRDefault="002E3B46" w:rsidP="002E3B46">
      <w:pPr>
        <w:pStyle w:val="PL"/>
        <w:rPr>
          <w:ins w:id="1548" w:author="L1 Parameters R1-1801276" w:date="2018-02-06T18:40:00Z"/>
          <w:color w:val="808080"/>
        </w:rPr>
      </w:pPr>
      <w:ins w:id="1549" w:author="L1 Parameters R1-1801276" w:date="2018-02-06T18:40:00Z">
        <w:r>
          <w:tab/>
        </w:r>
        <w:r>
          <w:tab/>
        </w:r>
        <w:r w:rsidRPr="00000A61">
          <w:tab/>
        </w:r>
        <w:r w:rsidRPr="00D02B97">
          <w:rPr>
            <w:color w:val="808080"/>
          </w:rPr>
          <w:t>-- Corresponds to L1 parameter 'CSI-IM-ResourceMapping' (see 38.214, section 5.2.2.3.4)</w:t>
        </w:r>
      </w:ins>
    </w:p>
    <w:p w14:paraId="0D90E864" w14:textId="39A1FDE5" w:rsidR="002E3B46" w:rsidRDefault="002E3B46" w:rsidP="002E3B46">
      <w:pPr>
        <w:pStyle w:val="PL"/>
        <w:rPr>
          <w:ins w:id="1550" w:author="L1 Parameters R1-1801276" w:date="2018-02-06T18:44:00Z"/>
        </w:rPr>
      </w:pPr>
      <w:ins w:id="1551" w:author="L1 Parameters R1-1801276" w:date="2018-02-06T18:40:00Z">
        <w:r>
          <w:tab/>
        </w:r>
        <w:r>
          <w:tab/>
        </w:r>
        <w:r w:rsidRPr="00000A61">
          <w:tab/>
        </w:r>
        <w:r>
          <w:t>subcarrierLocation</w:t>
        </w:r>
      </w:ins>
      <w:ins w:id="1552" w:author="L1 Parameters R1-1801276" w:date="2018-02-06T18:42:00Z">
        <w:r>
          <w:t>-p0</w:t>
        </w:r>
      </w:ins>
      <w:ins w:id="1553" w:author="L1 Parameters R1-1801276" w:date="2018-02-06T18:40:00Z">
        <w:r>
          <w:tab/>
        </w:r>
        <w:r>
          <w:tab/>
        </w:r>
        <w:r>
          <w:tab/>
        </w:r>
        <w:r>
          <w:tab/>
        </w:r>
        <w:r>
          <w:tab/>
        </w:r>
      </w:ins>
      <w:ins w:id="1554" w:author="L1 Parameters R1-1801276" w:date="2018-02-06T18:42:00Z">
        <w:r>
          <w:tab/>
        </w:r>
      </w:ins>
      <w:ins w:id="1555" w:author="L1 Parameters R1-1801276" w:date="2018-02-06T18:43:00Z">
        <w:r>
          <w:t>ENUMERATED { s</w:t>
        </w:r>
        <w:r w:rsidRPr="002E3B46">
          <w:t>0,</w:t>
        </w:r>
        <w:r>
          <w:t xml:space="preserve"> s</w:t>
        </w:r>
        <w:r w:rsidRPr="002E3B46">
          <w:t>2,</w:t>
        </w:r>
        <w:r>
          <w:t xml:space="preserve"> s</w:t>
        </w:r>
        <w:r w:rsidRPr="002E3B46">
          <w:t>4,</w:t>
        </w:r>
        <w:r>
          <w:t xml:space="preserve"> s</w:t>
        </w:r>
        <w:r w:rsidRPr="002E3B46">
          <w:t>6,</w:t>
        </w:r>
        <w:r>
          <w:t xml:space="preserve"> s</w:t>
        </w:r>
        <w:r w:rsidRPr="002E3B46">
          <w:t xml:space="preserve">8, </w:t>
        </w:r>
        <w:r>
          <w:t>s</w:t>
        </w:r>
        <w:r w:rsidRPr="002E3B46">
          <w:t>10</w:t>
        </w:r>
        <w:r>
          <w:t xml:space="preserve"> </w:t>
        </w:r>
        <w:r w:rsidRPr="002E3B46">
          <w:t>}</w:t>
        </w:r>
        <w:r>
          <w:t>,</w:t>
        </w:r>
      </w:ins>
    </w:p>
    <w:p w14:paraId="265F608F" w14:textId="77777777" w:rsidR="002E3B46" w:rsidRPr="004F7DC4" w:rsidRDefault="002E3B46" w:rsidP="002E3B46">
      <w:pPr>
        <w:pStyle w:val="PL"/>
        <w:rPr>
          <w:ins w:id="1556" w:author="L1 Parameters R1-1801276" w:date="2018-02-06T18:45:00Z"/>
          <w:color w:val="808080"/>
        </w:rPr>
      </w:pPr>
      <w:ins w:id="1557" w:author="L1 Parameters R1-1801276" w:date="2018-02-06T18:44:00Z">
        <w:r>
          <w:tab/>
        </w:r>
        <w:r>
          <w:tab/>
        </w:r>
        <w:r>
          <w:tab/>
        </w:r>
        <w:r w:rsidRPr="004F7DC4">
          <w:rPr>
            <w:color w:val="808080"/>
          </w:rPr>
          <w:t xml:space="preserve">-- OFDM symbol location of the CSI-IM resource for Pattern0 </w:t>
        </w:r>
      </w:ins>
    </w:p>
    <w:p w14:paraId="16961FB9" w14:textId="50AEDD58" w:rsidR="002E3B46" w:rsidRPr="004F7DC4" w:rsidRDefault="002E3B46" w:rsidP="002E3B46">
      <w:pPr>
        <w:pStyle w:val="PL"/>
        <w:rPr>
          <w:ins w:id="1558" w:author="L1 Parameters R1-1801276" w:date="2018-02-06T18:43:00Z"/>
          <w:color w:val="808080"/>
        </w:rPr>
      </w:pPr>
      <w:ins w:id="1559" w:author="L1 Parameters R1-1801276" w:date="2018-02-06T18:45:00Z">
        <w:r w:rsidRPr="004F7DC4">
          <w:rPr>
            <w:color w:val="808080"/>
          </w:rPr>
          <w:tab/>
        </w:r>
        <w:r w:rsidRPr="004F7DC4">
          <w:rPr>
            <w:color w:val="808080"/>
          </w:rPr>
          <w:tab/>
        </w:r>
        <w:r w:rsidRPr="004F7DC4">
          <w:rPr>
            <w:color w:val="808080"/>
          </w:rPr>
          <w:tab/>
          <w:t xml:space="preserve">-- Corresponds to L1 parameter 'CSI-IM-ResourceMapping' </w:t>
        </w:r>
      </w:ins>
      <w:ins w:id="1560" w:author="L1 Parameters R1-1801276" w:date="2018-02-06T18:44:00Z">
        <w:r w:rsidRPr="004F7DC4">
          <w:rPr>
            <w:color w:val="808080"/>
          </w:rPr>
          <w:t>(see 38.214, section 5.2.2.3.4)</w:t>
        </w:r>
      </w:ins>
    </w:p>
    <w:p w14:paraId="18D62744" w14:textId="1B6B4D53" w:rsidR="002E3B46" w:rsidRDefault="002E3B46" w:rsidP="002E3B46">
      <w:pPr>
        <w:pStyle w:val="PL"/>
        <w:rPr>
          <w:ins w:id="1561" w:author="L1 Parameters R1-1801276" w:date="2018-02-06T18:40:00Z"/>
        </w:rPr>
      </w:pPr>
      <w:ins w:id="1562" w:author="L1 Parameters R1-1801276" w:date="2018-02-06T18:43:00Z">
        <w:r>
          <w:tab/>
        </w:r>
        <w:r>
          <w:tab/>
        </w:r>
        <w:r>
          <w:tab/>
          <w:t>symbolLocation-p0</w:t>
        </w:r>
        <w:r>
          <w:tab/>
        </w:r>
        <w:r>
          <w:tab/>
        </w:r>
        <w:r>
          <w:tab/>
        </w:r>
        <w:r>
          <w:tab/>
        </w:r>
        <w:r>
          <w:tab/>
        </w:r>
        <w:r>
          <w:tab/>
        </w:r>
        <w:r>
          <w:tab/>
          <w:t>INTEGER (0..12)</w:t>
        </w:r>
      </w:ins>
    </w:p>
    <w:p w14:paraId="53F6098E" w14:textId="18B78E7A" w:rsidR="002E3B46" w:rsidRDefault="002E3B46" w:rsidP="002E3B46">
      <w:pPr>
        <w:pStyle w:val="PL"/>
        <w:rPr>
          <w:ins w:id="1563" w:author="L1 Parameters R1-1801276" w:date="2018-02-06T18:46:00Z"/>
        </w:rPr>
      </w:pPr>
      <w:ins w:id="1564" w:author="L1 Parameters R1-1801276" w:date="2018-02-06T18:40:00Z">
        <w:r>
          <w:tab/>
        </w:r>
        <w:r>
          <w:tab/>
          <w:t>}</w:t>
        </w:r>
      </w:ins>
      <w:r w:rsidR="00587066" w:rsidRPr="00000A61">
        <w:t>,</w:t>
      </w:r>
      <w:del w:id="1565" w:author="L1 Parameters R1-1801276" w:date="2018-02-06T18:39:00Z">
        <w:r w:rsidR="00587066" w:rsidRPr="00000A61" w:rsidDel="002E3B46">
          <w:delText xml:space="preserve"> </w:delText>
        </w:r>
      </w:del>
    </w:p>
    <w:p w14:paraId="76DDCCEE" w14:textId="77777777" w:rsidR="002E3B46" w:rsidRDefault="002E3B46" w:rsidP="002E3B46">
      <w:pPr>
        <w:pStyle w:val="PL"/>
        <w:rPr>
          <w:ins w:id="1566" w:author="L1 Parameters R1-1801276" w:date="2018-02-06T18:45:00Z"/>
        </w:rPr>
      </w:pPr>
      <w:ins w:id="1567" w:author="L1 Parameters R1-1801276" w:date="2018-02-06T18:38:00Z">
        <w:r>
          <w:tab/>
        </w:r>
        <w:r>
          <w:tab/>
        </w:r>
      </w:ins>
      <w:r w:rsidR="00587066" w:rsidRPr="00000A61">
        <w:t>pattern</w:t>
      </w:r>
      <w:del w:id="1568" w:author="L1 Parameters R1-1801276" w:date="2018-02-06T18:45:00Z">
        <w:r w:rsidR="00587066" w:rsidRPr="00000A61" w:rsidDel="002E3B46">
          <w:delText>4-</w:delText>
        </w:r>
      </w:del>
      <w:r w:rsidR="00587066" w:rsidRPr="00000A61">
        <w:t>1</w:t>
      </w:r>
      <w:ins w:id="1569" w:author="L1 Parameters R1-1801276" w:date="2018-02-06T18:45:00Z">
        <w:r>
          <w:tab/>
        </w:r>
        <w:r>
          <w:tab/>
        </w:r>
        <w:r>
          <w:tab/>
        </w:r>
        <w:r>
          <w:tab/>
        </w:r>
        <w:r>
          <w:tab/>
        </w:r>
        <w:r>
          <w:tab/>
        </w:r>
        <w:r>
          <w:tab/>
        </w:r>
        <w:r>
          <w:tab/>
        </w:r>
        <w:r>
          <w:tab/>
          <w:t>SEQUENCE {</w:t>
        </w:r>
      </w:ins>
    </w:p>
    <w:p w14:paraId="360BB907" w14:textId="50E38F01" w:rsidR="002E3B46" w:rsidRPr="004F7DC4" w:rsidRDefault="002E3B46" w:rsidP="002E3B46">
      <w:pPr>
        <w:pStyle w:val="PL"/>
        <w:rPr>
          <w:ins w:id="1570" w:author="L1 Parameters R1-1801276" w:date="2018-02-06T18:45:00Z"/>
          <w:color w:val="808080"/>
        </w:rPr>
      </w:pPr>
      <w:ins w:id="1571" w:author="L1 Parameters R1-1801276" w:date="2018-02-06T18:45:00Z">
        <w:r>
          <w:tab/>
        </w:r>
        <w:r>
          <w:tab/>
        </w:r>
        <w:r>
          <w:tab/>
        </w:r>
        <w:r w:rsidRPr="004F7DC4">
          <w:rPr>
            <w:color w:val="808080"/>
          </w:rPr>
          <w:t>-- OFDM subcarrier occupancy of the CSI-IM resource for Pattern1</w:t>
        </w:r>
      </w:ins>
    </w:p>
    <w:p w14:paraId="7AC6110A" w14:textId="77777777" w:rsidR="002E3B46" w:rsidRPr="004F7DC4" w:rsidRDefault="002E3B46" w:rsidP="002E3B46">
      <w:pPr>
        <w:pStyle w:val="PL"/>
        <w:rPr>
          <w:ins w:id="1572" w:author="L1 Parameters R1-1801276" w:date="2018-02-06T18:45:00Z"/>
          <w:color w:val="808080"/>
        </w:rPr>
      </w:pPr>
      <w:ins w:id="1573" w:author="L1 Parameters R1-1801276" w:date="2018-02-06T18:45:00Z">
        <w:r w:rsidRPr="004F7DC4">
          <w:rPr>
            <w:color w:val="808080"/>
          </w:rPr>
          <w:tab/>
        </w:r>
        <w:r w:rsidRPr="004F7DC4">
          <w:rPr>
            <w:color w:val="808080"/>
          </w:rPr>
          <w:tab/>
        </w:r>
        <w:r w:rsidRPr="004F7DC4">
          <w:rPr>
            <w:color w:val="808080"/>
          </w:rPr>
          <w:tab/>
          <w:t>-- Corresponds to L1 parameter 'CSI-IM-ResourceMapping' (see 38.214, section 5.2.2.3.4)</w:t>
        </w:r>
      </w:ins>
    </w:p>
    <w:p w14:paraId="1B88A21F" w14:textId="677A04DB" w:rsidR="002E3B46" w:rsidRDefault="002E3B46" w:rsidP="002E3B46">
      <w:pPr>
        <w:pStyle w:val="PL"/>
        <w:rPr>
          <w:ins w:id="1574" w:author="L1 Parameters R1-1801276" w:date="2018-02-06T18:45:00Z"/>
        </w:rPr>
      </w:pPr>
      <w:ins w:id="1575" w:author="L1 Parameters R1-1801276" w:date="2018-02-06T18:45:00Z">
        <w:r>
          <w:tab/>
        </w:r>
        <w:r>
          <w:tab/>
        </w:r>
        <w:r>
          <w:tab/>
          <w:t>subcarrierLocation-p1</w:t>
        </w:r>
        <w:r>
          <w:tab/>
        </w:r>
        <w:r>
          <w:tab/>
        </w:r>
        <w:r>
          <w:tab/>
        </w:r>
        <w:r>
          <w:tab/>
        </w:r>
        <w:r>
          <w:tab/>
        </w:r>
        <w:r>
          <w:tab/>
          <w:t>ENUMERATED { s0, s4, s8 },</w:t>
        </w:r>
      </w:ins>
    </w:p>
    <w:p w14:paraId="63C051E8" w14:textId="2762D753" w:rsidR="002E3B46" w:rsidRPr="004F7DC4" w:rsidRDefault="002E3B46" w:rsidP="002E3B46">
      <w:pPr>
        <w:pStyle w:val="PL"/>
        <w:rPr>
          <w:ins w:id="1576" w:author="L1 Parameters R1-1801276" w:date="2018-02-06T18:45:00Z"/>
          <w:color w:val="808080"/>
        </w:rPr>
      </w:pPr>
      <w:ins w:id="1577" w:author="L1 Parameters R1-1801276" w:date="2018-02-06T18:45:00Z">
        <w:r>
          <w:tab/>
        </w:r>
        <w:r>
          <w:tab/>
        </w:r>
        <w:r>
          <w:tab/>
        </w:r>
        <w:r w:rsidRPr="004F7DC4">
          <w:rPr>
            <w:color w:val="808080"/>
          </w:rPr>
          <w:t xml:space="preserve">-- OFDM symbol location of the CSI-IM resource for Pattern1 </w:t>
        </w:r>
      </w:ins>
    </w:p>
    <w:p w14:paraId="64131888" w14:textId="77777777" w:rsidR="002E3B46" w:rsidRPr="004F7DC4" w:rsidRDefault="002E3B46" w:rsidP="002E3B46">
      <w:pPr>
        <w:pStyle w:val="PL"/>
        <w:rPr>
          <w:ins w:id="1578" w:author="L1 Parameters R1-1801276" w:date="2018-02-06T18:45:00Z"/>
          <w:color w:val="808080"/>
        </w:rPr>
      </w:pPr>
      <w:ins w:id="1579" w:author="L1 Parameters R1-1801276" w:date="2018-02-06T18:45:00Z">
        <w:r w:rsidRPr="004F7DC4">
          <w:rPr>
            <w:color w:val="808080"/>
          </w:rPr>
          <w:tab/>
        </w:r>
        <w:r w:rsidRPr="004F7DC4">
          <w:rPr>
            <w:color w:val="808080"/>
          </w:rPr>
          <w:tab/>
        </w:r>
        <w:r w:rsidRPr="004F7DC4">
          <w:rPr>
            <w:color w:val="808080"/>
          </w:rPr>
          <w:tab/>
          <w:t>-- Corresponds to L1 parameter 'CSI-IM-ResourceMapping' (see 38.214, section 5.2.2.3.4)</w:t>
        </w:r>
      </w:ins>
    </w:p>
    <w:p w14:paraId="2CEC0896" w14:textId="124CE664" w:rsidR="002E3B46" w:rsidRDefault="002E3B46" w:rsidP="002E3B46">
      <w:pPr>
        <w:pStyle w:val="PL"/>
        <w:rPr>
          <w:ins w:id="1580" w:author="L1 Parameters R1-1801276" w:date="2018-02-06T18:45:00Z"/>
        </w:rPr>
      </w:pPr>
      <w:ins w:id="1581" w:author="L1 Parameters R1-1801276" w:date="2018-02-06T18:45:00Z">
        <w:r>
          <w:lastRenderedPageBreak/>
          <w:tab/>
        </w:r>
        <w:r>
          <w:tab/>
        </w:r>
        <w:r>
          <w:tab/>
          <w:t>symbolLocation-p1</w:t>
        </w:r>
        <w:r>
          <w:tab/>
        </w:r>
        <w:r>
          <w:tab/>
        </w:r>
        <w:r>
          <w:tab/>
        </w:r>
        <w:r>
          <w:tab/>
        </w:r>
        <w:r>
          <w:tab/>
        </w:r>
        <w:r>
          <w:tab/>
        </w:r>
        <w:r>
          <w:tab/>
          <w:t>INTEGER (0..1</w:t>
        </w:r>
      </w:ins>
      <w:ins w:id="1582" w:author="L1 Parameters R1-1801276" w:date="2018-02-06T18:46:00Z">
        <w:r>
          <w:t>3</w:t>
        </w:r>
      </w:ins>
      <w:ins w:id="1583" w:author="L1 Parameters R1-1801276" w:date="2018-02-06T18:45:00Z">
        <w:r>
          <w:t>)</w:t>
        </w:r>
      </w:ins>
    </w:p>
    <w:p w14:paraId="482667DE" w14:textId="67BD3E99" w:rsidR="002E3B46" w:rsidRDefault="002E3B46" w:rsidP="002E3B46">
      <w:pPr>
        <w:pStyle w:val="PL"/>
        <w:rPr>
          <w:ins w:id="1584" w:author="L1 Parameters R1-1801276" w:date="2018-02-06T18:38:00Z"/>
        </w:rPr>
      </w:pPr>
      <w:ins w:id="1585" w:author="L1 Parameters R1-1801276" w:date="2018-02-06T18:45:00Z">
        <w:r>
          <w:tab/>
        </w:r>
        <w:r>
          <w:tab/>
          <w:t>}</w:t>
        </w:r>
      </w:ins>
    </w:p>
    <w:p w14:paraId="186A8EFB" w14:textId="13E412FE" w:rsidR="00587066" w:rsidRPr="00000A61" w:rsidRDefault="002E3B46" w:rsidP="00CE00FD">
      <w:pPr>
        <w:pStyle w:val="PL"/>
      </w:pPr>
      <w:ins w:id="1586" w:author="L1 Parameters R1-1801276" w:date="2018-02-06T18:38:00Z">
        <w:r>
          <w:tab/>
        </w:r>
      </w:ins>
      <w:r w:rsidR="00A74C72">
        <w:t>}</w:t>
      </w:r>
      <w:ins w:id="1587" w:author="L1 Parameters R1-1801276" w:date="2018-02-06T18:38:00Z">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del w:id="1588" w:author="Huawei" w:date="2018-03-06T13:26:00Z">
          <w:r w:rsidDel="00A1290B">
            <w:tab/>
          </w:r>
          <w:r w:rsidDel="00A1290B">
            <w:tab/>
          </w:r>
          <w:r w:rsidDel="00A1290B">
            <w:tab/>
          </w:r>
          <w:r w:rsidDel="00A1290B">
            <w:tab/>
          </w:r>
        </w:del>
        <w:r>
          <w:t>OPTIONAL</w:t>
        </w:r>
      </w:ins>
      <w:r w:rsidR="00587066" w:rsidRPr="00000A61">
        <w:t>,</w:t>
      </w:r>
      <w:ins w:id="1589" w:author="L1 Parameters R1-1801276" w:date="2018-02-06T18:38:00Z">
        <w:r>
          <w:tab/>
          <w:t>--Need M</w:t>
        </w:r>
      </w:ins>
    </w:p>
    <w:p w14:paraId="1EEB869E" w14:textId="22151EFA" w:rsidR="00587066" w:rsidRPr="00000A61" w:rsidDel="002E3B46" w:rsidRDefault="00587066" w:rsidP="00CE00FD">
      <w:pPr>
        <w:pStyle w:val="PL"/>
        <w:rPr>
          <w:del w:id="1590" w:author="L1 Parameters R1-1801276" w:date="2018-02-06T18:48:00Z"/>
        </w:rPr>
      </w:pPr>
      <w:del w:id="1591" w:author="L1 Parameters R1-1801276" w:date="2018-02-06T18:48:00Z">
        <w:r w:rsidRPr="00000A61" w:rsidDel="002E3B46">
          <w:tab/>
        </w:r>
      </w:del>
    </w:p>
    <w:p w14:paraId="761AA150" w14:textId="5C90A556" w:rsidR="00587066" w:rsidRPr="00D02B97" w:rsidDel="002E3B46" w:rsidRDefault="00587066" w:rsidP="00CE00FD">
      <w:pPr>
        <w:pStyle w:val="PL"/>
        <w:rPr>
          <w:del w:id="1592" w:author="L1 Parameters R1-1801276" w:date="2018-02-06T18:48:00Z"/>
          <w:color w:val="808080"/>
        </w:rPr>
      </w:pPr>
      <w:del w:id="1593" w:author="L1 Parameters R1-1801276" w:date="2018-02-06T18:48:00Z">
        <w:r w:rsidRPr="00000A61" w:rsidDel="002E3B46">
          <w:tab/>
        </w:r>
        <w:r w:rsidRPr="00D02B97" w:rsidDel="002E3B46">
          <w:rPr>
            <w:color w:val="808080"/>
          </w:rPr>
          <w:delText>-- OFDM symbol and subcarrier occupancy of the CSI-IM resource within a slot</w:delText>
        </w:r>
      </w:del>
    </w:p>
    <w:p w14:paraId="75147271" w14:textId="5CB1158F" w:rsidR="00587066" w:rsidRPr="00D02B97" w:rsidDel="002E3B46" w:rsidRDefault="00587066" w:rsidP="00CE00FD">
      <w:pPr>
        <w:pStyle w:val="PL"/>
        <w:rPr>
          <w:del w:id="1594" w:author="L1 Parameters R1-1801276" w:date="2018-02-06T18:48:00Z"/>
          <w:color w:val="808080"/>
        </w:rPr>
      </w:pPr>
      <w:del w:id="1595" w:author="L1 Parameters R1-1801276" w:date="2018-02-06T18:48:00Z">
        <w:r w:rsidRPr="00000A61" w:rsidDel="002E3B46">
          <w:tab/>
        </w:r>
        <w:r w:rsidRPr="00D02B97" w:rsidDel="002E3B46">
          <w:rPr>
            <w:color w:val="808080"/>
          </w:rPr>
          <w:delText>-- Corresponds to L1 parameter 'CSI-IM-ResourceMapping' (see 38.214, section 5.2.2.3.4)</w:delText>
        </w:r>
      </w:del>
    </w:p>
    <w:p w14:paraId="33E9B732" w14:textId="25989AF2" w:rsidR="00587066" w:rsidRPr="00D02B97" w:rsidDel="002E3B46" w:rsidRDefault="00587066" w:rsidP="00CE00FD">
      <w:pPr>
        <w:pStyle w:val="PL"/>
        <w:rPr>
          <w:del w:id="1596" w:author="L1 Parameters R1-1801276" w:date="2018-02-06T18:48:00Z"/>
          <w:color w:val="808080"/>
        </w:rPr>
      </w:pPr>
      <w:del w:id="1597" w:author="L1 Parameters R1-1801276" w:date="2018-02-06T18:48:00Z">
        <w:r w:rsidRPr="00000A61" w:rsidDel="002E3B46">
          <w:tab/>
        </w:r>
        <w:r w:rsidRPr="00D02B97" w:rsidDel="002E3B46">
          <w:rPr>
            <w:color w:val="808080"/>
          </w:rPr>
          <w:delText xml:space="preserve">-- FFS_Values: RAN1 indicated “symbol locations: [0..13] and subcarrier locations: [0..9]” </w:delText>
        </w:r>
        <w:r w:rsidRPr="00D02B97" w:rsidDel="002E3B46">
          <w:rPr>
            <w:color w:val="808080"/>
          </w:rPr>
          <w:sym w:font="Wingdings" w:char="F0E8"/>
        </w:r>
        <w:r w:rsidRPr="00D02B97" w:rsidDel="002E3B46">
          <w:rPr>
            <w:color w:val="808080"/>
          </w:rPr>
          <w:delText xml:space="preserve"> Should this be a bitmap of 9x13? Or two separate?</w:delText>
        </w:r>
      </w:del>
    </w:p>
    <w:p w14:paraId="412ED1DC" w14:textId="1033B61A" w:rsidR="00587066" w:rsidRPr="00000A61" w:rsidDel="002E3B46" w:rsidRDefault="00587066" w:rsidP="00CE00FD">
      <w:pPr>
        <w:pStyle w:val="PL"/>
        <w:rPr>
          <w:del w:id="1598" w:author="L1 Parameters R1-1801276" w:date="2018-02-06T18:48:00Z"/>
        </w:rPr>
      </w:pPr>
      <w:del w:id="1599" w:author="L1 Parameters R1-1801276" w:date="2018-02-06T18:48:00Z">
        <w:r w:rsidRPr="00000A61" w:rsidDel="002E3B46">
          <w:tab/>
          <w:delText>resourceMapping</w:delText>
        </w:r>
        <w:r w:rsidRPr="00000A61" w:rsidDel="002E3B46">
          <w:tab/>
        </w:r>
        <w:r w:rsidRPr="00000A61" w:rsidDel="002E3B46">
          <w:tab/>
        </w:r>
        <w:r w:rsidRPr="00000A61" w:rsidDel="002E3B46">
          <w:tab/>
        </w:r>
        <w:r w:rsidRPr="00000A61" w:rsidDel="002E3B46">
          <w:tab/>
        </w:r>
        <w:r w:rsidRPr="00000A61" w:rsidDel="002E3B46">
          <w:tab/>
        </w:r>
        <w:r w:rsidRPr="00000A61" w:rsidDel="002E3B46">
          <w:tab/>
        </w:r>
        <w:r w:rsidRPr="00000A61" w:rsidDel="002E3B46">
          <w:tab/>
        </w:r>
        <w:r w:rsidR="00812834" w:rsidDel="002E3B46">
          <w:tab/>
        </w:r>
      </w:del>
      <w:del w:id="1600" w:author="L1 Parameters R1-1801276" w:date="2018-02-06T18:36:00Z">
        <w:r w:rsidR="00A74C72" w:rsidDel="0056538C">
          <w:delText>ENUMERATED {ffsTypeAndValue}</w:delText>
        </w:r>
      </w:del>
      <w:del w:id="1601" w:author="L1 Parameters R1-1801276" w:date="2018-02-06T18:48:00Z">
        <w:r w:rsidRPr="00000A61" w:rsidDel="002E3B46">
          <w:tab/>
        </w:r>
        <w:r w:rsidRPr="00000A61" w:rsidDel="002E3B46">
          <w:tab/>
        </w:r>
        <w:r w:rsidRPr="00D02B97" w:rsidDel="002E3B46">
          <w:rPr>
            <w:color w:val="993366"/>
          </w:rPr>
          <w:delText>OPTIONAL</w:delText>
        </w:r>
        <w:r w:rsidRPr="00000A61" w:rsidDel="002E3B46">
          <w:delText>,</w:delText>
        </w:r>
      </w:del>
    </w:p>
    <w:p w14:paraId="131501BA" w14:textId="07542467" w:rsidR="00497569" w:rsidRDefault="00497569" w:rsidP="00CE00FD">
      <w:pPr>
        <w:pStyle w:val="PL"/>
      </w:pPr>
    </w:p>
    <w:p w14:paraId="45EE22BC" w14:textId="70F151FE" w:rsidR="00497569" w:rsidRPr="00D02B97" w:rsidRDefault="00497569" w:rsidP="00CE00FD">
      <w:pPr>
        <w:pStyle w:val="PL"/>
        <w:rPr>
          <w:color w:val="808080"/>
        </w:rPr>
      </w:pPr>
      <w:r>
        <w:tab/>
      </w:r>
      <w:r w:rsidRPr="00D02B97">
        <w:rPr>
          <w:color w:val="808080"/>
        </w:rPr>
        <w:t xml:space="preserve">-- Frequency-occupancy of </w:t>
      </w:r>
      <w:r w:rsidRPr="00F62519">
        <w:rPr>
          <w:color w:val="808080"/>
        </w:rPr>
        <w:t>CSI-IM</w:t>
      </w:r>
      <w:r w:rsidRPr="00D02B97">
        <w:rPr>
          <w:color w:val="808080"/>
        </w:rPr>
        <w:t>. Corresponds to L1 parameter 'CSI-IM-FreqBand' (see 38.214, section 5.2.2.3.2)</w:t>
      </w:r>
    </w:p>
    <w:p w14:paraId="1E055196" w14:textId="65CB1ABF" w:rsidR="00794D0F" w:rsidRDefault="00497569" w:rsidP="00CE00FD">
      <w:pPr>
        <w:pStyle w:val="PL"/>
        <w:rPr>
          <w:ins w:id="1602" w:author="L1 Parameters R1-1801276" w:date="2018-02-06T18:56:00Z"/>
          <w:color w:val="993366"/>
        </w:rPr>
      </w:pPr>
      <w:r>
        <w:tab/>
        <w:t>freqBand</w:t>
      </w:r>
      <w:r>
        <w:tab/>
      </w:r>
      <w:r>
        <w:tab/>
      </w:r>
      <w:r>
        <w:tab/>
      </w:r>
      <w:r>
        <w:tab/>
      </w:r>
      <w:r>
        <w:tab/>
      </w:r>
      <w:r>
        <w:tab/>
      </w:r>
      <w:r>
        <w:tab/>
      </w:r>
      <w:r>
        <w:tab/>
      </w:r>
      <w:r>
        <w:tab/>
      </w:r>
      <w:ins w:id="1603" w:author="L1 Parameters R1-1801276" w:date="2018-02-06T18:52:00Z">
        <w:r w:rsidR="008D5275" w:rsidRPr="008D5275">
          <w:t>CSI-FrequencyOccupation</w:t>
        </w:r>
      </w:ins>
      <w:del w:id="1604" w:author="L1 Parameters R1-1801276" w:date="2018-02-06T18:52:00Z">
        <w:r w:rsidDel="008D5275">
          <w:delText>FFS_Value</w:delText>
        </w:r>
      </w:del>
      <w:r>
        <w:tab/>
      </w:r>
      <w:r>
        <w:tab/>
      </w:r>
      <w:ins w:id="1605" w:author="L1 Parameters R1-1801276" w:date="2018-02-06T18:53:00Z">
        <w:r w:rsidR="008D5275">
          <w:tab/>
        </w:r>
        <w:r w:rsidR="008D5275">
          <w:tab/>
        </w:r>
        <w:r w:rsidR="008D5275">
          <w:tab/>
        </w:r>
        <w:r w:rsidR="008D5275">
          <w:tab/>
        </w:r>
        <w:r w:rsidR="008D5275">
          <w:tab/>
        </w:r>
        <w:r w:rsidR="008D5275">
          <w:tab/>
        </w:r>
        <w:r w:rsidR="008D5275">
          <w:tab/>
        </w:r>
        <w:r w:rsidR="008D5275">
          <w:tab/>
        </w:r>
        <w:del w:id="1606" w:author="Huawei" w:date="2018-03-06T13:26:00Z">
          <w:r w:rsidR="008D5275" w:rsidDel="00A1290B">
            <w:tab/>
          </w:r>
        </w:del>
      </w:ins>
      <w:r w:rsidRPr="00D02B97">
        <w:rPr>
          <w:color w:val="993366"/>
        </w:rPr>
        <w:t>OPTIONAL</w:t>
      </w:r>
      <w:ins w:id="1607" w:author="L1 Parameters R1-1801276" w:date="2018-02-06T18:56:00Z">
        <w:r w:rsidR="00794D0F">
          <w:rPr>
            <w:color w:val="993366"/>
          </w:rPr>
          <w:t>,</w:t>
        </w:r>
        <w:r w:rsidR="00794D0F">
          <w:rPr>
            <w:color w:val="993366"/>
          </w:rPr>
          <w:tab/>
          <w:t>-- Need M</w:t>
        </w:r>
      </w:ins>
    </w:p>
    <w:p w14:paraId="6E2AACA7" w14:textId="77777777" w:rsidR="00A1290B" w:rsidRDefault="00A1290B" w:rsidP="00794D0F">
      <w:pPr>
        <w:pStyle w:val="PL"/>
        <w:rPr>
          <w:ins w:id="1608" w:author="Huawei" w:date="2018-03-06T13:26:00Z"/>
          <w:color w:val="993366"/>
        </w:rPr>
      </w:pPr>
    </w:p>
    <w:p w14:paraId="0A701109" w14:textId="64FF6FB1" w:rsidR="00794D0F" w:rsidRPr="000E7C83" w:rsidRDefault="00794D0F" w:rsidP="00794D0F">
      <w:pPr>
        <w:pStyle w:val="PL"/>
        <w:rPr>
          <w:ins w:id="1609" w:author="L1 Parameters R1-1801276" w:date="2018-02-06T18:56:00Z"/>
          <w:color w:val="993366"/>
        </w:rPr>
      </w:pPr>
      <w:ins w:id="1610" w:author="L1 Parameters R1-1801276" w:date="2018-02-06T18:56:00Z">
        <w:r>
          <w:rPr>
            <w:color w:val="993366"/>
          </w:rPr>
          <w:tab/>
        </w:r>
        <w:r w:rsidRPr="000E7C83">
          <w:rPr>
            <w:color w:val="993366"/>
          </w:rPr>
          <w:t xml:space="preserve">-- </w:t>
        </w:r>
        <w:r>
          <w:rPr>
            <w:color w:val="993366"/>
          </w:rPr>
          <w:t>P</w:t>
        </w:r>
        <w:r w:rsidRPr="000E7C83">
          <w:rPr>
            <w:color w:val="993366"/>
          </w:rPr>
          <w:t>eriodicity and slot offset for periodic/semi-persistent CSI-IM</w:t>
        </w:r>
      </w:ins>
      <w:ins w:id="1611" w:author="L1 Parameters R1-1801276" w:date="2018-02-06T18:57:00Z">
        <w:r>
          <w:rPr>
            <w:color w:val="993366"/>
          </w:rPr>
          <w:t xml:space="preserve">. </w:t>
        </w:r>
      </w:ins>
      <w:ins w:id="1612" w:author="L1 Parameters R1-1801276" w:date="2018-02-06T18:56:00Z">
        <w:r w:rsidRPr="000E7C83">
          <w:rPr>
            <w:color w:val="993366"/>
          </w:rPr>
          <w:t xml:space="preserve">Corresponds to L1 parameter 'CSI-IM-timeConfig' </w:t>
        </w:r>
      </w:ins>
    </w:p>
    <w:p w14:paraId="084A49C9" w14:textId="56D23CBC" w:rsidR="00794D0F" w:rsidDel="00A1290B" w:rsidRDefault="00794D0F" w:rsidP="0083542F">
      <w:pPr>
        <w:pStyle w:val="PL"/>
        <w:rPr>
          <w:ins w:id="1613" w:author="L1 Parameters R1-1801276" w:date="2018-02-06T18:56:00Z"/>
          <w:del w:id="1614" w:author="Huawei" w:date="2018-03-06T13:26:00Z"/>
        </w:rPr>
      </w:pPr>
      <w:ins w:id="1615" w:author="L1 Parameters R1-1801276" w:date="2018-02-06T18:56:00Z">
        <w:r>
          <w:tab/>
          <w:t>periodicityAndOffset</w:t>
        </w:r>
        <w:r>
          <w:tab/>
        </w:r>
        <w:r>
          <w:tab/>
        </w:r>
        <w:r>
          <w:tab/>
        </w:r>
        <w:r>
          <w:tab/>
        </w:r>
        <w:r>
          <w:tab/>
        </w:r>
      </w:ins>
      <w:ins w:id="1616" w:author="Huawei" w:date="2018-03-06T13:25:00Z">
        <w:r w:rsidR="00B81018">
          <w:t>CSI-</w:t>
        </w:r>
      </w:ins>
      <w:ins w:id="1617" w:author="Huawei" w:date="2018-03-06T13:53:00Z">
        <w:r w:rsidR="001552CF">
          <w:t>Resource</w:t>
        </w:r>
      </w:ins>
      <w:ins w:id="1618" w:author="Huawei" w:date="2018-03-06T13:25:00Z">
        <w:r w:rsidR="00A1290B">
          <w:t>PeriodicityAndOffset</w:t>
        </w:r>
      </w:ins>
      <w:ins w:id="1619" w:author="L1 Parameters R1-1801276" w:date="2018-02-06T18:56:00Z">
        <w:del w:id="1620" w:author="Huawei" w:date="2018-03-06T13:26:00Z">
          <w:r w:rsidDel="00A1290B">
            <w:delText>CHOICE {</w:delText>
          </w:r>
        </w:del>
      </w:ins>
    </w:p>
    <w:p w14:paraId="24FD4A63" w14:textId="7B845244" w:rsidR="00794D0F" w:rsidDel="00A1290B" w:rsidRDefault="00794D0F" w:rsidP="004F7DC4">
      <w:pPr>
        <w:pStyle w:val="PL"/>
        <w:rPr>
          <w:ins w:id="1621" w:author="L1 Parameters R1-1801276" w:date="2018-02-06T18:56:00Z"/>
          <w:del w:id="1622" w:author="Huawei" w:date="2018-03-06T13:26:00Z"/>
        </w:rPr>
      </w:pPr>
      <w:ins w:id="1623" w:author="L1 Parameters R1-1801276" w:date="2018-02-06T18:56:00Z">
        <w:del w:id="1624" w:author="Huawei" w:date="2018-03-06T13:26:00Z">
          <w:r w:rsidDel="00A1290B">
            <w:tab/>
          </w:r>
          <w:r w:rsidDel="00A1290B">
            <w:tab/>
            <w:delText>sl4</w:delText>
          </w:r>
          <w:r w:rsidDel="00A1290B">
            <w:tab/>
          </w:r>
          <w:r w:rsidDel="00A1290B">
            <w:tab/>
          </w:r>
          <w:r w:rsidDel="00A1290B">
            <w:tab/>
          </w:r>
          <w:r w:rsidDel="00A1290B">
            <w:tab/>
          </w:r>
          <w:r w:rsidDel="00A1290B">
            <w:tab/>
          </w:r>
          <w:r w:rsidDel="00A1290B">
            <w:tab/>
          </w:r>
          <w:r w:rsidDel="00A1290B">
            <w:tab/>
          </w:r>
          <w:r w:rsidDel="00A1290B">
            <w:tab/>
          </w:r>
          <w:r w:rsidDel="00A1290B">
            <w:tab/>
            <w:delText xml:space="preserve">INTEGER (0..3), </w:delText>
          </w:r>
        </w:del>
      </w:ins>
    </w:p>
    <w:p w14:paraId="241B6B71" w14:textId="3F5D0C91" w:rsidR="00794D0F" w:rsidDel="00A1290B" w:rsidRDefault="00794D0F" w:rsidP="001552CF">
      <w:pPr>
        <w:pStyle w:val="PL"/>
        <w:rPr>
          <w:ins w:id="1625" w:author="L1 Parameters R1-1801276" w:date="2018-02-06T18:56:00Z"/>
          <w:del w:id="1626" w:author="Huawei" w:date="2018-03-06T13:26:00Z"/>
        </w:rPr>
      </w:pPr>
      <w:ins w:id="1627" w:author="L1 Parameters R1-1801276" w:date="2018-02-06T18:56:00Z">
        <w:del w:id="1628" w:author="Huawei" w:date="2018-03-06T13:26:00Z">
          <w:r w:rsidDel="00A1290B">
            <w:tab/>
          </w:r>
          <w:r w:rsidDel="00A1290B">
            <w:tab/>
            <w:delText>sl5</w:delText>
          </w:r>
          <w:r w:rsidDel="00A1290B">
            <w:tab/>
          </w:r>
          <w:r w:rsidDel="00A1290B">
            <w:tab/>
          </w:r>
          <w:r w:rsidDel="00A1290B">
            <w:tab/>
          </w:r>
          <w:r w:rsidDel="00A1290B">
            <w:tab/>
          </w:r>
          <w:r w:rsidDel="00A1290B">
            <w:tab/>
          </w:r>
          <w:r w:rsidDel="00A1290B">
            <w:tab/>
          </w:r>
          <w:r w:rsidDel="00A1290B">
            <w:tab/>
          </w:r>
          <w:r w:rsidDel="00A1290B">
            <w:tab/>
          </w:r>
          <w:r w:rsidDel="00A1290B">
            <w:tab/>
            <w:delText xml:space="preserve">INTEGER (0..4), </w:delText>
          </w:r>
        </w:del>
      </w:ins>
    </w:p>
    <w:p w14:paraId="4AF59FB9" w14:textId="602EBB7B" w:rsidR="00794D0F" w:rsidDel="00A1290B" w:rsidRDefault="00794D0F" w:rsidP="00BC1B1F">
      <w:pPr>
        <w:pStyle w:val="PL"/>
        <w:rPr>
          <w:ins w:id="1629" w:author="L1 Parameters R1-1801276" w:date="2018-02-06T18:56:00Z"/>
          <w:del w:id="1630" w:author="Huawei" w:date="2018-03-06T13:26:00Z"/>
        </w:rPr>
      </w:pPr>
      <w:ins w:id="1631" w:author="L1 Parameters R1-1801276" w:date="2018-02-06T18:56:00Z">
        <w:del w:id="1632" w:author="Huawei" w:date="2018-03-06T13:26:00Z">
          <w:r w:rsidDel="00A1290B">
            <w:tab/>
          </w:r>
          <w:r w:rsidDel="00A1290B">
            <w:tab/>
            <w:delText>sl8</w:delText>
          </w:r>
          <w:r w:rsidDel="00A1290B">
            <w:tab/>
          </w:r>
          <w:r w:rsidDel="00A1290B">
            <w:tab/>
          </w:r>
          <w:r w:rsidDel="00A1290B">
            <w:tab/>
          </w:r>
          <w:r w:rsidDel="00A1290B">
            <w:tab/>
          </w:r>
          <w:r w:rsidDel="00A1290B">
            <w:tab/>
          </w:r>
          <w:r w:rsidDel="00A1290B">
            <w:tab/>
          </w:r>
          <w:r w:rsidDel="00A1290B">
            <w:tab/>
          </w:r>
          <w:r w:rsidDel="00A1290B">
            <w:tab/>
          </w:r>
          <w:r w:rsidDel="00A1290B">
            <w:tab/>
            <w:delText xml:space="preserve">INTEGER (0..7), </w:delText>
          </w:r>
        </w:del>
      </w:ins>
    </w:p>
    <w:p w14:paraId="4BFD5599" w14:textId="3088465F" w:rsidR="00794D0F" w:rsidDel="00A1290B" w:rsidRDefault="00794D0F" w:rsidP="00BC1B1F">
      <w:pPr>
        <w:pStyle w:val="PL"/>
        <w:rPr>
          <w:ins w:id="1633" w:author="L1 Parameters R1-1801276" w:date="2018-02-06T18:56:00Z"/>
          <w:del w:id="1634" w:author="Huawei" w:date="2018-03-06T13:26:00Z"/>
        </w:rPr>
      </w:pPr>
      <w:ins w:id="1635" w:author="L1 Parameters R1-1801276" w:date="2018-02-06T18:56:00Z">
        <w:del w:id="1636" w:author="Huawei" w:date="2018-03-06T13:26:00Z">
          <w:r w:rsidDel="00A1290B">
            <w:tab/>
          </w:r>
          <w:r w:rsidDel="00A1290B">
            <w:tab/>
            <w:delText>sl10</w:delText>
          </w:r>
          <w:r w:rsidDel="00A1290B">
            <w:tab/>
          </w:r>
          <w:r w:rsidDel="00A1290B">
            <w:tab/>
          </w:r>
          <w:r w:rsidDel="00A1290B">
            <w:tab/>
          </w:r>
          <w:r w:rsidDel="00A1290B">
            <w:tab/>
          </w:r>
          <w:r w:rsidDel="00A1290B">
            <w:tab/>
          </w:r>
          <w:r w:rsidDel="00A1290B">
            <w:tab/>
          </w:r>
          <w:r w:rsidDel="00A1290B">
            <w:tab/>
          </w:r>
          <w:r w:rsidDel="00A1290B">
            <w:tab/>
          </w:r>
          <w:r w:rsidDel="00A1290B">
            <w:tab/>
            <w:delText xml:space="preserve">INTEGER (0..9), </w:delText>
          </w:r>
        </w:del>
      </w:ins>
    </w:p>
    <w:p w14:paraId="50C99CCE" w14:textId="773663D6" w:rsidR="00794D0F" w:rsidDel="00A1290B" w:rsidRDefault="00794D0F">
      <w:pPr>
        <w:pStyle w:val="PL"/>
        <w:rPr>
          <w:ins w:id="1637" w:author="L1 Parameters R1-1801276" w:date="2018-02-06T18:56:00Z"/>
          <w:del w:id="1638" w:author="Huawei" w:date="2018-03-06T13:26:00Z"/>
        </w:rPr>
      </w:pPr>
      <w:ins w:id="1639" w:author="L1 Parameters R1-1801276" w:date="2018-02-06T18:56:00Z">
        <w:del w:id="1640" w:author="Huawei" w:date="2018-03-06T13:26:00Z">
          <w:r w:rsidDel="00A1290B">
            <w:tab/>
          </w:r>
          <w:r w:rsidDel="00A1290B">
            <w:tab/>
            <w:delText>sl16</w:delText>
          </w:r>
          <w:r w:rsidDel="00A1290B">
            <w:tab/>
          </w:r>
          <w:r w:rsidDel="00A1290B">
            <w:tab/>
          </w:r>
          <w:r w:rsidDel="00A1290B">
            <w:tab/>
          </w:r>
          <w:r w:rsidDel="00A1290B">
            <w:tab/>
          </w:r>
          <w:r w:rsidDel="00A1290B">
            <w:tab/>
          </w:r>
          <w:r w:rsidDel="00A1290B">
            <w:tab/>
          </w:r>
          <w:r w:rsidDel="00A1290B">
            <w:tab/>
          </w:r>
          <w:r w:rsidDel="00A1290B">
            <w:tab/>
          </w:r>
          <w:r w:rsidDel="00A1290B">
            <w:tab/>
            <w:delText xml:space="preserve">INTEGER (0..15), </w:delText>
          </w:r>
        </w:del>
      </w:ins>
    </w:p>
    <w:p w14:paraId="61917CF3" w14:textId="6A9A8AE9" w:rsidR="00794D0F" w:rsidDel="00A1290B" w:rsidRDefault="00794D0F">
      <w:pPr>
        <w:pStyle w:val="PL"/>
        <w:rPr>
          <w:ins w:id="1641" w:author="L1 Parameters R1-1801276" w:date="2018-02-06T18:56:00Z"/>
          <w:del w:id="1642" w:author="Huawei" w:date="2018-03-06T13:26:00Z"/>
        </w:rPr>
      </w:pPr>
      <w:ins w:id="1643" w:author="L1 Parameters R1-1801276" w:date="2018-02-06T18:56:00Z">
        <w:del w:id="1644" w:author="Huawei" w:date="2018-03-06T13:26:00Z">
          <w:r w:rsidDel="00A1290B">
            <w:tab/>
          </w:r>
          <w:r w:rsidDel="00A1290B">
            <w:tab/>
            <w:delText>sl20</w:delText>
          </w:r>
          <w:r w:rsidDel="00A1290B">
            <w:tab/>
          </w:r>
          <w:r w:rsidDel="00A1290B">
            <w:tab/>
          </w:r>
          <w:r w:rsidDel="00A1290B">
            <w:tab/>
          </w:r>
          <w:r w:rsidDel="00A1290B">
            <w:tab/>
          </w:r>
          <w:r w:rsidDel="00A1290B">
            <w:tab/>
          </w:r>
          <w:r w:rsidDel="00A1290B">
            <w:tab/>
          </w:r>
          <w:r w:rsidDel="00A1290B">
            <w:tab/>
          </w:r>
          <w:r w:rsidDel="00A1290B">
            <w:tab/>
          </w:r>
          <w:r w:rsidDel="00A1290B">
            <w:tab/>
            <w:delText xml:space="preserve">INTEGER (0..19), </w:delText>
          </w:r>
        </w:del>
      </w:ins>
    </w:p>
    <w:p w14:paraId="2573689F" w14:textId="0192F0CA" w:rsidR="00794D0F" w:rsidDel="00A1290B" w:rsidRDefault="00794D0F">
      <w:pPr>
        <w:pStyle w:val="PL"/>
        <w:rPr>
          <w:ins w:id="1645" w:author="L1 Parameters R1-1801276" w:date="2018-02-06T18:56:00Z"/>
          <w:del w:id="1646" w:author="Huawei" w:date="2018-03-06T13:26:00Z"/>
        </w:rPr>
      </w:pPr>
      <w:ins w:id="1647" w:author="L1 Parameters R1-1801276" w:date="2018-02-06T18:56:00Z">
        <w:del w:id="1648" w:author="Huawei" w:date="2018-03-06T13:26:00Z">
          <w:r w:rsidDel="00A1290B">
            <w:tab/>
          </w:r>
          <w:r w:rsidDel="00A1290B">
            <w:tab/>
            <w:delText>sl32</w:delText>
          </w:r>
          <w:r w:rsidDel="00A1290B">
            <w:tab/>
          </w:r>
          <w:r w:rsidDel="00A1290B">
            <w:tab/>
          </w:r>
          <w:r w:rsidDel="00A1290B">
            <w:tab/>
          </w:r>
          <w:r w:rsidDel="00A1290B">
            <w:tab/>
          </w:r>
          <w:r w:rsidDel="00A1290B">
            <w:tab/>
          </w:r>
          <w:r w:rsidDel="00A1290B">
            <w:tab/>
          </w:r>
          <w:r w:rsidDel="00A1290B">
            <w:tab/>
          </w:r>
          <w:r w:rsidDel="00A1290B">
            <w:tab/>
          </w:r>
          <w:r w:rsidDel="00A1290B">
            <w:tab/>
            <w:delText xml:space="preserve">INTEGER (0..31), </w:delText>
          </w:r>
        </w:del>
      </w:ins>
    </w:p>
    <w:p w14:paraId="57815648" w14:textId="198196D6" w:rsidR="00794D0F" w:rsidDel="00A1290B" w:rsidRDefault="00794D0F">
      <w:pPr>
        <w:pStyle w:val="PL"/>
        <w:rPr>
          <w:ins w:id="1649" w:author="L1 Parameters R1-1801276" w:date="2018-02-06T18:56:00Z"/>
          <w:del w:id="1650" w:author="Huawei" w:date="2018-03-06T13:26:00Z"/>
        </w:rPr>
      </w:pPr>
      <w:ins w:id="1651" w:author="L1 Parameters R1-1801276" w:date="2018-02-06T18:56:00Z">
        <w:del w:id="1652" w:author="Huawei" w:date="2018-03-06T13:26:00Z">
          <w:r w:rsidDel="00A1290B">
            <w:tab/>
          </w:r>
          <w:r w:rsidDel="00A1290B">
            <w:tab/>
            <w:delText>sl40</w:delText>
          </w:r>
          <w:r w:rsidDel="00A1290B">
            <w:tab/>
          </w:r>
          <w:r w:rsidDel="00A1290B">
            <w:tab/>
          </w:r>
          <w:r w:rsidDel="00A1290B">
            <w:tab/>
          </w:r>
          <w:r w:rsidDel="00A1290B">
            <w:tab/>
          </w:r>
          <w:r w:rsidDel="00A1290B">
            <w:tab/>
          </w:r>
          <w:r w:rsidDel="00A1290B">
            <w:tab/>
          </w:r>
          <w:r w:rsidDel="00A1290B">
            <w:tab/>
          </w:r>
          <w:r w:rsidDel="00A1290B">
            <w:tab/>
          </w:r>
          <w:r w:rsidDel="00A1290B">
            <w:tab/>
            <w:delText xml:space="preserve">INTEGER (0..39), </w:delText>
          </w:r>
        </w:del>
      </w:ins>
    </w:p>
    <w:p w14:paraId="17D7DCAE" w14:textId="15EA00C5" w:rsidR="00794D0F" w:rsidDel="00A1290B" w:rsidRDefault="00794D0F">
      <w:pPr>
        <w:pStyle w:val="PL"/>
        <w:rPr>
          <w:ins w:id="1653" w:author="L1 Parameters R1-1801276" w:date="2018-02-06T18:56:00Z"/>
          <w:del w:id="1654" w:author="Huawei" w:date="2018-03-06T13:26:00Z"/>
        </w:rPr>
      </w:pPr>
      <w:ins w:id="1655" w:author="L1 Parameters R1-1801276" w:date="2018-02-06T18:56:00Z">
        <w:del w:id="1656" w:author="Huawei" w:date="2018-03-06T13:26:00Z">
          <w:r w:rsidDel="00A1290B">
            <w:tab/>
          </w:r>
          <w:r w:rsidDel="00A1290B">
            <w:tab/>
            <w:delText>sl64</w:delText>
          </w:r>
          <w:r w:rsidDel="00A1290B">
            <w:tab/>
          </w:r>
          <w:r w:rsidDel="00A1290B">
            <w:tab/>
          </w:r>
          <w:r w:rsidDel="00A1290B">
            <w:tab/>
          </w:r>
          <w:r w:rsidDel="00A1290B">
            <w:tab/>
          </w:r>
          <w:r w:rsidDel="00A1290B">
            <w:tab/>
          </w:r>
          <w:r w:rsidDel="00A1290B">
            <w:tab/>
          </w:r>
          <w:r w:rsidDel="00A1290B">
            <w:tab/>
          </w:r>
          <w:r w:rsidDel="00A1290B">
            <w:tab/>
          </w:r>
          <w:r w:rsidDel="00A1290B">
            <w:tab/>
            <w:delText xml:space="preserve">INTEGER (0..63), </w:delText>
          </w:r>
        </w:del>
      </w:ins>
    </w:p>
    <w:p w14:paraId="4F39AE7D" w14:textId="59630115" w:rsidR="00794D0F" w:rsidDel="00A1290B" w:rsidRDefault="00794D0F">
      <w:pPr>
        <w:pStyle w:val="PL"/>
        <w:rPr>
          <w:ins w:id="1657" w:author="L1 Parameters R1-1801276" w:date="2018-02-06T18:56:00Z"/>
          <w:del w:id="1658" w:author="Huawei" w:date="2018-03-06T13:26:00Z"/>
        </w:rPr>
      </w:pPr>
      <w:ins w:id="1659" w:author="L1 Parameters R1-1801276" w:date="2018-02-06T18:56:00Z">
        <w:del w:id="1660" w:author="Huawei" w:date="2018-03-06T13:26:00Z">
          <w:r w:rsidDel="00A1290B">
            <w:tab/>
          </w:r>
          <w:r w:rsidDel="00A1290B">
            <w:tab/>
            <w:delText>sl80</w:delText>
          </w:r>
          <w:r w:rsidDel="00A1290B">
            <w:tab/>
          </w:r>
          <w:r w:rsidDel="00A1290B">
            <w:tab/>
          </w:r>
          <w:r w:rsidDel="00A1290B">
            <w:tab/>
          </w:r>
          <w:r w:rsidDel="00A1290B">
            <w:tab/>
          </w:r>
          <w:r w:rsidDel="00A1290B">
            <w:tab/>
          </w:r>
          <w:r w:rsidDel="00A1290B">
            <w:tab/>
          </w:r>
          <w:r w:rsidDel="00A1290B">
            <w:tab/>
          </w:r>
          <w:r w:rsidDel="00A1290B">
            <w:tab/>
          </w:r>
          <w:r w:rsidDel="00A1290B">
            <w:tab/>
            <w:delText xml:space="preserve">INTEGER (0..79), </w:delText>
          </w:r>
        </w:del>
      </w:ins>
    </w:p>
    <w:p w14:paraId="72E7E2D9" w14:textId="6186CBDC" w:rsidR="00794D0F" w:rsidDel="00A1290B" w:rsidRDefault="00794D0F">
      <w:pPr>
        <w:pStyle w:val="PL"/>
        <w:rPr>
          <w:ins w:id="1661" w:author="L1 Parameters R1-1801276" w:date="2018-02-06T18:56:00Z"/>
          <w:del w:id="1662" w:author="Huawei" w:date="2018-03-06T13:26:00Z"/>
        </w:rPr>
      </w:pPr>
      <w:ins w:id="1663" w:author="L1 Parameters R1-1801276" w:date="2018-02-06T18:56:00Z">
        <w:del w:id="1664" w:author="Huawei" w:date="2018-03-06T13:26:00Z">
          <w:r w:rsidDel="00A1290B">
            <w:tab/>
          </w:r>
          <w:r w:rsidDel="00A1290B">
            <w:tab/>
            <w:delText>sl160</w:delText>
          </w:r>
          <w:r w:rsidDel="00A1290B">
            <w:tab/>
          </w:r>
          <w:r w:rsidDel="00A1290B">
            <w:tab/>
          </w:r>
          <w:r w:rsidDel="00A1290B">
            <w:tab/>
          </w:r>
          <w:r w:rsidDel="00A1290B">
            <w:tab/>
          </w:r>
          <w:r w:rsidDel="00A1290B">
            <w:tab/>
          </w:r>
          <w:r w:rsidDel="00A1290B">
            <w:tab/>
          </w:r>
          <w:r w:rsidDel="00A1290B">
            <w:tab/>
          </w:r>
          <w:r w:rsidDel="00A1290B">
            <w:tab/>
            <w:delText xml:space="preserve">INTEGER (0..159), </w:delText>
          </w:r>
        </w:del>
      </w:ins>
    </w:p>
    <w:p w14:paraId="44F69F2F" w14:textId="2F284FC7" w:rsidR="00794D0F" w:rsidDel="00A1290B" w:rsidRDefault="00794D0F">
      <w:pPr>
        <w:pStyle w:val="PL"/>
        <w:rPr>
          <w:ins w:id="1665" w:author="L1 Parameters R1-1801276" w:date="2018-02-06T18:56:00Z"/>
          <w:del w:id="1666" w:author="Huawei" w:date="2018-03-06T13:26:00Z"/>
        </w:rPr>
      </w:pPr>
      <w:ins w:id="1667" w:author="L1 Parameters R1-1801276" w:date="2018-02-06T18:56:00Z">
        <w:del w:id="1668" w:author="Huawei" w:date="2018-03-06T13:26:00Z">
          <w:r w:rsidDel="00A1290B">
            <w:tab/>
          </w:r>
          <w:r w:rsidDel="00A1290B">
            <w:tab/>
            <w:delText>sl320</w:delText>
          </w:r>
          <w:r w:rsidDel="00A1290B">
            <w:tab/>
          </w:r>
          <w:r w:rsidDel="00A1290B">
            <w:tab/>
          </w:r>
          <w:r w:rsidDel="00A1290B">
            <w:tab/>
          </w:r>
          <w:r w:rsidDel="00A1290B">
            <w:tab/>
          </w:r>
          <w:r w:rsidDel="00A1290B">
            <w:tab/>
          </w:r>
          <w:r w:rsidDel="00A1290B">
            <w:tab/>
          </w:r>
          <w:r w:rsidDel="00A1290B">
            <w:tab/>
          </w:r>
          <w:r w:rsidDel="00A1290B">
            <w:tab/>
            <w:delText xml:space="preserve">INTEGER (0..319), </w:delText>
          </w:r>
        </w:del>
      </w:ins>
    </w:p>
    <w:p w14:paraId="4445ADC2" w14:textId="5F3760CB" w:rsidR="00794D0F" w:rsidDel="00A1290B" w:rsidRDefault="00794D0F">
      <w:pPr>
        <w:pStyle w:val="PL"/>
        <w:rPr>
          <w:ins w:id="1669" w:author="L1 Parameters R1-1801276" w:date="2018-02-06T18:56:00Z"/>
          <w:del w:id="1670" w:author="Huawei" w:date="2018-03-06T13:26:00Z"/>
        </w:rPr>
      </w:pPr>
      <w:ins w:id="1671" w:author="L1 Parameters R1-1801276" w:date="2018-02-06T18:56:00Z">
        <w:del w:id="1672" w:author="Huawei" w:date="2018-03-06T13:26:00Z">
          <w:r w:rsidDel="00A1290B">
            <w:tab/>
          </w:r>
          <w:r w:rsidDel="00A1290B">
            <w:tab/>
            <w:delText>sl640</w:delText>
          </w:r>
          <w:r w:rsidDel="00A1290B">
            <w:tab/>
          </w:r>
          <w:r w:rsidDel="00A1290B">
            <w:tab/>
          </w:r>
          <w:r w:rsidDel="00A1290B">
            <w:tab/>
          </w:r>
          <w:r w:rsidDel="00A1290B">
            <w:tab/>
          </w:r>
          <w:r w:rsidDel="00A1290B">
            <w:tab/>
          </w:r>
          <w:r w:rsidDel="00A1290B">
            <w:tab/>
          </w:r>
          <w:r w:rsidDel="00A1290B">
            <w:tab/>
          </w:r>
          <w:r w:rsidDel="00A1290B">
            <w:tab/>
            <w:delText>INTEGER (0..639)</w:delText>
          </w:r>
        </w:del>
      </w:ins>
    </w:p>
    <w:p w14:paraId="3079A91E" w14:textId="1F50C33F" w:rsidR="00794D0F" w:rsidRDefault="00794D0F" w:rsidP="00CE00FD">
      <w:pPr>
        <w:pStyle w:val="PL"/>
        <w:rPr>
          <w:ins w:id="1673" w:author="Huawei" w:date="2018-03-06T15:28:00Z"/>
        </w:rPr>
      </w:pPr>
      <w:ins w:id="1674" w:author="L1 Parameters R1-1801276" w:date="2018-02-06T18:56:00Z">
        <w:del w:id="1675" w:author="Huawei" w:date="2018-03-06T13:26:00Z">
          <w:r w:rsidDel="00A1290B">
            <w:tab/>
            <w:delText>}</w:delText>
          </w:r>
        </w:del>
      </w:ins>
      <w:ins w:id="1676" w:author="Huawei" w:date="2018-02-27T15:59:00Z">
        <w:r w:rsidR="00A73E31">
          <w:tab/>
        </w:r>
        <w:r w:rsidR="00A73E31">
          <w:tab/>
        </w:r>
        <w:r w:rsidR="00A73E31">
          <w:tab/>
        </w:r>
        <w:r w:rsidR="00A73E31">
          <w:tab/>
        </w:r>
        <w:r w:rsidR="00A73E31">
          <w:tab/>
        </w:r>
        <w:r w:rsidR="00A73E31">
          <w:tab/>
        </w:r>
        <w:r w:rsidR="00A73E31">
          <w:tab/>
        </w:r>
        <w:r w:rsidR="00A73E31">
          <w:tab/>
          <w:t>OPTIONAL</w:t>
        </w:r>
      </w:ins>
      <w:ins w:id="1677" w:author="Huawei" w:date="2018-03-06T15:28:00Z">
        <w:r w:rsidR="00744F91">
          <w:t>,</w:t>
        </w:r>
      </w:ins>
      <w:ins w:id="1678" w:author="Huawei" w:date="2018-02-27T15:59:00Z">
        <w:r w:rsidR="00A73E31">
          <w:t xml:space="preserve"> --Cond PeriodicOrSemiPersistent</w:t>
        </w:r>
      </w:ins>
    </w:p>
    <w:p w14:paraId="785F0D6B" w14:textId="23A8419F" w:rsidR="00744F91" w:rsidRDefault="00744F91" w:rsidP="00CE00FD">
      <w:pPr>
        <w:pStyle w:val="PL"/>
        <w:rPr>
          <w:ins w:id="1679" w:author="L1 Parameters R1-1801276" w:date="2018-02-06T18:56:00Z"/>
          <w:color w:val="993366"/>
        </w:rPr>
      </w:pPr>
      <w:ins w:id="1680" w:author="Huawei" w:date="2018-03-06T15:28:00Z">
        <w:r>
          <w:tab/>
          <w:t>...</w:t>
        </w:r>
      </w:ins>
    </w:p>
    <w:p w14:paraId="08064002" w14:textId="5D696CA4" w:rsidR="000E7C83" w:rsidRDefault="00DB15D1" w:rsidP="00CE00FD">
      <w:pPr>
        <w:pStyle w:val="PL"/>
        <w:rPr>
          <w:ins w:id="1681" w:author="merged r1" w:date="2018-01-18T13:12:00Z"/>
          <w:color w:val="993366"/>
        </w:rPr>
      </w:pPr>
      <w:r w:rsidRPr="00000A61">
        <w:t>}</w:t>
      </w:r>
    </w:p>
    <w:p w14:paraId="6BA8770B" w14:textId="6137306E" w:rsidR="00DB15D1" w:rsidRPr="00000A61" w:rsidRDefault="00DB15D1" w:rsidP="00794D0F">
      <w:pPr>
        <w:pStyle w:val="PL"/>
      </w:pPr>
    </w:p>
    <w:bookmarkEnd w:id="1526"/>
    <w:p w14:paraId="7E4C0F58" w14:textId="6D0771D5" w:rsidR="00E84D90" w:rsidRDefault="00E84D90" w:rsidP="00E84D90">
      <w:pPr>
        <w:pStyle w:val="PL"/>
        <w:rPr>
          <w:ins w:id="1682" w:author="Rapporteur" w:date="2018-02-06T18:11:00Z"/>
        </w:rPr>
      </w:pPr>
      <w:ins w:id="1683" w:author="Rapporteur" w:date="2018-02-06T18:11:00Z">
        <w:r>
          <w:t>-- TAG-CSI-IM-RESOURCE-STOP</w:t>
        </w:r>
      </w:ins>
    </w:p>
    <w:p w14:paraId="01B6DEC2" w14:textId="7ED87606" w:rsidR="00E67DCF" w:rsidRDefault="00E84D90" w:rsidP="00CE00FD">
      <w:pPr>
        <w:pStyle w:val="PL"/>
        <w:rPr>
          <w:ins w:id="1684" w:author="Rapporteur" w:date="2018-02-06T18:12:00Z"/>
        </w:rPr>
      </w:pPr>
      <w:ins w:id="1685" w:author="Rapporteur" w:date="2018-02-06T18:11:00Z">
        <w:r>
          <w:t>-- ASN1STOP</w:t>
        </w:r>
      </w:ins>
    </w:p>
    <w:p w14:paraId="19C3C0FC" w14:textId="77777777" w:rsidR="00E84D90" w:rsidRDefault="00E84D90" w:rsidP="00E84D90">
      <w:pPr>
        <w:pStyle w:val="Heading4"/>
        <w:rPr>
          <w:ins w:id="1686" w:author="Rapporteur" w:date="2018-02-06T18:12:00Z"/>
        </w:rPr>
      </w:pPr>
      <w:ins w:id="1687" w:author="Rapporteur" w:date="2018-02-06T18:12:00Z">
        <w:r>
          <w:t>–</w:t>
        </w:r>
        <w:r>
          <w:tab/>
        </w:r>
        <w:r>
          <w:rPr>
            <w:i/>
          </w:rPr>
          <w:t>CSI-IM-ResourceId</w:t>
        </w:r>
      </w:ins>
    </w:p>
    <w:p w14:paraId="4EDA1F3E" w14:textId="3D2A769F" w:rsidR="00E84D90" w:rsidRDefault="00E84D90" w:rsidP="00E84D90">
      <w:pPr>
        <w:rPr>
          <w:ins w:id="1688" w:author="Rapporteur" w:date="2018-02-06T18:12:00Z"/>
        </w:rPr>
      </w:pPr>
      <w:ins w:id="1689" w:author="Rapporteur" w:date="2018-02-06T18:12:00Z">
        <w:r>
          <w:t xml:space="preserve">The IE </w:t>
        </w:r>
        <w:r>
          <w:rPr>
            <w:i/>
          </w:rPr>
          <w:t>CSI-IM-ResourceId</w:t>
        </w:r>
        <w:r>
          <w:t xml:space="preserve"> is used to identify one </w:t>
        </w:r>
        <w:r w:rsidRPr="00E84D90">
          <w:rPr>
            <w:i/>
          </w:rPr>
          <w:t>CSI-IM-Resource</w:t>
        </w:r>
        <w:r>
          <w:t>.</w:t>
        </w:r>
      </w:ins>
    </w:p>
    <w:p w14:paraId="69373AE9" w14:textId="77777777" w:rsidR="00E84D90" w:rsidRDefault="00E84D90" w:rsidP="00E84D90">
      <w:pPr>
        <w:pStyle w:val="TH"/>
        <w:rPr>
          <w:ins w:id="1690" w:author="Rapporteur" w:date="2018-02-06T18:12:00Z"/>
        </w:rPr>
      </w:pPr>
      <w:ins w:id="1691" w:author="Rapporteur" w:date="2018-02-06T18:12:00Z">
        <w:r>
          <w:rPr>
            <w:i/>
          </w:rPr>
          <w:t>CSI-IM-ResourceId</w:t>
        </w:r>
        <w:r>
          <w:t xml:space="preserve"> information element</w:t>
        </w:r>
      </w:ins>
    </w:p>
    <w:p w14:paraId="2A6B5923" w14:textId="77777777" w:rsidR="00E84D90" w:rsidRDefault="00E84D90" w:rsidP="00E84D90">
      <w:pPr>
        <w:pStyle w:val="PL"/>
        <w:rPr>
          <w:ins w:id="1692" w:author="Rapporteur" w:date="2018-02-06T18:12:00Z"/>
        </w:rPr>
      </w:pPr>
      <w:ins w:id="1693" w:author="Rapporteur" w:date="2018-02-06T18:12:00Z">
        <w:r>
          <w:t>-- ASN1START</w:t>
        </w:r>
      </w:ins>
    </w:p>
    <w:p w14:paraId="30917AAE" w14:textId="77777777" w:rsidR="00E84D90" w:rsidRDefault="00E84D90" w:rsidP="00E84D90">
      <w:pPr>
        <w:pStyle w:val="PL"/>
        <w:rPr>
          <w:ins w:id="1694" w:author="Rapporteur" w:date="2018-02-06T18:12:00Z"/>
        </w:rPr>
      </w:pPr>
      <w:ins w:id="1695" w:author="Rapporteur" w:date="2018-02-06T18:12:00Z">
        <w:r>
          <w:t>-- TAG-CSI-IM-RESOURCEID-START</w:t>
        </w:r>
      </w:ins>
    </w:p>
    <w:p w14:paraId="420B7337" w14:textId="3A9A0358" w:rsidR="00E84D90" w:rsidRPr="00E84D90" w:rsidDel="00E84D90" w:rsidRDefault="00E84D90" w:rsidP="00E84D90">
      <w:pPr>
        <w:pStyle w:val="PL"/>
        <w:rPr>
          <w:del w:id="1696" w:author="Rapporteur" w:date="2018-02-06T18:12:00Z"/>
        </w:rPr>
      </w:pPr>
    </w:p>
    <w:p w14:paraId="2D44AC36" w14:textId="05083B76" w:rsidR="00E84D90" w:rsidRDefault="00DB15D1" w:rsidP="00E84D90">
      <w:pPr>
        <w:pStyle w:val="PL"/>
        <w:rPr>
          <w:ins w:id="1697" w:author="Rapporteur" w:date="2018-02-06T18:12:00Z"/>
        </w:rPr>
      </w:pPr>
      <w:r w:rsidRPr="00000A61">
        <w:t xml:space="preserve">CSI-IM-ResourceId ::= </w:t>
      </w:r>
      <w:r w:rsidRPr="00000A61">
        <w:tab/>
      </w:r>
      <w:r w:rsidRPr="00000A61">
        <w:tab/>
      </w:r>
      <w:r w:rsidRPr="00000A61">
        <w:tab/>
      </w:r>
      <w:r w:rsidRPr="00D02B97">
        <w:rPr>
          <w:color w:val="993366"/>
        </w:rPr>
        <w:t>INTEGER</w:t>
      </w:r>
      <w:r w:rsidRPr="00000A61">
        <w:t xml:space="preserve"> (0..maxNrofCSI-IM-Resources-1)</w:t>
      </w:r>
      <w:ins w:id="1698" w:author="Rapporteur" w:date="2018-02-06T18:12:00Z">
        <w:r w:rsidR="00E84D90" w:rsidRPr="00E84D90">
          <w:t xml:space="preserve"> </w:t>
        </w:r>
      </w:ins>
    </w:p>
    <w:p w14:paraId="3E8F5195" w14:textId="77777777" w:rsidR="00E84D90" w:rsidRDefault="00E84D90" w:rsidP="00E84D90">
      <w:pPr>
        <w:pStyle w:val="PL"/>
        <w:rPr>
          <w:ins w:id="1699" w:author="Rapporteur" w:date="2018-02-06T18:12:00Z"/>
        </w:rPr>
      </w:pPr>
    </w:p>
    <w:p w14:paraId="1B39A34A" w14:textId="77777777" w:rsidR="00E84D90" w:rsidRDefault="00E84D90" w:rsidP="00E84D90">
      <w:pPr>
        <w:pStyle w:val="PL"/>
        <w:rPr>
          <w:ins w:id="1700" w:author="Rapporteur" w:date="2018-02-06T18:12:00Z"/>
        </w:rPr>
      </w:pPr>
      <w:ins w:id="1701" w:author="Rapporteur" w:date="2018-02-06T18:12:00Z">
        <w:r>
          <w:t>-- TAG-CSI-IM-RESOURCEID-STOP</w:t>
        </w:r>
      </w:ins>
    </w:p>
    <w:p w14:paraId="51392009" w14:textId="1F4CC421" w:rsidR="00E84D90" w:rsidRDefault="00E84D90" w:rsidP="00CE00FD">
      <w:pPr>
        <w:pStyle w:val="PL"/>
        <w:rPr>
          <w:ins w:id="1702" w:author="Rapporteur" w:date="2018-02-06T18:13:00Z"/>
        </w:rPr>
      </w:pPr>
      <w:ins w:id="1703" w:author="Rapporteur" w:date="2018-02-06T18:12:00Z">
        <w:r>
          <w:t>-- ASN1STOP</w:t>
        </w:r>
      </w:ins>
    </w:p>
    <w:p w14:paraId="79757EA1" w14:textId="4B6A7B4D" w:rsidR="009054BA" w:rsidRDefault="009054BA" w:rsidP="009054BA">
      <w:pPr>
        <w:pStyle w:val="Heading4"/>
        <w:rPr>
          <w:ins w:id="1704" w:author="Huawei" w:date="2018-03-04T21:03:00Z"/>
        </w:rPr>
      </w:pPr>
      <w:ins w:id="1705" w:author="Huawei" w:date="2018-03-04T21:03:00Z">
        <w:r>
          <w:t>–</w:t>
        </w:r>
        <w:r>
          <w:tab/>
        </w:r>
        <w:r>
          <w:rPr>
            <w:i/>
          </w:rPr>
          <w:t>CSI-SSB-ResourceSetId</w:t>
        </w:r>
      </w:ins>
    </w:p>
    <w:p w14:paraId="2B87D9A8" w14:textId="6564AB65" w:rsidR="009054BA" w:rsidRDefault="009054BA" w:rsidP="009054BA">
      <w:pPr>
        <w:rPr>
          <w:ins w:id="1706" w:author="Huawei" w:date="2018-03-04T21:03:00Z"/>
        </w:rPr>
      </w:pPr>
      <w:ins w:id="1707" w:author="Huawei" w:date="2018-03-04T21:03:00Z">
        <w:r>
          <w:t xml:space="preserve">The IE </w:t>
        </w:r>
        <w:r>
          <w:rPr>
            <w:i/>
          </w:rPr>
          <w:t>CSI-SSB-ResourceSetId</w:t>
        </w:r>
        <w:r>
          <w:t xml:space="preserve"> is used to </w:t>
        </w:r>
      </w:ins>
      <w:ins w:id="1708" w:author="Huawei" w:date="2018-03-04T21:04:00Z">
        <w:r>
          <w:t>identify one SS/PBCH block resource set</w:t>
        </w:r>
      </w:ins>
      <w:ins w:id="1709" w:author="Huawei" w:date="2018-03-04T21:03:00Z">
        <w:r>
          <w:t>.</w:t>
        </w:r>
      </w:ins>
    </w:p>
    <w:p w14:paraId="15B5BC8E" w14:textId="7031854A" w:rsidR="009054BA" w:rsidRDefault="009054BA" w:rsidP="009054BA">
      <w:pPr>
        <w:pStyle w:val="TH"/>
        <w:rPr>
          <w:ins w:id="1710" w:author="Huawei" w:date="2018-03-04T21:03:00Z"/>
        </w:rPr>
      </w:pPr>
      <w:ins w:id="1711" w:author="Huawei" w:date="2018-03-04T21:03:00Z">
        <w:r>
          <w:rPr>
            <w:i/>
          </w:rPr>
          <w:t>CSI-SSB-Resource</w:t>
        </w:r>
      </w:ins>
      <w:ins w:id="1712" w:author="Huawei" w:date="2018-03-04T21:05:00Z">
        <w:r>
          <w:rPr>
            <w:i/>
          </w:rPr>
          <w:t>Id</w:t>
        </w:r>
      </w:ins>
      <w:ins w:id="1713" w:author="Huawei" w:date="2018-03-04T21:03:00Z">
        <w:r>
          <w:t xml:space="preserve"> information element</w:t>
        </w:r>
      </w:ins>
    </w:p>
    <w:p w14:paraId="780F41BD" w14:textId="77777777" w:rsidR="009054BA" w:rsidRDefault="009054BA" w:rsidP="009054BA">
      <w:pPr>
        <w:pStyle w:val="PL"/>
        <w:rPr>
          <w:ins w:id="1714" w:author="Huawei" w:date="2018-03-04T21:03:00Z"/>
        </w:rPr>
      </w:pPr>
      <w:ins w:id="1715" w:author="Huawei" w:date="2018-03-04T21:03:00Z">
        <w:r>
          <w:t>-- ASN1START</w:t>
        </w:r>
      </w:ins>
    </w:p>
    <w:p w14:paraId="7C59EBAA" w14:textId="56CA8495" w:rsidR="009054BA" w:rsidRDefault="009054BA" w:rsidP="009054BA">
      <w:pPr>
        <w:pStyle w:val="PL"/>
        <w:rPr>
          <w:ins w:id="1716" w:author="Huawei" w:date="2018-03-04T21:03:00Z"/>
        </w:rPr>
      </w:pPr>
      <w:ins w:id="1717" w:author="Huawei" w:date="2018-03-04T21:03:00Z">
        <w:r>
          <w:t>-- TAG-CSI-SSB-RESOURCESET</w:t>
        </w:r>
      </w:ins>
      <w:ins w:id="1718" w:author="Huawei" w:date="2018-03-04T21:05:00Z">
        <w:r>
          <w:t>ID</w:t>
        </w:r>
      </w:ins>
      <w:ins w:id="1719" w:author="Huawei" w:date="2018-03-04T21:03:00Z">
        <w:r>
          <w:t>-START</w:t>
        </w:r>
      </w:ins>
    </w:p>
    <w:p w14:paraId="20B2CA47" w14:textId="77777777" w:rsidR="009054BA" w:rsidRPr="00E84D90" w:rsidRDefault="009054BA" w:rsidP="009054BA">
      <w:pPr>
        <w:pStyle w:val="PL"/>
        <w:rPr>
          <w:ins w:id="1720" w:author="Huawei" w:date="2018-03-04T21:03:00Z"/>
        </w:rPr>
      </w:pPr>
    </w:p>
    <w:p w14:paraId="12A5304A" w14:textId="647FF3E8" w:rsidR="009054BA" w:rsidRDefault="009054BA" w:rsidP="009054BA">
      <w:pPr>
        <w:pStyle w:val="PL"/>
        <w:rPr>
          <w:ins w:id="1721" w:author="Huawei" w:date="2018-03-04T21:05:00Z"/>
        </w:rPr>
      </w:pPr>
      <w:ins w:id="1722" w:author="Huawei" w:date="2018-03-04T21:05:00Z">
        <w:r>
          <w:t>CSI-SSB-ResourceSetId</w:t>
        </w:r>
        <w:r w:rsidR="002D5999">
          <w:t xml:space="preserve"> ::=</w:t>
        </w:r>
        <w:r w:rsidR="002D5999">
          <w:tab/>
          <w:t>INTEGER (0..</w:t>
        </w:r>
      </w:ins>
      <w:ins w:id="1723" w:author="Huawei" w:date="2018-03-05T20:33:00Z">
        <w:r w:rsidR="00791728" w:rsidRPr="00791728">
          <w:t xml:space="preserve"> </w:t>
        </w:r>
        <w:r w:rsidR="00791728">
          <w:t>maxNrofCSI-SSB-ResourceSets-1)</w:t>
        </w:r>
      </w:ins>
    </w:p>
    <w:p w14:paraId="7FCD1673" w14:textId="77777777" w:rsidR="009054BA" w:rsidRDefault="009054BA" w:rsidP="009054BA">
      <w:pPr>
        <w:pStyle w:val="PL"/>
        <w:rPr>
          <w:ins w:id="1724" w:author="Huawei" w:date="2018-03-04T21:03:00Z"/>
        </w:rPr>
      </w:pPr>
    </w:p>
    <w:p w14:paraId="79E33CE6" w14:textId="76421660" w:rsidR="009054BA" w:rsidRDefault="009054BA" w:rsidP="009054BA">
      <w:pPr>
        <w:pStyle w:val="PL"/>
        <w:rPr>
          <w:ins w:id="1725" w:author="Huawei" w:date="2018-03-04T21:03:00Z"/>
        </w:rPr>
      </w:pPr>
      <w:ins w:id="1726" w:author="Huawei" w:date="2018-03-04T21:03:00Z">
        <w:r>
          <w:t>-- TAG-CSI-SSB-RESOURCESET</w:t>
        </w:r>
      </w:ins>
      <w:ins w:id="1727" w:author="Huawei" w:date="2018-03-04T21:05:00Z">
        <w:r>
          <w:t>ID</w:t>
        </w:r>
      </w:ins>
      <w:ins w:id="1728" w:author="Huawei" w:date="2018-03-04T21:03:00Z">
        <w:r>
          <w:t>-STOP</w:t>
        </w:r>
      </w:ins>
    </w:p>
    <w:p w14:paraId="1DA43EF7" w14:textId="77777777" w:rsidR="009054BA" w:rsidRDefault="009054BA" w:rsidP="009054BA">
      <w:pPr>
        <w:pStyle w:val="PL"/>
        <w:rPr>
          <w:ins w:id="1729" w:author="Huawei" w:date="2018-03-04T21:03:00Z"/>
        </w:rPr>
      </w:pPr>
      <w:ins w:id="1730" w:author="Huawei" w:date="2018-03-04T21:03:00Z">
        <w:r>
          <w:t>-- ASN1STOP</w:t>
        </w:r>
      </w:ins>
    </w:p>
    <w:p w14:paraId="1AEB87F5" w14:textId="2087A27B" w:rsidR="00E84D90" w:rsidRDefault="00E84D90" w:rsidP="00E84D90">
      <w:pPr>
        <w:pStyle w:val="Heading4"/>
        <w:rPr>
          <w:ins w:id="1731" w:author="Rapporteur" w:date="2018-02-06T18:13:00Z"/>
        </w:rPr>
      </w:pPr>
      <w:ins w:id="1732" w:author="Rapporteur" w:date="2018-02-06T18:13:00Z">
        <w:r>
          <w:t>–</w:t>
        </w:r>
        <w:r>
          <w:tab/>
        </w:r>
        <w:r>
          <w:rPr>
            <w:i/>
          </w:rPr>
          <w:t>CSI-SSB-Resource</w:t>
        </w:r>
      </w:ins>
      <w:ins w:id="1733" w:author="Huawei" w:date="2018-03-04T21:00:00Z">
        <w:r w:rsidR="009054BA">
          <w:rPr>
            <w:i/>
          </w:rPr>
          <w:t>Set</w:t>
        </w:r>
      </w:ins>
    </w:p>
    <w:p w14:paraId="673F07BD" w14:textId="4B8A5E01" w:rsidR="00E84D90" w:rsidRDefault="00E84D90" w:rsidP="00E84D90">
      <w:pPr>
        <w:rPr>
          <w:ins w:id="1734" w:author="Rapporteur" w:date="2018-02-06T18:13:00Z"/>
        </w:rPr>
      </w:pPr>
      <w:ins w:id="1735" w:author="Rapporteur" w:date="2018-02-06T18:13:00Z">
        <w:r>
          <w:t xml:space="preserve">The IE </w:t>
        </w:r>
        <w:r>
          <w:rPr>
            <w:i/>
          </w:rPr>
          <w:t>CSI-SSB-Resource</w:t>
        </w:r>
      </w:ins>
      <w:ins w:id="1736" w:author="Huawei" w:date="2018-03-04T21:00:00Z">
        <w:r w:rsidR="00DC2206">
          <w:rPr>
            <w:i/>
          </w:rPr>
          <w:t>Set</w:t>
        </w:r>
      </w:ins>
      <w:ins w:id="1737" w:author="Rapporteur" w:date="2018-02-06T18:13:00Z">
        <w:r>
          <w:t xml:space="preserve"> is used to configure </w:t>
        </w:r>
      </w:ins>
      <w:ins w:id="1738" w:author="Rapporteur" w:date="2018-02-06T18:14:00Z">
        <w:r>
          <w:t>one SS</w:t>
        </w:r>
      </w:ins>
      <w:ins w:id="1739" w:author="Huawei" w:date="2018-03-04T21:00:00Z">
        <w:r w:rsidR="009054BA">
          <w:t>/P</w:t>
        </w:r>
      </w:ins>
      <w:ins w:id="1740" w:author="Rapporteur" w:date="2018-02-06T18:14:00Z">
        <w:r>
          <w:t>B</w:t>
        </w:r>
      </w:ins>
      <w:ins w:id="1741" w:author="Huawei" w:date="2018-03-04T21:00:00Z">
        <w:r w:rsidR="009054BA">
          <w:t>CH block</w:t>
        </w:r>
      </w:ins>
      <w:ins w:id="1742" w:author="Rapporteur" w:date="2018-02-06T18:14:00Z">
        <w:r>
          <w:t xml:space="preserve"> resource</w:t>
        </w:r>
      </w:ins>
      <w:ins w:id="1743" w:author="Huawei" w:date="2018-03-04T21:00:00Z">
        <w:r w:rsidR="009054BA">
          <w:t xml:space="preserve"> set</w:t>
        </w:r>
      </w:ins>
      <w:ins w:id="1744" w:author="Huawei" w:date="2018-03-12T23:18:00Z">
        <w:r w:rsidR="009352B0">
          <w:t xml:space="preserve"> which refers to SS/PBCH as indicated in </w:t>
        </w:r>
        <w:r w:rsidR="009352B0" w:rsidRPr="009352B0">
          <w:rPr>
            <w:i/>
          </w:rPr>
          <w:t>ServingCellConfigCommon</w:t>
        </w:r>
      </w:ins>
      <w:ins w:id="1745" w:author="Rapporteur" w:date="2018-02-06T18:14:00Z">
        <w:r>
          <w:t>.</w:t>
        </w:r>
      </w:ins>
    </w:p>
    <w:p w14:paraId="49DC52DE" w14:textId="09A6940A" w:rsidR="00E84D90" w:rsidRDefault="00E84D90" w:rsidP="00E84D90">
      <w:pPr>
        <w:pStyle w:val="TH"/>
        <w:rPr>
          <w:ins w:id="1746" w:author="Rapporteur" w:date="2018-02-06T18:13:00Z"/>
        </w:rPr>
      </w:pPr>
      <w:ins w:id="1747" w:author="Rapporteur" w:date="2018-02-06T18:13:00Z">
        <w:r>
          <w:rPr>
            <w:i/>
          </w:rPr>
          <w:t>CSI-SSB-Resource</w:t>
        </w:r>
      </w:ins>
      <w:ins w:id="1748" w:author="Huawei" w:date="2018-03-04T21:04:00Z">
        <w:r w:rsidR="009054BA">
          <w:rPr>
            <w:i/>
          </w:rPr>
          <w:t>Set</w:t>
        </w:r>
      </w:ins>
      <w:ins w:id="1749" w:author="Rapporteur" w:date="2018-02-06T18:13:00Z">
        <w:r>
          <w:t xml:space="preserve"> information element</w:t>
        </w:r>
      </w:ins>
    </w:p>
    <w:p w14:paraId="340EDEE4" w14:textId="2812B62D" w:rsidR="00E84D90" w:rsidRDefault="00E84D90" w:rsidP="00E84D90">
      <w:pPr>
        <w:pStyle w:val="PL"/>
        <w:rPr>
          <w:ins w:id="1750" w:author="Rapporteur" w:date="2018-02-06T18:13:00Z"/>
        </w:rPr>
      </w:pPr>
      <w:ins w:id="1751" w:author="Rapporteur" w:date="2018-02-06T18:13:00Z">
        <w:r>
          <w:t>-- ASN1START</w:t>
        </w:r>
      </w:ins>
    </w:p>
    <w:p w14:paraId="6A9B2D26" w14:textId="0410A78A" w:rsidR="00E84D90" w:rsidRDefault="00E84D90" w:rsidP="00E84D90">
      <w:pPr>
        <w:pStyle w:val="PL"/>
        <w:rPr>
          <w:ins w:id="1752" w:author="Rapporteur" w:date="2018-02-06T18:13:00Z"/>
        </w:rPr>
      </w:pPr>
      <w:ins w:id="1753" w:author="Rapporteur" w:date="2018-02-06T18:13:00Z">
        <w:r>
          <w:lastRenderedPageBreak/>
          <w:t>-- TAG-CSI-SSB-RESOURCE</w:t>
        </w:r>
      </w:ins>
      <w:ins w:id="1754" w:author="Huawei" w:date="2018-03-04T21:01:00Z">
        <w:r w:rsidR="009054BA">
          <w:t>SET</w:t>
        </w:r>
      </w:ins>
      <w:ins w:id="1755" w:author="Rapporteur" w:date="2018-02-06T18:13:00Z">
        <w:r>
          <w:t>-START</w:t>
        </w:r>
      </w:ins>
    </w:p>
    <w:p w14:paraId="58C723B1" w14:textId="6A4FC6ED" w:rsidR="00E84D90" w:rsidRPr="00E84D90" w:rsidRDefault="00E84D90" w:rsidP="00E84D90">
      <w:pPr>
        <w:pStyle w:val="PL"/>
      </w:pPr>
    </w:p>
    <w:p w14:paraId="0E9FC408" w14:textId="3DEF8F13" w:rsidR="00354F59" w:rsidRPr="00000A61" w:rsidRDefault="00354F59" w:rsidP="00CE00FD">
      <w:pPr>
        <w:pStyle w:val="PL"/>
      </w:pPr>
      <w:r w:rsidRPr="00000A61">
        <w:t>CSI-SSB-Resou</w:t>
      </w:r>
      <w:r w:rsidR="0029211B">
        <w:t>r</w:t>
      </w:r>
      <w:r w:rsidRPr="00000A61">
        <w:t>ce</w:t>
      </w:r>
      <w:ins w:id="1756" w:author="Huawei" w:date="2018-03-05T21:29:00Z">
        <w:r w:rsidR="00DC2206">
          <w:t>Set</w:t>
        </w:r>
      </w:ins>
      <w:r w:rsidRPr="00000A61">
        <w:t xml:space="preserve">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1000AC28" w14:textId="60E72B20" w:rsidR="009054BA" w:rsidRDefault="009054BA" w:rsidP="00CE00FD">
      <w:pPr>
        <w:pStyle w:val="PL"/>
        <w:rPr>
          <w:ins w:id="1757" w:author="Huawei" w:date="2018-03-04T21:01:00Z"/>
        </w:rPr>
      </w:pPr>
      <w:ins w:id="1758" w:author="Huawei" w:date="2018-03-04T21:01:00Z">
        <w:r>
          <w:tab/>
          <w:t>csi-SSB-ResourceSetId</w:t>
        </w:r>
        <w:r>
          <w:tab/>
        </w:r>
        <w:r>
          <w:tab/>
        </w:r>
        <w:r>
          <w:tab/>
        </w:r>
        <w:r>
          <w:tab/>
        </w:r>
        <w:r>
          <w:tab/>
        </w:r>
        <w:r>
          <w:tab/>
          <w:t>CSI-SSB-ResourceSetId,</w:t>
        </w:r>
      </w:ins>
    </w:p>
    <w:p w14:paraId="19796367" w14:textId="1AD5FA51" w:rsidR="009054BA" w:rsidRDefault="009054BA" w:rsidP="00CE00FD">
      <w:pPr>
        <w:pStyle w:val="PL"/>
        <w:rPr>
          <w:ins w:id="1759" w:author="Huawei" w:date="2018-03-06T15:29:00Z"/>
        </w:rPr>
      </w:pPr>
      <w:ins w:id="1760" w:author="Huawei" w:date="2018-03-04T21:02:00Z">
        <w:r>
          <w:tab/>
          <w:t>csi-SSB-ResourceList</w:t>
        </w:r>
        <w:r>
          <w:tab/>
        </w:r>
        <w:r>
          <w:tab/>
        </w:r>
        <w:r>
          <w:tab/>
        </w:r>
        <w:r>
          <w:tab/>
        </w:r>
        <w:r>
          <w:tab/>
        </w:r>
        <w:r>
          <w:tab/>
          <w:t>SEQUENCE (SIZE(1..maxNrofCSI-SSB-ResourcePerSet))</w:t>
        </w:r>
      </w:ins>
      <w:ins w:id="1761" w:author="Huawei" w:date="2018-03-04T21:03:00Z">
        <w:r>
          <w:t xml:space="preserve"> OF SSB-Index</w:t>
        </w:r>
      </w:ins>
      <w:ins w:id="1762" w:author="Huawei" w:date="2018-03-06T15:29:00Z">
        <w:r w:rsidR="00744F91">
          <w:t>,</w:t>
        </w:r>
      </w:ins>
    </w:p>
    <w:p w14:paraId="08EA2D3C" w14:textId="351C3120" w:rsidR="00744F91" w:rsidRDefault="00744F91" w:rsidP="00CE00FD">
      <w:pPr>
        <w:pStyle w:val="PL"/>
        <w:rPr>
          <w:ins w:id="1763" w:author="Huawei" w:date="2018-03-04T21:01:00Z"/>
        </w:rPr>
      </w:pPr>
      <w:ins w:id="1764" w:author="Huawei" w:date="2018-03-06T15:29:00Z">
        <w:r>
          <w:tab/>
          <w:t>...</w:t>
        </w:r>
      </w:ins>
    </w:p>
    <w:p w14:paraId="3230DF55" w14:textId="736C6693" w:rsidR="00354F59" w:rsidRPr="00F62519" w:rsidDel="009054BA" w:rsidRDefault="00354F59" w:rsidP="00CE00FD">
      <w:pPr>
        <w:pStyle w:val="PL"/>
        <w:rPr>
          <w:del w:id="1765" w:author="Huawei" w:date="2018-03-04T21:02:00Z"/>
          <w:color w:val="808080"/>
        </w:rPr>
      </w:pPr>
      <w:del w:id="1766" w:author="Huawei" w:date="2018-03-04T21:02:00Z">
        <w:r w:rsidRPr="00000A61" w:rsidDel="009054BA">
          <w:tab/>
        </w:r>
        <w:r w:rsidR="00C95A68" w:rsidRPr="00D02B97" w:rsidDel="009054BA">
          <w:rPr>
            <w:color w:val="808080"/>
          </w:rPr>
          <w:delText xml:space="preserve">-- </w:delText>
        </w:r>
        <w:r w:rsidRPr="00F62519" w:rsidDel="009054BA">
          <w:rPr>
            <w:color w:val="808080"/>
          </w:rPr>
          <w:delText>FFS: Undefined what the IE CSI-SSB-Resou</w:delText>
        </w:r>
        <w:r w:rsidR="0090269E" w:rsidRPr="00F62519" w:rsidDel="009054BA">
          <w:rPr>
            <w:color w:val="808080"/>
          </w:rPr>
          <w:delText>r</w:delText>
        </w:r>
        <w:r w:rsidRPr="00F62519" w:rsidDel="009054BA">
          <w:rPr>
            <w:color w:val="808080"/>
          </w:rPr>
          <w:delText xml:space="preserve">ce contains. </w:delText>
        </w:r>
      </w:del>
    </w:p>
    <w:p w14:paraId="71594E7A" w14:textId="1CE92978" w:rsidR="00E84D90" w:rsidRDefault="00354F59" w:rsidP="00E84D90">
      <w:pPr>
        <w:pStyle w:val="PL"/>
        <w:rPr>
          <w:ins w:id="1767" w:author="Rapporteur" w:date="2018-02-06T18:13:00Z"/>
        </w:rPr>
      </w:pPr>
      <w:r w:rsidRPr="00000A61">
        <w:t>}</w:t>
      </w:r>
    </w:p>
    <w:p w14:paraId="0A248FFD" w14:textId="37E8A348" w:rsidR="00E84D90" w:rsidRDefault="00E84D90" w:rsidP="00E84D90">
      <w:pPr>
        <w:pStyle w:val="PL"/>
        <w:rPr>
          <w:ins w:id="1768" w:author="Rapporteur" w:date="2018-02-06T18:13:00Z"/>
        </w:rPr>
      </w:pPr>
    </w:p>
    <w:p w14:paraId="37B4A584" w14:textId="2A50B3D4" w:rsidR="00E84D90" w:rsidRDefault="00E84D90" w:rsidP="00E84D90">
      <w:pPr>
        <w:pStyle w:val="PL"/>
        <w:rPr>
          <w:ins w:id="1769" w:author="Rapporteur" w:date="2018-02-06T18:13:00Z"/>
        </w:rPr>
      </w:pPr>
      <w:ins w:id="1770" w:author="Rapporteur" w:date="2018-02-06T18:13:00Z">
        <w:r>
          <w:t>-- TAG-CSI-SSB-RESOURCE</w:t>
        </w:r>
      </w:ins>
      <w:ins w:id="1771" w:author="Huawei" w:date="2018-03-04T21:01:00Z">
        <w:r w:rsidR="009054BA">
          <w:t>SET</w:t>
        </w:r>
      </w:ins>
      <w:ins w:id="1772" w:author="Rapporteur" w:date="2018-02-06T18:13:00Z">
        <w:r>
          <w:t>-STOP</w:t>
        </w:r>
      </w:ins>
    </w:p>
    <w:p w14:paraId="291E507A" w14:textId="21BFC91E" w:rsidR="00354F59" w:rsidRDefault="00E84D90" w:rsidP="00CE00FD">
      <w:pPr>
        <w:pStyle w:val="PL"/>
        <w:rPr>
          <w:ins w:id="1773" w:author="Rapporteur" w:date="2018-02-06T18:14:00Z"/>
        </w:rPr>
      </w:pPr>
      <w:ins w:id="1774" w:author="Rapporteur" w:date="2018-02-06T18:13:00Z">
        <w:r>
          <w:t>-- ASN1STOP</w:t>
        </w:r>
      </w:ins>
    </w:p>
    <w:p w14:paraId="1580511F" w14:textId="08E71F89" w:rsidR="00E84D90" w:rsidRDefault="00E84D90" w:rsidP="00E84D90">
      <w:pPr>
        <w:pStyle w:val="Heading4"/>
        <w:rPr>
          <w:ins w:id="1775" w:author="Rapporteur" w:date="2018-02-06T18:14:00Z"/>
        </w:rPr>
      </w:pPr>
      <w:ins w:id="1776" w:author="Rapporteur" w:date="2018-02-06T18:14:00Z">
        <w:r>
          <w:t>–</w:t>
        </w:r>
        <w:r>
          <w:tab/>
        </w:r>
        <w:r>
          <w:rPr>
            <w:i/>
          </w:rPr>
          <w:t>CSI-ReportConfig</w:t>
        </w:r>
      </w:ins>
    </w:p>
    <w:p w14:paraId="149C1110" w14:textId="1FE90C7F" w:rsidR="00E84D90" w:rsidRDefault="00E84D90" w:rsidP="00E84D90">
      <w:pPr>
        <w:rPr>
          <w:ins w:id="1777" w:author="Rapporteur" w:date="2018-02-06T18:14:00Z"/>
        </w:rPr>
      </w:pPr>
      <w:ins w:id="1778" w:author="Rapporteur" w:date="2018-02-06T18:14:00Z">
        <w:r>
          <w:t xml:space="preserve">The IE </w:t>
        </w:r>
        <w:r>
          <w:rPr>
            <w:i/>
          </w:rPr>
          <w:t>CSI-ReportConfig</w:t>
        </w:r>
        <w:r>
          <w:t xml:space="preserve"> is used to configure </w:t>
        </w:r>
        <w:del w:id="1779" w:author="Huawei" w:date="2018-02-27T11:57:00Z">
          <w:r w:rsidDel="00FE45EA">
            <w:delText>FFS</w:delText>
          </w:r>
        </w:del>
      </w:ins>
      <w:ins w:id="1780" w:author="Huawei" w:date="2018-02-27T11:57:00Z">
        <w:r w:rsidR="00FE45EA">
          <w:t>reports sent on L1 (e.g. PUCCH)</w:t>
        </w:r>
      </w:ins>
      <w:ins w:id="1781" w:author="Huawei" w:date="2018-03-12T22:29:00Z">
        <w:r w:rsidR="00762126">
          <w:t xml:space="preserve"> on the cell in which the </w:t>
        </w:r>
        <w:r w:rsidR="00762126" w:rsidRPr="00762126">
          <w:rPr>
            <w:i/>
            <w:rPrChange w:id="1782" w:author="Huawei" w:date="2018-03-12T22:29:00Z">
              <w:rPr/>
            </w:rPrChange>
          </w:rPr>
          <w:t>CSI-ReportConfig</w:t>
        </w:r>
        <w:r w:rsidR="00762126">
          <w:t xml:space="preserve"> is included</w:t>
        </w:r>
      </w:ins>
      <w:ins w:id="1783" w:author="Huawei" w:date="2018-02-27T11:57:00Z">
        <w:r w:rsidR="00FE45EA">
          <w:t>.</w:t>
        </w:r>
      </w:ins>
    </w:p>
    <w:p w14:paraId="4B97F1F2" w14:textId="77777777" w:rsidR="00E84D90" w:rsidRDefault="00E84D90" w:rsidP="00E84D90">
      <w:pPr>
        <w:pStyle w:val="TH"/>
        <w:rPr>
          <w:ins w:id="1784" w:author="Rapporteur" w:date="2018-02-06T18:14:00Z"/>
        </w:rPr>
      </w:pPr>
      <w:ins w:id="1785" w:author="Rapporteur" w:date="2018-02-06T18:14:00Z">
        <w:r>
          <w:rPr>
            <w:i/>
          </w:rPr>
          <w:t>CSI-ReportConfig</w:t>
        </w:r>
        <w:r>
          <w:t xml:space="preserve"> information element</w:t>
        </w:r>
      </w:ins>
    </w:p>
    <w:p w14:paraId="04341CC1" w14:textId="77777777" w:rsidR="00E84D90" w:rsidRDefault="00E84D90" w:rsidP="00E84D90">
      <w:pPr>
        <w:pStyle w:val="PL"/>
        <w:rPr>
          <w:ins w:id="1786" w:author="Rapporteur" w:date="2018-02-06T18:14:00Z"/>
        </w:rPr>
      </w:pPr>
      <w:ins w:id="1787" w:author="Rapporteur" w:date="2018-02-06T18:14:00Z">
        <w:r>
          <w:t>-- ASN1START</w:t>
        </w:r>
      </w:ins>
    </w:p>
    <w:p w14:paraId="6CF48D2A" w14:textId="2408D6C9" w:rsidR="00E84D90" w:rsidRPr="00E84D90" w:rsidDel="00E84D90" w:rsidRDefault="00E84D90" w:rsidP="00E84D90">
      <w:pPr>
        <w:pStyle w:val="PL"/>
        <w:rPr>
          <w:del w:id="1788" w:author="Rapporteur" w:date="2018-02-06T18:14:00Z"/>
        </w:rPr>
      </w:pPr>
      <w:ins w:id="1789" w:author="Rapporteur" w:date="2018-02-06T18:14:00Z">
        <w:r>
          <w:t>-- TAG-CSI-REPORTCONFIG-START</w:t>
        </w:r>
      </w:ins>
    </w:p>
    <w:p w14:paraId="52F78498" w14:textId="77777777" w:rsidR="00354F59" w:rsidRPr="00000A61" w:rsidRDefault="00354F59" w:rsidP="00CE00FD">
      <w:pPr>
        <w:pStyle w:val="PL"/>
      </w:pPr>
    </w:p>
    <w:p w14:paraId="5F8C6355" w14:textId="4838C91C" w:rsidR="00E67DCF" w:rsidRPr="00D02B97" w:rsidRDefault="00E67DCF" w:rsidP="00CE00FD">
      <w:pPr>
        <w:pStyle w:val="PL"/>
        <w:rPr>
          <w:color w:val="808080"/>
        </w:rPr>
      </w:pPr>
      <w:r w:rsidRPr="00D02B97">
        <w:rPr>
          <w:color w:val="808080"/>
        </w:rPr>
        <w:t>-- Configuration of a CSI-Report sent on L1 (e.g. PUCCH) (see 38.214, section 5.2.1)</w:t>
      </w:r>
    </w:p>
    <w:p w14:paraId="27CBB030" w14:textId="54687486" w:rsidR="00E67DCF" w:rsidRPr="00000A61" w:rsidRDefault="00E67DCF" w:rsidP="00CE00FD">
      <w:pPr>
        <w:pStyle w:val="PL"/>
      </w:pPr>
      <w:r w:rsidRPr="00000A61">
        <w:t>CSI-ReportConfig ::=</w:t>
      </w:r>
      <w:r w:rsidRPr="00000A61">
        <w:tab/>
      </w:r>
      <w:r w:rsidRPr="00000A61">
        <w:tab/>
      </w:r>
      <w:r w:rsidRPr="00000A61">
        <w:tab/>
      </w:r>
      <w:del w:id="1790" w:author="Huawei" w:date="2018-03-04T17:13:00Z">
        <w:r w:rsidRPr="00000A61" w:rsidDel="005F2644">
          <w:tab/>
        </w:r>
        <w:r w:rsidRPr="00000A61" w:rsidDel="005F2644">
          <w:tab/>
        </w:r>
      </w:del>
      <w:r w:rsidRPr="00D02B97">
        <w:rPr>
          <w:color w:val="993366"/>
        </w:rPr>
        <w:t>SEQUENCE</w:t>
      </w:r>
      <w:r w:rsidRPr="00000A61">
        <w:t xml:space="preserve"> {</w:t>
      </w:r>
    </w:p>
    <w:p w14:paraId="4C32F907" w14:textId="77777777" w:rsidR="00E67DCF" w:rsidRPr="00000A61" w:rsidRDefault="00E67DCF" w:rsidP="00CE00FD">
      <w:pPr>
        <w:pStyle w:val="PL"/>
      </w:pPr>
      <w:r w:rsidRPr="00000A61">
        <w:tab/>
        <w:t>reportConfigId</w:t>
      </w:r>
      <w:r w:rsidRPr="00000A61">
        <w:tab/>
      </w:r>
      <w:r w:rsidRPr="00000A61">
        <w:tab/>
      </w:r>
      <w:r w:rsidRPr="00000A61">
        <w:tab/>
      </w:r>
      <w:r w:rsidRPr="00000A61">
        <w:tab/>
      </w:r>
      <w:r w:rsidRPr="00000A61">
        <w:tab/>
      </w:r>
      <w:r w:rsidRPr="00000A61">
        <w:tab/>
      </w:r>
      <w:r w:rsidRPr="00000A61">
        <w:tab/>
        <w:t>CSI-ReportConfigId,</w:t>
      </w:r>
    </w:p>
    <w:p w14:paraId="37988AF7" w14:textId="77777777" w:rsidR="00422E56" w:rsidRDefault="00422E56" w:rsidP="00CE00FD">
      <w:pPr>
        <w:pStyle w:val="PL"/>
        <w:rPr>
          <w:ins w:id="1791" w:author="Huawei" w:date="2018-03-01T17:50:00Z"/>
        </w:rPr>
      </w:pPr>
    </w:p>
    <w:p w14:paraId="66BDDEC2" w14:textId="6F40C382" w:rsidR="004F7DC4" w:rsidRDefault="004F7DC4" w:rsidP="00CE00FD">
      <w:pPr>
        <w:pStyle w:val="PL"/>
        <w:rPr>
          <w:ins w:id="1792" w:author="Ericsson" w:date="2018-03-09T19:20:00Z"/>
          <w:color w:val="808080"/>
        </w:rPr>
      </w:pPr>
      <w:ins w:id="1793" w:author="Huawei" w:date="2018-03-06T13:34:00Z">
        <w:r>
          <w:tab/>
        </w:r>
        <w:r w:rsidRPr="004F7DC4">
          <w:rPr>
            <w:color w:val="808080"/>
          </w:rPr>
          <w:t xml:space="preserve">-- Indicates in which serving cell the </w:t>
        </w:r>
      </w:ins>
      <w:ins w:id="1794" w:author="Huawei" w:date="2018-03-06T15:01:00Z">
        <w:r w:rsidR="0099614C">
          <w:rPr>
            <w:color w:val="808080"/>
          </w:rPr>
          <w:t xml:space="preserve">CSI-ResourceConfigToAddMod(s) </w:t>
        </w:r>
      </w:ins>
      <w:ins w:id="1795" w:author="Huawei" w:date="2018-03-06T13:34:00Z">
        <w:r w:rsidRPr="004F7DC4">
          <w:rPr>
            <w:color w:val="808080"/>
          </w:rPr>
          <w:t>below are to be found</w:t>
        </w:r>
      </w:ins>
      <w:ins w:id="1796" w:author="Ericsson" w:date="2018-03-09T19:20:00Z">
        <w:r w:rsidR="008778A6">
          <w:rPr>
            <w:color w:val="808080"/>
          </w:rPr>
          <w:t>.</w:t>
        </w:r>
      </w:ins>
    </w:p>
    <w:p w14:paraId="22993F66" w14:textId="1EB24399" w:rsidR="008778A6" w:rsidRDefault="008778A6" w:rsidP="00CE00FD">
      <w:pPr>
        <w:pStyle w:val="PL"/>
        <w:rPr>
          <w:ins w:id="1797" w:author="Huawei" w:date="2018-03-06T13:34:00Z"/>
        </w:rPr>
      </w:pPr>
      <w:ins w:id="1798" w:author="Ericsson" w:date="2018-03-09T19:20:00Z">
        <w:r>
          <w:tab/>
          <w:t xml:space="preserve">-- </w:t>
        </w:r>
        <w:commentRangeStart w:id="1799"/>
        <w:r>
          <w:t>If the field is absent, the resources are on the same serving cell as this report configuration</w:t>
        </w:r>
      </w:ins>
      <w:commentRangeEnd w:id="1799"/>
      <w:ins w:id="1800" w:author="Ericsson" w:date="2018-03-09T19:21:00Z">
        <w:r>
          <w:rPr>
            <w:rStyle w:val="CommentReference"/>
            <w:rFonts w:ascii="Times New Roman" w:hAnsi="Times New Roman"/>
            <w:noProof w:val="0"/>
            <w:lang w:eastAsia="en-US"/>
          </w:rPr>
          <w:commentReference w:id="1799"/>
        </w:r>
      </w:ins>
      <w:ins w:id="1801" w:author="Ericsson" w:date="2018-03-09T19:20:00Z">
        <w:r>
          <w:t>.</w:t>
        </w:r>
      </w:ins>
    </w:p>
    <w:p w14:paraId="4DB19AAF" w14:textId="1D89C25B" w:rsidR="004F7DC4" w:rsidRDefault="00422E56" w:rsidP="00CE00FD">
      <w:pPr>
        <w:pStyle w:val="PL"/>
        <w:rPr>
          <w:ins w:id="1802" w:author="Huawei" w:date="2018-03-06T13:34:00Z"/>
        </w:rPr>
      </w:pPr>
      <w:ins w:id="1803" w:author="Huawei" w:date="2018-03-01T17:46:00Z">
        <w:r>
          <w:tab/>
        </w:r>
      </w:ins>
      <w:ins w:id="1804" w:author="Huawei" w:date="2018-03-06T13:34:00Z">
        <w:r w:rsidR="004F7DC4">
          <w:t>carrier</w:t>
        </w:r>
        <w:r w:rsidR="004F7DC4">
          <w:tab/>
        </w:r>
        <w:r w:rsidR="004F7DC4">
          <w:tab/>
        </w:r>
        <w:r w:rsidR="004F7DC4">
          <w:tab/>
        </w:r>
        <w:r w:rsidR="004F7DC4">
          <w:tab/>
        </w:r>
        <w:r w:rsidR="004F7DC4">
          <w:tab/>
        </w:r>
        <w:r w:rsidR="004F7DC4">
          <w:tab/>
        </w:r>
        <w:r w:rsidR="004F7DC4">
          <w:tab/>
        </w:r>
        <w:r w:rsidR="004F7DC4">
          <w:tab/>
        </w:r>
        <w:r w:rsidR="004F7DC4">
          <w:tab/>
          <w:t>ServCellIndex</w:t>
        </w:r>
      </w:ins>
      <w:ins w:id="1805" w:author="Ericsson" w:date="2018-03-09T19:20:00Z">
        <w:r w:rsidR="008778A6">
          <w:tab/>
        </w:r>
        <w:r w:rsidR="008778A6">
          <w:tab/>
        </w:r>
        <w:r w:rsidR="008778A6">
          <w:tab/>
          <w:t>OPTIONAL</w:t>
        </w:r>
      </w:ins>
      <w:ins w:id="1806" w:author="Huawei" w:date="2018-03-06T13:34:00Z">
        <w:r w:rsidR="004F7DC4">
          <w:t>,</w:t>
        </w:r>
      </w:ins>
      <w:ins w:id="1807" w:author="Ericsson" w:date="2018-03-09T19:20:00Z">
        <w:r w:rsidR="008778A6">
          <w:tab/>
          <w:t>-- Need S</w:t>
        </w:r>
      </w:ins>
    </w:p>
    <w:p w14:paraId="4DBAF905" w14:textId="77777777" w:rsidR="004F7DC4" w:rsidRDefault="004F7DC4" w:rsidP="00CE00FD">
      <w:pPr>
        <w:pStyle w:val="PL"/>
        <w:rPr>
          <w:ins w:id="1808" w:author="Huawei" w:date="2018-03-06T13:34:00Z"/>
        </w:rPr>
      </w:pPr>
    </w:p>
    <w:p w14:paraId="31D3FC81" w14:textId="53777E56" w:rsidR="00EF0BF0" w:rsidRDefault="004F7DC4" w:rsidP="00CE00FD">
      <w:pPr>
        <w:pStyle w:val="PL"/>
        <w:rPr>
          <w:ins w:id="1809" w:author="Huawei" w:date="2018-03-12T21:21:00Z"/>
          <w:color w:val="808080"/>
        </w:rPr>
      </w:pPr>
      <w:ins w:id="1810" w:author="Huawei" w:date="2018-03-06T13:36:00Z">
        <w:r>
          <w:tab/>
        </w:r>
      </w:ins>
      <w:ins w:id="1811" w:author="Huawei" w:date="2018-03-06T14:54:00Z">
        <w:r w:rsidR="0099614C" w:rsidRPr="00AE0636">
          <w:rPr>
            <w:color w:val="808080"/>
          </w:rPr>
          <w:t xml:space="preserve">-- </w:t>
        </w:r>
      </w:ins>
      <w:ins w:id="1812" w:author="Huawei" w:date="2018-03-12T21:22:00Z">
        <w:r w:rsidR="00EF0BF0">
          <w:rPr>
            <w:color w:val="808080"/>
          </w:rPr>
          <w:t>R</w:t>
        </w:r>
      </w:ins>
      <w:ins w:id="1813" w:author="Huawei" w:date="2018-03-06T14:54:00Z">
        <w:r w:rsidR="0099614C" w:rsidRPr="00AE0636">
          <w:rPr>
            <w:color w:val="808080"/>
          </w:rPr>
          <w:t>esources for channel measurement</w:t>
        </w:r>
      </w:ins>
      <w:ins w:id="1814" w:author="Ericsson" w:date="2018-03-09T18:22:00Z">
        <w:r w:rsidR="00110D17">
          <w:rPr>
            <w:color w:val="808080"/>
          </w:rPr>
          <w:t xml:space="preserve">. </w:t>
        </w:r>
      </w:ins>
      <w:ins w:id="1815" w:author="Ericsson" w:date="2018-03-09T19:22:00Z">
        <w:del w:id="1816" w:author="Huawei" w:date="2018-03-12T21:21:00Z">
          <w:r w:rsidR="00DE6E6F" w:rsidDel="00EF0BF0">
            <w:rPr>
              <w:color w:val="808080"/>
            </w:rPr>
            <w:delText xml:space="preserve"> </w:delText>
          </w:r>
        </w:del>
      </w:ins>
      <w:ins w:id="1817" w:author="Huawei" w:date="2018-03-06T14:50:00Z">
        <w:r w:rsidR="007F7296" w:rsidRPr="007F7296">
          <w:rPr>
            <w:color w:val="808080"/>
          </w:rPr>
          <w:t xml:space="preserve">csi-ResourceConfigId </w:t>
        </w:r>
        <w:r w:rsidR="00EF0BF0">
          <w:rPr>
            <w:color w:val="808080"/>
          </w:rPr>
          <w:t>of a CSI-ResourceConfig</w:t>
        </w:r>
        <w:r w:rsidR="007F7296">
          <w:rPr>
            <w:color w:val="808080"/>
          </w:rPr>
          <w:t xml:space="preserve"> </w:t>
        </w:r>
        <w:r w:rsidR="00EF0BF0">
          <w:rPr>
            <w:color w:val="808080"/>
          </w:rPr>
          <w:t xml:space="preserve">included in the configuration of </w:t>
        </w:r>
        <w:r w:rsidR="007F7296">
          <w:rPr>
            <w:color w:val="808080"/>
          </w:rPr>
          <w:t>the serving cell</w:t>
        </w:r>
      </w:ins>
    </w:p>
    <w:p w14:paraId="32B1A554" w14:textId="3BC4729A" w:rsidR="007F7296" w:rsidRDefault="00EF0BF0" w:rsidP="00CE00FD">
      <w:pPr>
        <w:pStyle w:val="PL"/>
        <w:rPr>
          <w:ins w:id="1818" w:author="Huawei" w:date="2018-03-06T14:50:00Z"/>
          <w:color w:val="808080"/>
        </w:rPr>
      </w:pPr>
      <w:ins w:id="1819" w:author="Huawei" w:date="2018-03-12T21:21:00Z">
        <w:r>
          <w:rPr>
            <w:color w:val="808080"/>
          </w:rPr>
          <w:tab/>
          <w:t>--</w:t>
        </w:r>
      </w:ins>
      <w:ins w:id="1820" w:author="Huawei" w:date="2018-03-12T21:20:00Z">
        <w:r>
          <w:rPr>
            <w:color w:val="808080"/>
          </w:rPr>
          <w:t xml:space="preserve"> </w:t>
        </w:r>
      </w:ins>
      <w:ins w:id="1821" w:author="Huawei" w:date="2018-03-06T14:51:00Z">
        <w:r w:rsidR="007F7296">
          <w:rPr>
            <w:color w:val="808080"/>
          </w:rPr>
          <w:t>indicated with the field "carrier" above</w:t>
        </w:r>
        <w:r w:rsidR="0099614C">
          <w:rPr>
            <w:color w:val="808080"/>
          </w:rPr>
          <w:t>.</w:t>
        </w:r>
      </w:ins>
      <w:ins w:id="1822" w:author="Huawei" w:date="2018-03-12T21:20:00Z">
        <w:r>
          <w:rPr>
            <w:color w:val="808080"/>
          </w:rPr>
          <w:t xml:space="preserve"> </w:t>
        </w:r>
      </w:ins>
      <w:ins w:id="1823" w:author="Huawei" w:date="2018-03-06T14:51:00Z">
        <w:r w:rsidR="0099614C">
          <w:rPr>
            <w:color w:val="808080"/>
          </w:rPr>
          <w:t>This</w:t>
        </w:r>
        <w:r w:rsidR="007F7296">
          <w:rPr>
            <w:color w:val="808080"/>
          </w:rPr>
          <w:t xml:space="preserve"> </w:t>
        </w:r>
      </w:ins>
      <w:ins w:id="1824" w:author="Huawei" w:date="2018-03-06T14:52:00Z">
        <w:r w:rsidR="007F7296" w:rsidRPr="007F7296">
          <w:rPr>
            <w:color w:val="808080"/>
          </w:rPr>
          <w:t>CSI-ReportConfig</w:t>
        </w:r>
        <w:r w:rsidR="007F7296">
          <w:rPr>
            <w:color w:val="808080"/>
          </w:rPr>
          <w:t xml:space="preserve"> is associated with the DL BWP indicated by bwp-Id in that</w:t>
        </w:r>
      </w:ins>
      <w:ins w:id="1825" w:author="Huawei" w:date="2018-03-06T14:56:00Z">
        <w:r w:rsidR="0099614C">
          <w:rPr>
            <w:color w:val="808080"/>
          </w:rPr>
          <w:t xml:space="preserve"> </w:t>
        </w:r>
      </w:ins>
      <w:ins w:id="1826" w:author="Huawei" w:date="2018-03-06T14:52:00Z">
        <w:r w:rsidR="00DC2206">
          <w:rPr>
            <w:color w:val="808080"/>
          </w:rPr>
          <w:t>CSI-ResourceConfig</w:t>
        </w:r>
      </w:ins>
      <w:ins w:id="1827" w:author="Huawei" w:date="2018-03-06T14:56:00Z">
        <w:r w:rsidR="0099614C">
          <w:rPr>
            <w:color w:val="808080"/>
          </w:rPr>
          <w:t>.</w:t>
        </w:r>
      </w:ins>
    </w:p>
    <w:p w14:paraId="770D6896" w14:textId="2F5709B0" w:rsidR="004F7DC4" w:rsidRDefault="004F7DC4" w:rsidP="00CE00FD">
      <w:pPr>
        <w:pStyle w:val="PL"/>
        <w:rPr>
          <w:ins w:id="1828" w:author="Huawei" w:date="2018-03-06T13:35:00Z"/>
        </w:rPr>
      </w:pPr>
      <w:ins w:id="1829" w:author="Huawei" w:date="2018-03-06T13:34:00Z">
        <w:r>
          <w:tab/>
        </w:r>
      </w:ins>
      <w:ins w:id="1830" w:author="Huawei" w:date="2018-03-01T17:46:00Z">
        <w:r w:rsidR="00422E56">
          <w:t>resourcesForChannelMeasurement</w:t>
        </w:r>
        <w:r w:rsidR="00422E56">
          <w:tab/>
        </w:r>
        <w:r w:rsidR="00422E56">
          <w:tab/>
        </w:r>
        <w:r w:rsidR="00422E56">
          <w:tab/>
        </w:r>
      </w:ins>
      <w:ins w:id="1831" w:author="Huawei" w:date="2018-03-06T13:35:00Z">
        <w:r>
          <w:t>CSI-ResourceConfigId,</w:t>
        </w:r>
      </w:ins>
    </w:p>
    <w:p w14:paraId="1FA8A722" w14:textId="77777777" w:rsidR="004F7DC4" w:rsidRDefault="004F7DC4" w:rsidP="004F7DC4">
      <w:pPr>
        <w:pStyle w:val="PL"/>
        <w:rPr>
          <w:ins w:id="1832" w:author="Huawei" w:date="2018-03-06T13:36:00Z"/>
        </w:rPr>
      </w:pPr>
    </w:p>
    <w:p w14:paraId="5BF1E750" w14:textId="2A368435" w:rsidR="0099614C" w:rsidRDefault="0099614C" w:rsidP="0099614C">
      <w:pPr>
        <w:pStyle w:val="PL"/>
        <w:rPr>
          <w:ins w:id="1833" w:author="Huawei" w:date="2018-03-06T14:53:00Z"/>
          <w:color w:val="808080"/>
        </w:rPr>
      </w:pPr>
      <w:ins w:id="1834" w:author="Huawei" w:date="2018-03-06T14:55:00Z">
        <w:r>
          <w:tab/>
        </w:r>
        <w:r w:rsidRPr="00AE0636">
          <w:rPr>
            <w:color w:val="808080"/>
          </w:rPr>
          <w:t>-- CSI IM resources for interference measurement</w:t>
        </w:r>
      </w:ins>
      <w:ins w:id="1835" w:author="Ericsson" w:date="2018-03-09T19:24:00Z">
        <w:r w:rsidR="00DE6E6F">
          <w:rPr>
            <w:color w:val="808080"/>
          </w:rPr>
          <w:t xml:space="preserve">. </w:t>
        </w:r>
      </w:ins>
      <w:ins w:id="1836" w:author="Huawei" w:date="2018-03-06T14:53:00Z">
        <w:r w:rsidRPr="007F7296">
          <w:rPr>
            <w:color w:val="808080"/>
          </w:rPr>
          <w:t xml:space="preserve">csi-ResourceConfigId </w:t>
        </w:r>
        <w:r w:rsidR="00EF0BF0">
          <w:rPr>
            <w:color w:val="808080"/>
          </w:rPr>
          <w:t>of a CSI-ResourceConfig</w:t>
        </w:r>
        <w:r>
          <w:rPr>
            <w:color w:val="808080"/>
          </w:rPr>
          <w:t xml:space="preserve"> inclu</w:t>
        </w:r>
        <w:r w:rsidR="00EF0BF0">
          <w:rPr>
            <w:color w:val="808080"/>
          </w:rPr>
          <w:t xml:space="preserve">ded in the configuration of the </w:t>
        </w:r>
        <w:r>
          <w:rPr>
            <w:color w:val="808080"/>
          </w:rPr>
          <w:t>serving cell</w:t>
        </w:r>
      </w:ins>
    </w:p>
    <w:p w14:paraId="255B53DC" w14:textId="0F2D12BC" w:rsidR="0099614C" w:rsidRDefault="0099614C" w:rsidP="0099614C">
      <w:pPr>
        <w:pStyle w:val="PL"/>
        <w:rPr>
          <w:ins w:id="1837" w:author="Huawei" w:date="2018-03-06T14:58:00Z"/>
          <w:color w:val="808080"/>
        </w:rPr>
      </w:pPr>
      <w:ins w:id="1838" w:author="Huawei" w:date="2018-03-06T14:53:00Z">
        <w:r>
          <w:rPr>
            <w:color w:val="808080"/>
          </w:rPr>
          <w:tab/>
          <w:t>-- indicated with the field "carrier" above.</w:t>
        </w:r>
      </w:ins>
      <w:ins w:id="1839" w:author="Huawei" w:date="2018-03-06T14:58:00Z">
        <w:r>
          <w:rPr>
            <w:color w:val="808080"/>
          </w:rPr>
          <w:t xml:space="preserve"> The </w:t>
        </w:r>
      </w:ins>
      <w:ins w:id="1840" w:author="Huawei" w:date="2018-03-06T14:59:00Z">
        <w:r>
          <w:rPr>
            <w:color w:val="808080"/>
          </w:rPr>
          <w:t xml:space="preserve">bwp-Id in that </w:t>
        </w:r>
      </w:ins>
      <w:ins w:id="1841" w:author="Huawei" w:date="2018-03-06T14:58:00Z">
        <w:r>
          <w:rPr>
            <w:color w:val="808080"/>
          </w:rPr>
          <w:t>CSI-ResourceConfig</w:t>
        </w:r>
      </w:ins>
      <w:ins w:id="1842" w:author="Huawei" w:date="2018-03-06T14:59:00Z">
        <w:r>
          <w:rPr>
            <w:color w:val="808080"/>
          </w:rPr>
          <w:t>ToAddMod is the same value like the bwp-Id in the</w:t>
        </w:r>
      </w:ins>
    </w:p>
    <w:p w14:paraId="74D04E05" w14:textId="65332DB8" w:rsidR="0099614C" w:rsidRDefault="00EF0BF0" w:rsidP="0099614C">
      <w:pPr>
        <w:pStyle w:val="PL"/>
        <w:rPr>
          <w:ins w:id="1843" w:author="Huawei" w:date="2018-03-06T14:58:00Z"/>
          <w:color w:val="808080"/>
        </w:rPr>
      </w:pPr>
      <w:ins w:id="1844" w:author="Huawei" w:date="2018-03-06T14:59:00Z">
        <w:r>
          <w:rPr>
            <w:color w:val="808080"/>
          </w:rPr>
          <w:tab/>
          <w:t>-- CSI-ResourceConfig</w:t>
        </w:r>
        <w:r w:rsidR="0099614C">
          <w:rPr>
            <w:color w:val="808080"/>
          </w:rPr>
          <w:t xml:space="preserve"> indicated by </w:t>
        </w:r>
        <w:r w:rsidR="0099614C" w:rsidRPr="0099614C">
          <w:rPr>
            <w:color w:val="808080"/>
          </w:rPr>
          <w:t>resourcesForChannelMeasurement</w:t>
        </w:r>
        <w:r w:rsidR="0099614C">
          <w:rPr>
            <w:color w:val="808080"/>
          </w:rPr>
          <w:t>.</w:t>
        </w:r>
      </w:ins>
    </w:p>
    <w:p w14:paraId="3D7A0E05" w14:textId="4C1B1E3E" w:rsidR="00422E56" w:rsidRDefault="004F7DC4" w:rsidP="001552CF">
      <w:pPr>
        <w:pStyle w:val="PL"/>
        <w:rPr>
          <w:ins w:id="1845" w:author="Huawei" w:date="2018-03-01T20:28:00Z"/>
        </w:rPr>
      </w:pPr>
      <w:ins w:id="1846" w:author="Huawei" w:date="2018-03-06T13:35:00Z">
        <w:r>
          <w:tab/>
          <w:t>csi-IM-ResourcesForInterference</w:t>
        </w:r>
        <w:r>
          <w:tab/>
        </w:r>
        <w:r>
          <w:tab/>
        </w:r>
        <w:r>
          <w:tab/>
        </w:r>
      </w:ins>
      <w:ins w:id="1847" w:author="Huawei" w:date="2018-03-01T20:28:00Z">
        <w:r w:rsidR="00A1744E">
          <w:t>CSI-ResourceConfigId</w:t>
        </w:r>
      </w:ins>
      <w:ins w:id="1848" w:author="Huawei" w:date="2018-03-06T13:35:00Z">
        <w:r>
          <w:tab/>
          <w:t>OPTIONAL,</w:t>
        </w:r>
      </w:ins>
      <w:ins w:id="1849" w:author="Ericsson" w:date="2018-03-09T19:23:00Z">
        <w:r w:rsidR="00DE6E6F">
          <w:tab/>
          <w:t>-- Need R</w:t>
        </w:r>
      </w:ins>
    </w:p>
    <w:p w14:paraId="1FB107EF" w14:textId="77777777" w:rsidR="00CA5A87" w:rsidRDefault="00CA5A87" w:rsidP="00CE00FD">
      <w:pPr>
        <w:pStyle w:val="PL"/>
        <w:rPr>
          <w:ins w:id="1850" w:author="Huawei" w:date="2018-03-03T16:40:00Z"/>
        </w:rPr>
      </w:pPr>
    </w:p>
    <w:p w14:paraId="21DA35B8" w14:textId="513B1DAF" w:rsidR="0099614C" w:rsidRDefault="0099614C" w:rsidP="0099614C">
      <w:pPr>
        <w:pStyle w:val="PL"/>
        <w:rPr>
          <w:ins w:id="1851" w:author="Huawei" w:date="2018-03-06T15:00:00Z"/>
          <w:color w:val="808080"/>
        </w:rPr>
      </w:pPr>
      <w:ins w:id="1852" w:author="Huawei" w:date="2018-03-06T15:00:00Z">
        <w:r>
          <w:tab/>
        </w:r>
        <w:r w:rsidRPr="001719E8">
          <w:rPr>
            <w:color w:val="808080"/>
          </w:rPr>
          <w:t xml:space="preserve">-- </w:t>
        </w:r>
        <w:r>
          <w:rPr>
            <w:color w:val="808080"/>
          </w:rPr>
          <w:t>NZP CSI RS</w:t>
        </w:r>
        <w:r w:rsidRPr="001719E8">
          <w:rPr>
            <w:color w:val="808080"/>
          </w:rPr>
          <w:t xml:space="preserve"> resources for interference measurement</w:t>
        </w:r>
      </w:ins>
      <w:ins w:id="1853" w:author="Ericsson" w:date="2018-03-09T19:24:00Z">
        <w:r w:rsidR="00DE6E6F">
          <w:rPr>
            <w:color w:val="808080"/>
          </w:rPr>
          <w:t xml:space="preserve">. </w:t>
        </w:r>
      </w:ins>
      <w:ins w:id="1854" w:author="Huawei" w:date="2018-03-06T15:00:00Z">
        <w:r w:rsidRPr="007F7296">
          <w:rPr>
            <w:color w:val="808080"/>
          </w:rPr>
          <w:t xml:space="preserve">csi-ResourceConfigId </w:t>
        </w:r>
        <w:r>
          <w:rPr>
            <w:color w:val="808080"/>
          </w:rPr>
          <w:t xml:space="preserve">of a CSI-ResourceConfigToAddMod included in the configuration of the </w:t>
        </w:r>
      </w:ins>
    </w:p>
    <w:p w14:paraId="251B6D85" w14:textId="1FEFA729" w:rsidR="0099614C" w:rsidRDefault="0099614C" w:rsidP="0099614C">
      <w:pPr>
        <w:pStyle w:val="PL"/>
        <w:rPr>
          <w:ins w:id="1855" w:author="Huawei" w:date="2018-03-06T15:00:00Z"/>
          <w:color w:val="808080"/>
        </w:rPr>
      </w:pPr>
      <w:ins w:id="1856" w:author="Huawei" w:date="2018-03-06T15:00:00Z">
        <w:r>
          <w:rPr>
            <w:color w:val="808080"/>
          </w:rPr>
          <w:tab/>
          <w:t>-- serving cell indicated with the field "carrier" above. The bwp-Id in that CSI-ResourceConfigToAddMod is the same value like the bwp-Id in the</w:t>
        </w:r>
      </w:ins>
    </w:p>
    <w:p w14:paraId="28453AF2" w14:textId="77777777" w:rsidR="0099614C" w:rsidRDefault="0099614C" w:rsidP="0099614C">
      <w:pPr>
        <w:pStyle w:val="PL"/>
        <w:rPr>
          <w:ins w:id="1857" w:author="Huawei" w:date="2018-03-06T15:00:00Z"/>
          <w:color w:val="808080"/>
        </w:rPr>
      </w:pPr>
      <w:ins w:id="1858" w:author="Huawei" w:date="2018-03-06T15:00:00Z">
        <w:r>
          <w:rPr>
            <w:color w:val="808080"/>
          </w:rPr>
          <w:tab/>
          <w:t xml:space="preserve">-- CSI-ResourceConfigToAddMod indicated by </w:t>
        </w:r>
        <w:r w:rsidRPr="0099614C">
          <w:rPr>
            <w:color w:val="808080"/>
          </w:rPr>
          <w:t>resourcesForChannelMeasurement</w:t>
        </w:r>
        <w:r>
          <w:rPr>
            <w:color w:val="808080"/>
          </w:rPr>
          <w:t>.</w:t>
        </w:r>
      </w:ins>
    </w:p>
    <w:p w14:paraId="416573E9" w14:textId="0EBA75CF" w:rsidR="00CA5A87" w:rsidRDefault="004F7DC4" w:rsidP="004F7DC4">
      <w:pPr>
        <w:pStyle w:val="PL"/>
        <w:rPr>
          <w:ins w:id="1859" w:author="Huawei" w:date="2018-03-03T16:43:00Z"/>
        </w:rPr>
      </w:pPr>
      <w:ins w:id="1860" w:author="Huawei" w:date="2018-03-06T13:36:00Z">
        <w:r>
          <w:tab/>
        </w:r>
      </w:ins>
      <w:ins w:id="1861" w:author="Huawei" w:date="2018-03-03T16:40:00Z">
        <w:r w:rsidR="00CA5A87">
          <w:t>nzp-CSI-RS-Res</w:t>
        </w:r>
      </w:ins>
      <w:ins w:id="1862" w:author="Huawei" w:date="2018-03-03T16:41:00Z">
        <w:r w:rsidR="00CA5A87">
          <w:t>ourcesForInterference</w:t>
        </w:r>
        <w:r w:rsidR="00CA5A87">
          <w:tab/>
        </w:r>
        <w:r w:rsidR="00CA5A87">
          <w:tab/>
        </w:r>
      </w:ins>
      <w:ins w:id="1863" w:author="Huawei" w:date="2018-03-03T16:43:00Z">
        <w:r w:rsidR="00CA5A87">
          <w:t>CSI-ResourceConfigId</w:t>
        </w:r>
      </w:ins>
      <w:ins w:id="1864" w:author="Huawei" w:date="2018-03-06T13:37:00Z">
        <w:r>
          <w:tab/>
          <w:t>OPTIONAL,</w:t>
        </w:r>
      </w:ins>
      <w:ins w:id="1865" w:author="Ericsson" w:date="2018-03-09T19:23:00Z">
        <w:r w:rsidR="00DE6E6F" w:rsidRPr="00DE6E6F">
          <w:t xml:space="preserve"> </w:t>
        </w:r>
        <w:r w:rsidR="00DE6E6F">
          <w:tab/>
          <w:t>-- Need R</w:t>
        </w:r>
      </w:ins>
    </w:p>
    <w:p w14:paraId="75D477BC" w14:textId="77777777" w:rsidR="00CA5A87" w:rsidRDefault="00CA5A87" w:rsidP="00CE00FD">
      <w:pPr>
        <w:pStyle w:val="PL"/>
        <w:rPr>
          <w:ins w:id="1866" w:author="Huawei" w:date="2018-03-01T17:46:00Z"/>
        </w:rPr>
      </w:pPr>
    </w:p>
    <w:p w14:paraId="5A886858" w14:textId="77777777" w:rsidR="00E67DCF" w:rsidRPr="00D02B97" w:rsidRDefault="00E67DCF" w:rsidP="00CE00FD">
      <w:pPr>
        <w:pStyle w:val="PL"/>
        <w:rPr>
          <w:color w:val="808080"/>
        </w:rPr>
      </w:pPr>
      <w:r w:rsidRPr="00000A61">
        <w:tab/>
      </w:r>
      <w:r w:rsidRPr="00D02B97">
        <w:rPr>
          <w:color w:val="808080"/>
        </w:rPr>
        <w:t>-- Time domain behavior of reporting configuration</w:t>
      </w:r>
    </w:p>
    <w:p w14:paraId="3E17D9E7" w14:textId="0D74EF1F" w:rsidR="00E67DCF" w:rsidRPr="00000A61" w:rsidRDefault="00E67DCF" w:rsidP="00CE00FD">
      <w:pPr>
        <w:pStyle w:val="PL"/>
      </w:pPr>
      <w:r w:rsidRPr="00000A61">
        <w:tab/>
        <w:t>reportConfigType</w:t>
      </w:r>
      <w:r w:rsidRPr="00000A61">
        <w:tab/>
      </w:r>
      <w:r w:rsidRPr="00000A61">
        <w:tab/>
      </w:r>
      <w:r w:rsidRPr="00000A61">
        <w:tab/>
      </w:r>
      <w:r w:rsidRPr="00000A61">
        <w:tab/>
      </w:r>
      <w:r w:rsidRPr="00000A61">
        <w:tab/>
      </w:r>
      <w:r w:rsidRPr="00000A61">
        <w:tab/>
      </w:r>
      <w:r w:rsidRPr="00D02B97">
        <w:rPr>
          <w:color w:val="993366"/>
        </w:rPr>
        <w:t>CHOICE</w:t>
      </w:r>
      <w:r w:rsidRPr="00000A61">
        <w:t xml:space="preserve"> {</w:t>
      </w:r>
    </w:p>
    <w:p w14:paraId="340F35E8" w14:textId="77777777" w:rsidR="00E67DCF" w:rsidRPr="00000A61" w:rsidRDefault="00E67DCF" w:rsidP="00CE00FD">
      <w:pPr>
        <w:pStyle w:val="PL"/>
      </w:pPr>
      <w:r w:rsidRPr="00000A61">
        <w:tab/>
      </w:r>
      <w:r w:rsidRPr="00000A61">
        <w:tab/>
        <w:t>periodic</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4491FFE7" w14:textId="5A063A0C" w:rsidR="00351E96" w:rsidRPr="00D02B97" w:rsidRDefault="00E67DCF" w:rsidP="00CE00FD">
      <w:pPr>
        <w:pStyle w:val="PL"/>
        <w:rPr>
          <w:color w:val="808080"/>
        </w:rPr>
      </w:pPr>
      <w:r w:rsidRPr="00000A61">
        <w:tab/>
      </w:r>
      <w:r w:rsidRPr="00000A61">
        <w:tab/>
      </w:r>
      <w:r w:rsidRPr="00000A61">
        <w:tab/>
      </w:r>
      <w:r w:rsidRPr="00D02B97">
        <w:rPr>
          <w:color w:val="808080"/>
        </w:rPr>
        <w:t>-- Periodicity and slot offset</w:t>
      </w:r>
      <w:del w:id="1867" w:author="Huawei" w:date="2018-03-06T15:01:00Z">
        <w:r w:rsidRPr="00D02B97" w:rsidDel="00AE0636">
          <w:rPr>
            <w:color w:val="808080"/>
          </w:rPr>
          <w:delText xml:space="preserve"> </w:delText>
        </w:r>
      </w:del>
      <w:r w:rsidR="005839CC" w:rsidRPr="00D02B97">
        <w:rPr>
          <w:color w:val="808080"/>
        </w:rPr>
        <w:t>. Correspond</w:t>
      </w:r>
      <w:r w:rsidR="00270504" w:rsidRPr="00D02B97">
        <w:rPr>
          <w:color w:val="808080"/>
        </w:rPr>
        <w:t>s</w:t>
      </w:r>
      <w:r w:rsidR="005839CC" w:rsidRPr="00D02B97">
        <w:rPr>
          <w:color w:val="808080"/>
        </w:rPr>
        <w:t xml:space="preserve"> to L1 parameter 'ReportPeriodicity'and </w:t>
      </w:r>
      <w:r w:rsidR="00BF5135" w:rsidRPr="00D02B97">
        <w:rPr>
          <w:color w:val="808080"/>
        </w:rPr>
        <w:t>'</w:t>
      </w:r>
      <w:r w:rsidR="005839CC" w:rsidRPr="00D02B97">
        <w:rPr>
          <w:color w:val="808080"/>
        </w:rPr>
        <w:t xml:space="preserve">ReportSlotOffset' </w:t>
      </w:r>
    </w:p>
    <w:p w14:paraId="4693C798" w14:textId="78AA1335" w:rsidR="00E67DCF" w:rsidRPr="00D02B97" w:rsidRDefault="00351E96" w:rsidP="00CE00FD">
      <w:pPr>
        <w:pStyle w:val="PL"/>
        <w:rPr>
          <w:color w:val="808080"/>
        </w:rPr>
      </w:pPr>
      <w:r w:rsidRPr="00000A61">
        <w:tab/>
      </w:r>
      <w:r w:rsidRPr="00000A61">
        <w:tab/>
      </w:r>
      <w:r w:rsidRPr="00000A61">
        <w:tab/>
      </w:r>
      <w:r w:rsidRPr="00D02B97">
        <w:rPr>
          <w:color w:val="808080"/>
        </w:rPr>
        <w:t xml:space="preserve">-- </w:t>
      </w:r>
      <w:r w:rsidR="005839CC" w:rsidRPr="00D02B97">
        <w:rPr>
          <w:color w:val="808080"/>
        </w:rPr>
        <w:t xml:space="preserve">(see 38.214, section </w:t>
      </w:r>
      <w:r w:rsidR="00073A65" w:rsidRPr="00D02B97">
        <w:rPr>
          <w:color w:val="808080"/>
        </w:rPr>
        <w:t>section 5.2.1.4</w:t>
      </w:r>
      <w:r w:rsidR="005839CC" w:rsidRPr="00D02B97">
        <w:rPr>
          <w:color w:val="808080"/>
        </w:rPr>
        <w:t>).</w:t>
      </w:r>
    </w:p>
    <w:p w14:paraId="4BB93B05" w14:textId="3FDBBE88" w:rsidR="005839CC" w:rsidRPr="00000A61" w:rsidDel="00074AB2" w:rsidRDefault="00E67DCF" w:rsidP="00074AB2">
      <w:pPr>
        <w:pStyle w:val="PL"/>
        <w:rPr>
          <w:del w:id="1868" w:author="Huawei" w:date="2018-03-06T14:07:00Z"/>
        </w:rPr>
      </w:pPr>
      <w:r w:rsidRPr="00000A61">
        <w:tab/>
      </w:r>
      <w:r w:rsidRPr="00000A61">
        <w:tab/>
      </w:r>
      <w:r w:rsidRPr="00000A61">
        <w:tab/>
        <w:t>reportSlotConfig</w:t>
      </w:r>
      <w:r w:rsidRPr="00000A61">
        <w:tab/>
      </w:r>
      <w:r w:rsidRPr="00000A61">
        <w:tab/>
      </w:r>
      <w:r w:rsidRPr="00000A61">
        <w:tab/>
      </w:r>
      <w:r w:rsidR="00812834">
        <w:tab/>
      </w:r>
      <w:r w:rsidR="00F00616">
        <w:tab/>
      </w:r>
      <w:r w:rsidRPr="00000A61">
        <w:tab/>
      </w:r>
      <w:ins w:id="1869" w:author="Huawei" w:date="2018-03-06T14:07:00Z">
        <w:r w:rsidR="00074AB2">
          <w:t>CSI-ReportPeriodicityAndOffset</w:t>
        </w:r>
      </w:ins>
      <w:del w:id="1870" w:author="Huawei" w:date="2018-03-06T14:07:00Z">
        <w:r w:rsidR="005839CC" w:rsidRPr="00D02B97" w:rsidDel="00074AB2">
          <w:rPr>
            <w:color w:val="993366"/>
          </w:rPr>
          <w:delText>CHOICE</w:delText>
        </w:r>
        <w:r w:rsidR="005839CC" w:rsidRPr="00000A61" w:rsidDel="00074AB2">
          <w:delText xml:space="preserve"> {</w:delText>
        </w:r>
      </w:del>
    </w:p>
    <w:p w14:paraId="241AAE66" w14:textId="4AFD79A3" w:rsidR="004C4260" w:rsidRPr="004065CE" w:rsidDel="00074AB2" w:rsidRDefault="004C4260" w:rsidP="004C4260">
      <w:pPr>
        <w:pStyle w:val="PL"/>
        <w:rPr>
          <w:ins w:id="1871" w:author="L1 Parameters R1-1801276" w:date="2018-02-06T23:44:00Z"/>
          <w:del w:id="1872" w:author="Huawei" w:date="2018-03-06T14:07:00Z"/>
          <w:lang w:val="sv-SE"/>
        </w:rPr>
      </w:pPr>
      <w:ins w:id="1873" w:author="L1 Parameters R1-1801276" w:date="2018-02-06T23:44:00Z">
        <w:del w:id="1874" w:author="Huawei" w:date="2018-03-06T14:07:00Z">
          <w:r w:rsidRPr="00000A61" w:rsidDel="00074AB2">
            <w:tab/>
          </w:r>
          <w:r w:rsidRPr="00000A61" w:rsidDel="00074AB2">
            <w:tab/>
          </w:r>
          <w:r w:rsidRPr="00000A61" w:rsidDel="00074AB2">
            <w:tab/>
          </w:r>
          <w:r w:rsidRPr="00000A61" w:rsidDel="00074AB2">
            <w:tab/>
          </w:r>
          <w:r w:rsidRPr="004065CE" w:rsidDel="00074AB2">
            <w:rPr>
              <w:lang w:val="sv-SE"/>
            </w:rPr>
            <w:delText>sl</w:delText>
          </w:r>
        </w:del>
      </w:ins>
      <w:ins w:id="1875" w:author="L1 Parameters R1-1801276" w:date="2018-02-06T23:45:00Z">
        <w:del w:id="1876" w:author="Huawei" w:date="2018-03-06T14:07:00Z">
          <w:r w:rsidDel="00074AB2">
            <w:rPr>
              <w:lang w:val="sv-SE"/>
            </w:rPr>
            <w:delText>4</w:delText>
          </w:r>
        </w:del>
      </w:ins>
      <w:ins w:id="1877" w:author="L1 Parameters R1-1801276" w:date="2018-02-06T23:44:00Z">
        <w:del w:id="1878"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Del="00074AB2">
            <w:rPr>
              <w:lang w:val="sv-SE"/>
            </w:rPr>
            <w:delText>(0..</w:delText>
          </w:r>
        </w:del>
      </w:ins>
      <w:ins w:id="1879" w:author="L1 Parameters R1-1801276" w:date="2018-02-06T23:45:00Z">
        <w:del w:id="1880" w:author="Huawei" w:date="2018-03-06T14:07:00Z">
          <w:r w:rsidDel="00074AB2">
            <w:rPr>
              <w:lang w:val="sv-SE"/>
            </w:rPr>
            <w:delText>3</w:delText>
          </w:r>
        </w:del>
      </w:ins>
      <w:ins w:id="1881" w:author="L1 Parameters R1-1801276" w:date="2018-02-06T23:44:00Z">
        <w:del w:id="1882" w:author="Huawei" w:date="2018-03-06T14:07:00Z">
          <w:r w:rsidRPr="004065CE" w:rsidDel="00074AB2">
            <w:rPr>
              <w:lang w:val="sv-SE"/>
            </w:rPr>
            <w:delText>),</w:delText>
          </w:r>
        </w:del>
      </w:ins>
    </w:p>
    <w:p w14:paraId="1C1A19D1" w14:textId="151F57A3" w:rsidR="005839CC" w:rsidRPr="004065CE" w:rsidDel="00074AB2" w:rsidRDefault="005839CC" w:rsidP="00CE00FD">
      <w:pPr>
        <w:pStyle w:val="PL"/>
        <w:rPr>
          <w:del w:id="1883" w:author="Huawei" w:date="2018-03-06T14:07:00Z"/>
          <w:lang w:val="sv-SE"/>
        </w:rPr>
      </w:pPr>
      <w:del w:id="1884" w:author="Huawei" w:date="2018-03-06T14:07:00Z">
        <w:r w:rsidRPr="00000A61" w:rsidDel="00074AB2">
          <w:tab/>
        </w:r>
        <w:r w:rsidRPr="00000A61" w:rsidDel="00074AB2">
          <w:tab/>
        </w:r>
        <w:r w:rsidRPr="00000A61" w:rsidDel="00074AB2">
          <w:tab/>
        </w:r>
        <w:r w:rsidRPr="00000A61" w:rsidDel="00074AB2">
          <w:tab/>
        </w:r>
        <w:r w:rsidRPr="004065CE" w:rsidDel="00074AB2">
          <w:rPr>
            <w:lang w:val="sv-SE"/>
          </w:rPr>
          <w:delText>sl5</w:delText>
        </w:r>
        <w:r w:rsidRPr="004065CE" w:rsidDel="00074AB2">
          <w:rPr>
            <w:lang w:val="sv-SE"/>
          </w:rPr>
          <w:tab/>
        </w:r>
        <w:r w:rsidR="00F00616"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00812834"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(0..4),</w:delText>
        </w:r>
      </w:del>
    </w:p>
    <w:p w14:paraId="436E19B5" w14:textId="14EEB758" w:rsidR="004C4260" w:rsidRPr="004065CE" w:rsidDel="00074AB2" w:rsidRDefault="004C4260" w:rsidP="004C4260">
      <w:pPr>
        <w:pStyle w:val="PL"/>
        <w:rPr>
          <w:ins w:id="1885" w:author="L1 Parameters R1-1801276" w:date="2018-02-06T23:45:00Z"/>
          <w:del w:id="1886" w:author="Huawei" w:date="2018-03-06T14:07:00Z"/>
          <w:lang w:val="sv-SE"/>
        </w:rPr>
      </w:pPr>
      <w:ins w:id="1887" w:author="L1 Parameters R1-1801276" w:date="2018-02-06T23:45:00Z">
        <w:del w:id="1888" w:author="Huawei" w:date="2018-03-06T14:07:00Z">
          <w:r w:rsidRPr="00000A61" w:rsidDel="00074AB2">
            <w:tab/>
          </w:r>
          <w:r w:rsidRPr="00000A61" w:rsidDel="00074AB2">
            <w:tab/>
          </w:r>
          <w:r w:rsidRPr="00000A61" w:rsidDel="00074AB2">
            <w:tab/>
          </w:r>
          <w:r w:rsidRPr="00000A61" w:rsidDel="00074AB2">
            <w:tab/>
          </w:r>
          <w:r w:rsidRPr="004065CE" w:rsidDel="00074AB2">
            <w:rPr>
              <w:lang w:val="sv-SE"/>
            </w:rPr>
            <w:delText>sl</w:delText>
          </w:r>
          <w:r w:rsidDel="00074AB2">
            <w:rPr>
              <w:lang w:val="sv-SE"/>
            </w:rPr>
            <w:delText>8</w:delText>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Del="00074AB2">
            <w:rPr>
              <w:lang w:val="sv-SE"/>
            </w:rPr>
            <w:delText>(0..7</w:delText>
          </w:r>
          <w:r w:rsidRPr="004065CE" w:rsidDel="00074AB2">
            <w:rPr>
              <w:lang w:val="sv-SE"/>
            </w:rPr>
            <w:delText>),</w:delText>
          </w:r>
        </w:del>
      </w:ins>
    </w:p>
    <w:p w14:paraId="305D2917" w14:textId="2C4B13A1" w:rsidR="005839CC" w:rsidRPr="004065CE" w:rsidDel="00074AB2" w:rsidRDefault="005839CC" w:rsidP="00CE00FD">
      <w:pPr>
        <w:pStyle w:val="PL"/>
        <w:rPr>
          <w:del w:id="1889" w:author="Huawei" w:date="2018-03-06T14:07:00Z"/>
          <w:lang w:val="sv-SE"/>
        </w:rPr>
      </w:pPr>
      <w:del w:id="1890"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delText>sl10</w:delText>
        </w:r>
        <w:r w:rsidRPr="004065CE" w:rsidDel="00074AB2">
          <w:rPr>
            <w:lang w:val="sv-SE"/>
          </w:rPr>
          <w:tab/>
        </w:r>
        <w:r w:rsidR="00F00616"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00812834"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(0..9),</w:delText>
        </w:r>
      </w:del>
    </w:p>
    <w:p w14:paraId="44E0FB0A" w14:textId="4AA5176B" w:rsidR="004C4260" w:rsidRPr="004065CE" w:rsidDel="00074AB2" w:rsidRDefault="004C4260" w:rsidP="004C4260">
      <w:pPr>
        <w:pStyle w:val="PL"/>
        <w:rPr>
          <w:ins w:id="1891" w:author="L1 Parameters R1-1801276" w:date="2018-02-06T23:45:00Z"/>
          <w:del w:id="1892" w:author="Huawei" w:date="2018-03-06T14:07:00Z"/>
          <w:lang w:val="sv-SE"/>
        </w:rPr>
      </w:pPr>
      <w:ins w:id="1893" w:author="L1 Parameters R1-1801276" w:date="2018-02-06T23:45:00Z">
        <w:del w:id="1894" w:author="Huawei" w:date="2018-03-06T14:07:00Z">
          <w:r w:rsidRPr="00000A61" w:rsidDel="00074AB2">
            <w:tab/>
          </w:r>
          <w:r w:rsidRPr="00000A61" w:rsidDel="00074AB2">
            <w:tab/>
          </w:r>
          <w:r w:rsidRPr="00000A61" w:rsidDel="00074AB2">
            <w:tab/>
          </w:r>
          <w:r w:rsidRPr="00000A61" w:rsidDel="00074AB2">
            <w:tab/>
          </w:r>
          <w:r w:rsidRPr="004065CE" w:rsidDel="00074AB2">
            <w:rPr>
              <w:lang w:val="sv-SE"/>
            </w:rPr>
            <w:delText>sl</w:delText>
          </w:r>
          <w:r w:rsidDel="00074AB2">
            <w:rPr>
              <w:lang w:val="sv-SE"/>
            </w:rPr>
            <w:delText>16</w:delText>
          </w:r>
          <w:r w:rsidRPr="004065CE" w:rsidDel="00074AB2">
            <w:rPr>
              <w:lang w:val="sv-SE"/>
            </w:rPr>
            <w:tab/>
          </w:r>
          <w:r w:rsidRPr="004065CE" w:rsidDel="00074AB2">
            <w:rPr>
              <w:lang w:val="sv-SE"/>
            </w:rPr>
            <w:tab/>
          </w:r>
          <w:r w:rsidDel="00074AB2">
            <w:rPr>
              <w:lang w:val="sv-SE"/>
            </w:rPr>
            <w:tab/>
          </w:r>
          <w:r w:rsidDel="00074AB2">
            <w:rPr>
              <w:lang w:val="sv-SE"/>
            </w:rPr>
            <w:tab/>
          </w:r>
          <w:r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Del="00074AB2">
            <w:rPr>
              <w:lang w:val="sv-SE"/>
            </w:rPr>
            <w:delText>(0..15</w:delText>
          </w:r>
          <w:r w:rsidRPr="004065CE" w:rsidDel="00074AB2">
            <w:rPr>
              <w:lang w:val="sv-SE"/>
            </w:rPr>
            <w:delText>),</w:delText>
          </w:r>
        </w:del>
      </w:ins>
    </w:p>
    <w:p w14:paraId="00FE19BF" w14:textId="006AC882" w:rsidR="005839CC" w:rsidRPr="004065CE" w:rsidDel="00074AB2" w:rsidRDefault="005839CC" w:rsidP="00CE00FD">
      <w:pPr>
        <w:pStyle w:val="PL"/>
        <w:rPr>
          <w:del w:id="1895" w:author="Huawei" w:date="2018-03-06T14:07:00Z"/>
          <w:lang w:val="sv-SE"/>
        </w:rPr>
      </w:pPr>
      <w:del w:id="1896"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delText>sl20</w:delText>
        </w:r>
        <w:r w:rsidRPr="004065CE" w:rsidDel="00074AB2">
          <w:rPr>
            <w:lang w:val="sv-SE"/>
          </w:rPr>
          <w:tab/>
        </w:r>
        <w:r w:rsidRPr="004065CE" w:rsidDel="00074AB2">
          <w:rPr>
            <w:lang w:val="sv-SE"/>
          </w:rPr>
          <w:tab/>
        </w:r>
        <w:r w:rsidR="00F00616"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00812834"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(0..19),</w:delText>
        </w:r>
      </w:del>
    </w:p>
    <w:p w14:paraId="2F2E6551" w14:textId="13D6221B" w:rsidR="005839CC" w:rsidRPr="004065CE" w:rsidDel="00074AB2" w:rsidRDefault="005839CC" w:rsidP="00CE00FD">
      <w:pPr>
        <w:pStyle w:val="PL"/>
        <w:rPr>
          <w:del w:id="1897" w:author="Huawei" w:date="2018-03-06T14:07:00Z"/>
          <w:lang w:val="sv-SE"/>
        </w:rPr>
      </w:pPr>
      <w:del w:id="1898"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delText>sl40</w:delText>
        </w:r>
        <w:r w:rsidRPr="004065CE" w:rsidDel="00074AB2">
          <w:rPr>
            <w:lang w:val="sv-SE"/>
          </w:rPr>
          <w:tab/>
        </w:r>
        <w:r w:rsidRPr="004065CE" w:rsidDel="00074AB2">
          <w:rPr>
            <w:lang w:val="sv-SE"/>
          </w:rPr>
          <w:tab/>
        </w:r>
        <w:r w:rsidRPr="004065CE" w:rsidDel="00074AB2">
          <w:rPr>
            <w:lang w:val="sv-SE"/>
          </w:rPr>
          <w:tab/>
        </w:r>
        <w:r w:rsidR="00F00616" w:rsidRPr="004065CE" w:rsidDel="00074AB2">
          <w:rPr>
            <w:lang w:val="sv-SE"/>
          </w:rPr>
          <w:tab/>
        </w:r>
        <w:r w:rsidRPr="004065CE" w:rsidDel="00074AB2">
          <w:rPr>
            <w:lang w:val="sv-SE"/>
          </w:rPr>
          <w:tab/>
        </w:r>
        <w:r w:rsidRPr="004065CE" w:rsidDel="00074AB2">
          <w:rPr>
            <w:lang w:val="sv-SE"/>
          </w:rPr>
          <w:tab/>
        </w:r>
        <w:r w:rsidR="00812834"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(0..39),</w:delText>
        </w:r>
      </w:del>
    </w:p>
    <w:p w14:paraId="21F19F5B" w14:textId="097A625D" w:rsidR="005839CC" w:rsidRPr="004065CE" w:rsidDel="00074AB2" w:rsidRDefault="005839CC" w:rsidP="00CE00FD">
      <w:pPr>
        <w:pStyle w:val="PL"/>
        <w:rPr>
          <w:del w:id="1899" w:author="Huawei" w:date="2018-03-06T14:07:00Z"/>
          <w:lang w:val="sv-SE"/>
        </w:rPr>
      </w:pPr>
      <w:del w:id="1900"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delText>sl80</w:delText>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00F00616" w:rsidRPr="004065CE" w:rsidDel="00074AB2">
          <w:rPr>
            <w:lang w:val="sv-SE"/>
          </w:rPr>
          <w:tab/>
        </w:r>
        <w:r w:rsidRPr="004065CE" w:rsidDel="00074AB2">
          <w:rPr>
            <w:lang w:val="sv-SE"/>
          </w:rPr>
          <w:tab/>
        </w:r>
        <w:r w:rsidR="00812834"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(0..79),</w:delText>
        </w:r>
      </w:del>
    </w:p>
    <w:p w14:paraId="4D7B3D9D" w14:textId="0C55DF92" w:rsidR="005839CC" w:rsidRPr="004065CE" w:rsidDel="00074AB2" w:rsidRDefault="005839CC" w:rsidP="00CE00FD">
      <w:pPr>
        <w:pStyle w:val="PL"/>
        <w:rPr>
          <w:del w:id="1901" w:author="Huawei" w:date="2018-03-06T14:07:00Z"/>
          <w:lang w:val="sv-SE"/>
        </w:rPr>
      </w:pPr>
      <w:del w:id="1902"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delText>sl160</w:delText>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00F00616" w:rsidRPr="004065CE" w:rsidDel="00074AB2">
          <w:rPr>
            <w:lang w:val="sv-SE"/>
          </w:rPr>
          <w:tab/>
        </w:r>
        <w:r w:rsidR="00812834"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(0..159),</w:delText>
        </w:r>
      </w:del>
    </w:p>
    <w:p w14:paraId="0BF7802D" w14:textId="77118E10" w:rsidR="005839CC" w:rsidRPr="00000A61" w:rsidDel="00074AB2" w:rsidRDefault="005839CC" w:rsidP="00CE00FD">
      <w:pPr>
        <w:pStyle w:val="PL"/>
        <w:rPr>
          <w:del w:id="1903" w:author="Huawei" w:date="2018-03-06T14:07:00Z"/>
        </w:rPr>
      </w:pPr>
      <w:del w:id="1904"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000A61" w:rsidDel="00074AB2">
          <w:delText>sl320</w:delText>
        </w:r>
        <w:r w:rsidRPr="00000A61" w:rsidDel="00074AB2">
          <w:tab/>
        </w:r>
        <w:r w:rsidRPr="00000A61" w:rsidDel="00074AB2">
          <w:tab/>
        </w:r>
        <w:r w:rsidRPr="00000A61" w:rsidDel="00074AB2">
          <w:tab/>
        </w:r>
        <w:r w:rsidRPr="00000A61" w:rsidDel="00074AB2">
          <w:tab/>
        </w:r>
        <w:r w:rsidRPr="00000A61" w:rsidDel="00074AB2">
          <w:tab/>
        </w:r>
        <w:r w:rsidR="00812834" w:rsidDel="00074AB2">
          <w:tab/>
        </w:r>
        <w:r w:rsidR="00F00616" w:rsidDel="00074AB2">
          <w:tab/>
        </w:r>
        <w:r w:rsidRPr="00000A61" w:rsidDel="00074AB2">
          <w:tab/>
        </w:r>
        <w:r w:rsidRPr="00000A61" w:rsidDel="00074AB2">
          <w:tab/>
        </w:r>
        <w:r w:rsidRPr="00D02B97" w:rsidDel="00074AB2">
          <w:rPr>
            <w:color w:val="993366"/>
          </w:rPr>
          <w:delText>INTEGER</w:delText>
        </w:r>
        <w:r w:rsidRPr="00000A61" w:rsidDel="00074AB2">
          <w:delText>(0..319)</w:delText>
        </w:r>
      </w:del>
    </w:p>
    <w:p w14:paraId="25AD4EB0" w14:textId="77840228" w:rsidR="005839CC" w:rsidRPr="00000A61" w:rsidRDefault="005839CC" w:rsidP="00CE00FD">
      <w:pPr>
        <w:pStyle w:val="PL"/>
      </w:pPr>
      <w:del w:id="1905" w:author="Huawei" w:date="2018-03-06T14:07:00Z">
        <w:r w:rsidRPr="00000A61" w:rsidDel="00074AB2">
          <w:tab/>
        </w:r>
        <w:r w:rsidRPr="00000A61" w:rsidDel="00074AB2">
          <w:tab/>
        </w:r>
        <w:r w:rsidRPr="00000A61" w:rsidDel="00074AB2">
          <w:tab/>
          <w:delText>}</w:delText>
        </w:r>
      </w:del>
      <w:r w:rsidR="00E67DCF" w:rsidRPr="00000A61">
        <w:t>,</w:t>
      </w:r>
    </w:p>
    <w:p w14:paraId="3C6BBD8C" w14:textId="77777777" w:rsidR="00E67DCF" w:rsidRPr="00D02B97" w:rsidRDefault="00E67DCF" w:rsidP="00CE00FD">
      <w:pPr>
        <w:pStyle w:val="PL"/>
        <w:rPr>
          <w:color w:val="808080"/>
        </w:rPr>
      </w:pPr>
      <w:r w:rsidRPr="00000A61">
        <w:tab/>
      </w:r>
      <w:r w:rsidRPr="00000A61">
        <w:tab/>
      </w:r>
      <w:r w:rsidRPr="00000A61">
        <w:tab/>
      </w:r>
      <w:r w:rsidRPr="00D02B97">
        <w:rPr>
          <w:color w:val="808080"/>
        </w:rPr>
        <w:t>-- Indicates which PUCCH resource to use for reporting on PUCCH.</w:t>
      </w:r>
    </w:p>
    <w:p w14:paraId="0C536F8A" w14:textId="5786E4FA" w:rsidR="00E67DCF" w:rsidRPr="00000A61" w:rsidRDefault="00E67DCF" w:rsidP="00CE00FD">
      <w:pPr>
        <w:pStyle w:val="PL"/>
      </w:pPr>
      <w:r w:rsidRPr="00000A61">
        <w:tab/>
      </w:r>
      <w:r w:rsidRPr="00000A61">
        <w:tab/>
      </w:r>
      <w:r w:rsidRPr="00000A61">
        <w:tab/>
        <w:t>pucch-CSI-Resource</w:t>
      </w:r>
      <w:ins w:id="1906" w:author="L1 Parameters R1-1801276" w:date="2018-02-06T19:15:00Z">
        <w:r w:rsidR="00EF1BD8">
          <w:t>List</w:t>
        </w:r>
      </w:ins>
      <w:r w:rsidRPr="00000A61">
        <w:tab/>
      </w:r>
      <w:r w:rsidRPr="00000A61">
        <w:tab/>
      </w:r>
      <w:r w:rsidR="00812834">
        <w:tab/>
      </w:r>
      <w:r w:rsidRPr="00000A61">
        <w:tab/>
      </w:r>
      <w:r w:rsidR="00F00616">
        <w:tab/>
      </w:r>
      <w:ins w:id="1907" w:author="L1 Parameters R1-1801276" w:date="2018-02-06T19:25:00Z">
        <w:r w:rsidR="00C37B0B" w:rsidRPr="00C37B0B">
          <w:t xml:space="preserve">SEQUENCE (SIZE (1..maxNrofUplinkBandwidthParts)) </w:t>
        </w:r>
        <w:r w:rsidR="00C37B0B">
          <w:t xml:space="preserve">OF </w:t>
        </w:r>
      </w:ins>
      <w:r w:rsidR="00170E44">
        <w:t>PUCCH</w:t>
      </w:r>
      <w:r w:rsidR="00170E44" w:rsidRPr="00170E44">
        <w:t>-CSI-Resource</w:t>
      </w:r>
    </w:p>
    <w:p w14:paraId="77EAC624" w14:textId="77777777" w:rsidR="00E67DCF" w:rsidRPr="00000A61" w:rsidRDefault="00E67DCF" w:rsidP="00CE00FD">
      <w:pPr>
        <w:pStyle w:val="PL"/>
      </w:pPr>
      <w:r w:rsidRPr="00000A61">
        <w:tab/>
      </w:r>
      <w:r w:rsidRPr="00000A61">
        <w:tab/>
        <w:t>},</w:t>
      </w:r>
    </w:p>
    <w:p w14:paraId="04C03816" w14:textId="4AEDA77D" w:rsidR="00E67DCF" w:rsidRPr="00000A61" w:rsidRDefault="00E67DCF" w:rsidP="00CE00FD">
      <w:pPr>
        <w:pStyle w:val="PL"/>
      </w:pPr>
      <w:r w:rsidRPr="00000A61">
        <w:lastRenderedPageBreak/>
        <w:tab/>
      </w:r>
      <w:r w:rsidRPr="00000A61">
        <w:tab/>
        <w:t>semiPersistent</w:t>
      </w:r>
      <w:ins w:id="1908" w:author="Ericsson" w:date="2018-03-09T19:25:00Z">
        <w:r w:rsidR="00DE6E6F">
          <w:t>On</w:t>
        </w:r>
      </w:ins>
      <w:r w:rsidR="003D7832">
        <w:t>PUCCH</w:t>
      </w:r>
      <w:del w:id="1909" w:author="Ericsson" w:date="2018-03-09T19:25:00Z">
        <w:r w:rsidRPr="00000A61" w:rsidDel="00DE6E6F">
          <w:tab/>
        </w:r>
      </w:del>
      <w:r w:rsidRPr="00000A61">
        <w:tab/>
      </w:r>
      <w:r w:rsidRPr="00000A61">
        <w:tab/>
      </w:r>
      <w:r w:rsidRPr="00000A61">
        <w:tab/>
      </w:r>
      <w:r w:rsidRPr="00000A61">
        <w:tab/>
      </w:r>
      <w:r w:rsidRPr="00000A61">
        <w:tab/>
      </w:r>
      <w:r w:rsidRPr="00D02B97">
        <w:rPr>
          <w:color w:val="993366"/>
        </w:rPr>
        <w:t>SEQUENCE</w:t>
      </w:r>
      <w:r w:rsidRPr="00000A61">
        <w:t xml:space="preserve"> {</w:t>
      </w:r>
    </w:p>
    <w:p w14:paraId="39E96D52" w14:textId="77777777" w:rsidR="00351E96" w:rsidRPr="00D02B97" w:rsidRDefault="00E67DCF" w:rsidP="00CE00FD">
      <w:pPr>
        <w:pStyle w:val="PL"/>
        <w:rPr>
          <w:color w:val="808080"/>
        </w:rPr>
      </w:pPr>
      <w:r w:rsidRPr="00000A61">
        <w:tab/>
      </w:r>
      <w:r w:rsidRPr="00000A61">
        <w:tab/>
      </w:r>
      <w:r w:rsidRPr="00000A61">
        <w:tab/>
      </w:r>
      <w:r w:rsidRPr="00D02B97">
        <w:rPr>
          <w:color w:val="808080"/>
        </w:rPr>
        <w:t>-- Periodicity and slot offset</w:t>
      </w:r>
      <w:r w:rsidR="00351E96" w:rsidRPr="00D02B97">
        <w:rPr>
          <w:color w:val="808080"/>
        </w:rPr>
        <w:t xml:space="preserve">. Corresponds to L1 parameter 'ReportPeriodicity' and 'ReportSlotOffset' </w:t>
      </w:r>
    </w:p>
    <w:p w14:paraId="5D3451C6" w14:textId="0330FC9E" w:rsidR="00E67DCF" w:rsidRPr="00D02B97" w:rsidRDefault="00351E96" w:rsidP="00CE00FD">
      <w:pPr>
        <w:pStyle w:val="PL"/>
        <w:rPr>
          <w:color w:val="808080"/>
        </w:rPr>
      </w:pPr>
      <w:r w:rsidRPr="00000A61">
        <w:tab/>
      </w:r>
      <w:r w:rsidRPr="00000A61">
        <w:tab/>
      </w:r>
      <w:r w:rsidRPr="00000A61">
        <w:tab/>
      </w:r>
      <w:r w:rsidRPr="00D02B97">
        <w:rPr>
          <w:color w:val="808080"/>
        </w:rPr>
        <w:t>-- (see 38.214, section section 5.2.1.4).</w:t>
      </w:r>
      <w:r w:rsidR="00E67DCF" w:rsidRPr="00D02B97">
        <w:rPr>
          <w:color w:val="808080"/>
        </w:rPr>
        <w:t xml:space="preserve"> </w:t>
      </w:r>
    </w:p>
    <w:p w14:paraId="0BA36028" w14:textId="7905CA9B" w:rsidR="00AA6164" w:rsidRPr="00000A61" w:rsidDel="00074AB2" w:rsidRDefault="00E67DCF" w:rsidP="00074AB2">
      <w:pPr>
        <w:pStyle w:val="PL"/>
        <w:rPr>
          <w:del w:id="1910" w:author="Huawei" w:date="2018-03-06T14:07:00Z"/>
        </w:rPr>
      </w:pPr>
      <w:r w:rsidRPr="00000A61">
        <w:tab/>
      </w:r>
      <w:r w:rsidRPr="00000A61">
        <w:tab/>
      </w:r>
      <w:r w:rsidRPr="00000A61">
        <w:tab/>
        <w:t>reportSlotConfig</w:t>
      </w:r>
      <w:r w:rsidRPr="00000A61">
        <w:tab/>
      </w:r>
      <w:r w:rsidRPr="00000A61">
        <w:tab/>
      </w:r>
      <w:r w:rsidRPr="00000A61">
        <w:tab/>
      </w:r>
      <w:r w:rsidRPr="00000A61">
        <w:tab/>
      </w:r>
      <w:r w:rsidRPr="00000A61">
        <w:tab/>
      </w:r>
      <w:r w:rsidRPr="00000A61">
        <w:tab/>
      </w:r>
      <w:ins w:id="1911" w:author="Huawei" w:date="2018-03-06T14:07:00Z">
        <w:r w:rsidR="00074AB2">
          <w:t>CSI-ReportPeriodicityAndOffset</w:t>
        </w:r>
      </w:ins>
      <w:del w:id="1912" w:author="Huawei" w:date="2018-03-06T14:07:00Z">
        <w:r w:rsidR="00AA6164" w:rsidRPr="00D02B97" w:rsidDel="00074AB2">
          <w:rPr>
            <w:color w:val="993366"/>
          </w:rPr>
          <w:delText>CHOICE</w:delText>
        </w:r>
        <w:r w:rsidR="00AA6164" w:rsidRPr="00000A61" w:rsidDel="00074AB2">
          <w:delText xml:space="preserve"> {</w:delText>
        </w:r>
      </w:del>
    </w:p>
    <w:p w14:paraId="1C8AA0EF" w14:textId="697E1846" w:rsidR="004C4260" w:rsidRPr="004065CE" w:rsidDel="00074AB2" w:rsidRDefault="004C4260">
      <w:pPr>
        <w:pStyle w:val="PL"/>
        <w:rPr>
          <w:ins w:id="1913" w:author="L1 Parameters R1-1801276" w:date="2018-02-06T23:45:00Z"/>
          <w:del w:id="1914" w:author="Huawei" w:date="2018-03-06T14:07:00Z"/>
          <w:lang w:val="sv-SE"/>
        </w:rPr>
      </w:pPr>
      <w:ins w:id="1915" w:author="L1 Parameters R1-1801276" w:date="2018-02-06T23:45:00Z">
        <w:del w:id="1916" w:author="Huawei" w:date="2018-03-06T14:07:00Z">
          <w:r w:rsidRPr="00000A61" w:rsidDel="00074AB2">
            <w:tab/>
          </w:r>
          <w:r w:rsidRPr="00000A61" w:rsidDel="00074AB2">
            <w:tab/>
          </w:r>
          <w:r w:rsidRPr="00000A61" w:rsidDel="00074AB2">
            <w:tab/>
          </w:r>
          <w:r w:rsidRPr="00000A61" w:rsidDel="00074AB2">
            <w:tab/>
          </w:r>
          <w:r w:rsidRPr="004065CE" w:rsidDel="00074AB2">
            <w:rPr>
              <w:lang w:val="sv-SE"/>
            </w:rPr>
            <w:delText>sl</w:delText>
          </w:r>
          <w:r w:rsidDel="00074AB2">
            <w:rPr>
              <w:lang w:val="sv-SE"/>
            </w:rPr>
            <w:delText>4</w:delText>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Del="00074AB2">
            <w:rPr>
              <w:lang w:val="sv-SE"/>
            </w:rPr>
            <w:delText>(0..3</w:delText>
          </w:r>
          <w:r w:rsidRPr="004065CE" w:rsidDel="00074AB2">
            <w:rPr>
              <w:lang w:val="sv-SE"/>
            </w:rPr>
            <w:delText>),</w:delText>
          </w:r>
        </w:del>
      </w:ins>
    </w:p>
    <w:p w14:paraId="15AC97B4" w14:textId="607E0E2B" w:rsidR="00AA6164" w:rsidRPr="004065CE" w:rsidDel="00074AB2" w:rsidRDefault="00AA6164">
      <w:pPr>
        <w:pStyle w:val="PL"/>
        <w:rPr>
          <w:del w:id="1917" w:author="Huawei" w:date="2018-03-06T14:07:00Z"/>
          <w:lang w:val="sv-SE"/>
        </w:rPr>
      </w:pPr>
      <w:del w:id="1918" w:author="Huawei" w:date="2018-03-06T14:07:00Z">
        <w:r w:rsidRPr="00000A61" w:rsidDel="00074AB2">
          <w:tab/>
        </w:r>
        <w:r w:rsidRPr="00000A61" w:rsidDel="00074AB2">
          <w:tab/>
        </w:r>
        <w:r w:rsidRPr="00000A61" w:rsidDel="00074AB2">
          <w:tab/>
        </w:r>
        <w:r w:rsidRPr="00000A61" w:rsidDel="00074AB2">
          <w:tab/>
        </w:r>
        <w:r w:rsidRPr="004065CE" w:rsidDel="00074AB2">
          <w:rPr>
            <w:lang w:val="sv-SE"/>
          </w:rPr>
          <w:delText>sl5</w:delText>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00812834" w:rsidRPr="004065CE" w:rsidDel="00074AB2">
          <w:rPr>
            <w:lang w:val="sv-SE"/>
          </w:rPr>
          <w:tab/>
        </w:r>
        <w:r w:rsidR="00812834"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(0..4),</w:delText>
        </w:r>
      </w:del>
    </w:p>
    <w:p w14:paraId="6C3BB97C" w14:textId="32905370" w:rsidR="004C4260" w:rsidRPr="004065CE" w:rsidDel="00074AB2" w:rsidRDefault="004C4260">
      <w:pPr>
        <w:pStyle w:val="PL"/>
        <w:rPr>
          <w:ins w:id="1919" w:author="L1 Parameters R1-1801276" w:date="2018-02-06T23:45:00Z"/>
          <w:del w:id="1920" w:author="Huawei" w:date="2018-03-06T14:07:00Z"/>
          <w:lang w:val="sv-SE"/>
        </w:rPr>
      </w:pPr>
      <w:ins w:id="1921" w:author="L1 Parameters R1-1801276" w:date="2018-02-06T23:45:00Z">
        <w:del w:id="1922" w:author="Huawei" w:date="2018-03-06T14:07:00Z">
          <w:r w:rsidRPr="00000A61" w:rsidDel="00074AB2">
            <w:tab/>
          </w:r>
          <w:r w:rsidRPr="00000A61" w:rsidDel="00074AB2">
            <w:tab/>
          </w:r>
          <w:r w:rsidRPr="00000A61" w:rsidDel="00074AB2">
            <w:tab/>
          </w:r>
          <w:r w:rsidRPr="00000A61" w:rsidDel="00074AB2">
            <w:tab/>
          </w:r>
          <w:r w:rsidRPr="004065CE" w:rsidDel="00074AB2">
            <w:rPr>
              <w:lang w:val="sv-SE"/>
            </w:rPr>
            <w:delText>sl</w:delText>
          </w:r>
          <w:r w:rsidDel="00074AB2">
            <w:rPr>
              <w:lang w:val="sv-SE"/>
            </w:rPr>
            <w:delText>8</w:delText>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Del="00074AB2">
            <w:rPr>
              <w:lang w:val="sv-SE"/>
            </w:rPr>
            <w:delText>(0..7</w:delText>
          </w:r>
          <w:r w:rsidRPr="004065CE" w:rsidDel="00074AB2">
            <w:rPr>
              <w:lang w:val="sv-SE"/>
            </w:rPr>
            <w:delText>),</w:delText>
          </w:r>
        </w:del>
      </w:ins>
    </w:p>
    <w:p w14:paraId="19449E93" w14:textId="48DD0585" w:rsidR="00AA6164" w:rsidRPr="004065CE" w:rsidDel="00074AB2" w:rsidRDefault="00AA6164">
      <w:pPr>
        <w:pStyle w:val="PL"/>
        <w:rPr>
          <w:del w:id="1923" w:author="Huawei" w:date="2018-03-06T14:07:00Z"/>
          <w:lang w:val="sv-SE"/>
        </w:rPr>
      </w:pPr>
      <w:del w:id="1924"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delText>sl10</w:delText>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00812834" w:rsidRPr="004065CE" w:rsidDel="00074AB2">
          <w:rPr>
            <w:lang w:val="sv-SE"/>
          </w:rPr>
          <w:tab/>
        </w:r>
        <w:r w:rsidR="00812834"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(0..9),</w:delText>
        </w:r>
      </w:del>
    </w:p>
    <w:p w14:paraId="39EE8AAD" w14:textId="27DA07C4" w:rsidR="004C4260" w:rsidRPr="004065CE" w:rsidDel="00074AB2" w:rsidRDefault="004C4260">
      <w:pPr>
        <w:pStyle w:val="PL"/>
        <w:rPr>
          <w:ins w:id="1925" w:author="L1 Parameters R1-1801276" w:date="2018-02-06T23:45:00Z"/>
          <w:del w:id="1926" w:author="Huawei" w:date="2018-03-06T14:07:00Z"/>
          <w:lang w:val="sv-SE"/>
        </w:rPr>
      </w:pPr>
      <w:ins w:id="1927" w:author="L1 Parameters R1-1801276" w:date="2018-02-06T23:45:00Z">
        <w:del w:id="1928" w:author="Huawei" w:date="2018-03-06T14:07:00Z">
          <w:r w:rsidRPr="00000A61" w:rsidDel="00074AB2">
            <w:tab/>
          </w:r>
          <w:r w:rsidRPr="00000A61" w:rsidDel="00074AB2">
            <w:tab/>
          </w:r>
          <w:r w:rsidRPr="00000A61" w:rsidDel="00074AB2">
            <w:tab/>
          </w:r>
          <w:r w:rsidRPr="00000A61" w:rsidDel="00074AB2">
            <w:tab/>
          </w:r>
          <w:r w:rsidRPr="004065CE" w:rsidDel="00074AB2">
            <w:rPr>
              <w:lang w:val="sv-SE"/>
            </w:rPr>
            <w:delText>sl</w:delText>
          </w:r>
          <w:r w:rsidDel="00074AB2">
            <w:rPr>
              <w:lang w:val="sv-SE"/>
            </w:rPr>
            <w:delText>16</w:delText>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Del="00074AB2">
            <w:rPr>
              <w:lang w:val="sv-SE"/>
            </w:rPr>
            <w:tab/>
          </w:r>
          <w:r w:rsidRPr="004065CE" w:rsidDel="00074AB2">
            <w:rPr>
              <w:color w:val="993366"/>
              <w:lang w:val="sv-SE"/>
            </w:rPr>
            <w:delText>INTEGER</w:delText>
          </w:r>
          <w:r w:rsidDel="00074AB2">
            <w:rPr>
              <w:lang w:val="sv-SE"/>
            </w:rPr>
            <w:delText>(0..15</w:delText>
          </w:r>
          <w:r w:rsidRPr="004065CE" w:rsidDel="00074AB2">
            <w:rPr>
              <w:lang w:val="sv-SE"/>
            </w:rPr>
            <w:delText>),</w:delText>
          </w:r>
        </w:del>
      </w:ins>
    </w:p>
    <w:p w14:paraId="78841A22" w14:textId="3D2BFD48" w:rsidR="00AA6164" w:rsidRPr="004065CE" w:rsidDel="00074AB2" w:rsidRDefault="00AA6164">
      <w:pPr>
        <w:pStyle w:val="PL"/>
        <w:rPr>
          <w:del w:id="1929" w:author="Huawei" w:date="2018-03-06T14:07:00Z"/>
          <w:lang w:val="sv-SE"/>
        </w:rPr>
      </w:pPr>
      <w:del w:id="1930"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delText>sl20</w:delText>
        </w:r>
        <w:r w:rsidR="00812834" w:rsidRPr="004065CE" w:rsidDel="00074AB2">
          <w:rPr>
            <w:lang w:val="sv-SE"/>
          </w:rPr>
          <w:tab/>
        </w:r>
        <w:r w:rsidR="00812834"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(0..19),</w:delText>
        </w:r>
      </w:del>
    </w:p>
    <w:p w14:paraId="7EEB750C" w14:textId="7A7B88C0" w:rsidR="00AA6164" w:rsidRPr="004065CE" w:rsidDel="00074AB2" w:rsidRDefault="00AA6164">
      <w:pPr>
        <w:pStyle w:val="PL"/>
        <w:rPr>
          <w:del w:id="1931" w:author="Huawei" w:date="2018-03-06T14:07:00Z"/>
          <w:lang w:val="sv-SE"/>
        </w:rPr>
      </w:pPr>
      <w:del w:id="1932"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delText>sl40</w:delText>
        </w:r>
        <w:r w:rsidRPr="004065CE" w:rsidDel="00074AB2">
          <w:rPr>
            <w:lang w:val="sv-SE"/>
          </w:rPr>
          <w:tab/>
        </w:r>
        <w:r w:rsidRPr="004065CE" w:rsidDel="00074AB2">
          <w:rPr>
            <w:lang w:val="sv-SE"/>
          </w:rPr>
          <w:tab/>
        </w:r>
        <w:r w:rsidR="00812834" w:rsidRPr="004065CE" w:rsidDel="00074AB2">
          <w:rPr>
            <w:lang w:val="sv-SE"/>
          </w:rPr>
          <w:tab/>
        </w:r>
        <w:r w:rsidR="00812834"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(0..39),</w:delText>
        </w:r>
      </w:del>
    </w:p>
    <w:p w14:paraId="29F64060" w14:textId="156D6B29" w:rsidR="00AA6164" w:rsidRPr="004065CE" w:rsidDel="00074AB2" w:rsidRDefault="00AA6164">
      <w:pPr>
        <w:pStyle w:val="PL"/>
        <w:rPr>
          <w:del w:id="1933" w:author="Huawei" w:date="2018-03-06T14:07:00Z"/>
          <w:lang w:val="sv-SE"/>
        </w:rPr>
      </w:pPr>
      <w:del w:id="1934"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delText>sl80</w:delText>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00812834" w:rsidRPr="004065CE" w:rsidDel="00074AB2">
          <w:rPr>
            <w:lang w:val="sv-SE"/>
          </w:rPr>
          <w:tab/>
        </w:r>
        <w:r w:rsidR="00812834"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(0..79),</w:delText>
        </w:r>
      </w:del>
    </w:p>
    <w:p w14:paraId="671075D2" w14:textId="5262C61B" w:rsidR="00AA6164" w:rsidRPr="004065CE" w:rsidDel="00074AB2" w:rsidRDefault="00AA6164">
      <w:pPr>
        <w:pStyle w:val="PL"/>
        <w:rPr>
          <w:del w:id="1935" w:author="Huawei" w:date="2018-03-06T14:07:00Z"/>
          <w:lang w:val="sv-SE"/>
        </w:rPr>
      </w:pPr>
      <w:del w:id="1936"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delText>sl160</w:delText>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00812834" w:rsidRPr="004065CE" w:rsidDel="00074AB2">
          <w:rPr>
            <w:lang w:val="sv-SE"/>
          </w:rPr>
          <w:tab/>
        </w:r>
        <w:r w:rsidR="00812834"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(0..159),</w:delText>
        </w:r>
      </w:del>
    </w:p>
    <w:p w14:paraId="7D84D60C" w14:textId="6EBD2C81" w:rsidR="00AA6164" w:rsidRPr="00000A61" w:rsidDel="00074AB2" w:rsidRDefault="00AA6164">
      <w:pPr>
        <w:pStyle w:val="PL"/>
        <w:rPr>
          <w:del w:id="1937" w:author="Huawei" w:date="2018-03-06T14:07:00Z"/>
        </w:rPr>
      </w:pPr>
      <w:del w:id="1938"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000A61" w:rsidDel="00074AB2">
          <w:delText>sl320</w:delText>
        </w:r>
        <w:r w:rsidRPr="00000A61" w:rsidDel="00074AB2">
          <w:tab/>
        </w:r>
        <w:r w:rsidRPr="00000A61" w:rsidDel="00074AB2">
          <w:tab/>
        </w:r>
        <w:r w:rsidRPr="00000A61" w:rsidDel="00074AB2">
          <w:tab/>
        </w:r>
        <w:r w:rsidRPr="00000A61" w:rsidDel="00074AB2">
          <w:tab/>
        </w:r>
        <w:r w:rsidRPr="00000A61" w:rsidDel="00074AB2">
          <w:tab/>
        </w:r>
        <w:r w:rsidRPr="00000A61" w:rsidDel="00074AB2">
          <w:tab/>
        </w:r>
        <w:r w:rsidRPr="00000A61" w:rsidDel="00074AB2">
          <w:tab/>
        </w:r>
        <w:r w:rsidR="00812834" w:rsidDel="00074AB2">
          <w:tab/>
        </w:r>
        <w:r w:rsidR="00812834" w:rsidDel="00074AB2">
          <w:tab/>
        </w:r>
        <w:r w:rsidRPr="00D02B97" w:rsidDel="00074AB2">
          <w:rPr>
            <w:color w:val="993366"/>
          </w:rPr>
          <w:delText>INTEGER</w:delText>
        </w:r>
        <w:r w:rsidRPr="00000A61" w:rsidDel="00074AB2">
          <w:delText>(0..319)</w:delText>
        </w:r>
      </w:del>
    </w:p>
    <w:p w14:paraId="3B31F218" w14:textId="6A613650" w:rsidR="00E67DCF" w:rsidRPr="00000A61" w:rsidRDefault="00AA6164">
      <w:pPr>
        <w:pStyle w:val="PL"/>
      </w:pPr>
      <w:del w:id="1939" w:author="Huawei" w:date="2018-03-06T14:07:00Z">
        <w:r w:rsidRPr="00000A61" w:rsidDel="00074AB2">
          <w:tab/>
        </w:r>
        <w:r w:rsidRPr="00000A61" w:rsidDel="00074AB2">
          <w:tab/>
        </w:r>
        <w:r w:rsidRPr="00000A61" w:rsidDel="00074AB2">
          <w:tab/>
          <w:delText>}</w:delText>
        </w:r>
      </w:del>
      <w:r w:rsidR="00E67DCF" w:rsidRPr="00000A61">
        <w:t>,</w:t>
      </w:r>
    </w:p>
    <w:p w14:paraId="06216268" w14:textId="7794A8E9" w:rsidR="00E67DCF" w:rsidRPr="00D02B97" w:rsidRDefault="00E67DCF" w:rsidP="00CE0E19">
      <w:pPr>
        <w:pStyle w:val="PL"/>
        <w:rPr>
          <w:color w:val="808080"/>
        </w:rPr>
      </w:pPr>
      <w:r w:rsidRPr="00000A61">
        <w:tab/>
      </w:r>
      <w:r w:rsidRPr="00000A61">
        <w:tab/>
      </w:r>
      <w:r w:rsidRPr="00000A61">
        <w:tab/>
      </w:r>
      <w:r w:rsidRPr="00D02B97">
        <w:rPr>
          <w:color w:val="808080"/>
        </w:rPr>
        <w:t>-- Indicates which PUCCH resource to use for reporting on PUCCH.</w:t>
      </w:r>
    </w:p>
    <w:p w14:paraId="49C8E189" w14:textId="4A3E2393" w:rsidR="00E67DCF" w:rsidRPr="00000A61" w:rsidRDefault="00E67DCF" w:rsidP="00CE00FD">
      <w:pPr>
        <w:pStyle w:val="PL"/>
      </w:pPr>
      <w:r w:rsidRPr="00000A61">
        <w:tab/>
      </w:r>
      <w:r w:rsidRPr="00000A61">
        <w:tab/>
      </w:r>
      <w:r w:rsidRPr="00000A61">
        <w:tab/>
        <w:t>pucch-CSI-Resource</w:t>
      </w:r>
      <w:ins w:id="1940" w:author="L1 Parameters R1-1801276" w:date="2018-02-06T19:17:00Z">
        <w:r w:rsidR="00EF1BD8">
          <w:t>List</w:t>
        </w:r>
      </w:ins>
      <w:r w:rsidRPr="00000A61">
        <w:tab/>
      </w:r>
      <w:r w:rsidRPr="00000A61">
        <w:tab/>
      </w:r>
      <w:r w:rsidRPr="00000A61">
        <w:tab/>
      </w:r>
      <w:r w:rsidRPr="00000A61">
        <w:tab/>
      </w:r>
      <w:r w:rsidRPr="00000A61">
        <w:tab/>
      </w:r>
      <w:ins w:id="1941" w:author="L1 Parameters R1-1801276" w:date="2018-02-06T19:25:00Z">
        <w:r w:rsidR="00C37B0B" w:rsidRPr="00C37B0B">
          <w:t xml:space="preserve">SEQUENCE (SIZE (1..maxNrofUplinkBandwidthParts)) OF </w:t>
        </w:r>
      </w:ins>
      <w:r w:rsidR="00170E44" w:rsidRPr="00170E44">
        <w:t>PUCCH-CSI-Resource</w:t>
      </w:r>
    </w:p>
    <w:p w14:paraId="3A810FA0" w14:textId="77777777" w:rsidR="00E67DCF" w:rsidRPr="00000A61" w:rsidRDefault="00E67DCF" w:rsidP="00CE00FD">
      <w:pPr>
        <w:pStyle w:val="PL"/>
      </w:pPr>
      <w:r w:rsidRPr="00000A61">
        <w:tab/>
      </w:r>
      <w:r w:rsidRPr="00000A61">
        <w:tab/>
        <w:t>},</w:t>
      </w:r>
    </w:p>
    <w:p w14:paraId="3E9F1E40" w14:textId="1A805DC5" w:rsidR="00BF386D" w:rsidRPr="00000A61" w:rsidRDefault="00BF386D" w:rsidP="00CE00FD">
      <w:pPr>
        <w:pStyle w:val="PL"/>
      </w:pPr>
      <w:r>
        <w:tab/>
      </w:r>
      <w:r>
        <w:tab/>
      </w:r>
      <w:commentRangeStart w:id="1942"/>
      <w:commentRangeStart w:id="1943"/>
      <w:r w:rsidRPr="00000A61">
        <w:t>semiPersistent</w:t>
      </w:r>
      <w:commentRangeStart w:id="1944"/>
      <w:ins w:id="1945" w:author="Ericsson" w:date="2018-03-09T19:25:00Z">
        <w:r w:rsidR="00DE6E6F">
          <w:t>On</w:t>
        </w:r>
        <w:commentRangeEnd w:id="1944"/>
        <w:r w:rsidR="00DE6E6F">
          <w:rPr>
            <w:rStyle w:val="CommentReference"/>
            <w:rFonts w:ascii="Times New Roman" w:hAnsi="Times New Roman"/>
            <w:noProof w:val="0"/>
            <w:lang w:eastAsia="en-US"/>
          </w:rPr>
          <w:commentReference w:id="1944"/>
        </w:r>
      </w:ins>
      <w:r>
        <w:t>PUSCH</w:t>
      </w:r>
      <w:commentRangeEnd w:id="1942"/>
      <w:r w:rsidR="003F165A">
        <w:rPr>
          <w:rStyle w:val="CommentReference"/>
          <w:rFonts w:ascii="Times New Roman" w:hAnsi="Times New Roman"/>
          <w:noProof w:val="0"/>
          <w:lang w:eastAsia="en-US"/>
        </w:rPr>
        <w:commentReference w:id="1942"/>
      </w:r>
      <w:commentRangeEnd w:id="1943"/>
      <w:r w:rsidR="00001698">
        <w:rPr>
          <w:rStyle w:val="CommentReference"/>
          <w:rFonts w:ascii="Times New Roman" w:hAnsi="Times New Roman"/>
          <w:noProof w:val="0"/>
          <w:lang w:eastAsia="en-US"/>
        </w:rPr>
        <w:commentReference w:id="1943"/>
      </w:r>
      <w:del w:id="1946" w:author="Ericsson" w:date="2018-03-09T19:25:00Z">
        <w:r w:rsidRPr="00000A61" w:rsidDel="00DE6E6F">
          <w:tab/>
        </w:r>
      </w:del>
      <w:r w:rsidRPr="00000A61">
        <w:tab/>
      </w:r>
      <w:r w:rsidRPr="00000A61">
        <w:tab/>
      </w:r>
      <w:r w:rsidRPr="00000A61">
        <w:tab/>
      </w:r>
      <w:r w:rsidRPr="00000A61">
        <w:tab/>
      </w:r>
      <w:r w:rsidRPr="00000A61">
        <w:tab/>
      </w:r>
      <w:r w:rsidRPr="00D02B97">
        <w:rPr>
          <w:color w:val="993366"/>
        </w:rPr>
        <w:t>SEQUENCE</w:t>
      </w:r>
      <w:r w:rsidRPr="00000A61">
        <w:t xml:space="preserve"> {</w:t>
      </w:r>
    </w:p>
    <w:p w14:paraId="4A23A0C8" w14:textId="7DE6E529" w:rsidR="00BF386D" w:rsidRPr="00F62519" w:rsidRDefault="00BF386D" w:rsidP="00CE00FD">
      <w:pPr>
        <w:pStyle w:val="PL"/>
        <w:rPr>
          <w:color w:val="808080"/>
        </w:rPr>
      </w:pPr>
      <w:r w:rsidRPr="00000A61">
        <w:tab/>
      </w:r>
      <w:r w:rsidRPr="00000A61">
        <w:tab/>
      </w:r>
      <w:r w:rsidRPr="00000A61">
        <w:tab/>
      </w:r>
      <w:r w:rsidRPr="00D02B97">
        <w:rPr>
          <w:color w:val="808080"/>
        </w:rPr>
        <w:t xml:space="preserve">-- Periodicity. Corresponds to L1 parameter 'Reportperiodicity-spCSI'. (see 38.214, section </w:t>
      </w:r>
      <w:ins w:id="1947" w:author="merged r1" w:date="2018-01-18T13:12:00Z">
        <w:r w:rsidR="00672D8F">
          <w:rPr>
            <w:color w:val="808080"/>
          </w:rPr>
          <w:t>5.2.1.1?</w:t>
        </w:r>
      </w:ins>
      <w:r w:rsidRPr="00F62519">
        <w:rPr>
          <w:color w:val="808080"/>
        </w:rPr>
        <w:t>FFS</w:t>
      </w:r>
      <w:r w:rsidRPr="00D02B97">
        <w:rPr>
          <w:color w:val="808080"/>
        </w:rPr>
        <w:t>_Section)</w:t>
      </w:r>
    </w:p>
    <w:p w14:paraId="5176AE34" w14:textId="77BB70E5" w:rsidR="00BF386D" w:rsidRPr="00000A61" w:rsidRDefault="00BF386D" w:rsidP="00CE00FD">
      <w:pPr>
        <w:pStyle w:val="PL"/>
      </w:pPr>
      <w:r w:rsidRPr="00000A61">
        <w:tab/>
      </w:r>
      <w:r w:rsidRPr="00000A61">
        <w:tab/>
      </w:r>
      <w:r w:rsidRPr="00000A61">
        <w:tab/>
        <w:t>reportSlotConfig</w:t>
      </w:r>
      <w:r w:rsidRPr="00000A61">
        <w:tab/>
      </w:r>
      <w:r w:rsidRPr="00000A61">
        <w:tab/>
      </w:r>
      <w:r w:rsidRPr="00000A61">
        <w:tab/>
      </w:r>
      <w:r w:rsidRPr="00000A61">
        <w:tab/>
      </w:r>
      <w:r w:rsidRPr="00000A61">
        <w:tab/>
      </w:r>
      <w:r w:rsidRPr="00000A61">
        <w:tab/>
      </w:r>
      <w:r w:rsidRPr="00D02B97">
        <w:rPr>
          <w:color w:val="993366"/>
        </w:rPr>
        <w:t>ENUMERATED</w:t>
      </w:r>
      <w:r w:rsidRPr="00000A61">
        <w:t xml:space="preserve"> {sl5</w:t>
      </w:r>
      <w:r>
        <w:t xml:space="preserve">, </w:t>
      </w:r>
      <w:r w:rsidRPr="00000A61">
        <w:t>sl10</w:t>
      </w:r>
      <w:r>
        <w:t xml:space="preserve">, </w:t>
      </w:r>
      <w:r w:rsidRPr="00000A61">
        <w:t>sl20</w:t>
      </w:r>
      <w:r>
        <w:t xml:space="preserve">, </w:t>
      </w:r>
      <w:r w:rsidRPr="00000A61">
        <w:t>sl40</w:t>
      </w:r>
      <w:r>
        <w:t xml:space="preserve">, </w:t>
      </w:r>
      <w:r w:rsidRPr="00000A61">
        <w:t>sl80</w:t>
      </w:r>
      <w:r>
        <w:t xml:space="preserve">, </w:t>
      </w:r>
      <w:r w:rsidRPr="00000A61">
        <w:t>sl160</w:t>
      </w:r>
      <w:r>
        <w:t xml:space="preserve">, </w:t>
      </w:r>
      <w:r w:rsidRPr="00000A61">
        <w:t>sl320},</w:t>
      </w:r>
    </w:p>
    <w:p w14:paraId="7D096530" w14:textId="77777777" w:rsidR="00001698" w:rsidRDefault="00001698" w:rsidP="00001698">
      <w:pPr>
        <w:pStyle w:val="PL"/>
        <w:rPr>
          <w:ins w:id="1948" w:author="Huawei" w:date="2018-03-12T23:35:00Z"/>
          <w:color w:val="808080"/>
        </w:rPr>
      </w:pPr>
      <w:bookmarkStart w:id="1949" w:name="_Hlk503912527"/>
      <w:ins w:id="1950" w:author="Huawei" w:date="2018-03-12T23:35:00Z">
        <w:r w:rsidRPr="00000A61">
          <w:tab/>
        </w:r>
        <w:r w:rsidRPr="00000A61">
          <w:tab/>
        </w:r>
        <w:r w:rsidRPr="00000A61">
          <w:tab/>
        </w:r>
        <w:r w:rsidRPr="00D02B97">
          <w:rPr>
            <w:color w:val="808080"/>
          </w:rPr>
          <w:t>-- Timing offset Y for aperiodic reporting</w:t>
        </w:r>
        <w:r>
          <w:rPr>
            <w:color w:val="808080"/>
          </w:rPr>
          <w:t xml:space="preserve"> using PUSCH</w:t>
        </w:r>
        <w:r w:rsidRPr="00D02B97">
          <w:rPr>
            <w:color w:val="808080"/>
          </w:rPr>
          <w:t xml:space="preserve">. This field lists the allowed offset values. </w:t>
        </w:r>
      </w:ins>
    </w:p>
    <w:p w14:paraId="68168BFD" w14:textId="77777777" w:rsidR="00001698" w:rsidRDefault="00001698" w:rsidP="00001698">
      <w:pPr>
        <w:pStyle w:val="PL"/>
        <w:rPr>
          <w:ins w:id="1951" w:author="Huawei" w:date="2018-03-12T23:35:00Z"/>
          <w:color w:val="808080"/>
        </w:rPr>
      </w:pPr>
      <w:ins w:id="1952" w:author="Huawei" w:date="2018-03-12T23:35:00Z">
        <w:r>
          <w:rPr>
            <w:color w:val="808080"/>
          </w:rPr>
          <w:tab/>
        </w:r>
        <w:r>
          <w:rPr>
            <w:color w:val="808080"/>
          </w:rPr>
          <w:tab/>
        </w:r>
        <w:r>
          <w:rPr>
            <w:color w:val="808080"/>
          </w:rPr>
          <w:tab/>
          <w:t xml:space="preserve">-- </w:t>
        </w:r>
        <w:r w:rsidRPr="00D02B97">
          <w:rPr>
            <w:color w:val="808080"/>
          </w:rPr>
          <w:t xml:space="preserve">A particular value is indicated in DCI. </w:t>
        </w:r>
        <w:r w:rsidRPr="00001698">
          <w:rPr>
            <w:color w:val="808080"/>
          </w:rPr>
          <w:t>The first report is transmitted in sl</w:t>
        </w:r>
        <w:r>
          <w:rPr>
            <w:color w:val="808080"/>
          </w:rPr>
          <w:t>ot n+Y, second report in n+Y+P,</w:t>
        </w:r>
      </w:ins>
    </w:p>
    <w:p w14:paraId="6C7BD5F9" w14:textId="237585C9" w:rsidR="00001698" w:rsidRPr="00D02B97" w:rsidRDefault="00001698" w:rsidP="00001698">
      <w:pPr>
        <w:pStyle w:val="PL"/>
        <w:rPr>
          <w:ins w:id="1953" w:author="Huawei" w:date="2018-03-12T23:35:00Z"/>
          <w:color w:val="808080"/>
        </w:rPr>
      </w:pPr>
      <w:ins w:id="1954" w:author="Huawei" w:date="2018-03-12T23:35:00Z">
        <w:r>
          <w:rPr>
            <w:color w:val="808080"/>
          </w:rPr>
          <w:tab/>
        </w:r>
        <w:r>
          <w:rPr>
            <w:color w:val="808080"/>
          </w:rPr>
          <w:tab/>
        </w:r>
        <w:r>
          <w:rPr>
            <w:color w:val="808080"/>
          </w:rPr>
          <w:tab/>
          <w:t xml:space="preserve">-- </w:t>
        </w:r>
        <w:r w:rsidRPr="00001698">
          <w:rPr>
            <w:color w:val="808080"/>
          </w:rPr>
          <w:t>where P is the configured periodicity</w:t>
        </w:r>
        <w:r>
          <w:rPr>
            <w:color w:val="808080"/>
          </w:rPr>
          <w:t>.</w:t>
        </w:r>
      </w:ins>
    </w:p>
    <w:p w14:paraId="65CCB541" w14:textId="195CCBB5" w:rsidR="00001698" w:rsidRPr="00000A61" w:rsidRDefault="00001698" w:rsidP="00001698">
      <w:pPr>
        <w:pStyle w:val="PL"/>
        <w:rPr>
          <w:ins w:id="1955" w:author="Huawei" w:date="2018-03-12T23:35:00Z"/>
        </w:rPr>
      </w:pPr>
      <w:ins w:id="1956" w:author="Huawei" w:date="2018-03-12T23:35:00Z">
        <w:r>
          <w:tab/>
        </w:r>
        <w:r>
          <w:tab/>
        </w:r>
        <w:r>
          <w:tab/>
          <w:t>r</w:t>
        </w:r>
        <w:r w:rsidRPr="00000A61">
          <w:t>eportSlotOffset</w:t>
        </w:r>
        <w:r>
          <w:t>List</w:t>
        </w:r>
        <w:r w:rsidRPr="00000A61">
          <w:tab/>
        </w:r>
        <w:r w:rsidRPr="00000A61">
          <w:tab/>
        </w:r>
        <w:r w:rsidRPr="00000A61">
          <w:tab/>
        </w:r>
        <w:r w:rsidRPr="00000A61">
          <w:tab/>
        </w:r>
        <w:r w:rsidRPr="00D02B97">
          <w:rPr>
            <w:color w:val="993366"/>
          </w:rPr>
          <w:t>SEQUENCE</w:t>
        </w:r>
        <w:r>
          <w:t xml:space="preserve"> (</w:t>
        </w:r>
        <w:r w:rsidRPr="00D02B97">
          <w:rPr>
            <w:color w:val="993366"/>
          </w:rPr>
          <w:t>SIZE</w:t>
        </w:r>
        <w:r>
          <w:t xml:space="preserve"> (1..4))</w:t>
        </w:r>
        <w:r w:rsidRPr="00D02B97">
          <w:rPr>
            <w:color w:val="993366"/>
          </w:rPr>
          <w:t xml:space="preserve"> OF</w:t>
        </w:r>
        <w:r>
          <w:t xml:space="preserve"> </w:t>
        </w:r>
        <w:r w:rsidRPr="00D02B97">
          <w:rPr>
            <w:color w:val="993366"/>
          </w:rPr>
          <w:t>INTEGER</w:t>
        </w:r>
        <w:r>
          <w:t xml:space="preserve"> (0..7)</w:t>
        </w:r>
        <w:r>
          <w:t>,</w:t>
        </w:r>
      </w:ins>
    </w:p>
    <w:p w14:paraId="10C3734B" w14:textId="18407614" w:rsidR="00DF3ADD" w:rsidRPr="00D02B97" w:rsidRDefault="00DF3ADD" w:rsidP="00CE00FD">
      <w:pPr>
        <w:pStyle w:val="PL"/>
        <w:rPr>
          <w:color w:val="808080"/>
        </w:rPr>
      </w:pPr>
      <w:r>
        <w:tab/>
      </w:r>
      <w:r>
        <w:tab/>
      </w:r>
      <w:r>
        <w:tab/>
      </w:r>
      <w:r w:rsidRPr="00D02B97">
        <w:rPr>
          <w:color w:val="808080"/>
        </w:rPr>
        <w:t xml:space="preserve">-- RNTI for SP CSI-RNTI, Corresponds to L1 parameter </w:t>
      </w:r>
      <w:bookmarkStart w:id="1957" w:name="_Hlk503912521"/>
      <w:r w:rsidRPr="00D02B97">
        <w:rPr>
          <w:color w:val="808080"/>
        </w:rPr>
        <w:t>'SPCSI-RN</w:t>
      </w:r>
      <w:bookmarkEnd w:id="1957"/>
      <w:r w:rsidRPr="00D02B97">
        <w:rPr>
          <w:color w:val="808080"/>
        </w:rPr>
        <w:t xml:space="preserve">TI' (see 38.214, section </w:t>
      </w:r>
      <w:del w:id="1958" w:author="merged r1" w:date="2018-01-18T13:12:00Z">
        <w:r w:rsidRPr="00D02B97">
          <w:rPr>
            <w:color w:val="808080"/>
          </w:rPr>
          <w:delText>FFS_Section</w:delText>
        </w:r>
      </w:del>
      <w:ins w:id="1959" w:author="merged r1" w:date="2018-01-18T13:12:00Z">
        <w:r w:rsidR="00672D8F">
          <w:rPr>
            <w:color w:val="808080"/>
          </w:rPr>
          <w:t>5.2.1.5.2</w:t>
        </w:r>
      </w:ins>
      <w:r w:rsidRPr="00D02B97">
        <w:rPr>
          <w:color w:val="808080"/>
        </w:rPr>
        <w:t>)</w:t>
      </w:r>
    </w:p>
    <w:bookmarkEnd w:id="1949"/>
    <w:p w14:paraId="682AE515" w14:textId="01741A5E" w:rsidR="00FA1E54" w:rsidRPr="00D02B97" w:rsidRDefault="00FA1E54" w:rsidP="00CE00FD">
      <w:pPr>
        <w:pStyle w:val="PL"/>
        <w:rPr>
          <w:color w:val="808080"/>
        </w:rPr>
      </w:pPr>
      <w:r>
        <w:tab/>
      </w:r>
      <w:r>
        <w:tab/>
      </w:r>
      <w:r>
        <w:tab/>
      </w:r>
      <w:r w:rsidRPr="00D02B97">
        <w:rPr>
          <w:color w:val="808080"/>
        </w:rPr>
        <w:t xml:space="preserve">-- FFS: RAN1 models different RNTIs as different Search Spaces with independent configurations. Align the configuration </w:t>
      </w:r>
    </w:p>
    <w:p w14:paraId="5E243627" w14:textId="4B3B0979" w:rsidR="00FA1E54" w:rsidRPr="00D02B97" w:rsidRDefault="00FA1E54" w:rsidP="00CE00FD">
      <w:pPr>
        <w:pStyle w:val="PL"/>
        <w:rPr>
          <w:color w:val="808080"/>
        </w:rPr>
      </w:pPr>
      <w:r>
        <w:tab/>
      </w:r>
      <w:r>
        <w:tab/>
      </w:r>
      <w:r>
        <w:tab/>
      </w:r>
      <w:r w:rsidRPr="00D02B97">
        <w:rPr>
          <w:color w:val="808080"/>
        </w:rPr>
        <w:t>-- of this one (e.g. group with monitoring periodicity, PDCCH candidate configuration, DCI-Payload size...)?</w:t>
      </w:r>
    </w:p>
    <w:p w14:paraId="6868AC52" w14:textId="660C7F72" w:rsidR="00BF386D" w:rsidRDefault="00DF3ADD" w:rsidP="00CE00FD">
      <w:pPr>
        <w:pStyle w:val="PL"/>
      </w:pPr>
      <w:r>
        <w:tab/>
      </w:r>
      <w:r>
        <w:tab/>
      </w:r>
      <w:r>
        <w:tab/>
        <w:t>csi-RNTI</w:t>
      </w:r>
      <w:r>
        <w:tab/>
      </w:r>
      <w:r>
        <w:tab/>
      </w:r>
      <w:r>
        <w:tab/>
      </w:r>
      <w:r>
        <w:tab/>
      </w:r>
      <w:r>
        <w:tab/>
      </w:r>
      <w:r>
        <w:tab/>
      </w:r>
      <w:r>
        <w:tab/>
      </w:r>
      <w:r>
        <w:tab/>
      </w:r>
      <w:r w:rsidR="00727A45">
        <w:t>RNTI-Value</w:t>
      </w:r>
      <w:r>
        <w:t>,</w:t>
      </w:r>
    </w:p>
    <w:p w14:paraId="7F2BBD40" w14:textId="77777777" w:rsidR="00AF4DF1" w:rsidRPr="00D02B97" w:rsidRDefault="0063695E" w:rsidP="00CE00FD">
      <w:pPr>
        <w:pStyle w:val="PL"/>
        <w:rPr>
          <w:color w:val="808080"/>
        </w:rPr>
      </w:pPr>
      <w:r>
        <w:tab/>
      </w:r>
      <w:r>
        <w:tab/>
      </w:r>
      <w:r>
        <w:tab/>
      </w:r>
      <w:r w:rsidRPr="00D02B97">
        <w:rPr>
          <w:color w:val="808080"/>
        </w:rPr>
        <w:t xml:space="preserve">-- </w:t>
      </w:r>
      <w:r w:rsidR="00AF4DF1" w:rsidRPr="00D02B97">
        <w:rPr>
          <w:color w:val="808080"/>
        </w:rPr>
        <w:t>Index of the p0-alpha set determining the p</w:t>
      </w:r>
      <w:r w:rsidRPr="00D02B97">
        <w:rPr>
          <w:color w:val="808080"/>
        </w:rPr>
        <w:t xml:space="preserve">ower control </w:t>
      </w:r>
      <w:r w:rsidR="00AF4DF1" w:rsidRPr="00D02B97">
        <w:rPr>
          <w:color w:val="808080"/>
        </w:rPr>
        <w:t>for this CSI report transmission</w:t>
      </w:r>
      <w:r w:rsidRPr="00D02B97">
        <w:rPr>
          <w:color w:val="808080"/>
        </w:rPr>
        <w:t xml:space="preserve">. </w:t>
      </w:r>
    </w:p>
    <w:p w14:paraId="156B0B74" w14:textId="19225889" w:rsidR="0063695E" w:rsidRPr="00D02B97" w:rsidRDefault="00AF4DF1" w:rsidP="00CE00FD">
      <w:pPr>
        <w:pStyle w:val="PL"/>
        <w:rPr>
          <w:color w:val="808080"/>
        </w:rPr>
      </w:pPr>
      <w:r>
        <w:tab/>
      </w:r>
      <w:r>
        <w:tab/>
      </w:r>
      <w:r>
        <w:tab/>
      </w:r>
      <w:r w:rsidRPr="00D02B97">
        <w:rPr>
          <w:color w:val="808080"/>
        </w:rPr>
        <w:t xml:space="preserve">-- </w:t>
      </w:r>
      <w:r w:rsidR="0063695E" w:rsidRPr="00D02B97">
        <w:rPr>
          <w:color w:val="808080"/>
        </w:rPr>
        <w:t>Corresponds to L1 parameter 'SPCSI-p0alpha' (see 38.214, section FFS_Section)</w:t>
      </w:r>
    </w:p>
    <w:p w14:paraId="03260599" w14:textId="673914B2" w:rsidR="0063695E" w:rsidRDefault="0063695E" w:rsidP="00CE00FD">
      <w:pPr>
        <w:pStyle w:val="PL"/>
        <w:rPr>
          <w:ins w:id="1960" w:author="Huawei" w:date="2018-03-12T23:33:00Z"/>
        </w:rPr>
      </w:pPr>
      <w:r>
        <w:tab/>
      </w:r>
      <w:r>
        <w:tab/>
      </w:r>
      <w:r>
        <w:tab/>
        <w:t>p0alpha</w:t>
      </w:r>
      <w:r>
        <w:tab/>
      </w:r>
      <w:r>
        <w:tab/>
      </w:r>
      <w:r>
        <w:tab/>
      </w:r>
      <w:r>
        <w:tab/>
      </w:r>
      <w:r>
        <w:tab/>
      </w:r>
      <w:r>
        <w:tab/>
      </w:r>
      <w:r>
        <w:tab/>
      </w:r>
      <w:r>
        <w:tab/>
      </w:r>
      <w:r>
        <w:tab/>
      </w:r>
      <w:r w:rsidR="00500EEE" w:rsidRPr="00500EEE">
        <w:t>P0-PUSCH-AlphaSetId</w:t>
      </w:r>
      <w:ins w:id="1961" w:author="Huawei" w:date="2018-03-12T23:33:00Z">
        <w:r w:rsidR="00001698">
          <w:t>,</w:t>
        </w:r>
      </w:ins>
    </w:p>
    <w:p w14:paraId="47D8E795" w14:textId="710D570E" w:rsidR="00001698" w:rsidRPr="00000A61" w:rsidDel="00001698" w:rsidRDefault="00001698" w:rsidP="00CE00FD">
      <w:pPr>
        <w:pStyle w:val="PL"/>
        <w:rPr>
          <w:del w:id="1962" w:author="Huawei" w:date="2018-03-12T23:35:00Z"/>
        </w:rPr>
      </w:pPr>
    </w:p>
    <w:p w14:paraId="12A7A8FF" w14:textId="77777777" w:rsidR="00BF386D" w:rsidRPr="00000A61" w:rsidRDefault="00BF386D" w:rsidP="00CE00FD">
      <w:pPr>
        <w:pStyle w:val="PL"/>
      </w:pPr>
      <w:r w:rsidRPr="00000A61">
        <w:tab/>
      </w:r>
      <w:r w:rsidRPr="00000A61">
        <w:tab/>
        <w:t>},</w:t>
      </w:r>
    </w:p>
    <w:p w14:paraId="04413236" w14:textId="77777777" w:rsidR="00E67DCF" w:rsidRPr="00000A61" w:rsidRDefault="00E67DCF" w:rsidP="00CE00FD">
      <w:pPr>
        <w:pStyle w:val="PL"/>
      </w:pPr>
      <w:r w:rsidRPr="00000A61">
        <w:tab/>
      </w:r>
      <w:r w:rsidRPr="00000A61">
        <w:tab/>
      </w:r>
      <w:commentRangeStart w:id="1963"/>
      <w:commentRangeStart w:id="1964"/>
      <w:r w:rsidRPr="00000A61">
        <w:t>aperiodic</w:t>
      </w:r>
      <w:r w:rsidRPr="00000A61">
        <w:tab/>
      </w:r>
      <w:commentRangeEnd w:id="1963"/>
      <w:r w:rsidR="009E6AA5">
        <w:rPr>
          <w:rStyle w:val="CommentReference"/>
          <w:rFonts w:ascii="Times New Roman" w:hAnsi="Times New Roman"/>
          <w:noProof w:val="0"/>
          <w:lang w:eastAsia="en-US"/>
        </w:rPr>
        <w:commentReference w:id="1963"/>
      </w:r>
      <w:commentRangeEnd w:id="1964"/>
      <w:r w:rsidR="00001698">
        <w:rPr>
          <w:rStyle w:val="CommentReference"/>
          <w:rFonts w:ascii="Times New Roman" w:hAnsi="Times New Roman"/>
          <w:noProof w:val="0"/>
          <w:lang w:eastAsia="en-US"/>
        </w:rPr>
        <w:commentReference w:id="1964"/>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22137F9F" w14:textId="5E98251E" w:rsidR="0023185B" w:rsidRPr="00D02B97" w:rsidRDefault="00E67DCF" w:rsidP="00CE00FD">
      <w:pPr>
        <w:pStyle w:val="PL"/>
        <w:rPr>
          <w:color w:val="808080"/>
        </w:rPr>
      </w:pPr>
      <w:r w:rsidRPr="00000A61">
        <w:tab/>
      </w:r>
      <w:r w:rsidRPr="00000A61">
        <w:tab/>
      </w:r>
      <w:r w:rsidRPr="00000A61">
        <w:tab/>
      </w:r>
      <w:r w:rsidRPr="00D02B97">
        <w:rPr>
          <w:color w:val="808080"/>
        </w:rPr>
        <w:t>-- Timing offset Y for aperiodic reporting</w:t>
      </w:r>
      <w:ins w:id="1965" w:author="merged r1" w:date="2018-01-18T13:12:00Z">
        <w:r w:rsidR="00672D8F">
          <w:rPr>
            <w:color w:val="808080"/>
          </w:rPr>
          <w:t xml:space="preserve"> using PUSCH</w:t>
        </w:r>
      </w:ins>
      <w:r w:rsidRPr="00D02B97">
        <w:rPr>
          <w:color w:val="808080"/>
        </w:rPr>
        <w:t xml:space="preserve">. </w:t>
      </w:r>
      <w:r w:rsidR="0023185B" w:rsidRPr="00D02B97">
        <w:rPr>
          <w:color w:val="808080"/>
        </w:rPr>
        <w:t xml:space="preserve">This field lists the allowed offset values. </w:t>
      </w:r>
      <w:r w:rsidRPr="00D02B97">
        <w:rPr>
          <w:color w:val="808080"/>
        </w:rPr>
        <w:t xml:space="preserve">A particular value is indicated in DCI. </w:t>
      </w:r>
    </w:p>
    <w:p w14:paraId="5430073A" w14:textId="7BFEAB6A" w:rsidR="00E67DCF" w:rsidRPr="00D02B97" w:rsidRDefault="0023185B" w:rsidP="00CE00FD">
      <w:pPr>
        <w:pStyle w:val="PL"/>
        <w:rPr>
          <w:color w:val="808080"/>
        </w:rPr>
      </w:pPr>
      <w:r>
        <w:tab/>
      </w:r>
      <w:r>
        <w:tab/>
      </w:r>
      <w:r>
        <w:tab/>
      </w:r>
      <w:r w:rsidRPr="00D02B97">
        <w:rPr>
          <w:color w:val="808080"/>
        </w:rPr>
        <w:t xml:space="preserve">-- </w:t>
      </w:r>
      <w:r w:rsidR="00E67DCF" w:rsidRPr="00D02B97">
        <w:rPr>
          <w:color w:val="808080"/>
        </w:rPr>
        <w:t xml:space="preserve">(see 38.214, section </w:t>
      </w:r>
      <w:r w:rsidR="005B3090" w:rsidRPr="00D02B97">
        <w:rPr>
          <w:color w:val="808080"/>
        </w:rPr>
        <w:t>5.2.</w:t>
      </w:r>
      <w:del w:id="1966" w:author="merged r1" w:date="2018-01-18T13:12:00Z">
        <w:r w:rsidR="005B3090" w:rsidRPr="00D02B97">
          <w:rPr>
            <w:color w:val="808080"/>
          </w:rPr>
          <w:delText>1.1</w:delText>
        </w:r>
      </w:del>
      <w:ins w:id="1967" w:author="merged r1" w:date="2018-01-18T13:12:00Z">
        <w:r w:rsidR="00672D8F">
          <w:rPr>
            <w:color w:val="808080"/>
          </w:rPr>
          <w:t>3</w:t>
        </w:r>
      </w:ins>
      <w:r w:rsidR="00E67DCF" w:rsidRPr="00D02B97">
        <w:rPr>
          <w:color w:val="808080"/>
        </w:rPr>
        <w:t>)</w:t>
      </w:r>
    </w:p>
    <w:p w14:paraId="1E6A7963" w14:textId="73A43F21" w:rsidR="0023185B" w:rsidRPr="00D02B97" w:rsidRDefault="00E67DCF" w:rsidP="00CE00FD">
      <w:pPr>
        <w:pStyle w:val="PL"/>
        <w:rPr>
          <w:color w:val="808080"/>
        </w:rPr>
      </w:pPr>
      <w:r w:rsidRPr="009659F7">
        <w:tab/>
      </w:r>
      <w:r w:rsidRPr="009659F7">
        <w:tab/>
      </w:r>
      <w:r w:rsidRPr="009659F7">
        <w:tab/>
      </w:r>
      <w:r w:rsidR="0023185B" w:rsidRPr="00D02B97">
        <w:rPr>
          <w:color w:val="808080"/>
        </w:rPr>
        <w:t xml:space="preserve">-- FFS_Value: Range wasn’t final in RAN1 table. </w:t>
      </w:r>
    </w:p>
    <w:p w14:paraId="7F16DCFB" w14:textId="2C540608" w:rsidR="0023185B" w:rsidRPr="00D02B97" w:rsidRDefault="0023185B" w:rsidP="00CE00FD">
      <w:pPr>
        <w:pStyle w:val="PL"/>
        <w:rPr>
          <w:color w:val="808080"/>
        </w:rPr>
      </w:pPr>
      <w:r>
        <w:tab/>
      </w:r>
      <w:r>
        <w:tab/>
      </w:r>
      <w:r>
        <w:tab/>
      </w:r>
      <w:r w:rsidRPr="00D02B97">
        <w:rPr>
          <w:color w:val="808080"/>
        </w:rPr>
        <w:t>-- FFS_FIXME: How are the DCI codepoints mapped to the allowed offsets?</w:t>
      </w:r>
    </w:p>
    <w:p w14:paraId="51920C18" w14:textId="17D227CD" w:rsidR="00E67DCF" w:rsidRPr="00000A61" w:rsidRDefault="00E67DCF" w:rsidP="00CE00FD">
      <w:pPr>
        <w:pStyle w:val="PL"/>
      </w:pPr>
      <w:r w:rsidRPr="00000A61">
        <w:tab/>
      </w:r>
      <w:r w:rsidRPr="00000A61">
        <w:tab/>
      </w:r>
      <w:r w:rsidRPr="00000A61">
        <w:tab/>
      </w:r>
      <w:r w:rsidR="00BF386D">
        <w:t>r</w:t>
      </w:r>
      <w:r w:rsidRPr="00000A61">
        <w:t>eportSlotOffset</w:t>
      </w:r>
      <w:ins w:id="1968" w:author="Huawei" w:date="2018-02-26T19:42:00Z">
        <w:r w:rsidR="004D3C40">
          <w:t>List</w:t>
        </w:r>
      </w:ins>
      <w:del w:id="1969" w:author="Huawei" w:date="2018-02-26T19:42:00Z">
        <w:r w:rsidR="00BF386D" w:rsidDel="004D3C40">
          <w:tab/>
        </w:r>
      </w:del>
      <w:r w:rsidRPr="00000A61">
        <w:tab/>
      </w:r>
      <w:r w:rsidRPr="00000A61">
        <w:tab/>
      </w:r>
      <w:r w:rsidRPr="00000A61">
        <w:tab/>
      </w:r>
      <w:r w:rsidRPr="00000A61">
        <w:tab/>
      </w:r>
      <w:r w:rsidR="0023185B" w:rsidRPr="00D02B97">
        <w:rPr>
          <w:color w:val="993366"/>
        </w:rPr>
        <w:t>SEQUENCE</w:t>
      </w:r>
      <w:r w:rsidR="0023185B">
        <w:t xml:space="preserve"> (</w:t>
      </w:r>
      <w:r w:rsidR="0023185B" w:rsidRPr="00D02B97">
        <w:rPr>
          <w:color w:val="993366"/>
        </w:rPr>
        <w:t>SIZE</w:t>
      </w:r>
      <w:r w:rsidR="0023185B">
        <w:t xml:space="preserve"> (1..4))</w:t>
      </w:r>
      <w:r w:rsidR="0023185B" w:rsidRPr="00D02B97">
        <w:rPr>
          <w:color w:val="993366"/>
        </w:rPr>
        <w:t xml:space="preserve"> OF</w:t>
      </w:r>
      <w:r w:rsidR="0023185B">
        <w:t xml:space="preserve"> </w:t>
      </w:r>
      <w:r w:rsidR="0023185B" w:rsidRPr="00D02B97">
        <w:rPr>
          <w:color w:val="993366"/>
        </w:rPr>
        <w:t>INTEGER</w:t>
      </w:r>
      <w:r w:rsidR="0023185B">
        <w:t xml:space="preserve"> (0..</w:t>
      </w:r>
      <w:del w:id="1970" w:author="Huawei" w:date="2018-02-26T19:42:00Z">
        <w:r w:rsidR="0023185B" w:rsidDel="004D3C40">
          <w:delText>8</w:delText>
        </w:r>
      </w:del>
      <w:ins w:id="1971" w:author="Huawei" w:date="2018-02-26T19:42:00Z">
        <w:r w:rsidR="004D3C40">
          <w:t>7</w:t>
        </w:r>
      </w:ins>
      <w:r w:rsidR="0023185B">
        <w:t>)</w:t>
      </w:r>
    </w:p>
    <w:p w14:paraId="6AE6CE41" w14:textId="77777777" w:rsidR="00E67DCF" w:rsidRPr="00000A61" w:rsidRDefault="00E67DCF" w:rsidP="00CE00FD">
      <w:pPr>
        <w:pStyle w:val="PL"/>
      </w:pPr>
      <w:r w:rsidRPr="00000A61">
        <w:tab/>
      </w:r>
      <w:r w:rsidRPr="00000A61">
        <w:tab/>
        <w:t>}</w:t>
      </w:r>
    </w:p>
    <w:p w14:paraId="33839624" w14:textId="77777777" w:rsidR="00E67DCF" w:rsidRPr="00000A61" w:rsidRDefault="00E67DCF" w:rsidP="00CE00FD">
      <w:pPr>
        <w:pStyle w:val="PL"/>
      </w:pPr>
      <w:r w:rsidRPr="00000A61">
        <w:tab/>
        <w:t>},</w:t>
      </w:r>
    </w:p>
    <w:p w14:paraId="5A23A6BD" w14:textId="770608C3" w:rsidR="00E67DCF" w:rsidRPr="00D02B97" w:rsidRDefault="00E67DCF" w:rsidP="00CE00FD">
      <w:pPr>
        <w:pStyle w:val="PL"/>
        <w:rPr>
          <w:color w:val="808080"/>
        </w:rPr>
      </w:pPr>
      <w:r w:rsidRPr="00000A61">
        <w:tab/>
      </w:r>
      <w:r w:rsidRPr="00D02B97">
        <w:rPr>
          <w:color w:val="808080"/>
        </w:rPr>
        <w:t>-- The CSI related quanities to report</w:t>
      </w:r>
      <w:ins w:id="1972" w:author="L1 Parameters R1-1801276" w:date="2018-02-06T19:03:00Z">
        <w:r w:rsidR="008E28BF">
          <w:rPr>
            <w:color w:val="808080"/>
          </w:rPr>
          <w:t>. Corresponds to L1 parameter '</w:t>
        </w:r>
        <w:r w:rsidR="008E28BF" w:rsidRPr="008E28BF">
          <w:rPr>
            <w:color w:val="808080"/>
          </w:rPr>
          <w:t>ReportQuantity</w:t>
        </w:r>
        <w:r w:rsidR="008E28BF">
          <w:rPr>
            <w:color w:val="808080"/>
          </w:rPr>
          <w:t>'</w:t>
        </w:r>
      </w:ins>
      <w:r w:rsidRPr="00D02B97">
        <w:rPr>
          <w:color w:val="808080"/>
        </w:rPr>
        <w:t xml:space="preserve"> (see 38.214, section REF)</w:t>
      </w:r>
    </w:p>
    <w:p w14:paraId="1389CB81" w14:textId="23A33B35" w:rsidR="002F035A" w:rsidRPr="00000A61" w:rsidRDefault="00E67DCF" w:rsidP="00CE00FD">
      <w:pPr>
        <w:pStyle w:val="PL"/>
      </w:pPr>
      <w:r w:rsidRPr="00000A61">
        <w:tab/>
        <w:t>reportQuantity</w:t>
      </w:r>
      <w:r w:rsidRPr="00000A61">
        <w:tab/>
      </w:r>
      <w:r w:rsidRPr="00000A61">
        <w:tab/>
      </w:r>
      <w:r w:rsidRPr="00000A61">
        <w:tab/>
      </w:r>
      <w:r w:rsidRPr="00000A61">
        <w:tab/>
      </w:r>
      <w:r w:rsidRPr="00000A61">
        <w:tab/>
      </w:r>
      <w:r w:rsidRPr="00000A61">
        <w:tab/>
      </w:r>
      <w:r w:rsidRPr="00000A61">
        <w:tab/>
      </w:r>
      <w:r w:rsidR="002F035A" w:rsidRPr="00D02B97">
        <w:rPr>
          <w:color w:val="993366"/>
        </w:rPr>
        <w:t>CHOICE</w:t>
      </w:r>
      <w:r w:rsidRPr="00000A61">
        <w:t xml:space="preserve"> {</w:t>
      </w:r>
    </w:p>
    <w:p w14:paraId="1D0ACD5D" w14:textId="6F043EEC" w:rsidR="00F80AFB" w:rsidRPr="00000A61" w:rsidRDefault="002F035A" w:rsidP="00CE00FD">
      <w:pPr>
        <w:pStyle w:val="PL"/>
      </w:pPr>
      <w:r w:rsidRPr="00000A61">
        <w:tab/>
      </w:r>
      <w:r w:rsidRPr="00000A61">
        <w:tab/>
      </w:r>
      <w:r w:rsidR="00F80AFB">
        <w:t>none</w:t>
      </w:r>
      <w:r w:rsidR="00F80AFB">
        <w:tab/>
      </w:r>
      <w:r w:rsidR="00F80AFB">
        <w:tab/>
      </w:r>
      <w:r w:rsidR="00F80AFB">
        <w:tab/>
      </w:r>
      <w:r w:rsidR="00F80AFB">
        <w:tab/>
      </w:r>
      <w:r w:rsidR="00F80AFB">
        <w:tab/>
      </w:r>
      <w:r w:rsidR="00F80AFB">
        <w:tab/>
      </w:r>
      <w:r w:rsidR="00F80AFB">
        <w:tab/>
      </w:r>
      <w:r w:rsidR="00F80AFB">
        <w:tab/>
      </w:r>
      <w:r w:rsidR="00F80AFB">
        <w:tab/>
      </w:r>
      <w:r w:rsidR="00F80AFB" w:rsidRPr="00D02B97">
        <w:rPr>
          <w:color w:val="993366"/>
        </w:rPr>
        <w:t>NULL</w:t>
      </w:r>
      <w:r w:rsidR="00F80AFB">
        <w:t>,</w:t>
      </w:r>
    </w:p>
    <w:p w14:paraId="4724EA66" w14:textId="32D8B66D" w:rsidR="002F035A" w:rsidRPr="00A22159" w:rsidRDefault="002F035A" w:rsidP="00CE00FD">
      <w:pPr>
        <w:pStyle w:val="PL"/>
      </w:pPr>
      <w:r w:rsidRPr="00000A61">
        <w:tab/>
      </w:r>
      <w:r w:rsidRPr="00000A61">
        <w:tab/>
      </w:r>
      <w:r w:rsidR="00CB0B87">
        <w:t>cri</w:t>
      </w:r>
      <w:r w:rsidR="00E67DCF" w:rsidRPr="00A22159">
        <w:t>-RI-PMI-CQI</w:t>
      </w:r>
      <w:r w:rsidRPr="00A22159">
        <w:tab/>
      </w:r>
      <w:r w:rsidRPr="00A22159">
        <w:tab/>
      </w:r>
      <w:r w:rsidRPr="00A22159">
        <w:tab/>
      </w:r>
      <w:r w:rsidRPr="00A22159">
        <w:tab/>
      </w:r>
      <w:r w:rsidRPr="00A22159">
        <w:tab/>
      </w:r>
      <w:r w:rsidRPr="00A22159">
        <w:tab/>
      </w:r>
      <w:r w:rsidRPr="00A22159">
        <w:tab/>
      </w:r>
      <w:r w:rsidRPr="00D02B97">
        <w:rPr>
          <w:color w:val="993366"/>
        </w:rPr>
        <w:t>NULL</w:t>
      </w:r>
      <w:r w:rsidR="00E67DCF" w:rsidRPr="00A22159">
        <w:t xml:space="preserve">, </w:t>
      </w:r>
    </w:p>
    <w:p w14:paraId="7A5DC9D7" w14:textId="386EB724" w:rsidR="002F035A" w:rsidRPr="00F62519" w:rsidRDefault="002F035A" w:rsidP="00CE00FD">
      <w:pPr>
        <w:pStyle w:val="PL"/>
      </w:pPr>
      <w:r w:rsidRPr="00A22159">
        <w:tab/>
      </w:r>
      <w:r w:rsidRPr="00A22159">
        <w:tab/>
      </w:r>
      <w:r w:rsidR="00CB0B87">
        <w:t>cri</w:t>
      </w:r>
      <w:r w:rsidR="00E67DCF" w:rsidRPr="00F62519">
        <w:t>-RI-i1</w:t>
      </w:r>
      <w:r w:rsidRPr="00F62519">
        <w:tab/>
      </w:r>
      <w:r w:rsidRPr="00F62519">
        <w:tab/>
      </w:r>
      <w:r w:rsidRPr="00F62519">
        <w:tab/>
      </w:r>
      <w:r w:rsidRPr="00F62519">
        <w:tab/>
      </w:r>
      <w:r w:rsidRPr="00F62519">
        <w:tab/>
      </w:r>
      <w:r w:rsidRPr="00F62519">
        <w:tab/>
      </w:r>
      <w:r w:rsidRPr="00F62519">
        <w:tab/>
      </w:r>
      <w:r w:rsidRPr="00F62519">
        <w:tab/>
      </w:r>
      <w:r w:rsidRPr="00F62519">
        <w:rPr>
          <w:color w:val="993366"/>
        </w:rPr>
        <w:t>NULL</w:t>
      </w:r>
      <w:r w:rsidR="00E67DCF" w:rsidRPr="00F62519">
        <w:t xml:space="preserve">, </w:t>
      </w:r>
    </w:p>
    <w:p w14:paraId="0C33AE63" w14:textId="3A46E6F8" w:rsidR="002F035A" w:rsidRPr="00F62519" w:rsidRDefault="002F035A" w:rsidP="00CE00FD">
      <w:pPr>
        <w:pStyle w:val="PL"/>
      </w:pPr>
      <w:r w:rsidRPr="00F62519">
        <w:tab/>
      </w:r>
      <w:r w:rsidRPr="00F62519">
        <w:tab/>
      </w:r>
      <w:r w:rsidR="00CB0B87">
        <w:t>cri</w:t>
      </w:r>
      <w:r w:rsidR="00E67DCF" w:rsidRPr="00F62519">
        <w:t>-RI-i1-CQI</w:t>
      </w:r>
      <w:r w:rsidRPr="00F62519">
        <w:tab/>
      </w:r>
      <w:r w:rsidRPr="00F62519">
        <w:tab/>
      </w:r>
      <w:r w:rsidRPr="00F62519">
        <w:tab/>
      </w:r>
      <w:r w:rsidRPr="00F62519">
        <w:tab/>
      </w:r>
      <w:r w:rsidRPr="00F62519">
        <w:tab/>
      </w:r>
      <w:r w:rsidRPr="00F62519">
        <w:tab/>
      </w:r>
      <w:r w:rsidRPr="00F62519">
        <w:tab/>
      </w:r>
      <w:r w:rsidRPr="00F62519">
        <w:rPr>
          <w:color w:val="993366"/>
        </w:rPr>
        <w:t>SEQUENCE</w:t>
      </w:r>
      <w:r w:rsidRPr="00F62519">
        <w:t xml:space="preserve"> {</w:t>
      </w:r>
    </w:p>
    <w:p w14:paraId="4A1B90AD" w14:textId="3E7DF51F" w:rsidR="002F035A" w:rsidRPr="00D02B97" w:rsidRDefault="002F035A" w:rsidP="00CE00FD">
      <w:pPr>
        <w:pStyle w:val="PL"/>
        <w:rPr>
          <w:color w:val="808080"/>
        </w:rPr>
      </w:pPr>
      <w:r w:rsidRPr="00F62519">
        <w:tab/>
      </w:r>
      <w:r w:rsidRPr="00F62519">
        <w:tab/>
      </w:r>
      <w:r w:rsidRPr="00F62519">
        <w:tab/>
      </w:r>
      <w:r w:rsidRPr="00D02B97">
        <w:rPr>
          <w:color w:val="808080"/>
        </w:rPr>
        <w:t>-- PRB bundling size to assume for CQI calcuation when reportQuantity is CRI/RI/i1/CQI</w:t>
      </w:r>
    </w:p>
    <w:p w14:paraId="1E8A0E5F" w14:textId="3B339FC8" w:rsidR="002F035A" w:rsidRPr="00D02B97" w:rsidRDefault="002F035A" w:rsidP="00CE00FD">
      <w:pPr>
        <w:pStyle w:val="PL"/>
        <w:rPr>
          <w:color w:val="808080"/>
        </w:rPr>
      </w:pPr>
      <w:r w:rsidRPr="00000A61">
        <w:tab/>
      </w:r>
      <w:r w:rsidRPr="00000A61">
        <w:tab/>
      </w:r>
      <w:r w:rsidRPr="00000A61">
        <w:tab/>
      </w:r>
      <w:r w:rsidRPr="00D02B97">
        <w:rPr>
          <w:color w:val="808080"/>
        </w:rPr>
        <w:t xml:space="preserve">-- Corresponds to L1 parameter 'PDSCH-bundle-size-for-CSI' (see 38.214, section </w:t>
      </w:r>
      <w:del w:id="1973" w:author="merged r1" w:date="2018-01-18T13:12:00Z">
        <w:r w:rsidRPr="00D02B97">
          <w:rPr>
            <w:color w:val="808080"/>
          </w:rPr>
          <w:delText>FFS_Section</w:delText>
        </w:r>
      </w:del>
      <w:ins w:id="1974" w:author="merged r1" w:date="2018-01-18T13:12:00Z">
        <w:r w:rsidR="00672D8F">
          <w:rPr>
            <w:color w:val="808080"/>
          </w:rPr>
          <w:t>5.2.1.4</w:t>
        </w:r>
      </w:ins>
      <w:r w:rsidRPr="00D02B97">
        <w:rPr>
          <w:color w:val="808080"/>
        </w:rPr>
        <w:t>)</w:t>
      </w:r>
    </w:p>
    <w:p w14:paraId="740237D1" w14:textId="272D2E67" w:rsidR="002F035A" w:rsidRPr="00000A61" w:rsidRDefault="002F035A" w:rsidP="00CE00FD">
      <w:pPr>
        <w:pStyle w:val="PL"/>
      </w:pPr>
      <w:r w:rsidRPr="00000A61">
        <w:tab/>
      </w:r>
      <w:r w:rsidRPr="00000A61">
        <w:tab/>
      </w:r>
      <w:r w:rsidRPr="00000A61">
        <w:tab/>
        <w:t>pdsch-BundleSizeForCSI</w:t>
      </w:r>
      <w:r w:rsidRPr="00000A61">
        <w:tab/>
      </w:r>
      <w:r w:rsidRPr="00000A61">
        <w:tab/>
      </w:r>
      <w:r w:rsidRPr="00000A61">
        <w:tab/>
      </w:r>
      <w:r w:rsidRPr="00000A61">
        <w:tab/>
      </w:r>
      <w:r w:rsidRPr="00000A61">
        <w:tab/>
      </w:r>
      <w:r w:rsidRPr="00D02B97">
        <w:rPr>
          <w:color w:val="993366"/>
        </w:rPr>
        <w:t>ENUMERATED</w:t>
      </w:r>
      <w:r w:rsidRPr="00000A61">
        <w:t xml:space="preserve"> {n2, n4}</w:t>
      </w:r>
      <w:r w:rsidRPr="00000A61">
        <w:tab/>
      </w:r>
      <w:r w:rsidRPr="00000A61">
        <w:tab/>
      </w:r>
      <w:r w:rsidRPr="00D02B97">
        <w:rPr>
          <w:color w:val="993366"/>
        </w:rPr>
        <w:t>OPTIONAL</w:t>
      </w:r>
    </w:p>
    <w:p w14:paraId="13BCEDCB" w14:textId="5C143B1C" w:rsidR="002F035A" w:rsidRPr="00000A61" w:rsidRDefault="002F035A" w:rsidP="00CE00FD">
      <w:pPr>
        <w:pStyle w:val="PL"/>
      </w:pPr>
      <w:r w:rsidRPr="00000A61">
        <w:tab/>
      </w:r>
      <w:r w:rsidRPr="00000A61">
        <w:tab/>
        <w:t>}</w:t>
      </w:r>
      <w:r w:rsidR="00E67DCF" w:rsidRPr="00000A61">
        <w:t xml:space="preserve">, </w:t>
      </w:r>
    </w:p>
    <w:p w14:paraId="3F19F113" w14:textId="11F39819" w:rsidR="002F035A" w:rsidRPr="00A22159" w:rsidRDefault="002F035A" w:rsidP="00CE00FD">
      <w:pPr>
        <w:pStyle w:val="PL"/>
      </w:pPr>
      <w:r w:rsidRPr="00000A61">
        <w:tab/>
      </w:r>
      <w:r w:rsidRPr="00000A61">
        <w:tab/>
      </w:r>
      <w:r w:rsidR="00CB0B87">
        <w:t>cri</w:t>
      </w:r>
      <w:r w:rsidR="00E67DCF" w:rsidRPr="00A22159">
        <w:t>-RI-CQI</w:t>
      </w:r>
      <w:r w:rsidRPr="00A22159">
        <w:tab/>
      </w:r>
      <w:r w:rsidRPr="00A22159">
        <w:tab/>
      </w:r>
      <w:r w:rsidRPr="00A22159">
        <w:tab/>
      </w:r>
      <w:r w:rsidRPr="00A22159">
        <w:tab/>
      </w:r>
      <w:r w:rsidRPr="00A22159">
        <w:tab/>
      </w:r>
      <w:r w:rsidRPr="00A22159">
        <w:tab/>
      </w:r>
      <w:r w:rsidRPr="00A22159">
        <w:tab/>
      </w:r>
      <w:r w:rsidRPr="00A22159">
        <w:tab/>
      </w:r>
      <w:r w:rsidRPr="00D02B97">
        <w:rPr>
          <w:color w:val="993366"/>
        </w:rPr>
        <w:t>NULL</w:t>
      </w:r>
      <w:r w:rsidR="00E67DCF" w:rsidRPr="00A22159">
        <w:t xml:space="preserve">, </w:t>
      </w:r>
    </w:p>
    <w:p w14:paraId="2FC5C08E" w14:textId="6901A520" w:rsidR="002F035A" w:rsidRPr="00F62519" w:rsidRDefault="002F035A" w:rsidP="00CE00FD">
      <w:pPr>
        <w:pStyle w:val="PL"/>
        <w:rPr>
          <w:del w:id="1975" w:author="RIL-H71" w:date="2018-02-06T23:06:00Z"/>
        </w:rPr>
      </w:pPr>
      <w:del w:id="1976" w:author="RIL-H71" w:date="2018-02-06T23:06:00Z">
        <w:r w:rsidRPr="00A22159">
          <w:tab/>
        </w:r>
        <w:r w:rsidRPr="00A22159">
          <w:tab/>
        </w:r>
        <w:r w:rsidR="00CB0B87">
          <w:delText>cri</w:delText>
        </w:r>
        <w:r w:rsidRPr="00F62519">
          <w:tab/>
        </w:r>
        <w:r w:rsidRPr="00F62519">
          <w:tab/>
        </w:r>
        <w:r w:rsidRPr="00F62519">
          <w:tab/>
        </w:r>
        <w:r w:rsidRPr="00F62519">
          <w:tab/>
        </w:r>
        <w:r w:rsidRPr="00F62519">
          <w:tab/>
        </w:r>
        <w:r w:rsidRPr="00F62519">
          <w:tab/>
        </w:r>
        <w:r w:rsidRPr="00F62519">
          <w:tab/>
        </w:r>
        <w:r w:rsidRPr="00F62519">
          <w:tab/>
        </w:r>
        <w:r w:rsidRPr="00F62519">
          <w:tab/>
        </w:r>
        <w:r w:rsidRPr="00F62519">
          <w:tab/>
        </w:r>
        <w:r w:rsidRPr="00F62519">
          <w:rPr>
            <w:color w:val="993366"/>
          </w:rPr>
          <w:delText>NULL</w:delText>
        </w:r>
        <w:r w:rsidR="00E67DCF" w:rsidRPr="00F62519">
          <w:delText xml:space="preserve">, </w:delText>
        </w:r>
      </w:del>
    </w:p>
    <w:p w14:paraId="7799B3FF" w14:textId="04FB092C" w:rsidR="002F035A" w:rsidRPr="00F62519" w:rsidRDefault="002F035A" w:rsidP="00CE00FD">
      <w:pPr>
        <w:pStyle w:val="PL"/>
      </w:pPr>
      <w:r w:rsidRPr="00F62519">
        <w:tab/>
      </w:r>
      <w:r w:rsidRPr="00F62519">
        <w:tab/>
      </w:r>
      <w:r w:rsidR="00D229F8" w:rsidRPr="00F62519">
        <w:t>c</w:t>
      </w:r>
      <w:r w:rsidR="00D229F8">
        <w:t>ri</w:t>
      </w:r>
      <w:r w:rsidR="00E67DCF" w:rsidRPr="00F62519">
        <w:t>-RSRP</w:t>
      </w:r>
      <w:r w:rsidRPr="00F62519">
        <w:tab/>
      </w:r>
      <w:r w:rsidRPr="00F62519">
        <w:tab/>
      </w:r>
      <w:r w:rsidRPr="00F62519">
        <w:tab/>
      </w:r>
      <w:r w:rsidRPr="00F62519">
        <w:tab/>
      </w:r>
      <w:r w:rsidRPr="00F62519">
        <w:tab/>
      </w:r>
      <w:r w:rsidRPr="00F62519">
        <w:tab/>
      </w:r>
      <w:r w:rsidRPr="00F62519">
        <w:tab/>
      </w:r>
      <w:r w:rsidRPr="00F62519">
        <w:tab/>
      </w:r>
      <w:r w:rsidRPr="00F62519">
        <w:rPr>
          <w:color w:val="993366"/>
        </w:rPr>
        <w:t>NULL</w:t>
      </w:r>
      <w:r w:rsidR="00E67DCF" w:rsidRPr="00F62519">
        <w:t xml:space="preserve">, </w:t>
      </w:r>
    </w:p>
    <w:p w14:paraId="016EDFAB" w14:textId="144BCA9A" w:rsidR="002F035A" w:rsidRPr="009659F7" w:rsidRDefault="002F035A" w:rsidP="00D02B97">
      <w:pPr>
        <w:pStyle w:val="PL"/>
      </w:pPr>
      <w:r w:rsidRPr="00CB0B87">
        <w:tab/>
      </w:r>
      <w:r w:rsidRPr="00CB0B87">
        <w:tab/>
      </w:r>
      <w:ins w:id="1977" w:author="L1 Parameters R1-1801276" w:date="2018-02-06T19:03:00Z">
        <w:r w:rsidR="008E28BF">
          <w:t>ssb-Index-RSRP</w:t>
        </w:r>
        <w:r w:rsidR="008E28BF">
          <w:tab/>
        </w:r>
        <w:r w:rsidR="008E28BF">
          <w:tab/>
        </w:r>
        <w:r w:rsidR="008E28BF">
          <w:tab/>
        </w:r>
        <w:r w:rsidR="008E28BF">
          <w:tab/>
        </w:r>
        <w:r w:rsidR="008E28BF">
          <w:tab/>
        </w:r>
        <w:r w:rsidR="008E28BF">
          <w:tab/>
        </w:r>
        <w:r w:rsidR="008E28BF">
          <w:tab/>
        </w:r>
      </w:ins>
      <w:ins w:id="1978" w:author="L1 Parameters R1-1801276" w:date="2018-02-06T19:04:00Z">
        <w:r w:rsidR="008E28BF" w:rsidRPr="00F62519">
          <w:rPr>
            <w:color w:val="993366"/>
          </w:rPr>
          <w:t>NULL</w:t>
        </w:r>
        <w:r w:rsidR="008E28BF" w:rsidRPr="00F62519">
          <w:t>,</w:t>
        </w:r>
      </w:ins>
    </w:p>
    <w:p w14:paraId="6FF2FD99" w14:textId="32366257" w:rsidR="00F80AFB" w:rsidRPr="00F62519" w:rsidRDefault="00F80AFB" w:rsidP="00CE00FD">
      <w:pPr>
        <w:pStyle w:val="PL"/>
        <w:rPr>
          <w:lang w:val="sv-SE"/>
        </w:rPr>
      </w:pPr>
      <w:r>
        <w:tab/>
      </w:r>
      <w:r>
        <w:tab/>
      </w:r>
      <w:r w:rsidR="00CB0B87" w:rsidRPr="00F62519">
        <w:rPr>
          <w:lang w:val="sv-SE"/>
        </w:rPr>
        <w:t>cri</w:t>
      </w:r>
      <w:r w:rsidRPr="00F62519">
        <w:rPr>
          <w:lang w:val="sv-SE"/>
        </w:rPr>
        <w:t>-RI-LI-PMI-CQI</w:t>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color w:val="993366"/>
          <w:lang w:val="sv-SE"/>
        </w:rPr>
        <w:t>NULL</w:t>
      </w:r>
    </w:p>
    <w:p w14:paraId="24C07B53" w14:textId="609F1807" w:rsidR="00E67DCF" w:rsidRPr="00000A61" w:rsidRDefault="002F035A" w:rsidP="00CE00FD">
      <w:pPr>
        <w:pStyle w:val="PL"/>
      </w:pPr>
      <w:r w:rsidRPr="00F62519">
        <w:rPr>
          <w:lang w:val="sv-SE"/>
        </w:rPr>
        <w:tab/>
      </w:r>
      <w:r w:rsidR="00E67DCF" w:rsidRPr="00000A61">
        <w:t>},</w:t>
      </w:r>
    </w:p>
    <w:p w14:paraId="1CEB1D59" w14:textId="21CD5553" w:rsidR="00E67DCF" w:rsidRPr="00D02B97" w:rsidRDefault="00E67DCF" w:rsidP="00CE00FD">
      <w:pPr>
        <w:pStyle w:val="PL"/>
        <w:rPr>
          <w:color w:val="808080"/>
        </w:rPr>
      </w:pPr>
      <w:r w:rsidRPr="00000A61">
        <w:tab/>
      </w:r>
      <w:r w:rsidRPr="00D02B97">
        <w:rPr>
          <w:color w:val="808080"/>
        </w:rPr>
        <w:t>-- Reporting configuration in the frequency domain.</w:t>
      </w:r>
      <w:r w:rsidR="00F16603" w:rsidRPr="00D02B97">
        <w:rPr>
          <w:color w:val="808080"/>
        </w:rPr>
        <w:t xml:space="preserve"> (see 38.214, section 5.2.1</w:t>
      </w:r>
      <w:ins w:id="1979" w:author="merged r1" w:date="2018-01-18T13:12:00Z">
        <w:r w:rsidR="00672D8F">
          <w:rPr>
            <w:color w:val="808080"/>
          </w:rPr>
          <w:t>.4</w:t>
        </w:r>
      </w:ins>
      <w:r w:rsidR="00F16603" w:rsidRPr="00D02B97">
        <w:rPr>
          <w:color w:val="808080"/>
        </w:rPr>
        <w:t>)</w:t>
      </w:r>
    </w:p>
    <w:p w14:paraId="02D1AA7D" w14:textId="3FAA3589" w:rsidR="00E67DCF" w:rsidRPr="00000A61" w:rsidRDefault="00E67DCF" w:rsidP="00CE00FD">
      <w:pPr>
        <w:pStyle w:val="PL"/>
      </w:pPr>
      <w:r w:rsidRPr="00000A61">
        <w:tab/>
        <w:t>reportFreqConfiguration</w:t>
      </w:r>
      <w:r w:rsidRPr="00000A61">
        <w:tab/>
      </w:r>
      <w:r w:rsidRPr="00000A61">
        <w:tab/>
      </w:r>
      <w:r w:rsidRPr="00000A61">
        <w:tab/>
      </w:r>
      <w:r w:rsidRPr="00000A61">
        <w:tab/>
      </w:r>
      <w:r w:rsidRPr="00000A61">
        <w:tab/>
      </w:r>
      <w:r w:rsidRPr="00AB1EF9">
        <w:t xml:space="preserve"> </w:t>
      </w:r>
      <w:r w:rsidRPr="00D02B97">
        <w:rPr>
          <w:color w:val="993366"/>
        </w:rPr>
        <w:t>SEQUENCE</w:t>
      </w:r>
      <w:r w:rsidRPr="00000A61">
        <w:t xml:space="preserve"> {</w:t>
      </w:r>
    </w:p>
    <w:p w14:paraId="40863801" w14:textId="7FD4932B" w:rsidR="00E67DCF" w:rsidRPr="00D02B97" w:rsidRDefault="00E67DCF" w:rsidP="00CE00FD">
      <w:pPr>
        <w:pStyle w:val="PL"/>
        <w:rPr>
          <w:color w:val="808080"/>
        </w:rPr>
      </w:pPr>
      <w:r w:rsidRPr="00000A61">
        <w:tab/>
      </w:r>
      <w:r w:rsidRPr="00000A61">
        <w:tab/>
      </w:r>
      <w:r w:rsidRPr="00D02B97">
        <w:rPr>
          <w:color w:val="808080"/>
        </w:rPr>
        <w:t xml:space="preserve">-- Indicates whether the UE shall report a single (wideband) or multiple (subband) CQI. (see 38.214, section </w:t>
      </w:r>
      <w:r w:rsidR="00D22269" w:rsidRPr="00D02B97">
        <w:rPr>
          <w:color w:val="808080"/>
        </w:rPr>
        <w:t>5.2.1.4</w:t>
      </w:r>
      <w:r w:rsidRPr="00D02B97">
        <w:rPr>
          <w:color w:val="808080"/>
        </w:rPr>
        <w:t>)</w:t>
      </w:r>
    </w:p>
    <w:p w14:paraId="781F59DA" w14:textId="77777777" w:rsidR="00E67DCF" w:rsidRPr="00000A61" w:rsidRDefault="00E67DCF" w:rsidP="00CE00FD">
      <w:pPr>
        <w:pStyle w:val="PL"/>
      </w:pPr>
      <w:r w:rsidRPr="00000A61">
        <w:tab/>
      </w:r>
      <w:r w:rsidRPr="00000A61">
        <w:tab/>
        <w:t>cqi-FormatIndicator</w:t>
      </w:r>
      <w:r w:rsidRPr="00000A61">
        <w:tab/>
      </w:r>
      <w:r w:rsidRPr="00000A61">
        <w:tab/>
      </w:r>
      <w:r w:rsidRPr="00000A61">
        <w:tab/>
      </w:r>
      <w:r w:rsidRPr="00000A61">
        <w:tab/>
      </w:r>
      <w:r w:rsidRPr="00000A61">
        <w:tab/>
      </w:r>
      <w:r w:rsidRPr="00000A61">
        <w:tab/>
      </w:r>
      <w:r w:rsidRPr="00D02B97">
        <w:rPr>
          <w:color w:val="993366"/>
        </w:rPr>
        <w:t>ENUMERATED</w:t>
      </w:r>
      <w:r w:rsidRPr="00000A61">
        <w:t xml:space="preserve"> { widebandCQI, subbandCQI },</w:t>
      </w:r>
    </w:p>
    <w:p w14:paraId="65C6E8B8" w14:textId="191EE6FD" w:rsidR="00E67DCF" w:rsidRPr="00D02B97" w:rsidRDefault="00E67DCF" w:rsidP="00CE00FD">
      <w:pPr>
        <w:pStyle w:val="PL"/>
        <w:rPr>
          <w:color w:val="808080"/>
        </w:rPr>
      </w:pPr>
      <w:r w:rsidRPr="00000A61">
        <w:tab/>
      </w:r>
      <w:r w:rsidRPr="00000A61">
        <w:tab/>
      </w:r>
      <w:r w:rsidRPr="00D02B97">
        <w:rPr>
          <w:color w:val="808080"/>
        </w:rPr>
        <w:t xml:space="preserve">-- Indicates whether the UE shall report a single (wideband) or multiple (subband) PMI. (see 38.214, section </w:t>
      </w:r>
      <w:r w:rsidR="00C147F2" w:rsidRPr="00D02B97">
        <w:rPr>
          <w:color w:val="808080"/>
        </w:rPr>
        <w:t>5.2.1.4</w:t>
      </w:r>
      <w:r w:rsidRPr="00D02B97">
        <w:rPr>
          <w:color w:val="808080"/>
        </w:rPr>
        <w:t>)</w:t>
      </w:r>
    </w:p>
    <w:p w14:paraId="1ADAC3AC" w14:textId="77777777" w:rsidR="00E67DCF" w:rsidRPr="00000A61" w:rsidRDefault="00E67DCF" w:rsidP="00CE00FD">
      <w:pPr>
        <w:pStyle w:val="PL"/>
      </w:pPr>
      <w:r w:rsidRPr="00000A61">
        <w:tab/>
      </w:r>
      <w:r w:rsidRPr="00000A61">
        <w:tab/>
        <w:t>pmi-FormatIndicator</w:t>
      </w:r>
      <w:r w:rsidRPr="00000A61">
        <w:tab/>
      </w:r>
      <w:r w:rsidRPr="00000A61">
        <w:tab/>
      </w:r>
      <w:r w:rsidRPr="00000A61">
        <w:tab/>
      </w:r>
      <w:r w:rsidRPr="00000A61">
        <w:tab/>
      </w:r>
      <w:r w:rsidRPr="00000A61">
        <w:tab/>
      </w:r>
      <w:r w:rsidRPr="00000A61">
        <w:tab/>
      </w:r>
      <w:r w:rsidRPr="00D02B97">
        <w:rPr>
          <w:color w:val="993366"/>
        </w:rPr>
        <w:t>ENUMERATED</w:t>
      </w:r>
      <w:r w:rsidRPr="00000A61">
        <w:t xml:space="preserve"> { widebandPMI, subbandPMI },</w:t>
      </w:r>
    </w:p>
    <w:p w14:paraId="55915561" w14:textId="77777777" w:rsidR="00E67DCF" w:rsidRPr="00D02B97" w:rsidRDefault="00E67DCF" w:rsidP="00CE00FD">
      <w:pPr>
        <w:pStyle w:val="PL"/>
        <w:rPr>
          <w:color w:val="808080"/>
        </w:rPr>
      </w:pPr>
      <w:r w:rsidRPr="00000A61">
        <w:tab/>
      </w:r>
      <w:r w:rsidRPr="00000A61">
        <w:tab/>
      </w:r>
      <w:r w:rsidRPr="00D02B97">
        <w:rPr>
          <w:color w:val="808080"/>
        </w:rPr>
        <w:t xml:space="preserve">-- Indicates a contiguous or non-contigous subset of subbands in the bandwidth part which CSI shall be reported </w:t>
      </w:r>
    </w:p>
    <w:p w14:paraId="43855769" w14:textId="617247A0" w:rsidR="00E67DCF" w:rsidRPr="00D02B97" w:rsidRDefault="00E67DCF" w:rsidP="00CE00FD">
      <w:pPr>
        <w:pStyle w:val="PL"/>
        <w:rPr>
          <w:color w:val="808080"/>
        </w:rPr>
      </w:pPr>
      <w:r w:rsidRPr="00000A61">
        <w:tab/>
      </w:r>
      <w:r w:rsidRPr="00000A61">
        <w:tab/>
      </w:r>
      <w:r w:rsidRPr="00D02B97">
        <w:rPr>
          <w:color w:val="808080"/>
        </w:rPr>
        <w:t xml:space="preserve">-- for. </w:t>
      </w:r>
      <w:del w:id="1980" w:author="Huawei" w:date="2018-03-05T22:21:00Z">
        <w:r w:rsidRPr="00D02B97" w:rsidDel="00445695">
          <w:rPr>
            <w:color w:val="808080"/>
          </w:rPr>
          <w:delText xml:space="preserve">FFS: </w:delText>
        </w:r>
      </w:del>
      <w:r w:rsidRPr="00D02B97">
        <w:rPr>
          <w:color w:val="808080"/>
        </w:rPr>
        <w:t xml:space="preserve">Each bit in the bit-string represents one subband. The right-most bit in the bit string represents the </w:t>
      </w:r>
    </w:p>
    <w:p w14:paraId="6D772392" w14:textId="51902FE1" w:rsidR="00E67DCF" w:rsidRPr="00D02B97" w:rsidRDefault="00E67DCF" w:rsidP="00CE00FD">
      <w:pPr>
        <w:pStyle w:val="PL"/>
        <w:rPr>
          <w:color w:val="808080"/>
        </w:rPr>
      </w:pPr>
      <w:r w:rsidRPr="00000A61">
        <w:tab/>
      </w:r>
      <w:r w:rsidRPr="00000A61">
        <w:tab/>
      </w:r>
      <w:r w:rsidRPr="00D02B97">
        <w:rPr>
          <w:color w:val="808080"/>
        </w:rPr>
        <w:t xml:space="preserve">-- lowest subband in the BWP. (see 38.214, section </w:t>
      </w:r>
      <w:r w:rsidR="00D22269" w:rsidRPr="00D02B97">
        <w:rPr>
          <w:color w:val="808080"/>
        </w:rPr>
        <w:t>5.2.1.4</w:t>
      </w:r>
      <w:r w:rsidRPr="00D02B97">
        <w:rPr>
          <w:color w:val="808080"/>
        </w:rPr>
        <w:t>)</w:t>
      </w:r>
    </w:p>
    <w:p w14:paraId="0E9C7C5F" w14:textId="677351B5" w:rsidR="00E67DCF" w:rsidRDefault="00E67DCF" w:rsidP="00CE00FD">
      <w:pPr>
        <w:pStyle w:val="PL"/>
        <w:rPr>
          <w:ins w:id="1981" w:author="Huawei" w:date="2018-03-05T22:23:00Z"/>
          <w:color w:val="808080"/>
        </w:rPr>
      </w:pPr>
      <w:r w:rsidRPr="00000A61">
        <w:lastRenderedPageBreak/>
        <w:tab/>
      </w:r>
      <w:r w:rsidRPr="00000A61">
        <w:tab/>
      </w:r>
      <w:r w:rsidRPr="00D02B97">
        <w:rPr>
          <w:color w:val="808080"/>
        </w:rPr>
        <w:t xml:space="preserve">-- </w:t>
      </w:r>
      <w:del w:id="1982" w:author="Huawei" w:date="2018-03-05T22:21:00Z">
        <w:r w:rsidRPr="00D02B97" w:rsidDel="00445695">
          <w:rPr>
            <w:color w:val="808080"/>
          </w:rPr>
          <w:delText>FFS: Size of the bitmap. Introduce a CHOICE with different bitmap lengths</w:delText>
        </w:r>
        <w:r w:rsidR="005C792C" w:rsidRPr="00D02B97" w:rsidDel="00445695">
          <w:rPr>
            <w:color w:val="808080"/>
          </w:rPr>
          <w:delText xml:space="preserve"> depening on number of subbands in carrier/BWP</w:delText>
        </w:r>
        <w:r w:rsidRPr="00D02B97" w:rsidDel="00445695">
          <w:rPr>
            <w:color w:val="808080"/>
          </w:rPr>
          <w:delText>?</w:delText>
        </w:r>
      </w:del>
      <w:ins w:id="1983" w:author="Huawei" w:date="2018-03-05T22:21:00Z">
        <w:r w:rsidR="00445695">
          <w:rPr>
            <w:color w:val="808080"/>
          </w:rPr>
          <w:t>The number</w:t>
        </w:r>
      </w:ins>
      <w:ins w:id="1984" w:author="Huawei" w:date="2018-03-05T22:22:00Z">
        <w:r w:rsidR="00445695">
          <w:rPr>
            <w:color w:val="808080"/>
          </w:rPr>
          <w:t xml:space="preserve"> of subbands is determined according to </w:t>
        </w:r>
      </w:ins>
      <w:ins w:id="1985" w:author="Huawei" w:date="2018-03-05T22:23:00Z">
        <w:r w:rsidR="00445695">
          <w:rPr>
            <w:color w:val="808080"/>
          </w:rPr>
          <w:t>38.214 section 5.2.1.4. It is absent if there are less than 24 PRBs (no sub band)</w:t>
        </w:r>
      </w:ins>
    </w:p>
    <w:p w14:paraId="6BA3013C" w14:textId="42654038" w:rsidR="00445695" w:rsidRPr="00D02B97" w:rsidRDefault="00445695" w:rsidP="00CE00FD">
      <w:pPr>
        <w:pStyle w:val="PL"/>
        <w:rPr>
          <w:color w:val="808080"/>
        </w:rPr>
      </w:pPr>
      <w:ins w:id="1986" w:author="Huawei" w:date="2018-03-05T22:23:00Z">
        <w:r>
          <w:rPr>
            <w:color w:val="808080"/>
          </w:rPr>
          <w:tab/>
        </w:r>
        <w:r>
          <w:rPr>
            <w:color w:val="808080"/>
          </w:rPr>
          <w:tab/>
          <w:t>-- and present otherwise, the number of sub bands can be from 3 (</w:t>
        </w:r>
      </w:ins>
      <w:ins w:id="1987" w:author="Huawei" w:date="2018-03-05T22:26:00Z">
        <w:r w:rsidR="00822913">
          <w:rPr>
            <w:color w:val="808080"/>
          </w:rPr>
          <w:t>24 PRBs, sub band size 8) to 18 (72 PRBs, sub band size 4).</w:t>
        </w:r>
      </w:ins>
    </w:p>
    <w:p w14:paraId="48C53A67" w14:textId="77777777" w:rsidR="00445695" w:rsidRDefault="00E67DCF" w:rsidP="00CE00FD">
      <w:pPr>
        <w:pStyle w:val="PL"/>
        <w:rPr>
          <w:ins w:id="1988" w:author="Huawei" w:date="2018-03-05T22:17:00Z"/>
        </w:rPr>
      </w:pPr>
      <w:r w:rsidRPr="00000A61">
        <w:tab/>
      </w:r>
      <w:r w:rsidRPr="00000A61">
        <w:tab/>
        <w:t>csi-ReportingBand</w:t>
      </w:r>
      <w:r w:rsidRPr="00000A61">
        <w:tab/>
      </w:r>
      <w:r w:rsidRPr="00000A61">
        <w:tab/>
      </w:r>
      <w:r w:rsidRPr="00000A61">
        <w:tab/>
      </w:r>
      <w:r w:rsidRPr="00000A61">
        <w:tab/>
      </w:r>
      <w:r w:rsidRPr="00000A61">
        <w:tab/>
      </w:r>
      <w:r w:rsidRPr="00000A61">
        <w:tab/>
      </w:r>
      <w:ins w:id="1989" w:author="Huawei" w:date="2018-03-05T22:17:00Z">
        <w:r w:rsidR="00445695">
          <w:t>CHOICE {</w:t>
        </w:r>
      </w:ins>
    </w:p>
    <w:p w14:paraId="2D21B62A" w14:textId="16C7F8A2" w:rsidR="00445695" w:rsidRDefault="00445695" w:rsidP="00CE00FD">
      <w:pPr>
        <w:pStyle w:val="PL"/>
        <w:rPr>
          <w:ins w:id="1990" w:author="Huawei" w:date="2018-03-05T22:18:00Z"/>
        </w:rPr>
      </w:pPr>
      <w:ins w:id="1991" w:author="Huawei" w:date="2018-03-05T22:17:00Z">
        <w:r>
          <w:tab/>
        </w:r>
        <w:r>
          <w:tab/>
        </w:r>
        <w:r>
          <w:tab/>
          <w:t>subbands3</w:t>
        </w:r>
        <w:r>
          <w:tab/>
        </w:r>
        <w:r>
          <w:tab/>
        </w:r>
        <w:r>
          <w:tab/>
        </w:r>
        <w:r>
          <w:tab/>
        </w:r>
        <w:r>
          <w:tab/>
        </w:r>
        <w:r>
          <w:tab/>
        </w:r>
        <w:r>
          <w:tab/>
        </w:r>
        <w:r>
          <w:tab/>
          <w:t xml:space="preserve">BIT </w:t>
        </w:r>
      </w:ins>
      <w:ins w:id="1992" w:author="Huawei" w:date="2018-03-05T22:18:00Z">
        <w:r>
          <w:t>STRING(SIZE(3)),</w:t>
        </w:r>
      </w:ins>
    </w:p>
    <w:p w14:paraId="24456F35" w14:textId="0F4ECF82" w:rsidR="00445695" w:rsidRDefault="00445695" w:rsidP="00CE00FD">
      <w:pPr>
        <w:pStyle w:val="PL"/>
        <w:rPr>
          <w:ins w:id="1993" w:author="Huawei" w:date="2018-03-05T22:18:00Z"/>
        </w:rPr>
      </w:pPr>
      <w:ins w:id="1994" w:author="Huawei" w:date="2018-03-05T22:18:00Z">
        <w:r>
          <w:tab/>
        </w:r>
        <w:r>
          <w:tab/>
        </w:r>
        <w:r>
          <w:tab/>
          <w:t>subbands4</w:t>
        </w:r>
        <w:r>
          <w:tab/>
        </w:r>
        <w:r>
          <w:tab/>
        </w:r>
        <w:r>
          <w:tab/>
        </w:r>
        <w:r>
          <w:tab/>
        </w:r>
        <w:r>
          <w:tab/>
        </w:r>
        <w:r>
          <w:tab/>
        </w:r>
        <w:r>
          <w:tab/>
        </w:r>
        <w:r>
          <w:tab/>
          <w:t>BIT STRING(SIZE(4)),</w:t>
        </w:r>
      </w:ins>
    </w:p>
    <w:p w14:paraId="5AABE3CB" w14:textId="053F4611" w:rsidR="00445695" w:rsidRDefault="00445695" w:rsidP="00CE00FD">
      <w:pPr>
        <w:pStyle w:val="PL"/>
        <w:rPr>
          <w:ins w:id="1995" w:author="Huawei" w:date="2018-03-05T22:19:00Z"/>
        </w:rPr>
      </w:pPr>
      <w:ins w:id="1996" w:author="Huawei" w:date="2018-03-05T22:19:00Z">
        <w:r>
          <w:tab/>
        </w:r>
        <w:r>
          <w:tab/>
        </w:r>
        <w:r>
          <w:tab/>
          <w:t>subbands5</w:t>
        </w:r>
        <w:r>
          <w:tab/>
        </w:r>
        <w:r>
          <w:tab/>
        </w:r>
        <w:r>
          <w:tab/>
        </w:r>
        <w:r>
          <w:tab/>
        </w:r>
        <w:r>
          <w:tab/>
        </w:r>
        <w:r>
          <w:tab/>
        </w:r>
        <w:r>
          <w:tab/>
        </w:r>
        <w:r>
          <w:tab/>
          <w:t>BIT STRING(SIZE(5)),</w:t>
        </w:r>
      </w:ins>
    </w:p>
    <w:p w14:paraId="1B3F504F" w14:textId="3C2097EA" w:rsidR="00445695" w:rsidRDefault="00445695" w:rsidP="00445695">
      <w:pPr>
        <w:pStyle w:val="PL"/>
        <w:rPr>
          <w:ins w:id="1997" w:author="Huawei" w:date="2018-03-05T22:19:00Z"/>
        </w:rPr>
      </w:pPr>
      <w:ins w:id="1998" w:author="Huawei" w:date="2018-03-05T22:19:00Z">
        <w:r>
          <w:tab/>
        </w:r>
        <w:r>
          <w:tab/>
        </w:r>
        <w:r>
          <w:tab/>
          <w:t>subbands6</w:t>
        </w:r>
        <w:r>
          <w:tab/>
        </w:r>
        <w:r>
          <w:tab/>
        </w:r>
        <w:r>
          <w:tab/>
        </w:r>
        <w:r>
          <w:tab/>
        </w:r>
        <w:r>
          <w:tab/>
        </w:r>
        <w:r>
          <w:tab/>
        </w:r>
        <w:r>
          <w:tab/>
        </w:r>
        <w:r>
          <w:tab/>
          <w:t>BIT STRING(SIZE(6)),</w:t>
        </w:r>
      </w:ins>
    </w:p>
    <w:p w14:paraId="66F8A6B0" w14:textId="0457BF0C" w:rsidR="00445695" w:rsidRDefault="00445695" w:rsidP="00445695">
      <w:pPr>
        <w:pStyle w:val="PL"/>
        <w:rPr>
          <w:ins w:id="1999" w:author="Huawei" w:date="2018-03-05T22:19:00Z"/>
        </w:rPr>
      </w:pPr>
      <w:ins w:id="2000" w:author="Huawei" w:date="2018-03-05T22:19:00Z">
        <w:r>
          <w:tab/>
        </w:r>
        <w:r>
          <w:tab/>
        </w:r>
        <w:r>
          <w:tab/>
          <w:t>subbands7</w:t>
        </w:r>
        <w:r>
          <w:tab/>
        </w:r>
        <w:r>
          <w:tab/>
        </w:r>
        <w:r>
          <w:tab/>
        </w:r>
        <w:r>
          <w:tab/>
        </w:r>
        <w:r>
          <w:tab/>
        </w:r>
        <w:r>
          <w:tab/>
        </w:r>
        <w:r>
          <w:tab/>
        </w:r>
        <w:r>
          <w:tab/>
          <w:t>BIT STRING(SIZE(7)),</w:t>
        </w:r>
      </w:ins>
    </w:p>
    <w:p w14:paraId="6C1F8C6B" w14:textId="458C9BEF" w:rsidR="00445695" w:rsidRDefault="00445695" w:rsidP="00445695">
      <w:pPr>
        <w:pStyle w:val="PL"/>
        <w:rPr>
          <w:ins w:id="2001" w:author="Huawei" w:date="2018-03-05T22:19:00Z"/>
        </w:rPr>
      </w:pPr>
      <w:ins w:id="2002" w:author="Huawei" w:date="2018-03-05T22:19:00Z">
        <w:r>
          <w:tab/>
        </w:r>
        <w:r>
          <w:tab/>
        </w:r>
        <w:r>
          <w:tab/>
          <w:t>subbands8</w:t>
        </w:r>
        <w:r>
          <w:tab/>
        </w:r>
        <w:r>
          <w:tab/>
        </w:r>
        <w:r>
          <w:tab/>
        </w:r>
        <w:r>
          <w:tab/>
        </w:r>
        <w:r>
          <w:tab/>
        </w:r>
        <w:r>
          <w:tab/>
        </w:r>
        <w:r>
          <w:tab/>
        </w:r>
        <w:r>
          <w:tab/>
          <w:t>BIT STRING(SIZE(8)),</w:t>
        </w:r>
      </w:ins>
    </w:p>
    <w:p w14:paraId="5EBC27DD" w14:textId="6B7CFFC9" w:rsidR="00445695" w:rsidRDefault="00445695" w:rsidP="00445695">
      <w:pPr>
        <w:pStyle w:val="PL"/>
        <w:rPr>
          <w:ins w:id="2003" w:author="Huawei" w:date="2018-03-05T22:19:00Z"/>
        </w:rPr>
      </w:pPr>
      <w:ins w:id="2004" w:author="Huawei" w:date="2018-03-05T22:19:00Z">
        <w:r>
          <w:tab/>
        </w:r>
        <w:r>
          <w:tab/>
        </w:r>
        <w:r>
          <w:tab/>
          <w:t>subbands9</w:t>
        </w:r>
        <w:r>
          <w:tab/>
        </w:r>
        <w:r>
          <w:tab/>
        </w:r>
        <w:r>
          <w:tab/>
        </w:r>
        <w:r>
          <w:tab/>
        </w:r>
        <w:r>
          <w:tab/>
        </w:r>
        <w:r>
          <w:tab/>
        </w:r>
        <w:r>
          <w:tab/>
        </w:r>
        <w:r>
          <w:tab/>
          <w:t>BIT STRING(SIZE(9)),</w:t>
        </w:r>
      </w:ins>
    </w:p>
    <w:p w14:paraId="3BEE67C6" w14:textId="629986B6" w:rsidR="00445695" w:rsidRDefault="00445695" w:rsidP="00445695">
      <w:pPr>
        <w:pStyle w:val="PL"/>
        <w:rPr>
          <w:ins w:id="2005" w:author="Huawei" w:date="2018-03-05T22:20:00Z"/>
        </w:rPr>
      </w:pPr>
      <w:ins w:id="2006" w:author="Huawei" w:date="2018-03-05T22:20:00Z">
        <w:r>
          <w:tab/>
        </w:r>
        <w:r>
          <w:tab/>
        </w:r>
        <w:r>
          <w:tab/>
          <w:t>subbands10</w:t>
        </w:r>
        <w:r>
          <w:tab/>
        </w:r>
        <w:r>
          <w:tab/>
        </w:r>
        <w:r>
          <w:tab/>
        </w:r>
        <w:r>
          <w:tab/>
        </w:r>
        <w:r>
          <w:tab/>
        </w:r>
        <w:r>
          <w:tab/>
        </w:r>
        <w:r>
          <w:tab/>
        </w:r>
        <w:r>
          <w:tab/>
          <w:t>BIT STRING(SIZE(10)),</w:t>
        </w:r>
      </w:ins>
    </w:p>
    <w:p w14:paraId="440FEF7F" w14:textId="2D2432A9" w:rsidR="00445695" w:rsidRDefault="00445695" w:rsidP="00445695">
      <w:pPr>
        <w:pStyle w:val="PL"/>
        <w:rPr>
          <w:ins w:id="2007" w:author="Huawei" w:date="2018-03-05T22:20:00Z"/>
        </w:rPr>
      </w:pPr>
      <w:ins w:id="2008" w:author="Huawei" w:date="2018-03-05T22:20:00Z">
        <w:r>
          <w:tab/>
        </w:r>
        <w:r>
          <w:tab/>
        </w:r>
        <w:r>
          <w:tab/>
          <w:t>subbands11</w:t>
        </w:r>
        <w:r>
          <w:tab/>
        </w:r>
        <w:r>
          <w:tab/>
        </w:r>
        <w:r>
          <w:tab/>
        </w:r>
        <w:r>
          <w:tab/>
        </w:r>
        <w:r>
          <w:tab/>
        </w:r>
        <w:r>
          <w:tab/>
        </w:r>
        <w:r>
          <w:tab/>
        </w:r>
        <w:r>
          <w:tab/>
          <w:t>BIT STRING(SIZE(11)),</w:t>
        </w:r>
      </w:ins>
    </w:p>
    <w:p w14:paraId="3263A970" w14:textId="1631C16F" w:rsidR="00445695" w:rsidRDefault="00445695" w:rsidP="00445695">
      <w:pPr>
        <w:pStyle w:val="PL"/>
        <w:rPr>
          <w:ins w:id="2009" w:author="Huawei" w:date="2018-03-05T22:20:00Z"/>
        </w:rPr>
      </w:pPr>
      <w:ins w:id="2010" w:author="Huawei" w:date="2018-03-05T22:20:00Z">
        <w:r>
          <w:tab/>
        </w:r>
        <w:r>
          <w:tab/>
        </w:r>
        <w:r>
          <w:tab/>
          <w:t>subbands12</w:t>
        </w:r>
        <w:r>
          <w:tab/>
        </w:r>
        <w:r>
          <w:tab/>
        </w:r>
        <w:r>
          <w:tab/>
        </w:r>
        <w:r>
          <w:tab/>
        </w:r>
        <w:r>
          <w:tab/>
        </w:r>
        <w:r>
          <w:tab/>
        </w:r>
        <w:r>
          <w:tab/>
        </w:r>
        <w:r>
          <w:tab/>
          <w:t>BIT STRING(SIZE(12)),</w:t>
        </w:r>
      </w:ins>
    </w:p>
    <w:p w14:paraId="34680069" w14:textId="7AB0A998" w:rsidR="00445695" w:rsidRDefault="00445695" w:rsidP="00445695">
      <w:pPr>
        <w:pStyle w:val="PL"/>
        <w:rPr>
          <w:ins w:id="2011" w:author="Huawei" w:date="2018-03-05T22:20:00Z"/>
        </w:rPr>
      </w:pPr>
      <w:ins w:id="2012" w:author="Huawei" w:date="2018-03-05T22:20:00Z">
        <w:r>
          <w:tab/>
        </w:r>
        <w:r>
          <w:tab/>
        </w:r>
        <w:r>
          <w:tab/>
          <w:t>subbands13</w:t>
        </w:r>
        <w:r>
          <w:tab/>
        </w:r>
        <w:r>
          <w:tab/>
        </w:r>
        <w:r>
          <w:tab/>
        </w:r>
        <w:r>
          <w:tab/>
        </w:r>
        <w:r>
          <w:tab/>
        </w:r>
        <w:r>
          <w:tab/>
        </w:r>
        <w:r>
          <w:tab/>
        </w:r>
        <w:r>
          <w:tab/>
          <w:t>BIT STRING(SIZE(13)),</w:t>
        </w:r>
      </w:ins>
    </w:p>
    <w:p w14:paraId="14E48401" w14:textId="1D17B477" w:rsidR="00445695" w:rsidRDefault="00445695" w:rsidP="00445695">
      <w:pPr>
        <w:pStyle w:val="PL"/>
        <w:rPr>
          <w:ins w:id="2013" w:author="Huawei" w:date="2018-03-05T22:20:00Z"/>
        </w:rPr>
      </w:pPr>
      <w:ins w:id="2014" w:author="Huawei" w:date="2018-03-05T22:20:00Z">
        <w:r>
          <w:tab/>
        </w:r>
        <w:r>
          <w:tab/>
        </w:r>
        <w:r>
          <w:tab/>
          <w:t>subbands14</w:t>
        </w:r>
        <w:r>
          <w:tab/>
        </w:r>
        <w:r>
          <w:tab/>
        </w:r>
        <w:r>
          <w:tab/>
        </w:r>
        <w:r>
          <w:tab/>
        </w:r>
        <w:r>
          <w:tab/>
        </w:r>
        <w:r>
          <w:tab/>
        </w:r>
        <w:r>
          <w:tab/>
        </w:r>
        <w:r>
          <w:tab/>
          <w:t>BIT STRING(SIZE(14)),</w:t>
        </w:r>
      </w:ins>
    </w:p>
    <w:p w14:paraId="1DA8D542" w14:textId="258198CB" w:rsidR="00445695" w:rsidRDefault="00445695" w:rsidP="00445695">
      <w:pPr>
        <w:pStyle w:val="PL"/>
        <w:rPr>
          <w:ins w:id="2015" w:author="Huawei" w:date="2018-03-05T22:20:00Z"/>
        </w:rPr>
      </w:pPr>
      <w:ins w:id="2016" w:author="Huawei" w:date="2018-03-05T22:20:00Z">
        <w:r>
          <w:tab/>
        </w:r>
        <w:r>
          <w:tab/>
        </w:r>
        <w:r>
          <w:tab/>
          <w:t>subbands15</w:t>
        </w:r>
        <w:r>
          <w:tab/>
        </w:r>
        <w:r>
          <w:tab/>
        </w:r>
        <w:r>
          <w:tab/>
        </w:r>
        <w:r>
          <w:tab/>
        </w:r>
        <w:r>
          <w:tab/>
        </w:r>
        <w:r>
          <w:tab/>
        </w:r>
        <w:r>
          <w:tab/>
        </w:r>
        <w:r>
          <w:tab/>
          <w:t>BIT STRING(SIZE(15)),</w:t>
        </w:r>
      </w:ins>
    </w:p>
    <w:p w14:paraId="710A15F9" w14:textId="69DBC5A9" w:rsidR="00445695" w:rsidRDefault="00445695" w:rsidP="00445695">
      <w:pPr>
        <w:pStyle w:val="PL"/>
        <w:rPr>
          <w:ins w:id="2017" w:author="Huawei" w:date="2018-03-05T22:20:00Z"/>
        </w:rPr>
      </w:pPr>
      <w:ins w:id="2018" w:author="Huawei" w:date="2018-03-05T22:20:00Z">
        <w:r>
          <w:tab/>
        </w:r>
        <w:r>
          <w:tab/>
        </w:r>
        <w:r>
          <w:tab/>
          <w:t>subbands16</w:t>
        </w:r>
        <w:r>
          <w:tab/>
        </w:r>
        <w:r>
          <w:tab/>
        </w:r>
        <w:r>
          <w:tab/>
        </w:r>
        <w:r>
          <w:tab/>
        </w:r>
        <w:r>
          <w:tab/>
        </w:r>
        <w:r>
          <w:tab/>
        </w:r>
        <w:r>
          <w:tab/>
        </w:r>
        <w:r>
          <w:tab/>
          <w:t>BIT STRING(SIZE(16)),</w:t>
        </w:r>
      </w:ins>
    </w:p>
    <w:p w14:paraId="07880838" w14:textId="7D33435C" w:rsidR="00445695" w:rsidRDefault="00445695" w:rsidP="00445695">
      <w:pPr>
        <w:pStyle w:val="PL"/>
        <w:rPr>
          <w:ins w:id="2019" w:author="Huawei" w:date="2018-03-05T22:20:00Z"/>
        </w:rPr>
      </w:pPr>
      <w:ins w:id="2020" w:author="Huawei" w:date="2018-03-05T22:20:00Z">
        <w:r>
          <w:tab/>
        </w:r>
        <w:r>
          <w:tab/>
        </w:r>
        <w:r>
          <w:tab/>
          <w:t>subbands17</w:t>
        </w:r>
        <w:r>
          <w:tab/>
        </w:r>
        <w:r>
          <w:tab/>
        </w:r>
        <w:r>
          <w:tab/>
        </w:r>
        <w:r>
          <w:tab/>
        </w:r>
        <w:r>
          <w:tab/>
        </w:r>
        <w:r>
          <w:tab/>
        </w:r>
        <w:r>
          <w:tab/>
        </w:r>
        <w:r>
          <w:tab/>
          <w:t>BIT STRING(SIZE(17)),</w:t>
        </w:r>
      </w:ins>
    </w:p>
    <w:p w14:paraId="08B00152" w14:textId="1DB97C53" w:rsidR="00445695" w:rsidRDefault="00445695" w:rsidP="00445695">
      <w:pPr>
        <w:pStyle w:val="PL"/>
        <w:rPr>
          <w:ins w:id="2021" w:author="Huawei" w:date="2018-03-12T23:39:00Z"/>
        </w:rPr>
      </w:pPr>
      <w:ins w:id="2022" w:author="Huawei" w:date="2018-03-05T22:20:00Z">
        <w:r>
          <w:tab/>
        </w:r>
        <w:r>
          <w:tab/>
        </w:r>
        <w:r>
          <w:tab/>
          <w:t>subbands18</w:t>
        </w:r>
        <w:r>
          <w:tab/>
        </w:r>
        <w:r>
          <w:tab/>
        </w:r>
        <w:r>
          <w:tab/>
        </w:r>
        <w:r>
          <w:tab/>
        </w:r>
        <w:r>
          <w:tab/>
        </w:r>
        <w:r>
          <w:tab/>
        </w:r>
        <w:r>
          <w:tab/>
        </w:r>
        <w:r>
          <w:tab/>
          <w:t>BIT STRING(SIZE(18))</w:t>
        </w:r>
      </w:ins>
      <w:ins w:id="2023" w:author="Huawei" w:date="2018-03-12T23:39:00Z">
        <w:r w:rsidR="00001698">
          <w:t>,</w:t>
        </w:r>
      </w:ins>
    </w:p>
    <w:p w14:paraId="36ACC976" w14:textId="7DBB3B36" w:rsidR="00001698" w:rsidRDefault="00001698" w:rsidP="00445695">
      <w:pPr>
        <w:pStyle w:val="PL"/>
        <w:rPr>
          <w:ins w:id="2024" w:author="Huawei" w:date="2018-03-05T22:20:00Z"/>
        </w:rPr>
      </w:pPr>
      <w:ins w:id="2025" w:author="Huawei" w:date="2018-03-12T23:39:00Z">
        <w:r>
          <w:tab/>
        </w:r>
        <w:r>
          <w:tab/>
        </w:r>
        <w:r>
          <w:tab/>
          <w:t>...</w:t>
        </w:r>
      </w:ins>
    </w:p>
    <w:p w14:paraId="3E4706B4" w14:textId="22141EB0" w:rsidR="00445695" w:rsidRDefault="00445695" w:rsidP="00445695">
      <w:pPr>
        <w:pStyle w:val="PL"/>
        <w:rPr>
          <w:ins w:id="2026" w:author="Huawei" w:date="2018-03-05T22:19:00Z"/>
        </w:rPr>
      </w:pPr>
      <w:ins w:id="2027" w:author="Huawei" w:date="2018-03-05T22:19:00Z">
        <w:r>
          <w:tab/>
        </w:r>
        <w:r>
          <w:tab/>
          <w:t>}</w:t>
        </w:r>
      </w:ins>
      <w:ins w:id="2028" w:author="Huawei" w:date="2018-03-05T22:22:00Z">
        <w:r w:rsidR="00D652E6">
          <w:tab/>
          <w:t>OPTIONAL</w:t>
        </w:r>
      </w:ins>
      <w:ins w:id="2029" w:author="Ericsson" w:date="2018-03-09T19:26:00Z">
        <w:r w:rsidR="00DE6E6F">
          <w:tab/>
          <w:t>-- Need S</w:t>
        </w:r>
      </w:ins>
    </w:p>
    <w:p w14:paraId="033AE3BC" w14:textId="77777777" w:rsidR="00445695" w:rsidRDefault="00DE6E6F" w:rsidP="00CE00FD">
      <w:pPr>
        <w:pStyle w:val="PL"/>
        <w:rPr>
          <w:ins w:id="2030" w:author="Huawei" w:date="2018-03-05T22:17:00Z"/>
        </w:rPr>
      </w:pPr>
      <w:r>
        <w:rPr>
          <w:rStyle w:val="CommentReference"/>
          <w:rFonts w:ascii="Times New Roman" w:hAnsi="Times New Roman"/>
          <w:noProof w:val="0"/>
          <w:lang w:eastAsia="en-US"/>
        </w:rPr>
        <w:commentReference w:id="2031"/>
      </w:r>
      <w:r w:rsidR="00001698">
        <w:rPr>
          <w:rStyle w:val="CommentReference"/>
          <w:rFonts w:ascii="Times New Roman" w:hAnsi="Times New Roman"/>
          <w:noProof w:val="0"/>
          <w:lang w:eastAsia="en-US"/>
        </w:rPr>
        <w:commentReference w:id="2032"/>
      </w:r>
    </w:p>
    <w:p w14:paraId="245C0462" w14:textId="2D7EDAB9" w:rsidR="00E67DCF" w:rsidRPr="00000A61" w:rsidDel="00822913" w:rsidRDefault="00E67DCF" w:rsidP="00CE00FD">
      <w:pPr>
        <w:pStyle w:val="PL"/>
        <w:rPr>
          <w:del w:id="2033" w:author="Huawei" w:date="2018-03-05T22:26:00Z"/>
        </w:rPr>
      </w:pPr>
      <w:del w:id="2034" w:author="Huawei" w:date="2018-03-05T22:26:00Z">
        <w:r w:rsidRPr="00D02B97" w:rsidDel="00822913">
          <w:rPr>
            <w:color w:val="993366"/>
          </w:rPr>
          <w:delText>BIT</w:delText>
        </w:r>
        <w:r w:rsidRPr="00000A61" w:rsidDel="00822913">
          <w:delText xml:space="preserve"> </w:delText>
        </w:r>
        <w:r w:rsidRPr="00D02B97" w:rsidDel="00822913">
          <w:rPr>
            <w:color w:val="993366"/>
          </w:rPr>
          <w:delText>STRING</w:delText>
        </w:r>
        <w:r w:rsidRPr="00000A61" w:rsidDel="00822913">
          <w:delText xml:space="preserve"> (</w:delText>
        </w:r>
        <w:r w:rsidRPr="00D02B97" w:rsidDel="00822913">
          <w:rPr>
            <w:color w:val="993366"/>
          </w:rPr>
          <w:delText>SIZE</w:delText>
        </w:r>
        <w:r w:rsidRPr="00000A61" w:rsidDel="00822913">
          <w:delText xml:space="preserve"> (</w:delText>
        </w:r>
        <w:r w:rsidR="00961C14" w:rsidRPr="00445695" w:rsidDel="00822913">
          <w:delText>ffsValue</w:delText>
        </w:r>
        <w:r w:rsidRPr="00000A61" w:rsidDel="00822913">
          <w:delText>))</w:delText>
        </w:r>
      </w:del>
    </w:p>
    <w:p w14:paraId="7920DC18" w14:textId="77777777" w:rsidR="00E67DCF" w:rsidRPr="00000A61" w:rsidRDefault="00E67DCF" w:rsidP="00CE00FD">
      <w:pPr>
        <w:pStyle w:val="PL"/>
      </w:pPr>
      <w:r w:rsidRPr="00000A61">
        <w:tab/>
        <w:t>},</w:t>
      </w:r>
    </w:p>
    <w:p w14:paraId="6B14CB4E" w14:textId="77777777" w:rsidR="00C977FB" w:rsidRDefault="00E67DCF" w:rsidP="00CE00FD">
      <w:pPr>
        <w:pStyle w:val="PL"/>
        <w:rPr>
          <w:ins w:id="2035" w:author="Rapporteur" w:date="2018-02-06T23:01:00Z"/>
          <w:color w:val="808080"/>
        </w:rPr>
      </w:pPr>
      <w:r w:rsidRPr="00000A61">
        <w:tab/>
      </w:r>
      <w:r w:rsidRPr="00D02B97">
        <w:rPr>
          <w:color w:val="808080"/>
        </w:rPr>
        <w:t>-- Time domain measurement restriction for the channel (signal) measurements.</w:t>
      </w:r>
      <w:r w:rsidR="006D6DC6" w:rsidRPr="00D02B97">
        <w:rPr>
          <w:color w:val="808080"/>
        </w:rPr>
        <w:t xml:space="preserve"> </w:t>
      </w:r>
    </w:p>
    <w:p w14:paraId="7CA88345" w14:textId="51086075" w:rsidR="00E67DCF" w:rsidRPr="00D02B97" w:rsidRDefault="00C977FB" w:rsidP="00CE00FD">
      <w:pPr>
        <w:pStyle w:val="PL"/>
        <w:rPr>
          <w:color w:val="808080"/>
        </w:rPr>
      </w:pPr>
      <w:ins w:id="2036" w:author="Rapporteur" w:date="2018-02-06T23:01:00Z">
        <w:r>
          <w:rPr>
            <w:color w:val="808080"/>
          </w:rPr>
          <w:tab/>
          <w:t>-- Corresponds to L1 parameter '</w:t>
        </w:r>
      </w:ins>
      <w:ins w:id="2037" w:author="Rapporteur" w:date="2018-02-06T23:02:00Z">
        <w:r w:rsidRPr="00C977FB">
          <w:rPr>
            <w:color w:val="808080"/>
          </w:rPr>
          <w:t>MeasRestrictionConfig-time-channel</w:t>
        </w:r>
      </w:ins>
      <w:ins w:id="2038" w:author="Rapporteur" w:date="2018-02-06T23:01:00Z">
        <w:r>
          <w:rPr>
            <w:color w:val="808080"/>
          </w:rPr>
          <w:t>'</w:t>
        </w:r>
      </w:ins>
      <w:ins w:id="2039" w:author="Rapporteur" w:date="2018-02-06T23:02:00Z">
        <w:r>
          <w:rPr>
            <w:color w:val="808080"/>
          </w:rPr>
          <w:t xml:space="preserve"> </w:t>
        </w:r>
      </w:ins>
      <w:r w:rsidR="006D6DC6" w:rsidRPr="00D02B97">
        <w:rPr>
          <w:color w:val="808080"/>
        </w:rPr>
        <w:t>(see 38.214, section 5.2.1.1)</w:t>
      </w:r>
    </w:p>
    <w:p w14:paraId="67C0E653" w14:textId="5C8B920A" w:rsidR="00E67DCF" w:rsidRPr="00000A61" w:rsidRDefault="00E67DCF" w:rsidP="00CE00FD">
      <w:pPr>
        <w:pStyle w:val="PL"/>
      </w:pPr>
      <w:r w:rsidRPr="00000A61">
        <w:tab/>
      </w:r>
      <w:del w:id="2040" w:author="merged r1" w:date="2018-01-18T13:12:00Z">
        <w:r w:rsidRPr="00000A61">
          <w:delText>measRestrictionTimeForChannel</w:delText>
        </w:r>
      </w:del>
      <w:ins w:id="2041" w:author="merged r1" w:date="2018-01-18T13:12:00Z">
        <w:r w:rsidR="00672D8F">
          <w:t>time</w:t>
        </w:r>
        <w:r w:rsidR="00672D8F" w:rsidRPr="00000A61">
          <w:t>RestrictionForChannel</w:t>
        </w:r>
        <w:r w:rsidR="00672D8F">
          <w:t>Measurements</w:t>
        </w:r>
      </w:ins>
      <w:r w:rsidRPr="00000A61">
        <w:tab/>
      </w:r>
      <w:r w:rsidRPr="00000A61">
        <w:tab/>
      </w:r>
      <w:r w:rsidR="00F00616">
        <w:tab/>
      </w:r>
      <w:r w:rsidRPr="00000A61">
        <w:tab/>
      </w:r>
      <w:r w:rsidR="00A74C72">
        <w:t>ENUMERATED {</w:t>
      </w:r>
      <w:del w:id="2042" w:author="merged r1" w:date="2018-01-18T13:12:00Z">
        <w:r w:rsidR="00A74C72">
          <w:delText>ffsTypeAndValue</w:delText>
        </w:r>
      </w:del>
      <w:ins w:id="2043" w:author="merged r1" w:date="2018-01-18T13:12:00Z">
        <w:r w:rsidR="00672D8F">
          <w:t>configured, notConfigured</w:t>
        </w:r>
      </w:ins>
      <w:r w:rsidR="00A74C72">
        <w:t>}</w:t>
      </w:r>
      <w:r w:rsidRPr="00000A61">
        <w:t>,</w:t>
      </w:r>
    </w:p>
    <w:p w14:paraId="307B0B57" w14:textId="77777777" w:rsidR="00C977FB" w:rsidRDefault="00E67DCF" w:rsidP="00CE00FD">
      <w:pPr>
        <w:pStyle w:val="PL"/>
        <w:rPr>
          <w:ins w:id="2044" w:author="Rapporteur" w:date="2018-02-06T23:02:00Z"/>
          <w:color w:val="808080"/>
        </w:rPr>
      </w:pPr>
      <w:r w:rsidRPr="00000A61">
        <w:tab/>
      </w:r>
      <w:r w:rsidRPr="00D02B97">
        <w:rPr>
          <w:color w:val="808080"/>
        </w:rPr>
        <w:t>-- Time domain measurement restriction for interference measurements.</w:t>
      </w:r>
      <w:r w:rsidR="006D6DC6" w:rsidRPr="00D02B97">
        <w:rPr>
          <w:color w:val="808080"/>
        </w:rPr>
        <w:t xml:space="preserve"> </w:t>
      </w:r>
    </w:p>
    <w:p w14:paraId="6E50EC85" w14:textId="1B545034" w:rsidR="00E67DCF" w:rsidRPr="00D02B97" w:rsidRDefault="00C977FB" w:rsidP="00CE00FD">
      <w:pPr>
        <w:pStyle w:val="PL"/>
        <w:rPr>
          <w:color w:val="808080"/>
        </w:rPr>
      </w:pPr>
      <w:ins w:id="2045" w:author="Rapporteur" w:date="2018-02-06T23:02:00Z">
        <w:r>
          <w:rPr>
            <w:color w:val="808080"/>
          </w:rPr>
          <w:tab/>
          <w:t xml:space="preserve">-- </w:t>
        </w:r>
        <w:r w:rsidRPr="00C977FB">
          <w:rPr>
            <w:color w:val="808080"/>
          </w:rPr>
          <w:t>Corresponds to L1 parameter 'MeasRestrictionConfig-time-</w:t>
        </w:r>
        <w:r>
          <w:rPr>
            <w:color w:val="808080"/>
          </w:rPr>
          <w:t>interference</w:t>
        </w:r>
        <w:r w:rsidRPr="00C977FB">
          <w:rPr>
            <w:color w:val="808080"/>
          </w:rPr>
          <w:t xml:space="preserve">' </w:t>
        </w:r>
      </w:ins>
      <w:r w:rsidR="006D6DC6" w:rsidRPr="00D02B97">
        <w:rPr>
          <w:color w:val="808080"/>
        </w:rPr>
        <w:t>(see 38.214, section 5.2.1.1)</w:t>
      </w:r>
    </w:p>
    <w:p w14:paraId="318E9983" w14:textId="37435895" w:rsidR="00E67DCF" w:rsidRPr="00000A61" w:rsidRDefault="00E67DCF" w:rsidP="00CE00FD">
      <w:pPr>
        <w:pStyle w:val="PL"/>
      </w:pPr>
      <w:r w:rsidRPr="00000A61">
        <w:tab/>
      </w:r>
      <w:del w:id="2046" w:author="merged r1" w:date="2018-01-18T13:12:00Z">
        <w:r w:rsidRPr="00000A61">
          <w:delText>measRestrictionTimeForInterference</w:delText>
        </w:r>
      </w:del>
      <w:ins w:id="2047" w:author="merged r1" w:date="2018-01-18T13:12:00Z">
        <w:r w:rsidR="00672D8F">
          <w:t>time</w:t>
        </w:r>
        <w:r w:rsidR="00672D8F" w:rsidRPr="00000A61">
          <w:t>RestrictionForInterference</w:t>
        </w:r>
        <w:r w:rsidR="00672D8F">
          <w:t>Measurements</w:t>
        </w:r>
      </w:ins>
      <w:r w:rsidRPr="00000A61">
        <w:tab/>
      </w:r>
      <w:r w:rsidR="00F00616">
        <w:tab/>
      </w:r>
      <w:r w:rsidRPr="00000A61">
        <w:tab/>
      </w:r>
      <w:r w:rsidR="00A74C72">
        <w:t>ENUMERATED {</w:t>
      </w:r>
      <w:del w:id="2048" w:author="merged r1" w:date="2018-01-18T13:12:00Z">
        <w:r w:rsidR="00A74C72">
          <w:delText>ffsTypeAndValue</w:delText>
        </w:r>
      </w:del>
      <w:ins w:id="2049" w:author="merged r1" w:date="2018-01-18T13:12:00Z">
        <w:r w:rsidR="00672D8F">
          <w:t>configured, notConfigured</w:t>
        </w:r>
      </w:ins>
      <w:r w:rsidR="00A74C72">
        <w:t>}</w:t>
      </w:r>
      <w:r w:rsidRPr="00000A61">
        <w:t>,</w:t>
      </w:r>
    </w:p>
    <w:p w14:paraId="46A3FF58" w14:textId="77777777" w:rsidR="00E67DCF" w:rsidRPr="00D02B97" w:rsidRDefault="00E67DCF" w:rsidP="00CE00FD">
      <w:pPr>
        <w:pStyle w:val="PL"/>
        <w:rPr>
          <w:color w:val="808080"/>
        </w:rPr>
      </w:pPr>
      <w:r w:rsidRPr="00000A61">
        <w:tab/>
      </w:r>
      <w:r w:rsidRPr="00D02B97">
        <w:rPr>
          <w:color w:val="808080"/>
        </w:rPr>
        <w:t>-- Codebook configuration for Type-1 or Type-II including codebook subset restriction</w:t>
      </w:r>
    </w:p>
    <w:p w14:paraId="1C87BB1F" w14:textId="082EA32E" w:rsidR="00E67DCF" w:rsidRPr="00000A61" w:rsidRDefault="00E67DCF" w:rsidP="00CE00FD">
      <w:pPr>
        <w:pStyle w:val="PL"/>
      </w:pPr>
      <w:r w:rsidRPr="00000A61">
        <w:tab/>
        <w:t>codebookConfig</w:t>
      </w:r>
      <w:r w:rsidRPr="00000A61">
        <w:tab/>
      </w:r>
      <w:r w:rsidRPr="00000A61">
        <w:tab/>
      </w:r>
      <w:r w:rsidRPr="00000A61">
        <w:tab/>
      </w:r>
      <w:r w:rsidRPr="00000A61">
        <w:tab/>
      </w:r>
      <w:r w:rsidRPr="00000A61">
        <w:tab/>
      </w:r>
      <w:r w:rsidRPr="00000A61">
        <w:tab/>
      </w:r>
      <w:r w:rsidR="00F00616">
        <w:tab/>
      </w:r>
      <w:r w:rsidRPr="00000A61">
        <w:tab/>
        <w:t>CodebookConfig,</w:t>
      </w:r>
    </w:p>
    <w:p w14:paraId="1E225A2C" w14:textId="77777777" w:rsidR="00E67DCF" w:rsidRPr="00D02B97" w:rsidRDefault="00E67DCF" w:rsidP="00CE00FD">
      <w:pPr>
        <w:pStyle w:val="PL"/>
        <w:rPr>
          <w:color w:val="808080"/>
        </w:rPr>
      </w:pPr>
      <w:r w:rsidRPr="00000A61">
        <w:tab/>
      </w:r>
      <w:r w:rsidRPr="00D02B97">
        <w:rPr>
          <w:color w:val="808080"/>
        </w:rPr>
        <w:t>-- Maximum number of CQIs per CSI report (cf. 1 for 1-CW, 2 for 2-CW)</w:t>
      </w:r>
      <w:r w:rsidRPr="00D02B97">
        <w:rPr>
          <w:color w:val="808080"/>
        </w:rPr>
        <w:tab/>
      </w:r>
    </w:p>
    <w:p w14:paraId="26EA0F85" w14:textId="23FF396A" w:rsidR="00E67DCF" w:rsidRPr="00000A61" w:rsidRDefault="00E67DCF" w:rsidP="00CE00FD">
      <w:pPr>
        <w:pStyle w:val="PL"/>
      </w:pPr>
      <w:r w:rsidRPr="00000A61">
        <w:tab/>
        <w:t>nrofCQIsPerReport</w:t>
      </w:r>
      <w:r w:rsidRPr="00000A61">
        <w:tab/>
      </w:r>
      <w:r w:rsidRPr="00000A61">
        <w:tab/>
      </w:r>
      <w:r w:rsidRPr="00000A61">
        <w:tab/>
      </w:r>
      <w:r w:rsidRPr="00000A61">
        <w:tab/>
      </w:r>
      <w:r w:rsidRPr="00000A61">
        <w:tab/>
      </w:r>
      <w:r w:rsidR="00F00616">
        <w:tab/>
      </w:r>
      <w:r w:rsidRPr="00000A61">
        <w:tab/>
      </w:r>
      <w:r w:rsidRPr="00D02B97">
        <w:rPr>
          <w:color w:val="993366"/>
        </w:rPr>
        <w:t>ENUMERATED</w:t>
      </w:r>
      <w:r w:rsidRPr="00000A61">
        <w:t xml:space="preserve"> {n1, n2},</w:t>
      </w:r>
    </w:p>
    <w:p w14:paraId="1782B153" w14:textId="2DAA0FA4" w:rsidR="00F00616" w:rsidRPr="00D02B97" w:rsidRDefault="00E67DCF" w:rsidP="00CE00FD">
      <w:pPr>
        <w:pStyle w:val="PL"/>
        <w:rPr>
          <w:color w:val="808080"/>
        </w:rPr>
      </w:pPr>
      <w:r w:rsidRPr="00000A61">
        <w:tab/>
      </w:r>
      <w:r w:rsidRPr="00D02B97">
        <w:rPr>
          <w:color w:val="808080"/>
        </w:rPr>
        <w:t>-- Turning on/off group beam based reporting</w:t>
      </w:r>
      <w:r w:rsidR="009144AF" w:rsidRPr="00D02B97">
        <w:rPr>
          <w:color w:val="808080"/>
        </w:rPr>
        <w:t xml:space="preserve"> </w:t>
      </w:r>
      <w:r w:rsidR="001744A2" w:rsidRPr="00D02B97">
        <w:rPr>
          <w:color w:val="808080"/>
        </w:rPr>
        <w:t xml:space="preserve">(see 38.214, section </w:t>
      </w:r>
      <w:del w:id="2050" w:author="merged r1" w:date="2018-01-18T13:12:00Z">
        <w:r w:rsidR="001744A2" w:rsidRPr="00D02B97">
          <w:rPr>
            <w:color w:val="808080"/>
          </w:rPr>
          <w:delText>FFS_Section</w:delText>
        </w:r>
      </w:del>
      <w:ins w:id="2051" w:author="merged r1" w:date="2018-01-18T13:12:00Z">
        <w:r w:rsidR="00672D8F">
          <w:rPr>
            <w:color w:val="808080"/>
          </w:rPr>
          <w:t>5.2.1.4</w:t>
        </w:r>
      </w:ins>
      <w:r w:rsidR="001744A2" w:rsidRPr="00D02B97">
        <w:rPr>
          <w:color w:val="808080"/>
        </w:rPr>
        <w:t>)</w:t>
      </w:r>
      <w:r w:rsidRPr="00D02B97">
        <w:rPr>
          <w:color w:val="808080"/>
        </w:rPr>
        <w:tab/>
      </w:r>
    </w:p>
    <w:p w14:paraId="0992AD5F" w14:textId="6EF41325" w:rsidR="005F5300" w:rsidRPr="00F00616" w:rsidRDefault="00F00616" w:rsidP="00CE00FD">
      <w:pPr>
        <w:pStyle w:val="PL"/>
      </w:pPr>
      <w:r w:rsidRPr="00F00616">
        <w:tab/>
      </w:r>
      <w:r w:rsidR="00E67DCF" w:rsidRPr="00F00616">
        <w:t>groupBasedBeamReporting</w:t>
      </w:r>
      <w:r w:rsidR="00E67DCF" w:rsidRPr="00F00616">
        <w:tab/>
      </w:r>
      <w:r w:rsidR="00E67DCF" w:rsidRPr="00F00616">
        <w:tab/>
      </w:r>
      <w:r w:rsidR="00E67DCF" w:rsidRPr="00F00616">
        <w:tab/>
      </w:r>
      <w:r w:rsidR="00E67DCF" w:rsidRPr="00F00616">
        <w:tab/>
      </w:r>
      <w:r>
        <w:tab/>
      </w:r>
      <w:r w:rsidR="00E67DCF" w:rsidRPr="00F00616">
        <w:tab/>
      </w:r>
      <w:r w:rsidR="005F5300" w:rsidRPr="00D02B97">
        <w:rPr>
          <w:color w:val="993366"/>
        </w:rPr>
        <w:t>CHOICE</w:t>
      </w:r>
      <w:r w:rsidR="005F5300" w:rsidRPr="00F00616">
        <w:t xml:space="preserve"> {</w:t>
      </w:r>
    </w:p>
    <w:p w14:paraId="550790F4" w14:textId="2F492BD0" w:rsidR="005F5300" w:rsidRPr="00000A61" w:rsidDel="00321B7C" w:rsidRDefault="005F5300" w:rsidP="00321B7C">
      <w:pPr>
        <w:pStyle w:val="PL"/>
        <w:rPr>
          <w:del w:id="2052" w:author="Huawei" w:date="2018-03-01T16:18:00Z"/>
        </w:rPr>
      </w:pPr>
      <w:r w:rsidRPr="00000A61">
        <w:tab/>
      </w:r>
      <w:r w:rsidRPr="00000A61">
        <w:tab/>
        <w:t>enabled</w:t>
      </w:r>
      <w:r w:rsidRPr="00000A61">
        <w:tab/>
      </w:r>
      <w:r w:rsidRPr="00000A61">
        <w:tab/>
      </w:r>
      <w:r w:rsidRPr="00000A61">
        <w:tab/>
      </w:r>
      <w:r w:rsidRPr="00000A61">
        <w:tab/>
      </w:r>
      <w:r w:rsidRPr="00000A61">
        <w:tab/>
      </w:r>
      <w:r w:rsidRPr="00000A61">
        <w:tab/>
      </w:r>
      <w:r w:rsidRPr="00000A61">
        <w:tab/>
      </w:r>
      <w:r w:rsidR="00F00616">
        <w:tab/>
      </w:r>
      <w:r w:rsidR="00F00616">
        <w:tab/>
      </w:r>
      <w:r w:rsidRPr="00000A61">
        <w:tab/>
      </w:r>
      <w:ins w:id="2053" w:author="Huawei" w:date="2018-03-01T16:18:00Z">
        <w:r w:rsidR="00321B7C">
          <w:t>NULL</w:t>
        </w:r>
      </w:ins>
      <w:del w:id="2054" w:author="Huawei" w:date="2018-03-01T16:18:00Z">
        <w:r w:rsidRPr="00D02B97" w:rsidDel="00321B7C">
          <w:rPr>
            <w:color w:val="993366"/>
          </w:rPr>
          <w:delText>SEQUENCE</w:delText>
        </w:r>
        <w:r w:rsidRPr="00000A61" w:rsidDel="00321B7C">
          <w:delText xml:space="preserve"> {</w:delText>
        </w:r>
      </w:del>
    </w:p>
    <w:p w14:paraId="377BE776" w14:textId="3DA39E2C" w:rsidR="005F5300" w:rsidRPr="00D02B97" w:rsidDel="00321B7C" w:rsidRDefault="005F5300" w:rsidP="00A07CB5">
      <w:pPr>
        <w:pStyle w:val="PL"/>
        <w:rPr>
          <w:del w:id="2055" w:author="Huawei" w:date="2018-03-01T16:18:00Z"/>
          <w:color w:val="808080"/>
        </w:rPr>
      </w:pPr>
      <w:del w:id="2056" w:author="Huawei" w:date="2018-03-01T16:18:00Z">
        <w:r w:rsidRPr="00000A61" w:rsidDel="00321B7C">
          <w:tab/>
        </w:r>
        <w:r w:rsidRPr="00000A61" w:rsidDel="00321B7C">
          <w:tab/>
        </w:r>
        <w:r w:rsidRPr="00000A61" w:rsidDel="00321B7C">
          <w:tab/>
        </w:r>
        <w:r w:rsidRPr="00D02B97" w:rsidDel="00321B7C">
          <w:rPr>
            <w:color w:val="808080"/>
          </w:rPr>
          <w:delText>-- Number of beams to report for group based beam reporting (see 38.214, section REF)</w:delText>
        </w:r>
      </w:del>
    </w:p>
    <w:p w14:paraId="4B62D5E5" w14:textId="3C1A8200" w:rsidR="005F5300" w:rsidRPr="00000A61" w:rsidDel="00321B7C" w:rsidRDefault="005F5300" w:rsidP="002B680E">
      <w:pPr>
        <w:pStyle w:val="PL"/>
        <w:rPr>
          <w:del w:id="2057" w:author="Huawei" w:date="2018-03-01T16:18:00Z"/>
        </w:rPr>
      </w:pPr>
      <w:del w:id="2058" w:author="Huawei" w:date="2018-03-01T16:18:00Z">
        <w:r w:rsidRPr="00000A61" w:rsidDel="00321B7C">
          <w:tab/>
        </w:r>
        <w:r w:rsidRPr="00000A61" w:rsidDel="00321B7C">
          <w:tab/>
        </w:r>
        <w:r w:rsidRPr="00000A61" w:rsidDel="00321B7C">
          <w:tab/>
          <w:delText>nrofBeamsToReport</w:delText>
        </w:r>
        <w:r w:rsidRPr="00000A61" w:rsidDel="00321B7C">
          <w:tab/>
        </w:r>
        <w:r w:rsidRPr="00000A61" w:rsidDel="00321B7C">
          <w:tab/>
        </w:r>
        <w:r w:rsidRPr="00000A61" w:rsidDel="00321B7C">
          <w:tab/>
        </w:r>
        <w:r w:rsidRPr="00000A61" w:rsidDel="00321B7C">
          <w:tab/>
        </w:r>
        <w:r w:rsidRPr="00000A61" w:rsidDel="00321B7C">
          <w:tab/>
        </w:r>
        <w:r w:rsidRPr="00000A61" w:rsidDel="00321B7C">
          <w:tab/>
        </w:r>
        <w:r w:rsidR="00A74C72" w:rsidDel="00321B7C">
          <w:delText>ENUMERATED {</w:delText>
        </w:r>
        <w:r w:rsidR="00A74C72" w:rsidRPr="00A5121A" w:rsidDel="00321B7C">
          <w:delText>ffsTypeAndValue</w:delText>
        </w:r>
        <w:r w:rsidR="00A74C72" w:rsidDel="00321B7C">
          <w:delText>}</w:delText>
        </w:r>
      </w:del>
    </w:p>
    <w:p w14:paraId="5AAF0CF7" w14:textId="5FFA18B5" w:rsidR="00F00616" w:rsidRDefault="005F5300" w:rsidP="002B680E">
      <w:pPr>
        <w:pStyle w:val="PL"/>
      </w:pPr>
      <w:del w:id="2059" w:author="Huawei" w:date="2018-03-01T16:18:00Z">
        <w:r w:rsidRPr="00000A61" w:rsidDel="00321B7C">
          <w:tab/>
        </w:r>
        <w:r w:rsidRPr="00000A61" w:rsidDel="00321B7C">
          <w:tab/>
          <w:delText>}</w:delText>
        </w:r>
      </w:del>
      <w:r w:rsidR="0051483F" w:rsidRPr="00000A61">
        <w:t>,</w:t>
      </w:r>
    </w:p>
    <w:p w14:paraId="0A781040" w14:textId="38624667" w:rsidR="005F5300" w:rsidRPr="00000A61" w:rsidRDefault="005F5300" w:rsidP="00CE00FD">
      <w:pPr>
        <w:pStyle w:val="PL"/>
      </w:pPr>
      <w:r w:rsidRPr="00000A61">
        <w:tab/>
      </w:r>
      <w:r w:rsidRPr="00000A61">
        <w:tab/>
        <w:t xml:space="preserve">disabled </w:t>
      </w:r>
      <w:r w:rsidRPr="00000A61">
        <w:tab/>
      </w:r>
      <w:r w:rsidRPr="00000A61">
        <w:tab/>
      </w:r>
      <w:r w:rsidRPr="00000A61">
        <w:tab/>
      </w:r>
      <w:r w:rsidRPr="00000A61">
        <w:tab/>
      </w:r>
      <w:r w:rsidRPr="00000A61">
        <w:tab/>
      </w:r>
      <w:r w:rsidRPr="00000A61">
        <w:tab/>
      </w:r>
      <w:r w:rsidRPr="00000A61">
        <w:tab/>
      </w:r>
      <w:r w:rsidRPr="00000A61">
        <w:tab/>
      </w:r>
      <w:ins w:id="2060" w:author="Huawei" w:date="2018-03-06T14:43:00Z">
        <w:r w:rsidR="007F7296">
          <w:tab/>
        </w:r>
      </w:ins>
      <w:r w:rsidRPr="00D02B97">
        <w:rPr>
          <w:color w:val="993366"/>
        </w:rPr>
        <w:t>SEQUENCE</w:t>
      </w:r>
      <w:r w:rsidRPr="00000A61">
        <w:t xml:space="preserve"> {</w:t>
      </w:r>
    </w:p>
    <w:p w14:paraId="016299AF" w14:textId="71707D3B" w:rsidR="0065336B" w:rsidRPr="00D02B97" w:rsidRDefault="005F5300" w:rsidP="00CE00FD">
      <w:pPr>
        <w:pStyle w:val="PL"/>
        <w:rPr>
          <w:color w:val="808080"/>
        </w:rPr>
      </w:pPr>
      <w:r w:rsidRPr="00000A61">
        <w:tab/>
      </w:r>
      <w:r w:rsidRPr="00000A61">
        <w:tab/>
      </w:r>
      <w:r w:rsidR="0065336B" w:rsidRPr="00000A61">
        <w:tab/>
      </w:r>
      <w:r w:rsidR="0065336B" w:rsidRPr="00D02B97">
        <w:rPr>
          <w:color w:val="808080"/>
        </w:rPr>
        <w:t xml:space="preserve">-- The number (N) of measured RS resources to be reported per report setting in a non-group-based report. </w:t>
      </w:r>
    </w:p>
    <w:p w14:paraId="3EAE6DE5" w14:textId="647984E7" w:rsidR="0065336B" w:rsidRPr="00D02B97" w:rsidRDefault="005F5300" w:rsidP="00CE00FD">
      <w:pPr>
        <w:pStyle w:val="PL"/>
        <w:rPr>
          <w:color w:val="808080"/>
        </w:rPr>
      </w:pPr>
      <w:r w:rsidRPr="00000A61">
        <w:tab/>
      </w:r>
      <w:r w:rsidRPr="00000A61">
        <w:tab/>
      </w:r>
      <w:r w:rsidR="0065336B" w:rsidRPr="00000A61">
        <w:tab/>
      </w:r>
      <w:r w:rsidR="0065336B" w:rsidRPr="00D02B97">
        <w:rPr>
          <w:color w:val="808080"/>
        </w:rPr>
        <w:t xml:space="preserve">-- N &lt;= N_max, where N_max is either 2 or 4 depending on UE capability. </w:t>
      </w:r>
    </w:p>
    <w:p w14:paraId="44BAC12F" w14:textId="36C30329" w:rsidR="0065336B" w:rsidRPr="00D02B97" w:rsidRDefault="005F5300" w:rsidP="00CE00FD">
      <w:pPr>
        <w:pStyle w:val="PL"/>
        <w:rPr>
          <w:color w:val="808080"/>
        </w:rPr>
      </w:pPr>
      <w:r w:rsidRPr="00000A61">
        <w:tab/>
      </w:r>
      <w:r w:rsidRPr="00000A61">
        <w:tab/>
      </w:r>
      <w:r w:rsidR="0065336B" w:rsidRPr="00000A61">
        <w:tab/>
      </w:r>
      <w:r w:rsidR="0065336B" w:rsidRPr="00D02B97">
        <w:rPr>
          <w:color w:val="808080"/>
        </w:rPr>
        <w:t xml:space="preserve">-- FFS: The signaling mechanism for the gNB to select a subset of N beams for the UE to measure and report. </w:t>
      </w:r>
    </w:p>
    <w:p w14:paraId="4B9208F5" w14:textId="3D8A60FB" w:rsidR="0065336B" w:rsidRPr="00D02B97" w:rsidRDefault="005F5300" w:rsidP="00CE00FD">
      <w:pPr>
        <w:pStyle w:val="PL"/>
        <w:rPr>
          <w:color w:val="808080"/>
        </w:rPr>
      </w:pPr>
      <w:r w:rsidRPr="00000A61">
        <w:tab/>
      </w:r>
      <w:r w:rsidRPr="00000A61">
        <w:tab/>
      </w:r>
      <w:r w:rsidR="0065336B" w:rsidRPr="00000A61">
        <w:tab/>
      </w:r>
      <w:r w:rsidR="0065336B" w:rsidRPr="00D02B97">
        <w:rPr>
          <w:color w:val="808080"/>
        </w:rPr>
        <w:t>-- FFS: Note: this parameter may not be needed for certain resource and/or report settings</w:t>
      </w:r>
    </w:p>
    <w:p w14:paraId="4C9E44D9" w14:textId="0CB727DF" w:rsidR="0065336B" w:rsidRPr="00D02B97" w:rsidRDefault="005F5300" w:rsidP="00CE00FD">
      <w:pPr>
        <w:pStyle w:val="PL"/>
        <w:rPr>
          <w:color w:val="808080"/>
        </w:rPr>
      </w:pPr>
      <w:r w:rsidRPr="00000A61">
        <w:tab/>
      </w:r>
      <w:r w:rsidRPr="00000A61">
        <w:tab/>
      </w:r>
      <w:r w:rsidR="0065336B" w:rsidRPr="00000A61">
        <w:tab/>
      </w:r>
      <w:r w:rsidR="0065336B" w:rsidRPr="00D02B97">
        <w:rPr>
          <w:color w:val="808080"/>
        </w:rPr>
        <w:t>-- FFS</w:t>
      </w:r>
      <w:r w:rsidR="0096141A" w:rsidRPr="00D02B97">
        <w:rPr>
          <w:color w:val="808080"/>
        </w:rPr>
        <w:t>_ASN1</w:t>
      </w:r>
      <w:r w:rsidR="0065336B" w:rsidRPr="00D02B97">
        <w:rPr>
          <w:color w:val="808080"/>
        </w:rPr>
        <w:t>: Change groupBasedBeamReporting into a CHOICE and include this field into the “no” option?</w:t>
      </w:r>
    </w:p>
    <w:p w14:paraId="3C6E7386" w14:textId="042BC933" w:rsidR="0065336B" w:rsidRPr="00D02B97" w:rsidRDefault="005F5300" w:rsidP="00CE00FD">
      <w:pPr>
        <w:pStyle w:val="PL"/>
        <w:rPr>
          <w:color w:val="808080"/>
        </w:rPr>
      </w:pPr>
      <w:r w:rsidRPr="00000A61">
        <w:tab/>
      </w:r>
      <w:r w:rsidRPr="00000A61">
        <w:tab/>
      </w:r>
      <w:r w:rsidR="0065336B" w:rsidRPr="00000A61">
        <w:tab/>
      </w:r>
      <w:r w:rsidR="0065336B" w:rsidRPr="00D02B97">
        <w:rPr>
          <w:color w:val="808080"/>
        </w:rPr>
        <w:t>-- (see 38.214, section FFS_Section)</w:t>
      </w:r>
    </w:p>
    <w:p w14:paraId="7452B152" w14:textId="6458DD5D" w:rsidR="0065336B" w:rsidRPr="00D02B97" w:rsidRDefault="005F5300" w:rsidP="00CE00FD">
      <w:pPr>
        <w:pStyle w:val="PL"/>
        <w:rPr>
          <w:color w:val="808080"/>
        </w:rPr>
      </w:pPr>
      <w:r w:rsidRPr="00000A61">
        <w:tab/>
      </w:r>
      <w:r w:rsidRPr="00000A61">
        <w:tab/>
      </w:r>
      <w:r w:rsidR="0065336B" w:rsidRPr="00000A61">
        <w:tab/>
      </w:r>
      <w:r w:rsidR="0065336B" w:rsidRPr="00D02B97">
        <w:rPr>
          <w:color w:val="808080"/>
        </w:rPr>
        <w:t>-- When the field is absent the UE applies the value 1</w:t>
      </w:r>
    </w:p>
    <w:p w14:paraId="495F4166" w14:textId="59DAAECA" w:rsidR="005F5300" w:rsidRPr="00000A61" w:rsidRDefault="005F5300" w:rsidP="00CE00FD">
      <w:pPr>
        <w:pStyle w:val="PL"/>
      </w:pPr>
      <w:r w:rsidRPr="00000A61">
        <w:tab/>
      </w:r>
      <w:r w:rsidRPr="00000A61">
        <w:tab/>
      </w:r>
      <w:r w:rsidR="0065336B" w:rsidRPr="00000A61">
        <w:tab/>
        <w:t>nrofReportedRS</w:t>
      </w:r>
      <w:r w:rsidR="0065336B" w:rsidRPr="00000A61">
        <w:tab/>
      </w:r>
      <w:r w:rsidR="0065336B" w:rsidRPr="00000A61">
        <w:tab/>
      </w:r>
      <w:r w:rsidR="0065336B" w:rsidRPr="00000A61">
        <w:tab/>
      </w:r>
      <w:r w:rsidR="0065336B" w:rsidRPr="00000A61">
        <w:tab/>
      </w:r>
      <w:r w:rsidR="0065336B" w:rsidRPr="00000A61">
        <w:tab/>
      </w:r>
      <w:r w:rsidR="0065336B" w:rsidRPr="00000A61">
        <w:tab/>
      </w:r>
      <w:r w:rsidR="0065336B" w:rsidRPr="00000A61">
        <w:tab/>
      </w:r>
      <w:r w:rsidR="0065336B" w:rsidRPr="00D02B97">
        <w:rPr>
          <w:color w:val="993366"/>
        </w:rPr>
        <w:t>ENUMERATED</w:t>
      </w:r>
      <w:r w:rsidR="0065336B" w:rsidRPr="00000A61">
        <w:t xml:space="preserve"> {n1, n2, n3, n4}</w:t>
      </w:r>
      <w:r w:rsidR="0065336B" w:rsidRPr="00000A61">
        <w:tab/>
      </w:r>
      <w:r w:rsidR="0065336B" w:rsidRPr="00000A61">
        <w:tab/>
      </w:r>
      <w:r w:rsidR="00F00616">
        <w:tab/>
      </w:r>
      <w:r w:rsidR="00F00616">
        <w:tab/>
      </w:r>
      <w:r w:rsidR="00F00616">
        <w:tab/>
      </w:r>
      <w:r w:rsidR="00F00616">
        <w:tab/>
      </w:r>
      <w:r w:rsidR="00F00616">
        <w:tab/>
      </w:r>
      <w:r w:rsidR="00F00616">
        <w:tab/>
      </w:r>
      <w:r w:rsidR="00F00616">
        <w:tab/>
      </w:r>
      <w:r w:rsidR="00F00616">
        <w:tab/>
      </w:r>
      <w:r w:rsidR="00F00616">
        <w:tab/>
      </w:r>
      <w:r w:rsidR="00F00616">
        <w:tab/>
      </w:r>
      <w:r w:rsidR="0065336B" w:rsidRPr="00D02B97">
        <w:rPr>
          <w:color w:val="993366"/>
        </w:rPr>
        <w:t>OPTIONAL</w:t>
      </w:r>
      <w:ins w:id="2061" w:author="merged r1" w:date="2018-01-18T13:12:00Z">
        <w:r w:rsidR="003878BD" w:rsidRPr="00000A61">
          <w:tab/>
        </w:r>
        <w:r w:rsidR="003878BD" w:rsidRPr="00D02B97">
          <w:rPr>
            <w:color w:val="808080"/>
          </w:rPr>
          <w:t>-- Need</w:t>
        </w:r>
        <w:r w:rsidR="003878BD">
          <w:rPr>
            <w:color w:val="808080"/>
          </w:rPr>
          <w:t xml:space="preserve"> S</w:t>
        </w:r>
      </w:ins>
    </w:p>
    <w:p w14:paraId="535F4F2A" w14:textId="77777777" w:rsidR="005F5300" w:rsidRPr="00000A61" w:rsidRDefault="005F5300" w:rsidP="00CE00FD">
      <w:pPr>
        <w:pStyle w:val="PL"/>
      </w:pPr>
      <w:r w:rsidRPr="00000A61">
        <w:tab/>
      </w:r>
      <w:r w:rsidRPr="00000A61">
        <w:tab/>
        <w:t>}</w:t>
      </w:r>
    </w:p>
    <w:p w14:paraId="4FFA7B85" w14:textId="7D514D7B" w:rsidR="0065336B" w:rsidRPr="00000A61" w:rsidRDefault="005F5300" w:rsidP="00CE00FD">
      <w:pPr>
        <w:pStyle w:val="PL"/>
      </w:pPr>
      <w:r w:rsidRPr="00000A61">
        <w:tab/>
        <w:t>}</w:t>
      </w:r>
      <w:r w:rsidR="0065336B" w:rsidRPr="00000A61">
        <w:t>,</w:t>
      </w:r>
    </w:p>
    <w:p w14:paraId="1F3686E0" w14:textId="77777777" w:rsidR="0065336B" w:rsidRPr="00000A61" w:rsidRDefault="0065336B" w:rsidP="00CE00FD">
      <w:pPr>
        <w:pStyle w:val="PL"/>
      </w:pPr>
    </w:p>
    <w:p w14:paraId="45F517EA" w14:textId="1C85312D" w:rsidR="0051483F" w:rsidRPr="00D02B97" w:rsidRDefault="0051483F" w:rsidP="00CE00FD">
      <w:pPr>
        <w:pStyle w:val="PL"/>
        <w:rPr>
          <w:color w:val="808080"/>
        </w:rPr>
      </w:pPr>
      <w:r w:rsidRPr="00000A61">
        <w:tab/>
      </w:r>
      <w:r w:rsidRPr="00D02B97">
        <w:rPr>
          <w:color w:val="808080"/>
        </w:rPr>
        <w:t>-- Which CQI table to use for CQI calculation</w:t>
      </w:r>
      <w:r w:rsidR="00130A2A" w:rsidRPr="00D02B97">
        <w:rPr>
          <w:color w:val="808080"/>
        </w:rPr>
        <w:t xml:space="preserve">. </w:t>
      </w:r>
      <w:r w:rsidRPr="00D02B97">
        <w:rPr>
          <w:color w:val="808080"/>
        </w:rPr>
        <w:t>Corresponds to L1 parameter 'CQI-</w:t>
      </w:r>
      <w:del w:id="2062" w:author="merged r1" w:date="2018-01-18T13:12:00Z">
        <w:r w:rsidRPr="00D02B97">
          <w:rPr>
            <w:color w:val="808080"/>
          </w:rPr>
          <w:delText>Table'</w:delText>
        </w:r>
      </w:del>
      <w:ins w:id="2063" w:author="merged r1" w:date="2018-01-18T13:12:00Z">
        <w:r w:rsidR="00672D8F">
          <w:rPr>
            <w:color w:val="808080"/>
          </w:rPr>
          <w:t>t</w:t>
        </w:r>
        <w:r w:rsidR="00672D8F" w:rsidRPr="00D02B97">
          <w:rPr>
            <w:color w:val="808080"/>
          </w:rPr>
          <w:t>able'</w:t>
        </w:r>
      </w:ins>
      <w:r w:rsidR="00672D8F" w:rsidRPr="00D02B97">
        <w:rPr>
          <w:color w:val="808080"/>
        </w:rPr>
        <w:t xml:space="preserve"> </w:t>
      </w:r>
      <w:r w:rsidRPr="00D02B97">
        <w:rPr>
          <w:color w:val="808080"/>
        </w:rPr>
        <w:t xml:space="preserve">(see 38.214, section </w:t>
      </w:r>
      <w:del w:id="2064" w:author="merged r1" w:date="2018-01-18T13:12:00Z">
        <w:r w:rsidRPr="00D02B97">
          <w:rPr>
            <w:color w:val="808080"/>
          </w:rPr>
          <w:delText>FFS_Section</w:delText>
        </w:r>
      </w:del>
      <w:ins w:id="2065" w:author="merged r1" w:date="2018-01-18T13:12:00Z">
        <w:r w:rsidR="00672D8F">
          <w:rPr>
            <w:color w:val="808080"/>
          </w:rPr>
          <w:t>5.2.2.1</w:t>
        </w:r>
      </w:ins>
      <w:r w:rsidRPr="00D02B97">
        <w:rPr>
          <w:color w:val="808080"/>
        </w:rPr>
        <w:t>)</w:t>
      </w:r>
    </w:p>
    <w:p w14:paraId="1F2A250C" w14:textId="784C99BE" w:rsidR="00130A2A" w:rsidRPr="00D02B97" w:rsidDel="002456CA" w:rsidRDefault="00130A2A" w:rsidP="00CE00FD">
      <w:pPr>
        <w:pStyle w:val="PL"/>
        <w:rPr>
          <w:del w:id="2066" w:author="RIL-H053" w:date="2018-02-06T22:38:00Z"/>
          <w:color w:val="808080"/>
        </w:rPr>
      </w:pPr>
      <w:del w:id="2067" w:author="RIL-H053" w:date="2018-02-06T22:38:00Z">
        <w:r w:rsidRPr="00000A61" w:rsidDel="002456CA">
          <w:tab/>
        </w:r>
        <w:r w:rsidRPr="00D02B97" w:rsidDel="002456CA">
          <w:rPr>
            <w:color w:val="808080"/>
          </w:rPr>
          <w:delText>-- FFS: Whether URLLC2 should be added as one option</w:delText>
        </w:r>
      </w:del>
    </w:p>
    <w:p w14:paraId="6F151FC1" w14:textId="776F6B15" w:rsidR="00944E2E" w:rsidRPr="00000A61" w:rsidRDefault="0051483F" w:rsidP="00CE00FD">
      <w:pPr>
        <w:pStyle w:val="PL"/>
      </w:pPr>
      <w:r w:rsidRPr="00000A61">
        <w:tab/>
        <w:t>cqi-Table</w:t>
      </w:r>
      <w:r w:rsidRPr="00000A61">
        <w:tab/>
      </w:r>
      <w:r w:rsidRPr="00000A61">
        <w:tab/>
      </w:r>
      <w:r w:rsidRPr="00000A61">
        <w:tab/>
      </w:r>
      <w:r w:rsidR="00130A2A" w:rsidRPr="00000A61">
        <w:tab/>
      </w:r>
      <w:r w:rsidR="00130A2A" w:rsidRPr="00000A61">
        <w:tab/>
      </w:r>
      <w:r w:rsidR="00130A2A" w:rsidRPr="00000A61">
        <w:tab/>
      </w:r>
      <w:r w:rsidR="00130A2A" w:rsidRPr="00000A61">
        <w:tab/>
      </w:r>
      <w:r w:rsidR="00130A2A" w:rsidRPr="00000A61">
        <w:tab/>
      </w:r>
      <w:r w:rsidR="00F00616" w:rsidRPr="00D02B97">
        <w:rPr>
          <w:color w:val="993366"/>
        </w:rPr>
        <w:t>ENUMERATED</w:t>
      </w:r>
      <w:r w:rsidR="00F00616" w:rsidRPr="00000A61">
        <w:t xml:space="preserve"> </w:t>
      </w:r>
      <w:r w:rsidRPr="00000A61">
        <w:t>{</w:t>
      </w:r>
      <w:del w:id="2068" w:author="RIL-H053" w:date="2018-02-06T22:37:00Z">
        <w:r w:rsidR="0029211B" w:rsidDel="002456CA">
          <w:delText>qam</w:delText>
        </w:r>
        <w:r w:rsidRPr="00000A61" w:rsidDel="002456CA">
          <w:delText>64</w:delText>
        </w:r>
      </w:del>
      <w:ins w:id="2069" w:author="RIL-H053" w:date="2018-02-06T22:37:00Z">
        <w:r w:rsidR="002456CA">
          <w:t>table1</w:t>
        </w:r>
      </w:ins>
      <w:r w:rsidRPr="00000A61">
        <w:t xml:space="preserve">, </w:t>
      </w:r>
      <w:del w:id="2070" w:author="RIL-H053" w:date="2018-02-06T22:38:00Z">
        <w:r w:rsidR="0029211B" w:rsidDel="002456CA">
          <w:delText>qam</w:delText>
        </w:r>
        <w:r w:rsidRPr="00000A61" w:rsidDel="002456CA">
          <w:delText>256</w:delText>
        </w:r>
      </w:del>
      <w:ins w:id="2071" w:author="RIL-H053" w:date="2018-02-06T22:38:00Z">
        <w:r w:rsidR="002456CA">
          <w:t>table2</w:t>
        </w:r>
      </w:ins>
      <w:r w:rsidRPr="00000A61">
        <w:t xml:space="preserve">, </w:t>
      </w:r>
      <w:del w:id="2072" w:author="RIL-H053" w:date="2018-02-06T22:38:00Z">
        <w:r w:rsidR="00397F74" w:rsidDel="002456CA">
          <w:delText>urllc</w:delText>
        </w:r>
        <w:r w:rsidR="00397F74" w:rsidRPr="00000A61" w:rsidDel="002456CA">
          <w:delText>1</w:delText>
        </w:r>
      </w:del>
      <w:ins w:id="2073" w:author="RIL-H053" w:date="2018-02-06T22:38:00Z">
        <w:r w:rsidR="002456CA">
          <w:t>spare2</w:t>
        </w:r>
      </w:ins>
      <w:r w:rsidRPr="00000A61">
        <w:t xml:space="preserve">, </w:t>
      </w:r>
      <w:del w:id="2074" w:author="RIL-H053" w:date="2018-02-06T22:38:00Z">
        <w:r w:rsidR="00397F74" w:rsidDel="002456CA">
          <w:delText>urllc</w:delText>
        </w:r>
        <w:r w:rsidR="00397F74" w:rsidRPr="00000A61" w:rsidDel="002456CA">
          <w:delText>2</w:delText>
        </w:r>
      </w:del>
      <w:ins w:id="2075" w:author="RIL-H053" w:date="2018-02-06T22:38:00Z">
        <w:r w:rsidR="002456CA">
          <w:t>spare1</w:t>
        </w:r>
      </w:ins>
      <w:r w:rsidRPr="00000A61">
        <w:t>}</w:t>
      </w:r>
      <w:r w:rsidRPr="00000A61">
        <w:tab/>
      </w:r>
      <w:r w:rsidR="00130A2A" w:rsidRPr="00000A61">
        <w:tab/>
      </w:r>
      <w:r w:rsidR="00130A2A" w:rsidRPr="00000A61">
        <w:tab/>
      </w:r>
      <w:r w:rsidR="00130A2A" w:rsidRPr="00000A61">
        <w:tab/>
      </w:r>
      <w:r w:rsidR="00130A2A" w:rsidRPr="00000A61">
        <w:tab/>
      </w:r>
      <w:r w:rsidR="00130A2A" w:rsidRPr="00000A61">
        <w:tab/>
      </w:r>
      <w:r w:rsidR="00130A2A" w:rsidRPr="00000A61">
        <w:tab/>
      </w:r>
      <w:r w:rsidR="00130A2A" w:rsidRPr="00000A61">
        <w:tab/>
      </w:r>
      <w:r w:rsidR="00130A2A" w:rsidRPr="00000A61">
        <w:tab/>
      </w:r>
      <w:r w:rsidR="00130A2A" w:rsidRPr="00000A61">
        <w:tab/>
      </w:r>
      <w:r w:rsidR="00130A2A" w:rsidRPr="00D02B97">
        <w:rPr>
          <w:color w:val="993366"/>
        </w:rPr>
        <w:t>OPTIONAL</w:t>
      </w:r>
      <w:r w:rsidR="008C2805" w:rsidRPr="00000A61">
        <w:t>,</w:t>
      </w:r>
    </w:p>
    <w:p w14:paraId="3D45AB25" w14:textId="77777777" w:rsidR="008C2805" w:rsidRPr="00D02B97" w:rsidRDefault="008C2805" w:rsidP="00CE00FD">
      <w:pPr>
        <w:pStyle w:val="PL"/>
        <w:rPr>
          <w:color w:val="808080"/>
        </w:rPr>
      </w:pPr>
      <w:r w:rsidRPr="00000A61">
        <w:tab/>
      </w:r>
      <w:r w:rsidRPr="00D02B97">
        <w:rPr>
          <w:color w:val="808080"/>
        </w:rPr>
        <w:t>-- Indicates one out of two possible BWP-dependent values for the subband size</w:t>
      </w:r>
      <w:ins w:id="2076" w:author="merged r1" w:date="2018-01-18T13:12:00Z">
        <w:r w:rsidR="00672D8F">
          <w:rPr>
            <w:color w:val="808080"/>
          </w:rPr>
          <w:t xml:space="preserve"> </w:t>
        </w:r>
        <w:r w:rsidR="00672D8F" w:rsidRPr="002B0D83">
          <w:rPr>
            <w:color w:val="808080"/>
          </w:rPr>
          <w:t>as indicated in 38.214 table 5.2.1.4-2</w:t>
        </w:r>
      </w:ins>
    </w:p>
    <w:p w14:paraId="34C36C9B" w14:textId="3CBC5D18" w:rsidR="008C2805" w:rsidRPr="00D02B97" w:rsidRDefault="008C2805" w:rsidP="00CE00FD">
      <w:pPr>
        <w:pStyle w:val="PL"/>
        <w:rPr>
          <w:color w:val="808080"/>
        </w:rPr>
      </w:pPr>
      <w:r w:rsidRPr="00000A61">
        <w:tab/>
      </w:r>
      <w:r w:rsidRPr="00D02B97">
        <w:rPr>
          <w:color w:val="808080"/>
        </w:rPr>
        <w:t xml:space="preserve">-- Corresponds to L1 parameter 'SubbandSize' (see 38.214, section </w:t>
      </w:r>
      <w:del w:id="2077" w:author="merged r1" w:date="2018-01-18T13:12:00Z">
        <w:r w:rsidRPr="00D02B97">
          <w:rPr>
            <w:color w:val="808080"/>
          </w:rPr>
          <w:delText>FFS_Section</w:delText>
        </w:r>
      </w:del>
      <w:ins w:id="2078" w:author="merged r1" w:date="2018-01-18T13:12:00Z">
        <w:r w:rsidR="00672D8F">
          <w:rPr>
            <w:color w:val="808080"/>
          </w:rPr>
          <w:t>5.2.1.4</w:t>
        </w:r>
      </w:ins>
      <w:r w:rsidRPr="00D02B97">
        <w:rPr>
          <w:color w:val="808080"/>
        </w:rPr>
        <w:t>)</w:t>
      </w:r>
    </w:p>
    <w:p w14:paraId="214C4214" w14:textId="77777777" w:rsidR="008C2805" w:rsidRPr="00D02B97" w:rsidRDefault="008C2805" w:rsidP="00CE00FD">
      <w:pPr>
        <w:pStyle w:val="PL"/>
        <w:rPr>
          <w:del w:id="2079" w:author="merged r1" w:date="2018-01-18T13:12:00Z"/>
          <w:color w:val="808080"/>
        </w:rPr>
      </w:pPr>
      <w:del w:id="2080" w:author="merged r1" w:date="2018-01-18T13:12:00Z">
        <w:r w:rsidRPr="00000A61">
          <w:lastRenderedPageBreak/>
          <w:tab/>
        </w:r>
        <w:r w:rsidRPr="00D02B97">
          <w:rPr>
            <w:color w:val="808080"/>
          </w:rPr>
          <w:delText>-- FFS_Value: Clarify what value1 and value2 mean.</w:delText>
        </w:r>
      </w:del>
    </w:p>
    <w:p w14:paraId="16CDDBF5" w14:textId="77777777" w:rsidR="008C2805" w:rsidRPr="00000A61" w:rsidRDefault="008C2805" w:rsidP="00CE00FD">
      <w:pPr>
        <w:pStyle w:val="PL"/>
      </w:pPr>
      <w:r w:rsidRPr="00000A61">
        <w:tab/>
        <w:t>subbandSize</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{value1, value2},</w:t>
      </w:r>
    </w:p>
    <w:p w14:paraId="727C10EE" w14:textId="77777777" w:rsidR="008C2805" w:rsidRPr="00D02B97" w:rsidRDefault="008C2805" w:rsidP="00CE00FD">
      <w:pPr>
        <w:pStyle w:val="PL"/>
        <w:rPr>
          <w:color w:val="808080"/>
        </w:rPr>
      </w:pPr>
      <w:r w:rsidRPr="00000A61">
        <w:tab/>
      </w:r>
      <w:r w:rsidRPr="00D02B97">
        <w:rPr>
          <w:color w:val="808080"/>
        </w:rPr>
        <w:t>-- BLER target that the UE shall be assume in its CQI calculation.</w:t>
      </w:r>
    </w:p>
    <w:p w14:paraId="1CA26CE1" w14:textId="058FC360" w:rsidR="008C2805" w:rsidRPr="00D02B97" w:rsidRDefault="008C2805" w:rsidP="00CE00FD">
      <w:pPr>
        <w:pStyle w:val="PL"/>
        <w:rPr>
          <w:color w:val="808080"/>
        </w:rPr>
      </w:pPr>
      <w:r w:rsidRPr="00000A61">
        <w:tab/>
      </w:r>
      <w:r w:rsidRPr="00D02B97">
        <w:rPr>
          <w:color w:val="808080"/>
        </w:rPr>
        <w:t xml:space="preserve">-- Corresponds to L1 parameter 'BLER-Target' (see 38.214, section </w:t>
      </w:r>
      <w:del w:id="2081" w:author="merged r1" w:date="2018-01-18T13:12:00Z">
        <w:r w:rsidRPr="00D02B97">
          <w:rPr>
            <w:color w:val="808080"/>
          </w:rPr>
          <w:delText>FFS_Section</w:delText>
        </w:r>
      </w:del>
      <w:ins w:id="2082" w:author="merged r1" w:date="2018-01-18T13:12:00Z">
        <w:r w:rsidR="00672D8F">
          <w:rPr>
            <w:color w:val="808080"/>
          </w:rPr>
          <w:t>5.2.2.1</w:t>
        </w:r>
      </w:ins>
      <w:r w:rsidRPr="00D02B97">
        <w:rPr>
          <w:color w:val="808080"/>
        </w:rPr>
        <w:t>)</w:t>
      </w:r>
    </w:p>
    <w:p w14:paraId="1E37B54E" w14:textId="77777777" w:rsidR="008C2805" w:rsidRPr="00D02B97" w:rsidRDefault="008C2805" w:rsidP="00CE00FD">
      <w:pPr>
        <w:pStyle w:val="PL"/>
        <w:rPr>
          <w:color w:val="808080"/>
        </w:rPr>
      </w:pPr>
      <w:r w:rsidRPr="00000A61">
        <w:tab/>
      </w:r>
      <w:r w:rsidRPr="00D02B97">
        <w:rPr>
          <w:color w:val="808080"/>
        </w:rPr>
        <w:t>-- FFS_Values (now filled with spares)</w:t>
      </w:r>
    </w:p>
    <w:p w14:paraId="492F59F9" w14:textId="4F86FB0D" w:rsidR="008C2805" w:rsidRPr="00000A61" w:rsidRDefault="008C2805" w:rsidP="00CE00FD">
      <w:pPr>
        <w:pStyle w:val="PL"/>
      </w:pPr>
      <w:r w:rsidRPr="00000A61">
        <w:tab/>
        <w:t>bler-Target</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w:t>
      </w:r>
      <w:r w:rsidR="0029211B">
        <w:t>zero</w:t>
      </w:r>
      <w:r w:rsidRPr="00000A61">
        <w:t>dot1, spare3, space2, spare1}</w:t>
      </w:r>
      <w:r w:rsidRPr="00000A61">
        <w:tab/>
      </w:r>
      <w:r w:rsidRPr="00000A61">
        <w:tab/>
      </w:r>
      <w:r w:rsidRPr="00000A61">
        <w:tab/>
      </w:r>
      <w:r w:rsidRPr="00000A61">
        <w:tab/>
      </w:r>
      <w:r w:rsidRPr="00000A61">
        <w:tab/>
      </w:r>
      <w:r w:rsidR="00F00616">
        <w:tab/>
      </w:r>
      <w:r w:rsidR="00F00616">
        <w:tab/>
      </w:r>
      <w:r w:rsidR="00F00616">
        <w:tab/>
      </w:r>
      <w:r w:rsidR="00F00616">
        <w:tab/>
      </w:r>
      <w:r w:rsidRPr="00000A61">
        <w:tab/>
      </w:r>
      <w:r w:rsidR="007A501D" w:rsidRPr="00D02B97">
        <w:rPr>
          <w:color w:val="993366"/>
        </w:rPr>
        <w:t>OPTIONAL</w:t>
      </w:r>
      <w:r w:rsidR="005F3D28" w:rsidRPr="00D02B97">
        <w:t>,</w:t>
      </w:r>
    </w:p>
    <w:p w14:paraId="0DC19170" w14:textId="77777777" w:rsidR="009E32A7" w:rsidRPr="00D02B97" w:rsidRDefault="009E32A7" w:rsidP="00CE00FD">
      <w:pPr>
        <w:pStyle w:val="PL"/>
        <w:rPr>
          <w:color w:val="808080"/>
        </w:rPr>
      </w:pPr>
      <w:r>
        <w:tab/>
      </w:r>
      <w:r w:rsidRPr="00D02B97">
        <w:rPr>
          <w:color w:val="808080"/>
        </w:rPr>
        <w:t xml:space="preserve">-- Port indication for RI/CQI calculation. For each  CSI-RS resource in the linked ResourceConfig for channel measurement, </w:t>
      </w:r>
    </w:p>
    <w:p w14:paraId="23D3ADF8" w14:textId="433FDD9F" w:rsidR="009E32A7" w:rsidRPr="00D02B97" w:rsidRDefault="009E32A7" w:rsidP="00CE00FD">
      <w:pPr>
        <w:pStyle w:val="PL"/>
        <w:rPr>
          <w:color w:val="808080"/>
        </w:rPr>
      </w:pPr>
      <w:r>
        <w:tab/>
      </w:r>
      <w:r w:rsidRPr="00D02B97">
        <w:rPr>
          <w:color w:val="808080"/>
        </w:rPr>
        <w:t>-- a port indication for each rank R, indicating which R ports to use. Applicable only for non-PMI feedback.</w:t>
      </w:r>
    </w:p>
    <w:p w14:paraId="17BE04A5" w14:textId="77777777" w:rsidR="009E32A7" w:rsidRPr="00D02B97" w:rsidRDefault="009E32A7" w:rsidP="00CE00FD">
      <w:pPr>
        <w:pStyle w:val="PL"/>
        <w:rPr>
          <w:color w:val="808080"/>
        </w:rPr>
      </w:pPr>
      <w:r>
        <w:tab/>
      </w:r>
      <w:r w:rsidRPr="00D02B97">
        <w:rPr>
          <w:color w:val="808080"/>
        </w:rPr>
        <w:t>-- Corresponds to L1 parameter 'Non-PMI-PortIndication' (see 38.214, section FFS_Section)</w:t>
      </w:r>
    </w:p>
    <w:p w14:paraId="28713B0D" w14:textId="77777777" w:rsidR="00CB475E" w:rsidRPr="00AE0636" w:rsidRDefault="00CB475E" w:rsidP="00CB475E">
      <w:pPr>
        <w:pStyle w:val="PL"/>
        <w:rPr>
          <w:ins w:id="2083" w:author="Huawei" w:date="2018-02-26T20:41:00Z"/>
          <w:color w:val="808080"/>
        </w:rPr>
      </w:pPr>
      <w:ins w:id="2084" w:author="Huawei" w:date="2018-02-26T20:41:00Z">
        <w:r>
          <w:tab/>
        </w:r>
        <w:r w:rsidRPr="00AE0636">
          <w:rPr>
            <w:color w:val="808080"/>
          </w:rPr>
          <w:t>-- The first entry in non-PMI-PortIndication corresponds to the NZP-CSI-RS-Resource indicated by the first entry in</w:t>
        </w:r>
      </w:ins>
    </w:p>
    <w:p w14:paraId="1AF33AAA" w14:textId="77777777" w:rsidR="00CB475E" w:rsidRPr="00AE0636" w:rsidRDefault="00CB475E" w:rsidP="00CB475E">
      <w:pPr>
        <w:pStyle w:val="PL"/>
        <w:rPr>
          <w:ins w:id="2085" w:author="Huawei" w:date="2018-02-26T20:41:00Z"/>
          <w:color w:val="808080"/>
        </w:rPr>
      </w:pPr>
      <w:ins w:id="2086" w:author="Huawei" w:date="2018-02-26T20:41:00Z">
        <w:r w:rsidRPr="00AE0636">
          <w:rPr>
            <w:color w:val="808080"/>
          </w:rPr>
          <w:tab/>
          <w:t>-- nzp-CSI-RS-Resources in the NZP-CSI-RS-ResourceSet indicated in the first entry of nzp-CSI-RS-ResourceSetList of the</w:t>
        </w:r>
      </w:ins>
    </w:p>
    <w:p w14:paraId="001E568A" w14:textId="77777777" w:rsidR="00CB475E" w:rsidRPr="00AE0636" w:rsidRDefault="00CB475E" w:rsidP="00CB475E">
      <w:pPr>
        <w:pStyle w:val="PL"/>
        <w:rPr>
          <w:ins w:id="2087" w:author="Huawei" w:date="2018-02-26T20:41:00Z"/>
          <w:color w:val="808080"/>
        </w:rPr>
      </w:pPr>
      <w:ins w:id="2088" w:author="Huawei" w:date="2018-02-26T20:41:00Z">
        <w:r w:rsidRPr="00AE0636">
          <w:rPr>
            <w:color w:val="808080"/>
          </w:rPr>
          <w:tab/>
          <w:t>-- CSI-ResourceConfig whose CSI-ResourceConfigId is indicated in a CSI-MeasId together with the above CSI-ReportConfigId,</w:t>
        </w:r>
      </w:ins>
    </w:p>
    <w:p w14:paraId="26EAAA40" w14:textId="77777777" w:rsidR="00CB475E" w:rsidRPr="00AE0636" w:rsidRDefault="00CB475E" w:rsidP="00CB475E">
      <w:pPr>
        <w:pStyle w:val="PL"/>
        <w:rPr>
          <w:ins w:id="2089" w:author="Huawei" w:date="2018-02-26T20:41:00Z"/>
          <w:color w:val="808080"/>
        </w:rPr>
      </w:pPr>
      <w:ins w:id="2090" w:author="Huawei" w:date="2018-02-26T20:41:00Z">
        <w:r w:rsidRPr="00AE0636">
          <w:rPr>
            <w:color w:val="808080"/>
          </w:rPr>
          <w:tab/>
          <w:t>-- the second entry in non-PMI-PortIndication corresponds to the NZP-CSI-RS-Resource indicated by the second entry in</w:t>
        </w:r>
      </w:ins>
    </w:p>
    <w:p w14:paraId="139222FC" w14:textId="77777777" w:rsidR="00CB475E" w:rsidRPr="00AE0636" w:rsidRDefault="00CB475E" w:rsidP="00CB475E">
      <w:pPr>
        <w:pStyle w:val="PL"/>
        <w:rPr>
          <w:ins w:id="2091" w:author="Huawei" w:date="2018-02-26T20:41:00Z"/>
          <w:color w:val="808080"/>
        </w:rPr>
      </w:pPr>
      <w:ins w:id="2092" w:author="Huawei" w:date="2018-02-26T20:41:00Z">
        <w:r w:rsidRPr="00AE0636">
          <w:rPr>
            <w:color w:val="808080"/>
          </w:rPr>
          <w:tab/>
          <w:t>-- nzp-CSI-RS-Resources in the NZP-CSI-RS-ResourceSet indicated in the first entry of nzp-CSI-RS-ResourceSetList of the</w:t>
        </w:r>
      </w:ins>
    </w:p>
    <w:p w14:paraId="6854D537" w14:textId="77777777" w:rsidR="00CB475E" w:rsidRPr="00AE0636" w:rsidRDefault="00CB475E" w:rsidP="00CB475E">
      <w:pPr>
        <w:pStyle w:val="PL"/>
        <w:rPr>
          <w:ins w:id="2093" w:author="Huawei" w:date="2018-02-26T20:41:00Z"/>
          <w:color w:val="808080"/>
        </w:rPr>
      </w:pPr>
      <w:ins w:id="2094" w:author="Huawei" w:date="2018-02-26T20:41:00Z">
        <w:r w:rsidRPr="00AE0636">
          <w:rPr>
            <w:color w:val="808080"/>
          </w:rPr>
          <w:tab/>
          <w:t>-- same CSI-ResourceConfig, and so on until the NZP-CSI-RS-Resource indicated by the last entry in nzp-CSI-RS-Resources</w:t>
        </w:r>
      </w:ins>
    </w:p>
    <w:p w14:paraId="19849D9D" w14:textId="77777777" w:rsidR="00CB475E" w:rsidRPr="00AE0636" w:rsidRDefault="00CB475E" w:rsidP="00CB475E">
      <w:pPr>
        <w:pStyle w:val="PL"/>
        <w:rPr>
          <w:ins w:id="2095" w:author="Huawei" w:date="2018-02-26T20:41:00Z"/>
          <w:color w:val="808080"/>
        </w:rPr>
      </w:pPr>
      <w:ins w:id="2096" w:author="Huawei" w:date="2018-02-26T20:41:00Z">
        <w:r w:rsidRPr="00AE0636">
          <w:rPr>
            <w:color w:val="808080"/>
          </w:rPr>
          <w:tab/>
          <w:t>-- in the in the NZP-CSI-RS-ResourceSet indicated in the first entry of nzp-CSI-RS-ResourceSetList of the</w:t>
        </w:r>
      </w:ins>
    </w:p>
    <w:p w14:paraId="0F9F4277" w14:textId="77777777" w:rsidR="00CB475E" w:rsidRPr="00AE0636" w:rsidRDefault="00CB475E" w:rsidP="00CB475E">
      <w:pPr>
        <w:pStyle w:val="PL"/>
        <w:rPr>
          <w:ins w:id="2097" w:author="Huawei" w:date="2018-02-26T20:41:00Z"/>
          <w:color w:val="808080"/>
        </w:rPr>
      </w:pPr>
      <w:ins w:id="2098" w:author="Huawei" w:date="2018-02-26T20:41:00Z">
        <w:r w:rsidRPr="00AE0636">
          <w:rPr>
            <w:color w:val="808080"/>
          </w:rPr>
          <w:tab/>
          <w:t>-- same CSI-ResourceConfig, then the next entry corresponds to the NZP-CSI-RS-Resource indicated by the first entry</w:t>
        </w:r>
      </w:ins>
    </w:p>
    <w:p w14:paraId="6BC58C12" w14:textId="77777777" w:rsidR="00CB475E" w:rsidRPr="00AE0636" w:rsidRDefault="00CB475E" w:rsidP="00CB475E">
      <w:pPr>
        <w:pStyle w:val="PL"/>
        <w:rPr>
          <w:ins w:id="2099" w:author="Huawei" w:date="2018-02-26T20:41:00Z"/>
          <w:color w:val="808080"/>
        </w:rPr>
      </w:pPr>
      <w:ins w:id="2100" w:author="Huawei" w:date="2018-02-26T20:41:00Z">
        <w:r w:rsidRPr="00AE0636">
          <w:rPr>
            <w:color w:val="808080"/>
          </w:rPr>
          <w:tab/>
          <w:t>-- in nzp-CSI-RS-Resources in the NZP-CSI-RS-ResourceSet indicated in the second entry of nzp-CSI-RS-ResourceSetList of the</w:t>
        </w:r>
      </w:ins>
    </w:p>
    <w:p w14:paraId="2BD48266" w14:textId="77777777" w:rsidR="00CB475E" w:rsidRPr="00AE0636" w:rsidRDefault="00CB475E" w:rsidP="00CB475E">
      <w:pPr>
        <w:pStyle w:val="PL"/>
        <w:rPr>
          <w:ins w:id="2101" w:author="Huawei" w:date="2018-02-26T20:41:00Z"/>
          <w:color w:val="808080"/>
        </w:rPr>
      </w:pPr>
      <w:ins w:id="2102" w:author="Huawei" w:date="2018-02-26T20:41:00Z">
        <w:r w:rsidRPr="00AE0636">
          <w:rPr>
            <w:color w:val="808080"/>
          </w:rPr>
          <w:tab/>
          <w:t>-- same CSI-ResourceConfig and so on.</w:t>
        </w:r>
      </w:ins>
    </w:p>
    <w:p w14:paraId="6A5725E6" w14:textId="6223F935" w:rsidR="007B7A97" w:rsidDel="007F7296" w:rsidRDefault="009E32A7" w:rsidP="00CB475E">
      <w:pPr>
        <w:pStyle w:val="PL"/>
        <w:rPr>
          <w:del w:id="2103" w:author="Huawei" w:date="2018-03-06T14:48:00Z"/>
        </w:rPr>
      </w:pPr>
      <w:r>
        <w:tab/>
        <w:t>non-PMI-PortIndication</w:t>
      </w:r>
      <w:r>
        <w:tab/>
      </w:r>
      <w:r>
        <w:tab/>
      </w:r>
      <w:r w:rsidR="003B159A">
        <w:tab/>
      </w:r>
      <w:r w:rsidR="003B159A">
        <w:tab/>
      </w:r>
      <w:r w:rsidR="00C82DD7">
        <w:tab/>
      </w:r>
      <w:del w:id="2104" w:author="Huawei" w:date="2018-02-26T19:49:00Z">
        <w:r w:rsidR="00C82DD7" w:rsidDel="009465BC">
          <w:delText>FFS_Value</w:delText>
        </w:r>
      </w:del>
      <w:ins w:id="2105" w:author="Huawei" w:date="2018-02-26T19:49:00Z">
        <w:r w:rsidR="009465BC">
          <w:t xml:space="preserve">SEQUENCE </w:t>
        </w:r>
      </w:ins>
      <w:ins w:id="2106" w:author="Huawei" w:date="2018-02-26T19:54:00Z">
        <w:r w:rsidR="009465BC">
          <w:t>(</w:t>
        </w:r>
        <w:r w:rsidR="009465BC">
          <w:rPr>
            <w:rFonts w:eastAsia="DengXian"/>
          </w:rPr>
          <w:t>SIZE (</w:t>
        </w:r>
        <w:r w:rsidR="00060ACA">
          <w:rPr>
            <w:rFonts w:eastAsia="DengXian"/>
          </w:rPr>
          <w:t>1..</w:t>
        </w:r>
      </w:ins>
      <w:ins w:id="2107" w:author="Huawei" w:date="2018-03-05T09:18:00Z">
        <w:r w:rsidR="00576306" w:rsidRPr="00576306">
          <w:t xml:space="preserve"> </w:t>
        </w:r>
        <w:commentRangeStart w:id="2108"/>
        <w:commentRangeStart w:id="2109"/>
        <w:r w:rsidR="00576306" w:rsidRPr="005B3AA8">
          <w:t>maxNrofNZ</w:t>
        </w:r>
        <w:r w:rsidR="00520A63">
          <w:t>P-CSI-RS-Resource</w:t>
        </w:r>
        <w:r w:rsidR="005C5E69">
          <w:t>sPer</w:t>
        </w:r>
        <w:r w:rsidR="00576306" w:rsidRPr="005B3AA8">
          <w:t>Config</w:t>
        </w:r>
      </w:ins>
      <w:commentRangeEnd w:id="2108"/>
      <w:r w:rsidR="000A3E5F">
        <w:rPr>
          <w:rStyle w:val="CommentReference"/>
          <w:rFonts w:ascii="Times New Roman" w:hAnsi="Times New Roman"/>
          <w:noProof w:val="0"/>
          <w:lang w:eastAsia="en-US"/>
        </w:rPr>
        <w:commentReference w:id="2108"/>
      </w:r>
      <w:commentRangeEnd w:id="2109"/>
      <w:r w:rsidR="00520A63">
        <w:rPr>
          <w:rStyle w:val="CommentReference"/>
          <w:rFonts w:ascii="Times New Roman" w:hAnsi="Times New Roman"/>
          <w:noProof w:val="0"/>
          <w:lang w:eastAsia="en-US"/>
        </w:rPr>
        <w:commentReference w:id="2109"/>
      </w:r>
      <w:ins w:id="2110" w:author="Huawei" w:date="2018-02-26T19:54:00Z">
        <w:r w:rsidR="009465BC">
          <w:rPr>
            <w:rFonts w:eastAsia="DengXian"/>
          </w:rPr>
          <w:t>)</w:t>
        </w:r>
      </w:ins>
      <w:ins w:id="2111" w:author="Huawei" w:date="2018-03-05T20:36:00Z">
        <w:r w:rsidR="00D277B7">
          <w:rPr>
            <w:rFonts w:eastAsia="DengXian"/>
          </w:rPr>
          <w:t>)</w:t>
        </w:r>
      </w:ins>
      <w:ins w:id="2112" w:author="Huawei" w:date="2018-02-26T19:54:00Z">
        <w:r w:rsidR="009465BC">
          <w:rPr>
            <w:rFonts w:eastAsia="DengXian"/>
          </w:rPr>
          <w:t xml:space="preserve"> OF</w:t>
        </w:r>
      </w:ins>
      <w:ins w:id="2113" w:author="Huawei" w:date="2018-02-26T20:14:00Z">
        <w:r w:rsidR="00060ACA">
          <w:rPr>
            <w:rFonts w:eastAsia="DengXian"/>
          </w:rPr>
          <w:t xml:space="preserve"> </w:t>
        </w:r>
      </w:ins>
      <w:ins w:id="2114" w:author="Huawei" w:date="2018-02-26T20:16:00Z">
        <w:r w:rsidR="0097269E">
          <w:rPr>
            <w:rFonts w:eastAsia="DengXian"/>
          </w:rPr>
          <w:t>PortIndex</w:t>
        </w:r>
        <w:r w:rsidR="00CB475E">
          <w:rPr>
            <w:rFonts w:eastAsia="DengXian"/>
          </w:rPr>
          <w:t>For</w:t>
        </w:r>
      </w:ins>
      <w:ins w:id="2115" w:author="Huawei" w:date="2018-02-26T20:45:00Z">
        <w:r w:rsidR="00786ED6">
          <w:rPr>
            <w:rFonts w:eastAsia="DengXian"/>
          </w:rPr>
          <w:t>8</w:t>
        </w:r>
      </w:ins>
      <w:ins w:id="2116" w:author="Huawei" w:date="2018-02-26T20:16:00Z">
        <w:r w:rsidR="00CB475E">
          <w:rPr>
            <w:rFonts w:eastAsia="DengXian"/>
          </w:rPr>
          <w:t>Rank</w:t>
        </w:r>
      </w:ins>
      <w:ins w:id="2117" w:author="Huawei" w:date="2018-02-26T20:45:00Z">
        <w:r w:rsidR="00786ED6">
          <w:rPr>
            <w:rFonts w:eastAsia="DengXian"/>
          </w:rPr>
          <w:t>s</w:t>
        </w:r>
      </w:ins>
      <w:del w:id="2118" w:author="Huawei" w:date="2018-02-26T20:41:00Z">
        <w:r w:rsidR="00C82DD7" w:rsidDel="00CB475E">
          <w:tab/>
        </w:r>
        <w:r w:rsidR="00C82DD7" w:rsidDel="00CB475E">
          <w:tab/>
        </w:r>
        <w:r w:rsidR="00EB57A4" w:rsidDel="00CB475E">
          <w:tab/>
        </w:r>
        <w:r w:rsidR="00EB57A4" w:rsidDel="00CB475E">
          <w:tab/>
        </w:r>
        <w:r w:rsidR="00EB57A4" w:rsidDel="00CB475E">
          <w:tab/>
        </w:r>
        <w:r w:rsidR="00EB57A4" w:rsidDel="00CB475E">
          <w:tab/>
        </w:r>
        <w:r w:rsidR="00EB57A4" w:rsidDel="00CB475E">
          <w:tab/>
        </w:r>
        <w:r w:rsidR="00EB57A4" w:rsidDel="00CB475E">
          <w:tab/>
        </w:r>
        <w:r w:rsidR="00EB57A4" w:rsidDel="00CB475E">
          <w:tab/>
        </w:r>
        <w:r w:rsidR="00EB57A4" w:rsidDel="00CB475E">
          <w:tab/>
        </w:r>
        <w:r w:rsidR="00EB57A4" w:rsidDel="00CB475E">
          <w:tab/>
        </w:r>
        <w:r w:rsidR="00EB57A4" w:rsidDel="00CB475E">
          <w:tab/>
        </w:r>
        <w:r w:rsidR="00EB57A4" w:rsidDel="00CB475E">
          <w:tab/>
        </w:r>
        <w:r w:rsidR="00EB57A4" w:rsidDel="00CB475E">
          <w:tab/>
        </w:r>
        <w:r w:rsidR="00EB57A4" w:rsidDel="00CB475E">
          <w:tab/>
        </w:r>
      </w:del>
      <w:r w:rsidR="00EB57A4">
        <w:tab/>
      </w:r>
      <w:r w:rsidR="00EB57A4">
        <w:tab/>
      </w:r>
      <w:del w:id="2119" w:author="Huawei" w:date="2018-03-05T09:19:00Z">
        <w:r w:rsidR="00EB57A4" w:rsidDel="00576306">
          <w:tab/>
        </w:r>
      </w:del>
      <w:r w:rsidR="00C82DD7" w:rsidRPr="00D02B97">
        <w:rPr>
          <w:color w:val="993366"/>
        </w:rPr>
        <w:t>OPTIONAL</w:t>
      </w:r>
      <w:r w:rsidR="00A44837">
        <w:t>,</w:t>
      </w:r>
      <w:del w:id="2120" w:author="Huawei" w:date="2018-03-06T14:48:00Z">
        <w:r w:rsidR="00A44837" w:rsidDel="007F7296">
          <w:tab/>
        </w:r>
      </w:del>
    </w:p>
    <w:p w14:paraId="37377872" w14:textId="24ED6C1E" w:rsidR="00A44837" w:rsidRPr="00D02B97" w:rsidDel="007F7296" w:rsidRDefault="007B7A97" w:rsidP="00CE00FD">
      <w:pPr>
        <w:pStyle w:val="PL"/>
        <w:rPr>
          <w:del w:id="2121" w:author="Huawei" w:date="2018-03-06T14:48:00Z"/>
          <w:color w:val="808080"/>
        </w:rPr>
      </w:pPr>
      <w:del w:id="2122" w:author="Huawei" w:date="2018-03-06T14:48:00Z">
        <w:r w:rsidDel="007F7296">
          <w:tab/>
        </w:r>
        <w:r w:rsidR="00A44837" w:rsidRPr="00D02B97" w:rsidDel="007F7296">
          <w:rPr>
            <w:color w:val="808080"/>
          </w:rPr>
          <w:delText xml:space="preserve">-- Which DL BWP the CSI-ReportConfig is associated with. (see 38.214, section </w:delText>
        </w:r>
      </w:del>
      <w:del w:id="2123" w:author="Huawei" w:date="2018-03-03T16:55:00Z">
        <w:r w:rsidR="00A44837" w:rsidRPr="00D02B97" w:rsidDel="003A2BD9">
          <w:rPr>
            <w:color w:val="808080"/>
          </w:rPr>
          <w:delText>FFS_Section</w:delText>
        </w:r>
      </w:del>
      <w:del w:id="2124" w:author="Huawei" w:date="2018-03-06T14:48:00Z">
        <w:r w:rsidR="00A44837" w:rsidRPr="00D02B97" w:rsidDel="007F7296">
          <w:rPr>
            <w:color w:val="808080"/>
          </w:rPr>
          <w:delText>)</w:delText>
        </w:r>
      </w:del>
    </w:p>
    <w:p w14:paraId="2CA521FB" w14:textId="667C9874" w:rsidR="000F5D28" w:rsidRPr="00D02B97" w:rsidDel="007F7296" w:rsidRDefault="000F5D28" w:rsidP="00CE00FD">
      <w:pPr>
        <w:pStyle w:val="PL"/>
        <w:rPr>
          <w:del w:id="2125" w:author="Huawei" w:date="2018-03-06T14:48:00Z"/>
          <w:color w:val="808080"/>
        </w:rPr>
      </w:pPr>
      <w:del w:id="2126" w:author="Huawei" w:date="2018-03-06T14:48:00Z">
        <w:r w:rsidDel="007F7296">
          <w:tab/>
        </w:r>
        <w:r w:rsidRPr="00D02B97" w:rsidDel="007F7296">
          <w:rPr>
            <w:color w:val="808080"/>
          </w:rPr>
          <w:delText>-- FFS_CHECK: Should it be possible to link a report to several BWPs? If not, shouldn’t the report configuration be in the BWP?</w:delText>
        </w:r>
      </w:del>
    </w:p>
    <w:p w14:paraId="06E8CC13" w14:textId="50DDF49E" w:rsidR="000F5D28" w:rsidRPr="00D02B97" w:rsidDel="007F7296" w:rsidRDefault="000F5D28" w:rsidP="00CE00FD">
      <w:pPr>
        <w:pStyle w:val="PL"/>
        <w:rPr>
          <w:del w:id="2127" w:author="Huawei" w:date="2018-03-06T14:48:00Z"/>
          <w:color w:val="808080"/>
        </w:rPr>
      </w:pPr>
      <w:del w:id="2128" w:author="Huawei" w:date="2018-03-06T14:48:00Z">
        <w:r w:rsidDel="007F7296">
          <w:tab/>
        </w:r>
        <w:r w:rsidRPr="00D02B97" w:rsidDel="007F7296">
          <w:rPr>
            <w:color w:val="808080"/>
          </w:rPr>
          <w:delText>-- FFS_CHECK: Should it be possible to link a report to the initial BWP? If so, which ID does that have?</w:delText>
        </w:r>
      </w:del>
    </w:p>
    <w:p w14:paraId="0582F955" w14:textId="7C9E7A81" w:rsidR="00A44837" w:rsidRPr="00000A61" w:rsidDel="007F7296" w:rsidRDefault="00A44837" w:rsidP="00CE00FD">
      <w:pPr>
        <w:pStyle w:val="PL"/>
        <w:rPr>
          <w:del w:id="2129" w:author="Huawei" w:date="2018-03-06T14:48:00Z"/>
        </w:rPr>
      </w:pPr>
      <w:del w:id="2130" w:author="Huawei" w:date="2018-03-06T14:48:00Z">
        <w:r w:rsidDel="007F7296">
          <w:tab/>
          <w:delText>ba</w:delText>
        </w:r>
        <w:r w:rsidR="002F38F4" w:rsidDel="007F7296">
          <w:delText>n</w:delText>
        </w:r>
        <w:r w:rsidDel="007F7296">
          <w:delText>dwidthPartId</w:delText>
        </w:r>
        <w:r w:rsidDel="007F7296">
          <w:tab/>
        </w:r>
        <w:r w:rsidDel="007F7296">
          <w:tab/>
        </w:r>
        <w:r w:rsidDel="007F7296">
          <w:tab/>
        </w:r>
        <w:r w:rsidDel="007F7296">
          <w:tab/>
        </w:r>
        <w:r w:rsidDel="007F7296">
          <w:tab/>
        </w:r>
        <w:r w:rsidDel="007F7296">
          <w:tab/>
        </w:r>
        <w:r w:rsidDel="007F7296">
          <w:tab/>
        </w:r>
      </w:del>
      <w:del w:id="2131" w:author="Huawei" w:date="2018-03-06T14:46:00Z">
        <w:r w:rsidR="000F5D28" w:rsidRPr="000F5D28" w:rsidDel="007F7296">
          <w:delText>Band</w:delText>
        </w:r>
        <w:r w:rsidR="002F38F4" w:rsidDel="007F7296">
          <w:delText>w</w:delText>
        </w:r>
        <w:r w:rsidR="000F5D28" w:rsidRPr="000F5D28" w:rsidDel="007F7296">
          <w:delText>idthPartId</w:delText>
        </w:r>
      </w:del>
      <w:del w:id="2132" w:author="Huawei" w:date="2018-03-06T14:48:00Z">
        <w:r w:rsidDel="007F7296">
          <w:tab/>
        </w:r>
        <w:r w:rsidDel="007F7296">
          <w:tab/>
        </w:r>
        <w:r w:rsidR="00EB57A4" w:rsidDel="007F7296">
          <w:tab/>
        </w:r>
        <w:r w:rsidR="00EB57A4" w:rsidDel="007F7296">
          <w:tab/>
        </w:r>
        <w:r w:rsidR="00EB57A4" w:rsidDel="007F7296">
          <w:tab/>
        </w:r>
        <w:r w:rsidR="00EB57A4" w:rsidDel="007F7296">
          <w:tab/>
        </w:r>
        <w:r w:rsidR="00EB57A4" w:rsidDel="007F7296">
          <w:tab/>
        </w:r>
        <w:r w:rsidR="00EB57A4" w:rsidDel="007F7296">
          <w:tab/>
        </w:r>
        <w:r w:rsidR="00EB57A4" w:rsidDel="007F7296">
          <w:tab/>
        </w:r>
        <w:r w:rsidR="00EB57A4" w:rsidDel="007F7296">
          <w:tab/>
        </w:r>
        <w:r w:rsidR="00EB57A4" w:rsidDel="007F7296">
          <w:tab/>
        </w:r>
        <w:r w:rsidR="00EB57A4" w:rsidDel="007F7296">
          <w:tab/>
        </w:r>
        <w:r w:rsidR="00EB57A4" w:rsidDel="007F7296">
          <w:tab/>
        </w:r>
        <w:r w:rsidR="00EB57A4" w:rsidDel="007F7296">
          <w:tab/>
        </w:r>
        <w:r w:rsidR="00EB57A4" w:rsidDel="007F7296">
          <w:tab/>
        </w:r>
        <w:r w:rsidR="00EB57A4" w:rsidDel="007F7296">
          <w:tab/>
        </w:r>
        <w:r w:rsidDel="007F7296">
          <w:tab/>
        </w:r>
        <w:r w:rsidRPr="00D02B97" w:rsidDel="007F7296">
          <w:rPr>
            <w:color w:val="993366"/>
          </w:rPr>
          <w:delText>OPTIONAL</w:delText>
        </w:r>
      </w:del>
    </w:p>
    <w:p w14:paraId="316674B0" w14:textId="4340551D" w:rsidR="003A2BD9" w:rsidRDefault="003A2BD9" w:rsidP="00CE00FD">
      <w:pPr>
        <w:pStyle w:val="PL"/>
        <w:rPr>
          <w:ins w:id="2133" w:author="Huawei" w:date="2018-03-03T16:54:00Z"/>
        </w:rPr>
      </w:pPr>
      <w:ins w:id="2134" w:author="Huawei" w:date="2018-03-03T16:54:00Z">
        <w:r>
          <w:tab/>
          <w:t>...</w:t>
        </w:r>
      </w:ins>
    </w:p>
    <w:p w14:paraId="71DCDFEB" w14:textId="1016B140" w:rsidR="00E67DCF" w:rsidRPr="00000A61" w:rsidRDefault="00E67DCF" w:rsidP="00CE00FD">
      <w:pPr>
        <w:pStyle w:val="PL"/>
      </w:pPr>
      <w:r w:rsidRPr="00000A61">
        <w:t>}</w:t>
      </w:r>
    </w:p>
    <w:p w14:paraId="418735B4" w14:textId="77777777" w:rsidR="00E67DCF" w:rsidRPr="00000A61" w:rsidRDefault="00E67DCF" w:rsidP="00CE00FD">
      <w:pPr>
        <w:pStyle w:val="PL"/>
      </w:pPr>
    </w:p>
    <w:p w14:paraId="26012A89" w14:textId="7BEECECA" w:rsidR="00BC1B1F" w:rsidRDefault="00BC1B1F" w:rsidP="00BC1B1F">
      <w:pPr>
        <w:pStyle w:val="PL"/>
        <w:rPr>
          <w:ins w:id="2135" w:author="Huawei" w:date="2018-03-06T14:04:00Z"/>
        </w:rPr>
      </w:pPr>
      <w:ins w:id="2136" w:author="Huawei" w:date="2018-03-06T14:04:00Z">
        <w:r>
          <w:t>CSI-Report</w:t>
        </w:r>
      </w:ins>
      <w:ins w:id="2137" w:author="Huawei" w:date="2018-03-06T14:06:00Z">
        <w:r w:rsidR="00405A42">
          <w:t>Per</w:t>
        </w:r>
        <w:r w:rsidR="00074AB2">
          <w:t>iod</w:t>
        </w:r>
        <w:r w:rsidR="00405A42">
          <w:t>icityAndOffset</w:t>
        </w:r>
      </w:ins>
      <w:ins w:id="2138" w:author="Huawei" w:date="2018-03-06T14:04:00Z">
        <w:r>
          <w:t xml:space="preserve"> ::= CHOICE {</w:t>
        </w:r>
      </w:ins>
    </w:p>
    <w:p w14:paraId="15C99620" w14:textId="45CB012F" w:rsidR="00BC1B1F" w:rsidRDefault="00BC1B1F" w:rsidP="00BC1B1F">
      <w:pPr>
        <w:pStyle w:val="PL"/>
        <w:rPr>
          <w:ins w:id="2139" w:author="Huawei" w:date="2018-03-06T14:04:00Z"/>
        </w:rPr>
      </w:pPr>
      <w:ins w:id="2140" w:author="Huawei" w:date="2018-03-06T14:04:00Z">
        <w:r>
          <w:tab/>
          <w:t>sl</w:t>
        </w:r>
      </w:ins>
      <w:ins w:id="2141" w:author="Huawei" w:date="2018-03-06T14:05:00Z">
        <w:r>
          <w:t>ots</w:t>
        </w:r>
      </w:ins>
      <w:ins w:id="2142" w:author="Huawei" w:date="2018-03-06T14:04:00Z">
        <w:r>
          <w:t>4</w:t>
        </w:r>
        <w:r>
          <w:tab/>
        </w:r>
        <w:r>
          <w:tab/>
        </w:r>
        <w:r>
          <w:tab/>
        </w:r>
        <w:r>
          <w:tab/>
        </w:r>
      </w:ins>
      <w:ins w:id="2143" w:author="Huawei" w:date="2018-03-06T14:06:00Z">
        <w:r w:rsidR="00405A42">
          <w:tab/>
        </w:r>
        <w:r w:rsidR="00405A42">
          <w:tab/>
        </w:r>
        <w:r w:rsidR="00405A42">
          <w:tab/>
        </w:r>
      </w:ins>
      <w:ins w:id="2144" w:author="Huawei" w:date="2018-03-06T14:04:00Z">
        <w:r>
          <w:tab/>
          <w:t>INTEGER(0..3),</w:t>
        </w:r>
      </w:ins>
    </w:p>
    <w:p w14:paraId="7191009F" w14:textId="247F5EAC" w:rsidR="00BC1B1F" w:rsidRDefault="00BC1B1F" w:rsidP="00BC1B1F">
      <w:pPr>
        <w:pStyle w:val="PL"/>
        <w:rPr>
          <w:ins w:id="2145" w:author="Huawei" w:date="2018-03-06T14:04:00Z"/>
        </w:rPr>
      </w:pPr>
      <w:ins w:id="2146" w:author="Huawei" w:date="2018-03-06T14:04:00Z">
        <w:r>
          <w:tab/>
          <w:t>sl</w:t>
        </w:r>
      </w:ins>
      <w:ins w:id="2147" w:author="Huawei" w:date="2018-03-06T14:05:00Z">
        <w:r>
          <w:t>ots</w:t>
        </w:r>
      </w:ins>
      <w:ins w:id="2148" w:author="Huawei" w:date="2018-03-06T14:04:00Z">
        <w:r>
          <w:t>5</w:t>
        </w:r>
      </w:ins>
      <w:ins w:id="2149" w:author="Huawei" w:date="2018-03-06T14:06:00Z">
        <w:r w:rsidR="00405A42">
          <w:tab/>
        </w:r>
        <w:r w:rsidR="00405A42">
          <w:tab/>
        </w:r>
        <w:r w:rsidR="00405A42">
          <w:tab/>
        </w:r>
      </w:ins>
      <w:ins w:id="2150" w:author="Huawei" w:date="2018-03-06T14:04:00Z">
        <w:r>
          <w:tab/>
        </w:r>
        <w:r>
          <w:tab/>
        </w:r>
        <w:r>
          <w:tab/>
        </w:r>
        <w:r>
          <w:tab/>
        </w:r>
        <w:r>
          <w:tab/>
          <w:t>INTEGER(0..4),</w:t>
        </w:r>
      </w:ins>
    </w:p>
    <w:p w14:paraId="62D1BA09" w14:textId="4DA5694E" w:rsidR="00BC1B1F" w:rsidRDefault="00BC1B1F" w:rsidP="00BC1B1F">
      <w:pPr>
        <w:pStyle w:val="PL"/>
        <w:rPr>
          <w:ins w:id="2151" w:author="Huawei" w:date="2018-03-06T14:04:00Z"/>
        </w:rPr>
      </w:pPr>
      <w:ins w:id="2152" w:author="Huawei" w:date="2018-03-06T14:04:00Z">
        <w:r>
          <w:tab/>
          <w:t>sl</w:t>
        </w:r>
      </w:ins>
      <w:ins w:id="2153" w:author="Huawei" w:date="2018-03-06T14:05:00Z">
        <w:r>
          <w:t>ots</w:t>
        </w:r>
      </w:ins>
      <w:ins w:id="2154" w:author="Huawei" w:date="2018-03-06T14:04:00Z">
        <w:r>
          <w:t>8</w:t>
        </w:r>
        <w:r>
          <w:tab/>
        </w:r>
      </w:ins>
      <w:ins w:id="2155" w:author="Huawei" w:date="2018-03-06T14:06:00Z">
        <w:r w:rsidR="00405A42">
          <w:tab/>
        </w:r>
        <w:r w:rsidR="00405A42">
          <w:tab/>
        </w:r>
        <w:r w:rsidR="00405A42">
          <w:tab/>
        </w:r>
      </w:ins>
      <w:ins w:id="2156" w:author="Huawei" w:date="2018-03-06T14:04:00Z">
        <w:r>
          <w:tab/>
        </w:r>
        <w:r>
          <w:tab/>
        </w:r>
        <w:r>
          <w:tab/>
        </w:r>
        <w:r>
          <w:tab/>
          <w:t>INTEGER(0..7),</w:t>
        </w:r>
      </w:ins>
    </w:p>
    <w:p w14:paraId="22DAE93A" w14:textId="4481527E" w:rsidR="00BC1B1F" w:rsidRDefault="00BC1B1F" w:rsidP="00BC1B1F">
      <w:pPr>
        <w:pStyle w:val="PL"/>
        <w:rPr>
          <w:ins w:id="2157" w:author="Huawei" w:date="2018-03-06T14:04:00Z"/>
        </w:rPr>
      </w:pPr>
      <w:ins w:id="2158" w:author="Huawei" w:date="2018-03-06T14:04:00Z">
        <w:r>
          <w:tab/>
          <w:t>sl</w:t>
        </w:r>
      </w:ins>
      <w:ins w:id="2159" w:author="Huawei" w:date="2018-03-06T14:05:00Z">
        <w:r>
          <w:t>ots</w:t>
        </w:r>
      </w:ins>
      <w:ins w:id="2160" w:author="Huawei" w:date="2018-03-06T14:04:00Z">
        <w:r>
          <w:t>10</w:t>
        </w:r>
        <w:r>
          <w:tab/>
        </w:r>
        <w:r>
          <w:tab/>
        </w:r>
        <w:r>
          <w:tab/>
        </w:r>
      </w:ins>
      <w:ins w:id="2161" w:author="Huawei" w:date="2018-03-06T14:06:00Z">
        <w:r w:rsidR="00405A42">
          <w:tab/>
        </w:r>
        <w:r w:rsidR="00405A42">
          <w:tab/>
        </w:r>
        <w:r w:rsidR="00405A42">
          <w:tab/>
        </w:r>
      </w:ins>
      <w:ins w:id="2162" w:author="Huawei" w:date="2018-03-06T14:04:00Z">
        <w:r>
          <w:tab/>
        </w:r>
        <w:r>
          <w:tab/>
          <w:t>INTEGER(0..9),</w:t>
        </w:r>
      </w:ins>
    </w:p>
    <w:p w14:paraId="43321682" w14:textId="28508483" w:rsidR="00BC1B1F" w:rsidRDefault="00BC1B1F" w:rsidP="00BC1B1F">
      <w:pPr>
        <w:pStyle w:val="PL"/>
        <w:rPr>
          <w:ins w:id="2163" w:author="Huawei" w:date="2018-03-06T14:04:00Z"/>
        </w:rPr>
      </w:pPr>
      <w:ins w:id="2164" w:author="Huawei" w:date="2018-03-06T14:04:00Z">
        <w:r>
          <w:tab/>
          <w:t>sl</w:t>
        </w:r>
      </w:ins>
      <w:ins w:id="2165" w:author="Huawei" w:date="2018-03-06T14:05:00Z">
        <w:r>
          <w:t>ots</w:t>
        </w:r>
      </w:ins>
      <w:ins w:id="2166" w:author="Huawei" w:date="2018-03-06T14:04:00Z">
        <w:r>
          <w:t>16</w:t>
        </w:r>
        <w:r>
          <w:tab/>
        </w:r>
        <w:r>
          <w:tab/>
        </w:r>
      </w:ins>
      <w:ins w:id="2167" w:author="Huawei" w:date="2018-03-06T14:06:00Z">
        <w:r w:rsidR="00405A42">
          <w:tab/>
        </w:r>
        <w:r w:rsidR="00405A42">
          <w:tab/>
        </w:r>
        <w:r w:rsidR="00405A42">
          <w:tab/>
        </w:r>
      </w:ins>
      <w:ins w:id="2168" w:author="Huawei" w:date="2018-03-06T14:04:00Z">
        <w:r>
          <w:tab/>
        </w:r>
        <w:r>
          <w:tab/>
        </w:r>
        <w:r>
          <w:tab/>
          <w:t>INTEGER(0..15),</w:t>
        </w:r>
      </w:ins>
    </w:p>
    <w:p w14:paraId="73965B28" w14:textId="779A52F8" w:rsidR="00BC1B1F" w:rsidRDefault="00BC1B1F" w:rsidP="00BC1B1F">
      <w:pPr>
        <w:pStyle w:val="PL"/>
        <w:rPr>
          <w:ins w:id="2169" w:author="Huawei" w:date="2018-03-06T14:04:00Z"/>
        </w:rPr>
      </w:pPr>
      <w:ins w:id="2170" w:author="Huawei" w:date="2018-03-06T14:04:00Z">
        <w:r>
          <w:tab/>
          <w:t>sl</w:t>
        </w:r>
      </w:ins>
      <w:ins w:id="2171" w:author="Huawei" w:date="2018-03-06T14:05:00Z">
        <w:r>
          <w:t>ots</w:t>
        </w:r>
      </w:ins>
      <w:ins w:id="2172" w:author="Huawei" w:date="2018-03-06T14:04:00Z">
        <w:r>
          <w:t>20</w:t>
        </w:r>
        <w:r>
          <w:tab/>
        </w:r>
        <w:r>
          <w:tab/>
        </w:r>
        <w:r>
          <w:tab/>
        </w:r>
        <w:r>
          <w:tab/>
        </w:r>
      </w:ins>
      <w:ins w:id="2173" w:author="Huawei" w:date="2018-03-06T14:06:00Z">
        <w:r w:rsidR="00405A42">
          <w:tab/>
        </w:r>
        <w:r w:rsidR="00405A42">
          <w:tab/>
        </w:r>
        <w:r w:rsidR="00405A42">
          <w:tab/>
        </w:r>
      </w:ins>
      <w:ins w:id="2174" w:author="Huawei" w:date="2018-03-06T14:04:00Z">
        <w:r>
          <w:tab/>
          <w:t>INTEGER(0..19),</w:t>
        </w:r>
      </w:ins>
    </w:p>
    <w:p w14:paraId="6A33F6E1" w14:textId="5D9AA153" w:rsidR="00BC1B1F" w:rsidRDefault="00BC1B1F" w:rsidP="00BC1B1F">
      <w:pPr>
        <w:pStyle w:val="PL"/>
        <w:rPr>
          <w:ins w:id="2175" w:author="Huawei" w:date="2018-03-06T14:04:00Z"/>
        </w:rPr>
      </w:pPr>
      <w:ins w:id="2176" w:author="Huawei" w:date="2018-03-06T14:04:00Z">
        <w:r>
          <w:tab/>
          <w:t>sl</w:t>
        </w:r>
      </w:ins>
      <w:ins w:id="2177" w:author="Huawei" w:date="2018-03-06T14:05:00Z">
        <w:r>
          <w:t>ots</w:t>
        </w:r>
      </w:ins>
      <w:ins w:id="2178" w:author="Huawei" w:date="2018-03-06T14:04:00Z">
        <w:r>
          <w:t>40</w:t>
        </w:r>
        <w:r>
          <w:tab/>
        </w:r>
        <w:r>
          <w:tab/>
        </w:r>
        <w:r>
          <w:tab/>
        </w:r>
        <w:r>
          <w:tab/>
        </w:r>
      </w:ins>
      <w:ins w:id="2179" w:author="Huawei" w:date="2018-03-06T14:06:00Z">
        <w:r w:rsidR="00405A42">
          <w:tab/>
        </w:r>
        <w:r w:rsidR="00405A42">
          <w:tab/>
        </w:r>
        <w:r w:rsidR="00405A42">
          <w:tab/>
        </w:r>
      </w:ins>
      <w:ins w:id="2180" w:author="Huawei" w:date="2018-03-06T14:04:00Z">
        <w:r>
          <w:tab/>
          <w:t>INTEGER(0..39),</w:t>
        </w:r>
      </w:ins>
    </w:p>
    <w:p w14:paraId="6692FE90" w14:textId="1A5741FE" w:rsidR="00BC1B1F" w:rsidRDefault="00BC1B1F" w:rsidP="00BC1B1F">
      <w:pPr>
        <w:pStyle w:val="PL"/>
        <w:rPr>
          <w:ins w:id="2181" w:author="Huawei" w:date="2018-03-06T14:04:00Z"/>
        </w:rPr>
      </w:pPr>
      <w:ins w:id="2182" w:author="Huawei" w:date="2018-03-06T14:04:00Z">
        <w:r>
          <w:tab/>
          <w:t>sl</w:t>
        </w:r>
      </w:ins>
      <w:ins w:id="2183" w:author="Huawei" w:date="2018-03-06T14:05:00Z">
        <w:r>
          <w:t>ots</w:t>
        </w:r>
      </w:ins>
      <w:ins w:id="2184" w:author="Huawei" w:date="2018-03-06T14:04:00Z">
        <w:r>
          <w:t>80</w:t>
        </w:r>
        <w:r>
          <w:tab/>
        </w:r>
        <w:r>
          <w:tab/>
        </w:r>
        <w:r>
          <w:tab/>
        </w:r>
      </w:ins>
      <w:ins w:id="2185" w:author="Huawei" w:date="2018-03-06T14:06:00Z">
        <w:r w:rsidR="00405A42">
          <w:tab/>
        </w:r>
        <w:r w:rsidR="00405A42">
          <w:tab/>
        </w:r>
        <w:r w:rsidR="00405A42">
          <w:tab/>
        </w:r>
      </w:ins>
      <w:ins w:id="2186" w:author="Huawei" w:date="2018-03-06T14:04:00Z">
        <w:r>
          <w:tab/>
        </w:r>
        <w:r>
          <w:tab/>
          <w:t>INTEGER(0..79),</w:t>
        </w:r>
      </w:ins>
    </w:p>
    <w:p w14:paraId="303CB893" w14:textId="4D5D3E2D" w:rsidR="00BC1B1F" w:rsidRDefault="00BC1B1F" w:rsidP="00BC1B1F">
      <w:pPr>
        <w:pStyle w:val="PL"/>
        <w:rPr>
          <w:ins w:id="2187" w:author="Huawei" w:date="2018-03-06T14:04:00Z"/>
        </w:rPr>
      </w:pPr>
      <w:ins w:id="2188" w:author="Huawei" w:date="2018-03-06T14:04:00Z">
        <w:r>
          <w:tab/>
          <w:t>sl</w:t>
        </w:r>
      </w:ins>
      <w:ins w:id="2189" w:author="Huawei" w:date="2018-03-06T14:05:00Z">
        <w:r>
          <w:t>ots</w:t>
        </w:r>
      </w:ins>
      <w:ins w:id="2190" w:author="Huawei" w:date="2018-03-06T14:04:00Z">
        <w:r>
          <w:t>160</w:t>
        </w:r>
        <w:r>
          <w:tab/>
        </w:r>
        <w:r>
          <w:tab/>
        </w:r>
        <w:r>
          <w:tab/>
        </w:r>
      </w:ins>
      <w:ins w:id="2191" w:author="Huawei" w:date="2018-03-06T14:06:00Z">
        <w:r w:rsidR="00405A42">
          <w:tab/>
        </w:r>
        <w:r w:rsidR="00405A42">
          <w:tab/>
        </w:r>
        <w:r w:rsidR="00405A42">
          <w:tab/>
        </w:r>
      </w:ins>
      <w:ins w:id="2192" w:author="Huawei" w:date="2018-03-06T14:04:00Z">
        <w:r>
          <w:tab/>
          <w:t>INTEGER(0..159),</w:t>
        </w:r>
      </w:ins>
    </w:p>
    <w:p w14:paraId="2481A636" w14:textId="2C2FE177" w:rsidR="00BC1B1F" w:rsidRDefault="00BC1B1F" w:rsidP="00BC1B1F">
      <w:pPr>
        <w:pStyle w:val="PL"/>
        <w:rPr>
          <w:ins w:id="2193" w:author="Huawei" w:date="2018-03-06T14:04:00Z"/>
        </w:rPr>
      </w:pPr>
      <w:ins w:id="2194" w:author="Huawei" w:date="2018-03-06T14:04:00Z">
        <w:r>
          <w:tab/>
          <w:t>sl</w:t>
        </w:r>
      </w:ins>
      <w:ins w:id="2195" w:author="Huawei" w:date="2018-03-06T14:05:00Z">
        <w:r>
          <w:t>ots</w:t>
        </w:r>
      </w:ins>
      <w:ins w:id="2196" w:author="Huawei" w:date="2018-03-06T14:04:00Z">
        <w:r>
          <w:t>320</w:t>
        </w:r>
        <w:r>
          <w:tab/>
        </w:r>
        <w:r>
          <w:tab/>
        </w:r>
        <w:r>
          <w:tab/>
        </w:r>
      </w:ins>
      <w:ins w:id="2197" w:author="Huawei" w:date="2018-03-06T14:06:00Z">
        <w:r w:rsidR="00405A42">
          <w:tab/>
        </w:r>
        <w:r w:rsidR="00405A42">
          <w:tab/>
        </w:r>
        <w:r w:rsidR="00405A42">
          <w:tab/>
        </w:r>
      </w:ins>
      <w:ins w:id="2198" w:author="Huawei" w:date="2018-03-06T14:04:00Z">
        <w:r>
          <w:tab/>
          <w:t>INTEGER(0..319)</w:t>
        </w:r>
      </w:ins>
    </w:p>
    <w:p w14:paraId="46D6B453" w14:textId="03F3B3D7" w:rsidR="00BC1B1F" w:rsidRDefault="00BC1B1F" w:rsidP="00BC1B1F">
      <w:pPr>
        <w:pStyle w:val="PL"/>
        <w:rPr>
          <w:ins w:id="2199" w:author="Huawei" w:date="2018-03-06T14:04:00Z"/>
        </w:rPr>
      </w:pPr>
      <w:ins w:id="2200" w:author="Huawei" w:date="2018-03-06T14:04:00Z">
        <w:r>
          <w:t>}</w:t>
        </w:r>
      </w:ins>
    </w:p>
    <w:p w14:paraId="22EECC98" w14:textId="77777777" w:rsidR="00BC1B1F" w:rsidRDefault="00BC1B1F" w:rsidP="00BC1B1F">
      <w:pPr>
        <w:pStyle w:val="PL"/>
        <w:rPr>
          <w:ins w:id="2201" w:author="Huawei" w:date="2018-03-06T14:04:00Z"/>
        </w:rPr>
      </w:pPr>
    </w:p>
    <w:p w14:paraId="5D2E58F6" w14:textId="35D0B64F" w:rsidR="00170E44" w:rsidRDefault="00170E44" w:rsidP="00BC1B1F">
      <w:pPr>
        <w:pStyle w:val="PL"/>
      </w:pPr>
      <w:r w:rsidRPr="00170E44">
        <w:t>PUCCH-CSI-Resource</w:t>
      </w:r>
      <w:r>
        <w:t xml:space="preserve"> ::= </w:t>
      </w:r>
      <w:r w:rsidR="00C37B0B">
        <w:tab/>
      </w:r>
      <w:r>
        <w:tab/>
      </w:r>
      <w:r>
        <w:tab/>
      </w:r>
      <w:r>
        <w:tab/>
      </w:r>
      <w:r w:rsidRPr="00D02B97">
        <w:rPr>
          <w:color w:val="993366"/>
        </w:rPr>
        <w:t>CHOICE</w:t>
      </w:r>
      <w:r>
        <w:t xml:space="preserve"> {</w:t>
      </w:r>
    </w:p>
    <w:p w14:paraId="3AF9F95A" w14:textId="731D6465" w:rsidR="00170E44" w:rsidDel="00EF1BD8" w:rsidRDefault="00170E44" w:rsidP="00CE00FD">
      <w:pPr>
        <w:pStyle w:val="PL"/>
        <w:rPr>
          <w:del w:id="2202" w:author="L1 Parameters R1-1801276" w:date="2018-02-06T19:18:00Z"/>
        </w:rPr>
      </w:pPr>
      <w:del w:id="2203" w:author="L1 Parameters R1-1801276" w:date="2018-02-06T19:18:00Z">
        <w:r w:rsidDel="00EF1BD8">
          <w:tab/>
          <w:delText>format2</w:delText>
        </w:r>
        <w:r w:rsidDel="00EF1BD8">
          <w:tab/>
        </w:r>
        <w:r w:rsidDel="00EF1BD8">
          <w:tab/>
        </w:r>
        <w:r w:rsidDel="00EF1BD8">
          <w:tab/>
        </w:r>
        <w:r w:rsidDel="00EF1BD8">
          <w:tab/>
        </w:r>
        <w:r w:rsidDel="00EF1BD8">
          <w:tab/>
        </w:r>
        <w:r w:rsidDel="00EF1BD8">
          <w:tab/>
        </w:r>
        <w:r w:rsidDel="00EF1BD8">
          <w:tab/>
        </w:r>
        <w:r w:rsidDel="00EF1BD8">
          <w:tab/>
        </w:r>
        <w:r w:rsidDel="00EF1BD8">
          <w:tab/>
        </w:r>
        <w:r w:rsidRPr="00170E44" w:rsidDel="00EF1BD8">
          <w:delText>PUCCH-format2</w:delText>
        </w:r>
        <w:r w:rsidDel="00EF1BD8">
          <w:delText>,</w:delText>
        </w:r>
      </w:del>
    </w:p>
    <w:p w14:paraId="42D9888C" w14:textId="530A58F9" w:rsidR="00170E44" w:rsidRPr="00F62519" w:rsidDel="00EF1BD8" w:rsidRDefault="00170E44" w:rsidP="00CE00FD">
      <w:pPr>
        <w:pStyle w:val="PL"/>
        <w:rPr>
          <w:del w:id="2204" w:author="L1 Parameters R1-1801276" w:date="2018-02-06T19:18:00Z"/>
          <w:lang w:val="sv-SE"/>
        </w:rPr>
      </w:pPr>
      <w:del w:id="2205" w:author="L1 Parameters R1-1801276" w:date="2018-02-06T19:18:00Z">
        <w:r w:rsidDel="00EF1BD8">
          <w:tab/>
        </w:r>
        <w:r w:rsidRPr="00F62519" w:rsidDel="00EF1BD8">
          <w:rPr>
            <w:lang w:val="sv-SE"/>
          </w:rPr>
          <w:delText>format3</w:delText>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delText>PUCCH-format3,</w:delText>
        </w:r>
      </w:del>
    </w:p>
    <w:p w14:paraId="3E31362B" w14:textId="4F043301" w:rsidR="00170E44" w:rsidRPr="00F62519" w:rsidDel="00EF1BD8" w:rsidRDefault="00170E44" w:rsidP="00CE00FD">
      <w:pPr>
        <w:pStyle w:val="PL"/>
        <w:rPr>
          <w:del w:id="2206" w:author="L1 Parameters R1-1801276" w:date="2018-02-06T19:18:00Z"/>
          <w:lang w:val="sv-SE"/>
        </w:rPr>
      </w:pPr>
      <w:del w:id="2207" w:author="L1 Parameters R1-1801276" w:date="2018-02-06T19:18:00Z">
        <w:r w:rsidRPr="00F62519" w:rsidDel="00EF1BD8">
          <w:rPr>
            <w:lang w:val="sv-SE"/>
          </w:rPr>
          <w:tab/>
          <w:delText>format4</w:delText>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delText>PUCCH-format4</w:delText>
        </w:r>
      </w:del>
    </w:p>
    <w:p w14:paraId="0DA8A140" w14:textId="1E7108C4" w:rsidR="00EF1BD8" w:rsidRDefault="00EF1BD8" w:rsidP="00EF1BD8">
      <w:pPr>
        <w:pStyle w:val="PL"/>
        <w:rPr>
          <w:ins w:id="2208" w:author="L1 Parameters R1-1801276" w:date="2018-02-06T19:18:00Z"/>
        </w:rPr>
      </w:pPr>
      <w:ins w:id="2209" w:author="L1 Parameters R1-1801276" w:date="2018-02-06T19:18:00Z">
        <w:r>
          <w:tab/>
          <w:t>uplinkBandwidthPartId</w:t>
        </w:r>
        <w:r>
          <w:tab/>
        </w:r>
        <w:r>
          <w:tab/>
        </w:r>
        <w:r>
          <w:tab/>
        </w:r>
        <w:r>
          <w:tab/>
        </w:r>
      </w:ins>
      <w:ins w:id="2210" w:author="L1 Parameters R1-1801276" w:date="2018-02-06T19:19:00Z">
        <w:r>
          <w:t>BWP-</w:t>
        </w:r>
      </w:ins>
      <w:ins w:id="2211" w:author="L1 Parameters R1-1801276" w:date="2018-02-06T19:18:00Z">
        <w:r>
          <w:t>Id,</w:t>
        </w:r>
      </w:ins>
    </w:p>
    <w:p w14:paraId="1652410A" w14:textId="13023E3E" w:rsidR="00CE0E19" w:rsidRDefault="00CE0E19" w:rsidP="00EF1BD8">
      <w:pPr>
        <w:pStyle w:val="PL"/>
        <w:rPr>
          <w:ins w:id="2212" w:author="L1 Parameters R1-1801276" w:date="2018-02-06T19:28:00Z"/>
        </w:rPr>
      </w:pPr>
      <w:ins w:id="2213" w:author="L1 Parameters R1-1801276" w:date="2018-02-06T19:26:00Z">
        <w:r>
          <w:tab/>
        </w:r>
      </w:ins>
      <w:ins w:id="2214" w:author="L1 Parameters R1-1801276" w:date="2018-02-06T19:27:00Z">
        <w:r>
          <w:t>-- PUCCH resource for the assoc</w:t>
        </w:r>
      </w:ins>
      <w:ins w:id="2215" w:author="Huawei" w:date="2018-03-06T15:04:00Z">
        <w:r w:rsidR="00C3797D">
          <w:t>i</w:t>
        </w:r>
      </w:ins>
      <w:ins w:id="2216" w:author="L1 Parameters R1-1801276" w:date="2018-02-06T19:27:00Z">
        <w:r>
          <w:t>a</w:t>
        </w:r>
        <w:del w:id="2217" w:author="Huawei" w:date="2018-03-06T15:04:00Z">
          <w:r w:rsidDel="00C3797D">
            <w:delText>i</w:delText>
          </w:r>
        </w:del>
        <w:r>
          <w:t>ted uplink BWP. Only PUCCH-Resource of format 2, 3 and 4 is supported.</w:t>
        </w:r>
      </w:ins>
    </w:p>
    <w:p w14:paraId="7C5EE0F2" w14:textId="5D462CEC" w:rsidR="00EF1BD8" w:rsidRDefault="00EF1BD8" w:rsidP="00EF1BD8">
      <w:pPr>
        <w:pStyle w:val="PL"/>
        <w:rPr>
          <w:ins w:id="2218" w:author="L1 Parameters R1-1801276" w:date="2018-02-06T19:18:00Z"/>
        </w:rPr>
      </w:pPr>
      <w:ins w:id="2219" w:author="L1 Parameters R1-1801276" w:date="2018-02-06T19:18:00Z">
        <w:r>
          <w:tab/>
          <w:t>pucch-Resource</w:t>
        </w:r>
        <w:r>
          <w:tab/>
        </w:r>
        <w:r>
          <w:tab/>
        </w:r>
        <w:r>
          <w:tab/>
        </w:r>
        <w:r>
          <w:tab/>
        </w:r>
        <w:r>
          <w:tab/>
        </w:r>
        <w:r>
          <w:tab/>
          <w:t>PUCCH-Resource</w:t>
        </w:r>
      </w:ins>
    </w:p>
    <w:p w14:paraId="446D75DE" w14:textId="6D4EA00C" w:rsidR="00170E44" w:rsidRDefault="00170E44" w:rsidP="00EF1BD8">
      <w:pPr>
        <w:pStyle w:val="PL"/>
      </w:pPr>
      <w:r>
        <w:t>}</w:t>
      </w:r>
    </w:p>
    <w:p w14:paraId="6BF524D7" w14:textId="77777777" w:rsidR="00E84D90" w:rsidRDefault="00E84D90" w:rsidP="00E84D90">
      <w:pPr>
        <w:pStyle w:val="PL"/>
        <w:rPr>
          <w:ins w:id="2220" w:author="Huawei" w:date="2018-02-26T20:50:00Z"/>
        </w:rPr>
      </w:pPr>
    </w:p>
    <w:p w14:paraId="1A1753BB" w14:textId="589D9D06" w:rsidR="00670936" w:rsidRDefault="00670936" w:rsidP="00E84D90">
      <w:pPr>
        <w:pStyle w:val="PL"/>
        <w:rPr>
          <w:ins w:id="2221" w:author="Huawei" w:date="2018-02-26T20:50:00Z"/>
          <w:rFonts w:eastAsia="DengXian"/>
        </w:rPr>
      </w:pPr>
      <w:ins w:id="2222" w:author="Huawei" w:date="2018-02-26T20:50:00Z">
        <w:r>
          <w:t xml:space="preserve">-- The </w:t>
        </w:r>
        <w:r>
          <w:rPr>
            <w:rFonts w:eastAsia="DengXian"/>
          </w:rPr>
          <w:t>PortIndexFor8Ranks allows to indicate port indexes for 1 to 8 ranks using a port index ranges from 0 to 31, or from 0 to 15, or from 0</w:t>
        </w:r>
      </w:ins>
    </w:p>
    <w:p w14:paraId="40996AA9" w14:textId="51BDBD49" w:rsidR="00670936" w:rsidRDefault="00670936" w:rsidP="00E84D90">
      <w:pPr>
        <w:pStyle w:val="PL"/>
        <w:rPr>
          <w:ins w:id="2223" w:author="Huawei" w:date="2018-02-26T20:50:00Z"/>
        </w:rPr>
      </w:pPr>
      <w:ins w:id="2224" w:author="Huawei" w:date="2018-02-26T20:52:00Z">
        <w:r>
          <w:rPr>
            <w:rFonts w:eastAsia="DengXian"/>
          </w:rPr>
          <w:t>-- to 7, or from 0 to 3, or from 0 to 1, or with 0 only.</w:t>
        </w:r>
      </w:ins>
    </w:p>
    <w:p w14:paraId="0BF3F3E5" w14:textId="77777777" w:rsidR="00670936" w:rsidRDefault="00670936" w:rsidP="00E84D90">
      <w:pPr>
        <w:pStyle w:val="PL"/>
        <w:rPr>
          <w:ins w:id="2225" w:author="Huawei" w:date="2018-02-26T19:50:00Z"/>
        </w:rPr>
      </w:pPr>
    </w:p>
    <w:p w14:paraId="406F8750" w14:textId="3BF12A09" w:rsidR="00786ED6" w:rsidRDefault="0097269E" w:rsidP="00520A63">
      <w:pPr>
        <w:pStyle w:val="PL"/>
        <w:rPr>
          <w:ins w:id="2226" w:author="Huawei" w:date="2018-02-26T20:45:00Z"/>
          <w:rFonts w:eastAsia="DengXian"/>
        </w:rPr>
      </w:pPr>
      <w:ins w:id="2227" w:author="Huawei" w:date="2018-02-26T20:32:00Z">
        <w:r>
          <w:rPr>
            <w:rFonts w:eastAsia="DengXian"/>
          </w:rPr>
          <w:t>PortIndex</w:t>
        </w:r>
      </w:ins>
      <w:ins w:id="2228" w:author="Huawei" w:date="2018-02-26T20:33:00Z">
        <w:r w:rsidR="00786ED6">
          <w:rPr>
            <w:rFonts w:eastAsia="DengXian"/>
          </w:rPr>
          <w:t>For8</w:t>
        </w:r>
        <w:r w:rsidR="00CB475E">
          <w:rPr>
            <w:rFonts w:eastAsia="DengXian"/>
          </w:rPr>
          <w:t>Rank</w:t>
        </w:r>
      </w:ins>
      <w:ins w:id="2229" w:author="Huawei" w:date="2018-02-26T20:45:00Z">
        <w:r w:rsidR="00786ED6">
          <w:rPr>
            <w:rFonts w:eastAsia="DengXian"/>
          </w:rPr>
          <w:t>s</w:t>
        </w:r>
      </w:ins>
      <w:ins w:id="2230" w:author="Huawei" w:date="2018-02-26T20:33:00Z">
        <w:r w:rsidR="00786ED6">
          <w:rPr>
            <w:rFonts w:eastAsia="DengXian"/>
          </w:rPr>
          <w:t xml:space="preserve"> ::=</w:t>
        </w:r>
        <w:r w:rsidR="00786ED6">
          <w:rPr>
            <w:rFonts w:eastAsia="DengXian"/>
          </w:rPr>
          <w:tab/>
        </w:r>
      </w:ins>
      <w:ins w:id="2231" w:author="Huawei" w:date="2018-02-26T20:42:00Z">
        <w:r w:rsidR="00616210">
          <w:rPr>
            <w:rFonts w:eastAsia="DengXian"/>
          </w:rPr>
          <w:t>CHOICE {</w:t>
        </w:r>
      </w:ins>
      <w:del w:id="2232" w:author="Huawei" w:date="2018-03-12T22:53:00Z">
        <w:r w:rsidR="00A36BA7" w:rsidDel="00520A63">
          <w:rPr>
            <w:rStyle w:val="CommentReference"/>
            <w:rFonts w:ascii="Times New Roman" w:hAnsi="Times New Roman"/>
            <w:noProof w:val="0"/>
            <w:lang w:eastAsia="en-US"/>
          </w:rPr>
          <w:commentReference w:id="2233"/>
        </w:r>
      </w:del>
      <w:r w:rsidR="00520A63">
        <w:rPr>
          <w:rStyle w:val="CommentReference"/>
          <w:rFonts w:ascii="Times New Roman" w:hAnsi="Times New Roman"/>
          <w:noProof w:val="0"/>
          <w:lang w:eastAsia="en-US"/>
        </w:rPr>
        <w:commentReference w:id="2234"/>
      </w:r>
    </w:p>
    <w:p w14:paraId="4EE432A4" w14:textId="1F3B2272" w:rsidR="00786ED6" w:rsidRPr="0097269E" w:rsidRDefault="00786ED6" w:rsidP="00786ED6">
      <w:pPr>
        <w:pStyle w:val="PL"/>
        <w:rPr>
          <w:ins w:id="2235" w:author="Huawei" w:date="2018-02-26T20:46:00Z"/>
          <w:rFonts w:eastAsia="DengXian"/>
        </w:rPr>
      </w:pPr>
      <w:ins w:id="2236" w:author="Huawei" w:date="2018-02-26T20:46:00Z">
        <w:r>
          <w:rPr>
            <w:rFonts w:eastAsia="DengXian"/>
          </w:rPr>
          <w:tab/>
          <w:t>portIndex8</w:t>
        </w:r>
        <w:r>
          <w:rPr>
            <w:rFonts w:eastAsia="DengXian"/>
          </w:rPr>
          <w:tab/>
        </w:r>
        <w:r>
          <w:rPr>
            <w:rFonts w:eastAsia="DengXian"/>
          </w:rPr>
          <w:tab/>
        </w:r>
        <w:r>
          <w:rPr>
            <w:rFonts w:eastAsia="DengXian"/>
          </w:rPr>
          <w:tab/>
        </w:r>
        <w:r>
          <w:rPr>
            <w:rFonts w:eastAsia="DengXian"/>
          </w:rPr>
          <w:tab/>
        </w:r>
        <w:r w:rsidRPr="0097269E">
          <w:rPr>
            <w:rFonts w:eastAsia="DengXian"/>
          </w:rPr>
          <w:t>SEQUENCE{</w:t>
        </w:r>
      </w:ins>
    </w:p>
    <w:p w14:paraId="23779000" w14:textId="29EF5623" w:rsidR="00786ED6" w:rsidRPr="0097269E" w:rsidRDefault="00786ED6" w:rsidP="00786ED6">
      <w:pPr>
        <w:pStyle w:val="PL"/>
        <w:rPr>
          <w:ins w:id="2237" w:author="Huawei" w:date="2018-02-26T20:46:00Z"/>
          <w:rFonts w:eastAsia="DengXian"/>
        </w:rPr>
      </w:pPr>
      <w:ins w:id="2238" w:author="Huawei" w:date="2018-02-26T20:46:00Z">
        <w:r>
          <w:rPr>
            <w:rFonts w:eastAsia="DengXian"/>
          </w:rPr>
          <w:tab/>
        </w:r>
        <w:r>
          <w:rPr>
            <w:rFonts w:eastAsia="DengXian"/>
          </w:rPr>
          <w:tab/>
        </w:r>
        <w:r w:rsidRPr="0097269E">
          <w:rPr>
            <w:rFonts w:eastAsia="DengXian"/>
          </w:rPr>
          <w:t>rank1</w:t>
        </w:r>
        <w:r>
          <w:rPr>
            <w:rFonts w:eastAsia="DengXian"/>
          </w:rPr>
          <w:t>-8</w:t>
        </w:r>
        <w:r>
          <w:rPr>
            <w:rFonts w:eastAsia="DengXian"/>
          </w:rPr>
          <w:tab/>
        </w:r>
        <w:r>
          <w:rPr>
            <w:rFonts w:eastAsia="DengXian"/>
          </w:rPr>
          <w:tab/>
        </w:r>
        <w:r>
          <w:rPr>
            <w:rFonts w:eastAsia="DengXian"/>
          </w:rPr>
          <w:tab/>
        </w:r>
        <w:r>
          <w:rPr>
            <w:rFonts w:eastAsia="DengXian"/>
          </w:rPr>
          <w:tab/>
        </w:r>
      </w:ins>
      <w:ins w:id="2239" w:author="Huawei" w:date="2018-02-26T20:47:00Z">
        <w:r>
          <w:rPr>
            <w:rFonts w:eastAsia="DengXian"/>
          </w:rPr>
          <w:tab/>
        </w:r>
      </w:ins>
      <w:ins w:id="2240" w:author="Huawei" w:date="2018-02-26T20:46:00Z">
        <w:r w:rsidRPr="0097269E">
          <w:rPr>
            <w:rFonts w:eastAsia="DengXian"/>
          </w:rPr>
          <w:t>PortIndex</w:t>
        </w:r>
        <w:r>
          <w:rPr>
            <w:rFonts w:eastAsia="DengXian"/>
          </w:rPr>
          <w:t>8</w:t>
        </w:r>
        <w:r w:rsidR="00677F4F">
          <w:rPr>
            <w:rFonts w:eastAsia="DengXian"/>
          </w:rPr>
          <w:t>,</w:t>
        </w:r>
      </w:ins>
    </w:p>
    <w:p w14:paraId="3CDC2259" w14:textId="23371E17" w:rsidR="00786ED6" w:rsidRPr="0097269E" w:rsidRDefault="00786ED6" w:rsidP="00786ED6">
      <w:pPr>
        <w:pStyle w:val="PL"/>
        <w:rPr>
          <w:ins w:id="2241" w:author="Huawei" w:date="2018-02-26T20:46:00Z"/>
          <w:rFonts w:eastAsia="DengXian"/>
        </w:rPr>
      </w:pPr>
      <w:ins w:id="2242" w:author="Huawei" w:date="2018-02-26T20:46:00Z">
        <w:r>
          <w:rPr>
            <w:rFonts w:eastAsia="DengXian"/>
          </w:rPr>
          <w:tab/>
        </w:r>
        <w:r>
          <w:rPr>
            <w:rFonts w:eastAsia="DengXian"/>
          </w:rPr>
          <w:tab/>
        </w:r>
        <w:r w:rsidRPr="0097269E">
          <w:rPr>
            <w:rFonts w:eastAsia="DengXian"/>
          </w:rPr>
          <w:t>rank2</w:t>
        </w:r>
        <w:r>
          <w:rPr>
            <w:rFonts w:eastAsia="DengXian"/>
          </w:rPr>
          <w:t>-8</w:t>
        </w:r>
        <w:r>
          <w:rPr>
            <w:rFonts w:eastAsia="DengXian"/>
          </w:rPr>
          <w:tab/>
        </w:r>
        <w:r>
          <w:rPr>
            <w:rFonts w:eastAsia="DengXian"/>
          </w:rPr>
          <w:tab/>
        </w:r>
        <w:r>
          <w:rPr>
            <w:rFonts w:eastAsia="DengXian"/>
          </w:rPr>
          <w:tab/>
        </w:r>
        <w:r>
          <w:rPr>
            <w:rFonts w:eastAsia="DengXian"/>
          </w:rPr>
          <w:tab/>
        </w:r>
      </w:ins>
      <w:ins w:id="2243" w:author="Huawei" w:date="2018-02-26T20:47:00Z">
        <w:r>
          <w:rPr>
            <w:rFonts w:eastAsia="DengXian"/>
          </w:rPr>
          <w:tab/>
        </w:r>
      </w:ins>
      <w:ins w:id="2244" w:author="Huawei" w:date="2018-02-26T20:46:00Z">
        <w:r w:rsidRPr="0097269E">
          <w:rPr>
            <w:rFonts w:eastAsia="DengXian"/>
          </w:rPr>
          <w:t>SEQUENCE(SIZE(1..2)) OF PortIndex</w:t>
        </w:r>
        <w:r>
          <w:rPr>
            <w:rFonts w:eastAsia="DengXian"/>
          </w:rPr>
          <w:t>8</w:t>
        </w:r>
        <w:r w:rsidR="00CF6C53">
          <w:rPr>
            <w:rFonts w:eastAsia="DengXian"/>
          </w:rPr>
          <w:t>,</w:t>
        </w:r>
      </w:ins>
    </w:p>
    <w:p w14:paraId="641E7BB5" w14:textId="7536A9E2" w:rsidR="00786ED6" w:rsidRPr="0097269E" w:rsidRDefault="00786ED6" w:rsidP="00786ED6">
      <w:pPr>
        <w:pStyle w:val="PL"/>
        <w:rPr>
          <w:ins w:id="2245" w:author="Huawei" w:date="2018-02-26T20:46:00Z"/>
          <w:rFonts w:eastAsia="DengXian"/>
        </w:rPr>
      </w:pPr>
      <w:ins w:id="2246" w:author="Huawei" w:date="2018-02-26T20:46:00Z">
        <w:r>
          <w:rPr>
            <w:rFonts w:eastAsia="DengXian"/>
          </w:rPr>
          <w:tab/>
        </w:r>
        <w:r>
          <w:rPr>
            <w:rFonts w:eastAsia="DengXian"/>
          </w:rPr>
          <w:tab/>
          <w:t>rank3-8</w:t>
        </w:r>
      </w:ins>
      <w:ins w:id="2247" w:author="Huawei" w:date="2018-02-26T20:47:00Z">
        <w:r>
          <w:rPr>
            <w:rFonts w:eastAsia="DengXian"/>
          </w:rPr>
          <w:tab/>
        </w:r>
      </w:ins>
      <w:ins w:id="2248" w:author="Huawei" w:date="2018-02-26T20:46:00Z">
        <w:r>
          <w:rPr>
            <w:rFonts w:eastAsia="DengXian"/>
          </w:rPr>
          <w:tab/>
        </w:r>
        <w:r>
          <w:rPr>
            <w:rFonts w:eastAsia="DengXian"/>
          </w:rPr>
          <w:tab/>
        </w:r>
        <w:r>
          <w:rPr>
            <w:rFonts w:eastAsia="DengXian"/>
          </w:rPr>
          <w:tab/>
        </w:r>
        <w:r>
          <w:rPr>
            <w:rFonts w:eastAsia="DengXian"/>
          </w:rPr>
          <w:tab/>
          <w:t>SEQUENCE(SIZE(1..3</w:t>
        </w:r>
        <w:r w:rsidRPr="0097269E">
          <w:rPr>
            <w:rFonts w:eastAsia="DengXian"/>
          </w:rPr>
          <w:t>)) OF PortIndex</w:t>
        </w:r>
        <w:r>
          <w:rPr>
            <w:rFonts w:eastAsia="DengXian"/>
          </w:rPr>
          <w:t>8</w:t>
        </w:r>
        <w:r w:rsidR="00CF6C53">
          <w:rPr>
            <w:rFonts w:eastAsia="DengXian"/>
          </w:rPr>
          <w:t>,</w:t>
        </w:r>
      </w:ins>
    </w:p>
    <w:p w14:paraId="007CC49F" w14:textId="18D69BD5" w:rsidR="00786ED6" w:rsidRPr="0097269E" w:rsidRDefault="00786ED6" w:rsidP="00786ED6">
      <w:pPr>
        <w:pStyle w:val="PL"/>
        <w:rPr>
          <w:ins w:id="2249" w:author="Huawei" w:date="2018-02-26T20:46:00Z"/>
          <w:rFonts w:eastAsia="DengXian"/>
        </w:rPr>
      </w:pPr>
      <w:ins w:id="2250" w:author="Huawei" w:date="2018-02-26T20:46:00Z">
        <w:r>
          <w:rPr>
            <w:rFonts w:eastAsia="DengXian"/>
          </w:rPr>
          <w:tab/>
        </w:r>
        <w:r>
          <w:rPr>
            <w:rFonts w:eastAsia="DengXian"/>
          </w:rPr>
          <w:tab/>
          <w:t>rank4-8</w:t>
        </w:r>
        <w:r>
          <w:rPr>
            <w:rFonts w:eastAsia="DengXian"/>
          </w:rPr>
          <w:tab/>
        </w:r>
      </w:ins>
      <w:ins w:id="2251" w:author="Huawei" w:date="2018-02-26T20:47:00Z">
        <w:r>
          <w:rPr>
            <w:rFonts w:eastAsia="DengXian"/>
          </w:rPr>
          <w:tab/>
        </w:r>
      </w:ins>
      <w:ins w:id="2252" w:author="Huawei" w:date="2018-02-26T20:46:00Z">
        <w:r>
          <w:rPr>
            <w:rFonts w:eastAsia="DengXian"/>
          </w:rPr>
          <w:tab/>
        </w:r>
        <w:r>
          <w:rPr>
            <w:rFonts w:eastAsia="DengXian"/>
          </w:rPr>
          <w:tab/>
        </w:r>
        <w:r>
          <w:rPr>
            <w:rFonts w:eastAsia="DengXian"/>
          </w:rPr>
          <w:tab/>
          <w:t>SEQUENCE(SIZE(1..4</w:t>
        </w:r>
        <w:r w:rsidRPr="0097269E">
          <w:rPr>
            <w:rFonts w:eastAsia="DengXian"/>
          </w:rPr>
          <w:t>)) OF PortIndex</w:t>
        </w:r>
        <w:r>
          <w:rPr>
            <w:rFonts w:eastAsia="DengXian"/>
          </w:rPr>
          <w:t>8</w:t>
        </w:r>
        <w:r w:rsidR="00CF6C53">
          <w:rPr>
            <w:rFonts w:eastAsia="DengXian"/>
          </w:rPr>
          <w:t>,</w:t>
        </w:r>
      </w:ins>
    </w:p>
    <w:p w14:paraId="4D8FB086" w14:textId="25CF5A35" w:rsidR="00786ED6" w:rsidRPr="0097269E" w:rsidRDefault="00786ED6" w:rsidP="00786ED6">
      <w:pPr>
        <w:pStyle w:val="PL"/>
        <w:rPr>
          <w:ins w:id="2253" w:author="Huawei" w:date="2018-02-26T20:46:00Z"/>
          <w:rFonts w:eastAsia="DengXian"/>
        </w:rPr>
      </w:pPr>
      <w:ins w:id="2254" w:author="Huawei" w:date="2018-02-26T20:46:00Z">
        <w:r>
          <w:rPr>
            <w:rFonts w:eastAsia="DengXian"/>
          </w:rPr>
          <w:tab/>
        </w:r>
        <w:r>
          <w:rPr>
            <w:rFonts w:eastAsia="DengXian"/>
          </w:rPr>
          <w:tab/>
          <w:t>rank5-8</w:t>
        </w:r>
        <w:r>
          <w:rPr>
            <w:rFonts w:eastAsia="DengXian"/>
          </w:rPr>
          <w:tab/>
        </w:r>
        <w:r>
          <w:rPr>
            <w:rFonts w:eastAsia="DengXian"/>
          </w:rPr>
          <w:tab/>
        </w:r>
      </w:ins>
      <w:ins w:id="2255" w:author="Huawei" w:date="2018-02-26T20:47:00Z">
        <w:r>
          <w:rPr>
            <w:rFonts w:eastAsia="DengXian"/>
          </w:rPr>
          <w:tab/>
        </w:r>
      </w:ins>
      <w:ins w:id="2256" w:author="Huawei" w:date="2018-02-26T20:46:00Z">
        <w:r>
          <w:rPr>
            <w:rFonts w:eastAsia="DengXian"/>
          </w:rPr>
          <w:tab/>
        </w:r>
        <w:r>
          <w:rPr>
            <w:rFonts w:eastAsia="DengXian"/>
          </w:rPr>
          <w:tab/>
          <w:t>SEQUENCE(SIZE(1..5</w:t>
        </w:r>
        <w:r w:rsidRPr="0097269E">
          <w:rPr>
            <w:rFonts w:eastAsia="DengXian"/>
          </w:rPr>
          <w:t>)) OF PortIndex</w:t>
        </w:r>
        <w:r>
          <w:rPr>
            <w:rFonts w:eastAsia="DengXian"/>
          </w:rPr>
          <w:t>8</w:t>
        </w:r>
        <w:r w:rsidR="00CF6C53">
          <w:rPr>
            <w:rFonts w:eastAsia="DengXian"/>
          </w:rPr>
          <w:t>,</w:t>
        </w:r>
      </w:ins>
    </w:p>
    <w:p w14:paraId="1C73D754" w14:textId="3DD0A3C1" w:rsidR="00786ED6" w:rsidRPr="0097269E" w:rsidRDefault="00786ED6" w:rsidP="00786ED6">
      <w:pPr>
        <w:pStyle w:val="PL"/>
        <w:rPr>
          <w:ins w:id="2257" w:author="Huawei" w:date="2018-02-26T20:46:00Z"/>
          <w:rFonts w:eastAsia="DengXian"/>
        </w:rPr>
      </w:pPr>
      <w:ins w:id="2258" w:author="Huawei" w:date="2018-02-26T20:46:00Z">
        <w:r>
          <w:rPr>
            <w:rFonts w:eastAsia="DengXian"/>
          </w:rPr>
          <w:tab/>
        </w:r>
        <w:r>
          <w:rPr>
            <w:rFonts w:eastAsia="DengXian"/>
          </w:rPr>
          <w:tab/>
          <w:t>rank6-8</w:t>
        </w:r>
        <w:r>
          <w:rPr>
            <w:rFonts w:eastAsia="DengXian"/>
          </w:rPr>
          <w:tab/>
        </w:r>
        <w:r>
          <w:rPr>
            <w:rFonts w:eastAsia="DengXian"/>
          </w:rPr>
          <w:tab/>
        </w:r>
        <w:r>
          <w:rPr>
            <w:rFonts w:eastAsia="DengXian"/>
          </w:rPr>
          <w:tab/>
        </w:r>
      </w:ins>
      <w:ins w:id="2259" w:author="Huawei" w:date="2018-02-26T20:47:00Z">
        <w:r>
          <w:rPr>
            <w:rFonts w:eastAsia="DengXian"/>
          </w:rPr>
          <w:tab/>
        </w:r>
      </w:ins>
      <w:ins w:id="2260" w:author="Huawei" w:date="2018-02-26T20:46:00Z">
        <w:r>
          <w:rPr>
            <w:rFonts w:eastAsia="DengXian"/>
          </w:rPr>
          <w:tab/>
          <w:t>SEQUENCE(SIZE(1..6</w:t>
        </w:r>
        <w:r w:rsidRPr="0097269E">
          <w:rPr>
            <w:rFonts w:eastAsia="DengXian"/>
          </w:rPr>
          <w:t>)) OF PortIndex</w:t>
        </w:r>
        <w:r>
          <w:rPr>
            <w:rFonts w:eastAsia="DengXian"/>
          </w:rPr>
          <w:t>8</w:t>
        </w:r>
        <w:r w:rsidR="00CF6C53">
          <w:rPr>
            <w:rFonts w:eastAsia="DengXian"/>
          </w:rPr>
          <w:t>,</w:t>
        </w:r>
      </w:ins>
    </w:p>
    <w:p w14:paraId="23187DDF" w14:textId="54233709" w:rsidR="00786ED6" w:rsidRPr="0097269E" w:rsidRDefault="00786ED6" w:rsidP="00786ED6">
      <w:pPr>
        <w:pStyle w:val="PL"/>
        <w:rPr>
          <w:ins w:id="2261" w:author="Huawei" w:date="2018-02-26T20:46:00Z"/>
          <w:rFonts w:eastAsia="DengXian"/>
        </w:rPr>
      </w:pPr>
      <w:ins w:id="2262" w:author="Huawei" w:date="2018-02-26T20:46:00Z">
        <w:r>
          <w:rPr>
            <w:rFonts w:eastAsia="DengXian"/>
          </w:rPr>
          <w:tab/>
        </w:r>
        <w:r>
          <w:rPr>
            <w:rFonts w:eastAsia="DengXian"/>
          </w:rPr>
          <w:tab/>
          <w:t>rank7-8</w:t>
        </w:r>
        <w:r>
          <w:rPr>
            <w:rFonts w:eastAsia="DengXian"/>
          </w:rPr>
          <w:tab/>
        </w:r>
        <w:r>
          <w:rPr>
            <w:rFonts w:eastAsia="DengXian"/>
          </w:rPr>
          <w:tab/>
        </w:r>
        <w:r>
          <w:rPr>
            <w:rFonts w:eastAsia="DengXian"/>
          </w:rPr>
          <w:tab/>
        </w:r>
        <w:r>
          <w:rPr>
            <w:rFonts w:eastAsia="DengXian"/>
          </w:rPr>
          <w:tab/>
        </w:r>
      </w:ins>
      <w:ins w:id="2263" w:author="Huawei" w:date="2018-02-26T20:47:00Z">
        <w:r>
          <w:rPr>
            <w:rFonts w:eastAsia="DengXian"/>
          </w:rPr>
          <w:tab/>
        </w:r>
      </w:ins>
      <w:ins w:id="2264" w:author="Huawei" w:date="2018-02-26T20:46:00Z">
        <w:r>
          <w:rPr>
            <w:rFonts w:eastAsia="DengXian"/>
          </w:rPr>
          <w:t>SEQUENCE(SIZE(1..7</w:t>
        </w:r>
        <w:r w:rsidRPr="0097269E">
          <w:rPr>
            <w:rFonts w:eastAsia="DengXian"/>
          </w:rPr>
          <w:t>)) OF PortIndex</w:t>
        </w:r>
        <w:r>
          <w:rPr>
            <w:rFonts w:eastAsia="DengXian"/>
          </w:rPr>
          <w:t>8</w:t>
        </w:r>
        <w:r w:rsidR="00CF6C53">
          <w:rPr>
            <w:rFonts w:eastAsia="DengXian"/>
          </w:rPr>
          <w:t>,</w:t>
        </w:r>
      </w:ins>
    </w:p>
    <w:p w14:paraId="7DA18B01" w14:textId="46BA8DE6" w:rsidR="00786ED6" w:rsidRDefault="00786ED6" w:rsidP="00786ED6">
      <w:pPr>
        <w:pStyle w:val="PL"/>
        <w:rPr>
          <w:ins w:id="2265" w:author="Huawei" w:date="2018-02-26T20:46:00Z"/>
          <w:rFonts w:eastAsia="DengXian"/>
        </w:rPr>
      </w:pPr>
      <w:ins w:id="2266" w:author="Huawei" w:date="2018-02-26T20:46:00Z">
        <w:r>
          <w:rPr>
            <w:rFonts w:eastAsia="DengXian"/>
          </w:rPr>
          <w:tab/>
        </w:r>
        <w:r>
          <w:rPr>
            <w:rFonts w:eastAsia="DengXian"/>
          </w:rPr>
          <w:tab/>
          <w:t>rank8-8</w:t>
        </w:r>
        <w:r>
          <w:rPr>
            <w:rFonts w:eastAsia="DengXian"/>
          </w:rPr>
          <w:tab/>
        </w:r>
        <w:r>
          <w:rPr>
            <w:rFonts w:eastAsia="DengXian"/>
          </w:rPr>
          <w:tab/>
        </w:r>
        <w:r>
          <w:rPr>
            <w:rFonts w:eastAsia="DengXian"/>
          </w:rPr>
          <w:tab/>
        </w:r>
        <w:r>
          <w:rPr>
            <w:rFonts w:eastAsia="DengXian"/>
          </w:rPr>
          <w:tab/>
        </w:r>
      </w:ins>
      <w:ins w:id="2267" w:author="Huawei" w:date="2018-02-26T20:47:00Z">
        <w:r>
          <w:rPr>
            <w:rFonts w:eastAsia="DengXian"/>
          </w:rPr>
          <w:tab/>
        </w:r>
      </w:ins>
      <w:ins w:id="2268" w:author="Huawei" w:date="2018-02-26T20:46:00Z">
        <w:r>
          <w:rPr>
            <w:rFonts w:eastAsia="DengXian"/>
          </w:rPr>
          <w:t>SEQUENCE(SIZE(1..8</w:t>
        </w:r>
        <w:r w:rsidRPr="0097269E">
          <w:rPr>
            <w:rFonts w:eastAsia="DengXian"/>
          </w:rPr>
          <w:t>)) OF PortIndex</w:t>
        </w:r>
        <w:r>
          <w:rPr>
            <w:rFonts w:eastAsia="DengXian"/>
          </w:rPr>
          <w:t>8</w:t>
        </w:r>
      </w:ins>
    </w:p>
    <w:p w14:paraId="395EB201" w14:textId="77777777" w:rsidR="00786ED6" w:rsidRDefault="00786ED6" w:rsidP="00786ED6">
      <w:pPr>
        <w:pStyle w:val="PL"/>
        <w:rPr>
          <w:ins w:id="2269" w:author="Huawei" w:date="2018-02-26T20:46:00Z"/>
          <w:rFonts w:eastAsia="DengXian"/>
        </w:rPr>
      </w:pPr>
      <w:ins w:id="2270" w:author="Huawei" w:date="2018-02-26T20:46:00Z">
        <w:r>
          <w:rPr>
            <w:rFonts w:eastAsia="DengXian"/>
          </w:rPr>
          <w:tab/>
          <w:t>},</w:t>
        </w:r>
      </w:ins>
    </w:p>
    <w:p w14:paraId="53063D3B" w14:textId="282785FB" w:rsidR="00786ED6" w:rsidRPr="0097269E" w:rsidRDefault="00786ED6" w:rsidP="00786ED6">
      <w:pPr>
        <w:pStyle w:val="PL"/>
        <w:rPr>
          <w:ins w:id="2271" w:author="Huawei" w:date="2018-02-26T20:47:00Z"/>
          <w:rFonts w:eastAsia="DengXian"/>
        </w:rPr>
      </w:pPr>
      <w:ins w:id="2272" w:author="Huawei" w:date="2018-02-26T20:47:00Z">
        <w:r>
          <w:rPr>
            <w:rFonts w:eastAsia="DengXian"/>
          </w:rPr>
          <w:tab/>
          <w:t>portIndex4</w:t>
        </w:r>
        <w:r>
          <w:rPr>
            <w:rFonts w:eastAsia="DengXian"/>
          </w:rPr>
          <w:tab/>
        </w:r>
        <w:r>
          <w:rPr>
            <w:rFonts w:eastAsia="DengXian"/>
          </w:rPr>
          <w:tab/>
        </w:r>
        <w:r>
          <w:rPr>
            <w:rFonts w:eastAsia="DengXian"/>
          </w:rPr>
          <w:tab/>
        </w:r>
        <w:r>
          <w:rPr>
            <w:rFonts w:eastAsia="DengXian"/>
          </w:rPr>
          <w:tab/>
        </w:r>
        <w:r w:rsidRPr="0097269E">
          <w:rPr>
            <w:rFonts w:eastAsia="DengXian"/>
          </w:rPr>
          <w:t>SEQUENCE{</w:t>
        </w:r>
      </w:ins>
    </w:p>
    <w:p w14:paraId="3167F21A" w14:textId="55FFFC52" w:rsidR="00786ED6" w:rsidRPr="0097269E" w:rsidRDefault="00786ED6" w:rsidP="00786ED6">
      <w:pPr>
        <w:pStyle w:val="PL"/>
        <w:rPr>
          <w:ins w:id="2273" w:author="Huawei" w:date="2018-02-26T20:47:00Z"/>
          <w:rFonts w:eastAsia="DengXian"/>
        </w:rPr>
      </w:pPr>
      <w:ins w:id="2274" w:author="Huawei" w:date="2018-02-26T20:47:00Z">
        <w:r>
          <w:rPr>
            <w:rFonts w:eastAsia="DengXian"/>
          </w:rPr>
          <w:tab/>
        </w:r>
        <w:r>
          <w:rPr>
            <w:rFonts w:eastAsia="DengXian"/>
          </w:rPr>
          <w:tab/>
        </w:r>
        <w:r w:rsidRPr="0097269E">
          <w:rPr>
            <w:rFonts w:eastAsia="DengXian"/>
          </w:rPr>
          <w:t>rank1</w:t>
        </w:r>
        <w:r>
          <w:rPr>
            <w:rFonts w:eastAsia="DengXian"/>
          </w:rPr>
          <w:t>-4</w:t>
        </w:r>
        <w:r>
          <w:rPr>
            <w:rFonts w:eastAsia="DengXian"/>
          </w:rPr>
          <w:tab/>
        </w:r>
        <w:r>
          <w:rPr>
            <w:rFonts w:eastAsia="DengXian"/>
          </w:rPr>
          <w:tab/>
        </w:r>
        <w:r>
          <w:rPr>
            <w:rFonts w:eastAsia="DengXian"/>
          </w:rPr>
          <w:tab/>
        </w:r>
        <w:r>
          <w:rPr>
            <w:rFonts w:eastAsia="DengXian"/>
          </w:rPr>
          <w:tab/>
        </w:r>
        <w:r>
          <w:rPr>
            <w:rFonts w:eastAsia="DengXian"/>
          </w:rPr>
          <w:tab/>
        </w:r>
        <w:r w:rsidRPr="0097269E">
          <w:rPr>
            <w:rFonts w:eastAsia="DengXian"/>
          </w:rPr>
          <w:t>PortIndex</w:t>
        </w:r>
        <w:r>
          <w:rPr>
            <w:rFonts w:eastAsia="DengXian"/>
          </w:rPr>
          <w:t>4</w:t>
        </w:r>
        <w:r w:rsidR="00677F4F">
          <w:rPr>
            <w:rFonts w:eastAsia="DengXian"/>
          </w:rPr>
          <w:t>,</w:t>
        </w:r>
      </w:ins>
    </w:p>
    <w:p w14:paraId="7BBF97F9" w14:textId="4214C7FF" w:rsidR="00786ED6" w:rsidRPr="0097269E" w:rsidRDefault="00786ED6" w:rsidP="00786ED6">
      <w:pPr>
        <w:pStyle w:val="PL"/>
        <w:rPr>
          <w:ins w:id="2275" w:author="Huawei" w:date="2018-02-26T20:47:00Z"/>
          <w:rFonts w:eastAsia="DengXian"/>
        </w:rPr>
      </w:pPr>
      <w:ins w:id="2276" w:author="Huawei" w:date="2018-02-26T20:47:00Z">
        <w:r>
          <w:rPr>
            <w:rFonts w:eastAsia="DengXian"/>
          </w:rPr>
          <w:tab/>
        </w:r>
        <w:r>
          <w:rPr>
            <w:rFonts w:eastAsia="DengXian"/>
          </w:rPr>
          <w:tab/>
        </w:r>
        <w:r w:rsidRPr="0097269E">
          <w:rPr>
            <w:rFonts w:eastAsia="DengXian"/>
          </w:rPr>
          <w:t>rank2</w:t>
        </w:r>
        <w:r>
          <w:rPr>
            <w:rFonts w:eastAsia="DengXian"/>
          </w:rPr>
          <w:t>-4</w:t>
        </w:r>
        <w:r>
          <w:rPr>
            <w:rFonts w:eastAsia="DengXian"/>
          </w:rPr>
          <w:tab/>
        </w:r>
        <w:r>
          <w:rPr>
            <w:rFonts w:eastAsia="DengXian"/>
          </w:rPr>
          <w:tab/>
        </w:r>
        <w:r>
          <w:rPr>
            <w:rFonts w:eastAsia="DengXian"/>
          </w:rPr>
          <w:tab/>
        </w:r>
        <w:r>
          <w:rPr>
            <w:rFonts w:eastAsia="DengXian"/>
          </w:rPr>
          <w:tab/>
        </w:r>
        <w:r>
          <w:rPr>
            <w:rFonts w:eastAsia="DengXian"/>
          </w:rPr>
          <w:tab/>
        </w:r>
        <w:r w:rsidRPr="0097269E">
          <w:rPr>
            <w:rFonts w:eastAsia="DengXian"/>
          </w:rPr>
          <w:t>SEQUENCE(SIZE(1..2)) OF PortIndex</w:t>
        </w:r>
        <w:r>
          <w:rPr>
            <w:rFonts w:eastAsia="DengXian"/>
          </w:rPr>
          <w:t>4</w:t>
        </w:r>
        <w:r w:rsidR="00CF6C53">
          <w:rPr>
            <w:rFonts w:eastAsia="DengXian"/>
          </w:rPr>
          <w:t>,</w:t>
        </w:r>
      </w:ins>
    </w:p>
    <w:p w14:paraId="00362512" w14:textId="420B48D1" w:rsidR="00786ED6" w:rsidRPr="0097269E" w:rsidRDefault="00786ED6" w:rsidP="00786ED6">
      <w:pPr>
        <w:pStyle w:val="PL"/>
        <w:rPr>
          <w:ins w:id="2277" w:author="Huawei" w:date="2018-02-26T20:47:00Z"/>
          <w:rFonts w:eastAsia="DengXian"/>
        </w:rPr>
      </w:pPr>
      <w:ins w:id="2278" w:author="Huawei" w:date="2018-02-26T20:47:00Z">
        <w:r>
          <w:rPr>
            <w:rFonts w:eastAsia="DengXian"/>
          </w:rPr>
          <w:tab/>
        </w:r>
        <w:r>
          <w:rPr>
            <w:rFonts w:eastAsia="DengXian"/>
          </w:rPr>
          <w:tab/>
          <w:t>rank3-4</w:t>
        </w:r>
        <w:r>
          <w:rPr>
            <w:rFonts w:eastAsia="DengXian"/>
          </w:rPr>
          <w:tab/>
        </w:r>
        <w:r>
          <w:rPr>
            <w:rFonts w:eastAsia="DengXian"/>
          </w:rPr>
          <w:tab/>
        </w:r>
        <w:r>
          <w:rPr>
            <w:rFonts w:eastAsia="DengXian"/>
          </w:rPr>
          <w:tab/>
        </w:r>
        <w:r>
          <w:rPr>
            <w:rFonts w:eastAsia="DengXian"/>
          </w:rPr>
          <w:tab/>
        </w:r>
        <w:r>
          <w:rPr>
            <w:rFonts w:eastAsia="DengXian"/>
          </w:rPr>
          <w:tab/>
          <w:t>SEQUENCE(SIZE(1..3</w:t>
        </w:r>
        <w:r w:rsidRPr="0097269E">
          <w:rPr>
            <w:rFonts w:eastAsia="DengXian"/>
          </w:rPr>
          <w:t>)) OF PortIndex</w:t>
        </w:r>
        <w:r>
          <w:rPr>
            <w:rFonts w:eastAsia="DengXian"/>
          </w:rPr>
          <w:t>4</w:t>
        </w:r>
        <w:r w:rsidR="00CF6C53">
          <w:rPr>
            <w:rFonts w:eastAsia="DengXian"/>
          </w:rPr>
          <w:t>,</w:t>
        </w:r>
      </w:ins>
    </w:p>
    <w:p w14:paraId="3838CF86" w14:textId="534C1EFA" w:rsidR="00786ED6" w:rsidRPr="0097269E" w:rsidRDefault="00786ED6" w:rsidP="00786ED6">
      <w:pPr>
        <w:pStyle w:val="PL"/>
        <w:rPr>
          <w:ins w:id="2279" w:author="Huawei" w:date="2018-02-26T20:47:00Z"/>
          <w:rFonts w:eastAsia="DengXian"/>
        </w:rPr>
      </w:pPr>
      <w:ins w:id="2280" w:author="Huawei" w:date="2018-02-26T20:47:00Z">
        <w:r>
          <w:rPr>
            <w:rFonts w:eastAsia="DengXian"/>
          </w:rPr>
          <w:tab/>
        </w:r>
        <w:r>
          <w:rPr>
            <w:rFonts w:eastAsia="DengXian"/>
          </w:rPr>
          <w:tab/>
          <w:t>rank4-4</w:t>
        </w:r>
        <w:r>
          <w:rPr>
            <w:rFonts w:eastAsia="DengXian"/>
          </w:rPr>
          <w:tab/>
        </w:r>
        <w:r>
          <w:rPr>
            <w:rFonts w:eastAsia="DengXian"/>
          </w:rPr>
          <w:tab/>
        </w:r>
        <w:r>
          <w:rPr>
            <w:rFonts w:eastAsia="DengXian"/>
          </w:rPr>
          <w:tab/>
        </w:r>
        <w:r>
          <w:rPr>
            <w:rFonts w:eastAsia="DengXian"/>
          </w:rPr>
          <w:tab/>
        </w:r>
        <w:r>
          <w:rPr>
            <w:rFonts w:eastAsia="DengXian"/>
          </w:rPr>
          <w:tab/>
          <w:t>SEQUENCE(SIZE(1..4</w:t>
        </w:r>
        <w:r w:rsidRPr="0097269E">
          <w:rPr>
            <w:rFonts w:eastAsia="DengXian"/>
          </w:rPr>
          <w:t>)) OF PortIndex</w:t>
        </w:r>
        <w:r>
          <w:rPr>
            <w:rFonts w:eastAsia="DengXian"/>
          </w:rPr>
          <w:t>4</w:t>
        </w:r>
      </w:ins>
    </w:p>
    <w:p w14:paraId="702A61E2" w14:textId="77777777" w:rsidR="00786ED6" w:rsidRDefault="00786ED6" w:rsidP="00786ED6">
      <w:pPr>
        <w:pStyle w:val="PL"/>
        <w:rPr>
          <w:ins w:id="2281" w:author="Huawei" w:date="2018-02-26T20:47:00Z"/>
          <w:rFonts w:eastAsia="DengXian"/>
        </w:rPr>
      </w:pPr>
      <w:ins w:id="2282" w:author="Huawei" w:date="2018-02-26T20:47:00Z">
        <w:r>
          <w:rPr>
            <w:rFonts w:eastAsia="DengXian"/>
          </w:rPr>
          <w:tab/>
          <w:t>},</w:t>
        </w:r>
      </w:ins>
    </w:p>
    <w:p w14:paraId="5802AE82" w14:textId="50C6544A" w:rsidR="00786ED6" w:rsidRPr="0097269E" w:rsidRDefault="00786ED6" w:rsidP="00786ED6">
      <w:pPr>
        <w:pStyle w:val="PL"/>
        <w:rPr>
          <w:ins w:id="2283" w:author="Huawei" w:date="2018-02-26T20:48:00Z"/>
          <w:rFonts w:eastAsia="DengXian"/>
        </w:rPr>
      </w:pPr>
      <w:ins w:id="2284" w:author="Huawei" w:date="2018-02-26T20:48:00Z">
        <w:r>
          <w:rPr>
            <w:rFonts w:eastAsia="DengXian"/>
          </w:rPr>
          <w:tab/>
          <w:t>portIndex2</w:t>
        </w:r>
        <w:r>
          <w:rPr>
            <w:rFonts w:eastAsia="DengXian"/>
          </w:rPr>
          <w:tab/>
        </w:r>
        <w:r>
          <w:rPr>
            <w:rFonts w:eastAsia="DengXian"/>
          </w:rPr>
          <w:tab/>
        </w:r>
        <w:r>
          <w:rPr>
            <w:rFonts w:eastAsia="DengXian"/>
          </w:rPr>
          <w:tab/>
        </w:r>
        <w:r>
          <w:rPr>
            <w:rFonts w:eastAsia="DengXian"/>
          </w:rPr>
          <w:tab/>
        </w:r>
        <w:r w:rsidRPr="0097269E">
          <w:rPr>
            <w:rFonts w:eastAsia="DengXian"/>
          </w:rPr>
          <w:t>SEQUENCE{</w:t>
        </w:r>
      </w:ins>
    </w:p>
    <w:p w14:paraId="79ED95DA" w14:textId="41E55F68" w:rsidR="00786ED6" w:rsidRPr="0097269E" w:rsidRDefault="00786ED6" w:rsidP="00786ED6">
      <w:pPr>
        <w:pStyle w:val="PL"/>
        <w:rPr>
          <w:ins w:id="2285" w:author="Huawei" w:date="2018-02-26T20:48:00Z"/>
          <w:rFonts w:eastAsia="DengXian"/>
        </w:rPr>
      </w:pPr>
      <w:ins w:id="2286" w:author="Huawei" w:date="2018-02-26T20:48:00Z">
        <w:r>
          <w:rPr>
            <w:rFonts w:eastAsia="DengXian"/>
          </w:rPr>
          <w:tab/>
        </w:r>
        <w:r>
          <w:rPr>
            <w:rFonts w:eastAsia="DengXian"/>
          </w:rPr>
          <w:tab/>
        </w:r>
        <w:r w:rsidRPr="0097269E">
          <w:rPr>
            <w:rFonts w:eastAsia="DengXian"/>
          </w:rPr>
          <w:t>rank1</w:t>
        </w:r>
        <w:r>
          <w:rPr>
            <w:rFonts w:eastAsia="DengXian"/>
          </w:rPr>
          <w:t>-2</w:t>
        </w:r>
        <w:r>
          <w:rPr>
            <w:rFonts w:eastAsia="DengXian"/>
          </w:rPr>
          <w:tab/>
        </w:r>
        <w:r>
          <w:rPr>
            <w:rFonts w:eastAsia="DengXian"/>
          </w:rPr>
          <w:tab/>
        </w:r>
        <w:r>
          <w:rPr>
            <w:rFonts w:eastAsia="DengXian"/>
          </w:rPr>
          <w:tab/>
        </w:r>
        <w:r>
          <w:rPr>
            <w:rFonts w:eastAsia="DengXian"/>
          </w:rPr>
          <w:tab/>
        </w:r>
        <w:r>
          <w:rPr>
            <w:rFonts w:eastAsia="DengXian"/>
          </w:rPr>
          <w:tab/>
        </w:r>
        <w:r w:rsidRPr="0097269E">
          <w:rPr>
            <w:rFonts w:eastAsia="DengXian"/>
          </w:rPr>
          <w:t>PortIndex</w:t>
        </w:r>
        <w:r>
          <w:rPr>
            <w:rFonts w:eastAsia="DengXian"/>
          </w:rPr>
          <w:t>2</w:t>
        </w:r>
        <w:r w:rsidR="00677F4F">
          <w:rPr>
            <w:rFonts w:eastAsia="DengXian"/>
          </w:rPr>
          <w:t>,</w:t>
        </w:r>
      </w:ins>
    </w:p>
    <w:p w14:paraId="2A9ACA3A" w14:textId="0D62618C" w:rsidR="00786ED6" w:rsidRPr="0097269E" w:rsidRDefault="00786ED6" w:rsidP="00786ED6">
      <w:pPr>
        <w:pStyle w:val="PL"/>
        <w:rPr>
          <w:ins w:id="2287" w:author="Huawei" w:date="2018-02-26T20:48:00Z"/>
          <w:rFonts w:eastAsia="DengXian"/>
        </w:rPr>
      </w:pPr>
      <w:ins w:id="2288" w:author="Huawei" w:date="2018-02-26T20:48:00Z">
        <w:r>
          <w:rPr>
            <w:rFonts w:eastAsia="DengXian"/>
          </w:rPr>
          <w:tab/>
        </w:r>
        <w:r>
          <w:rPr>
            <w:rFonts w:eastAsia="DengXian"/>
          </w:rPr>
          <w:tab/>
        </w:r>
        <w:r w:rsidRPr="0097269E">
          <w:rPr>
            <w:rFonts w:eastAsia="DengXian"/>
          </w:rPr>
          <w:t>rank2</w:t>
        </w:r>
        <w:r>
          <w:rPr>
            <w:rFonts w:eastAsia="DengXian"/>
          </w:rPr>
          <w:t>-2</w:t>
        </w:r>
        <w:r>
          <w:rPr>
            <w:rFonts w:eastAsia="DengXian"/>
          </w:rPr>
          <w:tab/>
        </w:r>
        <w:r>
          <w:rPr>
            <w:rFonts w:eastAsia="DengXian"/>
          </w:rPr>
          <w:tab/>
        </w:r>
        <w:r>
          <w:rPr>
            <w:rFonts w:eastAsia="DengXian"/>
          </w:rPr>
          <w:tab/>
        </w:r>
        <w:r>
          <w:rPr>
            <w:rFonts w:eastAsia="DengXian"/>
          </w:rPr>
          <w:tab/>
        </w:r>
        <w:r>
          <w:rPr>
            <w:rFonts w:eastAsia="DengXian"/>
          </w:rPr>
          <w:tab/>
        </w:r>
        <w:r w:rsidRPr="0097269E">
          <w:rPr>
            <w:rFonts w:eastAsia="DengXian"/>
          </w:rPr>
          <w:t>SEQUENCE(SIZE(1..2)) OF PortIndex</w:t>
        </w:r>
        <w:r>
          <w:rPr>
            <w:rFonts w:eastAsia="DengXian"/>
          </w:rPr>
          <w:t>2</w:t>
        </w:r>
      </w:ins>
    </w:p>
    <w:p w14:paraId="1C195551" w14:textId="77777777" w:rsidR="00786ED6" w:rsidRDefault="00786ED6" w:rsidP="00786ED6">
      <w:pPr>
        <w:pStyle w:val="PL"/>
        <w:rPr>
          <w:ins w:id="2289" w:author="Huawei" w:date="2018-02-26T20:48:00Z"/>
          <w:rFonts w:eastAsia="DengXian"/>
        </w:rPr>
      </w:pPr>
      <w:ins w:id="2290" w:author="Huawei" w:date="2018-02-26T20:48:00Z">
        <w:r>
          <w:rPr>
            <w:rFonts w:eastAsia="DengXian"/>
          </w:rPr>
          <w:tab/>
          <w:t>},</w:t>
        </w:r>
      </w:ins>
    </w:p>
    <w:p w14:paraId="4F92D25F" w14:textId="78712ACE" w:rsidR="00786ED6" w:rsidRDefault="00786ED6" w:rsidP="00616210">
      <w:pPr>
        <w:pStyle w:val="PL"/>
        <w:rPr>
          <w:ins w:id="2291" w:author="Huawei" w:date="2018-02-26T20:49:00Z"/>
          <w:rFonts w:eastAsia="DengXian"/>
        </w:rPr>
      </w:pPr>
      <w:ins w:id="2292" w:author="Huawei" w:date="2018-02-26T20:44:00Z">
        <w:r>
          <w:rPr>
            <w:rFonts w:eastAsia="DengXian"/>
          </w:rPr>
          <w:tab/>
        </w:r>
      </w:ins>
      <w:ins w:id="2293" w:author="Huawei" w:date="2018-02-26T20:49:00Z">
        <w:r>
          <w:rPr>
            <w:rFonts w:eastAsia="DengXian"/>
          </w:rPr>
          <w:t>portIndex1</w:t>
        </w:r>
        <w:r>
          <w:rPr>
            <w:rFonts w:eastAsia="DengXian"/>
          </w:rPr>
          <w:tab/>
        </w:r>
        <w:r>
          <w:rPr>
            <w:rFonts w:eastAsia="DengXian"/>
          </w:rPr>
          <w:tab/>
        </w:r>
        <w:r>
          <w:rPr>
            <w:rFonts w:eastAsia="DengXian"/>
          </w:rPr>
          <w:tab/>
        </w:r>
        <w:r>
          <w:rPr>
            <w:rFonts w:eastAsia="DengXian"/>
          </w:rPr>
          <w:tab/>
          <w:t>NULL</w:t>
        </w:r>
      </w:ins>
    </w:p>
    <w:p w14:paraId="2032F7D0" w14:textId="5D86246E" w:rsidR="0097269E" w:rsidRPr="0097269E" w:rsidRDefault="00786ED6" w:rsidP="0097269E">
      <w:pPr>
        <w:pStyle w:val="PL"/>
        <w:rPr>
          <w:ins w:id="2294" w:author="Huawei" w:date="2018-02-26T20:33:00Z"/>
          <w:rFonts w:eastAsia="DengXian"/>
        </w:rPr>
      </w:pPr>
      <w:ins w:id="2295" w:author="Huawei" w:date="2018-02-26T20:49:00Z">
        <w:r>
          <w:rPr>
            <w:rFonts w:eastAsia="DengXian"/>
          </w:rPr>
          <w:t>}</w:t>
        </w:r>
      </w:ins>
    </w:p>
    <w:p w14:paraId="2955C2AC" w14:textId="77777777" w:rsidR="00CB475E" w:rsidRDefault="00CB475E" w:rsidP="0097269E">
      <w:pPr>
        <w:pStyle w:val="PL"/>
        <w:rPr>
          <w:ins w:id="2296" w:author="Huawei" w:date="2018-02-26T20:35:00Z"/>
          <w:rFonts w:eastAsia="DengXian"/>
        </w:rPr>
      </w:pPr>
    </w:p>
    <w:p w14:paraId="70BFAD2E" w14:textId="29D15D00" w:rsidR="009465BC" w:rsidRDefault="0097269E" w:rsidP="0097269E">
      <w:pPr>
        <w:pStyle w:val="PL"/>
        <w:rPr>
          <w:ins w:id="2297" w:author="Huawei" w:date="2018-02-26T20:32:00Z"/>
          <w:rFonts w:eastAsia="DengXian"/>
        </w:rPr>
      </w:pPr>
      <w:ins w:id="2298" w:author="Huawei" w:date="2018-02-26T20:33:00Z">
        <w:r w:rsidRPr="0097269E">
          <w:rPr>
            <w:rFonts w:eastAsia="DengXian"/>
          </w:rPr>
          <w:t>PortIndex</w:t>
        </w:r>
      </w:ins>
      <w:ins w:id="2299" w:author="Huawei" w:date="2018-02-26T20:36:00Z">
        <w:r w:rsidR="00CB475E">
          <w:rPr>
            <w:rFonts w:eastAsia="DengXian"/>
          </w:rPr>
          <w:t>32</w:t>
        </w:r>
      </w:ins>
      <w:ins w:id="2300" w:author="Huawei" w:date="2018-02-26T20:35:00Z">
        <w:r w:rsidR="00CB475E">
          <w:rPr>
            <w:rFonts w:eastAsia="DengXian"/>
          </w:rPr>
          <w:t>:</w:t>
        </w:r>
      </w:ins>
      <w:ins w:id="2301" w:author="Huawei" w:date="2018-02-26T20:37:00Z">
        <w:r w:rsidR="00CB475E">
          <w:rPr>
            <w:rFonts w:eastAsia="DengXian"/>
          </w:rPr>
          <w:t>:</w:t>
        </w:r>
      </w:ins>
      <w:ins w:id="2302" w:author="Huawei" w:date="2018-02-26T20:33:00Z">
        <w:r w:rsidR="00CB475E">
          <w:rPr>
            <w:rFonts w:eastAsia="DengXian"/>
          </w:rPr>
          <w:t>=</w:t>
        </w:r>
        <w:r w:rsidR="00CB475E">
          <w:rPr>
            <w:rFonts w:eastAsia="DengXian"/>
          </w:rPr>
          <w:tab/>
        </w:r>
        <w:r w:rsidRPr="0097269E">
          <w:rPr>
            <w:rFonts w:eastAsia="DengXian"/>
          </w:rPr>
          <w:t>INTEGER (0..31)</w:t>
        </w:r>
      </w:ins>
    </w:p>
    <w:p w14:paraId="08230762" w14:textId="4871646F" w:rsidR="00CB475E" w:rsidRDefault="00CB475E" w:rsidP="00E84D90">
      <w:pPr>
        <w:pStyle w:val="PL"/>
        <w:rPr>
          <w:ins w:id="2303" w:author="Huawei" w:date="2018-02-26T20:37:00Z"/>
        </w:rPr>
      </w:pPr>
      <w:ins w:id="2304" w:author="Huawei" w:date="2018-02-26T20:37:00Z">
        <w:r>
          <w:t>PortIndex16::=</w:t>
        </w:r>
        <w:r>
          <w:tab/>
          <w:t>INTEGER (0..15)</w:t>
        </w:r>
      </w:ins>
    </w:p>
    <w:p w14:paraId="6DCCFD25" w14:textId="0BC44DA3" w:rsidR="00CB475E" w:rsidRDefault="00CB475E" w:rsidP="00E84D90">
      <w:pPr>
        <w:pStyle w:val="PL"/>
        <w:rPr>
          <w:ins w:id="2305" w:author="Huawei" w:date="2018-02-26T20:38:00Z"/>
        </w:rPr>
      </w:pPr>
      <w:ins w:id="2306" w:author="Huawei" w:date="2018-02-26T20:37:00Z">
        <w:r>
          <w:t>PortIndex</w:t>
        </w:r>
      </w:ins>
      <w:ins w:id="2307" w:author="Huawei" w:date="2018-02-26T20:38:00Z">
        <w:r>
          <w:t>8::=</w:t>
        </w:r>
        <w:r>
          <w:tab/>
          <w:t>INTEGER (0..7)</w:t>
        </w:r>
      </w:ins>
    </w:p>
    <w:p w14:paraId="67FA7223" w14:textId="1751ED7E" w:rsidR="00CB475E" w:rsidRDefault="00CB475E" w:rsidP="00E84D90">
      <w:pPr>
        <w:pStyle w:val="PL"/>
        <w:rPr>
          <w:ins w:id="2308" w:author="Huawei" w:date="2018-02-26T20:39:00Z"/>
        </w:rPr>
      </w:pPr>
      <w:ins w:id="2309" w:author="Huawei" w:date="2018-02-26T20:38:00Z">
        <w:r>
          <w:t>PortIndex4::=</w:t>
        </w:r>
        <w:r>
          <w:tab/>
        </w:r>
      </w:ins>
      <w:ins w:id="2310" w:author="Huawei" w:date="2018-02-26T20:39:00Z">
        <w:r>
          <w:t>INTEGER (0..3)</w:t>
        </w:r>
      </w:ins>
    </w:p>
    <w:p w14:paraId="62DE03D9" w14:textId="4660C33F" w:rsidR="00CB475E" w:rsidRDefault="00CB475E" w:rsidP="00E84D90">
      <w:pPr>
        <w:pStyle w:val="PL"/>
        <w:rPr>
          <w:ins w:id="2311" w:author="Huawei" w:date="2018-02-26T20:39:00Z"/>
        </w:rPr>
      </w:pPr>
      <w:ins w:id="2312" w:author="Huawei" w:date="2018-02-26T20:39:00Z">
        <w:r>
          <w:t>PortIndex2::=</w:t>
        </w:r>
        <w:r>
          <w:tab/>
          <w:t>INTEGER (0..1)</w:t>
        </w:r>
      </w:ins>
    </w:p>
    <w:p w14:paraId="7CBE11E9" w14:textId="77777777" w:rsidR="00CB475E" w:rsidRDefault="00CB475E" w:rsidP="00E84D90">
      <w:pPr>
        <w:pStyle w:val="PL"/>
        <w:rPr>
          <w:ins w:id="2313" w:author="Huawei" w:date="2018-02-26T20:36:00Z"/>
        </w:rPr>
      </w:pPr>
    </w:p>
    <w:p w14:paraId="66AB76BB" w14:textId="1EBBB573" w:rsidR="00CB475E" w:rsidRDefault="00520A63" w:rsidP="00E84D90">
      <w:pPr>
        <w:pStyle w:val="PL"/>
        <w:rPr>
          <w:ins w:id="2314" w:author="Rapporteur" w:date="2018-02-06T18:15:00Z"/>
        </w:rPr>
      </w:pPr>
      <w:ins w:id="2315" w:author="Huawei" w:date="2018-03-12T22:56:00Z">
        <w:r w:rsidRPr="005B3AA8">
          <w:t>maxNrofNZ</w:t>
        </w:r>
        <w:r>
          <w:t>P-CSI-RS-ResourcesPer</w:t>
        </w:r>
        <w:r w:rsidRPr="005B3AA8">
          <w:t>Config</w:t>
        </w:r>
        <w:r>
          <w:tab/>
          <w:t>::==</w:t>
        </w:r>
        <w:r>
          <w:tab/>
        </w:r>
      </w:ins>
      <w:ins w:id="2316" w:author="Huawei" w:date="2018-03-12T22:58:00Z">
        <w:r>
          <w:t>128</w:t>
        </w:r>
      </w:ins>
    </w:p>
    <w:p w14:paraId="36932B91" w14:textId="0224AF5F" w:rsidR="00E84D90" w:rsidRDefault="00E84D90" w:rsidP="00E84D90">
      <w:pPr>
        <w:pStyle w:val="PL"/>
        <w:rPr>
          <w:ins w:id="2317" w:author="Rapporteur" w:date="2018-02-06T18:15:00Z"/>
        </w:rPr>
      </w:pPr>
      <w:ins w:id="2318" w:author="Rapporteur" w:date="2018-02-06T18:15:00Z">
        <w:r>
          <w:t>-- TAG-CSI-REPORTCONFIG-STOP</w:t>
        </w:r>
      </w:ins>
    </w:p>
    <w:p w14:paraId="46FB1D09" w14:textId="77777777" w:rsidR="00E84D90" w:rsidRPr="00E84D90" w:rsidRDefault="00E84D90" w:rsidP="00E84D90">
      <w:pPr>
        <w:pStyle w:val="PL"/>
        <w:rPr>
          <w:ins w:id="2319" w:author="Rapporteur" w:date="2018-02-06T18:15:00Z"/>
        </w:rPr>
      </w:pPr>
      <w:ins w:id="2320" w:author="Rapporteur" w:date="2018-02-06T18:15:00Z">
        <w:r>
          <w:t>-- ASN1STOP</w:t>
        </w:r>
      </w:ins>
    </w:p>
    <w:p w14:paraId="3E77223A" w14:textId="78EA8E36" w:rsidR="00170E44" w:rsidRDefault="00170E44" w:rsidP="00CE00FD">
      <w:pPr>
        <w:pStyle w:val="PL"/>
        <w:rPr>
          <w:ins w:id="2321" w:author="Rapporteur" w:date="2018-02-06T18:15:00Z"/>
        </w:rPr>
      </w:pPr>
    </w:p>
    <w:p w14:paraId="5B4CD032" w14:textId="77777777" w:rsidR="00E84D90" w:rsidRDefault="00E84D90" w:rsidP="00E84D90">
      <w:pPr>
        <w:pStyle w:val="Heading4"/>
        <w:rPr>
          <w:ins w:id="2322" w:author="Rapporteur" w:date="2018-02-06T18:15:00Z"/>
        </w:rPr>
      </w:pPr>
      <w:ins w:id="2323" w:author="Rapporteur" w:date="2018-02-06T18:15:00Z">
        <w:r>
          <w:t>–</w:t>
        </w:r>
        <w:r>
          <w:tab/>
        </w:r>
        <w:r>
          <w:rPr>
            <w:i/>
          </w:rPr>
          <w:t>CSI-ReportConfigId</w:t>
        </w:r>
      </w:ins>
    </w:p>
    <w:p w14:paraId="29D650A1" w14:textId="5A63F800" w:rsidR="00E84D90" w:rsidRDefault="00E84D90" w:rsidP="00E84D90">
      <w:pPr>
        <w:rPr>
          <w:ins w:id="2324" w:author="Rapporteur" w:date="2018-02-06T18:15:00Z"/>
        </w:rPr>
      </w:pPr>
      <w:ins w:id="2325" w:author="Rapporteur" w:date="2018-02-06T18:15:00Z">
        <w:r>
          <w:t xml:space="preserve">The IE </w:t>
        </w:r>
        <w:r>
          <w:rPr>
            <w:i/>
          </w:rPr>
          <w:t>CSI-ReportConfigId</w:t>
        </w:r>
        <w:r>
          <w:t xml:space="preserve"> is used to identify one </w:t>
        </w:r>
      </w:ins>
      <w:ins w:id="2326" w:author="Rapporteur" w:date="2018-02-06T18:16:00Z">
        <w:r w:rsidRPr="00E84D90">
          <w:rPr>
            <w:i/>
          </w:rPr>
          <w:t>CSI-ReportConfig</w:t>
        </w:r>
        <w:r>
          <w:t>.</w:t>
        </w:r>
      </w:ins>
    </w:p>
    <w:p w14:paraId="1B1DD087" w14:textId="77777777" w:rsidR="00E84D90" w:rsidRDefault="00E84D90" w:rsidP="00E84D90">
      <w:pPr>
        <w:pStyle w:val="TH"/>
        <w:rPr>
          <w:ins w:id="2327" w:author="Rapporteur" w:date="2018-02-06T18:15:00Z"/>
        </w:rPr>
      </w:pPr>
      <w:ins w:id="2328" w:author="Rapporteur" w:date="2018-02-06T18:15:00Z">
        <w:r>
          <w:rPr>
            <w:i/>
          </w:rPr>
          <w:lastRenderedPageBreak/>
          <w:t>CSI-ReportConfigId</w:t>
        </w:r>
        <w:r>
          <w:t xml:space="preserve"> information element</w:t>
        </w:r>
      </w:ins>
    </w:p>
    <w:p w14:paraId="4D769887" w14:textId="77777777" w:rsidR="00E84D90" w:rsidRDefault="00E84D90" w:rsidP="00E84D90">
      <w:pPr>
        <w:pStyle w:val="PL"/>
        <w:rPr>
          <w:ins w:id="2329" w:author="Rapporteur" w:date="2018-02-06T18:15:00Z"/>
        </w:rPr>
      </w:pPr>
      <w:ins w:id="2330" w:author="Rapporteur" w:date="2018-02-06T18:15:00Z">
        <w:r>
          <w:t>-- ASN1START</w:t>
        </w:r>
      </w:ins>
    </w:p>
    <w:p w14:paraId="02610F63" w14:textId="77777777" w:rsidR="00E84D90" w:rsidRDefault="00E84D90" w:rsidP="00E84D90">
      <w:pPr>
        <w:pStyle w:val="PL"/>
        <w:rPr>
          <w:ins w:id="2331" w:author="Rapporteur" w:date="2018-02-06T18:15:00Z"/>
        </w:rPr>
      </w:pPr>
      <w:ins w:id="2332" w:author="Rapporteur" w:date="2018-02-06T18:15:00Z">
        <w:r>
          <w:t>-- TAG-CSI-REPORTCONFIGID-START</w:t>
        </w:r>
      </w:ins>
    </w:p>
    <w:p w14:paraId="595E9A1D" w14:textId="7CFEECCD" w:rsidR="00E84D90" w:rsidRPr="00E84D90" w:rsidDel="00E84D90" w:rsidRDefault="00E84D90" w:rsidP="00E84D90">
      <w:pPr>
        <w:pStyle w:val="PL"/>
        <w:rPr>
          <w:del w:id="2333" w:author="Rapporteur" w:date="2018-02-06T18:15:00Z"/>
        </w:rPr>
      </w:pPr>
      <w:bookmarkStart w:id="2334" w:name="_GoBack"/>
      <w:bookmarkEnd w:id="2334"/>
    </w:p>
    <w:p w14:paraId="7B2413A0" w14:textId="3D40CC77" w:rsidR="00E67DCF" w:rsidRPr="00000A61" w:rsidRDefault="00E67DCF" w:rsidP="00CE00FD">
      <w:pPr>
        <w:pStyle w:val="PL"/>
      </w:pPr>
      <w:r w:rsidRPr="00000A61">
        <w:t xml:space="preserve">CSI-ReportConfigId ::= </w:t>
      </w:r>
      <w:r w:rsidRPr="00000A61">
        <w:tab/>
      </w:r>
      <w:r w:rsidRPr="00000A61">
        <w:tab/>
      </w:r>
      <w:r w:rsidRPr="00000A61">
        <w:tab/>
      </w:r>
      <w:r w:rsidRPr="00000A61">
        <w:tab/>
      </w:r>
      <w:r w:rsidRPr="00000A61">
        <w:tab/>
      </w:r>
      <w:r w:rsidRPr="00D02B97">
        <w:rPr>
          <w:color w:val="993366"/>
        </w:rPr>
        <w:t>INTEGER</w:t>
      </w:r>
      <w:r w:rsidRPr="00000A61">
        <w:t xml:space="preserve"> (0..maxNrofCSI-ReportConfig</w:t>
      </w:r>
      <w:ins w:id="2335" w:author="Huawei" w:date="2018-03-04T21:50:00Z">
        <w:r w:rsidR="00D15A97">
          <w:t>urations</w:t>
        </w:r>
      </w:ins>
      <w:r w:rsidRPr="00000A61">
        <w:t>-1)</w:t>
      </w:r>
    </w:p>
    <w:p w14:paraId="5D7A8423" w14:textId="77777777" w:rsidR="00E84D90" w:rsidRDefault="00E84D90" w:rsidP="00E84D90">
      <w:pPr>
        <w:pStyle w:val="PL"/>
        <w:rPr>
          <w:ins w:id="2336" w:author="Rapporteur" w:date="2018-02-06T18:15:00Z"/>
        </w:rPr>
      </w:pPr>
    </w:p>
    <w:p w14:paraId="402C2AE6" w14:textId="77777777" w:rsidR="00E84D90" w:rsidRDefault="00E84D90" w:rsidP="00E84D90">
      <w:pPr>
        <w:pStyle w:val="PL"/>
        <w:rPr>
          <w:ins w:id="2337" w:author="Rapporteur" w:date="2018-02-06T18:15:00Z"/>
        </w:rPr>
      </w:pPr>
      <w:ins w:id="2338" w:author="Rapporteur" w:date="2018-02-06T18:15:00Z">
        <w:r>
          <w:t>-- TAG-CSI-REPORTCONFIGID-STOP</w:t>
        </w:r>
      </w:ins>
    </w:p>
    <w:p w14:paraId="3211EE24" w14:textId="38A98793" w:rsidR="00E67DCF" w:rsidRDefault="00E84D90" w:rsidP="00CE00FD">
      <w:pPr>
        <w:pStyle w:val="PL"/>
        <w:rPr>
          <w:ins w:id="2339" w:author="Rapporteur" w:date="2018-02-06T18:16:00Z"/>
        </w:rPr>
      </w:pPr>
      <w:ins w:id="2340" w:author="Rapporteur" w:date="2018-02-06T18:15:00Z">
        <w:r>
          <w:t>-- ASN1STOP</w:t>
        </w:r>
      </w:ins>
    </w:p>
    <w:p w14:paraId="087B3549" w14:textId="7E01328C" w:rsidR="000156A8" w:rsidRDefault="000156A8" w:rsidP="000156A8">
      <w:pPr>
        <w:pStyle w:val="Heading4"/>
        <w:rPr>
          <w:ins w:id="2341" w:author="Huawei" w:date="2018-03-06T13:19:00Z"/>
        </w:rPr>
      </w:pPr>
      <w:ins w:id="2342" w:author="Huawei" w:date="2018-03-06T13:19:00Z">
        <w:r>
          <w:t>–</w:t>
        </w:r>
        <w:r>
          <w:tab/>
        </w:r>
        <w:r w:rsidR="004F7DC4">
          <w:rPr>
            <w:i/>
          </w:rPr>
          <w:t>CSI-</w:t>
        </w:r>
      </w:ins>
      <w:ins w:id="2343" w:author="Huawei" w:date="2018-03-06T13:52:00Z">
        <w:r w:rsidR="001552CF">
          <w:rPr>
            <w:i/>
          </w:rPr>
          <w:t>Resource</w:t>
        </w:r>
      </w:ins>
      <w:ins w:id="2344" w:author="Huawei" w:date="2018-03-06T13:19:00Z">
        <w:r w:rsidRPr="000156A8">
          <w:rPr>
            <w:i/>
          </w:rPr>
          <w:t>PeriodicityAndOffset</w:t>
        </w:r>
      </w:ins>
    </w:p>
    <w:p w14:paraId="79B7F853" w14:textId="3D49232C" w:rsidR="000156A8" w:rsidRDefault="000156A8" w:rsidP="000156A8">
      <w:pPr>
        <w:rPr>
          <w:ins w:id="2345" w:author="Huawei" w:date="2018-03-06T13:19:00Z"/>
        </w:rPr>
      </w:pPr>
      <w:ins w:id="2346" w:author="Huawei" w:date="2018-03-06T13:20:00Z">
        <w:r w:rsidRPr="000156A8">
          <w:t xml:space="preserve">The IE </w:t>
        </w:r>
        <w:r w:rsidR="004F7DC4">
          <w:rPr>
            <w:i/>
          </w:rPr>
          <w:t>CSI-</w:t>
        </w:r>
      </w:ins>
      <w:ins w:id="2347" w:author="Huawei" w:date="2018-03-06T13:52:00Z">
        <w:r w:rsidR="001552CF">
          <w:rPr>
            <w:i/>
          </w:rPr>
          <w:t>Resource</w:t>
        </w:r>
      </w:ins>
      <w:ins w:id="2348" w:author="Huawei" w:date="2018-03-06T13:20:00Z">
        <w:r w:rsidRPr="000156A8">
          <w:rPr>
            <w:i/>
          </w:rPr>
          <w:t>PeriodicityAndOffset</w:t>
        </w:r>
        <w:r w:rsidRPr="000156A8">
          <w:t xml:space="preserve"> is used to configure a periodicity and a corresponding offset for periodic and semi-persistent CSI resources</w:t>
        </w:r>
      </w:ins>
      <w:ins w:id="2349" w:author="Huawei" w:date="2018-03-06T13:43:00Z">
        <w:r w:rsidR="00B81018">
          <w:t>,</w:t>
        </w:r>
      </w:ins>
      <w:ins w:id="2350" w:author="Huawei" w:date="2018-03-06T13:42:00Z">
        <w:r w:rsidR="004F7DC4">
          <w:t xml:space="preserve"> and for </w:t>
        </w:r>
        <w:r w:rsidR="00B81018">
          <w:t>periodic and</w:t>
        </w:r>
        <w:r w:rsidR="004F7DC4">
          <w:t xml:space="preserve"> </w:t>
        </w:r>
      </w:ins>
      <w:ins w:id="2351" w:author="Huawei" w:date="2018-03-06T13:43:00Z">
        <w:r w:rsidR="00B81018">
          <w:t>semi-persistent reporting on PUCCH</w:t>
        </w:r>
      </w:ins>
      <w:ins w:id="2352" w:author="Huawei" w:date="2018-03-06T13:20:00Z">
        <w:r w:rsidRPr="000156A8">
          <w:t>. both, the periodicity and the offset are given in number of slots. The periodicity value sl</w:t>
        </w:r>
        <w:r>
          <w:t>ots</w:t>
        </w:r>
        <w:r w:rsidRPr="000156A8">
          <w:t>4 corresponds to 4 slots, sl</w:t>
        </w:r>
        <w:r>
          <w:t>ots</w:t>
        </w:r>
        <w:r w:rsidRPr="000156A8">
          <w:t>5 corresponds to 5 slots, and so on.</w:t>
        </w:r>
      </w:ins>
    </w:p>
    <w:p w14:paraId="21BE7AF2" w14:textId="39D72946" w:rsidR="000156A8" w:rsidRDefault="00B81018" w:rsidP="000156A8">
      <w:pPr>
        <w:pStyle w:val="TH"/>
        <w:rPr>
          <w:ins w:id="2353" w:author="Huawei" w:date="2018-03-06T13:19:00Z"/>
        </w:rPr>
      </w:pPr>
      <w:ins w:id="2354" w:author="Huawei" w:date="2018-03-06T13:22:00Z">
        <w:r>
          <w:rPr>
            <w:i/>
          </w:rPr>
          <w:t>CSI-</w:t>
        </w:r>
      </w:ins>
      <w:ins w:id="2355" w:author="Huawei" w:date="2018-03-06T13:52:00Z">
        <w:r w:rsidR="001552CF">
          <w:rPr>
            <w:i/>
          </w:rPr>
          <w:t>Resource</w:t>
        </w:r>
      </w:ins>
      <w:ins w:id="2356" w:author="Huawei" w:date="2018-03-06T13:22:00Z">
        <w:r w:rsidR="000156A8" w:rsidRPr="000156A8">
          <w:rPr>
            <w:i/>
          </w:rPr>
          <w:t xml:space="preserve">PeriodicityAndOffset </w:t>
        </w:r>
      </w:ins>
      <w:ins w:id="2357" w:author="Huawei" w:date="2018-03-06T13:19:00Z">
        <w:r w:rsidR="000156A8">
          <w:t>information element</w:t>
        </w:r>
      </w:ins>
    </w:p>
    <w:p w14:paraId="3F103133" w14:textId="77777777" w:rsidR="000156A8" w:rsidRDefault="000156A8" w:rsidP="000156A8">
      <w:pPr>
        <w:pStyle w:val="PL"/>
        <w:rPr>
          <w:ins w:id="2358" w:author="Huawei" w:date="2018-03-06T13:20:00Z"/>
        </w:rPr>
      </w:pPr>
      <w:bookmarkStart w:id="2359" w:name="_Hlk508649151"/>
      <w:ins w:id="2360" w:author="Huawei" w:date="2018-03-06T13:20:00Z">
        <w:r>
          <w:t>-- ASN1START</w:t>
        </w:r>
      </w:ins>
    </w:p>
    <w:p w14:paraId="6B3C5388" w14:textId="2F09FBAB" w:rsidR="000156A8" w:rsidRDefault="00B81018" w:rsidP="000156A8">
      <w:pPr>
        <w:pStyle w:val="PL"/>
        <w:rPr>
          <w:ins w:id="2361" w:author="Huawei" w:date="2018-03-06T13:20:00Z"/>
        </w:rPr>
      </w:pPr>
      <w:ins w:id="2362" w:author="Huawei" w:date="2018-03-06T13:20:00Z">
        <w:r>
          <w:t>-- TAG-CSI-</w:t>
        </w:r>
      </w:ins>
      <w:ins w:id="2363" w:author="Huawei" w:date="2018-03-06T13:52:00Z">
        <w:r w:rsidR="001552CF">
          <w:t>RESOURCE</w:t>
        </w:r>
      </w:ins>
      <w:ins w:id="2364" w:author="Huawei" w:date="2018-03-06T13:20:00Z">
        <w:r w:rsidR="000156A8">
          <w:t>PERIODICITYANDOFFSET-START</w:t>
        </w:r>
      </w:ins>
    </w:p>
    <w:p w14:paraId="045D78BA" w14:textId="77777777" w:rsidR="000156A8" w:rsidRDefault="000156A8" w:rsidP="000156A8">
      <w:pPr>
        <w:pStyle w:val="PL"/>
        <w:rPr>
          <w:ins w:id="2365" w:author="Huawei" w:date="2018-03-06T13:20:00Z"/>
        </w:rPr>
      </w:pPr>
    </w:p>
    <w:p w14:paraId="10ED35D7" w14:textId="68E1ECF9" w:rsidR="000156A8" w:rsidRDefault="00B81018" w:rsidP="000156A8">
      <w:pPr>
        <w:pStyle w:val="PL"/>
        <w:rPr>
          <w:ins w:id="2366" w:author="Huawei" w:date="2018-03-06T13:20:00Z"/>
        </w:rPr>
      </w:pPr>
      <w:ins w:id="2367" w:author="Huawei" w:date="2018-03-06T13:20:00Z">
        <w:r>
          <w:t>CSI-</w:t>
        </w:r>
      </w:ins>
      <w:ins w:id="2368" w:author="Huawei" w:date="2018-03-06T13:52:00Z">
        <w:r w:rsidR="001552CF" w:rsidRPr="001552CF">
          <w:t>Resource</w:t>
        </w:r>
      </w:ins>
      <w:ins w:id="2369" w:author="Huawei" w:date="2018-03-06T13:20:00Z">
        <w:r w:rsidR="000156A8">
          <w:t>PeriodicityAndOffset ::=</w:t>
        </w:r>
        <w:r w:rsidR="000156A8">
          <w:tab/>
          <w:t>CHOICE {</w:t>
        </w:r>
      </w:ins>
    </w:p>
    <w:p w14:paraId="77372A68" w14:textId="0B051425" w:rsidR="000156A8" w:rsidRDefault="000156A8" w:rsidP="000156A8">
      <w:pPr>
        <w:pStyle w:val="PL"/>
        <w:rPr>
          <w:ins w:id="2370" w:author="Huawei" w:date="2018-03-06T13:20:00Z"/>
        </w:rPr>
      </w:pPr>
      <w:ins w:id="2371" w:author="Huawei" w:date="2018-03-06T13:20:00Z">
        <w:r>
          <w:tab/>
          <w:t>slots</w:t>
        </w:r>
        <w:r w:rsidR="00B81018">
          <w:t>4</w:t>
        </w:r>
        <w:r w:rsidR="00B81018">
          <w:tab/>
        </w:r>
        <w:r w:rsidR="00B81018">
          <w:tab/>
        </w:r>
        <w:r w:rsidR="00B81018">
          <w:tab/>
        </w:r>
        <w:r w:rsidR="00B81018">
          <w:tab/>
        </w:r>
        <w:r w:rsidR="00B81018">
          <w:tab/>
        </w:r>
        <w:r w:rsidR="00B81018">
          <w:tab/>
        </w:r>
        <w:r w:rsidR="00B81018">
          <w:tab/>
        </w:r>
        <w:r>
          <w:t xml:space="preserve">INTEGER (0..3), </w:t>
        </w:r>
      </w:ins>
    </w:p>
    <w:p w14:paraId="1A62C58E" w14:textId="76AE9B18" w:rsidR="000156A8" w:rsidRDefault="000156A8" w:rsidP="000156A8">
      <w:pPr>
        <w:pStyle w:val="PL"/>
        <w:rPr>
          <w:ins w:id="2372" w:author="Huawei" w:date="2018-03-06T13:20:00Z"/>
        </w:rPr>
      </w:pPr>
      <w:ins w:id="2373" w:author="Huawei" w:date="2018-03-06T13:20:00Z">
        <w:r>
          <w:tab/>
          <w:t>sl</w:t>
        </w:r>
      </w:ins>
      <w:ins w:id="2374" w:author="Huawei" w:date="2018-03-06T13:21:00Z">
        <w:r>
          <w:t>ots</w:t>
        </w:r>
      </w:ins>
      <w:ins w:id="2375" w:author="Huawei" w:date="2018-03-06T13:20:00Z">
        <w:r w:rsidR="00B81018">
          <w:t>5</w:t>
        </w:r>
        <w:r w:rsidR="00B81018">
          <w:tab/>
        </w:r>
        <w:r w:rsidR="00B81018">
          <w:tab/>
        </w:r>
        <w:r w:rsidR="00B81018">
          <w:tab/>
        </w:r>
        <w:r w:rsidR="00B81018">
          <w:tab/>
        </w:r>
        <w:r w:rsidR="00B81018">
          <w:tab/>
        </w:r>
        <w:r w:rsidR="00B81018">
          <w:tab/>
        </w:r>
        <w:r>
          <w:tab/>
          <w:t xml:space="preserve">INTEGER (0..4), </w:t>
        </w:r>
      </w:ins>
    </w:p>
    <w:p w14:paraId="5A41901B" w14:textId="23201C8D" w:rsidR="000156A8" w:rsidRDefault="000156A8" w:rsidP="000156A8">
      <w:pPr>
        <w:pStyle w:val="PL"/>
        <w:rPr>
          <w:ins w:id="2376" w:author="Huawei" w:date="2018-03-06T13:20:00Z"/>
        </w:rPr>
      </w:pPr>
      <w:ins w:id="2377" w:author="Huawei" w:date="2018-03-06T13:20:00Z">
        <w:r>
          <w:tab/>
          <w:t>sl</w:t>
        </w:r>
      </w:ins>
      <w:ins w:id="2378" w:author="Huawei" w:date="2018-03-06T13:21:00Z">
        <w:r>
          <w:t>ots</w:t>
        </w:r>
      </w:ins>
      <w:ins w:id="2379" w:author="Huawei" w:date="2018-03-06T13:20:00Z">
        <w:r w:rsidR="00B81018">
          <w:t>8</w:t>
        </w:r>
        <w:r w:rsidR="00B81018">
          <w:tab/>
        </w:r>
        <w:r w:rsidR="00B81018">
          <w:tab/>
        </w:r>
        <w:r w:rsidR="00B81018">
          <w:tab/>
        </w:r>
        <w:r w:rsidR="00B81018">
          <w:tab/>
        </w:r>
        <w:r w:rsidR="00B81018">
          <w:tab/>
        </w:r>
        <w:r>
          <w:tab/>
        </w:r>
        <w:r>
          <w:tab/>
          <w:t xml:space="preserve">INTEGER (0..7), </w:t>
        </w:r>
      </w:ins>
    </w:p>
    <w:p w14:paraId="20424C81" w14:textId="2DE789DB" w:rsidR="000156A8" w:rsidRDefault="000156A8" w:rsidP="000156A8">
      <w:pPr>
        <w:pStyle w:val="PL"/>
        <w:rPr>
          <w:ins w:id="2380" w:author="Huawei" w:date="2018-03-06T13:20:00Z"/>
        </w:rPr>
      </w:pPr>
      <w:ins w:id="2381" w:author="Huawei" w:date="2018-03-06T13:20:00Z">
        <w:r>
          <w:tab/>
          <w:t>sl</w:t>
        </w:r>
      </w:ins>
      <w:ins w:id="2382" w:author="Huawei" w:date="2018-03-06T13:21:00Z">
        <w:r>
          <w:t>ots</w:t>
        </w:r>
      </w:ins>
      <w:ins w:id="2383" w:author="Huawei" w:date="2018-03-06T13:20:00Z">
        <w:r>
          <w:t>1</w:t>
        </w:r>
        <w:r w:rsidR="00B81018">
          <w:t>0</w:t>
        </w:r>
        <w:r w:rsidR="00B81018">
          <w:tab/>
        </w:r>
        <w:r w:rsidR="00B81018">
          <w:tab/>
        </w:r>
        <w:r w:rsidR="00B81018">
          <w:tab/>
        </w:r>
        <w:r w:rsidR="00B81018">
          <w:tab/>
        </w:r>
        <w:r>
          <w:tab/>
        </w:r>
        <w:r>
          <w:tab/>
        </w:r>
        <w:r>
          <w:tab/>
          <w:t xml:space="preserve">INTEGER (0..9), </w:t>
        </w:r>
      </w:ins>
    </w:p>
    <w:p w14:paraId="2A7DAB89" w14:textId="74A8A35A" w:rsidR="000156A8" w:rsidRDefault="000156A8" w:rsidP="000156A8">
      <w:pPr>
        <w:pStyle w:val="PL"/>
        <w:rPr>
          <w:ins w:id="2384" w:author="Huawei" w:date="2018-03-06T13:20:00Z"/>
        </w:rPr>
      </w:pPr>
      <w:ins w:id="2385" w:author="Huawei" w:date="2018-03-06T13:20:00Z">
        <w:r>
          <w:tab/>
          <w:t>sl</w:t>
        </w:r>
      </w:ins>
      <w:ins w:id="2386" w:author="Huawei" w:date="2018-03-06T13:21:00Z">
        <w:r>
          <w:t>ots</w:t>
        </w:r>
      </w:ins>
      <w:ins w:id="2387" w:author="Huawei" w:date="2018-03-06T13:20:00Z">
        <w:r w:rsidR="00B81018">
          <w:t>16</w:t>
        </w:r>
        <w:r w:rsidR="00B81018">
          <w:tab/>
        </w:r>
        <w:r w:rsidR="00B81018">
          <w:tab/>
        </w:r>
        <w:r w:rsidR="00B81018">
          <w:tab/>
        </w:r>
        <w:r>
          <w:tab/>
        </w:r>
        <w:r>
          <w:tab/>
        </w:r>
        <w:r>
          <w:tab/>
        </w:r>
        <w:r>
          <w:tab/>
          <w:t xml:space="preserve">INTEGER (0..15), </w:t>
        </w:r>
      </w:ins>
    </w:p>
    <w:p w14:paraId="322A62DD" w14:textId="172EF94D" w:rsidR="000156A8" w:rsidRDefault="000156A8" w:rsidP="000156A8">
      <w:pPr>
        <w:pStyle w:val="PL"/>
        <w:rPr>
          <w:ins w:id="2388" w:author="Huawei" w:date="2018-03-06T13:20:00Z"/>
        </w:rPr>
      </w:pPr>
      <w:ins w:id="2389" w:author="Huawei" w:date="2018-03-06T13:20:00Z">
        <w:r>
          <w:tab/>
          <w:t>sl</w:t>
        </w:r>
      </w:ins>
      <w:ins w:id="2390" w:author="Huawei" w:date="2018-03-06T13:21:00Z">
        <w:r>
          <w:t>ots</w:t>
        </w:r>
      </w:ins>
      <w:ins w:id="2391" w:author="Huawei" w:date="2018-03-06T13:20:00Z">
        <w:r w:rsidR="00B81018">
          <w:t>20</w:t>
        </w:r>
        <w:r w:rsidR="00B81018">
          <w:tab/>
        </w:r>
        <w:r w:rsidR="00B81018">
          <w:tab/>
        </w:r>
        <w:r>
          <w:tab/>
        </w:r>
        <w:r>
          <w:tab/>
        </w:r>
        <w:r>
          <w:tab/>
        </w:r>
        <w:r>
          <w:tab/>
        </w:r>
        <w:r>
          <w:tab/>
          <w:t xml:space="preserve">INTEGER (0..19), </w:t>
        </w:r>
      </w:ins>
    </w:p>
    <w:p w14:paraId="1F1F85B0" w14:textId="3914A4E2" w:rsidR="000156A8" w:rsidRDefault="000156A8" w:rsidP="000156A8">
      <w:pPr>
        <w:pStyle w:val="PL"/>
        <w:rPr>
          <w:ins w:id="2392" w:author="Huawei" w:date="2018-03-06T13:20:00Z"/>
        </w:rPr>
      </w:pPr>
      <w:ins w:id="2393" w:author="Huawei" w:date="2018-03-06T13:20:00Z">
        <w:r>
          <w:tab/>
          <w:t>sl</w:t>
        </w:r>
      </w:ins>
      <w:ins w:id="2394" w:author="Huawei" w:date="2018-03-06T13:21:00Z">
        <w:r>
          <w:t>ots</w:t>
        </w:r>
      </w:ins>
      <w:ins w:id="2395" w:author="Huawei" w:date="2018-03-06T13:20:00Z">
        <w:r w:rsidR="00B81018">
          <w:t>32</w:t>
        </w:r>
        <w:r w:rsidR="00B81018">
          <w:tab/>
        </w:r>
        <w:r w:rsidR="00B81018">
          <w:tab/>
        </w:r>
        <w:r w:rsidR="00B81018">
          <w:tab/>
        </w:r>
        <w:r>
          <w:tab/>
        </w:r>
        <w:r>
          <w:tab/>
        </w:r>
        <w:r>
          <w:tab/>
        </w:r>
        <w:r>
          <w:tab/>
          <w:t xml:space="preserve">INTEGER (0..31), </w:t>
        </w:r>
      </w:ins>
    </w:p>
    <w:p w14:paraId="17587CC5" w14:textId="54881D83" w:rsidR="000156A8" w:rsidRDefault="000156A8" w:rsidP="000156A8">
      <w:pPr>
        <w:pStyle w:val="PL"/>
        <w:rPr>
          <w:ins w:id="2396" w:author="Huawei" w:date="2018-03-06T13:20:00Z"/>
        </w:rPr>
      </w:pPr>
      <w:ins w:id="2397" w:author="Huawei" w:date="2018-03-06T13:20:00Z">
        <w:r>
          <w:tab/>
          <w:t>sl</w:t>
        </w:r>
      </w:ins>
      <w:ins w:id="2398" w:author="Huawei" w:date="2018-03-06T13:21:00Z">
        <w:r>
          <w:t>ots</w:t>
        </w:r>
      </w:ins>
      <w:ins w:id="2399" w:author="Huawei" w:date="2018-03-06T13:20:00Z">
        <w:r w:rsidR="00B81018">
          <w:t>40</w:t>
        </w:r>
        <w:r w:rsidR="00B81018">
          <w:tab/>
        </w:r>
        <w:r w:rsidR="00B81018">
          <w:tab/>
        </w:r>
        <w:r w:rsidR="00B81018">
          <w:tab/>
        </w:r>
        <w:r>
          <w:tab/>
        </w:r>
        <w:r>
          <w:tab/>
        </w:r>
        <w:r>
          <w:tab/>
        </w:r>
        <w:r>
          <w:tab/>
          <w:t xml:space="preserve">INTEGER (0..39), </w:t>
        </w:r>
      </w:ins>
    </w:p>
    <w:p w14:paraId="38B73E26" w14:textId="4AFD38E5" w:rsidR="000156A8" w:rsidRDefault="000156A8" w:rsidP="000156A8">
      <w:pPr>
        <w:pStyle w:val="PL"/>
        <w:rPr>
          <w:ins w:id="2400" w:author="Huawei" w:date="2018-03-06T13:20:00Z"/>
        </w:rPr>
      </w:pPr>
      <w:ins w:id="2401" w:author="Huawei" w:date="2018-03-06T13:20:00Z">
        <w:r>
          <w:tab/>
          <w:t>sl</w:t>
        </w:r>
      </w:ins>
      <w:ins w:id="2402" w:author="Huawei" w:date="2018-03-06T13:21:00Z">
        <w:r>
          <w:t>ots</w:t>
        </w:r>
      </w:ins>
      <w:ins w:id="2403" w:author="Huawei" w:date="2018-03-06T13:20:00Z">
        <w:r w:rsidR="00B81018">
          <w:t>64</w:t>
        </w:r>
        <w:r w:rsidR="00B81018">
          <w:tab/>
        </w:r>
        <w:r w:rsidR="00B81018">
          <w:tab/>
        </w:r>
        <w:r w:rsidR="00B81018">
          <w:tab/>
        </w:r>
        <w:r w:rsidR="00B81018">
          <w:tab/>
        </w:r>
        <w:r>
          <w:tab/>
        </w:r>
        <w:r>
          <w:tab/>
        </w:r>
        <w:r>
          <w:tab/>
          <w:t xml:space="preserve">INTEGER (0..63), </w:t>
        </w:r>
      </w:ins>
    </w:p>
    <w:p w14:paraId="68D81490" w14:textId="4F3B3D1C" w:rsidR="000156A8" w:rsidRDefault="000156A8" w:rsidP="000156A8">
      <w:pPr>
        <w:pStyle w:val="PL"/>
        <w:rPr>
          <w:ins w:id="2404" w:author="Huawei" w:date="2018-03-06T13:20:00Z"/>
        </w:rPr>
      </w:pPr>
      <w:ins w:id="2405" w:author="Huawei" w:date="2018-03-06T13:20:00Z">
        <w:r>
          <w:tab/>
          <w:t>sl</w:t>
        </w:r>
      </w:ins>
      <w:ins w:id="2406" w:author="Huawei" w:date="2018-03-06T13:21:00Z">
        <w:r>
          <w:t>ots</w:t>
        </w:r>
      </w:ins>
      <w:ins w:id="2407" w:author="Huawei" w:date="2018-03-06T13:20:00Z">
        <w:r w:rsidR="00B81018">
          <w:t>80</w:t>
        </w:r>
        <w:r w:rsidR="00B81018">
          <w:tab/>
        </w:r>
        <w:r w:rsidR="00B81018">
          <w:tab/>
        </w:r>
        <w:r w:rsidR="00B81018">
          <w:tab/>
        </w:r>
        <w:r w:rsidR="00B81018">
          <w:tab/>
        </w:r>
        <w:r w:rsidR="00B81018">
          <w:tab/>
        </w:r>
        <w:r>
          <w:tab/>
        </w:r>
        <w:r>
          <w:tab/>
          <w:t xml:space="preserve">INTEGER (0..79), </w:t>
        </w:r>
      </w:ins>
    </w:p>
    <w:p w14:paraId="4499D392" w14:textId="70135D69" w:rsidR="000156A8" w:rsidRDefault="000156A8" w:rsidP="000156A8">
      <w:pPr>
        <w:pStyle w:val="PL"/>
        <w:rPr>
          <w:ins w:id="2408" w:author="Huawei" w:date="2018-03-06T13:20:00Z"/>
        </w:rPr>
      </w:pPr>
      <w:ins w:id="2409" w:author="Huawei" w:date="2018-03-06T13:20:00Z">
        <w:r>
          <w:tab/>
          <w:t>sl</w:t>
        </w:r>
      </w:ins>
      <w:ins w:id="2410" w:author="Huawei" w:date="2018-03-06T13:21:00Z">
        <w:r>
          <w:t>ots</w:t>
        </w:r>
      </w:ins>
      <w:ins w:id="2411" w:author="Huawei" w:date="2018-03-06T13:20:00Z">
        <w:r w:rsidR="00B81018">
          <w:t>160</w:t>
        </w:r>
        <w:r w:rsidR="00B81018">
          <w:tab/>
        </w:r>
        <w:r w:rsidR="00B81018">
          <w:tab/>
        </w:r>
        <w:r w:rsidR="00B81018">
          <w:tab/>
        </w:r>
        <w:r>
          <w:tab/>
        </w:r>
        <w:r>
          <w:tab/>
        </w:r>
        <w:r>
          <w:tab/>
          <w:t xml:space="preserve">INTEGER (0..159), </w:t>
        </w:r>
      </w:ins>
    </w:p>
    <w:p w14:paraId="5C565A29" w14:textId="43A12625" w:rsidR="000156A8" w:rsidRDefault="000156A8" w:rsidP="000156A8">
      <w:pPr>
        <w:pStyle w:val="PL"/>
        <w:rPr>
          <w:ins w:id="2412" w:author="Huawei" w:date="2018-03-06T13:20:00Z"/>
        </w:rPr>
      </w:pPr>
      <w:ins w:id="2413" w:author="Huawei" w:date="2018-03-06T13:20:00Z">
        <w:r>
          <w:tab/>
          <w:t>sl</w:t>
        </w:r>
      </w:ins>
      <w:ins w:id="2414" w:author="Huawei" w:date="2018-03-06T13:21:00Z">
        <w:r>
          <w:t>ots</w:t>
        </w:r>
      </w:ins>
      <w:ins w:id="2415" w:author="Huawei" w:date="2018-03-06T13:20:00Z">
        <w:r w:rsidR="00B81018">
          <w:t>320</w:t>
        </w:r>
        <w:r w:rsidR="00B81018">
          <w:tab/>
        </w:r>
        <w:r w:rsidR="00B81018">
          <w:tab/>
        </w:r>
        <w:r w:rsidR="00B81018">
          <w:tab/>
        </w:r>
        <w:r>
          <w:tab/>
        </w:r>
        <w:r>
          <w:tab/>
        </w:r>
        <w:r>
          <w:tab/>
          <w:t xml:space="preserve">INTEGER (0..319), </w:t>
        </w:r>
      </w:ins>
    </w:p>
    <w:p w14:paraId="77CDB3BA" w14:textId="58000B07" w:rsidR="000156A8" w:rsidRDefault="000156A8" w:rsidP="000156A8">
      <w:pPr>
        <w:pStyle w:val="PL"/>
        <w:rPr>
          <w:ins w:id="2416" w:author="Huawei" w:date="2018-03-06T13:20:00Z"/>
        </w:rPr>
      </w:pPr>
      <w:ins w:id="2417" w:author="Huawei" w:date="2018-03-06T13:20:00Z">
        <w:r>
          <w:tab/>
          <w:t>sl</w:t>
        </w:r>
      </w:ins>
      <w:ins w:id="2418" w:author="Huawei" w:date="2018-03-06T13:21:00Z">
        <w:r>
          <w:t>ots</w:t>
        </w:r>
      </w:ins>
      <w:ins w:id="2419" w:author="Huawei" w:date="2018-03-06T13:20:00Z">
        <w:r w:rsidR="00B81018">
          <w:t>640</w:t>
        </w:r>
        <w:r w:rsidR="00B81018">
          <w:tab/>
        </w:r>
        <w:r w:rsidR="00B81018">
          <w:tab/>
        </w:r>
        <w:r>
          <w:tab/>
        </w:r>
        <w:r>
          <w:tab/>
        </w:r>
        <w:r>
          <w:tab/>
        </w:r>
        <w:r>
          <w:tab/>
          <w:t>INTEGER (0..639)</w:t>
        </w:r>
      </w:ins>
    </w:p>
    <w:p w14:paraId="2974E8CC" w14:textId="77777777" w:rsidR="000156A8" w:rsidRDefault="000156A8" w:rsidP="000156A8">
      <w:pPr>
        <w:pStyle w:val="PL"/>
        <w:rPr>
          <w:ins w:id="2420" w:author="Huawei" w:date="2018-03-06T13:20:00Z"/>
        </w:rPr>
      </w:pPr>
      <w:ins w:id="2421" w:author="Huawei" w:date="2018-03-06T13:20:00Z">
        <w:r>
          <w:t>}</w:t>
        </w:r>
      </w:ins>
    </w:p>
    <w:p w14:paraId="0513A843" w14:textId="77777777" w:rsidR="000156A8" w:rsidRDefault="000156A8" w:rsidP="000156A8">
      <w:pPr>
        <w:pStyle w:val="PL"/>
        <w:rPr>
          <w:ins w:id="2422" w:author="Huawei" w:date="2018-03-06T13:20:00Z"/>
        </w:rPr>
      </w:pPr>
    </w:p>
    <w:p w14:paraId="5E2AD71F" w14:textId="290EAD8E" w:rsidR="000156A8" w:rsidRDefault="001552CF" w:rsidP="000156A8">
      <w:pPr>
        <w:pStyle w:val="PL"/>
        <w:rPr>
          <w:ins w:id="2423" w:author="Huawei" w:date="2018-03-06T13:20:00Z"/>
        </w:rPr>
      </w:pPr>
      <w:ins w:id="2424" w:author="Huawei" w:date="2018-03-06T13:20:00Z">
        <w:r>
          <w:t>-- TAG-CSI-RESIYRCE</w:t>
        </w:r>
        <w:r w:rsidR="000156A8">
          <w:t>PERIODICITYANDOFFSET-STOP</w:t>
        </w:r>
      </w:ins>
    </w:p>
    <w:bookmarkEnd w:id="2359"/>
    <w:p w14:paraId="2F326882" w14:textId="338831BF" w:rsidR="000156A8" w:rsidRDefault="000156A8" w:rsidP="000156A8">
      <w:pPr>
        <w:pStyle w:val="PL"/>
        <w:rPr>
          <w:ins w:id="2425" w:author="Huawei" w:date="2018-03-06T13:19:00Z"/>
        </w:rPr>
      </w:pPr>
      <w:ins w:id="2426" w:author="Huawei" w:date="2018-03-06T13:20:00Z">
        <w:r>
          <w:t>-- ASN1STOP</w:t>
        </w:r>
      </w:ins>
    </w:p>
    <w:p w14:paraId="34889E2C" w14:textId="77777777" w:rsidR="00E84D90" w:rsidRDefault="00E84D90" w:rsidP="00E84D90">
      <w:pPr>
        <w:pStyle w:val="Heading4"/>
        <w:rPr>
          <w:ins w:id="2427" w:author="Rapporteur" w:date="2018-02-06T18:16:00Z"/>
        </w:rPr>
      </w:pPr>
      <w:ins w:id="2428" w:author="Rapporteur" w:date="2018-02-06T18:16:00Z">
        <w:r>
          <w:t>–</w:t>
        </w:r>
        <w:r>
          <w:tab/>
        </w:r>
        <w:r>
          <w:rPr>
            <w:i/>
          </w:rPr>
          <w:t>CodebookConfig</w:t>
        </w:r>
      </w:ins>
    </w:p>
    <w:p w14:paraId="2A1802AB" w14:textId="06BD107F" w:rsidR="00E84D90" w:rsidRDefault="00E84D90" w:rsidP="00E84D90">
      <w:pPr>
        <w:rPr>
          <w:ins w:id="2429" w:author="Rapporteur" w:date="2018-02-06T18:16:00Z"/>
        </w:rPr>
      </w:pPr>
      <w:ins w:id="2430" w:author="Rapporteur" w:date="2018-02-06T18:16:00Z">
        <w:r>
          <w:t xml:space="preserve">The IE </w:t>
        </w:r>
        <w:r>
          <w:rPr>
            <w:i/>
          </w:rPr>
          <w:t>CodebookConfig</w:t>
        </w:r>
        <w:r>
          <w:t xml:space="preserve"> is used to configure codebooks </w:t>
        </w:r>
      </w:ins>
      <w:ins w:id="2431" w:author="Rapporteur" w:date="2018-02-06T18:17:00Z">
        <w:r>
          <w:t xml:space="preserve">of </w:t>
        </w:r>
      </w:ins>
      <w:ins w:id="2432" w:author="Rapporteur" w:date="2018-02-06T18:16:00Z">
        <w:r w:rsidRPr="00E84D90">
          <w:t>Type-I and Type-II (see 38.214, section 5.2.2.2)</w:t>
        </w:r>
      </w:ins>
    </w:p>
    <w:p w14:paraId="1F1B0FDC" w14:textId="77777777" w:rsidR="00E84D90" w:rsidRDefault="00E84D90" w:rsidP="00E84D90">
      <w:pPr>
        <w:pStyle w:val="TH"/>
        <w:rPr>
          <w:ins w:id="2433" w:author="Rapporteur" w:date="2018-02-06T18:16:00Z"/>
        </w:rPr>
      </w:pPr>
      <w:ins w:id="2434" w:author="Rapporteur" w:date="2018-02-06T18:16:00Z">
        <w:r>
          <w:rPr>
            <w:i/>
          </w:rPr>
          <w:t>CodebookConfig</w:t>
        </w:r>
        <w:r>
          <w:t xml:space="preserve"> information element</w:t>
        </w:r>
      </w:ins>
    </w:p>
    <w:p w14:paraId="45EBC180" w14:textId="77777777" w:rsidR="00E84D90" w:rsidRDefault="00E84D90" w:rsidP="00E84D90">
      <w:pPr>
        <w:pStyle w:val="PL"/>
        <w:rPr>
          <w:ins w:id="2435" w:author="Rapporteur" w:date="2018-02-06T18:16:00Z"/>
        </w:rPr>
      </w:pPr>
      <w:ins w:id="2436" w:author="Rapporteur" w:date="2018-02-06T18:16:00Z">
        <w:r>
          <w:t>-- ASN1START</w:t>
        </w:r>
      </w:ins>
    </w:p>
    <w:p w14:paraId="684EE3C7" w14:textId="77777777" w:rsidR="00E84D90" w:rsidRDefault="00E84D90" w:rsidP="00E84D90">
      <w:pPr>
        <w:pStyle w:val="PL"/>
        <w:rPr>
          <w:ins w:id="2437" w:author="Rapporteur" w:date="2018-02-06T18:16:00Z"/>
        </w:rPr>
      </w:pPr>
      <w:ins w:id="2438" w:author="Rapporteur" w:date="2018-02-06T18:16:00Z">
        <w:r>
          <w:t>-- TAG-CODEBOOKCONFIG-START</w:t>
        </w:r>
      </w:ins>
    </w:p>
    <w:p w14:paraId="5833B87E" w14:textId="75CC0300" w:rsidR="00E84D90" w:rsidRPr="00E84D90" w:rsidDel="00E84D90" w:rsidRDefault="00E84D90" w:rsidP="00E84D90">
      <w:pPr>
        <w:pStyle w:val="PL"/>
        <w:rPr>
          <w:del w:id="2439" w:author="Rapporteur" w:date="2018-02-06T18:16:00Z"/>
        </w:rPr>
      </w:pPr>
    </w:p>
    <w:p w14:paraId="74E9AF38" w14:textId="5520E136" w:rsidR="00E67DCF" w:rsidRPr="00D02B97" w:rsidDel="00E84D90" w:rsidRDefault="00E67DCF" w:rsidP="00CE00FD">
      <w:pPr>
        <w:pStyle w:val="PL"/>
        <w:rPr>
          <w:del w:id="2440" w:author="Rapporteur" w:date="2018-02-06T18:17:00Z"/>
          <w:color w:val="808080"/>
        </w:rPr>
      </w:pPr>
      <w:del w:id="2441" w:author="Rapporteur" w:date="2018-02-06T18:17:00Z">
        <w:r w:rsidRPr="00D02B97" w:rsidDel="00E84D90">
          <w:rPr>
            <w:color w:val="808080"/>
          </w:rPr>
          <w:delText>-- Codebook configuration for Type-I and Type-II (see 38.214, section 5.2.</w:delText>
        </w:r>
        <w:r w:rsidR="00CB626F" w:rsidRPr="00D02B97" w:rsidDel="00E84D90">
          <w:rPr>
            <w:color w:val="808080"/>
          </w:rPr>
          <w:delText>2</w:delText>
        </w:r>
        <w:r w:rsidRPr="00D02B97" w:rsidDel="00E84D90">
          <w:rPr>
            <w:color w:val="808080"/>
          </w:rPr>
          <w:delText>.2)</w:delText>
        </w:r>
      </w:del>
    </w:p>
    <w:p w14:paraId="43F3F6DF" w14:textId="6D8C1931" w:rsidR="00E67DCF" w:rsidRPr="00000A61" w:rsidRDefault="00E67DCF" w:rsidP="00CE00FD">
      <w:pPr>
        <w:pStyle w:val="PL"/>
      </w:pPr>
      <w:r w:rsidRPr="00000A61">
        <w:t xml:space="preserve">CodebookConfig ::= </w:t>
      </w:r>
      <w:r w:rsidRPr="00000A61">
        <w:tab/>
      </w:r>
      <w:r w:rsidRPr="00000A61">
        <w:tab/>
      </w:r>
      <w:r w:rsidRPr="00000A61">
        <w:tab/>
      </w:r>
      <w:r w:rsidRPr="00000A61">
        <w:tab/>
      </w:r>
      <w:r w:rsidRPr="00000A61">
        <w:tab/>
      </w:r>
      <w:r w:rsidRPr="00000A61">
        <w:tab/>
      </w:r>
      <w:ins w:id="2442" w:author="Huawei" w:date="2018-02-26T21:23:00Z">
        <w:r w:rsidR="00E26FA6">
          <w:tab/>
        </w:r>
        <w:r w:rsidR="00E26FA6">
          <w:tab/>
        </w:r>
        <w:r w:rsidR="00E26FA6">
          <w:tab/>
        </w:r>
      </w:ins>
      <w:r w:rsidRPr="00D02B97">
        <w:rPr>
          <w:color w:val="993366"/>
        </w:rPr>
        <w:t>SEQUENCE</w:t>
      </w:r>
      <w:r w:rsidRPr="00000A61">
        <w:t xml:space="preserve"> {</w:t>
      </w:r>
    </w:p>
    <w:p w14:paraId="0152A8D9" w14:textId="719DD78B" w:rsidR="00E67DCF" w:rsidRPr="00D02B97" w:rsidDel="00CF569D" w:rsidRDefault="00E67DCF" w:rsidP="00CE00FD">
      <w:pPr>
        <w:pStyle w:val="PL"/>
        <w:rPr>
          <w:del w:id="2443" w:author="Huawei" w:date="2018-02-26T21:02:00Z"/>
          <w:color w:val="808080"/>
        </w:rPr>
      </w:pPr>
      <w:del w:id="2444" w:author="Huawei" w:date="2018-02-26T21:02:00Z">
        <w:r w:rsidRPr="00000A61" w:rsidDel="00CF569D">
          <w:tab/>
        </w:r>
        <w:r w:rsidRPr="00D02B97" w:rsidDel="00CF569D">
          <w:rPr>
            <w:color w:val="808080"/>
          </w:rPr>
          <w:delText>-- Number of antenna ports in first dimension</w:delText>
        </w:r>
      </w:del>
    </w:p>
    <w:p w14:paraId="5B244C85" w14:textId="386F2B2C" w:rsidR="00E67DCF" w:rsidRPr="00000A61" w:rsidDel="00CF569D" w:rsidRDefault="00E67DCF" w:rsidP="00CE00FD">
      <w:pPr>
        <w:pStyle w:val="PL"/>
        <w:rPr>
          <w:del w:id="2445" w:author="Huawei" w:date="2018-02-26T21:02:00Z"/>
        </w:rPr>
      </w:pPr>
      <w:del w:id="2446" w:author="Huawei" w:date="2018-02-26T21:02:00Z">
        <w:r w:rsidRPr="00000A61" w:rsidDel="00CF569D">
          <w:tab/>
          <w:delText>codebookConfig-N1</w:delText>
        </w:r>
        <w:r w:rsidRPr="00000A61" w:rsidDel="00CF569D">
          <w:tab/>
        </w:r>
        <w:r w:rsidRPr="00000A61" w:rsidDel="00CF569D">
          <w:tab/>
        </w:r>
        <w:r w:rsidRPr="00000A61" w:rsidDel="00CF569D">
          <w:tab/>
        </w:r>
        <w:r w:rsidRPr="00000A61" w:rsidDel="00CF569D">
          <w:tab/>
        </w:r>
        <w:r w:rsidRPr="00000A61" w:rsidDel="00CF569D">
          <w:tab/>
        </w:r>
        <w:r w:rsidRPr="00000A61" w:rsidDel="00CF569D">
          <w:tab/>
        </w:r>
        <w:r w:rsidRPr="00D02B97" w:rsidDel="00CF569D">
          <w:rPr>
            <w:color w:val="993366"/>
          </w:rPr>
          <w:delText>ENUMERATED</w:delText>
        </w:r>
        <w:r w:rsidRPr="00000A61" w:rsidDel="00CF569D">
          <w:delText xml:space="preserve"> {n1,n2,n3,n4,n6,n8,n12,n16},</w:delText>
        </w:r>
      </w:del>
    </w:p>
    <w:p w14:paraId="1A98734B" w14:textId="4C2F7322" w:rsidR="00E67DCF" w:rsidRPr="00D02B97" w:rsidDel="00CF569D" w:rsidRDefault="00E67DCF" w:rsidP="00CE00FD">
      <w:pPr>
        <w:pStyle w:val="PL"/>
        <w:rPr>
          <w:del w:id="2447" w:author="Huawei" w:date="2018-02-26T21:02:00Z"/>
          <w:color w:val="808080"/>
        </w:rPr>
      </w:pPr>
      <w:del w:id="2448" w:author="Huawei" w:date="2018-02-26T21:02:00Z">
        <w:r w:rsidRPr="00000A61" w:rsidDel="00CF569D">
          <w:tab/>
        </w:r>
        <w:r w:rsidRPr="00D02B97" w:rsidDel="00CF569D">
          <w:rPr>
            <w:color w:val="808080"/>
          </w:rPr>
          <w:delText>-- Number of antenna ports in second dimension</w:delText>
        </w:r>
      </w:del>
    </w:p>
    <w:p w14:paraId="658BD58B" w14:textId="6C9991DE" w:rsidR="00E67DCF" w:rsidRPr="00000A61" w:rsidDel="00CF569D" w:rsidRDefault="00E67DCF" w:rsidP="00CE00FD">
      <w:pPr>
        <w:pStyle w:val="PL"/>
        <w:rPr>
          <w:del w:id="2449" w:author="Huawei" w:date="2018-02-26T21:02:00Z"/>
        </w:rPr>
      </w:pPr>
      <w:del w:id="2450" w:author="Huawei" w:date="2018-02-26T21:02:00Z">
        <w:r w:rsidRPr="00000A61" w:rsidDel="00CF569D">
          <w:tab/>
          <w:delText>codebookConfig-N2</w:delText>
        </w:r>
        <w:r w:rsidRPr="00000A61" w:rsidDel="00CF569D">
          <w:tab/>
        </w:r>
        <w:r w:rsidRPr="00000A61" w:rsidDel="00CF569D">
          <w:tab/>
        </w:r>
        <w:r w:rsidRPr="00000A61" w:rsidDel="00CF569D">
          <w:tab/>
        </w:r>
        <w:r w:rsidRPr="00000A61" w:rsidDel="00CF569D">
          <w:tab/>
        </w:r>
        <w:r w:rsidRPr="00000A61" w:rsidDel="00CF569D">
          <w:tab/>
        </w:r>
        <w:r w:rsidRPr="00000A61" w:rsidDel="00CF569D">
          <w:tab/>
        </w:r>
        <w:r w:rsidRPr="00D02B97" w:rsidDel="00CF569D">
          <w:rPr>
            <w:color w:val="993366"/>
          </w:rPr>
          <w:delText>ENUMERATED</w:delText>
        </w:r>
        <w:r w:rsidRPr="00000A61" w:rsidDel="00CF569D">
          <w:delText xml:space="preserve"> {n1,n2,n3,n4},</w:delText>
        </w:r>
      </w:del>
    </w:p>
    <w:p w14:paraId="408C1268" w14:textId="2C804C45" w:rsidR="00E67DCF" w:rsidRPr="00D02B97" w:rsidDel="00CF569D" w:rsidRDefault="00E67DCF" w:rsidP="00CE00FD">
      <w:pPr>
        <w:pStyle w:val="PL"/>
        <w:rPr>
          <w:del w:id="2451" w:author="Huawei" w:date="2018-02-26T21:02:00Z"/>
          <w:color w:val="808080"/>
        </w:rPr>
      </w:pPr>
      <w:del w:id="2452" w:author="Huawei" w:date="2018-02-26T21:02:00Z">
        <w:r w:rsidRPr="00000A61" w:rsidDel="00CF569D">
          <w:tab/>
        </w:r>
        <w:r w:rsidRPr="00D02B97" w:rsidDel="00CF569D">
          <w:rPr>
            <w:color w:val="808080"/>
          </w:rPr>
          <w:delText>-- Codebook subset restriction for the different codebooks</w:delText>
        </w:r>
      </w:del>
    </w:p>
    <w:p w14:paraId="7BF72DF9" w14:textId="50FAD0E0" w:rsidR="00E67DCF" w:rsidRPr="00000A61" w:rsidDel="00CF569D" w:rsidRDefault="00E67DCF" w:rsidP="00CE00FD">
      <w:pPr>
        <w:pStyle w:val="PL"/>
        <w:rPr>
          <w:del w:id="2453" w:author="Huawei" w:date="2018-02-26T21:02:00Z"/>
        </w:rPr>
      </w:pPr>
    </w:p>
    <w:p w14:paraId="21899838" w14:textId="41962BBF" w:rsidR="00B80009" w:rsidRPr="00D02B97" w:rsidRDefault="00B80009" w:rsidP="00CE00FD">
      <w:pPr>
        <w:pStyle w:val="PL"/>
        <w:rPr>
          <w:color w:val="808080"/>
        </w:rPr>
      </w:pPr>
      <w:r w:rsidRPr="00000A61">
        <w:tab/>
      </w:r>
      <w:r w:rsidRPr="00D02B97">
        <w:rPr>
          <w:color w:val="808080"/>
        </w:rPr>
        <w:t>-- CodebookType including possibly sub-types and the corresponding parameters for each. Corresponds to L1 parameter 'CodebookType'</w:t>
      </w:r>
    </w:p>
    <w:p w14:paraId="391913CF" w14:textId="57BA5D08" w:rsidR="00B80009" w:rsidRPr="00D02B97" w:rsidRDefault="00B80009" w:rsidP="00CE00FD">
      <w:pPr>
        <w:pStyle w:val="PL"/>
        <w:rPr>
          <w:color w:val="808080"/>
        </w:rPr>
      </w:pPr>
      <w:r w:rsidRPr="00000A61">
        <w:lastRenderedPageBreak/>
        <w:tab/>
      </w:r>
      <w:r w:rsidRPr="00D02B97">
        <w:rPr>
          <w:color w:val="808080"/>
        </w:rPr>
        <w:t>-- (see 38.214, section 5.2.2.2)</w:t>
      </w:r>
    </w:p>
    <w:p w14:paraId="54ABAB4F" w14:textId="32AF4C09" w:rsidR="00E67DCF" w:rsidRPr="00000A61" w:rsidRDefault="00E67DCF" w:rsidP="00CE00FD">
      <w:pPr>
        <w:pStyle w:val="PL"/>
      </w:pPr>
      <w:r w:rsidRPr="00000A61">
        <w:tab/>
        <w:t xml:space="preserve">codebookType </w:t>
      </w:r>
      <w:r w:rsidRPr="00000A61">
        <w:tab/>
      </w:r>
      <w:r w:rsidRPr="00000A61">
        <w:tab/>
      </w:r>
      <w:r w:rsidRPr="00000A61">
        <w:tab/>
      </w:r>
      <w:r w:rsidRPr="00000A61">
        <w:tab/>
      </w:r>
      <w:r w:rsidRPr="00000A61">
        <w:tab/>
      </w:r>
      <w:r w:rsidRPr="00000A61">
        <w:tab/>
      </w:r>
      <w:r w:rsidRPr="00000A61">
        <w:tab/>
      </w:r>
      <w:ins w:id="2454" w:author="Huawei" w:date="2018-02-26T21:23:00Z">
        <w:r w:rsidR="00E26FA6">
          <w:tab/>
        </w:r>
        <w:r w:rsidR="00E26FA6">
          <w:tab/>
        </w:r>
        <w:r w:rsidR="00E26FA6">
          <w:tab/>
        </w:r>
      </w:ins>
      <w:r w:rsidRPr="00D02B97">
        <w:rPr>
          <w:color w:val="993366"/>
        </w:rPr>
        <w:t>CHOICE</w:t>
      </w:r>
      <w:r w:rsidRPr="00000A61">
        <w:t xml:space="preserve"> {</w:t>
      </w:r>
    </w:p>
    <w:p w14:paraId="58D7C74C" w14:textId="0A04CA04" w:rsidR="00E67DCF" w:rsidRPr="00000A61" w:rsidRDefault="00E67DCF" w:rsidP="00CE00FD">
      <w:pPr>
        <w:pStyle w:val="PL"/>
      </w:pPr>
      <w:r w:rsidRPr="00000A61">
        <w:tab/>
      </w:r>
      <w:r w:rsidRPr="00000A61">
        <w:tab/>
        <w:t xml:space="preserve">type1 </w:t>
      </w:r>
      <w:r w:rsidRPr="00000A61">
        <w:tab/>
      </w:r>
      <w:r w:rsidRPr="00000A61">
        <w:tab/>
      </w:r>
      <w:r w:rsidRPr="00000A61">
        <w:tab/>
      </w:r>
      <w:r w:rsidRPr="00000A61">
        <w:tab/>
      </w:r>
      <w:r w:rsidRPr="00000A61">
        <w:tab/>
      </w:r>
      <w:r w:rsidRPr="00000A61">
        <w:tab/>
      </w:r>
      <w:r w:rsidRPr="00000A61">
        <w:tab/>
      </w:r>
      <w:r w:rsidRPr="00000A61">
        <w:tab/>
      </w:r>
      <w:r w:rsidRPr="00000A61">
        <w:tab/>
      </w:r>
      <w:ins w:id="2455" w:author="Huawei" w:date="2018-02-26T21:23:00Z">
        <w:r w:rsidR="00E26FA6">
          <w:tab/>
        </w:r>
        <w:r w:rsidR="00E26FA6">
          <w:tab/>
        </w:r>
        <w:r w:rsidR="00E26FA6">
          <w:tab/>
        </w:r>
      </w:ins>
      <w:r w:rsidRPr="00D02B97">
        <w:rPr>
          <w:color w:val="993366"/>
        </w:rPr>
        <w:t>SEQUENCE</w:t>
      </w:r>
      <w:r w:rsidRPr="00000A61">
        <w:t xml:space="preserve"> {</w:t>
      </w:r>
    </w:p>
    <w:p w14:paraId="6B755C4A" w14:textId="6DE1D96E" w:rsidR="001E48C2" w:rsidRDefault="00E67DCF" w:rsidP="00CE00FD">
      <w:pPr>
        <w:pStyle w:val="PL"/>
        <w:rPr>
          <w:ins w:id="2456" w:author="Huawei" w:date="2018-02-26T21:02:00Z"/>
        </w:rPr>
      </w:pPr>
      <w:r w:rsidRPr="00000A61">
        <w:tab/>
      </w:r>
      <w:r w:rsidRPr="00000A61">
        <w:tab/>
      </w:r>
      <w:r w:rsidRPr="00000A61">
        <w:tab/>
        <w:t>subType</w:t>
      </w:r>
      <w:r w:rsidRPr="00000A61">
        <w:tab/>
      </w:r>
      <w:r w:rsidRPr="00000A61">
        <w:tab/>
      </w:r>
      <w:r w:rsidRPr="00000A61">
        <w:tab/>
      </w:r>
      <w:r w:rsidRPr="00000A61">
        <w:tab/>
      </w:r>
      <w:r w:rsidRPr="00000A61">
        <w:tab/>
      </w:r>
      <w:r w:rsidRPr="00000A61">
        <w:tab/>
      </w:r>
      <w:r w:rsidRPr="00000A61">
        <w:tab/>
      </w:r>
      <w:r w:rsidRPr="00000A61">
        <w:tab/>
      </w:r>
      <w:r w:rsidRPr="00000A61">
        <w:tab/>
      </w:r>
      <w:del w:id="2457" w:author="Huawei" w:date="2018-02-26T21:02:00Z">
        <w:r w:rsidRPr="00D02B97" w:rsidDel="001E48C2">
          <w:rPr>
            <w:color w:val="993366"/>
          </w:rPr>
          <w:delText>ENUMERATED</w:delText>
        </w:r>
        <w:r w:rsidRPr="00000A61" w:rsidDel="001E48C2">
          <w:delText xml:space="preserve"> </w:delText>
        </w:r>
      </w:del>
      <w:ins w:id="2458" w:author="Huawei" w:date="2018-02-26T21:23:00Z">
        <w:r w:rsidR="00E26FA6">
          <w:tab/>
        </w:r>
      </w:ins>
      <w:ins w:id="2459" w:author="Huawei" w:date="2018-02-26T21:02:00Z">
        <w:r w:rsidR="001E48C2">
          <w:rPr>
            <w:color w:val="993366"/>
          </w:rPr>
          <w:t>CHOICE</w:t>
        </w:r>
        <w:r w:rsidR="001E48C2" w:rsidRPr="00000A61">
          <w:t xml:space="preserve"> </w:t>
        </w:r>
      </w:ins>
      <w:r w:rsidRPr="00000A61">
        <w:t>{</w:t>
      </w:r>
    </w:p>
    <w:p w14:paraId="79FB4D81" w14:textId="0C5F5357" w:rsidR="001E48C2" w:rsidRDefault="001E48C2" w:rsidP="00CE00FD">
      <w:pPr>
        <w:pStyle w:val="PL"/>
        <w:rPr>
          <w:ins w:id="2460" w:author="Huawei" w:date="2018-02-26T21:03:00Z"/>
        </w:rPr>
      </w:pPr>
      <w:ins w:id="2461" w:author="Huawei" w:date="2018-02-26T21:02:00Z">
        <w:r>
          <w:tab/>
        </w:r>
        <w:r>
          <w:tab/>
        </w:r>
        <w:r>
          <w:tab/>
        </w:r>
        <w:r>
          <w:tab/>
        </w:r>
      </w:ins>
      <w:r w:rsidR="0090269E">
        <w:t>t</w:t>
      </w:r>
      <w:r w:rsidR="00E67DCF" w:rsidRPr="00000A61">
        <w:t>ypeI-SinglePanel</w:t>
      </w:r>
      <w:ins w:id="2462" w:author="Huawei" w:date="2018-02-26T21:03:00Z">
        <w:r>
          <w:tab/>
        </w:r>
        <w:r>
          <w:tab/>
        </w:r>
        <w:r>
          <w:tab/>
        </w:r>
        <w:r>
          <w:tab/>
        </w:r>
        <w:r>
          <w:tab/>
        </w:r>
        <w:r>
          <w:tab/>
        </w:r>
      </w:ins>
      <w:ins w:id="2463" w:author="Huawei" w:date="2018-02-26T21:22:00Z">
        <w:r w:rsidR="00E26FA6">
          <w:tab/>
        </w:r>
        <w:r w:rsidR="00E26FA6">
          <w:tab/>
        </w:r>
      </w:ins>
      <w:ins w:id="2464" w:author="Huawei" w:date="2018-02-26T21:23:00Z">
        <w:r w:rsidR="00E26FA6">
          <w:tab/>
        </w:r>
      </w:ins>
      <w:ins w:id="2465" w:author="Huawei" w:date="2018-02-26T21:03:00Z">
        <w:r>
          <w:t>SEQUENCE {</w:t>
        </w:r>
      </w:ins>
    </w:p>
    <w:p w14:paraId="16FD1D8D" w14:textId="400CE62E" w:rsidR="001E48C2" w:rsidRDefault="001E48C2" w:rsidP="00CE00FD">
      <w:pPr>
        <w:pStyle w:val="PL"/>
        <w:rPr>
          <w:ins w:id="2466" w:author="Huawei" w:date="2018-02-26T21:03:00Z"/>
        </w:rPr>
      </w:pPr>
      <w:ins w:id="2467" w:author="Huawei" w:date="2018-02-26T21:03:00Z">
        <w:r>
          <w:tab/>
        </w:r>
        <w:r>
          <w:tab/>
        </w:r>
        <w:r>
          <w:tab/>
        </w:r>
        <w:r>
          <w:tab/>
        </w:r>
        <w:r>
          <w:tab/>
          <w:t>nrOfAntennaPorts</w:t>
        </w:r>
        <w:r>
          <w:tab/>
        </w:r>
        <w:r>
          <w:tab/>
        </w:r>
        <w:r>
          <w:tab/>
        </w:r>
        <w:r>
          <w:tab/>
        </w:r>
        <w:r>
          <w:tab/>
        </w:r>
        <w:r>
          <w:tab/>
        </w:r>
      </w:ins>
      <w:ins w:id="2468" w:author="Huawei" w:date="2018-02-26T21:22:00Z">
        <w:r w:rsidR="00E26FA6">
          <w:tab/>
        </w:r>
        <w:r w:rsidR="00E26FA6">
          <w:tab/>
        </w:r>
      </w:ins>
      <w:ins w:id="2469" w:author="Huawei" w:date="2018-02-26T21:23:00Z">
        <w:r w:rsidR="00E26FA6">
          <w:tab/>
        </w:r>
      </w:ins>
      <w:ins w:id="2470" w:author="Huawei" w:date="2018-02-26T21:03:00Z">
        <w:r>
          <w:t>CHOICE {</w:t>
        </w:r>
      </w:ins>
    </w:p>
    <w:p w14:paraId="68E4F040" w14:textId="49E747AE" w:rsidR="001E48C2" w:rsidRDefault="001E48C2" w:rsidP="00CE00FD">
      <w:pPr>
        <w:pStyle w:val="PL"/>
        <w:rPr>
          <w:ins w:id="2471" w:author="Huawei" w:date="2018-02-26T21:04:00Z"/>
        </w:rPr>
      </w:pPr>
      <w:ins w:id="2472" w:author="Huawei" w:date="2018-02-26T21:03:00Z">
        <w:r>
          <w:tab/>
        </w:r>
        <w:r>
          <w:tab/>
        </w:r>
        <w:r>
          <w:tab/>
        </w:r>
        <w:r>
          <w:tab/>
        </w:r>
        <w:r>
          <w:tab/>
        </w:r>
        <w:r>
          <w:tab/>
          <w:t>two</w:t>
        </w:r>
      </w:ins>
      <w:ins w:id="2473" w:author="Huawei" w:date="2018-02-26T21:04:00Z">
        <w:r>
          <w:tab/>
        </w:r>
        <w:r>
          <w:tab/>
        </w:r>
        <w:r>
          <w:tab/>
        </w:r>
        <w:r>
          <w:tab/>
        </w:r>
        <w:r>
          <w:tab/>
        </w:r>
        <w:r>
          <w:tab/>
        </w:r>
        <w:r>
          <w:tab/>
        </w:r>
        <w:r>
          <w:tab/>
        </w:r>
        <w:r>
          <w:tab/>
        </w:r>
        <w:r>
          <w:tab/>
        </w:r>
      </w:ins>
      <w:ins w:id="2474" w:author="Huawei" w:date="2018-02-26T21:22:00Z">
        <w:r w:rsidR="00E26FA6">
          <w:tab/>
        </w:r>
        <w:r w:rsidR="00E26FA6">
          <w:tab/>
        </w:r>
      </w:ins>
      <w:ins w:id="2475" w:author="Huawei" w:date="2018-02-26T21:23:00Z">
        <w:r w:rsidR="00E26FA6">
          <w:tab/>
        </w:r>
      </w:ins>
      <w:ins w:id="2476" w:author="Huawei" w:date="2018-02-26T21:04:00Z">
        <w:r>
          <w:t>SEQUENCE {</w:t>
        </w:r>
      </w:ins>
    </w:p>
    <w:p w14:paraId="1C2B9AA3" w14:textId="77777777" w:rsidR="001E48C2" w:rsidRDefault="001E48C2" w:rsidP="001E48C2">
      <w:pPr>
        <w:pStyle w:val="PL"/>
        <w:rPr>
          <w:ins w:id="2477" w:author="Huawei" w:date="2018-02-26T21:04:00Z"/>
        </w:rPr>
      </w:pPr>
      <w:ins w:id="2478" w:author="Huawei" w:date="2018-02-26T21:04:00Z">
        <w:r>
          <w:tab/>
        </w:r>
        <w:r>
          <w:tab/>
        </w:r>
        <w:r>
          <w:tab/>
        </w:r>
        <w:r>
          <w:tab/>
        </w:r>
        <w:r>
          <w:tab/>
        </w:r>
        <w:r>
          <w:tab/>
        </w:r>
        <w:r>
          <w:tab/>
        </w:r>
        <w:r w:rsidRPr="00D02B97">
          <w:rPr>
            <w:color w:val="808080"/>
          </w:rPr>
          <w:t>-- Codebook subset restriction for 2TX codebook</w:t>
        </w:r>
        <w:r>
          <w:t xml:space="preserve"> </w:t>
        </w:r>
      </w:ins>
    </w:p>
    <w:p w14:paraId="4FD81995" w14:textId="77777777" w:rsidR="001E48C2" w:rsidRDefault="001E48C2" w:rsidP="001E48C2">
      <w:pPr>
        <w:pStyle w:val="PL"/>
        <w:rPr>
          <w:ins w:id="2479" w:author="Huawei" w:date="2018-02-26T21:04:00Z"/>
        </w:rPr>
      </w:pPr>
      <w:ins w:id="2480" w:author="Huawei" w:date="2018-02-26T21:04:00Z">
        <w:r>
          <w:tab/>
        </w:r>
        <w:r>
          <w:tab/>
        </w:r>
        <w:r>
          <w:tab/>
        </w:r>
        <w:r>
          <w:tab/>
        </w:r>
        <w:r>
          <w:tab/>
        </w:r>
        <w:r>
          <w:tab/>
        </w:r>
        <w:r>
          <w:tab/>
          <w:t>-- Corresponds to L1 parameter '</w:t>
        </w:r>
        <w:r w:rsidRPr="0010021B">
          <w:t xml:space="preserve"> TypeI-SinglePanel-2Tx-CodebookSubsetRestriction</w:t>
        </w:r>
        <w:r>
          <w:t>' (see 38.214 section 5.2.2.2.1)</w:t>
        </w:r>
      </w:ins>
    </w:p>
    <w:p w14:paraId="305A5613" w14:textId="48B5B74D" w:rsidR="001E48C2" w:rsidRDefault="001E48C2" w:rsidP="001E48C2">
      <w:pPr>
        <w:pStyle w:val="PL"/>
        <w:rPr>
          <w:ins w:id="2481" w:author="Huawei" w:date="2018-02-26T21:04:00Z"/>
        </w:rPr>
      </w:pPr>
      <w:ins w:id="2482" w:author="Huawei" w:date="2018-02-26T21:04:00Z">
        <w:r>
          <w:tab/>
        </w:r>
        <w:r>
          <w:tab/>
        </w:r>
        <w:r>
          <w:tab/>
        </w:r>
        <w:r>
          <w:tab/>
        </w:r>
        <w:r>
          <w:tab/>
        </w:r>
        <w:r>
          <w:tab/>
        </w:r>
        <w:r>
          <w:tab/>
          <w:t>twoTX-CodebookSubsetRestriction</w:t>
        </w:r>
        <w:r>
          <w:tab/>
        </w:r>
        <w:r>
          <w:tab/>
        </w:r>
        <w:r>
          <w:tab/>
        </w:r>
      </w:ins>
      <w:ins w:id="2483" w:author="Huawei" w:date="2018-02-26T21:22:00Z">
        <w:r w:rsidR="00E26FA6">
          <w:tab/>
        </w:r>
        <w:r w:rsidR="00E26FA6">
          <w:tab/>
        </w:r>
      </w:ins>
      <w:ins w:id="2484" w:author="Huawei" w:date="2018-02-26T21:23:00Z">
        <w:r w:rsidR="00E26FA6">
          <w:tab/>
        </w:r>
      </w:ins>
      <w:ins w:id="2485" w:author="Huawei" w:date="2018-02-26T21:04:00Z">
        <w:r w:rsidRPr="00D02B97">
          <w:rPr>
            <w:color w:val="993366"/>
          </w:rPr>
          <w:t>BIT</w:t>
        </w:r>
        <w:r w:rsidRPr="00486B03">
          <w:t xml:space="preserve"> </w:t>
        </w:r>
        <w:r w:rsidRPr="00D02B97">
          <w:rPr>
            <w:color w:val="993366"/>
          </w:rPr>
          <w:t>STRING</w:t>
        </w:r>
        <w:r w:rsidRPr="009519AB">
          <w:t xml:space="preserve"> (</w:t>
        </w:r>
        <w:r w:rsidRPr="00D02B97">
          <w:rPr>
            <w:color w:val="993366"/>
          </w:rPr>
          <w:t>SIZE</w:t>
        </w:r>
        <w:r>
          <w:t xml:space="preserve"> (6))</w:t>
        </w:r>
      </w:ins>
    </w:p>
    <w:p w14:paraId="14A4F4CA" w14:textId="77777777" w:rsidR="001E48C2" w:rsidRDefault="001E48C2" w:rsidP="001E48C2">
      <w:pPr>
        <w:pStyle w:val="PL"/>
        <w:rPr>
          <w:ins w:id="2486" w:author="Huawei" w:date="2018-02-26T21:04:00Z"/>
        </w:rPr>
      </w:pPr>
      <w:ins w:id="2487" w:author="Huawei" w:date="2018-02-26T21:04:00Z">
        <w:r>
          <w:tab/>
        </w:r>
        <w:r>
          <w:tab/>
        </w:r>
        <w:r>
          <w:tab/>
        </w:r>
        <w:r>
          <w:tab/>
        </w:r>
        <w:r>
          <w:tab/>
        </w:r>
        <w:r>
          <w:tab/>
          <w:t>},</w:t>
        </w:r>
      </w:ins>
    </w:p>
    <w:p w14:paraId="174FB3B7" w14:textId="7E45DDAF" w:rsidR="001E48C2" w:rsidRDefault="001E48C2" w:rsidP="001E48C2">
      <w:pPr>
        <w:pStyle w:val="PL"/>
        <w:rPr>
          <w:ins w:id="2488" w:author="Huawei" w:date="2018-02-26T21:04:00Z"/>
        </w:rPr>
      </w:pPr>
      <w:ins w:id="2489" w:author="Huawei" w:date="2018-02-26T21:04:00Z">
        <w:r>
          <w:tab/>
        </w:r>
        <w:r>
          <w:tab/>
        </w:r>
        <w:r>
          <w:tab/>
        </w:r>
        <w:r>
          <w:tab/>
        </w:r>
        <w:r>
          <w:tab/>
        </w:r>
        <w:r>
          <w:tab/>
          <w:t>moreThanTwo</w:t>
        </w:r>
        <w:r>
          <w:tab/>
        </w:r>
        <w:r>
          <w:tab/>
        </w:r>
        <w:r>
          <w:tab/>
        </w:r>
        <w:r>
          <w:tab/>
        </w:r>
        <w:r>
          <w:tab/>
        </w:r>
        <w:r>
          <w:tab/>
        </w:r>
        <w:r>
          <w:tab/>
        </w:r>
        <w:r>
          <w:tab/>
        </w:r>
      </w:ins>
      <w:ins w:id="2490" w:author="Huawei" w:date="2018-02-26T21:22:00Z">
        <w:r w:rsidR="0011716F">
          <w:tab/>
        </w:r>
        <w:r w:rsidR="0011716F">
          <w:tab/>
        </w:r>
      </w:ins>
      <w:ins w:id="2491" w:author="Huawei" w:date="2018-02-26T21:24:00Z">
        <w:r w:rsidR="00E26FA6">
          <w:tab/>
        </w:r>
      </w:ins>
      <w:ins w:id="2492" w:author="Huawei" w:date="2018-02-26T21:04:00Z">
        <w:r>
          <w:t>SEQUENCE {</w:t>
        </w:r>
      </w:ins>
    </w:p>
    <w:p w14:paraId="67AE2E26" w14:textId="77777777" w:rsidR="001E48C2" w:rsidRDefault="001E48C2" w:rsidP="001E48C2">
      <w:pPr>
        <w:pStyle w:val="PL"/>
        <w:rPr>
          <w:ins w:id="2493" w:author="Huawei" w:date="2018-02-26T21:04:00Z"/>
          <w:color w:val="808080"/>
        </w:rPr>
      </w:pPr>
      <w:ins w:id="2494" w:author="Huawei" w:date="2018-02-26T21:04:00Z">
        <w:r>
          <w:rPr>
            <w:color w:val="808080"/>
          </w:rPr>
          <w:tab/>
        </w:r>
        <w:r>
          <w:rPr>
            <w:color w:val="808080"/>
          </w:rPr>
          <w:tab/>
        </w:r>
        <w:r>
          <w:rPr>
            <w:color w:val="808080"/>
          </w:rPr>
          <w:tab/>
        </w:r>
        <w:r>
          <w:rPr>
            <w:color w:val="808080"/>
          </w:rPr>
          <w:tab/>
        </w:r>
        <w:r>
          <w:rPr>
            <w:color w:val="808080"/>
          </w:rPr>
          <w:tab/>
        </w:r>
        <w:r>
          <w:rPr>
            <w:color w:val="808080"/>
          </w:rPr>
          <w:tab/>
        </w:r>
        <w:r>
          <w:rPr>
            <w:color w:val="808080"/>
          </w:rPr>
          <w:tab/>
        </w:r>
        <w:r w:rsidRPr="00D02B97">
          <w:rPr>
            <w:color w:val="808080"/>
          </w:rPr>
          <w:t xml:space="preserve">-- Number of </w:t>
        </w:r>
        <w:r>
          <w:rPr>
            <w:color w:val="808080"/>
          </w:rPr>
          <w:t>antenna ports in first (n1) and second (n2) dimension and codebook subset restriction</w:t>
        </w:r>
      </w:ins>
    </w:p>
    <w:p w14:paraId="202D4A43" w14:textId="70DEE9B8" w:rsidR="001E48C2" w:rsidRDefault="001E48C2" w:rsidP="001E48C2">
      <w:pPr>
        <w:pStyle w:val="PL"/>
        <w:rPr>
          <w:ins w:id="2495" w:author="Huawei" w:date="2018-02-26T21:04:00Z"/>
          <w:color w:val="808080"/>
        </w:rPr>
      </w:pPr>
      <w:ins w:id="2496" w:author="Huawei" w:date="2018-02-26T21:04:00Z">
        <w:r>
          <w:rPr>
            <w:color w:val="808080"/>
          </w:rPr>
          <w:tab/>
        </w:r>
        <w:r>
          <w:rPr>
            <w:color w:val="808080"/>
          </w:rPr>
          <w:tab/>
        </w:r>
        <w:r>
          <w:rPr>
            <w:color w:val="808080"/>
          </w:rPr>
          <w:tab/>
        </w:r>
        <w:r>
          <w:rPr>
            <w:color w:val="808080"/>
          </w:rPr>
          <w:tab/>
        </w:r>
        <w:r>
          <w:rPr>
            <w:color w:val="808080"/>
          </w:rPr>
          <w:tab/>
        </w:r>
        <w:r>
          <w:rPr>
            <w:color w:val="808080"/>
          </w:rPr>
          <w:tab/>
        </w:r>
        <w:r>
          <w:rPr>
            <w:color w:val="808080"/>
          </w:rPr>
          <w:tab/>
        </w:r>
        <w:r w:rsidR="00FD7EB0">
          <w:rPr>
            <w:color w:val="808080"/>
          </w:rPr>
          <w:t>-- Corresponds</w:t>
        </w:r>
        <w:r w:rsidRPr="00D02B97">
          <w:rPr>
            <w:color w:val="808080"/>
          </w:rPr>
          <w:t xml:space="preserve"> to L1 parameter</w:t>
        </w:r>
        <w:r>
          <w:rPr>
            <w:color w:val="808080"/>
          </w:rPr>
          <w:t>s '</w:t>
        </w:r>
        <w:r w:rsidRPr="004E17C6">
          <w:rPr>
            <w:color w:val="808080"/>
          </w:rPr>
          <w:t>CodebookConfig-N1</w:t>
        </w:r>
        <w:r>
          <w:rPr>
            <w:color w:val="808080"/>
          </w:rPr>
          <w:t>', 'CodebookConfig-N2'</w:t>
        </w:r>
      </w:ins>
    </w:p>
    <w:p w14:paraId="654825CF" w14:textId="53EB89B7" w:rsidR="00FD7EB0" w:rsidRDefault="00FD7EB0" w:rsidP="001E48C2">
      <w:pPr>
        <w:pStyle w:val="PL"/>
        <w:rPr>
          <w:ins w:id="2497" w:author="Huawei" w:date="2018-02-26T21:09:00Z"/>
        </w:rPr>
      </w:pPr>
      <w:ins w:id="2498" w:author="Huawei" w:date="2018-02-26T21:09:00Z">
        <w:r>
          <w:tab/>
        </w:r>
        <w:r>
          <w:tab/>
        </w:r>
        <w:r>
          <w:tab/>
        </w:r>
        <w:r>
          <w:tab/>
        </w:r>
        <w:r>
          <w:tab/>
        </w:r>
        <w:r>
          <w:tab/>
        </w:r>
        <w:r>
          <w:tab/>
          <w:t xml:space="preserve">-- </w:t>
        </w:r>
        <w:r>
          <w:rPr>
            <w:color w:val="808080"/>
          </w:rPr>
          <w:t>'</w:t>
        </w:r>
        <w:r w:rsidRPr="003753F8">
          <w:rPr>
            <w:color w:val="808080"/>
          </w:rPr>
          <w:t xml:space="preserve">TypeI-SinglePanel-CodebookSubsetRestriction </w:t>
        </w:r>
        <w:r>
          <w:rPr>
            <w:color w:val="808080"/>
          </w:rPr>
          <w:t>' (see 38.214 section 5.2.2.2.1)</w:t>
        </w:r>
      </w:ins>
    </w:p>
    <w:p w14:paraId="0486B9BF" w14:textId="5956852C" w:rsidR="001E48C2" w:rsidRDefault="001E48C2" w:rsidP="001E48C2">
      <w:pPr>
        <w:pStyle w:val="PL"/>
        <w:rPr>
          <w:ins w:id="2499" w:author="Huawei" w:date="2018-02-26T21:04:00Z"/>
        </w:rPr>
      </w:pPr>
      <w:ins w:id="2500" w:author="Huawei" w:date="2018-02-26T21:04:00Z">
        <w:r>
          <w:tab/>
        </w:r>
        <w:r>
          <w:tab/>
        </w:r>
        <w:r>
          <w:tab/>
        </w:r>
        <w:r>
          <w:tab/>
        </w:r>
        <w:r>
          <w:tab/>
        </w:r>
        <w:r>
          <w:tab/>
        </w:r>
        <w:r>
          <w:tab/>
          <w:t>n1-n2</w:t>
        </w:r>
        <w:r>
          <w:tab/>
        </w:r>
        <w:r>
          <w:tab/>
        </w:r>
        <w:r>
          <w:tab/>
        </w:r>
        <w:r>
          <w:tab/>
        </w:r>
        <w:r>
          <w:tab/>
        </w:r>
        <w:r>
          <w:tab/>
        </w:r>
        <w:r>
          <w:tab/>
        </w:r>
        <w:r>
          <w:tab/>
        </w:r>
        <w:r>
          <w:tab/>
        </w:r>
      </w:ins>
      <w:ins w:id="2501" w:author="Huawei" w:date="2018-02-26T21:22:00Z">
        <w:r w:rsidR="0011716F">
          <w:tab/>
        </w:r>
        <w:r w:rsidR="0011716F">
          <w:tab/>
        </w:r>
      </w:ins>
      <w:ins w:id="2502" w:author="Huawei" w:date="2018-02-26T21:24:00Z">
        <w:r w:rsidR="00E26FA6">
          <w:tab/>
        </w:r>
      </w:ins>
      <w:ins w:id="2503" w:author="Huawei" w:date="2018-02-26T21:04:00Z">
        <w:r>
          <w:t>CHOICE {</w:t>
        </w:r>
      </w:ins>
    </w:p>
    <w:p w14:paraId="5A92E36B" w14:textId="673FD9E6" w:rsidR="001E48C2" w:rsidRDefault="001E48C2" w:rsidP="001E48C2">
      <w:pPr>
        <w:pStyle w:val="PL"/>
        <w:rPr>
          <w:ins w:id="2504" w:author="Huawei" w:date="2018-02-26T21:05:00Z"/>
        </w:rPr>
      </w:pPr>
      <w:ins w:id="2505" w:author="Huawei" w:date="2018-02-26T21:05:00Z">
        <w:r>
          <w:tab/>
        </w:r>
        <w:r>
          <w:tab/>
        </w:r>
        <w:r>
          <w:tab/>
        </w:r>
        <w:r>
          <w:tab/>
        </w:r>
        <w:r>
          <w:tab/>
        </w:r>
        <w:r>
          <w:tab/>
        </w:r>
        <w:r>
          <w:tab/>
        </w:r>
        <w:r>
          <w:tab/>
          <w:t>two-one</w:t>
        </w:r>
      </w:ins>
      <w:ins w:id="2506" w:author="Huawei" w:date="2018-02-26T21:10:00Z">
        <w:r w:rsidR="00FD7EB0">
          <w:t>-</w:t>
        </w:r>
        <w:r w:rsidR="00FD7EB0">
          <w:rPr>
            <w:color w:val="808080"/>
          </w:rPr>
          <w:t>TypeI-SinglePanel-</w:t>
        </w:r>
        <w:r w:rsidR="00FD7EB0" w:rsidRPr="003753F8">
          <w:rPr>
            <w:color w:val="808080"/>
          </w:rPr>
          <w:t>Restrictio</w:t>
        </w:r>
        <w:r w:rsidR="00FD7EB0">
          <w:rPr>
            <w:color w:val="808080"/>
          </w:rPr>
          <w:t>n</w:t>
        </w:r>
        <w:r w:rsidR="00FD7EB0">
          <w:rPr>
            <w:color w:val="808080"/>
          </w:rPr>
          <w:tab/>
        </w:r>
      </w:ins>
      <w:ins w:id="2507" w:author="Huawei" w:date="2018-02-26T21:17:00Z">
        <w:r w:rsidR="0066708B">
          <w:rPr>
            <w:color w:val="808080"/>
          </w:rPr>
          <w:tab/>
        </w:r>
      </w:ins>
      <w:ins w:id="2508" w:author="Huawei" w:date="2018-02-26T21:14:00Z">
        <w:r w:rsidR="004D17B0">
          <w:rPr>
            <w:color w:val="808080"/>
          </w:rPr>
          <w:tab/>
        </w:r>
      </w:ins>
      <w:ins w:id="2509" w:author="Huawei" w:date="2018-02-26T21:24:00Z">
        <w:r w:rsidR="00E26FA6">
          <w:rPr>
            <w:color w:val="808080"/>
          </w:rPr>
          <w:tab/>
        </w:r>
      </w:ins>
      <w:ins w:id="2510" w:author="Huawei" w:date="2018-02-26T21:05:00Z">
        <w:r>
          <w:t>BIT STRING (SIZE (8))</w:t>
        </w:r>
      </w:ins>
      <w:ins w:id="2511" w:author="Huawei" w:date="2018-02-26T21:10:00Z">
        <w:r w:rsidR="00FD7EB0">
          <w:t>,</w:t>
        </w:r>
      </w:ins>
    </w:p>
    <w:p w14:paraId="561FF8C1" w14:textId="1797427F" w:rsidR="002058F5" w:rsidRDefault="002058F5" w:rsidP="002058F5">
      <w:pPr>
        <w:pStyle w:val="PL"/>
        <w:rPr>
          <w:ins w:id="2512" w:author="Huawei" w:date="2018-02-26T21:12:00Z"/>
        </w:rPr>
      </w:pPr>
      <w:ins w:id="2513" w:author="Huawei" w:date="2018-02-26T21:12:00Z">
        <w:r>
          <w:tab/>
        </w:r>
        <w:r>
          <w:tab/>
        </w:r>
        <w:r>
          <w:tab/>
        </w:r>
        <w:r>
          <w:tab/>
        </w:r>
        <w:r>
          <w:tab/>
        </w:r>
        <w:r>
          <w:tab/>
        </w:r>
        <w:r>
          <w:tab/>
        </w:r>
        <w:r>
          <w:tab/>
          <w:t>two-two-</w:t>
        </w:r>
        <w:r>
          <w:rPr>
            <w:color w:val="808080"/>
          </w:rPr>
          <w:t>TypeI-SinglePanel-</w:t>
        </w:r>
        <w:r w:rsidRPr="003753F8">
          <w:rPr>
            <w:color w:val="808080"/>
          </w:rPr>
          <w:t>Restrictio</w:t>
        </w:r>
        <w:r>
          <w:rPr>
            <w:color w:val="808080"/>
          </w:rPr>
          <w:t>n</w:t>
        </w:r>
        <w:r>
          <w:rPr>
            <w:color w:val="808080"/>
          </w:rPr>
          <w:tab/>
        </w:r>
      </w:ins>
      <w:ins w:id="2514" w:author="Huawei" w:date="2018-02-26T21:14:00Z">
        <w:r w:rsidR="004D17B0">
          <w:rPr>
            <w:color w:val="808080"/>
          </w:rPr>
          <w:tab/>
        </w:r>
      </w:ins>
      <w:ins w:id="2515" w:author="Huawei" w:date="2018-02-26T21:17:00Z">
        <w:r w:rsidR="0066708B">
          <w:rPr>
            <w:color w:val="808080"/>
          </w:rPr>
          <w:tab/>
        </w:r>
      </w:ins>
      <w:ins w:id="2516" w:author="Huawei" w:date="2018-02-26T21:24:00Z">
        <w:r w:rsidR="00E26FA6">
          <w:rPr>
            <w:color w:val="808080"/>
          </w:rPr>
          <w:tab/>
        </w:r>
      </w:ins>
      <w:ins w:id="2517" w:author="Huawei" w:date="2018-02-26T21:12:00Z">
        <w:r>
          <w:t>BIT STRING (SIZE (64)),</w:t>
        </w:r>
      </w:ins>
    </w:p>
    <w:p w14:paraId="0C7FCDD6" w14:textId="20DEB1DE" w:rsidR="004D17B0" w:rsidRDefault="004D17B0" w:rsidP="004D17B0">
      <w:pPr>
        <w:pStyle w:val="PL"/>
        <w:rPr>
          <w:ins w:id="2518" w:author="Huawei" w:date="2018-02-26T21:12:00Z"/>
        </w:rPr>
      </w:pPr>
      <w:ins w:id="2519" w:author="Huawei" w:date="2018-02-26T21:12:00Z">
        <w:r>
          <w:tab/>
        </w:r>
        <w:r>
          <w:tab/>
        </w:r>
        <w:r>
          <w:tab/>
        </w:r>
        <w:r>
          <w:tab/>
        </w:r>
        <w:r>
          <w:tab/>
        </w:r>
        <w:r>
          <w:tab/>
        </w:r>
        <w:r>
          <w:tab/>
        </w:r>
        <w:r>
          <w:tab/>
          <w:t>four-one-</w:t>
        </w:r>
        <w:r>
          <w:rPr>
            <w:color w:val="808080"/>
          </w:rPr>
          <w:t>TypeI-SinglePanel-</w:t>
        </w:r>
        <w:r w:rsidRPr="003753F8">
          <w:rPr>
            <w:color w:val="808080"/>
          </w:rPr>
          <w:t>Restrictio</w:t>
        </w:r>
        <w:r>
          <w:rPr>
            <w:color w:val="808080"/>
          </w:rPr>
          <w:t>n</w:t>
        </w:r>
        <w:r>
          <w:rPr>
            <w:color w:val="808080"/>
          </w:rPr>
          <w:tab/>
        </w:r>
      </w:ins>
      <w:ins w:id="2520" w:author="Huawei" w:date="2018-02-26T21:14:00Z">
        <w:r>
          <w:rPr>
            <w:color w:val="808080"/>
          </w:rPr>
          <w:tab/>
        </w:r>
      </w:ins>
      <w:ins w:id="2521" w:author="Huawei" w:date="2018-02-26T21:17:00Z">
        <w:r w:rsidR="0066708B">
          <w:rPr>
            <w:color w:val="808080"/>
          </w:rPr>
          <w:tab/>
        </w:r>
      </w:ins>
      <w:ins w:id="2522" w:author="Huawei" w:date="2018-02-26T21:24:00Z">
        <w:r w:rsidR="00E26FA6">
          <w:rPr>
            <w:color w:val="808080"/>
          </w:rPr>
          <w:tab/>
        </w:r>
      </w:ins>
      <w:ins w:id="2523" w:author="Huawei" w:date="2018-02-26T21:12:00Z">
        <w:r>
          <w:t>BIT STRING (SIZE (16)),</w:t>
        </w:r>
      </w:ins>
    </w:p>
    <w:p w14:paraId="1E08457D" w14:textId="1A5A602D" w:rsidR="004D17B0" w:rsidRDefault="004D17B0" w:rsidP="004D17B0">
      <w:pPr>
        <w:pStyle w:val="PL"/>
        <w:rPr>
          <w:ins w:id="2524" w:author="Huawei" w:date="2018-02-26T21:12:00Z"/>
        </w:rPr>
      </w:pPr>
      <w:ins w:id="2525" w:author="Huawei" w:date="2018-02-26T21:12:00Z">
        <w:r>
          <w:tab/>
        </w:r>
        <w:r>
          <w:tab/>
        </w:r>
        <w:r>
          <w:tab/>
        </w:r>
        <w:r>
          <w:tab/>
        </w:r>
        <w:r>
          <w:tab/>
        </w:r>
        <w:r>
          <w:tab/>
        </w:r>
        <w:r>
          <w:tab/>
        </w:r>
        <w:r>
          <w:tab/>
          <w:t>three-two-</w:t>
        </w:r>
        <w:r>
          <w:rPr>
            <w:color w:val="808080"/>
          </w:rPr>
          <w:t>TypeI-SinglePanel-</w:t>
        </w:r>
        <w:r w:rsidRPr="003753F8">
          <w:rPr>
            <w:color w:val="808080"/>
          </w:rPr>
          <w:t>Restrictio</w:t>
        </w:r>
        <w:r>
          <w:rPr>
            <w:color w:val="808080"/>
          </w:rPr>
          <w:t>n</w:t>
        </w:r>
        <w:r>
          <w:rPr>
            <w:color w:val="808080"/>
          </w:rPr>
          <w:tab/>
        </w:r>
      </w:ins>
      <w:ins w:id="2526" w:author="Huawei" w:date="2018-02-26T21:14:00Z">
        <w:r>
          <w:rPr>
            <w:color w:val="808080"/>
          </w:rPr>
          <w:tab/>
        </w:r>
      </w:ins>
      <w:ins w:id="2527" w:author="Huawei" w:date="2018-02-26T21:17:00Z">
        <w:r w:rsidR="0066708B">
          <w:rPr>
            <w:color w:val="808080"/>
          </w:rPr>
          <w:tab/>
        </w:r>
      </w:ins>
      <w:ins w:id="2528" w:author="Huawei" w:date="2018-02-26T21:24:00Z">
        <w:r w:rsidR="00E26FA6">
          <w:rPr>
            <w:color w:val="808080"/>
          </w:rPr>
          <w:tab/>
        </w:r>
      </w:ins>
      <w:ins w:id="2529" w:author="Huawei" w:date="2018-02-26T21:12:00Z">
        <w:r>
          <w:t>BIT STRING (SIZE (96)),</w:t>
        </w:r>
      </w:ins>
    </w:p>
    <w:p w14:paraId="3E5E8F79" w14:textId="18285F9D" w:rsidR="004D17B0" w:rsidRDefault="004D17B0" w:rsidP="004D17B0">
      <w:pPr>
        <w:pStyle w:val="PL"/>
        <w:rPr>
          <w:ins w:id="2530" w:author="Huawei" w:date="2018-02-26T21:12:00Z"/>
        </w:rPr>
      </w:pPr>
      <w:ins w:id="2531" w:author="Huawei" w:date="2018-02-26T21:12:00Z">
        <w:r>
          <w:tab/>
        </w:r>
        <w:r>
          <w:tab/>
        </w:r>
        <w:r>
          <w:tab/>
        </w:r>
        <w:r>
          <w:tab/>
        </w:r>
        <w:r>
          <w:tab/>
        </w:r>
        <w:r>
          <w:tab/>
        </w:r>
        <w:r>
          <w:tab/>
        </w:r>
        <w:r>
          <w:tab/>
          <w:t>six-</w:t>
        </w:r>
      </w:ins>
      <w:ins w:id="2532" w:author="Huawei" w:date="2018-02-26T21:13:00Z">
        <w:r>
          <w:t>one</w:t>
        </w:r>
      </w:ins>
      <w:ins w:id="2533" w:author="Huawei" w:date="2018-02-26T21:12:00Z">
        <w:r>
          <w:t>-</w:t>
        </w:r>
        <w:r>
          <w:rPr>
            <w:color w:val="808080"/>
          </w:rPr>
          <w:t>TypeI-SinglePanel-</w:t>
        </w:r>
        <w:r w:rsidRPr="003753F8">
          <w:rPr>
            <w:color w:val="808080"/>
          </w:rPr>
          <w:t>Restrictio</w:t>
        </w:r>
        <w:r>
          <w:rPr>
            <w:color w:val="808080"/>
          </w:rPr>
          <w:t>n</w:t>
        </w:r>
        <w:r>
          <w:rPr>
            <w:color w:val="808080"/>
          </w:rPr>
          <w:tab/>
        </w:r>
      </w:ins>
      <w:ins w:id="2534" w:author="Huawei" w:date="2018-02-26T21:14:00Z">
        <w:r>
          <w:rPr>
            <w:color w:val="808080"/>
          </w:rPr>
          <w:tab/>
        </w:r>
      </w:ins>
      <w:ins w:id="2535" w:author="Huawei" w:date="2018-02-26T21:18:00Z">
        <w:r w:rsidR="0066708B">
          <w:rPr>
            <w:color w:val="808080"/>
          </w:rPr>
          <w:tab/>
        </w:r>
      </w:ins>
      <w:ins w:id="2536" w:author="Huawei" w:date="2018-02-26T21:24:00Z">
        <w:r w:rsidR="00E26FA6">
          <w:rPr>
            <w:color w:val="808080"/>
          </w:rPr>
          <w:tab/>
        </w:r>
      </w:ins>
      <w:ins w:id="2537" w:author="Huawei" w:date="2018-02-26T21:12:00Z">
        <w:r>
          <w:t>BIT STRING (SIZE (24)),</w:t>
        </w:r>
      </w:ins>
    </w:p>
    <w:p w14:paraId="44B4D030" w14:textId="5FE8C587" w:rsidR="004D17B0" w:rsidRDefault="004D17B0" w:rsidP="001E48C2">
      <w:pPr>
        <w:pStyle w:val="PL"/>
        <w:rPr>
          <w:ins w:id="2538" w:author="Huawei" w:date="2018-02-26T21:13:00Z"/>
        </w:rPr>
      </w:pPr>
      <w:ins w:id="2539" w:author="Huawei" w:date="2018-02-26T21:13:00Z">
        <w:r>
          <w:tab/>
        </w:r>
        <w:r>
          <w:tab/>
        </w:r>
        <w:r>
          <w:tab/>
        </w:r>
        <w:r>
          <w:tab/>
        </w:r>
        <w:r>
          <w:tab/>
        </w:r>
        <w:r>
          <w:tab/>
        </w:r>
        <w:r>
          <w:tab/>
        </w:r>
        <w:r>
          <w:tab/>
          <w:t>four-two-</w:t>
        </w:r>
        <w:r>
          <w:rPr>
            <w:color w:val="808080"/>
          </w:rPr>
          <w:t>TypeI-SinglePanel-</w:t>
        </w:r>
        <w:r w:rsidRPr="003753F8">
          <w:rPr>
            <w:color w:val="808080"/>
          </w:rPr>
          <w:t>Restrictio</w:t>
        </w:r>
        <w:r>
          <w:rPr>
            <w:color w:val="808080"/>
          </w:rPr>
          <w:t>n</w:t>
        </w:r>
        <w:r>
          <w:rPr>
            <w:color w:val="808080"/>
          </w:rPr>
          <w:tab/>
        </w:r>
      </w:ins>
      <w:ins w:id="2540" w:author="Huawei" w:date="2018-02-26T21:14:00Z">
        <w:r>
          <w:rPr>
            <w:color w:val="808080"/>
          </w:rPr>
          <w:tab/>
        </w:r>
      </w:ins>
      <w:ins w:id="2541" w:author="Huawei" w:date="2018-02-26T21:18:00Z">
        <w:r w:rsidR="0066708B">
          <w:rPr>
            <w:color w:val="808080"/>
          </w:rPr>
          <w:tab/>
        </w:r>
      </w:ins>
      <w:ins w:id="2542" w:author="Huawei" w:date="2018-02-26T21:24:00Z">
        <w:r w:rsidR="00E26FA6">
          <w:rPr>
            <w:color w:val="808080"/>
          </w:rPr>
          <w:tab/>
        </w:r>
      </w:ins>
      <w:ins w:id="2543" w:author="Huawei" w:date="2018-02-26T21:13:00Z">
        <w:r>
          <w:t>BIT STRING (SIZE (128)),</w:t>
        </w:r>
      </w:ins>
    </w:p>
    <w:p w14:paraId="6C38C460" w14:textId="7FEEAE6C" w:rsidR="004D17B0" w:rsidRDefault="004D17B0" w:rsidP="004D17B0">
      <w:pPr>
        <w:pStyle w:val="PL"/>
        <w:rPr>
          <w:ins w:id="2544" w:author="Huawei" w:date="2018-02-26T21:13:00Z"/>
        </w:rPr>
      </w:pPr>
      <w:ins w:id="2545" w:author="Huawei" w:date="2018-02-26T21:13:00Z">
        <w:r>
          <w:tab/>
        </w:r>
        <w:r>
          <w:tab/>
        </w:r>
        <w:r>
          <w:tab/>
        </w:r>
        <w:r>
          <w:tab/>
        </w:r>
        <w:r>
          <w:tab/>
        </w:r>
        <w:r>
          <w:tab/>
        </w:r>
        <w:r>
          <w:tab/>
        </w:r>
        <w:r>
          <w:tab/>
        </w:r>
      </w:ins>
      <w:ins w:id="2546" w:author="Huawei" w:date="2018-02-26T21:14:00Z">
        <w:r>
          <w:t>eight</w:t>
        </w:r>
      </w:ins>
      <w:ins w:id="2547" w:author="Huawei" w:date="2018-02-26T21:13:00Z">
        <w:r>
          <w:t>-</w:t>
        </w:r>
      </w:ins>
      <w:ins w:id="2548" w:author="Huawei" w:date="2018-02-26T21:14:00Z">
        <w:r>
          <w:t>one</w:t>
        </w:r>
      </w:ins>
      <w:ins w:id="2549" w:author="Huawei" w:date="2018-02-26T21:13:00Z">
        <w:r>
          <w:t>-</w:t>
        </w:r>
        <w:r>
          <w:rPr>
            <w:color w:val="808080"/>
          </w:rPr>
          <w:t>TypeI-SinglePanel-</w:t>
        </w:r>
        <w:r w:rsidRPr="003753F8">
          <w:rPr>
            <w:color w:val="808080"/>
          </w:rPr>
          <w:t>Restrictio</w:t>
        </w:r>
        <w:r>
          <w:rPr>
            <w:color w:val="808080"/>
          </w:rPr>
          <w:t>n</w:t>
        </w:r>
        <w:r>
          <w:rPr>
            <w:color w:val="808080"/>
          </w:rPr>
          <w:tab/>
        </w:r>
      </w:ins>
      <w:ins w:id="2550" w:author="Huawei" w:date="2018-02-26T21:15:00Z">
        <w:r>
          <w:rPr>
            <w:color w:val="808080"/>
          </w:rPr>
          <w:tab/>
        </w:r>
      </w:ins>
      <w:ins w:id="2551" w:author="Huawei" w:date="2018-02-26T21:18:00Z">
        <w:r w:rsidR="0066708B">
          <w:rPr>
            <w:color w:val="808080"/>
          </w:rPr>
          <w:tab/>
        </w:r>
      </w:ins>
      <w:ins w:id="2552" w:author="Huawei" w:date="2018-02-26T21:24:00Z">
        <w:r w:rsidR="00E26FA6">
          <w:rPr>
            <w:color w:val="808080"/>
          </w:rPr>
          <w:tab/>
        </w:r>
      </w:ins>
      <w:ins w:id="2553" w:author="Huawei" w:date="2018-02-26T21:13:00Z">
        <w:r>
          <w:t>BIT STRING (SIZE (32)),</w:t>
        </w:r>
      </w:ins>
    </w:p>
    <w:p w14:paraId="43A5C55D" w14:textId="02A65209" w:rsidR="004D17B0" w:rsidRDefault="004D17B0" w:rsidP="004D17B0">
      <w:pPr>
        <w:pStyle w:val="PL"/>
        <w:rPr>
          <w:ins w:id="2554" w:author="Huawei" w:date="2018-02-26T21:14:00Z"/>
        </w:rPr>
      </w:pPr>
      <w:ins w:id="2555" w:author="Huawei" w:date="2018-02-26T21:14:00Z">
        <w:r>
          <w:tab/>
        </w:r>
        <w:r>
          <w:tab/>
        </w:r>
        <w:r>
          <w:tab/>
        </w:r>
        <w:r>
          <w:tab/>
        </w:r>
        <w:r>
          <w:tab/>
        </w:r>
        <w:r>
          <w:tab/>
        </w:r>
        <w:r>
          <w:tab/>
        </w:r>
        <w:r>
          <w:tab/>
          <w:t>four-three-</w:t>
        </w:r>
        <w:r>
          <w:rPr>
            <w:color w:val="808080"/>
          </w:rPr>
          <w:t>TypeI-SinglePanel-</w:t>
        </w:r>
        <w:r w:rsidRPr="003753F8">
          <w:rPr>
            <w:color w:val="808080"/>
          </w:rPr>
          <w:t>Restrictio</w:t>
        </w:r>
        <w:r>
          <w:rPr>
            <w:color w:val="808080"/>
          </w:rPr>
          <w:t>n</w:t>
        </w:r>
        <w:r>
          <w:rPr>
            <w:color w:val="808080"/>
          </w:rPr>
          <w:tab/>
        </w:r>
      </w:ins>
      <w:ins w:id="2556" w:author="Huawei" w:date="2018-02-26T21:18:00Z">
        <w:r w:rsidR="0066708B">
          <w:rPr>
            <w:color w:val="808080"/>
          </w:rPr>
          <w:tab/>
        </w:r>
      </w:ins>
      <w:ins w:id="2557" w:author="Huawei" w:date="2018-02-26T21:24:00Z">
        <w:r w:rsidR="00E26FA6">
          <w:rPr>
            <w:color w:val="808080"/>
          </w:rPr>
          <w:tab/>
        </w:r>
      </w:ins>
      <w:ins w:id="2558" w:author="Huawei" w:date="2018-02-26T21:14:00Z">
        <w:r>
          <w:t>BIT STRING (SIZE (192)),</w:t>
        </w:r>
      </w:ins>
    </w:p>
    <w:p w14:paraId="49916BB5" w14:textId="41A5CCDB" w:rsidR="004D17B0" w:rsidRDefault="004D17B0" w:rsidP="004D17B0">
      <w:pPr>
        <w:pStyle w:val="PL"/>
        <w:rPr>
          <w:ins w:id="2559" w:author="Huawei" w:date="2018-02-26T21:14:00Z"/>
        </w:rPr>
      </w:pPr>
      <w:ins w:id="2560" w:author="Huawei" w:date="2018-02-26T21:14:00Z">
        <w:r>
          <w:tab/>
        </w:r>
        <w:r>
          <w:tab/>
        </w:r>
        <w:r>
          <w:tab/>
        </w:r>
        <w:r>
          <w:tab/>
        </w:r>
        <w:r>
          <w:tab/>
        </w:r>
        <w:r>
          <w:tab/>
        </w:r>
        <w:r>
          <w:tab/>
        </w:r>
        <w:r>
          <w:tab/>
        </w:r>
      </w:ins>
      <w:ins w:id="2561" w:author="Huawei" w:date="2018-02-26T21:15:00Z">
        <w:r>
          <w:t>six</w:t>
        </w:r>
      </w:ins>
      <w:ins w:id="2562" w:author="Huawei" w:date="2018-02-26T21:14:00Z">
        <w:r>
          <w:t>-</w:t>
        </w:r>
      </w:ins>
      <w:ins w:id="2563" w:author="Huawei" w:date="2018-02-26T21:15:00Z">
        <w:r>
          <w:t>two</w:t>
        </w:r>
      </w:ins>
      <w:ins w:id="2564" w:author="Huawei" w:date="2018-02-26T21:14:00Z">
        <w:r>
          <w:t>-</w:t>
        </w:r>
        <w:r>
          <w:rPr>
            <w:color w:val="808080"/>
          </w:rPr>
          <w:t>TypeI-SinglePanel-</w:t>
        </w:r>
        <w:r w:rsidRPr="003753F8">
          <w:rPr>
            <w:color w:val="808080"/>
          </w:rPr>
          <w:t>Restrictio</w:t>
        </w:r>
        <w:r>
          <w:rPr>
            <w:color w:val="808080"/>
          </w:rPr>
          <w:t>n</w:t>
        </w:r>
        <w:r>
          <w:rPr>
            <w:color w:val="808080"/>
          </w:rPr>
          <w:tab/>
        </w:r>
      </w:ins>
      <w:ins w:id="2565" w:author="Huawei" w:date="2018-02-26T21:15:00Z">
        <w:r>
          <w:rPr>
            <w:color w:val="808080"/>
          </w:rPr>
          <w:tab/>
        </w:r>
      </w:ins>
      <w:ins w:id="2566" w:author="Huawei" w:date="2018-02-26T21:18:00Z">
        <w:r w:rsidR="0066708B">
          <w:rPr>
            <w:color w:val="808080"/>
          </w:rPr>
          <w:tab/>
        </w:r>
      </w:ins>
      <w:ins w:id="2567" w:author="Huawei" w:date="2018-02-26T21:24:00Z">
        <w:r w:rsidR="00E26FA6">
          <w:rPr>
            <w:color w:val="808080"/>
          </w:rPr>
          <w:tab/>
        </w:r>
      </w:ins>
      <w:ins w:id="2568" w:author="Huawei" w:date="2018-02-26T21:14:00Z">
        <w:r>
          <w:t>BIT STRING (SIZE (192)),</w:t>
        </w:r>
      </w:ins>
    </w:p>
    <w:p w14:paraId="04F10E6F" w14:textId="10B0C023" w:rsidR="0066708B" w:rsidRDefault="0066708B" w:rsidP="0066708B">
      <w:pPr>
        <w:pStyle w:val="PL"/>
        <w:rPr>
          <w:ins w:id="2569" w:author="Huawei" w:date="2018-02-26T21:15:00Z"/>
        </w:rPr>
      </w:pPr>
      <w:ins w:id="2570" w:author="Huawei" w:date="2018-02-26T21:15:00Z">
        <w:r>
          <w:tab/>
        </w:r>
        <w:r>
          <w:tab/>
        </w:r>
        <w:r>
          <w:tab/>
        </w:r>
        <w:r>
          <w:tab/>
        </w:r>
        <w:r>
          <w:tab/>
        </w:r>
        <w:r>
          <w:tab/>
        </w:r>
        <w:r>
          <w:tab/>
        </w:r>
        <w:r>
          <w:tab/>
        </w:r>
      </w:ins>
      <w:ins w:id="2571" w:author="Huawei" w:date="2018-02-26T21:16:00Z">
        <w:r>
          <w:t>twelve</w:t>
        </w:r>
      </w:ins>
      <w:ins w:id="2572" w:author="Huawei" w:date="2018-02-26T21:15:00Z">
        <w:r>
          <w:t>-</w:t>
        </w:r>
      </w:ins>
      <w:ins w:id="2573" w:author="Huawei" w:date="2018-02-26T21:16:00Z">
        <w:r>
          <w:t>one</w:t>
        </w:r>
      </w:ins>
      <w:ins w:id="2574" w:author="Huawei" w:date="2018-02-26T21:15:00Z">
        <w:r>
          <w:t>-</w:t>
        </w:r>
        <w:r>
          <w:rPr>
            <w:color w:val="808080"/>
          </w:rPr>
          <w:t>TypeI-SinglePanel-</w:t>
        </w:r>
        <w:r w:rsidRPr="003753F8">
          <w:rPr>
            <w:color w:val="808080"/>
          </w:rPr>
          <w:t>Restrictio</w:t>
        </w:r>
        <w:r>
          <w:rPr>
            <w:color w:val="808080"/>
          </w:rPr>
          <w:t>n</w:t>
        </w:r>
        <w:r>
          <w:rPr>
            <w:color w:val="808080"/>
          </w:rPr>
          <w:tab/>
        </w:r>
      </w:ins>
      <w:ins w:id="2575" w:author="Huawei" w:date="2018-02-26T21:18:00Z">
        <w:r>
          <w:rPr>
            <w:color w:val="808080"/>
          </w:rPr>
          <w:tab/>
        </w:r>
      </w:ins>
      <w:ins w:id="2576" w:author="Huawei" w:date="2018-02-26T21:24:00Z">
        <w:r w:rsidR="00E26FA6">
          <w:rPr>
            <w:color w:val="808080"/>
          </w:rPr>
          <w:tab/>
        </w:r>
      </w:ins>
      <w:ins w:id="2577" w:author="Huawei" w:date="2018-02-26T21:15:00Z">
        <w:r>
          <w:t>BIT STRING (SIZE (48)),</w:t>
        </w:r>
      </w:ins>
    </w:p>
    <w:p w14:paraId="2EC37D09" w14:textId="67C7A946" w:rsidR="0066708B" w:rsidRDefault="0066708B" w:rsidP="0066708B">
      <w:pPr>
        <w:pStyle w:val="PL"/>
        <w:rPr>
          <w:ins w:id="2578" w:author="Huawei" w:date="2018-02-26T21:15:00Z"/>
        </w:rPr>
      </w:pPr>
      <w:ins w:id="2579" w:author="Huawei" w:date="2018-02-26T21:15:00Z">
        <w:r>
          <w:tab/>
        </w:r>
        <w:r>
          <w:tab/>
        </w:r>
        <w:r>
          <w:tab/>
        </w:r>
        <w:r>
          <w:tab/>
        </w:r>
        <w:r>
          <w:tab/>
        </w:r>
        <w:r>
          <w:tab/>
        </w:r>
        <w:r>
          <w:tab/>
        </w:r>
        <w:r>
          <w:tab/>
        </w:r>
      </w:ins>
      <w:ins w:id="2580" w:author="Huawei" w:date="2018-02-26T21:16:00Z">
        <w:r>
          <w:t>four</w:t>
        </w:r>
      </w:ins>
      <w:ins w:id="2581" w:author="Huawei" w:date="2018-02-26T21:15:00Z">
        <w:r>
          <w:t>-</w:t>
        </w:r>
      </w:ins>
      <w:ins w:id="2582" w:author="Huawei" w:date="2018-02-26T21:16:00Z">
        <w:r>
          <w:t>four</w:t>
        </w:r>
      </w:ins>
      <w:ins w:id="2583" w:author="Huawei" w:date="2018-02-26T21:15:00Z">
        <w:r>
          <w:t>-</w:t>
        </w:r>
        <w:r>
          <w:rPr>
            <w:color w:val="808080"/>
          </w:rPr>
          <w:t>TypeI-SinglePanel-</w:t>
        </w:r>
        <w:r w:rsidRPr="003753F8">
          <w:rPr>
            <w:color w:val="808080"/>
          </w:rPr>
          <w:t>Restrictio</w:t>
        </w:r>
        <w:r>
          <w:rPr>
            <w:color w:val="808080"/>
          </w:rPr>
          <w:t>n</w:t>
        </w:r>
        <w:r>
          <w:rPr>
            <w:color w:val="808080"/>
          </w:rPr>
          <w:tab/>
        </w:r>
        <w:r>
          <w:rPr>
            <w:color w:val="808080"/>
          </w:rPr>
          <w:tab/>
        </w:r>
      </w:ins>
      <w:ins w:id="2584" w:author="Huawei" w:date="2018-02-26T21:18:00Z">
        <w:r>
          <w:rPr>
            <w:color w:val="808080"/>
          </w:rPr>
          <w:tab/>
        </w:r>
      </w:ins>
      <w:ins w:id="2585" w:author="Huawei" w:date="2018-02-26T21:24:00Z">
        <w:r w:rsidR="00E26FA6">
          <w:rPr>
            <w:color w:val="808080"/>
          </w:rPr>
          <w:tab/>
        </w:r>
      </w:ins>
      <w:ins w:id="2586" w:author="Huawei" w:date="2018-02-26T21:15:00Z">
        <w:r>
          <w:t>BIT STRING (SIZE (256)),</w:t>
        </w:r>
      </w:ins>
    </w:p>
    <w:p w14:paraId="00EBF638" w14:textId="71B5C2DC" w:rsidR="0066708B" w:rsidRDefault="0066708B" w:rsidP="0066708B">
      <w:pPr>
        <w:pStyle w:val="PL"/>
        <w:rPr>
          <w:ins w:id="2587" w:author="Huawei" w:date="2018-02-26T21:17:00Z"/>
        </w:rPr>
      </w:pPr>
      <w:ins w:id="2588" w:author="Huawei" w:date="2018-02-26T21:17:00Z">
        <w:r>
          <w:tab/>
        </w:r>
        <w:r>
          <w:tab/>
        </w:r>
        <w:r>
          <w:tab/>
        </w:r>
        <w:r>
          <w:tab/>
        </w:r>
        <w:r>
          <w:tab/>
        </w:r>
        <w:r>
          <w:tab/>
        </w:r>
        <w:r>
          <w:tab/>
        </w:r>
        <w:r>
          <w:tab/>
          <w:t>eight-two-</w:t>
        </w:r>
        <w:r>
          <w:rPr>
            <w:color w:val="808080"/>
          </w:rPr>
          <w:t>TypeI-SinglePanel-</w:t>
        </w:r>
        <w:r w:rsidRPr="003753F8">
          <w:rPr>
            <w:color w:val="808080"/>
          </w:rPr>
          <w:t>Restrictio</w:t>
        </w:r>
        <w:r>
          <w:rPr>
            <w:color w:val="808080"/>
          </w:rPr>
          <w:t>n</w:t>
        </w:r>
        <w:r>
          <w:rPr>
            <w:color w:val="808080"/>
          </w:rPr>
          <w:tab/>
        </w:r>
        <w:r>
          <w:rPr>
            <w:color w:val="808080"/>
          </w:rPr>
          <w:tab/>
        </w:r>
      </w:ins>
      <w:ins w:id="2589" w:author="Huawei" w:date="2018-02-26T21:18:00Z">
        <w:r>
          <w:rPr>
            <w:color w:val="808080"/>
          </w:rPr>
          <w:tab/>
        </w:r>
      </w:ins>
      <w:ins w:id="2590" w:author="Huawei" w:date="2018-02-26T21:24:00Z">
        <w:r w:rsidR="00E26FA6">
          <w:rPr>
            <w:color w:val="808080"/>
          </w:rPr>
          <w:tab/>
        </w:r>
      </w:ins>
      <w:ins w:id="2591" w:author="Huawei" w:date="2018-02-26T21:17:00Z">
        <w:r>
          <w:t>BIT STRING (SIZE (256)),</w:t>
        </w:r>
      </w:ins>
    </w:p>
    <w:p w14:paraId="7751622F" w14:textId="6501695B" w:rsidR="0066708B" w:rsidRDefault="0066708B" w:rsidP="0066708B">
      <w:pPr>
        <w:pStyle w:val="PL"/>
        <w:rPr>
          <w:ins w:id="2592" w:author="Huawei" w:date="2018-02-26T21:17:00Z"/>
        </w:rPr>
      </w:pPr>
      <w:ins w:id="2593" w:author="Huawei" w:date="2018-02-26T21:17:00Z">
        <w:r>
          <w:tab/>
        </w:r>
        <w:r>
          <w:tab/>
        </w:r>
        <w:r>
          <w:tab/>
        </w:r>
        <w:r>
          <w:tab/>
        </w:r>
        <w:r>
          <w:tab/>
        </w:r>
        <w:r>
          <w:tab/>
        </w:r>
        <w:r>
          <w:tab/>
        </w:r>
        <w:r>
          <w:tab/>
          <w:t>sixteen-one-</w:t>
        </w:r>
        <w:r>
          <w:rPr>
            <w:color w:val="808080"/>
          </w:rPr>
          <w:t>TypeI-SinglePanel-</w:t>
        </w:r>
        <w:r w:rsidRPr="003753F8">
          <w:rPr>
            <w:color w:val="808080"/>
          </w:rPr>
          <w:t>Restrictio</w:t>
        </w:r>
        <w:r>
          <w:rPr>
            <w:color w:val="808080"/>
          </w:rPr>
          <w:t>n</w:t>
        </w:r>
        <w:r>
          <w:rPr>
            <w:color w:val="808080"/>
          </w:rPr>
          <w:tab/>
        </w:r>
        <w:r>
          <w:rPr>
            <w:color w:val="808080"/>
          </w:rPr>
          <w:tab/>
        </w:r>
      </w:ins>
      <w:ins w:id="2594" w:author="Huawei" w:date="2018-02-26T21:24:00Z">
        <w:r w:rsidR="00E26FA6">
          <w:rPr>
            <w:color w:val="808080"/>
          </w:rPr>
          <w:tab/>
        </w:r>
      </w:ins>
      <w:ins w:id="2595" w:author="Huawei" w:date="2018-02-26T21:17:00Z">
        <w:r>
          <w:t>BIT STRING (SIZE (</w:t>
        </w:r>
      </w:ins>
      <w:ins w:id="2596" w:author="Huawei" w:date="2018-02-26T21:18:00Z">
        <w:r>
          <w:t>64</w:t>
        </w:r>
      </w:ins>
      <w:ins w:id="2597" w:author="Huawei" w:date="2018-02-26T21:17:00Z">
        <w:r>
          <w:t>))</w:t>
        </w:r>
      </w:ins>
    </w:p>
    <w:p w14:paraId="67E6D665" w14:textId="4700D8CB" w:rsidR="0066708B" w:rsidRDefault="0066708B" w:rsidP="0066708B">
      <w:pPr>
        <w:pStyle w:val="PL"/>
        <w:rPr>
          <w:ins w:id="2598" w:author="Huawei" w:date="2018-02-26T21:17:00Z"/>
        </w:rPr>
      </w:pPr>
      <w:ins w:id="2599" w:author="Huawei" w:date="2018-02-26T21:18:00Z">
        <w:r>
          <w:tab/>
        </w:r>
        <w:r>
          <w:tab/>
        </w:r>
        <w:r>
          <w:tab/>
        </w:r>
        <w:r>
          <w:tab/>
        </w:r>
        <w:r>
          <w:tab/>
        </w:r>
        <w:r>
          <w:tab/>
        </w:r>
        <w:r>
          <w:tab/>
          <w:t>},</w:t>
        </w:r>
      </w:ins>
    </w:p>
    <w:p w14:paraId="733652A1" w14:textId="6BFBE384" w:rsidR="001E48C2" w:rsidRDefault="0066708B" w:rsidP="001E48C2">
      <w:pPr>
        <w:pStyle w:val="PL"/>
        <w:rPr>
          <w:ins w:id="2600" w:author="Huawei" w:date="2018-02-26T21:05:00Z"/>
          <w:color w:val="808080"/>
        </w:rPr>
      </w:pPr>
      <w:ins w:id="2601" w:author="Huawei" w:date="2018-02-26T21:05:00Z">
        <w:r>
          <w:rPr>
            <w:color w:val="808080"/>
          </w:rPr>
          <w:tab/>
        </w:r>
        <w:r>
          <w:rPr>
            <w:color w:val="808080"/>
          </w:rPr>
          <w:tab/>
        </w:r>
        <w:r>
          <w:rPr>
            <w:color w:val="808080"/>
          </w:rPr>
          <w:tab/>
        </w:r>
        <w:r>
          <w:rPr>
            <w:color w:val="808080"/>
          </w:rPr>
          <w:tab/>
        </w:r>
        <w:r>
          <w:rPr>
            <w:color w:val="808080"/>
          </w:rPr>
          <w:tab/>
        </w:r>
        <w:r>
          <w:rPr>
            <w:color w:val="808080"/>
          </w:rPr>
          <w:tab/>
        </w:r>
        <w:r>
          <w:rPr>
            <w:color w:val="808080"/>
          </w:rPr>
          <w:tab/>
        </w:r>
        <w:r w:rsidR="001E48C2">
          <w:rPr>
            <w:color w:val="808080"/>
          </w:rPr>
          <w:t xml:space="preserve">-- </w:t>
        </w:r>
        <w:r w:rsidR="001E48C2" w:rsidRPr="00C54D1B">
          <w:rPr>
            <w:color w:val="808080"/>
          </w:rPr>
          <w:t>i2 codebook subset restriction for Type I Single-panel codebook used when reportQuantity is CRI/Ri/i1/CQI</w:t>
        </w:r>
      </w:ins>
    </w:p>
    <w:p w14:paraId="060CD8B6" w14:textId="6F86592C" w:rsidR="001E48C2" w:rsidRPr="00C54D1B" w:rsidRDefault="0066708B" w:rsidP="001E48C2">
      <w:pPr>
        <w:pStyle w:val="PL"/>
        <w:rPr>
          <w:ins w:id="2602" w:author="Huawei" w:date="2018-02-26T21:05:00Z"/>
        </w:rPr>
      </w:pPr>
      <w:ins w:id="2603" w:author="Huawei" w:date="2018-02-26T21:05:00Z">
        <w:r>
          <w:rPr>
            <w:color w:val="808080"/>
          </w:rPr>
          <w:tab/>
        </w:r>
        <w:r>
          <w:rPr>
            <w:color w:val="808080"/>
          </w:rPr>
          <w:tab/>
        </w:r>
        <w:r>
          <w:rPr>
            <w:color w:val="808080"/>
          </w:rPr>
          <w:tab/>
        </w:r>
        <w:r>
          <w:rPr>
            <w:color w:val="808080"/>
          </w:rPr>
          <w:tab/>
        </w:r>
        <w:r>
          <w:rPr>
            <w:color w:val="808080"/>
          </w:rPr>
          <w:tab/>
        </w:r>
        <w:r>
          <w:rPr>
            <w:color w:val="808080"/>
          </w:rPr>
          <w:tab/>
        </w:r>
        <w:r>
          <w:rPr>
            <w:color w:val="808080"/>
          </w:rPr>
          <w:tab/>
        </w:r>
        <w:r w:rsidR="001E48C2">
          <w:rPr>
            <w:color w:val="808080"/>
          </w:rPr>
          <w:t>-- Corresponds to L1 parameter '</w:t>
        </w:r>
        <w:r w:rsidR="001E48C2" w:rsidRPr="003753F8">
          <w:rPr>
            <w:color w:val="808080"/>
          </w:rPr>
          <w:t>TypeI-SinglePanel-CodebookSubsetRestriction</w:t>
        </w:r>
        <w:r w:rsidR="001E48C2">
          <w:rPr>
            <w:color w:val="808080"/>
          </w:rPr>
          <w:t>-i2' (see 38.214 section 5.2.2.2.1)</w:t>
        </w:r>
      </w:ins>
    </w:p>
    <w:p w14:paraId="35E27916" w14:textId="0BD7BD25" w:rsidR="001E48C2" w:rsidRDefault="0066708B" w:rsidP="001E48C2">
      <w:pPr>
        <w:pStyle w:val="PL"/>
        <w:rPr>
          <w:ins w:id="2604" w:author="Huawei" w:date="2018-02-26T21:19:00Z"/>
        </w:rPr>
      </w:pPr>
      <w:ins w:id="2605" w:author="Huawei" w:date="2018-02-26T21:05:00Z">
        <w:r>
          <w:tab/>
        </w:r>
        <w:r>
          <w:tab/>
        </w:r>
        <w:r>
          <w:tab/>
        </w:r>
        <w:r>
          <w:tab/>
        </w:r>
        <w:r>
          <w:tab/>
        </w:r>
        <w:r>
          <w:tab/>
        </w:r>
        <w:r>
          <w:tab/>
        </w:r>
      </w:ins>
      <w:ins w:id="2606" w:author="Huawei" w:date="2018-02-26T21:20:00Z">
        <w:r>
          <w:rPr>
            <w:color w:val="808080"/>
          </w:rPr>
          <w:t>t</w:t>
        </w:r>
        <w:r w:rsidRPr="003753F8">
          <w:rPr>
            <w:color w:val="808080"/>
          </w:rPr>
          <w:t>ypeI-SinglePanel-</w:t>
        </w:r>
      </w:ins>
      <w:ins w:id="2607" w:author="Huawei" w:date="2018-02-26T21:05:00Z">
        <w:r w:rsidR="00E26FA6">
          <w:t>codebookSubsetRestriction-i2</w:t>
        </w:r>
        <w:r w:rsidR="00E26FA6">
          <w:tab/>
        </w:r>
        <w:r w:rsidR="00E26FA6">
          <w:tab/>
        </w:r>
        <w:r w:rsidR="001E48C2">
          <w:t>BIT STRING (SIZE (16))</w:t>
        </w:r>
        <w:r w:rsidR="001E48C2">
          <w:tab/>
          <w:t>OPTIONAL</w:t>
        </w:r>
      </w:ins>
    </w:p>
    <w:p w14:paraId="3FF5E673" w14:textId="4173724F" w:rsidR="001E48C2" w:rsidRDefault="001E48C2" w:rsidP="001E48C2">
      <w:pPr>
        <w:pStyle w:val="PL"/>
        <w:rPr>
          <w:ins w:id="2608" w:author="Huawei" w:date="2018-02-26T21:05:00Z"/>
        </w:rPr>
      </w:pPr>
      <w:ins w:id="2609" w:author="Huawei" w:date="2018-02-26T21:05:00Z">
        <w:r>
          <w:tab/>
        </w:r>
        <w:r>
          <w:tab/>
        </w:r>
        <w:r>
          <w:tab/>
        </w:r>
        <w:r>
          <w:tab/>
        </w:r>
        <w:r>
          <w:tab/>
        </w:r>
        <w:r>
          <w:tab/>
        </w:r>
        <w:r w:rsidR="00730CF0">
          <w:t>}</w:t>
        </w:r>
      </w:ins>
    </w:p>
    <w:p w14:paraId="2056EA9E" w14:textId="3C10C95D" w:rsidR="00730CF0" w:rsidRDefault="00730CF0" w:rsidP="001E48C2">
      <w:pPr>
        <w:pStyle w:val="PL"/>
        <w:rPr>
          <w:ins w:id="2610" w:author="Huawei" w:date="2018-02-26T21:05:00Z"/>
        </w:rPr>
      </w:pPr>
      <w:ins w:id="2611" w:author="Huawei" w:date="2018-03-05T21:12:00Z">
        <w:r>
          <w:tab/>
        </w:r>
        <w:r>
          <w:tab/>
        </w:r>
        <w:r>
          <w:tab/>
        </w:r>
        <w:r>
          <w:tab/>
        </w:r>
        <w:r>
          <w:tab/>
          <w:t>},</w:t>
        </w:r>
      </w:ins>
    </w:p>
    <w:p w14:paraId="5796B081" w14:textId="518F097C" w:rsidR="001E48C2" w:rsidRPr="00D02B97" w:rsidRDefault="001E48C2" w:rsidP="001E48C2">
      <w:pPr>
        <w:pStyle w:val="PL"/>
        <w:rPr>
          <w:ins w:id="2612" w:author="Huawei" w:date="2018-02-26T21:05:00Z"/>
          <w:color w:val="808080"/>
        </w:rPr>
      </w:pPr>
      <w:ins w:id="2613" w:author="Huawei" w:date="2018-02-26T21:05:00Z">
        <w:r w:rsidRPr="00000A61">
          <w:tab/>
        </w:r>
        <w:r w:rsidRPr="00000A61">
          <w:tab/>
        </w:r>
        <w:r w:rsidRPr="00000A61">
          <w:tab/>
        </w:r>
        <w:r w:rsidRPr="00000A61">
          <w:tab/>
        </w:r>
        <w:r w:rsidR="00730CF0">
          <w:tab/>
        </w:r>
        <w:r w:rsidRPr="00D02B97">
          <w:rPr>
            <w:color w:val="808080"/>
          </w:rPr>
          <w:t>-- Restriction for RI for TypeI-SinglePanel-RI-Restriction</w:t>
        </w:r>
      </w:ins>
    </w:p>
    <w:p w14:paraId="4AFE1FD3" w14:textId="68497323" w:rsidR="001E48C2" w:rsidRPr="00D02B97" w:rsidRDefault="001E48C2" w:rsidP="001E48C2">
      <w:pPr>
        <w:pStyle w:val="PL"/>
        <w:rPr>
          <w:ins w:id="2614" w:author="Huawei" w:date="2018-02-26T21:05:00Z"/>
          <w:color w:val="808080"/>
        </w:rPr>
      </w:pPr>
      <w:ins w:id="2615" w:author="Huawei" w:date="2018-02-26T21:05:00Z">
        <w:r w:rsidRPr="00000A61">
          <w:tab/>
        </w:r>
        <w:r w:rsidRPr="00000A61">
          <w:tab/>
        </w:r>
        <w:r w:rsidRPr="00000A61">
          <w:tab/>
        </w:r>
        <w:r w:rsidRPr="00000A61">
          <w:tab/>
        </w:r>
        <w:r>
          <w:tab/>
        </w:r>
        <w:r w:rsidRPr="00D02B97">
          <w:rPr>
            <w:color w:val="808080"/>
          </w:rPr>
          <w:t xml:space="preserve">-- Corresponds to L1 parameter 'TypeI-SinglePanel-RI-Restriction' (see 38.214, section </w:t>
        </w:r>
        <w:r>
          <w:rPr>
            <w:color w:val="808080"/>
          </w:rPr>
          <w:t>5.2.2.2.1</w:t>
        </w:r>
        <w:r w:rsidRPr="00D02B97">
          <w:rPr>
            <w:color w:val="808080"/>
          </w:rPr>
          <w:t>)</w:t>
        </w:r>
      </w:ins>
    </w:p>
    <w:p w14:paraId="1217CF20" w14:textId="5EFCDA3E" w:rsidR="001E48C2" w:rsidRPr="00000A61" w:rsidRDefault="001E48C2" w:rsidP="001E48C2">
      <w:pPr>
        <w:pStyle w:val="PL"/>
        <w:rPr>
          <w:ins w:id="2616" w:author="Huawei" w:date="2018-02-26T21:05:00Z"/>
        </w:rPr>
      </w:pPr>
      <w:ins w:id="2617" w:author="Huawei" w:date="2018-02-26T21:05:00Z">
        <w:r w:rsidRPr="00000A61">
          <w:tab/>
        </w:r>
        <w:r w:rsidRPr="00000A61">
          <w:tab/>
        </w:r>
        <w:r w:rsidRPr="00000A61">
          <w:tab/>
        </w:r>
        <w:r w:rsidRPr="00000A61">
          <w:tab/>
        </w:r>
        <w:r>
          <w:tab/>
        </w:r>
      </w:ins>
      <w:ins w:id="2618" w:author="Huawei" w:date="2018-02-26T21:21:00Z">
        <w:r w:rsidR="0011716F">
          <w:rPr>
            <w:color w:val="808080"/>
          </w:rPr>
          <w:t>t</w:t>
        </w:r>
        <w:r w:rsidR="0011716F" w:rsidRPr="00D02B97">
          <w:rPr>
            <w:color w:val="808080"/>
          </w:rPr>
          <w:t>ypeI-SinglePanel</w:t>
        </w:r>
        <w:r w:rsidR="008203A3">
          <w:t>-</w:t>
        </w:r>
      </w:ins>
      <w:ins w:id="2619" w:author="Huawei" w:date="2018-02-26T21:05:00Z">
        <w:r>
          <w:t>ri</w:t>
        </w:r>
        <w:r w:rsidRPr="00CD75FF">
          <w:t>-Restriction</w:t>
        </w:r>
        <w:r w:rsidRPr="00000A61">
          <w:tab/>
        </w:r>
        <w:r w:rsidRPr="00000A61">
          <w:tab/>
        </w:r>
        <w:r w:rsidRPr="00000A61">
          <w:tab/>
        </w:r>
        <w:r w:rsidR="0011716F">
          <w:tab/>
        </w:r>
      </w:ins>
      <w:ins w:id="2620" w:author="Huawei" w:date="2018-02-26T21:24:00Z">
        <w:r w:rsidR="00E26FA6">
          <w:tab/>
        </w:r>
      </w:ins>
      <w:ins w:id="2621" w:author="Huawei" w:date="2018-02-26T21:05:00Z">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(8))</w:t>
        </w:r>
      </w:ins>
    </w:p>
    <w:p w14:paraId="5ECB8642" w14:textId="77777777" w:rsidR="00971055" w:rsidRDefault="001E48C2" w:rsidP="001E48C2">
      <w:pPr>
        <w:pStyle w:val="PL"/>
        <w:rPr>
          <w:ins w:id="2622" w:author="Huawei" w:date="2018-02-26T21:27:00Z"/>
        </w:rPr>
      </w:pPr>
      <w:ins w:id="2623" w:author="Huawei" w:date="2018-02-26T21:05:00Z">
        <w:r>
          <w:tab/>
        </w:r>
        <w:r>
          <w:tab/>
        </w:r>
        <w:r>
          <w:tab/>
        </w:r>
        <w:r>
          <w:tab/>
          <w:t>}</w:t>
        </w:r>
      </w:ins>
      <w:r w:rsidR="00E67DCF" w:rsidRPr="00000A61">
        <w:t xml:space="preserve">, </w:t>
      </w:r>
    </w:p>
    <w:p w14:paraId="6A805AD0" w14:textId="77777777" w:rsidR="00971055" w:rsidRDefault="00971055" w:rsidP="001E48C2">
      <w:pPr>
        <w:pStyle w:val="PL"/>
        <w:rPr>
          <w:ins w:id="2624" w:author="Huawei" w:date="2018-02-26T21:28:00Z"/>
        </w:rPr>
      </w:pPr>
      <w:ins w:id="2625" w:author="Huawei" w:date="2018-02-26T21:27:00Z">
        <w:r>
          <w:tab/>
        </w:r>
        <w:r>
          <w:tab/>
        </w:r>
        <w:r>
          <w:tab/>
        </w:r>
        <w:r>
          <w:tab/>
        </w:r>
      </w:ins>
      <w:r w:rsidR="0090269E">
        <w:t>t</w:t>
      </w:r>
      <w:r w:rsidR="00E67DCF" w:rsidRPr="00000A61">
        <w:t>ypeI-MultiPanel</w:t>
      </w:r>
      <w:ins w:id="2626" w:author="Huawei" w:date="2018-02-26T21:27:00Z">
        <w:r>
          <w:tab/>
        </w:r>
        <w:r>
          <w:tab/>
        </w:r>
        <w:r>
          <w:tab/>
        </w:r>
        <w:r>
          <w:tab/>
        </w:r>
        <w:r>
          <w:tab/>
        </w:r>
        <w:r>
          <w:tab/>
        </w:r>
        <w:r>
          <w:tab/>
        </w:r>
        <w:r>
          <w:tab/>
        </w:r>
        <w:r>
          <w:tab/>
        </w:r>
      </w:ins>
      <w:ins w:id="2627" w:author="Huawei" w:date="2018-02-26T21:28:00Z">
        <w:r>
          <w:t>SEQUENCE {</w:t>
        </w:r>
      </w:ins>
    </w:p>
    <w:p w14:paraId="63C1B5EB" w14:textId="331B6F31" w:rsidR="007C7AF7" w:rsidRDefault="007C7AF7" w:rsidP="007C7AF7">
      <w:pPr>
        <w:pStyle w:val="PL"/>
        <w:rPr>
          <w:ins w:id="2628" w:author="Huawei" w:date="2018-02-26T21:35:00Z"/>
        </w:rPr>
      </w:pPr>
      <w:ins w:id="2629" w:author="Huawei" w:date="2018-02-26T21:35:00Z">
        <w:r>
          <w:tab/>
        </w:r>
        <w:r>
          <w:tab/>
        </w:r>
        <w:r>
          <w:tab/>
        </w:r>
        <w:r>
          <w:tab/>
        </w:r>
        <w:r>
          <w:tab/>
          <w:t>-- Codebook subset restriction for Type I Multi-panel codebook</w:t>
        </w:r>
      </w:ins>
    </w:p>
    <w:p w14:paraId="196CDB47" w14:textId="31EBAD38" w:rsidR="007C7AF7" w:rsidRDefault="007C7AF7" w:rsidP="007C7AF7">
      <w:pPr>
        <w:pStyle w:val="PL"/>
        <w:rPr>
          <w:ins w:id="2630" w:author="Huawei" w:date="2018-02-26T21:35:00Z"/>
        </w:rPr>
      </w:pPr>
      <w:ins w:id="2631" w:author="Huawei" w:date="2018-02-26T21:35:00Z">
        <w:r>
          <w:tab/>
        </w:r>
        <w:r>
          <w:tab/>
        </w:r>
        <w:r>
          <w:tab/>
        </w:r>
        <w:r>
          <w:tab/>
        </w:r>
        <w:r>
          <w:tab/>
          <w:t>-- Corresponds to L1 parameter 'TypeI-MultiPanel-CodebookSubsetRestriction' (see 38.214, section 5.2.2.2.2)</w:t>
        </w:r>
      </w:ins>
    </w:p>
    <w:p w14:paraId="2C740C98" w14:textId="374EF3E7" w:rsidR="001E1C2D" w:rsidRDefault="001E1C2D" w:rsidP="001E1C2D">
      <w:pPr>
        <w:pStyle w:val="PL"/>
        <w:rPr>
          <w:ins w:id="2632" w:author="Huawei" w:date="2018-02-26T21:30:00Z"/>
        </w:rPr>
      </w:pPr>
      <w:ins w:id="2633" w:author="Huawei" w:date="2018-02-26T21:30:00Z">
        <w:r>
          <w:tab/>
        </w:r>
        <w:r>
          <w:tab/>
        </w:r>
        <w:r>
          <w:tab/>
        </w:r>
        <w:r>
          <w:tab/>
        </w:r>
        <w:r>
          <w:tab/>
          <w:t>ng-n1-n2</w:t>
        </w:r>
        <w:r>
          <w:tab/>
        </w:r>
        <w:r>
          <w:tab/>
        </w:r>
        <w:r>
          <w:tab/>
        </w:r>
        <w:r>
          <w:tab/>
        </w:r>
        <w:r>
          <w:tab/>
        </w:r>
        <w:r>
          <w:tab/>
        </w:r>
      </w:ins>
      <w:ins w:id="2634" w:author="Huawei" w:date="2018-02-26T21:34:00Z">
        <w:r w:rsidR="007C7AF7">
          <w:tab/>
        </w:r>
        <w:r w:rsidR="007C7AF7">
          <w:tab/>
        </w:r>
        <w:r w:rsidR="007C7AF7">
          <w:tab/>
        </w:r>
        <w:r w:rsidR="007C7AF7">
          <w:tab/>
        </w:r>
        <w:r w:rsidR="007C7AF7">
          <w:tab/>
        </w:r>
      </w:ins>
      <w:ins w:id="2635" w:author="Huawei" w:date="2018-02-26T21:30:00Z">
        <w:r>
          <w:tab/>
          <w:t>CHOICE {</w:t>
        </w:r>
      </w:ins>
    </w:p>
    <w:p w14:paraId="0FBCDF54" w14:textId="2B78DC9B" w:rsidR="001E1C2D" w:rsidRDefault="001E1C2D" w:rsidP="007C7AF7">
      <w:pPr>
        <w:pStyle w:val="PL"/>
        <w:rPr>
          <w:ins w:id="2636" w:author="Huawei" w:date="2018-02-26T21:30:00Z"/>
        </w:rPr>
      </w:pPr>
      <w:ins w:id="2637" w:author="Huawei" w:date="2018-02-26T21:30:00Z">
        <w:r>
          <w:tab/>
        </w:r>
        <w:r>
          <w:tab/>
        </w:r>
        <w:r>
          <w:tab/>
        </w:r>
        <w:r>
          <w:tab/>
        </w:r>
        <w:r>
          <w:tab/>
        </w:r>
        <w:r>
          <w:tab/>
          <w:t>two-two-one</w:t>
        </w:r>
      </w:ins>
      <w:ins w:id="2638" w:author="Huawei" w:date="2018-02-26T21:34:00Z">
        <w:r w:rsidR="007C7AF7">
          <w:t>-TypeI-MultiPanel-Restriction</w:t>
        </w:r>
      </w:ins>
      <w:ins w:id="2639" w:author="Huawei" w:date="2018-02-26T21:30:00Z">
        <w:r w:rsidR="007C7AF7">
          <w:tab/>
        </w:r>
        <w:r w:rsidR="007C7AF7">
          <w:tab/>
        </w:r>
        <w:r w:rsidR="007C7AF7">
          <w:tab/>
        </w:r>
        <w:r w:rsidR="007C7AF7">
          <w:tab/>
        </w:r>
        <w:r>
          <w:t>BIT STRING (SIZE (8))</w:t>
        </w:r>
      </w:ins>
      <w:ins w:id="2640" w:author="Huawei" w:date="2018-02-26T21:35:00Z">
        <w:r w:rsidR="007C7AF7">
          <w:t>,</w:t>
        </w:r>
      </w:ins>
    </w:p>
    <w:p w14:paraId="2AB69ACB" w14:textId="0B4AEA23" w:rsidR="001E1C2D" w:rsidRDefault="001E1C2D" w:rsidP="007C7AF7">
      <w:pPr>
        <w:pStyle w:val="PL"/>
        <w:rPr>
          <w:ins w:id="2641" w:author="Huawei" w:date="2018-02-26T21:30:00Z"/>
        </w:rPr>
      </w:pPr>
      <w:ins w:id="2642" w:author="Huawei" w:date="2018-02-26T21:30:00Z">
        <w:r>
          <w:tab/>
        </w:r>
        <w:r>
          <w:tab/>
        </w:r>
        <w:r>
          <w:tab/>
        </w:r>
        <w:r>
          <w:tab/>
        </w:r>
        <w:r>
          <w:tab/>
        </w:r>
        <w:r>
          <w:tab/>
          <w:t>two-four-one</w:t>
        </w:r>
      </w:ins>
      <w:ins w:id="2643" w:author="Huawei" w:date="2018-02-26T21:37:00Z">
        <w:r w:rsidR="007C7AF7">
          <w:t>-TypeI-MultiPanel-Restriction</w:t>
        </w:r>
      </w:ins>
      <w:ins w:id="2644" w:author="Huawei" w:date="2018-02-26T21:30:00Z">
        <w:r w:rsidR="007C7AF7">
          <w:tab/>
        </w:r>
        <w:r w:rsidR="007C7AF7">
          <w:tab/>
        </w:r>
        <w:r w:rsidR="007C7AF7">
          <w:tab/>
        </w:r>
        <w:r w:rsidR="007C7AF7">
          <w:tab/>
        </w:r>
        <w:r>
          <w:t>BIT STRING (SIZE (32))</w:t>
        </w:r>
      </w:ins>
      <w:ins w:id="2645" w:author="Huawei" w:date="2018-02-26T21:37:00Z">
        <w:r w:rsidR="007C7AF7">
          <w:t>,</w:t>
        </w:r>
      </w:ins>
    </w:p>
    <w:p w14:paraId="30BEE2B6" w14:textId="54050187" w:rsidR="001E1C2D" w:rsidRDefault="001E1C2D" w:rsidP="007C7AF7">
      <w:pPr>
        <w:pStyle w:val="PL"/>
        <w:rPr>
          <w:ins w:id="2646" w:author="Huawei" w:date="2018-02-26T21:30:00Z"/>
        </w:rPr>
      </w:pPr>
      <w:ins w:id="2647" w:author="Huawei" w:date="2018-02-26T21:30:00Z">
        <w:r>
          <w:tab/>
        </w:r>
        <w:r>
          <w:tab/>
        </w:r>
        <w:r>
          <w:tab/>
        </w:r>
        <w:r>
          <w:tab/>
        </w:r>
        <w:r>
          <w:tab/>
        </w:r>
        <w:r>
          <w:tab/>
          <w:t>four-two-one</w:t>
        </w:r>
      </w:ins>
      <w:ins w:id="2648" w:author="Huawei" w:date="2018-02-26T21:37:00Z">
        <w:r w:rsidR="007C7AF7">
          <w:t>-TypeI-MultiPanel-Restriction</w:t>
        </w:r>
      </w:ins>
      <w:ins w:id="2649" w:author="Huawei" w:date="2018-02-26T21:30:00Z">
        <w:r>
          <w:tab/>
        </w:r>
        <w:r>
          <w:tab/>
        </w:r>
        <w:r>
          <w:tab/>
        </w:r>
        <w:r>
          <w:tab/>
          <w:t>BIT STRING (SIZE (32))</w:t>
        </w:r>
      </w:ins>
      <w:ins w:id="2650" w:author="Huawei" w:date="2018-02-26T21:37:00Z">
        <w:r w:rsidR="007C7AF7">
          <w:t>,</w:t>
        </w:r>
      </w:ins>
    </w:p>
    <w:p w14:paraId="276E5A67" w14:textId="5F187673" w:rsidR="001E1C2D" w:rsidRDefault="001E1C2D" w:rsidP="007C7AF7">
      <w:pPr>
        <w:pStyle w:val="PL"/>
        <w:rPr>
          <w:ins w:id="2651" w:author="Huawei" w:date="2018-02-26T21:30:00Z"/>
        </w:rPr>
      </w:pPr>
      <w:ins w:id="2652" w:author="Huawei" w:date="2018-02-26T21:30:00Z">
        <w:r>
          <w:tab/>
        </w:r>
        <w:r>
          <w:tab/>
        </w:r>
        <w:r>
          <w:tab/>
        </w:r>
        <w:r>
          <w:tab/>
        </w:r>
        <w:r>
          <w:tab/>
        </w:r>
        <w:r>
          <w:tab/>
          <w:t>two-two-two</w:t>
        </w:r>
      </w:ins>
      <w:ins w:id="2653" w:author="Huawei" w:date="2018-02-26T21:37:00Z">
        <w:r w:rsidR="007C7AF7">
          <w:t>-TypeI-MultiPanel-Restriction</w:t>
        </w:r>
      </w:ins>
      <w:ins w:id="2654" w:author="Huawei" w:date="2018-02-26T21:30:00Z">
        <w:r>
          <w:tab/>
        </w:r>
        <w:r>
          <w:tab/>
        </w:r>
        <w:r>
          <w:tab/>
        </w:r>
        <w:r>
          <w:tab/>
          <w:t>BIT STRING (SIZE (128))</w:t>
        </w:r>
      </w:ins>
      <w:ins w:id="2655" w:author="Huawei" w:date="2018-02-26T21:37:00Z">
        <w:r w:rsidR="007C7AF7">
          <w:t>,</w:t>
        </w:r>
      </w:ins>
    </w:p>
    <w:p w14:paraId="4D5855CE" w14:textId="488514E2" w:rsidR="001E1C2D" w:rsidRDefault="001E1C2D" w:rsidP="007C7AF7">
      <w:pPr>
        <w:pStyle w:val="PL"/>
        <w:rPr>
          <w:ins w:id="2656" w:author="Huawei" w:date="2018-02-26T21:30:00Z"/>
        </w:rPr>
      </w:pPr>
      <w:ins w:id="2657" w:author="Huawei" w:date="2018-02-26T21:30:00Z">
        <w:r>
          <w:tab/>
        </w:r>
        <w:r>
          <w:tab/>
        </w:r>
        <w:r>
          <w:tab/>
        </w:r>
        <w:r>
          <w:tab/>
        </w:r>
        <w:r>
          <w:tab/>
        </w:r>
        <w:r>
          <w:tab/>
          <w:t>two-eight-one</w:t>
        </w:r>
      </w:ins>
      <w:ins w:id="2658" w:author="Huawei" w:date="2018-02-26T21:37:00Z">
        <w:r w:rsidR="007C7AF7">
          <w:t>-TypeI-MultiPanel-Restriction</w:t>
        </w:r>
      </w:ins>
      <w:ins w:id="2659" w:author="Huawei" w:date="2018-02-26T21:30:00Z">
        <w:r>
          <w:tab/>
        </w:r>
        <w:r>
          <w:tab/>
        </w:r>
        <w:r>
          <w:tab/>
        </w:r>
        <w:r>
          <w:tab/>
          <w:t>BIT STRING (SIZE (64))</w:t>
        </w:r>
      </w:ins>
      <w:ins w:id="2660" w:author="Huawei" w:date="2018-02-26T21:37:00Z">
        <w:r w:rsidR="007C7AF7">
          <w:t>,</w:t>
        </w:r>
      </w:ins>
    </w:p>
    <w:p w14:paraId="26CABB80" w14:textId="347F0CA7" w:rsidR="001E1C2D" w:rsidRDefault="001E1C2D" w:rsidP="007C7AF7">
      <w:pPr>
        <w:pStyle w:val="PL"/>
        <w:rPr>
          <w:ins w:id="2661" w:author="Huawei" w:date="2018-02-26T21:30:00Z"/>
        </w:rPr>
      </w:pPr>
      <w:ins w:id="2662" w:author="Huawei" w:date="2018-02-26T21:30:00Z">
        <w:r>
          <w:tab/>
        </w:r>
        <w:r>
          <w:tab/>
        </w:r>
        <w:r>
          <w:tab/>
        </w:r>
        <w:r>
          <w:tab/>
        </w:r>
        <w:r>
          <w:tab/>
        </w:r>
        <w:r>
          <w:tab/>
          <w:t>four-four-one</w:t>
        </w:r>
      </w:ins>
      <w:ins w:id="2663" w:author="Huawei" w:date="2018-02-26T21:37:00Z">
        <w:r w:rsidR="007C7AF7">
          <w:t>-TypeI-MultiPanel-Restriction</w:t>
        </w:r>
      </w:ins>
      <w:ins w:id="2664" w:author="Huawei" w:date="2018-02-26T21:30:00Z">
        <w:r>
          <w:tab/>
        </w:r>
        <w:r>
          <w:tab/>
        </w:r>
        <w:r>
          <w:tab/>
        </w:r>
        <w:r>
          <w:tab/>
          <w:t>BIT STRING (SIZE (64))</w:t>
        </w:r>
      </w:ins>
      <w:ins w:id="2665" w:author="Huawei" w:date="2018-02-26T21:37:00Z">
        <w:r w:rsidR="007C7AF7">
          <w:t>,</w:t>
        </w:r>
      </w:ins>
    </w:p>
    <w:p w14:paraId="5A6386AD" w14:textId="09152163" w:rsidR="001E1C2D" w:rsidRDefault="001E1C2D" w:rsidP="007C7AF7">
      <w:pPr>
        <w:pStyle w:val="PL"/>
        <w:rPr>
          <w:ins w:id="2666" w:author="Huawei" w:date="2018-02-26T21:30:00Z"/>
        </w:rPr>
      </w:pPr>
      <w:ins w:id="2667" w:author="Huawei" w:date="2018-02-26T21:30:00Z">
        <w:r>
          <w:tab/>
        </w:r>
        <w:r>
          <w:tab/>
        </w:r>
        <w:r>
          <w:tab/>
        </w:r>
        <w:r>
          <w:tab/>
        </w:r>
        <w:r>
          <w:tab/>
        </w:r>
        <w:r>
          <w:tab/>
          <w:t>two-four-two</w:t>
        </w:r>
      </w:ins>
      <w:ins w:id="2668" w:author="Huawei" w:date="2018-02-26T21:37:00Z">
        <w:r w:rsidR="007C7AF7">
          <w:t>-TypeI-MultiPanel-Restriction</w:t>
        </w:r>
      </w:ins>
      <w:ins w:id="2669" w:author="Huawei" w:date="2018-02-26T21:30:00Z">
        <w:r>
          <w:tab/>
        </w:r>
        <w:r>
          <w:tab/>
        </w:r>
        <w:r>
          <w:tab/>
        </w:r>
        <w:r>
          <w:tab/>
          <w:t>BIT STRING (SIZE (256))</w:t>
        </w:r>
      </w:ins>
      <w:ins w:id="2670" w:author="Huawei" w:date="2018-02-26T21:37:00Z">
        <w:r w:rsidR="007C7AF7">
          <w:t>,</w:t>
        </w:r>
      </w:ins>
    </w:p>
    <w:p w14:paraId="2E6DE929" w14:textId="0E6672B3" w:rsidR="001E1C2D" w:rsidRDefault="001E1C2D" w:rsidP="007C7AF7">
      <w:pPr>
        <w:pStyle w:val="PL"/>
        <w:rPr>
          <w:ins w:id="2671" w:author="Huawei" w:date="2018-02-26T21:30:00Z"/>
        </w:rPr>
      </w:pPr>
      <w:ins w:id="2672" w:author="Huawei" w:date="2018-02-26T21:30:00Z">
        <w:r>
          <w:tab/>
        </w:r>
        <w:r>
          <w:tab/>
        </w:r>
        <w:r>
          <w:tab/>
        </w:r>
        <w:r>
          <w:tab/>
        </w:r>
        <w:r>
          <w:tab/>
        </w:r>
        <w:r>
          <w:tab/>
          <w:t>four-two-two</w:t>
        </w:r>
      </w:ins>
      <w:ins w:id="2673" w:author="Huawei" w:date="2018-02-26T21:37:00Z">
        <w:r w:rsidR="007C7AF7">
          <w:t>-TypeI-MultiPanel-Restriction</w:t>
        </w:r>
      </w:ins>
      <w:ins w:id="2674" w:author="Huawei" w:date="2018-02-26T21:30:00Z">
        <w:r>
          <w:tab/>
        </w:r>
        <w:r>
          <w:tab/>
        </w:r>
        <w:r>
          <w:tab/>
        </w:r>
        <w:r>
          <w:tab/>
          <w:t>BIT STRING (SIZE (256))</w:t>
        </w:r>
      </w:ins>
    </w:p>
    <w:p w14:paraId="2F7C5E5B" w14:textId="77777777" w:rsidR="001E1C2D" w:rsidRDefault="001E1C2D" w:rsidP="001E1C2D">
      <w:pPr>
        <w:pStyle w:val="PL"/>
        <w:rPr>
          <w:ins w:id="2675" w:author="Huawei" w:date="2018-02-26T21:30:00Z"/>
        </w:rPr>
      </w:pPr>
      <w:ins w:id="2676" w:author="Huawei" w:date="2018-02-26T21:30:00Z">
        <w:r>
          <w:lastRenderedPageBreak/>
          <w:tab/>
        </w:r>
        <w:r>
          <w:tab/>
        </w:r>
        <w:r>
          <w:tab/>
        </w:r>
        <w:r>
          <w:tab/>
        </w:r>
        <w:r>
          <w:tab/>
          <w:t>},</w:t>
        </w:r>
      </w:ins>
    </w:p>
    <w:p w14:paraId="513C8A78" w14:textId="77777777" w:rsidR="001E1C2D" w:rsidRDefault="001E1C2D" w:rsidP="001E1C2D">
      <w:pPr>
        <w:pStyle w:val="PL"/>
        <w:rPr>
          <w:ins w:id="2677" w:author="Huawei" w:date="2018-02-26T21:30:00Z"/>
        </w:rPr>
      </w:pPr>
      <w:ins w:id="2678" w:author="Huawei" w:date="2018-02-26T21:30:00Z">
        <w:r>
          <w:tab/>
        </w:r>
        <w:r>
          <w:tab/>
        </w:r>
        <w:r>
          <w:tab/>
        </w:r>
        <w:r>
          <w:tab/>
        </w:r>
        <w:r>
          <w:tab/>
          <w:t>-- Restriction for RI for TypeI-MultiPanel-RI-Restriction</w:t>
        </w:r>
      </w:ins>
    </w:p>
    <w:p w14:paraId="1A990D64" w14:textId="77777777" w:rsidR="001E1C2D" w:rsidRDefault="001E1C2D" w:rsidP="001E1C2D">
      <w:pPr>
        <w:pStyle w:val="PL"/>
        <w:rPr>
          <w:ins w:id="2679" w:author="Huawei" w:date="2018-02-26T21:30:00Z"/>
        </w:rPr>
      </w:pPr>
      <w:ins w:id="2680" w:author="Huawei" w:date="2018-02-26T21:30:00Z">
        <w:r>
          <w:tab/>
        </w:r>
        <w:r>
          <w:tab/>
        </w:r>
        <w:r>
          <w:tab/>
        </w:r>
        <w:r>
          <w:tab/>
        </w:r>
        <w:r>
          <w:tab/>
          <w:t>-- Corresponds to L1 parameter 'TypeI-MultiPanel-RI-Restriction' (see 38.214, section 5.2.2.2.2)</w:t>
        </w:r>
      </w:ins>
    </w:p>
    <w:p w14:paraId="7CA3691A" w14:textId="77777777" w:rsidR="001E1C2D" w:rsidRDefault="001E1C2D" w:rsidP="001E1C2D">
      <w:pPr>
        <w:pStyle w:val="PL"/>
        <w:rPr>
          <w:ins w:id="2681" w:author="Huawei" w:date="2018-02-26T21:30:00Z"/>
        </w:rPr>
      </w:pPr>
      <w:ins w:id="2682" w:author="Huawei" w:date="2018-02-26T21:30:00Z">
        <w:r>
          <w:tab/>
        </w:r>
        <w:r>
          <w:tab/>
        </w:r>
        <w:r>
          <w:tab/>
        </w:r>
        <w:r>
          <w:tab/>
        </w:r>
        <w:r>
          <w:tab/>
          <w:t>ri-Restriction</w:t>
        </w:r>
        <w:r>
          <w:tab/>
        </w:r>
        <w:r>
          <w:tab/>
        </w:r>
        <w:r>
          <w:tab/>
        </w:r>
        <w:r>
          <w:tab/>
        </w:r>
        <w:r>
          <w:tab/>
        </w:r>
        <w:r>
          <w:tab/>
        </w:r>
        <w:r>
          <w:tab/>
          <w:t>BIT STRING (SIZE (4))</w:t>
        </w:r>
      </w:ins>
    </w:p>
    <w:p w14:paraId="2403F7FE" w14:textId="77777777" w:rsidR="001E1C2D" w:rsidRDefault="001E1C2D" w:rsidP="001E1C2D">
      <w:pPr>
        <w:pStyle w:val="PL"/>
        <w:rPr>
          <w:ins w:id="2683" w:author="Huawei" w:date="2018-02-26T21:30:00Z"/>
        </w:rPr>
      </w:pPr>
      <w:ins w:id="2684" w:author="Huawei" w:date="2018-02-26T21:30:00Z">
        <w:r>
          <w:tab/>
        </w:r>
        <w:r>
          <w:tab/>
        </w:r>
        <w:r>
          <w:tab/>
        </w:r>
        <w:r>
          <w:tab/>
          <w:t>}</w:t>
        </w:r>
      </w:ins>
    </w:p>
    <w:p w14:paraId="474D9454" w14:textId="1AB0149C" w:rsidR="001E1C2D" w:rsidRDefault="001E1C2D" w:rsidP="001E1C2D">
      <w:pPr>
        <w:pStyle w:val="PL"/>
        <w:rPr>
          <w:ins w:id="2685" w:author="Huawei" w:date="2018-03-05T21:14:00Z"/>
        </w:rPr>
      </w:pPr>
      <w:ins w:id="2686" w:author="Huawei" w:date="2018-02-26T21:30:00Z">
        <w:r>
          <w:tab/>
        </w:r>
        <w:r>
          <w:tab/>
        </w:r>
        <w:r>
          <w:tab/>
          <w:t>}</w:t>
        </w:r>
      </w:ins>
      <w:ins w:id="2687" w:author="Huawei" w:date="2018-03-05T21:14:00Z">
        <w:r w:rsidR="00F20399">
          <w:t>,</w:t>
        </w:r>
      </w:ins>
    </w:p>
    <w:p w14:paraId="1C1BA436" w14:textId="4047419A" w:rsidR="00F20399" w:rsidRDefault="00F20399" w:rsidP="00F20399">
      <w:pPr>
        <w:pStyle w:val="PL"/>
        <w:rPr>
          <w:ins w:id="2688" w:author="Huawei" w:date="2018-03-05T21:14:00Z"/>
        </w:rPr>
      </w:pPr>
      <w:ins w:id="2689" w:author="Huawei" w:date="2018-03-05T21:14:00Z">
        <w:r>
          <w:tab/>
        </w:r>
        <w:r>
          <w:tab/>
        </w:r>
        <w:r>
          <w:tab/>
          <w:t>-- CodebookMode as specified in 38.214 section 5.2.2.2.2</w:t>
        </w:r>
      </w:ins>
    </w:p>
    <w:p w14:paraId="6B7776C5" w14:textId="0B55A04B" w:rsidR="00F20399" w:rsidRDefault="00F20399" w:rsidP="00F20399">
      <w:pPr>
        <w:pStyle w:val="PL"/>
        <w:rPr>
          <w:ins w:id="2690" w:author="Huawei" w:date="2018-03-05T21:14:00Z"/>
        </w:rPr>
      </w:pPr>
      <w:ins w:id="2691" w:author="Huawei" w:date="2018-03-05T21:14:00Z">
        <w:r>
          <w:tab/>
        </w:r>
        <w:r>
          <w:tab/>
        </w:r>
        <w:r>
          <w:tab/>
          <w:t>codebookMode</w:t>
        </w:r>
        <w:r>
          <w:tab/>
        </w:r>
        <w:r>
          <w:tab/>
        </w:r>
        <w:r>
          <w:tab/>
        </w:r>
        <w:r>
          <w:tab/>
        </w:r>
        <w:r>
          <w:tab/>
        </w:r>
        <w:r>
          <w:tab/>
        </w:r>
        <w:r>
          <w:tab/>
        </w:r>
        <w:r>
          <w:tab/>
        </w:r>
        <w:r>
          <w:tab/>
        </w:r>
        <w:r>
          <w:tab/>
          <w:t>INTEGER (1..2)</w:t>
        </w:r>
      </w:ins>
    </w:p>
    <w:p w14:paraId="7F3B22B9" w14:textId="77777777" w:rsidR="00F20399" w:rsidRDefault="00F20399" w:rsidP="001E1C2D">
      <w:pPr>
        <w:pStyle w:val="PL"/>
        <w:rPr>
          <w:ins w:id="2692" w:author="Huawei" w:date="2018-02-26T21:30:00Z"/>
        </w:rPr>
      </w:pPr>
    </w:p>
    <w:p w14:paraId="1333E241" w14:textId="36664702" w:rsidR="00E67DCF" w:rsidRPr="00000A61" w:rsidDel="004442BC" w:rsidRDefault="00E67DCF" w:rsidP="001E1C2D">
      <w:pPr>
        <w:pStyle w:val="PL"/>
        <w:rPr>
          <w:del w:id="2693" w:author="Huawei" w:date="2018-02-27T08:24:00Z"/>
        </w:rPr>
      </w:pPr>
      <w:del w:id="2694" w:author="Huawei" w:date="2018-02-27T08:24:00Z">
        <w:r w:rsidRPr="00000A61" w:rsidDel="004442BC">
          <w:delText>},</w:delText>
        </w:r>
      </w:del>
    </w:p>
    <w:p w14:paraId="487BA2FE" w14:textId="5FAA7677" w:rsidR="00E67DCF" w:rsidRPr="00D02B97" w:rsidDel="004442BC" w:rsidRDefault="00E67DCF" w:rsidP="00CE00FD">
      <w:pPr>
        <w:pStyle w:val="PL"/>
        <w:rPr>
          <w:del w:id="2695" w:author="Huawei" w:date="2018-02-27T08:24:00Z"/>
          <w:color w:val="808080"/>
        </w:rPr>
      </w:pPr>
      <w:del w:id="2696" w:author="Huawei" w:date="2018-02-27T08:24:00Z">
        <w:r w:rsidRPr="00000A61" w:rsidDel="004442BC">
          <w:tab/>
        </w:r>
        <w:r w:rsidRPr="00000A61" w:rsidDel="004442BC">
          <w:tab/>
        </w:r>
        <w:r w:rsidRPr="00000A61" w:rsidDel="004442BC">
          <w:tab/>
        </w:r>
        <w:r w:rsidRPr="00D02B97" w:rsidDel="004442BC">
          <w:rPr>
            <w:color w:val="808080"/>
          </w:rPr>
          <w:delText>-- Switch between Config 1 and Config 2</w:delText>
        </w:r>
      </w:del>
    </w:p>
    <w:p w14:paraId="4A28B9C6" w14:textId="46192476" w:rsidR="00E67DCF" w:rsidRPr="00000A61" w:rsidDel="004442BC" w:rsidRDefault="00E67DCF" w:rsidP="00CE00FD">
      <w:pPr>
        <w:pStyle w:val="PL"/>
        <w:rPr>
          <w:del w:id="2697" w:author="Huawei" w:date="2018-02-27T08:24:00Z"/>
        </w:rPr>
      </w:pPr>
      <w:del w:id="2698" w:author="Huawei" w:date="2018-02-27T08:24:00Z">
        <w:r w:rsidRPr="00000A61" w:rsidDel="004442BC">
          <w:tab/>
        </w:r>
        <w:r w:rsidRPr="00000A61" w:rsidDel="004442BC">
          <w:tab/>
        </w:r>
        <w:r w:rsidRPr="00000A61" w:rsidDel="004442BC">
          <w:tab/>
          <w:delText>codebookMode</w:delText>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D02B97" w:rsidDel="004442BC">
          <w:rPr>
            <w:color w:val="993366"/>
          </w:rPr>
          <w:delText>ENUMERATED</w:delText>
        </w:r>
        <w:r w:rsidRPr="00000A61" w:rsidDel="004442BC">
          <w:delText xml:space="preserve"> {config1, config2},</w:delText>
        </w:r>
      </w:del>
    </w:p>
    <w:p w14:paraId="176BB00F" w14:textId="3AA6CF37" w:rsidR="00E67DCF" w:rsidRPr="00D02B97" w:rsidDel="004442BC" w:rsidRDefault="00E67DCF" w:rsidP="00CE00FD">
      <w:pPr>
        <w:pStyle w:val="PL"/>
        <w:rPr>
          <w:del w:id="2699" w:author="Huawei" w:date="2018-02-27T08:24:00Z"/>
          <w:color w:val="808080"/>
        </w:rPr>
      </w:pPr>
      <w:del w:id="2700" w:author="Huawei" w:date="2018-02-27T08:24:00Z">
        <w:r w:rsidRPr="00000A61" w:rsidDel="004442BC">
          <w:tab/>
        </w:r>
        <w:r w:rsidRPr="00000A61" w:rsidDel="004442BC">
          <w:tab/>
        </w:r>
        <w:r w:rsidRPr="00000A61" w:rsidDel="004442BC">
          <w:tab/>
        </w:r>
        <w:r w:rsidRPr="00D02B97" w:rsidDel="004442BC">
          <w:rPr>
            <w:color w:val="808080"/>
          </w:rPr>
          <w:delText>-- Number of panels, Ng, used in multi-panel codebook</w:delText>
        </w:r>
      </w:del>
    </w:p>
    <w:p w14:paraId="194DDBBC" w14:textId="33640B92" w:rsidR="00E67DCF" w:rsidRPr="00D02B97" w:rsidDel="004442BC" w:rsidRDefault="00E67DCF" w:rsidP="00CE00FD">
      <w:pPr>
        <w:pStyle w:val="PL"/>
        <w:rPr>
          <w:del w:id="2701" w:author="Huawei" w:date="2018-02-27T08:24:00Z"/>
          <w:color w:val="808080"/>
        </w:rPr>
      </w:pPr>
      <w:del w:id="2702" w:author="Huawei" w:date="2018-02-27T08:24:00Z">
        <w:r w:rsidRPr="00000A61" w:rsidDel="004442BC">
          <w:tab/>
        </w:r>
        <w:r w:rsidRPr="00000A61" w:rsidDel="004442BC">
          <w:tab/>
        </w:r>
        <w:r w:rsidRPr="00000A61" w:rsidDel="004442BC">
          <w:tab/>
          <w:delText>numberOfPanels</w:delText>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D02B97" w:rsidDel="004442BC">
          <w:rPr>
            <w:color w:val="993366"/>
          </w:rPr>
          <w:delText>ENUMERATED</w:delText>
        </w:r>
        <w:r w:rsidRPr="00000A61" w:rsidDel="004442BC">
          <w:delText xml:space="preserve"> {</w:delText>
        </w:r>
        <w:r w:rsidR="0029211B" w:rsidDel="004442BC">
          <w:delText>two</w:delText>
        </w:r>
        <w:r w:rsidRPr="00000A61" w:rsidDel="004442BC">
          <w:delText xml:space="preserve">panels, </w:delText>
        </w:r>
        <w:r w:rsidR="0029211B" w:rsidDel="004442BC">
          <w:delText>four</w:delText>
        </w:r>
        <w:r w:rsidRPr="00000A61" w:rsidDel="004442BC">
          <w:delText>panels}</w:delText>
        </w:r>
        <w:r w:rsidRPr="00000A61" w:rsidDel="004442BC">
          <w:tab/>
        </w:r>
        <w:r w:rsidRPr="00000A61" w:rsidDel="004442BC">
          <w:tab/>
        </w:r>
        <w:r w:rsidRPr="00000A61" w:rsidDel="004442BC">
          <w:tab/>
        </w:r>
        <w:r w:rsidRPr="00000A61" w:rsidDel="004442BC">
          <w:tab/>
        </w:r>
        <w:r w:rsidRPr="00000A61" w:rsidDel="004442BC">
          <w:tab/>
        </w:r>
        <w:r w:rsidRPr="00D02B97" w:rsidDel="004442BC">
          <w:rPr>
            <w:color w:val="993366"/>
          </w:rPr>
          <w:delText>OPTIONAL</w:delText>
        </w:r>
        <w:r w:rsidR="0029211B" w:rsidDel="004442BC">
          <w:rPr>
            <w:color w:val="993366"/>
          </w:rPr>
          <w:delText>,</w:delText>
        </w:r>
        <w:r w:rsidRPr="00000A61" w:rsidDel="004442BC">
          <w:tab/>
        </w:r>
        <w:r w:rsidRPr="00000A61" w:rsidDel="004442BC">
          <w:tab/>
        </w:r>
        <w:r w:rsidRPr="00D02B97" w:rsidDel="004442BC">
          <w:rPr>
            <w:color w:val="808080"/>
          </w:rPr>
          <w:delText>-- Cond TypeI-MultiPanel</w:delText>
        </w:r>
      </w:del>
    </w:p>
    <w:p w14:paraId="5AF37C2F" w14:textId="53D3F1AF" w:rsidR="00E67DCF" w:rsidRPr="00000A61" w:rsidDel="004442BC" w:rsidRDefault="00E67DCF" w:rsidP="00CE00FD">
      <w:pPr>
        <w:pStyle w:val="PL"/>
        <w:rPr>
          <w:del w:id="2703" w:author="Huawei" w:date="2018-02-27T08:24:00Z"/>
        </w:rPr>
      </w:pPr>
      <w:del w:id="2704" w:author="Huawei" w:date="2018-02-27T08:24:00Z">
        <w:r w:rsidRPr="00000A61" w:rsidDel="004442BC">
          <w:tab/>
        </w:r>
        <w:r w:rsidRPr="00000A61" w:rsidDel="004442BC">
          <w:tab/>
        </w:r>
        <w:r w:rsidRPr="00000A61" w:rsidDel="004442BC">
          <w:tab/>
          <w:delText>codebookSubsetRestrictionType1</w:delText>
        </w:r>
        <w:r w:rsidRPr="00000A61" w:rsidDel="004442BC">
          <w:tab/>
        </w:r>
        <w:r w:rsidRPr="00000A61" w:rsidDel="004442BC">
          <w:tab/>
        </w:r>
        <w:r w:rsidRPr="00000A61" w:rsidDel="004442BC">
          <w:tab/>
        </w:r>
        <w:r w:rsidRPr="00D02B97" w:rsidDel="004442BC">
          <w:rPr>
            <w:color w:val="993366"/>
          </w:rPr>
          <w:delText>CHOICE</w:delText>
        </w:r>
        <w:r w:rsidRPr="00000A61" w:rsidDel="004442BC">
          <w:delText xml:space="preserve"> {</w:delText>
        </w:r>
      </w:del>
    </w:p>
    <w:p w14:paraId="000AEE18" w14:textId="5EE5EF22" w:rsidR="006E1DC7" w:rsidRPr="00D02B97" w:rsidDel="004442BC" w:rsidRDefault="006E1DC7" w:rsidP="00CE00FD">
      <w:pPr>
        <w:pStyle w:val="PL"/>
        <w:rPr>
          <w:del w:id="2705" w:author="Huawei" w:date="2018-02-27T08:24:00Z"/>
          <w:color w:val="808080"/>
        </w:rPr>
      </w:pPr>
      <w:del w:id="2706" w:author="Huawei" w:date="2018-02-27T08:24:00Z">
        <w:r w:rsidRPr="00000A61" w:rsidDel="004442BC">
          <w:tab/>
        </w:r>
        <w:r w:rsidRPr="00000A61" w:rsidDel="004442BC">
          <w:tab/>
        </w:r>
        <w:r w:rsidRPr="00000A61" w:rsidDel="004442BC">
          <w:tab/>
        </w:r>
        <w:r w:rsidRPr="00000A61" w:rsidDel="004442BC">
          <w:tab/>
        </w:r>
        <w:r w:rsidRPr="00D02B97" w:rsidDel="004442BC">
          <w:rPr>
            <w:color w:val="808080"/>
          </w:rPr>
          <w:delText>-- Codebook subset restriction for Type I Single-panel codebook</w:delText>
        </w:r>
      </w:del>
    </w:p>
    <w:p w14:paraId="3E5CCC16" w14:textId="26FDBAA1" w:rsidR="006E1DC7" w:rsidRPr="00D02B97" w:rsidDel="004442BC" w:rsidRDefault="006E1DC7" w:rsidP="00CE00FD">
      <w:pPr>
        <w:pStyle w:val="PL"/>
        <w:rPr>
          <w:del w:id="2707" w:author="Huawei" w:date="2018-02-27T08:24:00Z"/>
          <w:color w:val="808080"/>
        </w:rPr>
      </w:pPr>
      <w:del w:id="2708" w:author="Huawei" w:date="2018-02-27T08:24:00Z">
        <w:r w:rsidRPr="00000A61" w:rsidDel="004442BC">
          <w:tab/>
        </w:r>
        <w:r w:rsidRPr="00000A61" w:rsidDel="004442BC">
          <w:tab/>
        </w:r>
        <w:r w:rsidRPr="00000A61" w:rsidDel="004442BC">
          <w:tab/>
        </w:r>
        <w:r w:rsidRPr="00000A61" w:rsidDel="004442BC">
          <w:tab/>
        </w:r>
        <w:r w:rsidRPr="00D02B97" w:rsidDel="004442BC">
          <w:rPr>
            <w:color w:val="808080"/>
          </w:rPr>
          <w:delText>-- Corresponds to L1 parameter 'TypeI-SinglePanel-CodebookSubsetRestriction' (see 38.214, section FFS_Section)</w:delText>
        </w:r>
      </w:del>
    </w:p>
    <w:p w14:paraId="4E798E43" w14:textId="2867189F" w:rsidR="006E1DC7" w:rsidRPr="00D02B97" w:rsidDel="004442BC" w:rsidRDefault="006E1DC7" w:rsidP="00CE00FD">
      <w:pPr>
        <w:pStyle w:val="PL"/>
        <w:rPr>
          <w:del w:id="2709" w:author="Huawei" w:date="2018-02-27T08:24:00Z"/>
          <w:color w:val="808080"/>
        </w:rPr>
      </w:pPr>
      <w:del w:id="2710" w:author="Huawei" w:date="2018-02-27T08:24:00Z">
        <w:r w:rsidRPr="00000A61" w:rsidDel="004442BC">
          <w:tab/>
        </w:r>
        <w:r w:rsidRPr="00000A61" w:rsidDel="004442BC">
          <w:tab/>
        </w:r>
        <w:r w:rsidRPr="00000A61" w:rsidDel="004442BC">
          <w:tab/>
        </w:r>
        <w:r w:rsidRPr="00000A61" w:rsidDel="004442BC">
          <w:tab/>
        </w:r>
        <w:r w:rsidRPr="00D02B97" w:rsidDel="004442BC">
          <w:rPr>
            <w:color w:val="808080"/>
          </w:rPr>
          <w:delText>-- FFS_Value: RAN1 indicated Bitmap of size N1*N2*O1*O2</w:delText>
        </w:r>
      </w:del>
    </w:p>
    <w:p w14:paraId="2F932155" w14:textId="0A1D675E" w:rsidR="00C17BF6" w:rsidRPr="00000A61" w:rsidDel="004442BC" w:rsidRDefault="006E1DC7" w:rsidP="00CE00FD">
      <w:pPr>
        <w:pStyle w:val="PL"/>
        <w:rPr>
          <w:del w:id="2711" w:author="Huawei" w:date="2018-02-27T08:24:00Z"/>
        </w:rPr>
      </w:pPr>
      <w:del w:id="2712" w:author="Huawei" w:date="2018-02-27T08:24:00Z">
        <w:r w:rsidRPr="00000A61" w:rsidDel="004442BC">
          <w:tab/>
        </w:r>
        <w:r w:rsidRPr="00000A61" w:rsidDel="004442BC">
          <w:tab/>
        </w:r>
        <w:r w:rsidRPr="00000A61" w:rsidDel="004442BC">
          <w:tab/>
        </w:r>
        <w:r w:rsidRPr="00000A61" w:rsidDel="004442BC">
          <w:tab/>
          <w:delText>singlePanel</w:delText>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D02B97" w:rsidDel="004442BC">
          <w:rPr>
            <w:color w:val="993366"/>
          </w:rPr>
          <w:delText>BIT</w:delText>
        </w:r>
        <w:r w:rsidRPr="00000A61" w:rsidDel="004442BC">
          <w:delText xml:space="preserve"> </w:delText>
        </w:r>
        <w:r w:rsidRPr="00D02B97" w:rsidDel="004442BC">
          <w:rPr>
            <w:color w:val="993366"/>
          </w:rPr>
          <w:delText>STRING</w:delText>
        </w:r>
        <w:r w:rsidRPr="00000A61" w:rsidDel="004442BC">
          <w:delText xml:space="preserve"> (</w:delText>
        </w:r>
        <w:r w:rsidRPr="00D02B97" w:rsidDel="004442BC">
          <w:rPr>
            <w:color w:val="993366"/>
          </w:rPr>
          <w:delText>SIZE</w:delText>
        </w:r>
        <w:r w:rsidRPr="00000A61" w:rsidDel="004442BC">
          <w:delText xml:space="preserve"> (</w:delText>
        </w:r>
        <w:r w:rsidR="002D5080" w:rsidDel="004442BC">
          <w:delText>ffsValue</w:delText>
        </w:r>
        <w:r w:rsidRPr="00000A61" w:rsidDel="004442BC">
          <w:delText>)),</w:delText>
        </w:r>
      </w:del>
    </w:p>
    <w:p w14:paraId="49EFFC74" w14:textId="251330E1" w:rsidR="00E67DCF" w:rsidRPr="00000A61" w:rsidDel="004442BC" w:rsidRDefault="00E67DCF" w:rsidP="00CE00FD">
      <w:pPr>
        <w:pStyle w:val="PL"/>
        <w:rPr>
          <w:del w:id="2713" w:author="Huawei" w:date="2018-02-27T08:24:00Z"/>
        </w:rPr>
      </w:pPr>
    </w:p>
    <w:p w14:paraId="472686BE" w14:textId="4BA298A9" w:rsidR="006E1DC7" w:rsidRPr="00D02B97" w:rsidDel="004442BC" w:rsidRDefault="006E1DC7" w:rsidP="00CE00FD">
      <w:pPr>
        <w:pStyle w:val="PL"/>
        <w:rPr>
          <w:del w:id="2714" w:author="Huawei" w:date="2018-02-27T08:24:00Z"/>
          <w:color w:val="808080"/>
        </w:rPr>
      </w:pPr>
      <w:del w:id="2715" w:author="Huawei" w:date="2018-02-27T08:24:00Z">
        <w:r w:rsidRPr="00000A61" w:rsidDel="004442BC">
          <w:tab/>
        </w:r>
        <w:r w:rsidRPr="00000A61" w:rsidDel="004442BC">
          <w:tab/>
        </w:r>
        <w:r w:rsidRPr="00000A61" w:rsidDel="004442BC">
          <w:tab/>
        </w:r>
        <w:r w:rsidRPr="00000A61" w:rsidDel="004442BC">
          <w:tab/>
        </w:r>
        <w:r w:rsidRPr="00D02B97" w:rsidDel="004442BC">
          <w:rPr>
            <w:color w:val="808080"/>
          </w:rPr>
          <w:delText>-- Codebook subset restriction for 2TX codebook</w:delText>
        </w:r>
      </w:del>
    </w:p>
    <w:p w14:paraId="7AA641EA" w14:textId="241A5E3E" w:rsidR="009519AB" w:rsidRPr="00D02B97" w:rsidDel="004442BC" w:rsidRDefault="006E1DC7" w:rsidP="00CE00FD">
      <w:pPr>
        <w:pStyle w:val="PL"/>
        <w:rPr>
          <w:del w:id="2716" w:author="Huawei" w:date="2018-02-27T08:24:00Z"/>
          <w:color w:val="808080"/>
        </w:rPr>
      </w:pPr>
      <w:del w:id="2717" w:author="Huawei" w:date="2018-02-27T08:24:00Z">
        <w:r w:rsidRPr="00000A61" w:rsidDel="004442BC">
          <w:tab/>
        </w:r>
        <w:r w:rsidRPr="00000A61" w:rsidDel="004442BC">
          <w:tab/>
        </w:r>
        <w:r w:rsidRPr="00000A61" w:rsidDel="004442BC">
          <w:tab/>
        </w:r>
        <w:r w:rsidRPr="00000A61" w:rsidDel="004442BC">
          <w:tab/>
        </w:r>
        <w:r w:rsidRPr="00D02B97" w:rsidDel="004442BC">
          <w:rPr>
            <w:color w:val="808080"/>
          </w:rPr>
          <w:delText>-- Corresponds to L1 parameter 'TypeI-SinglePanel-2Tx-CodebookSubsetRestriction' (see 38.214, section FFS_Section)</w:delText>
        </w:r>
      </w:del>
    </w:p>
    <w:p w14:paraId="16B4BEC4" w14:textId="0ED54604" w:rsidR="00E67DCF" w:rsidRPr="009519AB" w:rsidDel="004442BC" w:rsidRDefault="00E67DCF" w:rsidP="00CE00FD">
      <w:pPr>
        <w:pStyle w:val="PL"/>
        <w:rPr>
          <w:del w:id="2718" w:author="Huawei" w:date="2018-02-27T08:24:00Z"/>
        </w:rPr>
      </w:pPr>
      <w:del w:id="2719" w:author="Huawei" w:date="2018-02-27T08:24:00Z">
        <w:r w:rsidRPr="009519AB" w:rsidDel="004442BC">
          <w:tab/>
        </w:r>
        <w:r w:rsidRPr="009519AB" w:rsidDel="004442BC">
          <w:tab/>
        </w:r>
        <w:r w:rsidRPr="009519AB" w:rsidDel="004442BC">
          <w:tab/>
        </w:r>
        <w:r w:rsidRPr="009519AB" w:rsidDel="004442BC">
          <w:tab/>
          <w:delText>singlePanel2TX</w:delText>
        </w:r>
        <w:r w:rsidRPr="009519AB" w:rsidDel="004442BC">
          <w:tab/>
        </w:r>
        <w:r w:rsidRPr="009519AB" w:rsidDel="004442BC">
          <w:tab/>
        </w:r>
        <w:r w:rsidRPr="009519AB" w:rsidDel="004442BC">
          <w:tab/>
        </w:r>
        <w:r w:rsidRPr="009519AB" w:rsidDel="004442BC">
          <w:tab/>
        </w:r>
        <w:r w:rsidRPr="009519AB" w:rsidDel="004442BC">
          <w:tab/>
        </w:r>
        <w:r w:rsidRPr="009519AB" w:rsidDel="004442BC">
          <w:tab/>
        </w:r>
        <w:r w:rsidRPr="009519AB" w:rsidDel="004442BC">
          <w:tab/>
        </w:r>
        <w:r w:rsidRPr="00D02B97" w:rsidDel="004442BC">
          <w:rPr>
            <w:color w:val="993366"/>
          </w:rPr>
          <w:delText>BIT</w:delText>
        </w:r>
        <w:r w:rsidRPr="00F62519" w:rsidDel="004442BC">
          <w:delText xml:space="preserve"> </w:delText>
        </w:r>
        <w:r w:rsidRPr="00D02B97" w:rsidDel="004442BC">
          <w:rPr>
            <w:color w:val="993366"/>
          </w:rPr>
          <w:delText>STRING</w:delText>
        </w:r>
        <w:r w:rsidRPr="009519AB" w:rsidDel="004442BC">
          <w:delText xml:space="preserve"> (</w:delText>
        </w:r>
        <w:r w:rsidRPr="00D02B97" w:rsidDel="004442BC">
          <w:rPr>
            <w:color w:val="993366"/>
          </w:rPr>
          <w:delText>SIZE</w:delText>
        </w:r>
        <w:r w:rsidRPr="009519AB" w:rsidDel="004442BC">
          <w:delText xml:space="preserve"> (6)),</w:delText>
        </w:r>
      </w:del>
    </w:p>
    <w:p w14:paraId="7917142A" w14:textId="26EBC2A6" w:rsidR="00241570" w:rsidRPr="00000A61" w:rsidDel="004442BC" w:rsidRDefault="00241570" w:rsidP="00CE00FD">
      <w:pPr>
        <w:pStyle w:val="PL"/>
        <w:rPr>
          <w:del w:id="2720" w:author="Huawei" w:date="2018-02-27T08:24:00Z"/>
        </w:rPr>
      </w:pPr>
    </w:p>
    <w:p w14:paraId="36F09F45" w14:textId="69D2A27A" w:rsidR="006E1DC7" w:rsidRPr="00D02B97" w:rsidDel="004442BC" w:rsidRDefault="006E1DC7" w:rsidP="00CE00FD">
      <w:pPr>
        <w:pStyle w:val="PL"/>
        <w:rPr>
          <w:del w:id="2721" w:author="Huawei" w:date="2018-02-27T08:24:00Z"/>
          <w:color w:val="808080"/>
        </w:rPr>
      </w:pPr>
      <w:del w:id="2722" w:author="Huawei" w:date="2018-02-27T08:24:00Z">
        <w:r w:rsidRPr="00000A61" w:rsidDel="004442BC">
          <w:tab/>
        </w:r>
        <w:r w:rsidRPr="00000A61" w:rsidDel="004442BC">
          <w:tab/>
        </w:r>
        <w:r w:rsidRPr="00000A61" w:rsidDel="004442BC">
          <w:tab/>
        </w:r>
        <w:r w:rsidRPr="00000A61" w:rsidDel="004442BC">
          <w:tab/>
        </w:r>
        <w:r w:rsidRPr="00D02B97" w:rsidDel="004442BC">
          <w:rPr>
            <w:color w:val="808080"/>
          </w:rPr>
          <w:delText>-- Codebook subset restriction for Type I Multi-panel codebook</w:delText>
        </w:r>
      </w:del>
    </w:p>
    <w:p w14:paraId="481AE42C" w14:textId="1FC7B6B5" w:rsidR="006E1DC7" w:rsidRPr="00D02B97" w:rsidDel="004442BC" w:rsidRDefault="006E1DC7" w:rsidP="00CE00FD">
      <w:pPr>
        <w:pStyle w:val="PL"/>
        <w:rPr>
          <w:del w:id="2723" w:author="Huawei" w:date="2018-02-27T08:24:00Z"/>
          <w:color w:val="808080"/>
        </w:rPr>
      </w:pPr>
      <w:del w:id="2724" w:author="Huawei" w:date="2018-02-27T08:24:00Z">
        <w:r w:rsidRPr="00000A61" w:rsidDel="004442BC">
          <w:tab/>
        </w:r>
        <w:r w:rsidRPr="00000A61" w:rsidDel="004442BC">
          <w:tab/>
        </w:r>
        <w:r w:rsidRPr="00000A61" w:rsidDel="004442BC">
          <w:tab/>
        </w:r>
        <w:r w:rsidRPr="00000A61" w:rsidDel="004442BC">
          <w:tab/>
        </w:r>
        <w:r w:rsidRPr="00D02B97" w:rsidDel="004442BC">
          <w:rPr>
            <w:color w:val="808080"/>
          </w:rPr>
          <w:delText>-- Corresponds to L1 parameter 'TypeI-MultiPanel-CodebookSubsetRestriction' (see 38.214, section FFS_Section)</w:delText>
        </w:r>
      </w:del>
    </w:p>
    <w:p w14:paraId="2415C7BE" w14:textId="693B8462" w:rsidR="006E1DC7" w:rsidRPr="00000A61" w:rsidDel="004442BC" w:rsidRDefault="006E1DC7" w:rsidP="00CE00FD">
      <w:pPr>
        <w:pStyle w:val="PL"/>
        <w:rPr>
          <w:del w:id="2725" w:author="Huawei" w:date="2018-02-27T08:24:00Z"/>
        </w:rPr>
      </w:pPr>
      <w:del w:id="2726" w:author="Huawei" w:date="2018-02-27T08:24:00Z">
        <w:r w:rsidRPr="00000A61" w:rsidDel="004442BC">
          <w:tab/>
        </w:r>
        <w:r w:rsidRPr="00000A61" w:rsidDel="004442BC">
          <w:tab/>
        </w:r>
        <w:r w:rsidRPr="00000A61" w:rsidDel="004442BC">
          <w:tab/>
        </w:r>
        <w:r w:rsidRPr="00000A61" w:rsidDel="004442BC">
          <w:tab/>
          <w:delText>multiPanel</w:delText>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D02B97" w:rsidDel="004442BC">
          <w:rPr>
            <w:color w:val="993366"/>
          </w:rPr>
          <w:delText>BIT</w:delText>
        </w:r>
        <w:r w:rsidRPr="00000A61" w:rsidDel="004442BC">
          <w:delText xml:space="preserve"> </w:delText>
        </w:r>
        <w:r w:rsidRPr="00D02B97" w:rsidDel="004442BC">
          <w:rPr>
            <w:color w:val="993366"/>
          </w:rPr>
          <w:delText>STRING</w:delText>
        </w:r>
        <w:r w:rsidRPr="00000A61" w:rsidDel="004442BC">
          <w:delText xml:space="preserve"> (</w:delText>
        </w:r>
        <w:r w:rsidRPr="00D02B97" w:rsidDel="004442BC">
          <w:rPr>
            <w:color w:val="993366"/>
          </w:rPr>
          <w:delText>SIZE</w:delText>
        </w:r>
        <w:r w:rsidRPr="00000A61" w:rsidDel="004442BC">
          <w:delText xml:space="preserve"> (</w:delText>
        </w:r>
        <w:r w:rsidR="002D5080" w:rsidDel="004442BC">
          <w:delText>ffsValue</w:delText>
        </w:r>
        <w:r w:rsidRPr="00000A61" w:rsidDel="004442BC">
          <w:delText>)),</w:delText>
        </w:r>
      </w:del>
    </w:p>
    <w:p w14:paraId="5E21AC64" w14:textId="2BCC845E" w:rsidR="006E1DC7" w:rsidRPr="00D02B97" w:rsidDel="004442BC" w:rsidRDefault="006E1DC7" w:rsidP="00CE00FD">
      <w:pPr>
        <w:pStyle w:val="PL"/>
        <w:rPr>
          <w:del w:id="2727" w:author="Huawei" w:date="2018-02-27T08:24:00Z"/>
          <w:color w:val="808080"/>
        </w:rPr>
      </w:pPr>
      <w:del w:id="2728" w:author="Huawei" w:date="2018-02-27T08:24:00Z">
        <w:r w:rsidRPr="00000A61" w:rsidDel="004442BC">
          <w:tab/>
        </w:r>
        <w:r w:rsidRPr="00000A61" w:rsidDel="004442BC">
          <w:tab/>
        </w:r>
        <w:r w:rsidRPr="00000A61" w:rsidDel="004442BC">
          <w:tab/>
        </w:r>
        <w:r w:rsidRPr="00000A61" w:rsidDel="004442BC">
          <w:tab/>
        </w:r>
        <w:r w:rsidRPr="00D02B97" w:rsidDel="004442BC">
          <w:rPr>
            <w:color w:val="808080"/>
          </w:rPr>
          <w:delText>-- i2 codebook subset restriction for Type I Single-panel codebook used when reportQuantity is CRI/Ri/i1/CQI</w:delText>
        </w:r>
      </w:del>
    </w:p>
    <w:p w14:paraId="4CDF693F" w14:textId="4FCAFA99" w:rsidR="006E1DC7" w:rsidRPr="00D02B97" w:rsidDel="004442BC" w:rsidRDefault="006E1DC7" w:rsidP="00CE00FD">
      <w:pPr>
        <w:pStyle w:val="PL"/>
        <w:rPr>
          <w:del w:id="2729" w:author="Huawei" w:date="2018-02-27T08:24:00Z"/>
          <w:color w:val="808080"/>
        </w:rPr>
      </w:pPr>
      <w:del w:id="2730" w:author="Huawei" w:date="2018-02-27T08:24:00Z">
        <w:r w:rsidRPr="00000A61" w:rsidDel="004442BC">
          <w:tab/>
        </w:r>
        <w:r w:rsidRPr="00000A61" w:rsidDel="004442BC">
          <w:tab/>
        </w:r>
        <w:r w:rsidRPr="00000A61" w:rsidDel="004442BC">
          <w:tab/>
        </w:r>
        <w:r w:rsidRPr="00000A61" w:rsidDel="004442BC">
          <w:tab/>
        </w:r>
        <w:r w:rsidRPr="00D02B97" w:rsidDel="004442BC">
          <w:rPr>
            <w:color w:val="808080"/>
          </w:rPr>
          <w:delText>-- Corresponds to L1 parameter 'TypeI-SinglePanel-CodebookSubsetRestriction-i2' (see 38.214, section FFS_Section)</w:delText>
        </w:r>
      </w:del>
    </w:p>
    <w:p w14:paraId="7B399173" w14:textId="545559BC" w:rsidR="006E1DC7" w:rsidRPr="00000A61" w:rsidDel="004442BC" w:rsidRDefault="006E1DC7" w:rsidP="00CE00FD">
      <w:pPr>
        <w:pStyle w:val="PL"/>
        <w:rPr>
          <w:del w:id="2731" w:author="Huawei" w:date="2018-02-27T08:24:00Z"/>
        </w:rPr>
      </w:pPr>
      <w:del w:id="2732" w:author="Huawei" w:date="2018-02-27T08:24:00Z">
        <w:r w:rsidRPr="00000A61" w:rsidDel="004442BC">
          <w:tab/>
        </w:r>
        <w:r w:rsidRPr="00000A61" w:rsidDel="004442BC">
          <w:tab/>
        </w:r>
        <w:r w:rsidRPr="00000A61" w:rsidDel="004442BC">
          <w:tab/>
        </w:r>
        <w:r w:rsidRPr="00000A61" w:rsidDel="004442BC">
          <w:tab/>
        </w:r>
        <w:r w:rsidR="00063756" w:rsidRPr="00000A61" w:rsidDel="004442BC">
          <w:delText>singlePanelCodebookSubsetRestriction-i2</w:delText>
        </w:r>
        <w:r w:rsidR="00063756" w:rsidRPr="00000A61" w:rsidDel="004442BC">
          <w:tab/>
        </w:r>
        <w:r w:rsidRPr="00D02B97" w:rsidDel="004442BC">
          <w:rPr>
            <w:color w:val="993366"/>
          </w:rPr>
          <w:delText>BIT</w:delText>
        </w:r>
        <w:r w:rsidRPr="00000A61" w:rsidDel="004442BC">
          <w:delText xml:space="preserve"> </w:delText>
        </w:r>
        <w:r w:rsidRPr="00D02B97" w:rsidDel="004442BC">
          <w:rPr>
            <w:color w:val="993366"/>
          </w:rPr>
          <w:delText>STRING</w:delText>
        </w:r>
        <w:r w:rsidRPr="00000A61" w:rsidDel="004442BC">
          <w:delText xml:space="preserve"> (</w:delText>
        </w:r>
        <w:r w:rsidRPr="00D02B97" w:rsidDel="004442BC">
          <w:rPr>
            <w:color w:val="993366"/>
          </w:rPr>
          <w:delText>SIZE</w:delText>
        </w:r>
        <w:r w:rsidRPr="00000A61" w:rsidDel="004442BC">
          <w:delText xml:space="preserve"> (16))</w:delText>
        </w:r>
      </w:del>
    </w:p>
    <w:p w14:paraId="3BFA153B" w14:textId="323E8C3F" w:rsidR="00E67DCF" w:rsidRPr="00000A61" w:rsidDel="004442BC" w:rsidRDefault="00241570" w:rsidP="00CE00FD">
      <w:pPr>
        <w:pStyle w:val="PL"/>
        <w:rPr>
          <w:del w:id="2733" w:author="Huawei" w:date="2018-02-27T08:24:00Z"/>
        </w:rPr>
      </w:pPr>
      <w:del w:id="2734" w:author="Huawei" w:date="2018-02-27T08:24:00Z">
        <w:r w:rsidRPr="00000A61" w:rsidDel="004442BC">
          <w:tab/>
        </w:r>
        <w:r w:rsidRPr="00000A61" w:rsidDel="004442BC">
          <w:tab/>
        </w:r>
        <w:r w:rsidRPr="00000A61" w:rsidDel="004442BC">
          <w:tab/>
          <w:delText>}</w:delText>
        </w:r>
        <w:r w:rsidR="00E67DCF" w:rsidRPr="00000A61" w:rsidDel="004442BC">
          <w:delText>,</w:delText>
        </w:r>
      </w:del>
    </w:p>
    <w:p w14:paraId="040D46E3" w14:textId="5E66B68F" w:rsidR="00E67DCF" w:rsidRPr="00000A61" w:rsidDel="004442BC" w:rsidRDefault="00241570" w:rsidP="00CE00FD">
      <w:pPr>
        <w:pStyle w:val="PL"/>
        <w:rPr>
          <w:del w:id="2735" w:author="Huawei" w:date="2018-02-27T08:24:00Z"/>
        </w:rPr>
      </w:pPr>
      <w:del w:id="2736" w:author="Huawei" w:date="2018-02-27T08:24:00Z">
        <w:r w:rsidRPr="00000A61" w:rsidDel="004442BC">
          <w:tab/>
        </w:r>
        <w:r w:rsidRPr="00000A61" w:rsidDel="004442BC">
          <w:tab/>
        </w:r>
        <w:r w:rsidRPr="00000A61" w:rsidDel="004442BC">
          <w:tab/>
          <w:delText>ri-Restriction</w:delText>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D02B97" w:rsidDel="004442BC">
          <w:rPr>
            <w:color w:val="993366"/>
          </w:rPr>
          <w:delText>CHOICE</w:delText>
        </w:r>
        <w:r w:rsidRPr="00000A61" w:rsidDel="004442BC">
          <w:delText xml:space="preserve"> {</w:delText>
        </w:r>
      </w:del>
    </w:p>
    <w:p w14:paraId="2BE55C8B" w14:textId="5EF64B4B" w:rsidR="00241570" w:rsidRPr="00D02B97" w:rsidDel="004442BC" w:rsidRDefault="00751419" w:rsidP="00CE00FD">
      <w:pPr>
        <w:pStyle w:val="PL"/>
        <w:rPr>
          <w:del w:id="2737" w:author="Huawei" w:date="2018-02-27T08:24:00Z"/>
          <w:color w:val="808080"/>
        </w:rPr>
      </w:pPr>
      <w:del w:id="2738" w:author="Huawei" w:date="2018-02-27T08:24:00Z">
        <w:r w:rsidRPr="00000A61" w:rsidDel="004442BC">
          <w:tab/>
        </w:r>
        <w:r w:rsidRPr="00000A61" w:rsidDel="004442BC">
          <w:tab/>
        </w:r>
        <w:r w:rsidRPr="00000A61" w:rsidDel="004442BC">
          <w:tab/>
        </w:r>
        <w:r w:rsidRPr="00000A61" w:rsidDel="004442BC">
          <w:tab/>
        </w:r>
        <w:r w:rsidR="00241570" w:rsidRPr="00D02B97" w:rsidDel="004442BC">
          <w:rPr>
            <w:color w:val="808080"/>
          </w:rPr>
          <w:delText>-- Restriction for RI for TypeI-SinglePanel-RI-Restriction</w:delText>
        </w:r>
      </w:del>
    </w:p>
    <w:p w14:paraId="191C171E" w14:textId="646408D6" w:rsidR="00241570" w:rsidRPr="00D02B97" w:rsidDel="004442BC" w:rsidRDefault="00751419" w:rsidP="00CE00FD">
      <w:pPr>
        <w:pStyle w:val="PL"/>
        <w:rPr>
          <w:del w:id="2739" w:author="Huawei" w:date="2018-02-27T08:24:00Z"/>
          <w:color w:val="808080"/>
        </w:rPr>
      </w:pPr>
      <w:del w:id="2740" w:author="Huawei" w:date="2018-02-27T08:24:00Z">
        <w:r w:rsidRPr="00000A61" w:rsidDel="004442BC">
          <w:tab/>
        </w:r>
        <w:r w:rsidRPr="00000A61" w:rsidDel="004442BC">
          <w:tab/>
        </w:r>
        <w:r w:rsidRPr="00000A61" w:rsidDel="004442BC">
          <w:tab/>
        </w:r>
        <w:r w:rsidRPr="00000A61" w:rsidDel="004442BC">
          <w:tab/>
        </w:r>
        <w:r w:rsidR="00241570" w:rsidRPr="00D02B97" w:rsidDel="004442BC">
          <w:rPr>
            <w:color w:val="808080"/>
          </w:rPr>
          <w:delText>-- Corresponds to L1 parameter 'TypeI-SinglePanel-RI-Restriction' (see 38.214, section FFS_Section)</w:delText>
        </w:r>
      </w:del>
    </w:p>
    <w:p w14:paraId="75F9E1D0" w14:textId="31E3BF60" w:rsidR="00241570" w:rsidRPr="00000A61" w:rsidDel="004442BC" w:rsidRDefault="00751419" w:rsidP="00CE00FD">
      <w:pPr>
        <w:pStyle w:val="PL"/>
        <w:rPr>
          <w:del w:id="2741" w:author="Huawei" w:date="2018-02-27T08:24:00Z"/>
        </w:rPr>
      </w:pPr>
      <w:del w:id="2742" w:author="Huawei" w:date="2018-02-27T08:24:00Z">
        <w:r w:rsidRPr="00000A61" w:rsidDel="004442BC">
          <w:tab/>
        </w:r>
        <w:r w:rsidRPr="00000A61" w:rsidDel="004442BC">
          <w:tab/>
        </w:r>
        <w:r w:rsidRPr="00000A61" w:rsidDel="004442BC">
          <w:tab/>
        </w:r>
        <w:r w:rsidRPr="00000A61" w:rsidDel="004442BC">
          <w:tab/>
        </w:r>
        <w:r w:rsidR="00241570" w:rsidRPr="00000A61" w:rsidDel="004442BC">
          <w:delText>typeI-SinglePanelRI-Restriction</w:delText>
        </w:r>
        <w:r w:rsidR="00241570" w:rsidRPr="00000A61" w:rsidDel="004442BC">
          <w:tab/>
        </w:r>
        <w:r w:rsidR="00241570" w:rsidRPr="00000A61" w:rsidDel="004442BC">
          <w:tab/>
        </w:r>
        <w:r w:rsidR="00241570" w:rsidRPr="00000A61" w:rsidDel="004442BC">
          <w:tab/>
        </w:r>
        <w:r w:rsidRPr="00D02B97" w:rsidDel="004442BC">
          <w:rPr>
            <w:color w:val="993366"/>
          </w:rPr>
          <w:delText>BIT</w:delText>
        </w:r>
        <w:r w:rsidRPr="00000A61" w:rsidDel="004442BC">
          <w:delText xml:space="preserve"> </w:delText>
        </w:r>
        <w:r w:rsidRPr="00D02B97" w:rsidDel="004442BC">
          <w:rPr>
            <w:color w:val="993366"/>
          </w:rPr>
          <w:delText>STRING</w:delText>
        </w:r>
        <w:r w:rsidRPr="00000A61" w:rsidDel="004442BC">
          <w:delText xml:space="preserve"> (</w:delText>
        </w:r>
        <w:r w:rsidRPr="00D02B97" w:rsidDel="004442BC">
          <w:rPr>
            <w:color w:val="993366"/>
          </w:rPr>
          <w:delText>SIZE</w:delText>
        </w:r>
        <w:r w:rsidRPr="00000A61" w:rsidDel="004442BC">
          <w:delText xml:space="preserve"> (8))</w:delText>
        </w:r>
        <w:r w:rsidR="00241570" w:rsidRPr="00000A61" w:rsidDel="004442BC">
          <w:delText>,</w:delText>
        </w:r>
      </w:del>
    </w:p>
    <w:p w14:paraId="0CD71675" w14:textId="44355341" w:rsidR="00751419" w:rsidRPr="00D02B97" w:rsidDel="004442BC" w:rsidRDefault="00751419" w:rsidP="00CE00FD">
      <w:pPr>
        <w:pStyle w:val="PL"/>
        <w:rPr>
          <w:del w:id="2743" w:author="Huawei" w:date="2018-02-27T08:24:00Z"/>
          <w:color w:val="808080"/>
        </w:rPr>
      </w:pPr>
      <w:del w:id="2744" w:author="Huawei" w:date="2018-02-27T08:24:00Z">
        <w:r w:rsidRPr="00000A61" w:rsidDel="004442BC">
          <w:tab/>
        </w:r>
        <w:r w:rsidRPr="00000A61" w:rsidDel="004442BC">
          <w:tab/>
        </w:r>
        <w:r w:rsidRPr="00000A61" w:rsidDel="004442BC">
          <w:tab/>
        </w:r>
        <w:r w:rsidRPr="00000A61" w:rsidDel="004442BC">
          <w:tab/>
        </w:r>
        <w:r w:rsidRPr="00D02B97" w:rsidDel="004442BC">
          <w:rPr>
            <w:color w:val="808080"/>
          </w:rPr>
          <w:delText>-- Restriction for RI for TypeI-MultiPanel-RI-Restriction</w:delText>
        </w:r>
      </w:del>
    </w:p>
    <w:p w14:paraId="328544B2" w14:textId="260A7801" w:rsidR="00751419" w:rsidRPr="00D02B97" w:rsidDel="004442BC" w:rsidRDefault="00751419" w:rsidP="00CE00FD">
      <w:pPr>
        <w:pStyle w:val="PL"/>
        <w:rPr>
          <w:del w:id="2745" w:author="Huawei" w:date="2018-02-27T08:24:00Z"/>
          <w:color w:val="808080"/>
        </w:rPr>
      </w:pPr>
      <w:del w:id="2746" w:author="Huawei" w:date="2018-02-27T08:24:00Z">
        <w:r w:rsidRPr="00000A61" w:rsidDel="004442BC">
          <w:tab/>
        </w:r>
        <w:r w:rsidRPr="00000A61" w:rsidDel="004442BC">
          <w:tab/>
        </w:r>
        <w:r w:rsidRPr="00000A61" w:rsidDel="004442BC">
          <w:tab/>
        </w:r>
        <w:r w:rsidRPr="00000A61" w:rsidDel="004442BC">
          <w:tab/>
        </w:r>
        <w:r w:rsidRPr="00D02B97" w:rsidDel="004442BC">
          <w:rPr>
            <w:color w:val="808080"/>
          </w:rPr>
          <w:delText>-- Corresponds to L1 parameter 'TypeI-MultiPanel-RI-Restriction' (see 38.214, section FFS_Section)</w:delText>
        </w:r>
      </w:del>
    </w:p>
    <w:p w14:paraId="32B00F92" w14:textId="569B4553" w:rsidR="00751419" w:rsidRPr="00000A61" w:rsidDel="004442BC" w:rsidRDefault="00751419" w:rsidP="00CE00FD">
      <w:pPr>
        <w:pStyle w:val="PL"/>
        <w:rPr>
          <w:del w:id="2747" w:author="Huawei" w:date="2018-02-27T08:24:00Z"/>
        </w:rPr>
      </w:pPr>
      <w:del w:id="2748" w:author="Huawei" w:date="2018-02-27T08:24:00Z">
        <w:r w:rsidRPr="00000A61" w:rsidDel="004442BC">
          <w:tab/>
        </w:r>
        <w:r w:rsidRPr="00000A61" w:rsidDel="004442BC">
          <w:tab/>
        </w:r>
        <w:r w:rsidRPr="00000A61" w:rsidDel="004442BC">
          <w:tab/>
        </w:r>
        <w:r w:rsidRPr="00000A61" w:rsidDel="004442BC">
          <w:tab/>
          <w:delText>typeI-MultiPanelRI-Restriction</w:delText>
        </w:r>
        <w:r w:rsidRPr="00000A61" w:rsidDel="004442BC">
          <w:tab/>
        </w:r>
        <w:r w:rsidRPr="00000A61" w:rsidDel="004442BC">
          <w:tab/>
        </w:r>
        <w:r w:rsidRPr="00000A61" w:rsidDel="004442BC">
          <w:tab/>
        </w:r>
        <w:r w:rsidRPr="00D02B97" w:rsidDel="004442BC">
          <w:rPr>
            <w:color w:val="993366"/>
          </w:rPr>
          <w:delText>BIT</w:delText>
        </w:r>
        <w:r w:rsidRPr="00000A61" w:rsidDel="004442BC">
          <w:delText xml:space="preserve"> </w:delText>
        </w:r>
        <w:r w:rsidRPr="00D02B97" w:rsidDel="004442BC">
          <w:rPr>
            <w:color w:val="993366"/>
          </w:rPr>
          <w:delText>STRING</w:delText>
        </w:r>
        <w:r w:rsidRPr="00000A61" w:rsidDel="004442BC">
          <w:delText xml:space="preserve"> (</w:delText>
        </w:r>
        <w:r w:rsidRPr="00D02B97" w:rsidDel="004442BC">
          <w:rPr>
            <w:color w:val="993366"/>
          </w:rPr>
          <w:delText>SIZE</w:delText>
        </w:r>
        <w:r w:rsidRPr="00000A61" w:rsidDel="004442BC">
          <w:delText xml:space="preserve"> (4))</w:delText>
        </w:r>
      </w:del>
    </w:p>
    <w:p w14:paraId="76100B70" w14:textId="1DBF591F" w:rsidR="00751419" w:rsidRPr="00000A61" w:rsidDel="004442BC" w:rsidRDefault="00751419" w:rsidP="00CE00FD">
      <w:pPr>
        <w:pStyle w:val="PL"/>
        <w:rPr>
          <w:del w:id="2749" w:author="Huawei" w:date="2018-02-27T08:24:00Z"/>
        </w:rPr>
      </w:pPr>
      <w:del w:id="2750" w:author="Huawei" w:date="2018-02-27T08:24:00Z">
        <w:r w:rsidRPr="00000A61" w:rsidDel="004442BC">
          <w:tab/>
        </w:r>
        <w:r w:rsidRPr="00000A61" w:rsidDel="004442BC">
          <w:tab/>
        </w:r>
        <w:r w:rsidRPr="00000A61" w:rsidDel="004442BC">
          <w:tab/>
          <w:delText>}</w:delText>
        </w:r>
      </w:del>
    </w:p>
    <w:p w14:paraId="0C652CC3" w14:textId="77777777" w:rsidR="00E67DCF" w:rsidRPr="00000A61" w:rsidRDefault="00E67DCF" w:rsidP="00CE00FD">
      <w:pPr>
        <w:pStyle w:val="PL"/>
      </w:pPr>
      <w:r w:rsidRPr="00000A61">
        <w:tab/>
      </w:r>
      <w:r w:rsidRPr="00000A61">
        <w:tab/>
        <w:t>},</w:t>
      </w:r>
    </w:p>
    <w:p w14:paraId="2072F475" w14:textId="77777777" w:rsidR="00E67DCF" w:rsidRPr="00000A61" w:rsidRDefault="00E67DCF" w:rsidP="00CE00FD">
      <w:pPr>
        <w:pStyle w:val="PL"/>
      </w:pPr>
      <w:r w:rsidRPr="00000A61">
        <w:tab/>
      </w:r>
      <w:r w:rsidRPr="00000A61">
        <w:tab/>
        <w:t>type2</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530B1A3F" w14:textId="77777777" w:rsidR="004442BC" w:rsidRDefault="00E67DCF" w:rsidP="00CE00FD">
      <w:pPr>
        <w:pStyle w:val="PL"/>
        <w:rPr>
          <w:ins w:id="2751" w:author="Huawei" w:date="2018-02-27T08:25:00Z"/>
        </w:rPr>
      </w:pPr>
      <w:r w:rsidRPr="00000A61">
        <w:tab/>
      </w:r>
      <w:r w:rsidRPr="00000A61">
        <w:tab/>
      </w:r>
      <w:r w:rsidRPr="00000A61">
        <w:tab/>
        <w:t>subType</w:t>
      </w:r>
      <w:r w:rsidRPr="00000A61">
        <w:tab/>
      </w:r>
      <w:r w:rsidRPr="00000A61">
        <w:tab/>
      </w:r>
      <w:r w:rsidRPr="00000A61">
        <w:tab/>
      </w:r>
      <w:r w:rsidRPr="00000A61">
        <w:tab/>
      </w:r>
      <w:r w:rsidRPr="00000A61">
        <w:tab/>
      </w:r>
      <w:r w:rsidRPr="00000A61">
        <w:tab/>
      </w:r>
      <w:r w:rsidRPr="00000A61">
        <w:tab/>
      </w:r>
      <w:r w:rsidRPr="00000A61">
        <w:tab/>
      </w:r>
      <w:r w:rsidRPr="00000A61">
        <w:tab/>
      </w:r>
      <w:del w:id="2752" w:author="Huawei" w:date="2018-02-27T08:25:00Z">
        <w:r w:rsidRPr="00D02B97" w:rsidDel="004442BC">
          <w:rPr>
            <w:color w:val="993366"/>
          </w:rPr>
          <w:delText>ENUMERATED</w:delText>
        </w:r>
        <w:r w:rsidRPr="00000A61" w:rsidDel="004442BC">
          <w:delText xml:space="preserve"> </w:delText>
        </w:r>
      </w:del>
      <w:ins w:id="2753" w:author="Huawei" w:date="2018-02-27T08:25:00Z">
        <w:r w:rsidR="004442BC">
          <w:rPr>
            <w:color w:val="993366"/>
          </w:rPr>
          <w:t>CHOICE</w:t>
        </w:r>
        <w:r w:rsidR="004442BC" w:rsidRPr="00000A61">
          <w:t xml:space="preserve"> </w:t>
        </w:r>
      </w:ins>
      <w:r w:rsidRPr="00000A61">
        <w:t>{</w:t>
      </w:r>
    </w:p>
    <w:p w14:paraId="527F6DE8" w14:textId="77777777" w:rsidR="004442BC" w:rsidRDefault="004442BC" w:rsidP="00CE00FD">
      <w:pPr>
        <w:pStyle w:val="PL"/>
        <w:rPr>
          <w:ins w:id="2754" w:author="Huawei" w:date="2018-02-27T08:26:00Z"/>
        </w:rPr>
      </w:pPr>
      <w:ins w:id="2755" w:author="Huawei" w:date="2018-02-27T08:25:00Z">
        <w:r>
          <w:tab/>
        </w:r>
        <w:r>
          <w:tab/>
        </w:r>
        <w:r>
          <w:tab/>
        </w:r>
        <w:r>
          <w:tab/>
        </w:r>
      </w:ins>
      <w:r w:rsidR="0090269E">
        <w:t>t</w:t>
      </w:r>
      <w:r w:rsidR="00E67DCF" w:rsidRPr="00000A61">
        <w:t>ypeII</w:t>
      </w:r>
      <w:ins w:id="2756" w:author="Huawei" w:date="2018-02-27T08:25:00Z">
        <w:r>
          <w:tab/>
        </w:r>
        <w:r>
          <w:tab/>
        </w:r>
        <w:r>
          <w:tab/>
        </w:r>
        <w:r>
          <w:tab/>
        </w:r>
        <w:r>
          <w:tab/>
        </w:r>
        <w:r>
          <w:tab/>
        </w:r>
        <w:r>
          <w:tab/>
        </w:r>
        <w:r>
          <w:tab/>
        </w:r>
        <w:r>
          <w:tab/>
          <w:t>SEQUENCE {</w:t>
        </w:r>
      </w:ins>
    </w:p>
    <w:p w14:paraId="0D870ADC" w14:textId="77777777" w:rsidR="004442BC" w:rsidRDefault="004442BC" w:rsidP="004442BC">
      <w:pPr>
        <w:pStyle w:val="PL"/>
        <w:rPr>
          <w:ins w:id="2757" w:author="Huawei" w:date="2018-02-27T08:26:00Z"/>
        </w:rPr>
      </w:pPr>
      <w:ins w:id="2758" w:author="Huawei" w:date="2018-02-27T08:26:00Z">
        <w:r>
          <w:tab/>
        </w:r>
        <w:r>
          <w:tab/>
        </w:r>
        <w:r>
          <w:tab/>
        </w:r>
        <w:r>
          <w:tab/>
        </w:r>
        <w:r>
          <w:tab/>
          <w:t>-- Number of antenna ports in first (n1) and second (n2) dimension and codebook subset restriction</w:t>
        </w:r>
      </w:ins>
    </w:p>
    <w:p w14:paraId="10B85412" w14:textId="77777777" w:rsidR="004442BC" w:rsidRDefault="004442BC" w:rsidP="004442BC">
      <w:pPr>
        <w:pStyle w:val="PL"/>
        <w:rPr>
          <w:ins w:id="2759" w:author="Huawei" w:date="2018-02-27T08:26:00Z"/>
        </w:rPr>
      </w:pPr>
      <w:ins w:id="2760" w:author="Huawei" w:date="2018-02-27T08:26:00Z">
        <w:r>
          <w:tab/>
        </w:r>
        <w:r>
          <w:tab/>
        </w:r>
        <w:r>
          <w:tab/>
        </w:r>
        <w:r>
          <w:tab/>
        </w:r>
        <w:r>
          <w:tab/>
          <w:t>-- Corresponds to L1 parameters 'CodebookConfig-N1', 'CodebookConfig-N2'</w:t>
        </w:r>
      </w:ins>
    </w:p>
    <w:p w14:paraId="0A7DE838" w14:textId="77777777" w:rsidR="004442BC" w:rsidRDefault="004442BC" w:rsidP="004442BC">
      <w:pPr>
        <w:pStyle w:val="PL"/>
        <w:rPr>
          <w:ins w:id="2761" w:author="Huawei" w:date="2018-02-27T08:26:00Z"/>
        </w:rPr>
      </w:pPr>
      <w:ins w:id="2762" w:author="Huawei" w:date="2018-02-27T08:26:00Z">
        <w:r>
          <w:tab/>
        </w:r>
        <w:r>
          <w:tab/>
        </w:r>
        <w:r>
          <w:tab/>
        </w:r>
        <w:r>
          <w:tab/>
        </w:r>
        <w:r>
          <w:tab/>
          <w:t>-- The CHOICE name indicates the value of n1 and n2, the CHOICE contents is the codebook subset restriction bitmap</w:t>
        </w:r>
      </w:ins>
    </w:p>
    <w:p w14:paraId="1B42703B" w14:textId="77777777" w:rsidR="004442BC" w:rsidRDefault="004442BC" w:rsidP="004442BC">
      <w:pPr>
        <w:pStyle w:val="PL"/>
        <w:rPr>
          <w:ins w:id="2763" w:author="Huawei" w:date="2018-02-27T08:26:00Z"/>
        </w:rPr>
      </w:pPr>
      <w:ins w:id="2764" w:author="Huawei" w:date="2018-02-27T08:26:00Z">
        <w:r>
          <w:tab/>
        </w:r>
        <w:r>
          <w:tab/>
        </w:r>
        <w:r>
          <w:tab/>
        </w:r>
        <w:r>
          <w:tab/>
        </w:r>
        <w:r>
          <w:tab/>
          <w:t>-- Corresponds to L1 parameter ' TypeII-CodebookSubsetRestriction' (see 38.214 section 5.2.2.2.3)</w:t>
        </w:r>
      </w:ins>
    </w:p>
    <w:p w14:paraId="5ED850A3" w14:textId="77777777" w:rsidR="004442BC" w:rsidRDefault="004442BC" w:rsidP="004442BC">
      <w:pPr>
        <w:pStyle w:val="PL"/>
        <w:rPr>
          <w:ins w:id="2765" w:author="Huawei" w:date="2018-02-27T08:26:00Z"/>
        </w:rPr>
      </w:pPr>
      <w:ins w:id="2766" w:author="Huawei" w:date="2018-02-27T08:26:00Z">
        <w:r>
          <w:tab/>
        </w:r>
        <w:r>
          <w:tab/>
        </w:r>
        <w:r>
          <w:tab/>
        </w:r>
        <w:r>
          <w:tab/>
        </w:r>
        <w:r>
          <w:tab/>
          <w:t>-- Number of bits for codebook subset restriction is ceil(log2(nchoosek(O1*O2,4)))+8*n1*n2 where nchoosek(a,b) = a!/(b!(a-b)!)</w:t>
        </w:r>
      </w:ins>
    </w:p>
    <w:p w14:paraId="2B9A68D0" w14:textId="77777777" w:rsidR="004442BC" w:rsidRDefault="004442BC" w:rsidP="004442BC">
      <w:pPr>
        <w:pStyle w:val="PL"/>
        <w:rPr>
          <w:ins w:id="2767" w:author="Huawei" w:date="2018-02-27T08:26:00Z"/>
        </w:rPr>
      </w:pPr>
      <w:ins w:id="2768" w:author="Huawei" w:date="2018-02-27T08:26:00Z">
        <w:r>
          <w:tab/>
        </w:r>
        <w:r>
          <w:tab/>
        </w:r>
        <w:r>
          <w:tab/>
        </w:r>
        <w:r>
          <w:tab/>
        </w:r>
        <w:r>
          <w:tab/>
          <w:t>n1-n2-codebookSubsetRestriction</w:t>
        </w:r>
        <w:r>
          <w:tab/>
        </w:r>
        <w:r>
          <w:tab/>
        </w:r>
        <w:r>
          <w:tab/>
          <w:t>CHOICE {</w:t>
        </w:r>
      </w:ins>
    </w:p>
    <w:p w14:paraId="5DB3C71B" w14:textId="28C353EF" w:rsidR="004442BC" w:rsidRDefault="004442BC" w:rsidP="004442BC">
      <w:pPr>
        <w:pStyle w:val="PL"/>
        <w:rPr>
          <w:ins w:id="2769" w:author="Huawei" w:date="2018-02-27T08:26:00Z"/>
        </w:rPr>
      </w:pPr>
      <w:ins w:id="2770" w:author="Huawei" w:date="2018-02-27T08:26:00Z">
        <w:r>
          <w:tab/>
        </w:r>
        <w:r>
          <w:tab/>
        </w:r>
        <w:r>
          <w:tab/>
        </w:r>
        <w:r>
          <w:tab/>
        </w:r>
        <w:r>
          <w:tab/>
        </w:r>
        <w:r>
          <w:tab/>
          <w:t>two-one</w:t>
        </w:r>
        <w:r>
          <w:tab/>
        </w:r>
        <w:r>
          <w:tab/>
        </w:r>
        <w:r>
          <w:tab/>
        </w:r>
        <w:r>
          <w:tab/>
        </w:r>
        <w:r>
          <w:tab/>
        </w:r>
        <w:r>
          <w:tab/>
        </w:r>
        <w:r>
          <w:tab/>
        </w:r>
        <w:r>
          <w:tab/>
        </w:r>
        <w:r>
          <w:tab/>
          <w:t>BIT STRING (SIZE (</w:t>
        </w:r>
        <w:commentRangeStart w:id="2771"/>
        <w:commentRangeStart w:id="2772"/>
        <w:r>
          <w:t>1</w:t>
        </w:r>
      </w:ins>
      <w:ins w:id="2773" w:author="Huawei" w:date="2018-03-12T23:05:00Z">
        <w:r w:rsidR="00EE076E">
          <w:t>6</w:t>
        </w:r>
      </w:ins>
      <w:ins w:id="2774" w:author="Huawei" w:date="2018-02-27T08:26:00Z">
        <w:r>
          <w:t>)),</w:t>
        </w:r>
      </w:ins>
      <w:commentRangeEnd w:id="2771"/>
      <w:r w:rsidR="00563E6C">
        <w:rPr>
          <w:rStyle w:val="CommentReference"/>
          <w:rFonts w:ascii="Times New Roman" w:hAnsi="Times New Roman"/>
          <w:noProof w:val="0"/>
          <w:lang w:eastAsia="en-US"/>
        </w:rPr>
        <w:commentReference w:id="2771"/>
      </w:r>
      <w:commentRangeEnd w:id="2772"/>
      <w:r w:rsidR="00EE076E">
        <w:rPr>
          <w:rStyle w:val="CommentReference"/>
          <w:rFonts w:ascii="Times New Roman" w:hAnsi="Times New Roman"/>
          <w:noProof w:val="0"/>
          <w:lang w:eastAsia="en-US"/>
        </w:rPr>
        <w:commentReference w:id="2772"/>
      </w:r>
    </w:p>
    <w:p w14:paraId="54EA44F4" w14:textId="77777777" w:rsidR="004442BC" w:rsidRDefault="004442BC" w:rsidP="004442BC">
      <w:pPr>
        <w:pStyle w:val="PL"/>
        <w:rPr>
          <w:ins w:id="2775" w:author="Huawei" w:date="2018-02-27T08:26:00Z"/>
        </w:rPr>
      </w:pPr>
      <w:ins w:id="2776" w:author="Huawei" w:date="2018-02-27T08:26:00Z">
        <w:r>
          <w:tab/>
        </w:r>
        <w:r>
          <w:tab/>
        </w:r>
        <w:r>
          <w:tab/>
        </w:r>
        <w:r>
          <w:tab/>
        </w:r>
        <w:r>
          <w:tab/>
        </w:r>
        <w:r>
          <w:tab/>
          <w:t>two-two</w:t>
        </w:r>
        <w:r>
          <w:tab/>
        </w:r>
        <w:r>
          <w:tab/>
        </w:r>
        <w:r>
          <w:tab/>
        </w:r>
        <w:r>
          <w:tab/>
        </w:r>
        <w:r>
          <w:tab/>
        </w:r>
        <w:r>
          <w:tab/>
        </w:r>
        <w:r>
          <w:tab/>
        </w:r>
        <w:r>
          <w:tab/>
        </w:r>
        <w:r>
          <w:tab/>
          <w:t>BIT STRING (SIZE (139)),</w:t>
        </w:r>
      </w:ins>
    </w:p>
    <w:p w14:paraId="3A641EEE" w14:textId="3923C0F9" w:rsidR="004442BC" w:rsidRDefault="004442BC" w:rsidP="004442BC">
      <w:pPr>
        <w:pStyle w:val="PL"/>
        <w:rPr>
          <w:ins w:id="2777" w:author="Huawei" w:date="2018-02-27T08:26:00Z"/>
        </w:rPr>
      </w:pPr>
      <w:ins w:id="2778" w:author="Huawei" w:date="2018-02-27T08:26:00Z">
        <w:r>
          <w:tab/>
        </w:r>
        <w:r>
          <w:tab/>
        </w:r>
        <w:r>
          <w:tab/>
        </w:r>
        <w:r>
          <w:tab/>
        </w:r>
        <w:r>
          <w:tab/>
        </w:r>
        <w:r>
          <w:tab/>
          <w:t>four</w:t>
        </w:r>
        <w:r w:rsidR="00EE076E">
          <w:t>-one</w:t>
        </w:r>
        <w:r w:rsidR="00EE076E">
          <w:tab/>
        </w:r>
        <w:r w:rsidR="00EE076E">
          <w:tab/>
        </w:r>
        <w:r w:rsidR="00EE076E">
          <w:tab/>
        </w:r>
        <w:r w:rsidR="00EE076E">
          <w:tab/>
        </w:r>
        <w:r w:rsidR="00EE076E">
          <w:tab/>
        </w:r>
        <w:r w:rsidR="00EE076E">
          <w:tab/>
        </w:r>
        <w:r w:rsidR="00EE076E">
          <w:tab/>
        </w:r>
        <w:r w:rsidR="00EE076E">
          <w:tab/>
          <w:t>BIT STRING (SIZE (32</w:t>
        </w:r>
        <w:r>
          <w:t>))</w:t>
        </w:r>
      </w:ins>
      <w:ins w:id="2779" w:author="Huawei" w:date="2018-03-05T20:45:00Z">
        <w:r w:rsidR="007169C2">
          <w:t>,</w:t>
        </w:r>
      </w:ins>
    </w:p>
    <w:p w14:paraId="2E036595" w14:textId="77777777" w:rsidR="004442BC" w:rsidRDefault="004442BC" w:rsidP="004442BC">
      <w:pPr>
        <w:pStyle w:val="PL"/>
        <w:rPr>
          <w:ins w:id="2780" w:author="Huawei" w:date="2018-02-27T08:26:00Z"/>
        </w:rPr>
      </w:pPr>
      <w:ins w:id="2781" w:author="Huawei" w:date="2018-02-27T08:26:00Z">
        <w:r>
          <w:tab/>
        </w:r>
        <w:r>
          <w:tab/>
        </w:r>
        <w:r>
          <w:tab/>
        </w:r>
        <w:r>
          <w:tab/>
        </w:r>
        <w:r>
          <w:tab/>
        </w:r>
        <w:r>
          <w:tab/>
          <w:t>three-two</w:t>
        </w:r>
        <w:r>
          <w:tab/>
        </w:r>
        <w:r>
          <w:tab/>
        </w:r>
        <w:r>
          <w:tab/>
        </w:r>
        <w:r>
          <w:tab/>
        </w:r>
        <w:r>
          <w:tab/>
        </w:r>
        <w:r>
          <w:tab/>
        </w:r>
        <w:r>
          <w:tab/>
        </w:r>
        <w:r>
          <w:tab/>
          <w:t>BIT STRING (SIZE (59)),</w:t>
        </w:r>
      </w:ins>
    </w:p>
    <w:p w14:paraId="535CC5CB" w14:textId="77777777" w:rsidR="004442BC" w:rsidRDefault="004442BC" w:rsidP="004442BC">
      <w:pPr>
        <w:pStyle w:val="PL"/>
        <w:rPr>
          <w:ins w:id="2782" w:author="Huawei" w:date="2018-02-27T08:26:00Z"/>
        </w:rPr>
      </w:pPr>
      <w:ins w:id="2783" w:author="Huawei" w:date="2018-02-27T08:26:00Z">
        <w:r>
          <w:tab/>
        </w:r>
        <w:r>
          <w:tab/>
        </w:r>
        <w:r>
          <w:tab/>
        </w:r>
        <w:r>
          <w:tab/>
        </w:r>
        <w:r>
          <w:tab/>
        </w:r>
        <w:r>
          <w:tab/>
          <w:t>six-one</w:t>
        </w:r>
        <w:r>
          <w:tab/>
        </w:r>
        <w:r>
          <w:tab/>
        </w:r>
        <w:r>
          <w:tab/>
        </w:r>
        <w:r>
          <w:tab/>
        </w:r>
        <w:r>
          <w:tab/>
        </w:r>
        <w:r>
          <w:tab/>
        </w:r>
        <w:r>
          <w:tab/>
        </w:r>
        <w:r>
          <w:tab/>
        </w:r>
        <w:r>
          <w:tab/>
          <w:t>BIT STRING (SIZE (49)),</w:t>
        </w:r>
      </w:ins>
    </w:p>
    <w:p w14:paraId="291CCD39" w14:textId="77777777" w:rsidR="004442BC" w:rsidRDefault="004442BC" w:rsidP="004442BC">
      <w:pPr>
        <w:pStyle w:val="PL"/>
        <w:rPr>
          <w:ins w:id="2784" w:author="Huawei" w:date="2018-02-27T08:26:00Z"/>
        </w:rPr>
      </w:pPr>
      <w:ins w:id="2785" w:author="Huawei" w:date="2018-02-27T08:26:00Z">
        <w:r>
          <w:tab/>
        </w:r>
        <w:r>
          <w:tab/>
        </w:r>
        <w:r>
          <w:tab/>
        </w:r>
        <w:r>
          <w:tab/>
        </w:r>
        <w:r>
          <w:tab/>
        </w:r>
        <w:r>
          <w:tab/>
          <w:t>four-two</w:t>
        </w:r>
        <w:r>
          <w:tab/>
        </w:r>
        <w:r>
          <w:tab/>
        </w:r>
        <w:r>
          <w:tab/>
        </w:r>
        <w:r>
          <w:tab/>
        </w:r>
        <w:r>
          <w:tab/>
        </w:r>
        <w:r>
          <w:tab/>
        </w:r>
        <w:r>
          <w:tab/>
        </w:r>
        <w:r>
          <w:tab/>
          <w:t>BIT STRING (SIZE (75)),</w:t>
        </w:r>
      </w:ins>
    </w:p>
    <w:p w14:paraId="50F9BA54" w14:textId="70613692" w:rsidR="004442BC" w:rsidRDefault="004442BC" w:rsidP="004442BC">
      <w:pPr>
        <w:pStyle w:val="PL"/>
        <w:rPr>
          <w:ins w:id="2786" w:author="Huawei" w:date="2018-02-27T08:26:00Z"/>
        </w:rPr>
      </w:pPr>
      <w:ins w:id="2787" w:author="Huawei" w:date="2018-02-27T08:26:00Z">
        <w:r>
          <w:tab/>
        </w:r>
        <w:r>
          <w:tab/>
        </w:r>
        <w:r>
          <w:tab/>
        </w:r>
        <w:r>
          <w:tab/>
        </w:r>
        <w:r>
          <w:tab/>
        </w:r>
        <w:r>
          <w:tab/>
          <w:t>eight-one</w:t>
        </w:r>
        <w:r>
          <w:tab/>
        </w:r>
        <w:r>
          <w:tab/>
        </w:r>
        <w:r>
          <w:tab/>
        </w:r>
        <w:r>
          <w:tab/>
        </w:r>
        <w:r>
          <w:tab/>
        </w:r>
        <w:r>
          <w:tab/>
        </w:r>
        <w:r>
          <w:tab/>
        </w:r>
        <w:r>
          <w:tab/>
          <w:t>BIT STRING (SIZE (65))</w:t>
        </w:r>
      </w:ins>
      <w:ins w:id="2788" w:author="Huawei" w:date="2018-03-05T20:46:00Z">
        <w:r w:rsidR="00897ECE">
          <w:t>,</w:t>
        </w:r>
      </w:ins>
    </w:p>
    <w:p w14:paraId="176E1251" w14:textId="77777777" w:rsidR="004442BC" w:rsidRDefault="004442BC" w:rsidP="004442BC">
      <w:pPr>
        <w:pStyle w:val="PL"/>
        <w:rPr>
          <w:ins w:id="2789" w:author="Huawei" w:date="2018-02-27T08:26:00Z"/>
        </w:rPr>
      </w:pPr>
      <w:ins w:id="2790" w:author="Huawei" w:date="2018-02-27T08:26:00Z">
        <w:r>
          <w:tab/>
        </w:r>
        <w:r>
          <w:tab/>
        </w:r>
        <w:r>
          <w:tab/>
        </w:r>
        <w:r>
          <w:tab/>
        </w:r>
        <w:r>
          <w:tab/>
        </w:r>
        <w:r>
          <w:tab/>
          <w:t>four-three</w:t>
        </w:r>
        <w:r>
          <w:tab/>
        </w:r>
        <w:r>
          <w:tab/>
        </w:r>
        <w:r>
          <w:tab/>
        </w:r>
        <w:r>
          <w:tab/>
        </w:r>
        <w:r>
          <w:tab/>
        </w:r>
        <w:r>
          <w:tab/>
        </w:r>
        <w:r>
          <w:tab/>
        </w:r>
        <w:r>
          <w:tab/>
          <w:t>BIT STRING (SIZE (107)),</w:t>
        </w:r>
      </w:ins>
    </w:p>
    <w:p w14:paraId="74C1732E" w14:textId="77777777" w:rsidR="004442BC" w:rsidRDefault="004442BC" w:rsidP="004442BC">
      <w:pPr>
        <w:pStyle w:val="PL"/>
        <w:rPr>
          <w:ins w:id="2791" w:author="Huawei" w:date="2018-02-27T08:26:00Z"/>
        </w:rPr>
      </w:pPr>
      <w:ins w:id="2792" w:author="Huawei" w:date="2018-02-27T08:26:00Z">
        <w:r>
          <w:tab/>
        </w:r>
        <w:r>
          <w:tab/>
        </w:r>
        <w:r>
          <w:tab/>
        </w:r>
        <w:r>
          <w:tab/>
        </w:r>
        <w:r>
          <w:tab/>
        </w:r>
        <w:r>
          <w:tab/>
          <w:t>six-two</w:t>
        </w:r>
        <w:r>
          <w:tab/>
        </w:r>
        <w:r>
          <w:tab/>
        </w:r>
        <w:r>
          <w:tab/>
        </w:r>
        <w:r>
          <w:tab/>
        </w:r>
        <w:r>
          <w:tab/>
        </w:r>
        <w:r>
          <w:tab/>
        </w:r>
        <w:r>
          <w:tab/>
        </w:r>
        <w:r>
          <w:tab/>
        </w:r>
        <w:r>
          <w:tab/>
          <w:t>BIT STRING (SIZE (107)),</w:t>
        </w:r>
      </w:ins>
    </w:p>
    <w:p w14:paraId="3C6CB009" w14:textId="77777777" w:rsidR="004442BC" w:rsidRDefault="004442BC" w:rsidP="004442BC">
      <w:pPr>
        <w:pStyle w:val="PL"/>
        <w:rPr>
          <w:ins w:id="2793" w:author="Huawei" w:date="2018-02-27T08:26:00Z"/>
        </w:rPr>
      </w:pPr>
      <w:ins w:id="2794" w:author="Huawei" w:date="2018-02-27T08:26:00Z">
        <w:r>
          <w:tab/>
        </w:r>
        <w:r>
          <w:tab/>
        </w:r>
        <w:r>
          <w:tab/>
        </w:r>
        <w:r>
          <w:tab/>
        </w:r>
        <w:r>
          <w:tab/>
        </w:r>
        <w:r>
          <w:tab/>
          <w:t>twelve-one</w:t>
        </w:r>
        <w:r>
          <w:tab/>
        </w:r>
        <w:r>
          <w:tab/>
        </w:r>
        <w:r>
          <w:tab/>
        </w:r>
        <w:r>
          <w:tab/>
        </w:r>
        <w:r>
          <w:tab/>
        </w:r>
        <w:r>
          <w:tab/>
        </w:r>
        <w:r>
          <w:tab/>
        </w:r>
        <w:r>
          <w:tab/>
          <w:t>BIT STRING (SIZE (129)),</w:t>
        </w:r>
      </w:ins>
    </w:p>
    <w:p w14:paraId="30AA1AB8" w14:textId="77777777" w:rsidR="004442BC" w:rsidRDefault="004442BC" w:rsidP="004442BC">
      <w:pPr>
        <w:pStyle w:val="PL"/>
        <w:rPr>
          <w:ins w:id="2795" w:author="Huawei" w:date="2018-02-27T08:26:00Z"/>
        </w:rPr>
      </w:pPr>
      <w:ins w:id="2796" w:author="Huawei" w:date="2018-02-27T08:26:00Z">
        <w:r>
          <w:tab/>
        </w:r>
        <w:r>
          <w:tab/>
        </w:r>
        <w:r>
          <w:tab/>
        </w:r>
        <w:r>
          <w:tab/>
        </w:r>
        <w:r>
          <w:tab/>
        </w:r>
        <w:r>
          <w:tab/>
          <w:t>four-four</w:t>
        </w:r>
        <w:r>
          <w:tab/>
        </w:r>
        <w:r>
          <w:tab/>
        </w:r>
        <w:r>
          <w:tab/>
        </w:r>
        <w:r>
          <w:tab/>
        </w:r>
        <w:r>
          <w:tab/>
        </w:r>
        <w:r>
          <w:tab/>
        </w:r>
        <w:r>
          <w:tab/>
        </w:r>
        <w:r>
          <w:tab/>
          <w:t>BIT STRING (SIZE (139)),</w:t>
        </w:r>
      </w:ins>
    </w:p>
    <w:p w14:paraId="08CFC955" w14:textId="77777777" w:rsidR="004442BC" w:rsidRDefault="004442BC" w:rsidP="004442BC">
      <w:pPr>
        <w:pStyle w:val="PL"/>
        <w:rPr>
          <w:ins w:id="2797" w:author="Huawei" w:date="2018-02-27T08:26:00Z"/>
        </w:rPr>
      </w:pPr>
      <w:ins w:id="2798" w:author="Huawei" w:date="2018-02-27T08:26:00Z">
        <w:r>
          <w:tab/>
        </w:r>
        <w:r>
          <w:tab/>
        </w:r>
        <w:r>
          <w:tab/>
        </w:r>
        <w:r>
          <w:tab/>
        </w:r>
        <w:r>
          <w:tab/>
        </w:r>
        <w:r>
          <w:tab/>
          <w:t>eight-two</w:t>
        </w:r>
        <w:r>
          <w:tab/>
        </w:r>
        <w:r>
          <w:tab/>
        </w:r>
        <w:r>
          <w:tab/>
        </w:r>
        <w:r>
          <w:tab/>
        </w:r>
        <w:r>
          <w:tab/>
        </w:r>
        <w:r>
          <w:tab/>
        </w:r>
        <w:r>
          <w:tab/>
        </w:r>
        <w:r>
          <w:tab/>
          <w:t>BIT STRING (SIZE (139)),</w:t>
        </w:r>
      </w:ins>
    </w:p>
    <w:p w14:paraId="266B761B" w14:textId="77777777" w:rsidR="004442BC" w:rsidRDefault="004442BC" w:rsidP="004442BC">
      <w:pPr>
        <w:pStyle w:val="PL"/>
        <w:rPr>
          <w:ins w:id="2799" w:author="Huawei" w:date="2018-02-27T08:26:00Z"/>
        </w:rPr>
      </w:pPr>
      <w:ins w:id="2800" w:author="Huawei" w:date="2018-02-27T08:26:00Z">
        <w:r>
          <w:tab/>
        </w:r>
        <w:r>
          <w:tab/>
        </w:r>
        <w:r>
          <w:tab/>
        </w:r>
        <w:r>
          <w:tab/>
        </w:r>
        <w:r>
          <w:tab/>
        </w:r>
        <w:r>
          <w:tab/>
          <w:t>sixteen-one</w:t>
        </w:r>
        <w:r>
          <w:tab/>
        </w:r>
        <w:r>
          <w:tab/>
        </w:r>
        <w:r>
          <w:tab/>
        </w:r>
        <w:r>
          <w:tab/>
        </w:r>
        <w:r>
          <w:tab/>
        </w:r>
        <w:r>
          <w:tab/>
        </w:r>
        <w:r>
          <w:tab/>
        </w:r>
        <w:r>
          <w:tab/>
          <w:t>BIT STRING (SIZE (129))</w:t>
        </w:r>
      </w:ins>
    </w:p>
    <w:p w14:paraId="039EB471" w14:textId="77777777" w:rsidR="004442BC" w:rsidRDefault="004442BC" w:rsidP="004442BC">
      <w:pPr>
        <w:pStyle w:val="PL"/>
        <w:rPr>
          <w:ins w:id="2801" w:author="Huawei" w:date="2018-02-27T08:26:00Z"/>
        </w:rPr>
      </w:pPr>
      <w:ins w:id="2802" w:author="Huawei" w:date="2018-02-27T08:26:00Z">
        <w:r>
          <w:tab/>
        </w:r>
        <w:r>
          <w:tab/>
        </w:r>
        <w:r>
          <w:tab/>
        </w:r>
        <w:r>
          <w:tab/>
        </w:r>
        <w:r>
          <w:tab/>
          <w:t>},</w:t>
        </w:r>
      </w:ins>
    </w:p>
    <w:p w14:paraId="7A7D033A" w14:textId="77777777" w:rsidR="004442BC" w:rsidRDefault="004442BC" w:rsidP="004442BC">
      <w:pPr>
        <w:pStyle w:val="PL"/>
        <w:rPr>
          <w:ins w:id="2803" w:author="Huawei" w:date="2018-02-27T08:26:00Z"/>
        </w:rPr>
      </w:pPr>
      <w:ins w:id="2804" w:author="Huawei" w:date="2018-02-27T08:26:00Z">
        <w:r>
          <w:tab/>
        </w:r>
        <w:r>
          <w:tab/>
        </w:r>
        <w:r>
          <w:tab/>
        </w:r>
        <w:r>
          <w:tab/>
        </w:r>
        <w:r>
          <w:tab/>
          <w:t>-- Restriction for RI for TypeII-RI-Restriction</w:t>
        </w:r>
      </w:ins>
    </w:p>
    <w:p w14:paraId="28F1C068" w14:textId="77777777" w:rsidR="004442BC" w:rsidRDefault="004442BC" w:rsidP="004442BC">
      <w:pPr>
        <w:pStyle w:val="PL"/>
        <w:rPr>
          <w:ins w:id="2805" w:author="Huawei" w:date="2018-02-27T08:26:00Z"/>
        </w:rPr>
      </w:pPr>
      <w:ins w:id="2806" w:author="Huawei" w:date="2018-02-27T08:26:00Z">
        <w:r>
          <w:tab/>
        </w:r>
        <w:r>
          <w:tab/>
        </w:r>
        <w:r>
          <w:tab/>
        </w:r>
        <w:r>
          <w:tab/>
        </w:r>
        <w:r>
          <w:tab/>
          <w:t>-- Corresponds to L1 parameter 'TypeII-RI-Restriction' (see 38.214, section 5.2.2.2.3)</w:t>
        </w:r>
      </w:ins>
    </w:p>
    <w:p w14:paraId="38BC38EB" w14:textId="3B4A903E" w:rsidR="004442BC" w:rsidRDefault="004442BC" w:rsidP="004442BC">
      <w:pPr>
        <w:pStyle w:val="PL"/>
        <w:rPr>
          <w:ins w:id="2807" w:author="Huawei" w:date="2018-02-27T08:26:00Z"/>
        </w:rPr>
      </w:pPr>
      <w:ins w:id="2808" w:author="Huawei" w:date="2018-02-27T08:26:00Z">
        <w:r>
          <w:tab/>
        </w:r>
        <w:r>
          <w:tab/>
        </w:r>
        <w:r>
          <w:tab/>
        </w:r>
        <w:r>
          <w:tab/>
        </w:r>
        <w:r>
          <w:tab/>
          <w:t>typeII-RI-Restriction</w:t>
        </w:r>
        <w:r>
          <w:tab/>
        </w:r>
        <w:r>
          <w:tab/>
        </w:r>
        <w:r>
          <w:tab/>
        </w:r>
        <w:r>
          <w:tab/>
        </w:r>
        <w:r>
          <w:tab/>
          <w:t>BIT STRING (SIZE (2))</w:t>
        </w:r>
      </w:ins>
    </w:p>
    <w:p w14:paraId="087BAD83" w14:textId="77777777" w:rsidR="004442BC" w:rsidRDefault="004442BC" w:rsidP="00CE00FD">
      <w:pPr>
        <w:pStyle w:val="PL"/>
        <w:rPr>
          <w:ins w:id="2809" w:author="Huawei" w:date="2018-02-27T08:27:00Z"/>
        </w:rPr>
      </w:pPr>
      <w:ins w:id="2810" w:author="Huawei" w:date="2018-02-27T08:27:00Z">
        <w:r>
          <w:tab/>
        </w:r>
        <w:r>
          <w:tab/>
        </w:r>
        <w:r>
          <w:tab/>
        </w:r>
        <w:r>
          <w:tab/>
          <w:t>}</w:t>
        </w:r>
      </w:ins>
      <w:r w:rsidR="00E67DCF" w:rsidRPr="00000A61">
        <w:t xml:space="preserve">, </w:t>
      </w:r>
    </w:p>
    <w:p w14:paraId="3D3CAC0A" w14:textId="77777777" w:rsidR="004442BC" w:rsidRDefault="004442BC" w:rsidP="00CE00FD">
      <w:pPr>
        <w:pStyle w:val="PL"/>
        <w:rPr>
          <w:ins w:id="2811" w:author="Huawei" w:date="2018-02-27T08:28:00Z"/>
        </w:rPr>
      </w:pPr>
      <w:ins w:id="2812" w:author="Huawei" w:date="2018-02-27T08:27:00Z">
        <w:r>
          <w:tab/>
        </w:r>
        <w:r>
          <w:tab/>
        </w:r>
        <w:r>
          <w:tab/>
        </w:r>
        <w:r>
          <w:tab/>
        </w:r>
      </w:ins>
      <w:r w:rsidR="0090269E">
        <w:t>t</w:t>
      </w:r>
      <w:r w:rsidR="00E67DCF" w:rsidRPr="00000A61">
        <w:t>ypeII-PortSelection</w:t>
      </w:r>
      <w:ins w:id="2813" w:author="Huawei" w:date="2018-02-27T08:28:00Z">
        <w:r>
          <w:tab/>
        </w:r>
        <w:r>
          <w:tab/>
        </w:r>
        <w:r>
          <w:tab/>
        </w:r>
        <w:r>
          <w:tab/>
        </w:r>
        <w:r>
          <w:tab/>
          <w:t>SEQUENCE {</w:t>
        </w:r>
      </w:ins>
    </w:p>
    <w:p w14:paraId="2F4C3D34" w14:textId="268C643C" w:rsidR="004442BC" w:rsidRPr="00D02B97" w:rsidRDefault="004442BC" w:rsidP="004442BC">
      <w:pPr>
        <w:pStyle w:val="PL"/>
        <w:rPr>
          <w:moveTo w:id="2814" w:author="Huawei" w:date="2018-02-27T08:30:00Z"/>
          <w:color w:val="808080"/>
        </w:rPr>
      </w:pPr>
      <w:moveToRangeStart w:id="2815" w:author="Huawei" w:date="2018-02-27T08:30:00Z" w:name="move507483566"/>
      <w:moveTo w:id="2816" w:author="Huawei" w:date="2018-02-27T08:30:00Z">
        <w:r w:rsidRPr="00000A61">
          <w:tab/>
        </w:r>
        <w:r w:rsidRPr="00000A61">
          <w:tab/>
        </w:r>
        <w:r w:rsidRPr="00000A61">
          <w:tab/>
        </w:r>
      </w:moveTo>
      <w:ins w:id="2817" w:author="Huawei" w:date="2018-02-27T08:30:00Z">
        <w:r>
          <w:tab/>
        </w:r>
        <w:r>
          <w:tab/>
        </w:r>
      </w:ins>
      <w:moveTo w:id="2818" w:author="Huawei" w:date="2018-02-27T08:30:00Z">
        <w:r w:rsidRPr="00D02B97">
          <w:rPr>
            <w:color w:val="808080"/>
          </w:rPr>
          <w:t>-- The size of the port selection codebook (parameter d)</w:t>
        </w:r>
      </w:moveTo>
    </w:p>
    <w:p w14:paraId="1AD4B229" w14:textId="310517D3" w:rsidR="004442BC" w:rsidRPr="00D02B97" w:rsidRDefault="004442BC" w:rsidP="004442BC">
      <w:pPr>
        <w:pStyle w:val="PL"/>
        <w:rPr>
          <w:moveTo w:id="2819" w:author="Huawei" w:date="2018-02-27T08:30:00Z"/>
          <w:color w:val="808080"/>
        </w:rPr>
      </w:pPr>
      <w:moveTo w:id="2820" w:author="Huawei" w:date="2018-02-27T08:30:00Z">
        <w:r w:rsidRPr="00000A61">
          <w:tab/>
        </w:r>
        <w:r w:rsidRPr="00000A61">
          <w:tab/>
        </w:r>
        <w:r w:rsidRPr="00000A61">
          <w:tab/>
        </w:r>
      </w:moveTo>
      <w:ins w:id="2821" w:author="Huawei" w:date="2018-02-27T08:30:00Z">
        <w:r>
          <w:tab/>
        </w:r>
        <w:r>
          <w:tab/>
        </w:r>
      </w:ins>
      <w:moveTo w:id="2822" w:author="Huawei" w:date="2018-02-27T08:30:00Z">
        <w:r w:rsidRPr="00000A61">
          <w:t>portSelectionSamplingSize</w:t>
        </w:r>
        <w:r w:rsidRPr="00000A61">
          <w:tab/>
        </w:r>
        <w:r w:rsidRPr="00000A61">
          <w:tab/>
        </w:r>
        <w:r w:rsidRPr="00000A61">
          <w:tab/>
        </w:r>
        <w:r w:rsidRPr="00000A61">
          <w:tab/>
        </w:r>
        <w:r w:rsidRPr="00D02B97">
          <w:rPr>
            <w:color w:val="993366"/>
          </w:rPr>
          <w:t>ENUMERATED</w:t>
        </w:r>
        <w:r w:rsidRPr="00000A61">
          <w:t xml:space="preserve"> {n1, n2, n3, n4}</w:t>
        </w:r>
        <w:r w:rsidRPr="00000A61">
          <w:tab/>
        </w:r>
        <w:r w:rsidRPr="00000A61">
          <w:tab/>
        </w:r>
        <w:r w:rsidRPr="00000A61">
          <w:tab/>
        </w:r>
        <w:r w:rsidRPr="00000A61">
          <w:tab/>
        </w:r>
        <w:r w:rsidRPr="00000A61">
          <w:tab/>
        </w:r>
        <w:r w:rsidRPr="00D02B97">
          <w:rPr>
            <w:color w:val="993366"/>
          </w:rPr>
          <w:t>OPTIONAL</w:t>
        </w:r>
        <w:r>
          <w:rPr>
            <w:color w:val="993366"/>
          </w:rPr>
          <w:t>,</w:t>
        </w:r>
        <w:r w:rsidRPr="00000A61">
          <w:tab/>
        </w:r>
        <w:r w:rsidRPr="00000A61">
          <w:tab/>
        </w:r>
        <w:r w:rsidRPr="00D02B97">
          <w:rPr>
            <w:color w:val="808080"/>
          </w:rPr>
          <w:t>-- Cond TypeII-PortSelection</w:t>
        </w:r>
      </w:moveTo>
    </w:p>
    <w:moveToRangeEnd w:id="2815"/>
    <w:p w14:paraId="1B23F7FD" w14:textId="76899FA8" w:rsidR="00F839CF" w:rsidRPr="00D02B97" w:rsidRDefault="00F839CF" w:rsidP="00F839CF">
      <w:pPr>
        <w:pStyle w:val="PL"/>
        <w:rPr>
          <w:ins w:id="2823" w:author="Huawei" w:date="2018-02-27T08:38:00Z"/>
          <w:color w:val="808080"/>
        </w:rPr>
      </w:pPr>
      <w:ins w:id="2824" w:author="Huawei" w:date="2018-02-27T08:38:00Z">
        <w:r w:rsidRPr="00000A61">
          <w:tab/>
        </w:r>
        <w:r w:rsidRPr="00000A61">
          <w:tab/>
        </w:r>
        <w:r w:rsidRPr="00000A61">
          <w:tab/>
        </w:r>
        <w:r w:rsidRPr="00000A61">
          <w:tab/>
        </w:r>
        <w:r>
          <w:tab/>
        </w:r>
        <w:r w:rsidRPr="00D02B97">
          <w:rPr>
            <w:color w:val="808080"/>
          </w:rPr>
          <w:t>-- Restriction for RI for TypeII-PortSelection-RI-Restriction</w:t>
        </w:r>
      </w:ins>
    </w:p>
    <w:p w14:paraId="4DED68CB" w14:textId="18BEE9F1" w:rsidR="00F839CF" w:rsidRPr="00D02B97" w:rsidRDefault="00F839CF" w:rsidP="00F839CF">
      <w:pPr>
        <w:pStyle w:val="PL"/>
        <w:rPr>
          <w:ins w:id="2825" w:author="Huawei" w:date="2018-02-27T08:38:00Z"/>
          <w:color w:val="808080"/>
        </w:rPr>
      </w:pPr>
      <w:ins w:id="2826" w:author="Huawei" w:date="2018-02-27T08:38:00Z">
        <w:r w:rsidRPr="00000A61">
          <w:tab/>
        </w:r>
        <w:r w:rsidRPr="00000A61">
          <w:tab/>
        </w:r>
        <w:r w:rsidRPr="00000A61">
          <w:tab/>
        </w:r>
        <w:r w:rsidRPr="00000A61">
          <w:tab/>
        </w:r>
        <w:r>
          <w:tab/>
        </w:r>
        <w:r w:rsidRPr="00D02B97">
          <w:rPr>
            <w:color w:val="808080"/>
          </w:rPr>
          <w:t xml:space="preserve">-- Corresponds to L1 parameter 'TypeII-PortSelection-RI-Restriction' (see 38.214, section </w:t>
        </w:r>
        <w:r>
          <w:rPr>
            <w:color w:val="808080"/>
          </w:rPr>
          <w:t>5.2.2.4</w:t>
        </w:r>
        <w:r w:rsidRPr="00D02B97">
          <w:rPr>
            <w:color w:val="808080"/>
          </w:rPr>
          <w:t>)</w:t>
        </w:r>
      </w:ins>
    </w:p>
    <w:p w14:paraId="27DA2351" w14:textId="6F218A68" w:rsidR="00F839CF" w:rsidRDefault="00F839CF" w:rsidP="00F839CF">
      <w:pPr>
        <w:pStyle w:val="PL"/>
        <w:rPr>
          <w:ins w:id="2827" w:author="Huawei" w:date="2018-02-27T08:39:00Z"/>
        </w:rPr>
      </w:pPr>
      <w:ins w:id="2828" w:author="Huawei" w:date="2018-02-27T08:38:00Z">
        <w:r w:rsidRPr="00000A61">
          <w:tab/>
        </w:r>
        <w:r w:rsidRPr="00000A61">
          <w:tab/>
        </w:r>
        <w:r w:rsidRPr="00000A61">
          <w:tab/>
        </w:r>
        <w:r w:rsidRPr="00000A61">
          <w:tab/>
        </w:r>
        <w:r>
          <w:tab/>
          <w:t>t</w:t>
        </w:r>
        <w:r w:rsidRPr="00000A61">
          <w:t>ypeII-PortSelectionRI-Restriction</w:t>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(2))</w:t>
        </w:r>
      </w:ins>
    </w:p>
    <w:p w14:paraId="39CC863B" w14:textId="77777777" w:rsidR="00F839CF" w:rsidRDefault="00F839CF" w:rsidP="00CE00FD">
      <w:pPr>
        <w:pStyle w:val="PL"/>
        <w:rPr>
          <w:ins w:id="2829" w:author="Huawei" w:date="2018-02-27T08:39:00Z"/>
        </w:rPr>
      </w:pPr>
      <w:ins w:id="2830" w:author="Huawei" w:date="2018-02-27T08:38:00Z">
        <w:r>
          <w:tab/>
        </w:r>
        <w:r>
          <w:tab/>
        </w:r>
        <w:r>
          <w:tab/>
        </w:r>
        <w:r>
          <w:tab/>
        </w:r>
      </w:ins>
      <w:ins w:id="2831" w:author="Huawei" w:date="2018-02-27T08:39:00Z">
        <w:r>
          <w:t>}</w:t>
        </w:r>
      </w:ins>
    </w:p>
    <w:p w14:paraId="578EC3C2" w14:textId="7614B8D0" w:rsidR="00E67DCF" w:rsidRPr="00000A61" w:rsidRDefault="00F839CF" w:rsidP="00CE00FD">
      <w:pPr>
        <w:pStyle w:val="PL"/>
      </w:pPr>
      <w:ins w:id="2832" w:author="Huawei" w:date="2018-02-27T08:39:00Z">
        <w:r>
          <w:tab/>
        </w:r>
        <w:r>
          <w:tab/>
        </w:r>
        <w:r>
          <w:tab/>
        </w:r>
      </w:ins>
      <w:r w:rsidR="00E67DCF" w:rsidRPr="00000A61">
        <w:t>},</w:t>
      </w:r>
    </w:p>
    <w:p w14:paraId="1AF8CE1C" w14:textId="77777777" w:rsidR="00E67DCF" w:rsidRPr="00D02B97" w:rsidRDefault="00E67DCF" w:rsidP="00CE00FD">
      <w:pPr>
        <w:pStyle w:val="PL"/>
        <w:rPr>
          <w:color w:val="808080"/>
        </w:rPr>
      </w:pPr>
      <w:r w:rsidRPr="00000A61">
        <w:tab/>
      </w:r>
      <w:r w:rsidRPr="00000A61">
        <w:tab/>
      </w:r>
      <w:r w:rsidRPr="00000A61">
        <w:tab/>
      </w:r>
      <w:r w:rsidRPr="00D02B97">
        <w:rPr>
          <w:color w:val="808080"/>
        </w:rPr>
        <w:t>-- The size of the PSK alphabet, QPSK or 8-PSK</w:t>
      </w:r>
    </w:p>
    <w:p w14:paraId="5607B979" w14:textId="28E8A3C2" w:rsidR="00E67DCF" w:rsidRPr="00000A61" w:rsidRDefault="00E67DCF" w:rsidP="00CE00FD">
      <w:pPr>
        <w:pStyle w:val="PL"/>
      </w:pPr>
      <w:r w:rsidRPr="00000A61">
        <w:tab/>
      </w:r>
      <w:r w:rsidRPr="00000A61">
        <w:tab/>
      </w:r>
      <w:r w:rsidRPr="00000A61">
        <w:tab/>
        <w:t>phaseAlphabetSize</w:t>
      </w:r>
      <w:r w:rsidRPr="00000A61">
        <w:tab/>
      </w:r>
      <w:r w:rsidRPr="00000A61">
        <w:tab/>
      </w:r>
      <w:r w:rsidRPr="00000A61">
        <w:tab/>
      </w:r>
      <w:r w:rsidRPr="00000A61">
        <w:tab/>
      </w:r>
      <w:r w:rsidRPr="00000A61">
        <w:tab/>
      </w:r>
      <w:r w:rsidRPr="00000A61">
        <w:tab/>
      </w:r>
      <w:r w:rsidRPr="00D02B97">
        <w:rPr>
          <w:color w:val="993366"/>
        </w:rPr>
        <w:t>ENUMERATED</w:t>
      </w:r>
      <w:r w:rsidRPr="00000A61">
        <w:t xml:space="preserve"> {n4, n8}</w:t>
      </w:r>
      <w:r w:rsidR="0029211B">
        <w:t>,</w:t>
      </w:r>
    </w:p>
    <w:p w14:paraId="016344BB" w14:textId="77777777" w:rsidR="00E67DCF" w:rsidRPr="00D02B97" w:rsidRDefault="00E67DCF" w:rsidP="00CE00FD">
      <w:pPr>
        <w:pStyle w:val="PL"/>
        <w:rPr>
          <w:color w:val="808080"/>
        </w:rPr>
      </w:pPr>
      <w:r w:rsidRPr="00000A61">
        <w:tab/>
      </w:r>
      <w:r w:rsidRPr="00000A61">
        <w:tab/>
      </w:r>
      <w:r w:rsidRPr="00000A61">
        <w:tab/>
      </w:r>
      <w:r w:rsidRPr="00D02B97">
        <w:rPr>
          <w:color w:val="808080"/>
        </w:rPr>
        <w:t>-- If subband amplitude reporting is activated (true)</w:t>
      </w:r>
    </w:p>
    <w:p w14:paraId="58507161" w14:textId="77777777" w:rsidR="00E67DCF" w:rsidRPr="00000A61" w:rsidRDefault="00E67DCF" w:rsidP="00CE00FD">
      <w:pPr>
        <w:pStyle w:val="PL"/>
      </w:pPr>
      <w:r w:rsidRPr="00000A61">
        <w:tab/>
      </w:r>
      <w:r w:rsidRPr="00000A61">
        <w:tab/>
      </w:r>
      <w:r w:rsidRPr="00000A61">
        <w:tab/>
        <w:t>subbandAmplitude</w:t>
      </w:r>
      <w:r w:rsidRPr="00000A61">
        <w:tab/>
      </w:r>
      <w:r w:rsidRPr="00000A61">
        <w:tab/>
      </w:r>
      <w:r w:rsidRPr="00000A61">
        <w:tab/>
      </w:r>
      <w:r w:rsidRPr="00000A61">
        <w:tab/>
      </w:r>
      <w:r w:rsidRPr="00000A61">
        <w:tab/>
      </w:r>
      <w:r w:rsidRPr="00000A61">
        <w:tab/>
      </w:r>
      <w:r w:rsidRPr="00D02B97">
        <w:rPr>
          <w:color w:val="993366"/>
        </w:rPr>
        <w:t>BOOLEAN</w:t>
      </w:r>
      <w:r w:rsidRPr="00000A61">
        <w:t>,</w:t>
      </w:r>
    </w:p>
    <w:p w14:paraId="211A7FF7" w14:textId="77777777" w:rsidR="00E67DCF" w:rsidRPr="00D02B97" w:rsidRDefault="00E67DCF" w:rsidP="00CE00FD">
      <w:pPr>
        <w:pStyle w:val="PL"/>
        <w:rPr>
          <w:color w:val="808080"/>
        </w:rPr>
      </w:pPr>
      <w:r w:rsidRPr="00000A61">
        <w:tab/>
      </w:r>
      <w:r w:rsidRPr="00000A61">
        <w:tab/>
      </w:r>
      <w:r w:rsidRPr="00000A61">
        <w:tab/>
      </w:r>
      <w:r w:rsidRPr="00D02B97">
        <w:rPr>
          <w:color w:val="808080"/>
        </w:rPr>
        <w:t>-- Number of beams, L,  used for linear combination</w:t>
      </w:r>
    </w:p>
    <w:p w14:paraId="10ABF0FD" w14:textId="26C70E63" w:rsidR="00E67DCF" w:rsidRPr="00000A61" w:rsidRDefault="00E67DCF" w:rsidP="00CE00FD">
      <w:pPr>
        <w:pStyle w:val="PL"/>
      </w:pPr>
      <w:r w:rsidRPr="00000A61">
        <w:tab/>
      </w:r>
      <w:r w:rsidRPr="00000A61">
        <w:tab/>
      </w:r>
      <w:r w:rsidRPr="00000A61">
        <w:tab/>
        <w:t>numberOfBeams</w:t>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w:t>
      </w:r>
      <w:r w:rsidR="0029211B">
        <w:t>two</w:t>
      </w:r>
      <w:r w:rsidRPr="00000A61">
        <w:t xml:space="preserve">, </w:t>
      </w:r>
      <w:r w:rsidR="0029211B">
        <w:t>three</w:t>
      </w:r>
      <w:r w:rsidRPr="00000A61">
        <w:t xml:space="preserve">, </w:t>
      </w:r>
      <w:r w:rsidR="0029211B">
        <w:t>four</w:t>
      </w:r>
      <w:r w:rsidRPr="00000A61">
        <w:t>}</w:t>
      </w:r>
      <w:del w:id="2833" w:author="Huawei" w:date="2018-02-27T08:42:00Z">
        <w:r w:rsidRPr="00000A61" w:rsidDel="00F839CF">
          <w:delText>,</w:delText>
        </w:r>
      </w:del>
    </w:p>
    <w:p w14:paraId="2F48CD9D" w14:textId="36DDEE24" w:rsidR="00E67DCF" w:rsidRPr="00D02B97" w:rsidDel="004442BC" w:rsidRDefault="00E67DCF" w:rsidP="00CE00FD">
      <w:pPr>
        <w:pStyle w:val="PL"/>
        <w:rPr>
          <w:moveFrom w:id="2834" w:author="Huawei" w:date="2018-02-27T08:30:00Z"/>
          <w:color w:val="808080"/>
        </w:rPr>
      </w:pPr>
      <w:moveFromRangeStart w:id="2835" w:author="Huawei" w:date="2018-02-27T08:30:00Z" w:name="move507483566"/>
      <w:moveFrom w:id="2836" w:author="Huawei" w:date="2018-02-27T08:30:00Z">
        <w:r w:rsidRPr="00000A61" w:rsidDel="004442BC">
          <w:lastRenderedPageBreak/>
          <w:tab/>
        </w:r>
        <w:r w:rsidRPr="00000A61" w:rsidDel="004442BC">
          <w:tab/>
        </w:r>
        <w:r w:rsidRPr="00000A61" w:rsidDel="004442BC">
          <w:tab/>
        </w:r>
        <w:r w:rsidRPr="00D02B97" w:rsidDel="004442BC">
          <w:rPr>
            <w:color w:val="808080"/>
          </w:rPr>
          <w:t>-- The size of the port selection codebook (parameter d)</w:t>
        </w:r>
      </w:moveFrom>
    </w:p>
    <w:p w14:paraId="1704C040" w14:textId="01BF9F3B" w:rsidR="00E67DCF" w:rsidRPr="00D02B97" w:rsidDel="004442BC" w:rsidRDefault="00E67DCF" w:rsidP="00CE00FD">
      <w:pPr>
        <w:pStyle w:val="PL"/>
        <w:rPr>
          <w:moveFrom w:id="2837" w:author="Huawei" w:date="2018-02-27T08:30:00Z"/>
          <w:color w:val="808080"/>
        </w:rPr>
      </w:pPr>
      <w:moveFrom w:id="2838" w:author="Huawei" w:date="2018-02-27T08:30:00Z">
        <w:r w:rsidRPr="00000A61" w:rsidDel="004442BC">
          <w:tab/>
        </w:r>
        <w:r w:rsidRPr="00000A61" w:rsidDel="004442BC">
          <w:tab/>
        </w:r>
        <w:r w:rsidRPr="00000A61" w:rsidDel="004442BC">
          <w:tab/>
          <w:t>portSelectionSamplingSize</w:t>
        </w:r>
        <w:r w:rsidRPr="00000A61" w:rsidDel="004442BC">
          <w:tab/>
        </w:r>
        <w:r w:rsidRPr="00000A61" w:rsidDel="004442BC">
          <w:tab/>
        </w:r>
        <w:r w:rsidRPr="00000A61" w:rsidDel="004442BC">
          <w:tab/>
        </w:r>
        <w:r w:rsidRPr="00000A61" w:rsidDel="004442BC">
          <w:tab/>
        </w:r>
        <w:r w:rsidRPr="00D02B97" w:rsidDel="004442BC">
          <w:rPr>
            <w:color w:val="993366"/>
          </w:rPr>
          <w:t>ENUMERATED</w:t>
        </w:r>
        <w:r w:rsidRPr="00000A61" w:rsidDel="004442BC">
          <w:t xml:space="preserve"> {n1, n2, n3, n4}</w:t>
        </w:r>
        <w:r w:rsidRPr="00000A61" w:rsidDel="004442BC">
          <w:tab/>
        </w:r>
        <w:r w:rsidRPr="00000A61" w:rsidDel="004442BC">
          <w:tab/>
        </w:r>
        <w:r w:rsidRPr="00000A61" w:rsidDel="004442BC">
          <w:tab/>
        </w:r>
        <w:r w:rsidRPr="00000A61" w:rsidDel="004442BC">
          <w:tab/>
        </w:r>
        <w:r w:rsidRPr="00000A61" w:rsidDel="004442BC">
          <w:tab/>
        </w:r>
        <w:r w:rsidRPr="00D02B97" w:rsidDel="004442BC">
          <w:rPr>
            <w:color w:val="993366"/>
          </w:rPr>
          <w:t>OPTIONAL</w:t>
        </w:r>
        <w:r w:rsidR="0029211B" w:rsidDel="004442BC">
          <w:rPr>
            <w:color w:val="993366"/>
          </w:rPr>
          <w:t>,</w:t>
        </w:r>
        <w:r w:rsidRPr="00000A61" w:rsidDel="004442BC">
          <w:tab/>
        </w:r>
        <w:r w:rsidRPr="00000A61" w:rsidDel="004442BC">
          <w:tab/>
        </w:r>
        <w:r w:rsidRPr="00D02B97" w:rsidDel="004442BC">
          <w:rPr>
            <w:color w:val="808080"/>
          </w:rPr>
          <w:t>-- Cond TypeII-PortSelection</w:t>
        </w:r>
      </w:moveFrom>
    </w:p>
    <w:moveFromRangeEnd w:id="2835"/>
    <w:p w14:paraId="2C502447" w14:textId="2B77295B" w:rsidR="00E67DCF" w:rsidRPr="00D02B97" w:rsidDel="00F839CF" w:rsidRDefault="00E67DCF" w:rsidP="00CE00FD">
      <w:pPr>
        <w:pStyle w:val="PL"/>
        <w:rPr>
          <w:del w:id="2839" w:author="Huawei" w:date="2018-02-27T08:39:00Z"/>
          <w:color w:val="808080"/>
        </w:rPr>
      </w:pPr>
      <w:del w:id="2840" w:author="Huawei" w:date="2018-02-27T08:39:00Z">
        <w:r w:rsidRPr="00000A61" w:rsidDel="00F839CF">
          <w:tab/>
        </w:r>
        <w:r w:rsidRPr="00000A61" w:rsidDel="00F839CF">
          <w:tab/>
        </w:r>
        <w:r w:rsidRPr="00000A61" w:rsidDel="00F839CF">
          <w:tab/>
        </w:r>
        <w:r w:rsidRPr="00D02B97" w:rsidDel="00F839CF">
          <w:rPr>
            <w:color w:val="808080"/>
          </w:rPr>
          <w:delText xml:space="preserve">-- Codebook subset restriction for Type II codebook. </w:delText>
        </w:r>
      </w:del>
    </w:p>
    <w:p w14:paraId="198C8725" w14:textId="11FF3242" w:rsidR="00E67DCF" w:rsidRPr="00D02B97" w:rsidDel="00F839CF" w:rsidRDefault="00E67DCF" w:rsidP="00CE00FD">
      <w:pPr>
        <w:pStyle w:val="PL"/>
        <w:rPr>
          <w:del w:id="2841" w:author="Huawei" w:date="2018-02-27T08:39:00Z"/>
          <w:color w:val="808080"/>
        </w:rPr>
      </w:pPr>
      <w:del w:id="2842" w:author="Huawei" w:date="2018-02-27T08:39:00Z">
        <w:r w:rsidRPr="00000A61" w:rsidDel="00F839CF">
          <w:tab/>
        </w:r>
        <w:r w:rsidRPr="00000A61" w:rsidDel="00F839CF">
          <w:tab/>
        </w:r>
        <w:r w:rsidRPr="00000A61" w:rsidDel="00F839CF">
          <w:tab/>
        </w:r>
        <w:r w:rsidRPr="00D02B97" w:rsidDel="00F839CF">
          <w:rPr>
            <w:color w:val="808080"/>
          </w:rPr>
          <w:delText>-- FFS: Clarify the meaning of the bitmap</w:delText>
        </w:r>
      </w:del>
    </w:p>
    <w:p w14:paraId="3F2957A1" w14:textId="23E5B23D" w:rsidR="00E67DCF" w:rsidRPr="00D02B97" w:rsidDel="00F839CF" w:rsidRDefault="00E67DCF" w:rsidP="00CE00FD">
      <w:pPr>
        <w:pStyle w:val="PL"/>
        <w:rPr>
          <w:del w:id="2843" w:author="Huawei" w:date="2018-02-27T08:39:00Z"/>
          <w:color w:val="808080"/>
        </w:rPr>
      </w:pPr>
      <w:del w:id="2844" w:author="Huawei" w:date="2018-02-27T08:39:00Z">
        <w:r w:rsidRPr="00000A61" w:rsidDel="00F839CF">
          <w:tab/>
        </w:r>
        <w:r w:rsidRPr="00000A61" w:rsidDel="00F839CF">
          <w:tab/>
        </w:r>
        <w:r w:rsidRPr="00000A61" w:rsidDel="00F839CF">
          <w:tab/>
        </w:r>
        <w:r w:rsidRPr="00D02B97" w:rsidDel="00F839CF">
          <w:rPr>
            <w:color w:val="808080"/>
          </w:rPr>
          <w:delText>-- FFS: The size of the bitmap is ceil(log2(nchoosek(O1*O2,4)))+8*N1*N2 ==&gt; Clarify size. Present different bitmap sizes by CHOICE?</w:delText>
        </w:r>
      </w:del>
    </w:p>
    <w:p w14:paraId="30139661" w14:textId="5B9A5B90" w:rsidR="00E67DCF" w:rsidRPr="00000A61" w:rsidDel="00F839CF" w:rsidRDefault="00E67DCF" w:rsidP="00CE00FD">
      <w:pPr>
        <w:pStyle w:val="PL"/>
        <w:rPr>
          <w:del w:id="2845" w:author="Huawei" w:date="2018-02-27T08:39:00Z"/>
        </w:rPr>
      </w:pPr>
      <w:del w:id="2846" w:author="Huawei" w:date="2018-02-27T08:39:00Z">
        <w:r w:rsidRPr="00000A61" w:rsidDel="00F839CF">
          <w:tab/>
        </w:r>
        <w:r w:rsidRPr="00000A61" w:rsidDel="00F839CF">
          <w:tab/>
        </w:r>
        <w:r w:rsidRPr="00000A61" w:rsidDel="00F839CF">
          <w:tab/>
          <w:delText>codebookSubsetRestrictionType2</w:delText>
        </w:r>
        <w:r w:rsidRPr="00000A61" w:rsidDel="00F839CF">
          <w:tab/>
        </w:r>
        <w:r w:rsidRPr="00000A61" w:rsidDel="00F839CF">
          <w:tab/>
        </w:r>
        <w:r w:rsidRPr="00000A61" w:rsidDel="00F839CF">
          <w:tab/>
        </w:r>
        <w:r w:rsidRPr="00D02B97" w:rsidDel="00F839CF">
          <w:rPr>
            <w:color w:val="993366"/>
          </w:rPr>
          <w:delText>BIT</w:delText>
        </w:r>
        <w:r w:rsidRPr="00000A61" w:rsidDel="00F839CF">
          <w:delText xml:space="preserve"> </w:delText>
        </w:r>
        <w:r w:rsidRPr="00D02B97" w:rsidDel="00F839CF">
          <w:rPr>
            <w:color w:val="993366"/>
          </w:rPr>
          <w:delText>STRING</w:delText>
        </w:r>
        <w:r w:rsidRPr="00000A61" w:rsidDel="00F839CF">
          <w:delText xml:space="preserve"> (</w:delText>
        </w:r>
        <w:r w:rsidRPr="00D02B97" w:rsidDel="00F839CF">
          <w:rPr>
            <w:color w:val="993366"/>
          </w:rPr>
          <w:delText>SIZE</w:delText>
        </w:r>
        <w:r w:rsidRPr="00000A61" w:rsidDel="00F839CF">
          <w:delText xml:space="preserve"> (</w:delText>
        </w:r>
        <w:r w:rsidR="002D5080" w:rsidDel="00F839CF">
          <w:delText>ffsValue</w:delText>
        </w:r>
        <w:r w:rsidRPr="00000A61" w:rsidDel="00F839CF">
          <w:delText>))</w:delText>
        </w:r>
        <w:r w:rsidR="00140A3E" w:rsidRPr="00000A61" w:rsidDel="00F839CF">
          <w:delText>,</w:delText>
        </w:r>
      </w:del>
    </w:p>
    <w:p w14:paraId="024F37F2" w14:textId="42E9F8B5" w:rsidR="00140A3E" w:rsidRPr="00000A61" w:rsidDel="00F839CF" w:rsidRDefault="00140A3E" w:rsidP="00CE00FD">
      <w:pPr>
        <w:pStyle w:val="PL"/>
        <w:rPr>
          <w:del w:id="2847" w:author="Huawei" w:date="2018-02-27T08:38:00Z"/>
        </w:rPr>
      </w:pPr>
      <w:del w:id="2848" w:author="Huawei" w:date="2018-02-27T08:38:00Z">
        <w:r w:rsidRPr="00000A61" w:rsidDel="00F839CF">
          <w:tab/>
        </w:r>
        <w:r w:rsidRPr="00000A61" w:rsidDel="00F839CF">
          <w:tab/>
        </w:r>
        <w:r w:rsidRPr="00000A61" w:rsidDel="00F839CF">
          <w:tab/>
          <w:delText>ri-Restriction</w:delText>
        </w:r>
        <w:r w:rsidRPr="00000A61" w:rsidDel="00F839CF">
          <w:tab/>
        </w:r>
        <w:r w:rsidRPr="00000A61" w:rsidDel="00F839CF">
          <w:tab/>
        </w:r>
        <w:r w:rsidRPr="00000A61" w:rsidDel="00F839CF">
          <w:tab/>
        </w:r>
        <w:r w:rsidRPr="00000A61" w:rsidDel="00F839CF">
          <w:tab/>
        </w:r>
        <w:r w:rsidRPr="00000A61" w:rsidDel="00F839CF">
          <w:tab/>
        </w:r>
        <w:r w:rsidRPr="00000A61" w:rsidDel="00F839CF">
          <w:tab/>
        </w:r>
        <w:r w:rsidRPr="00000A61" w:rsidDel="00F839CF">
          <w:tab/>
        </w:r>
        <w:r w:rsidRPr="00D02B97" w:rsidDel="00F839CF">
          <w:rPr>
            <w:color w:val="993366"/>
          </w:rPr>
          <w:delText>CHOICE</w:delText>
        </w:r>
        <w:r w:rsidRPr="00000A61" w:rsidDel="00F839CF">
          <w:delText xml:space="preserve"> {</w:delText>
        </w:r>
      </w:del>
    </w:p>
    <w:p w14:paraId="29E44EB6" w14:textId="334B7E56" w:rsidR="00140A3E" w:rsidRPr="00D02B97" w:rsidDel="00F839CF" w:rsidRDefault="00140A3E" w:rsidP="00CE00FD">
      <w:pPr>
        <w:pStyle w:val="PL"/>
        <w:rPr>
          <w:del w:id="2849" w:author="Huawei" w:date="2018-02-27T08:38:00Z"/>
          <w:color w:val="808080"/>
        </w:rPr>
      </w:pPr>
      <w:del w:id="2850" w:author="Huawei" w:date="2018-02-27T08:38:00Z">
        <w:r w:rsidRPr="00000A61" w:rsidDel="00F839CF">
          <w:tab/>
        </w:r>
        <w:r w:rsidRPr="00000A61" w:rsidDel="00F839CF">
          <w:tab/>
        </w:r>
        <w:r w:rsidRPr="00000A61" w:rsidDel="00F839CF">
          <w:tab/>
        </w:r>
        <w:r w:rsidRPr="00000A61" w:rsidDel="00F839CF">
          <w:tab/>
        </w:r>
        <w:r w:rsidRPr="00D02B97" w:rsidDel="00F839CF">
          <w:rPr>
            <w:color w:val="808080"/>
          </w:rPr>
          <w:delText>-- Restriction for RI for TypeII-RI-Restriction</w:delText>
        </w:r>
      </w:del>
    </w:p>
    <w:p w14:paraId="36AC743C" w14:textId="5A2BCCC9" w:rsidR="00140A3E" w:rsidRPr="00D02B97" w:rsidDel="00F839CF" w:rsidRDefault="00140A3E" w:rsidP="00CE00FD">
      <w:pPr>
        <w:pStyle w:val="PL"/>
        <w:rPr>
          <w:del w:id="2851" w:author="Huawei" w:date="2018-02-27T08:38:00Z"/>
          <w:color w:val="808080"/>
        </w:rPr>
      </w:pPr>
      <w:del w:id="2852" w:author="Huawei" w:date="2018-02-27T08:38:00Z">
        <w:r w:rsidRPr="00000A61" w:rsidDel="00F839CF">
          <w:tab/>
        </w:r>
        <w:r w:rsidRPr="00000A61" w:rsidDel="00F839CF">
          <w:tab/>
        </w:r>
        <w:r w:rsidRPr="00000A61" w:rsidDel="00F839CF">
          <w:tab/>
        </w:r>
        <w:r w:rsidRPr="00000A61" w:rsidDel="00F839CF">
          <w:tab/>
        </w:r>
        <w:r w:rsidRPr="00D02B97" w:rsidDel="00F839CF">
          <w:rPr>
            <w:color w:val="808080"/>
          </w:rPr>
          <w:delText>-- Corresponds to L1 parameter 'TypeII-RI-Restriction' (see 38.214, section FFS_Section</w:delText>
        </w:r>
      </w:del>
      <w:ins w:id="2853" w:author="merged r1" w:date="2018-01-18T13:12:00Z">
        <w:del w:id="2854" w:author="Huawei" w:date="2018-02-27T08:38:00Z">
          <w:r w:rsidR="00672D8F" w:rsidDel="00F839CF">
            <w:rPr>
              <w:color w:val="808080"/>
            </w:rPr>
            <w:delText>5.2.2.3</w:delText>
          </w:r>
        </w:del>
      </w:ins>
      <w:del w:id="2855" w:author="Huawei" w:date="2018-02-27T08:38:00Z">
        <w:r w:rsidRPr="00D02B97" w:rsidDel="00F839CF">
          <w:rPr>
            <w:color w:val="808080"/>
          </w:rPr>
          <w:delText>)</w:delText>
        </w:r>
      </w:del>
    </w:p>
    <w:p w14:paraId="2B64EF15" w14:textId="29C1C2B2" w:rsidR="00140A3E" w:rsidRPr="00000A61" w:rsidDel="00F839CF" w:rsidRDefault="00140A3E" w:rsidP="00CE00FD">
      <w:pPr>
        <w:pStyle w:val="PL"/>
        <w:rPr>
          <w:del w:id="2856" w:author="Huawei" w:date="2018-02-27T08:38:00Z"/>
        </w:rPr>
      </w:pPr>
      <w:del w:id="2857" w:author="Huawei" w:date="2018-02-27T08:38:00Z">
        <w:r w:rsidRPr="00000A61" w:rsidDel="00F839CF">
          <w:tab/>
        </w:r>
        <w:r w:rsidRPr="00000A61" w:rsidDel="00F839CF">
          <w:tab/>
        </w:r>
        <w:r w:rsidRPr="00000A61" w:rsidDel="00F839CF">
          <w:tab/>
        </w:r>
        <w:r w:rsidRPr="00000A61" w:rsidDel="00F839CF">
          <w:tab/>
          <w:delText>typeII-RI-Restriction</w:delText>
        </w:r>
        <w:r w:rsidRPr="00000A61" w:rsidDel="00F839CF">
          <w:tab/>
        </w:r>
        <w:r w:rsidRPr="00000A61" w:rsidDel="00F839CF">
          <w:tab/>
        </w:r>
        <w:r w:rsidRPr="00000A61" w:rsidDel="00F839CF">
          <w:tab/>
        </w:r>
        <w:r w:rsidRPr="00000A61" w:rsidDel="00F839CF">
          <w:tab/>
        </w:r>
        <w:r w:rsidRPr="00000A61" w:rsidDel="00F839CF">
          <w:tab/>
        </w:r>
        <w:r w:rsidRPr="00D02B97" w:rsidDel="00F839CF">
          <w:rPr>
            <w:color w:val="993366"/>
          </w:rPr>
          <w:delText>BIT</w:delText>
        </w:r>
        <w:r w:rsidRPr="00000A61" w:rsidDel="00F839CF">
          <w:delText xml:space="preserve"> </w:delText>
        </w:r>
        <w:r w:rsidRPr="00D02B97" w:rsidDel="00F839CF">
          <w:rPr>
            <w:color w:val="993366"/>
          </w:rPr>
          <w:delText>STRING</w:delText>
        </w:r>
        <w:r w:rsidRPr="00000A61" w:rsidDel="00F839CF">
          <w:delText xml:space="preserve"> (</w:delText>
        </w:r>
        <w:r w:rsidRPr="00D02B97" w:rsidDel="00F839CF">
          <w:rPr>
            <w:color w:val="993366"/>
          </w:rPr>
          <w:delText>SIZE</w:delText>
        </w:r>
        <w:r w:rsidRPr="00000A61" w:rsidDel="00F839CF">
          <w:delText xml:space="preserve"> (2)),</w:delText>
        </w:r>
      </w:del>
    </w:p>
    <w:p w14:paraId="15FC4B3A" w14:textId="70BF1079" w:rsidR="00140A3E" w:rsidRPr="00D02B97" w:rsidDel="00F839CF" w:rsidRDefault="00140A3E" w:rsidP="00CE00FD">
      <w:pPr>
        <w:pStyle w:val="PL"/>
        <w:rPr>
          <w:del w:id="2858" w:author="Huawei" w:date="2018-02-27T08:38:00Z"/>
          <w:color w:val="808080"/>
        </w:rPr>
      </w:pPr>
      <w:del w:id="2859" w:author="Huawei" w:date="2018-02-27T08:38:00Z">
        <w:r w:rsidRPr="00000A61" w:rsidDel="00F839CF">
          <w:tab/>
        </w:r>
        <w:r w:rsidRPr="00000A61" w:rsidDel="00F839CF">
          <w:tab/>
        </w:r>
        <w:r w:rsidRPr="00000A61" w:rsidDel="00F839CF">
          <w:tab/>
        </w:r>
        <w:r w:rsidRPr="00000A61" w:rsidDel="00F839CF">
          <w:tab/>
        </w:r>
        <w:r w:rsidRPr="00D02B97" w:rsidDel="00F839CF">
          <w:rPr>
            <w:color w:val="808080"/>
          </w:rPr>
          <w:delText>-- Restriction for RI for TypeII-PortSelection-RI-Restriction</w:delText>
        </w:r>
      </w:del>
    </w:p>
    <w:p w14:paraId="0ADEBB87" w14:textId="506DAD40" w:rsidR="00140A3E" w:rsidRPr="00D02B97" w:rsidDel="00F839CF" w:rsidRDefault="00140A3E" w:rsidP="00CE00FD">
      <w:pPr>
        <w:pStyle w:val="PL"/>
        <w:rPr>
          <w:del w:id="2860" w:author="Huawei" w:date="2018-02-27T08:38:00Z"/>
          <w:color w:val="808080"/>
        </w:rPr>
      </w:pPr>
      <w:del w:id="2861" w:author="Huawei" w:date="2018-02-27T08:38:00Z">
        <w:r w:rsidRPr="00000A61" w:rsidDel="00F839CF">
          <w:tab/>
        </w:r>
        <w:r w:rsidRPr="00000A61" w:rsidDel="00F839CF">
          <w:tab/>
        </w:r>
        <w:r w:rsidRPr="00000A61" w:rsidDel="00F839CF">
          <w:tab/>
        </w:r>
        <w:r w:rsidRPr="00000A61" w:rsidDel="00F839CF">
          <w:tab/>
        </w:r>
        <w:r w:rsidRPr="00D02B97" w:rsidDel="00F839CF">
          <w:rPr>
            <w:color w:val="808080"/>
          </w:rPr>
          <w:delText>-- Corresponds to L1 parameter 'TypeII-PortSelection-RI-Restriction' (see 38.214, section FFS_Section</w:delText>
        </w:r>
      </w:del>
      <w:ins w:id="2862" w:author="merged r1" w:date="2018-01-18T13:12:00Z">
        <w:del w:id="2863" w:author="Huawei" w:date="2018-02-27T08:38:00Z">
          <w:r w:rsidR="00672D8F" w:rsidDel="00F839CF">
            <w:rPr>
              <w:color w:val="808080"/>
            </w:rPr>
            <w:delText>5.2.2.4</w:delText>
          </w:r>
        </w:del>
      </w:ins>
      <w:del w:id="2864" w:author="Huawei" w:date="2018-02-27T08:38:00Z">
        <w:r w:rsidRPr="00D02B97" w:rsidDel="00F839CF">
          <w:rPr>
            <w:color w:val="808080"/>
          </w:rPr>
          <w:delText>)</w:delText>
        </w:r>
      </w:del>
    </w:p>
    <w:p w14:paraId="28829DD1" w14:textId="16677C9B" w:rsidR="00140A3E" w:rsidRPr="00000A61" w:rsidDel="00F839CF" w:rsidRDefault="00140A3E" w:rsidP="00CE00FD">
      <w:pPr>
        <w:pStyle w:val="PL"/>
        <w:rPr>
          <w:del w:id="2865" w:author="Huawei" w:date="2018-02-27T08:38:00Z"/>
        </w:rPr>
      </w:pPr>
      <w:del w:id="2866" w:author="Huawei" w:date="2018-02-27T08:38:00Z">
        <w:r w:rsidRPr="00000A61" w:rsidDel="00F839CF">
          <w:tab/>
        </w:r>
        <w:r w:rsidRPr="00000A61" w:rsidDel="00F839CF">
          <w:tab/>
        </w:r>
        <w:r w:rsidRPr="00000A61" w:rsidDel="00F839CF">
          <w:tab/>
        </w:r>
        <w:r w:rsidRPr="00000A61" w:rsidDel="00F839CF">
          <w:tab/>
        </w:r>
        <w:r w:rsidR="0090269E" w:rsidDel="00F839CF">
          <w:delText>t</w:delText>
        </w:r>
        <w:r w:rsidRPr="00000A61" w:rsidDel="00F839CF">
          <w:delText>ypeII-PortSelectionRI-Restriction</w:delText>
        </w:r>
        <w:r w:rsidRPr="00000A61" w:rsidDel="00F839CF">
          <w:tab/>
        </w:r>
        <w:r w:rsidRPr="00000A61" w:rsidDel="00F839CF">
          <w:tab/>
        </w:r>
        <w:r w:rsidRPr="00D02B97" w:rsidDel="00F839CF">
          <w:rPr>
            <w:color w:val="993366"/>
          </w:rPr>
          <w:delText>BIT</w:delText>
        </w:r>
        <w:r w:rsidRPr="00000A61" w:rsidDel="00F839CF">
          <w:delText xml:space="preserve"> </w:delText>
        </w:r>
        <w:r w:rsidRPr="00D02B97" w:rsidDel="00F839CF">
          <w:rPr>
            <w:color w:val="993366"/>
          </w:rPr>
          <w:delText>STRING</w:delText>
        </w:r>
        <w:r w:rsidRPr="00000A61" w:rsidDel="00F839CF">
          <w:delText xml:space="preserve"> (</w:delText>
        </w:r>
        <w:r w:rsidRPr="00D02B97" w:rsidDel="00F839CF">
          <w:rPr>
            <w:color w:val="993366"/>
          </w:rPr>
          <w:delText>SIZE</w:delText>
        </w:r>
        <w:r w:rsidRPr="00000A61" w:rsidDel="00F839CF">
          <w:delText xml:space="preserve"> (2))</w:delText>
        </w:r>
      </w:del>
    </w:p>
    <w:p w14:paraId="25E0A58F" w14:textId="3E2908C9" w:rsidR="00140A3E" w:rsidRPr="00000A61" w:rsidDel="009E7DF1" w:rsidRDefault="00140A3E" w:rsidP="00CE00FD">
      <w:pPr>
        <w:pStyle w:val="PL"/>
        <w:rPr>
          <w:del w:id="2867" w:author="Huawei" w:date="2018-03-05T21:17:00Z"/>
        </w:rPr>
      </w:pPr>
      <w:del w:id="2868" w:author="Huawei" w:date="2018-03-05T21:17:00Z">
        <w:r w:rsidRPr="00000A61" w:rsidDel="009E7DF1">
          <w:tab/>
        </w:r>
        <w:r w:rsidRPr="00000A61" w:rsidDel="009E7DF1">
          <w:tab/>
        </w:r>
        <w:r w:rsidRPr="00000A61" w:rsidDel="009E7DF1">
          <w:tab/>
          <w:delText>}</w:delText>
        </w:r>
      </w:del>
    </w:p>
    <w:p w14:paraId="7A7CC760" w14:textId="77777777" w:rsidR="00E67DCF" w:rsidRPr="00000A61" w:rsidRDefault="00E67DCF" w:rsidP="00CE00FD">
      <w:pPr>
        <w:pStyle w:val="PL"/>
      </w:pPr>
      <w:r w:rsidRPr="00000A61">
        <w:tab/>
      </w:r>
      <w:r w:rsidRPr="00000A61">
        <w:tab/>
        <w:t>}</w:t>
      </w:r>
    </w:p>
    <w:p w14:paraId="1FF99A4C" w14:textId="77777777" w:rsidR="00E67DCF" w:rsidRPr="00000A61" w:rsidRDefault="00E67DCF" w:rsidP="00CE00FD">
      <w:pPr>
        <w:pStyle w:val="PL"/>
      </w:pPr>
      <w:r w:rsidRPr="00000A61">
        <w:tab/>
        <w:t>}</w:t>
      </w:r>
    </w:p>
    <w:p w14:paraId="45A12928" w14:textId="77777777" w:rsidR="00E67DCF" w:rsidRPr="00000A61" w:rsidRDefault="00E67DCF" w:rsidP="00CE00FD">
      <w:pPr>
        <w:pStyle w:val="PL"/>
      </w:pPr>
      <w:r w:rsidRPr="00000A61">
        <w:t>}</w:t>
      </w:r>
    </w:p>
    <w:p w14:paraId="76CFC33E" w14:textId="77777777" w:rsidR="00E84D90" w:rsidRDefault="00E84D90" w:rsidP="00E84D90">
      <w:pPr>
        <w:pStyle w:val="PL"/>
        <w:rPr>
          <w:ins w:id="2869" w:author="Rapporteur" w:date="2018-02-06T18:16:00Z"/>
        </w:rPr>
      </w:pPr>
    </w:p>
    <w:p w14:paraId="1B822A45" w14:textId="77777777" w:rsidR="00E84D90" w:rsidRDefault="00E84D90" w:rsidP="00E84D90">
      <w:pPr>
        <w:pStyle w:val="PL"/>
        <w:rPr>
          <w:ins w:id="2870" w:author="Rapporteur" w:date="2018-02-06T18:16:00Z"/>
        </w:rPr>
      </w:pPr>
      <w:ins w:id="2871" w:author="Rapporteur" w:date="2018-02-06T18:16:00Z">
        <w:r>
          <w:t>-- TAG-CODEBOOKCONFIG-STOP</w:t>
        </w:r>
      </w:ins>
    </w:p>
    <w:p w14:paraId="52B4AB50" w14:textId="69118B98" w:rsidR="00E67DCF" w:rsidRDefault="00E84D90" w:rsidP="00CE00FD">
      <w:pPr>
        <w:pStyle w:val="PL"/>
        <w:rPr>
          <w:ins w:id="2872" w:author="Rapporteur" w:date="2018-02-06T18:17:00Z"/>
        </w:rPr>
      </w:pPr>
      <w:ins w:id="2873" w:author="Rapporteur" w:date="2018-02-06T18:16:00Z">
        <w:r>
          <w:t>-- ASN1STOP</w:t>
        </w:r>
      </w:ins>
    </w:p>
    <w:p w14:paraId="66FE5384" w14:textId="739DEDC9" w:rsidR="00E84D90" w:rsidDel="009054BA" w:rsidRDefault="00E84D90" w:rsidP="00E84D90">
      <w:pPr>
        <w:pStyle w:val="Heading4"/>
        <w:rPr>
          <w:ins w:id="2874" w:author="Rapporteur" w:date="2018-02-06T18:17:00Z"/>
          <w:del w:id="2875" w:author="Huawei" w:date="2018-03-04T20:56:00Z"/>
        </w:rPr>
      </w:pPr>
      <w:ins w:id="2876" w:author="Rapporteur" w:date="2018-02-06T18:17:00Z">
        <w:del w:id="2877" w:author="Huawei" w:date="2018-03-04T20:56:00Z">
          <w:r w:rsidDel="009054BA">
            <w:delText>–</w:delText>
          </w:r>
          <w:r w:rsidDel="009054BA">
            <w:tab/>
          </w:r>
          <w:r w:rsidDel="009054BA">
            <w:rPr>
              <w:i/>
            </w:rPr>
            <w:delText>CSI-MeasIdToAddMod</w:delText>
          </w:r>
        </w:del>
      </w:ins>
    </w:p>
    <w:p w14:paraId="0AD27EBF" w14:textId="37FEEDC7" w:rsidR="00E84D90" w:rsidDel="009054BA" w:rsidRDefault="00E84D90" w:rsidP="00E84D90">
      <w:pPr>
        <w:rPr>
          <w:ins w:id="2878" w:author="Rapporteur" w:date="2018-02-06T18:17:00Z"/>
          <w:del w:id="2879" w:author="Huawei" w:date="2018-03-04T20:56:00Z"/>
        </w:rPr>
      </w:pPr>
      <w:ins w:id="2880" w:author="Rapporteur" w:date="2018-02-06T18:17:00Z">
        <w:del w:id="2881" w:author="Huawei" w:date="2018-03-04T20:56:00Z">
          <w:r w:rsidDel="009054BA">
            <w:delText xml:space="preserve">The IE </w:delText>
          </w:r>
          <w:r w:rsidDel="009054BA">
            <w:rPr>
              <w:i/>
            </w:rPr>
            <w:delText>CSI-MeasIdToAddMod</w:delText>
          </w:r>
          <w:r w:rsidDel="009054BA">
            <w:delText xml:space="preserve"> is used to </w:delText>
          </w:r>
        </w:del>
      </w:ins>
      <w:ins w:id="2882" w:author="Rapporteur" w:date="2018-02-06T18:19:00Z">
        <w:del w:id="2883" w:author="Huawei" w:date="2018-03-04T20:56:00Z">
          <w:r w:rsidR="003D51A3" w:rsidDel="009054BA">
            <w:delText xml:space="preserve">link </w:delText>
          </w:r>
          <w:r w:rsidR="003D51A3" w:rsidRPr="003D51A3" w:rsidDel="009054BA">
            <w:delText xml:space="preserve">a </w:delText>
          </w:r>
          <w:r w:rsidR="003D51A3" w:rsidRPr="003D51A3" w:rsidDel="009054BA">
            <w:rPr>
              <w:i/>
            </w:rPr>
            <w:delText xml:space="preserve">CSI-RS-ResourceConfig </w:delText>
          </w:r>
          <w:r w:rsidR="003D51A3" w:rsidDel="009054BA">
            <w:delText>to</w:delText>
          </w:r>
          <w:r w:rsidR="003D51A3" w:rsidRPr="003D51A3" w:rsidDel="009054BA">
            <w:delText xml:space="preserve"> a </w:delText>
          </w:r>
          <w:r w:rsidR="003D51A3" w:rsidRPr="00BC41F2" w:rsidDel="009054BA">
            <w:rPr>
              <w:i/>
            </w:rPr>
            <w:delText>CSI-ReportConfig</w:delText>
          </w:r>
          <w:r w:rsidR="003D51A3" w:rsidRPr="003D51A3" w:rsidDel="009054BA">
            <w:delText xml:space="preserve"> (see 38.214, section 5.2)</w:delText>
          </w:r>
        </w:del>
      </w:ins>
    </w:p>
    <w:p w14:paraId="4116A5C6" w14:textId="4A47A88C" w:rsidR="00E84D90" w:rsidDel="009054BA" w:rsidRDefault="00E84D90" w:rsidP="00E84D90">
      <w:pPr>
        <w:pStyle w:val="TH"/>
        <w:rPr>
          <w:ins w:id="2884" w:author="Rapporteur" w:date="2018-02-06T18:17:00Z"/>
          <w:del w:id="2885" w:author="Huawei" w:date="2018-03-04T20:56:00Z"/>
        </w:rPr>
      </w:pPr>
      <w:ins w:id="2886" w:author="Rapporteur" w:date="2018-02-06T18:17:00Z">
        <w:del w:id="2887" w:author="Huawei" w:date="2018-03-04T20:56:00Z">
          <w:r w:rsidDel="009054BA">
            <w:rPr>
              <w:i/>
            </w:rPr>
            <w:delText>CSI-MeasIdToAddMod</w:delText>
          </w:r>
          <w:r w:rsidDel="009054BA">
            <w:delText xml:space="preserve"> information element</w:delText>
          </w:r>
        </w:del>
      </w:ins>
    </w:p>
    <w:p w14:paraId="1A6C7D90" w14:textId="3A19D50E" w:rsidR="00E84D90" w:rsidDel="009054BA" w:rsidRDefault="00E84D90" w:rsidP="00E84D90">
      <w:pPr>
        <w:pStyle w:val="PL"/>
        <w:rPr>
          <w:ins w:id="2888" w:author="Rapporteur" w:date="2018-02-06T18:17:00Z"/>
          <w:del w:id="2889" w:author="Huawei" w:date="2018-03-04T20:56:00Z"/>
        </w:rPr>
      </w:pPr>
      <w:ins w:id="2890" w:author="Rapporteur" w:date="2018-02-06T18:17:00Z">
        <w:del w:id="2891" w:author="Huawei" w:date="2018-03-04T20:56:00Z">
          <w:r w:rsidDel="009054BA">
            <w:delText>-- ASN1START</w:delText>
          </w:r>
        </w:del>
      </w:ins>
    </w:p>
    <w:p w14:paraId="49BDCBA6" w14:textId="4491CB92" w:rsidR="00E84D90" w:rsidRPr="00E84D90" w:rsidDel="009054BA" w:rsidRDefault="00E84D90" w:rsidP="00E84D90">
      <w:pPr>
        <w:pStyle w:val="PL"/>
        <w:rPr>
          <w:del w:id="2892" w:author="Huawei" w:date="2018-03-04T20:56:00Z"/>
        </w:rPr>
      </w:pPr>
      <w:ins w:id="2893" w:author="Rapporteur" w:date="2018-02-06T18:17:00Z">
        <w:del w:id="2894" w:author="Huawei" w:date="2018-03-04T20:56:00Z">
          <w:r w:rsidDel="009054BA">
            <w:delText>-- TAG-CSI-MEASIDTOADDMOD-START</w:delText>
          </w:r>
        </w:del>
      </w:ins>
    </w:p>
    <w:p w14:paraId="781CF659" w14:textId="283B6E6A" w:rsidR="00E67DCF" w:rsidRPr="00000A61" w:rsidDel="009054BA" w:rsidRDefault="00E67DCF" w:rsidP="00CE00FD">
      <w:pPr>
        <w:pStyle w:val="PL"/>
        <w:rPr>
          <w:del w:id="2895" w:author="Huawei" w:date="2018-03-04T20:56:00Z"/>
        </w:rPr>
      </w:pPr>
    </w:p>
    <w:p w14:paraId="0A23AFD1" w14:textId="356B9EEF" w:rsidR="00E67DCF" w:rsidRPr="00D02B97" w:rsidDel="009054BA" w:rsidRDefault="00E67DCF" w:rsidP="00CE00FD">
      <w:pPr>
        <w:pStyle w:val="PL"/>
        <w:rPr>
          <w:del w:id="2896" w:author="Huawei" w:date="2018-03-04T20:56:00Z"/>
          <w:color w:val="808080"/>
        </w:rPr>
      </w:pPr>
      <w:del w:id="2897" w:author="Huawei" w:date="2018-03-04T20:56:00Z">
        <w:r w:rsidRPr="00D02B97" w:rsidDel="009054BA">
          <w:rPr>
            <w:color w:val="808080"/>
          </w:rPr>
          <w:delText>-- Linking a CSI-RS-ResourceConfig with a CSI-ReportConfig</w:delText>
        </w:r>
        <w:r w:rsidR="002579F3" w:rsidRPr="00D02B97" w:rsidDel="009054BA">
          <w:rPr>
            <w:color w:val="808080"/>
          </w:rPr>
          <w:delText xml:space="preserve"> (see 38.214, section 5.2)</w:delText>
        </w:r>
      </w:del>
    </w:p>
    <w:p w14:paraId="161CA597" w14:textId="1E8F42A1" w:rsidR="00E67DCF" w:rsidRPr="00000A61" w:rsidDel="009054BA" w:rsidRDefault="00E67DCF" w:rsidP="00CE00FD">
      <w:pPr>
        <w:pStyle w:val="PL"/>
        <w:rPr>
          <w:del w:id="2898" w:author="Huawei" w:date="2018-03-04T20:56:00Z"/>
        </w:rPr>
      </w:pPr>
      <w:del w:id="2899" w:author="Huawei" w:date="2018-03-04T20:56:00Z">
        <w:r w:rsidRPr="00000A61" w:rsidDel="009054BA">
          <w:delText>CSI-MeasIdToAddMod ::=</w:delText>
        </w:r>
        <w:r w:rsidRPr="00000A61" w:rsidDel="009054BA">
          <w:tab/>
        </w:r>
        <w:r w:rsidRPr="00000A61" w:rsidDel="009054BA">
          <w:tab/>
        </w:r>
        <w:r w:rsidRPr="00000A61" w:rsidDel="009054BA">
          <w:tab/>
        </w:r>
        <w:r w:rsidRPr="00000A61" w:rsidDel="009054BA">
          <w:tab/>
        </w:r>
        <w:r w:rsidRPr="00000A61" w:rsidDel="009054BA">
          <w:tab/>
        </w:r>
        <w:r w:rsidRPr="00D02B97" w:rsidDel="009054BA">
          <w:rPr>
            <w:color w:val="993366"/>
          </w:rPr>
          <w:delText>SEQUENCE</w:delText>
        </w:r>
        <w:r w:rsidRPr="00000A61" w:rsidDel="009054BA">
          <w:delText xml:space="preserve"> {</w:delText>
        </w:r>
      </w:del>
    </w:p>
    <w:p w14:paraId="64096254" w14:textId="78FBEBEF" w:rsidR="00E67DCF" w:rsidRPr="00000A61" w:rsidDel="009054BA" w:rsidRDefault="00E67DCF" w:rsidP="00CE00FD">
      <w:pPr>
        <w:pStyle w:val="PL"/>
        <w:rPr>
          <w:del w:id="2900" w:author="Huawei" w:date="2018-03-04T20:56:00Z"/>
        </w:rPr>
      </w:pPr>
      <w:del w:id="2901" w:author="Huawei" w:date="2018-03-04T20:56:00Z">
        <w:r w:rsidRPr="00000A61" w:rsidDel="009054BA">
          <w:tab/>
          <w:delText>csi-measId</w:delText>
        </w:r>
        <w:r w:rsidRPr="00000A61" w:rsidDel="009054BA">
          <w:tab/>
        </w:r>
        <w:r w:rsidRPr="00000A61" w:rsidDel="009054BA">
          <w:tab/>
        </w:r>
        <w:r w:rsidRPr="00000A61" w:rsidDel="009054BA">
          <w:tab/>
        </w:r>
        <w:r w:rsidRPr="00000A61" w:rsidDel="009054BA">
          <w:tab/>
        </w:r>
        <w:r w:rsidRPr="00000A61" w:rsidDel="009054BA">
          <w:tab/>
        </w:r>
        <w:r w:rsidRPr="00000A61" w:rsidDel="009054BA">
          <w:tab/>
        </w:r>
        <w:r w:rsidRPr="00000A61" w:rsidDel="009054BA">
          <w:tab/>
        </w:r>
        <w:r w:rsidRPr="00000A61" w:rsidDel="009054BA">
          <w:tab/>
          <w:delText>CSI-MeasId,</w:delText>
        </w:r>
      </w:del>
    </w:p>
    <w:p w14:paraId="570E0D80" w14:textId="50060D9A" w:rsidR="00E67DCF" w:rsidRPr="00000A61" w:rsidDel="009054BA" w:rsidRDefault="00E67DCF" w:rsidP="00CE00FD">
      <w:pPr>
        <w:pStyle w:val="PL"/>
        <w:rPr>
          <w:del w:id="2902" w:author="Huawei" w:date="2018-03-04T20:56:00Z"/>
        </w:rPr>
      </w:pPr>
      <w:del w:id="2903" w:author="Huawei" w:date="2018-03-04T20:56:00Z">
        <w:r w:rsidRPr="00000A61" w:rsidDel="009054BA">
          <w:tab/>
          <w:delText>csi-RS-resourceConfigId</w:delText>
        </w:r>
        <w:r w:rsidRPr="00000A61" w:rsidDel="009054BA">
          <w:tab/>
        </w:r>
        <w:r w:rsidRPr="00000A61" w:rsidDel="009054BA">
          <w:tab/>
        </w:r>
        <w:r w:rsidRPr="00000A61" w:rsidDel="009054BA">
          <w:tab/>
        </w:r>
        <w:r w:rsidRPr="00000A61" w:rsidDel="009054BA">
          <w:tab/>
        </w:r>
        <w:r w:rsidRPr="00000A61" w:rsidDel="009054BA">
          <w:tab/>
        </w:r>
        <w:r w:rsidR="00940D38" w:rsidDel="009054BA">
          <w:delText>CSI</w:delText>
        </w:r>
        <w:r w:rsidR="00940D38" w:rsidRPr="00940D38" w:rsidDel="009054BA">
          <w:delText>-ResourceConfigId</w:delText>
        </w:r>
        <w:r w:rsidRPr="00000A61" w:rsidDel="009054BA">
          <w:delText>,</w:delText>
        </w:r>
      </w:del>
    </w:p>
    <w:p w14:paraId="5128D14C" w14:textId="2DDD2673" w:rsidR="00E67DCF" w:rsidRPr="00000A61" w:rsidDel="009054BA" w:rsidRDefault="00E67DCF" w:rsidP="00CE00FD">
      <w:pPr>
        <w:pStyle w:val="PL"/>
        <w:rPr>
          <w:del w:id="2904" w:author="Huawei" w:date="2018-03-04T20:56:00Z"/>
        </w:rPr>
      </w:pPr>
      <w:del w:id="2905" w:author="Huawei" w:date="2018-03-04T20:56:00Z">
        <w:r w:rsidRPr="00000A61" w:rsidDel="009054BA">
          <w:tab/>
          <w:delText>csi-reportConfigId</w:delText>
        </w:r>
      </w:del>
      <w:ins w:id="2906" w:author="merged r1" w:date="2018-01-18T13:12:00Z">
        <w:del w:id="2907" w:author="Huawei" w:date="2018-03-04T20:56:00Z">
          <w:r w:rsidR="00F21E83" w:rsidDel="009054BA">
            <w:delText>R</w:delText>
          </w:r>
          <w:r w:rsidRPr="00000A61" w:rsidDel="009054BA">
            <w:delText>eportConfigId</w:delText>
          </w:r>
        </w:del>
      </w:ins>
      <w:del w:id="2908" w:author="Huawei" w:date="2018-03-04T20:56:00Z">
        <w:r w:rsidRPr="00000A61" w:rsidDel="009054BA">
          <w:tab/>
        </w:r>
        <w:r w:rsidRPr="00000A61" w:rsidDel="009054BA">
          <w:tab/>
        </w:r>
        <w:r w:rsidRPr="00000A61" w:rsidDel="009054BA">
          <w:tab/>
        </w:r>
        <w:r w:rsidRPr="00000A61" w:rsidDel="009054BA">
          <w:tab/>
        </w:r>
        <w:r w:rsidRPr="00000A61" w:rsidDel="009054BA">
          <w:tab/>
        </w:r>
        <w:r w:rsidRPr="00000A61" w:rsidDel="009054BA">
          <w:tab/>
          <w:delText>CSI-ReportConfigId,</w:delText>
        </w:r>
        <w:r w:rsidRPr="00000A61" w:rsidDel="009054BA">
          <w:tab/>
        </w:r>
      </w:del>
    </w:p>
    <w:p w14:paraId="25F23CBC" w14:textId="1818C520" w:rsidR="00E67DCF" w:rsidRPr="00000A61" w:rsidDel="009054BA" w:rsidRDefault="00E67DCF" w:rsidP="00CE00FD">
      <w:pPr>
        <w:pStyle w:val="PL"/>
        <w:rPr>
          <w:del w:id="2909" w:author="Huawei" w:date="2018-03-04T20:56:00Z"/>
        </w:rPr>
      </w:pPr>
    </w:p>
    <w:p w14:paraId="5910AFE4" w14:textId="05639B2A" w:rsidR="00E67DCF" w:rsidRPr="00D02B97" w:rsidDel="009054BA" w:rsidRDefault="00E67DCF" w:rsidP="00CE00FD">
      <w:pPr>
        <w:pStyle w:val="PL"/>
        <w:rPr>
          <w:del w:id="2910" w:author="Huawei" w:date="2018-03-04T20:56:00Z"/>
          <w:color w:val="808080"/>
        </w:rPr>
      </w:pPr>
      <w:del w:id="2911" w:author="Huawei" w:date="2018-03-04T20:56:00Z">
        <w:r w:rsidRPr="00000A61" w:rsidDel="009054BA">
          <w:tab/>
        </w:r>
        <w:r w:rsidRPr="00D02B97" w:rsidDel="009054BA">
          <w:rPr>
            <w:color w:val="808080"/>
          </w:rPr>
          <w:delText xml:space="preserve">-- For CQI-Emulation, i.e., how to measure and compute the CQI. </w:delText>
        </w:r>
      </w:del>
    </w:p>
    <w:p w14:paraId="7038B57C" w14:textId="2C5E575C" w:rsidR="00E67DCF" w:rsidRPr="00D02B97" w:rsidDel="009054BA" w:rsidRDefault="00E67DCF" w:rsidP="00CE00FD">
      <w:pPr>
        <w:pStyle w:val="PL"/>
        <w:rPr>
          <w:del w:id="2912" w:author="Huawei" w:date="2018-03-04T20:56:00Z"/>
          <w:color w:val="808080"/>
        </w:rPr>
      </w:pPr>
      <w:del w:id="2913" w:author="Huawei" w:date="2018-03-04T20:56:00Z">
        <w:r w:rsidRPr="00000A61" w:rsidDel="009054BA">
          <w:tab/>
        </w:r>
        <w:r w:rsidRPr="00D02B97" w:rsidDel="009054BA">
          <w:rPr>
            <w:color w:val="808080"/>
          </w:rPr>
          <w:delText xml:space="preserve">-- CHECK: Clarify further what the values mean. </w:delText>
        </w:r>
      </w:del>
    </w:p>
    <w:p w14:paraId="4A975952" w14:textId="494CAFAA" w:rsidR="00E67DCF" w:rsidRPr="00D02B97" w:rsidDel="009054BA" w:rsidRDefault="00E67DCF" w:rsidP="00CE00FD">
      <w:pPr>
        <w:pStyle w:val="PL"/>
        <w:rPr>
          <w:del w:id="2914" w:author="Huawei" w:date="2018-03-04T20:56:00Z"/>
          <w:color w:val="808080"/>
        </w:rPr>
      </w:pPr>
      <w:del w:id="2915" w:author="Huawei" w:date="2018-03-04T20:56:00Z">
        <w:r w:rsidRPr="00000A61" w:rsidDel="009054BA">
          <w:tab/>
        </w:r>
        <w:r w:rsidRPr="00D02B97" w:rsidDel="009054BA">
          <w:rPr>
            <w:color w:val="808080"/>
          </w:rPr>
          <w:delText>-- CHECK: Is there a need to inform the UE which resource to use for which measurement (signal, interference, ...)?</w:delText>
        </w:r>
      </w:del>
    </w:p>
    <w:p w14:paraId="2B4A819F" w14:textId="59588B0F" w:rsidR="00E67DCF" w:rsidRPr="00000A61" w:rsidDel="009054BA" w:rsidRDefault="00E67DCF" w:rsidP="00CE00FD">
      <w:pPr>
        <w:pStyle w:val="PL"/>
        <w:rPr>
          <w:del w:id="2916" w:author="Huawei" w:date="2018-03-04T20:56:00Z"/>
        </w:rPr>
      </w:pPr>
      <w:del w:id="2917" w:author="Huawei" w:date="2018-03-04T20:56:00Z">
        <w:r w:rsidRPr="00000A61" w:rsidDel="009054BA">
          <w:tab/>
          <w:delText>measQuantity</w:delText>
        </w:r>
        <w:r w:rsidRPr="00000A61" w:rsidDel="009054BA">
          <w:tab/>
        </w:r>
        <w:r w:rsidRPr="00000A61" w:rsidDel="009054BA">
          <w:tab/>
        </w:r>
        <w:r w:rsidRPr="00000A61" w:rsidDel="009054BA">
          <w:tab/>
        </w:r>
        <w:r w:rsidRPr="00000A61" w:rsidDel="009054BA">
          <w:tab/>
        </w:r>
        <w:r w:rsidRPr="00000A61" w:rsidDel="009054BA">
          <w:tab/>
        </w:r>
        <w:r w:rsidRPr="00000A61" w:rsidDel="009054BA">
          <w:tab/>
        </w:r>
        <w:r w:rsidRPr="00000A61" w:rsidDel="009054BA">
          <w:tab/>
        </w:r>
        <w:r w:rsidRPr="00D02B97" w:rsidDel="009054BA">
          <w:rPr>
            <w:color w:val="993366"/>
          </w:rPr>
          <w:delText>ENUMERATED</w:delText>
        </w:r>
        <w:r w:rsidRPr="00000A61" w:rsidDel="009054BA">
          <w:delText xml:space="preserve"> {channel, interference}</w:delText>
        </w:r>
      </w:del>
    </w:p>
    <w:p w14:paraId="645B7AA4" w14:textId="6720840B" w:rsidR="00E67DCF" w:rsidRPr="00000A61" w:rsidDel="009054BA" w:rsidRDefault="00E67DCF" w:rsidP="00CE00FD">
      <w:pPr>
        <w:pStyle w:val="PL"/>
        <w:rPr>
          <w:del w:id="2918" w:author="Huawei" w:date="2018-03-04T20:56:00Z"/>
        </w:rPr>
      </w:pPr>
      <w:del w:id="2919" w:author="Huawei" w:date="2018-03-04T20:56:00Z">
        <w:r w:rsidRPr="00000A61" w:rsidDel="009054BA">
          <w:delText>}</w:delText>
        </w:r>
      </w:del>
    </w:p>
    <w:p w14:paraId="46035C73" w14:textId="657695ED" w:rsidR="00E84D90" w:rsidDel="009054BA" w:rsidRDefault="00E84D90" w:rsidP="00E84D90">
      <w:pPr>
        <w:pStyle w:val="PL"/>
        <w:rPr>
          <w:ins w:id="2920" w:author="Rapporteur" w:date="2018-02-06T18:17:00Z"/>
          <w:del w:id="2921" w:author="Huawei" w:date="2018-03-04T20:56:00Z"/>
        </w:rPr>
      </w:pPr>
    </w:p>
    <w:p w14:paraId="09FE75A2" w14:textId="11628F93" w:rsidR="00E84D90" w:rsidDel="009054BA" w:rsidRDefault="00E84D90" w:rsidP="00E84D90">
      <w:pPr>
        <w:pStyle w:val="PL"/>
        <w:rPr>
          <w:ins w:id="2922" w:author="Rapporteur" w:date="2018-02-06T18:17:00Z"/>
          <w:del w:id="2923" w:author="Huawei" w:date="2018-03-04T20:56:00Z"/>
        </w:rPr>
      </w:pPr>
      <w:ins w:id="2924" w:author="Rapporteur" w:date="2018-02-06T18:17:00Z">
        <w:del w:id="2925" w:author="Huawei" w:date="2018-03-04T20:56:00Z">
          <w:r w:rsidDel="009054BA">
            <w:delText>-- TAG-CSI-MEASIDTOADDMOD-STOP</w:delText>
          </w:r>
        </w:del>
      </w:ins>
    </w:p>
    <w:p w14:paraId="247CC32A" w14:textId="3A013B0A" w:rsidR="00E67DCF" w:rsidDel="009054BA" w:rsidRDefault="00E84D90" w:rsidP="00CE00FD">
      <w:pPr>
        <w:pStyle w:val="PL"/>
        <w:rPr>
          <w:ins w:id="2926" w:author="Rapporteur" w:date="2018-02-06T18:18:00Z"/>
          <w:del w:id="2927" w:author="Huawei" w:date="2018-03-04T20:56:00Z"/>
        </w:rPr>
      </w:pPr>
      <w:ins w:id="2928" w:author="Rapporteur" w:date="2018-02-06T18:17:00Z">
        <w:del w:id="2929" w:author="Huawei" w:date="2018-03-04T20:56:00Z">
          <w:r w:rsidDel="009054BA">
            <w:delText>-- ASN1STOP</w:delText>
          </w:r>
        </w:del>
      </w:ins>
    </w:p>
    <w:p w14:paraId="6B25059C" w14:textId="4A91BE6C" w:rsidR="00E84D90" w:rsidDel="009054BA" w:rsidRDefault="00E84D90" w:rsidP="00E84D90">
      <w:pPr>
        <w:pStyle w:val="Heading4"/>
        <w:rPr>
          <w:ins w:id="2930" w:author="Rapporteur" w:date="2018-02-06T18:18:00Z"/>
          <w:del w:id="2931" w:author="Huawei" w:date="2018-03-04T20:56:00Z"/>
        </w:rPr>
      </w:pPr>
      <w:ins w:id="2932" w:author="Rapporteur" w:date="2018-02-06T18:18:00Z">
        <w:del w:id="2933" w:author="Huawei" w:date="2018-03-04T20:56:00Z">
          <w:r w:rsidDel="009054BA">
            <w:delText>–</w:delText>
          </w:r>
          <w:r w:rsidDel="009054BA">
            <w:tab/>
          </w:r>
          <w:r w:rsidDel="009054BA">
            <w:rPr>
              <w:i/>
            </w:rPr>
            <w:delText>CSI-MeasId</w:delText>
          </w:r>
        </w:del>
      </w:ins>
    </w:p>
    <w:p w14:paraId="36ABCA16" w14:textId="698E5AA3" w:rsidR="00E84D90" w:rsidDel="009054BA" w:rsidRDefault="00E84D90" w:rsidP="00E84D90">
      <w:pPr>
        <w:rPr>
          <w:ins w:id="2934" w:author="Rapporteur" w:date="2018-02-06T18:18:00Z"/>
          <w:del w:id="2935" w:author="Huawei" w:date="2018-03-04T20:56:00Z"/>
        </w:rPr>
      </w:pPr>
      <w:ins w:id="2936" w:author="Rapporteur" w:date="2018-02-06T18:18:00Z">
        <w:del w:id="2937" w:author="Huawei" w:date="2018-03-04T20:56:00Z">
          <w:r w:rsidDel="009054BA">
            <w:delText xml:space="preserve">The IE </w:delText>
          </w:r>
          <w:r w:rsidDel="009054BA">
            <w:rPr>
              <w:i/>
            </w:rPr>
            <w:delText>CSI-MeasId</w:delText>
          </w:r>
          <w:r w:rsidDel="009054BA">
            <w:delText xml:space="preserve"> is used to identify one </w:delText>
          </w:r>
          <w:r w:rsidRPr="00E84D90" w:rsidDel="009054BA">
            <w:rPr>
              <w:i/>
            </w:rPr>
            <w:delText>CSI-MeasIdToAddMod</w:delText>
          </w:r>
          <w:r w:rsidDel="009054BA">
            <w:delText xml:space="preserve"> entry</w:delText>
          </w:r>
        </w:del>
      </w:ins>
    </w:p>
    <w:p w14:paraId="5EF8A94C" w14:textId="2076F2F5" w:rsidR="00E84D90" w:rsidDel="009054BA" w:rsidRDefault="00E84D90" w:rsidP="00E84D90">
      <w:pPr>
        <w:pStyle w:val="TH"/>
        <w:rPr>
          <w:ins w:id="2938" w:author="Rapporteur" w:date="2018-02-06T18:18:00Z"/>
          <w:del w:id="2939" w:author="Huawei" w:date="2018-03-04T20:56:00Z"/>
        </w:rPr>
      </w:pPr>
      <w:ins w:id="2940" w:author="Rapporteur" w:date="2018-02-06T18:18:00Z">
        <w:del w:id="2941" w:author="Huawei" w:date="2018-03-04T20:56:00Z">
          <w:r w:rsidDel="009054BA">
            <w:rPr>
              <w:i/>
            </w:rPr>
            <w:delText>CSI-MeasId</w:delText>
          </w:r>
          <w:r w:rsidDel="009054BA">
            <w:delText xml:space="preserve"> information element</w:delText>
          </w:r>
        </w:del>
      </w:ins>
    </w:p>
    <w:p w14:paraId="496BEE46" w14:textId="0E53620C" w:rsidR="00E84D90" w:rsidDel="009054BA" w:rsidRDefault="00E84D90" w:rsidP="00E84D90">
      <w:pPr>
        <w:pStyle w:val="PL"/>
        <w:rPr>
          <w:ins w:id="2942" w:author="Rapporteur" w:date="2018-02-06T18:18:00Z"/>
          <w:del w:id="2943" w:author="Huawei" w:date="2018-03-04T20:56:00Z"/>
        </w:rPr>
      </w:pPr>
      <w:ins w:id="2944" w:author="Rapporteur" w:date="2018-02-06T18:18:00Z">
        <w:del w:id="2945" w:author="Huawei" w:date="2018-03-04T20:56:00Z">
          <w:r w:rsidDel="009054BA">
            <w:delText>-- ASN1START</w:delText>
          </w:r>
        </w:del>
      </w:ins>
    </w:p>
    <w:p w14:paraId="55437642" w14:textId="2FE50CF3" w:rsidR="00E84D90" w:rsidDel="009054BA" w:rsidRDefault="00E84D90" w:rsidP="00E84D90">
      <w:pPr>
        <w:pStyle w:val="PL"/>
        <w:rPr>
          <w:ins w:id="2946" w:author="Rapporteur" w:date="2018-02-06T18:18:00Z"/>
          <w:del w:id="2947" w:author="Huawei" w:date="2018-03-04T20:56:00Z"/>
        </w:rPr>
      </w:pPr>
      <w:ins w:id="2948" w:author="Rapporteur" w:date="2018-02-06T18:18:00Z">
        <w:del w:id="2949" w:author="Huawei" w:date="2018-03-04T20:56:00Z">
          <w:r w:rsidDel="009054BA">
            <w:delText>-- TAG-CSI-MEASID-START</w:delText>
          </w:r>
        </w:del>
      </w:ins>
    </w:p>
    <w:p w14:paraId="22100BD8" w14:textId="012E8EAA" w:rsidR="00E84D90" w:rsidRPr="00E84D90" w:rsidDel="009054BA" w:rsidRDefault="00E84D90" w:rsidP="00E84D90">
      <w:pPr>
        <w:pStyle w:val="PL"/>
        <w:rPr>
          <w:del w:id="2950" w:author="Huawei" w:date="2018-03-04T20:56:00Z"/>
        </w:rPr>
      </w:pPr>
    </w:p>
    <w:p w14:paraId="6157F713" w14:textId="35E7C04C" w:rsidR="00E67DCF" w:rsidRPr="00000A61" w:rsidDel="009054BA" w:rsidRDefault="00E67DCF" w:rsidP="00CE00FD">
      <w:pPr>
        <w:pStyle w:val="PL"/>
        <w:rPr>
          <w:del w:id="2951" w:author="Huawei" w:date="2018-03-04T20:56:00Z"/>
        </w:rPr>
      </w:pPr>
      <w:del w:id="2952" w:author="Huawei" w:date="2018-03-04T20:56:00Z">
        <w:r w:rsidRPr="00000A61" w:rsidDel="009054BA">
          <w:delText xml:space="preserve">CSI-MeasId ::= </w:delText>
        </w:r>
        <w:r w:rsidRPr="00000A61" w:rsidDel="009054BA">
          <w:tab/>
        </w:r>
        <w:r w:rsidRPr="00000A61" w:rsidDel="009054BA">
          <w:tab/>
        </w:r>
        <w:r w:rsidRPr="00000A61" w:rsidDel="009054BA">
          <w:tab/>
        </w:r>
        <w:r w:rsidRPr="00000A61" w:rsidDel="009054BA">
          <w:tab/>
        </w:r>
        <w:r w:rsidRPr="00000A61" w:rsidDel="009054BA">
          <w:tab/>
        </w:r>
        <w:r w:rsidRPr="00000A61" w:rsidDel="009054BA">
          <w:tab/>
        </w:r>
        <w:r w:rsidRPr="00000A61" w:rsidDel="009054BA">
          <w:tab/>
        </w:r>
        <w:r w:rsidRPr="00D02B97" w:rsidDel="009054BA">
          <w:rPr>
            <w:color w:val="993366"/>
          </w:rPr>
          <w:delText>INTEGER</w:delText>
        </w:r>
        <w:r w:rsidRPr="00000A61" w:rsidDel="009054BA">
          <w:delText xml:space="preserve"> (0..maxNrofCSI-MeasId-1)</w:delText>
        </w:r>
      </w:del>
    </w:p>
    <w:p w14:paraId="58805DC4" w14:textId="16C906BE" w:rsidR="00E84D90" w:rsidDel="009054BA" w:rsidRDefault="00E84D90" w:rsidP="00E84D90">
      <w:pPr>
        <w:pStyle w:val="PL"/>
        <w:rPr>
          <w:ins w:id="2953" w:author="Rapporteur" w:date="2018-02-06T18:18:00Z"/>
          <w:del w:id="2954" w:author="Huawei" w:date="2018-03-04T20:56:00Z"/>
        </w:rPr>
      </w:pPr>
    </w:p>
    <w:p w14:paraId="62027507" w14:textId="3914666A" w:rsidR="00E84D90" w:rsidDel="009054BA" w:rsidRDefault="00E84D90" w:rsidP="00E84D90">
      <w:pPr>
        <w:pStyle w:val="PL"/>
        <w:rPr>
          <w:ins w:id="2955" w:author="Rapporteur" w:date="2018-02-06T18:18:00Z"/>
          <w:del w:id="2956" w:author="Huawei" w:date="2018-03-04T20:56:00Z"/>
        </w:rPr>
      </w:pPr>
      <w:ins w:id="2957" w:author="Rapporteur" w:date="2018-02-06T18:18:00Z">
        <w:del w:id="2958" w:author="Huawei" w:date="2018-03-04T20:56:00Z">
          <w:r w:rsidDel="009054BA">
            <w:delText>-- TAG-CSI-MEASID-STOP</w:delText>
          </w:r>
        </w:del>
      </w:ins>
    </w:p>
    <w:p w14:paraId="1350855B" w14:textId="30DBDFFE" w:rsidR="00E84D90" w:rsidRPr="00E84D90" w:rsidDel="009054BA" w:rsidRDefault="00E84D90" w:rsidP="00E84D90">
      <w:pPr>
        <w:pStyle w:val="PL"/>
        <w:rPr>
          <w:ins w:id="2959" w:author="Rapporteur" w:date="2018-02-06T18:18:00Z"/>
          <w:del w:id="2960" w:author="Huawei" w:date="2018-03-04T20:56:00Z"/>
        </w:rPr>
      </w:pPr>
      <w:ins w:id="2961" w:author="Rapporteur" w:date="2018-02-06T18:18:00Z">
        <w:del w:id="2962" w:author="Huawei" w:date="2018-03-04T20:56:00Z">
          <w:r w:rsidDel="009054BA">
            <w:delText>-- ASN1STOP</w:delText>
          </w:r>
        </w:del>
      </w:ins>
    </w:p>
    <w:p w14:paraId="06AE856C" w14:textId="7E2CD056" w:rsidR="00E67DCF" w:rsidRPr="00000A61" w:rsidDel="009054BA" w:rsidRDefault="00E67DCF" w:rsidP="00CE00FD">
      <w:pPr>
        <w:pStyle w:val="PL"/>
        <w:rPr>
          <w:del w:id="2963" w:author="Huawei" w:date="2018-03-04T20:56:00Z"/>
        </w:rPr>
      </w:pPr>
    </w:p>
    <w:p w14:paraId="70413AD3" w14:textId="184174DF" w:rsidR="00E67DCF" w:rsidRPr="00D02B97" w:rsidDel="009054BA" w:rsidRDefault="00E67DCF" w:rsidP="00CE00FD">
      <w:pPr>
        <w:pStyle w:val="PL"/>
        <w:rPr>
          <w:del w:id="2964" w:author="Huawei" w:date="2018-03-04T20:56:00Z"/>
          <w:color w:val="808080"/>
        </w:rPr>
      </w:pPr>
      <w:del w:id="2965" w:author="Huawei" w:date="2018-03-04T20:56:00Z">
        <w:r w:rsidRPr="00D02B97" w:rsidDel="009054BA">
          <w:rPr>
            <w:color w:val="808080"/>
          </w:rPr>
          <w:delText>-- CHECK: Do the BeamManagement parameters really belong into the CSI context? Or rather to RLF/RLM?</w:delText>
        </w:r>
      </w:del>
    </w:p>
    <w:p w14:paraId="43246571" w14:textId="39103381" w:rsidR="003165D2" w:rsidRPr="00D02B97" w:rsidDel="009054BA" w:rsidRDefault="003165D2" w:rsidP="00CE00FD">
      <w:pPr>
        <w:pStyle w:val="PL"/>
        <w:rPr>
          <w:del w:id="2966" w:author="Huawei" w:date="2018-03-04T20:56:00Z"/>
          <w:color w:val="808080"/>
        </w:rPr>
      </w:pPr>
      <w:del w:id="2967" w:author="Huawei" w:date="2018-03-04T20:56:00Z">
        <w:r w:rsidRPr="00D02B97" w:rsidDel="009054BA">
          <w:rPr>
            <w:color w:val="808080"/>
          </w:rPr>
          <w:delText>-- FFS_FIXME: BeamManagement IE is not used anywhere.</w:delText>
        </w:r>
        <w:r w:rsidR="00F06EC2" w:rsidRPr="00D02B97" w:rsidDel="009054BA">
          <w:rPr>
            <w:color w:val="808080"/>
          </w:rPr>
          <w:delText xml:space="preserve"> Is this per BWP</w:delText>
        </w:r>
        <w:r w:rsidR="00B562A1" w:rsidRPr="00D02B97" w:rsidDel="009054BA">
          <w:rPr>
            <w:color w:val="808080"/>
          </w:rPr>
          <w:delText xml:space="preserve">? If so, how does it work if the DL BWP changes but the UL BWP does not? </w:delText>
        </w:r>
      </w:del>
    </w:p>
    <w:p w14:paraId="4917D4C2" w14:textId="3D94B720" w:rsidR="00B562A1" w:rsidRPr="00D02B97" w:rsidDel="009054BA" w:rsidRDefault="00B562A1" w:rsidP="00CE00FD">
      <w:pPr>
        <w:pStyle w:val="PL"/>
        <w:rPr>
          <w:del w:id="2968" w:author="Huawei" w:date="2018-03-04T20:56:00Z"/>
          <w:color w:val="808080"/>
        </w:rPr>
      </w:pPr>
      <w:del w:id="2969" w:author="Huawei" w:date="2018-03-04T20:56:00Z">
        <w:r w:rsidRPr="00D02B97" w:rsidDel="009054BA">
          <w:rPr>
            <w:color w:val="808080"/>
          </w:rPr>
          <w:delText>-- Then the RACH resources would not fit the DL beams.</w:delText>
        </w:r>
      </w:del>
    </w:p>
    <w:p w14:paraId="117AB282" w14:textId="2A0F5BF8" w:rsidR="00E67DCF" w:rsidRPr="00000A61" w:rsidDel="009054BA" w:rsidRDefault="00E67DCF" w:rsidP="00CE00FD">
      <w:pPr>
        <w:pStyle w:val="PL"/>
        <w:rPr>
          <w:del w:id="2970" w:author="Huawei" w:date="2018-03-04T20:56:00Z"/>
        </w:rPr>
      </w:pPr>
      <w:del w:id="2971" w:author="Huawei" w:date="2018-03-04T20:56:00Z">
        <w:r w:rsidRPr="00000A61" w:rsidDel="009054BA">
          <w:delText xml:space="preserve">BeamManagement ::= </w:delText>
        </w:r>
        <w:r w:rsidRPr="00000A61" w:rsidDel="009054BA">
          <w:tab/>
        </w:r>
        <w:r w:rsidRPr="00000A61" w:rsidDel="009054BA">
          <w:tab/>
        </w:r>
        <w:r w:rsidRPr="00000A61" w:rsidDel="009054BA">
          <w:tab/>
        </w:r>
        <w:r w:rsidRPr="00000A61" w:rsidDel="009054BA">
          <w:tab/>
        </w:r>
        <w:r w:rsidRPr="00000A61" w:rsidDel="009054BA">
          <w:tab/>
        </w:r>
        <w:r w:rsidRPr="00000A61" w:rsidDel="009054BA">
          <w:tab/>
        </w:r>
        <w:r w:rsidRPr="00D02B97" w:rsidDel="009054BA">
          <w:rPr>
            <w:color w:val="993366"/>
          </w:rPr>
          <w:delText>SEQUENCE</w:delText>
        </w:r>
        <w:r w:rsidRPr="00000A61" w:rsidDel="009054BA">
          <w:delText xml:space="preserve"> {</w:delText>
        </w:r>
      </w:del>
    </w:p>
    <w:p w14:paraId="78919E5B" w14:textId="7C0949C1" w:rsidR="00165B54" w:rsidRPr="00AB594A" w:rsidDel="009054BA" w:rsidRDefault="00165B54" w:rsidP="00CE00FD">
      <w:pPr>
        <w:pStyle w:val="PL"/>
        <w:rPr>
          <w:del w:id="2972" w:author="Huawei" w:date="2018-03-04T20:56:00Z"/>
        </w:rPr>
      </w:pPr>
      <w:del w:id="2973" w:author="Huawei" w:date="2018-03-04T20:56:00Z">
        <w:r w:rsidRPr="00AB594A" w:rsidDel="009054BA">
          <w:tab/>
          <w:delText xml:space="preserve">beamFailureDetection </w:delText>
        </w:r>
        <w:r w:rsidRPr="00AB594A" w:rsidDel="009054BA">
          <w:tab/>
        </w:r>
        <w:r w:rsidRPr="00AB594A" w:rsidDel="009054BA">
          <w:tab/>
        </w:r>
        <w:r w:rsidRPr="00AB594A" w:rsidDel="009054BA">
          <w:tab/>
        </w:r>
        <w:r w:rsidRPr="00AB594A" w:rsidDel="009054BA">
          <w:tab/>
        </w:r>
        <w:r w:rsidRPr="00AB594A" w:rsidDel="009054BA">
          <w:tab/>
        </w:r>
        <w:r w:rsidRPr="00D02B97" w:rsidDel="009054BA">
          <w:rPr>
            <w:color w:val="993366"/>
          </w:rPr>
          <w:delText>SEQUENCE</w:delText>
        </w:r>
        <w:r w:rsidRPr="00AB594A" w:rsidDel="009054BA">
          <w:delText xml:space="preserve"> {</w:delText>
        </w:r>
      </w:del>
    </w:p>
    <w:p w14:paraId="2DAB3FFB" w14:textId="5EACFA78" w:rsidR="00ED3178" w:rsidRPr="00D02B97" w:rsidDel="009054BA" w:rsidRDefault="00165B54" w:rsidP="00CE00FD">
      <w:pPr>
        <w:pStyle w:val="PL"/>
        <w:rPr>
          <w:del w:id="2974" w:author="Huawei" w:date="2018-03-04T20:56:00Z"/>
          <w:color w:val="808080"/>
        </w:rPr>
      </w:pPr>
      <w:del w:id="2975" w:author="Huawei" w:date="2018-03-04T20:56:00Z">
        <w:r w:rsidRPr="00AB594A" w:rsidDel="009054BA">
          <w:tab/>
        </w:r>
        <w:r w:rsidR="00ED3178" w:rsidRPr="00000A61" w:rsidDel="009054BA">
          <w:tab/>
        </w:r>
        <w:r w:rsidR="00ED3178" w:rsidRPr="00D02B97" w:rsidDel="009054BA">
          <w:rPr>
            <w:color w:val="808080"/>
          </w:rPr>
          <w:delText>-- List of CSI-RS resouces used for beam failure detection</w:delText>
        </w:r>
      </w:del>
    </w:p>
    <w:p w14:paraId="34B1A877" w14:textId="7561019F" w:rsidR="004D5912" w:rsidRPr="00D02B97" w:rsidDel="009054BA" w:rsidRDefault="004D5912" w:rsidP="00CE00FD">
      <w:pPr>
        <w:pStyle w:val="PL"/>
        <w:rPr>
          <w:del w:id="2976" w:author="Huawei" w:date="2018-03-04T20:56:00Z"/>
          <w:color w:val="808080"/>
        </w:rPr>
      </w:pPr>
      <w:del w:id="2977" w:author="Huawei" w:date="2018-03-04T20:56:00Z">
        <w:r w:rsidRPr="00AB594A" w:rsidDel="009054BA">
          <w:tab/>
        </w:r>
        <w:r w:rsidRPr="00AB594A" w:rsidDel="009054BA">
          <w:tab/>
        </w:r>
        <w:r w:rsidRPr="00D02B97" w:rsidDel="009054BA">
          <w:rPr>
            <w:color w:val="808080"/>
          </w:rPr>
          <w:delText>-- FFS: How does this relate to the beam indicates in MAC CE?</w:delText>
        </w:r>
      </w:del>
    </w:p>
    <w:p w14:paraId="27D7B3BC" w14:textId="760C6E79" w:rsidR="00ED3178" w:rsidRPr="00D02B97" w:rsidDel="009054BA" w:rsidRDefault="00165B54" w:rsidP="00CE00FD">
      <w:pPr>
        <w:pStyle w:val="PL"/>
        <w:rPr>
          <w:del w:id="2978" w:author="Huawei" w:date="2018-03-04T20:56:00Z"/>
          <w:color w:val="808080"/>
        </w:rPr>
      </w:pPr>
      <w:del w:id="2979" w:author="Huawei" w:date="2018-03-04T20:56:00Z">
        <w:r w:rsidRPr="00AB594A" w:rsidDel="009054BA">
          <w:tab/>
        </w:r>
        <w:r w:rsidR="00ED3178" w:rsidRPr="00000A61" w:rsidDel="009054BA">
          <w:tab/>
        </w:r>
        <w:r w:rsidR="00ED3178" w:rsidRPr="00D02B97" w:rsidDel="009054BA">
          <w:rPr>
            <w:color w:val="808080"/>
          </w:rPr>
          <w:delText>-- Corresponds to L1 parameter 'Beam-Failure-Detection-RS-ResourceConfig' (see 38.213, section 6)</w:delText>
        </w:r>
      </w:del>
    </w:p>
    <w:p w14:paraId="119F9AAC" w14:textId="3BF199F0" w:rsidR="00ED3178" w:rsidRPr="00000A61" w:rsidDel="009054BA" w:rsidRDefault="00165B54" w:rsidP="00CE00FD">
      <w:pPr>
        <w:pStyle w:val="PL"/>
        <w:rPr>
          <w:del w:id="2980" w:author="Huawei" w:date="2018-03-04T20:56:00Z"/>
        </w:rPr>
      </w:pPr>
      <w:del w:id="2981" w:author="Huawei" w:date="2018-03-04T20:56:00Z">
        <w:r w:rsidRPr="00AB594A" w:rsidDel="009054BA">
          <w:tab/>
        </w:r>
        <w:r w:rsidR="00ED3178" w:rsidRPr="00000A61" w:rsidDel="009054BA">
          <w:tab/>
          <w:delText>failureDetectionResources</w:delText>
        </w:r>
        <w:r w:rsidR="00ED3178" w:rsidRPr="00000A61" w:rsidDel="009054BA">
          <w:tab/>
        </w:r>
        <w:r w:rsidR="00ED3178" w:rsidRPr="00000A61" w:rsidDel="009054BA">
          <w:tab/>
        </w:r>
        <w:r w:rsidR="00D261F3" w:rsidDel="009054BA">
          <w:tab/>
        </w:r>
        <w:r w:rsidR="00ED3178" w:rsidRPr="00000A61" w:rsidDel="009054BA">
          <w:tab/>
        </w:r>
        <w:r w:rsidR="00D261F3" w:rsidRPr="00D261F3" w:rsidDel="009054BA">
          <w:delText>FFS_Value</w:delText>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ED3178" w:rsidRPr="00000A61" w:rsidDel="009054BA">
          <w:tab/>
        </w:r>
        <w:r w:rsidR="00ED3178" w:rsidRPr="00000A61" w:rsidDel="009054BA">
          <w:tab/>
        </w:r>
        <w:r w:rsidR="00ED3178" w:rsidRPr="00AB594A" w:rsidDel="009054BA">
          <w:tab/>
        </w:r>
        <w:r w:rsidR="00ED3178" w:rsidRPr="00D02B97" w:rsidDel="009054BA">
          <w:rPr>
            <w:color w:val="993366"/>
          </w:rPr>
          <w:delText>OPTIONAL</w:delText>
        </w:r>
        <w:r w:rsidR="00ED3178" w:rsidRPr="00000A61" w:rsidDel="009054BA">
          <w:delText>,</w:delText>
        </w:r>
      </w:del>
    </w:p>
    <w:p w14:paraId="3773D90B" w14:textId="3EAB570B" w:rsidR="00ED3178" w:rsidRPr="00000A61" w:rsidDel="009054BA" w:rsidRDefault="00ED3178" w:rsidP="00CE00FD">
      <w:pPr>
        <w:pStyle w:val="PL"/>
        <w:rPr>
          <w:del w:id="2982" w:author="Huawei" w:date="2018-03-04T20:56:00Z"/>
        </w:rPr>
      </w:pPr>
    </w:p>
    <w:p w14:paraId="363F11F2" w14:textId="7F07299C" w:rsidR="002F1292" w:rsidRPr="00D02B97" w:rsidDel="009054BA" w:rsidRDefault="00165B54" w:rsidP="00CE00FD">
      <w:pPr>
        <w:pStyle w:val="PL"/>
        <w:rPr>
          <w:del w:id="2983" w:author="Huawei" w:date="2018-03-04T20:56:00Z"/>
          <w:color w:val="808080"/>
        </w:rPr>
      </w:pPr>
      <w:del w:id="2984" w:author="Huawei" w:date="2018-03-04T20:56:00Z">
        <w:r w:rsidRPr="00AB594A" w:rsidDel="009054BA">
          <w:tab/>
        </w:r>
        <w:r w:rsidR="002F1292" w:rsidRPr="00000A61" w:rsidDel="009054BA">
          <w:tab/>
        </w:r>
        <w:r w:rsidR="002F1292" w:rsidRPr="00D02B97" w:rsidDel="009054BA">
          <w:rPr>
            <w:color w:val="808080"/>
          </w:rPr>
          <w:delText>-- Number of beam failure instances before the UE declares beam failure</w:delText>
        </w:r>
      </w:del>
    </w:p>
    <w:p w14:paraId="2D232CBF" w14:textId="60C25C19" w:rsidR="002F1292" w:rsidRPr="00D02B97" w:rsidDel="009054BA" w:rsidRDefault="00165B54" w:rsidP="00CE00FD">
      <w:pPr>
        <w:pStyle w:val="PL"/>
        <w:rPr>
          <w:del w:id="2985" w:author="Huawei" w:date="2018-03-04T20:56:00Z"/>
          <w:color w:val="808080"/>
        </w:rPr>
      </w:pPr>
      <w:del w:id="2986" w:author="Huawei" w:date="2018-03-04T20:56:00Z">
        <w:r w:rsidRPr="00AB594A" w:rsidDel="009054BA">
          <w:tab/>
        </w:r>
        <w:r w:rsidR="002F1292" w:rsidRPr="00000A61" w:rsidDel="009054BA">
          <w:tab/>
        </w:r>
        <w:r w:rsidR="002F1292" w:rsidRPr="00D02B97" w:rsidDel="009054BA">
          <w:rPr>
            <w:color w:val="808080"/>
          </w:rPr>
          <w:delText>-- Corresponds to L1 parameter 'Beam-Failure-Instance-MaxCount' (see 38.321, section FFS_Section)</w:delText>
        </w:r>
      </w:del>
    </w:p>
    <w:p w14:paraId="3D60A11B" w14:textId="73138BF9" w:rsidR="002F1292" w:rsidRPr="00000A61" w:rsidDel="009054BA" w:rsidRDefault="00165B54" w:rsidP="00CE00FD">
      <w:pPr>
        <w:pStyle w:val="PL"/>
        <w:rPr>
          <w:del w:id="2987" w:author="Huawei" w:date="2018-03-04T20:56:00Z"/>
        </w:rPr>
      </w:pPr>
      <w:del w:id="2988" w:author="Huawei" w:date="2018-03-04T20:56:00Z">
        <w:r w:rsidRPr="00AB594A" w:rsidDel="009054BA">
          <w:tab/>
        </w:r>
        <w:r w:rsidR="002F1292" w:rsidRPr="00000A61" w:rsidDel="009054BA">
          <w:tab/>
          <w:delText>beamFailureInstanceMaxCount</w:delText>
        </w:r>
        <w:r w:rsidR="002F1292" w:rsidRPr="00000A61" w:rsidDel="009054BA">
          <w:tab/>
        </w:r>
        <w:r w:rsidR="002F1292" w:rsidRPr="00000A61" w:rsidDel="009054BA">
          <w:tab/>
        </w:r>
        <w:r w:rsidR="002F1292" w:rsidRPr="00000A61" w:rsidDel="009054BA">
          <w:tab/>
        </w:r>
        <w:r w:rsidR="00D261F3" w:rsidDel="009054BA">
          <w:tab/>
        </w:r>
        <w:r w:rsidR="00D261F3" w:rsidRPr="00D261F3" w:rsidDel="009054BA">
          <w:delText>FFS_Value</w:delText>
        </w:r>
        <w:r w:rsidR="002F1292" w:rsidRPr="00000A61"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2F1292" w:rsidRPr="00000A61" w:rsidDel="009054BA">
          <w:tab/>
        </w:r>
        <w:r w:rsidR="002F1292" w:rsidRPr="00AB594A" w:rsidDel="009054BA">
          <w:tab/>
        </w:r>
        <w:r w:rsidR="002F1292" w:rsidRPr="00D02B97" w:rsidDel="009054BA">
          <w:rPr>
            <w:color w:val="993366"/>
          </w:rPr>
          <w:delText>OPTIONAL</w:delText>
        </w:r>
        <w:r w:rsidR="002F1292" w:rsidRPr="00000A61" w:rsidDel="009054BA">
          <w:delText>,</w:delText>
        </w:r>
      </w:del>
    </w:p>
    <w:p w14:paraId="54F063F9" w14:textId="4FEDCA1D" w:rsidR="00365015" w:rsidRPr="00000A61" w:rsidDel="009054BA" w:rsidRDefault="00365015" w:rsidP="00CE00FD">
      <w:pPr>
        <w:pStyle w:val="PL"/>
        <w:rPr>
          <w:del w:id="2989" w:author="Huawei" w:date="2018-03-04T20:56:00Z"/>
        </w:rPr>
      </w:pPr>
    </w:p>
    <w:p w14:paraId="2EAA2D0B" w14:textId="3E908CCA" w:rsidR="00165B54" w:rsidRPr="00D02B97" w:rsidDel="009054BA" w:rsidRDefault="00165B54" w:rsidP="00CE00FD">
      <w:pPr>
        <w:pStyle w:val="PL"/>
        <w:rPr>
          <w:del w:id="2990" w:author="Huawei" w:date="2018-03-04T20:56:00Z"/>
          <w:color w:val="808080"/>
        </w:rPr>
      </w:pPr>
      <w:del w:id="2991" w:author="Huawei" w:date="2018-03-04T20:56:00Z">
        <w:r w:rsidRPr="00AB594A" w:rsidDel="009054BA">
          <w:tab/>
        </w:r>
        <w:r w:rsidRPr="00AB594A" w:rsidDel="009054BA">
          <w:tab/>
        </w:r>
        <w:r w:rsidRPr="00D02B97" w:rsidDel="009054BA">
          <w:rPr>
            <w:color w:val="808080"/>
          </w:rPr>
          <w:delText xml:space="preserve">-- Details on UE behaviour related to the timer is FFS. (Is this like T310, i.e., the timer to monitor whether the actual </w:delText>
        </w:r>
      </w:del>
    </w:p>
    <w:p w14:paraId="3FBF490D" w14:textId="27F4D0C1" w:rsidR="00165B54" w:rsidRPr="00D02B97" w:rsidDel="009054BA" w:rsidRDefault="00165B54" w:rsidP="00CE00FD">
      <w:pPr>
        <w:pStyle w:val="PL"/>
        <w:rPr>
          <w:del w:id="2992" w:author="Huawei" w:date="2018-03-04T20:56:00Z"/>
          <w:color w:val="808080"/>
        </w:rPr>
      </w:pPr>
      <w:del w:id="2993" w:author="Huawei" w:date="2018-03-04T20:56:00Z">
        <w:r w:rsidRPr="00AB594A" w:rsidDel="009054BA">
          <w:tab/>
        </w:r>
        <w:r w:rsidRPr="00AB594A" w:rsidDel="009054BA">
          <w:tab/>
        </w:r>
        <w:r w:rsidRPr="00D02B97" w:rsidDel="009054BA">
          <w:rPr>
            <w:color w:val="808080"/>
          </w:rPr>
          <w:delText>-- beams come back? Or is it like T304, i.e., to monitor whether the recovery towards candidate beams succeeds?)</w:delText>
        </w:r>
      </w:del>
    </w:p>
    <w:p w14:paraId="24686316" w14:textId="7994211C" w:rsidR="00165B54" w:rsidRPr="00D02B97" w:rsidDel="009054BA" w:rsidRDefault="00165B54" w:rsidP="00CE00FD">
      <w:pPr>
        <w:pStyle w:val="PL"/>
        <w:rPr>
          <w:del w:id="2994" w:author="Huawei" w:date="2018-03-04T20:56:00Z"/>
          <w:color w:val="808080"/>
        </w:rPr>
      </w:pPr>
      <w:del w:id="2995" w:author="Huawei" w:date="2018-03-04T20:56:00Z">
        <w:r w:rsidRPr="00AB594A" w:rsidDel="009054BA">
          <w:tab/>
        </w:r>
        <w:r w:rsidRPr="00AB594A" w:rsidDel="009054BA">
          <w:tab/>
        </w:r>
        <w:r w:rsidRPr="00D02B97" w:rsidDel="009054BA">
          <w:rPr>
            <w:color w:val="808080"/>
          </w:rPr>
          <w:delText>-- FFS: Rename to beamFailureDetectionTimer?</w:delText>
        </w:r>
      </w:del>
    </w:p>
    <w:p w14:paraId="1FA2A0FC" w14:textId="39F03DF0" w:rsidR="00165B54" w:rsidRPr="00D02B97" w:rsidDel="009054BA" w:rsidRDefault="00165B54" w:rsidP="00CE00FD">
      <w:pPr>
        <w:pStyle w:val="PL"/>
        <w:rPr>
          <w:del w:id="2996" w:author="Huawei" w:date="2018-03-04T20:56:00Z"/>
          <w:color w:val="808080"/>
        </w:rPr>
      </w:pPr>
      <w:del w:id="2997" w:author="Huawei" w:date="2018-03-04T20:56:00Z">
        <w:r w:rsidRPr="00AB594A" w:rsidDel="009054BA">
          <w:tab/>
        </w:r>
        <w:r w:rsidRPr="00AB594A" w:rsidDel="009054BA">
          <w:tab/>
        </w:r>
        <w:r w:rsidRPr="00D02B97" w:rsidDel="009054BA">
          <w:rPr>
            <w:color w:val="808080"/>
          </w:rPr>
          <w:delText>-- Corresponds to L1 parameter 'Beam-failure-recovery-Timer' (see 38.321?, section FFS_Section)</w:delText>
        </w:r>
      </w:del>
    </w:p>
    <w:p w14:paraId="0DF1B5E6" w14:textId="5146F497" w:rsidR="00165B54" w:rsidRPr="00AB594A" w:rsidDel="009054BA" w:rsidRDefault="00165B54" w:rsidP="00CE00FD">
      <w:pPr>
        <w:pStyle w:val="PL"/>
        <w:rPr>
          <w:del w:id="2998" w:author="Huawei" w:date="2018-03-04T20:56:00Z"/>
        </w:rPr>
      </w:pPr>
      <w:del w:id="2999" w:author="Huawei" w:date="2018-03-04T20:56:00Z">
        <w:r w:rsidRPr="00AB594A" w:rsidDel="009054BA">
          <w:tab/>
        </w:r>
        <w:r w:rsidRPr="00AB594A" w:rsidDel="009054BA">
          <w:tab/>
          <w:delText>beamFailurerRecoveryTimer</w:delText>
        </w:r>
      </w:del>
      <w:ins w:id="3000" w:author="merged r1" w:date="2018-01-18T13:12:00Z">
        <w:del w:id="3001" w:author="Huawei" w:date="2018-03-04T20:56:00Z">
          <w:r w:rsidRPr="00AB594A" w:rsidDel="009054BA">
            <w:tab/>
          </w:r>
          <w:r w:rsidRPr="00AB594A" w:rsidDel="009054BA">
            <w:tab/>
            <w:delText>beamFailureRecoveryTimer</w:delText>
          </w:r>
        </w:del>
      </w:ins>
      <w:del w:id="3002" w:author="Huawei" w:date="2018-03-04T20:56:00Z">
        <w:r w:rsidRPr="00AB594A" w:rsidDel="009054BA">
          <w:tab/>
        </w:r>
        <w:r w:rsidRPr="00AB594A" w:rsidDel="009054BA">
          <w:tab/>
        </w:r>
        <w:r w:rsidRPr="00AB594A" w:rsidDel="009054BA">
          <w:tab/>
        </w:r>
        <w:r w:rsidRPr="00AB594A" w:rsidDel="009054BA">
          <w:tab/>
          <w:delText>FFS_Value</w:delText>
        </w:r>
        <w:r w:rsidR="00F06AD4" w:rsidDel="009054BA">
          <w:tab/>
        </w:r>
        <w:r w:rsidR="00F06AD4"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D02B97" w:rsidDel="009054BA">
          <w:rPr>
            <w:color w:val="993366"/>
          </w:rPr>
          <w:delText>OPTIONAL</w:delText>
        </w:r>
      </w:del>
    </w:p>
    <w:p w14:paraId="642B790E" w14:textId="2EC05D5D" w:rsidR="00165B54" w:rsidRPr="00AB594A" w:rsidDel="009054BA" w:rsidRDefault="00165B54" w:rsidP="00CE00FD">
      <w:pPr>
        <w:pStyle w:val="PL"/>
        <w:rPr>
          <w:del w:id="3003" w:author="Huawei" w:date="2018-03-04T20:56:00Z"/>
        </w:rPr>
      </w:pPr>
      <w:del w:id="3004" w:author="Huawei" w:date="2018-03-04T20:56:00Z">
        <w:r w:rsidRPr="00AB594A" w:rsidDel="009054BA">
          <w:tab/>
          <w:delText>}</w:delText>
        </w:r>
        <w:r w:rsidR="00D229F8" w:rsidDel="009054BA">
          <w:delText>,</w:delText>
        </w:r>
      </w:del>
    </w:p>
    <w:p w14:paraId="4CF8CDB0" w14:textId="24CA7F25" w:rsidR="00165B54" w:rsidRPr="00AB594A" w:rsidDel="009054BA" w:rsidRDefault="00165B54" w:rsidP="00CE00FD">
      <w:pPr>
        <w:pStyle w:val="PL"/>
        <w:rPr>
          <w:del w:id="3005" w:author="Huawei" w:date="2018-03-04T20:56:00Z"/>
        </w:rPr>
      </w:pPr>
    </w:p>
    <w:p w14:paraId="0B1292A4" w14:textId="510DA401" w:rsidR="00165B54" w:rsidRPr="00AB594A" w:rsidDel="009054BA" w:rsidRDefault="00165B54" w:rsidP="00CE00FD">
      <w:pPr>
        <w:pStyle w:val="PL"/>
        <w:rPr>
          <w:del w:id="3006" w:author="Huawei" w:date="2018-03-04T20:56:00Z"/>
        </w:rPr>
      </w:pPr>
      <w:del w:id="3007" w:author="Huawei" w:date="2018-03-04T20:56:00Z">
        <w:r w:rsidRPr="00AB594A" w:rsidDel="009054BA">
          <w:tab/>
        </w:r>
        <w:bookmarkStart w:id="3008" w:name="_Hlk503167169"/>
        <w:r w:rsidRPr="00AB594A" w:rsidDel="009054BA">
          <w:delText>beamFailureRecovery</w:delText>
        </w:r>
        <w:bookmarkEnd w:id="3008"/>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D02B97" w:rsidDel="009054BA">
          <w:rPr>
            <w:color w:val="993366"/>
          </w:rPr>
          <w:delText>SEQUENCE</w:delText>
        </w:r>
        <w:r w:rsidRPr="00AB594A" w:rsidDel="009054BA">
          <w:delText xml:space="preserve"> {</w:delText>
        </w:r>
      </w:del>
    </w:p>
    <w:p w14:paraId="5AA44093" w14:textId="1359A763" w:rsidR="00365015" w:rsidRPr="00000A61" w:rsidDel="009054BA" w:rsidRDefault="00365015" w:rsidP="00CE00FD">
      <w:pPr>
        <w:pStyle w:val="PL"/>
        <w:rPr>
          <w:del w:id="3009" w:author="Huawei" w:date="2018-03-04T20:56:00Z"/>
        </w:rPr>
      </w:pPr>
    </w:p>
    <w:p w14:paraId="741E6D0A" w14:textId="40F7CBED" w:rsidR="00165B54" w:rsidRPr="00D02B97" w:rsidDel="009054BA" w:rsidRDefault="00165B54" w:rsidP="00CE00FD">
      <w:pPr>
        <w:pStyle w:val="PL"/>
        <w:rPr>
          <w:del w:id="3010" w:author="Huawei" w:date="2018-03-04T20:56:00Z"/>
          <w:color w:val="808080"/>
        </w:rPr>
      </w:pPr>
      <w:del w:id="3011" w:author="Huawei" w:date="2018-03-04T20:56:00Z">
        <w:r w:rsidRPr="00AB594A" w:rsidDel="009054BA">
          <w:tab/>
        </w:r>
        <w:r w:rsidR="00E67DCF" w:rsidRPr="00000A61" w:rsidDel="009054BA">
          <w:tab/>
        </w:r>
        <w:r w:rsidR="00E67DCF" w:rsidRPr="00D02B97" w:rsidDel="009054BA">
          <w:rPr>
            <w:color w:val="808080"/>
          </w:rPr>
          <w:delText>-- Use of PRACH or/and PUSCH</w:delText>
        </w:r>
      </w:del>
      <w:ins w:id="3012" w:author="merged r1" w:date="2018-01-18T13:12:00Z">
        <w:del w:id="3013" w:author="Huawei" w:date="2018-03-04T20:56:00Z">
          <w:r w:rsidR="008F5A11" w:rsidRPr="00D02B97" w:rsidDel="009054BA">
            <w:rPr>
              <w:color w:val="808080"/>
            </w:rPr>
            <w:delText>PU</w:delText>
          </w:r>
          <w:r w:rsidR="008F5A11" w:rsidDel="009054BA">
            <w:rPr>
              <w:color w:val="808080"/>
            </w:rPr>
            <w:delText>C</w:delText>
          </w:r>
          <w:r w:rsidR="008F5A11" w:rsidRPr="00D02B97" w:rsidDel="009054BA">
            <w:rPr>
              <w:color w:val="808080"/>
            </w:rPr>
            <w:delText>CH</w:delText>
          </w:r>
        </w:del>
      </w:ins>
      <w:del w:id="3014" w:author="Huawei" w:date="2018-03-04T20:56:00Z">
        <w:r w:rsidR="00E67DCF" w:rsidRPr="00D02B97" w:rsidDel="009054BA">
          <w:rPr>
            <w:color w:val="808080"/>
          </w:rPr>
          <w:delText xml:space="preserve"> for beam in some combination, details FFS</w:delText>
        </w:r>
        <w:r w:rsidRPr="00D02B97" w:rsidDel="009054BA">
          <w:rPr>
            <w:color w:val="808080"/>
          </w:rPr>
          <w:delText>.</w:delText>
        </w:r>
      </w:del>
    </w:p>
    <w:p w14:paraId="3D285D1D" w14:textId="1DD14204" w:rsidR="00165B54" w:rsidRPr="00D02B97" w:rsidDel="009054BA" w:rsidRDefault="00165B54" w:rsidP="00CE00FD">
      <w:pPr>
        <w:pStyle w:val="PL"/>
        <w:rPr>
          <w:del w:id="3015" w:author="Huawei" w:date="2018-03-04T20:56:00Z"/>
          <w:color w:val="808080"/>
        </w:rPr>
      </w:pPr>
      <w:del w:id="3016" w:author="Huawei" w:date="2018-03-04T20:56:00Z">
        <w:r w:rsidRPr="00AB594A" w:rsidDel="009054BA">
          <w:tab/>
        </w:r>
        <w:r w:rsidRPr="00AB594A" w:rsidDel="009054BA">
          <w:tab/>
        </w:r>
        <w:r w:rsidRPr="00D02B97" w:rsidDel="009054BA">
          <w:rPr>
            <w:color w:val="808080"/>
          </w:rPr>
          <w:delText xml:space="preserve">-- FFS_CHECK: </w:delText>
        </w:r>
        <w:r w:rsidR="0016246C" w:rsidRPr="00D02B97" w:rsidDel="009054BA">
          <w:rPr>
            <w:color w:val="808080"/>
          </w:rPr>
          <w:delText>Can be removed since beam recovery is only supported with RA?</w:delText>
        </w:r>
        <w:r w:rsidR="008C250F" w:rsidRPr="00D02B97" w:rsidDel="009054BA">
          <w:rPr>
            <w:color w:val="808080"/>
          </w:rPr>
          <w:delText>!</w:delText>
        </w:r>
      </w:del>
    </w:p>
    <w:p w14:paraId="1C5D4EBF" w14:textId="559C2E6A" w:rsidR="00165B54" w:rsidDel="009054BA" w:rsidRDefault="00165B54" w:rsidP="00CE00FD">
      <w:pPr>
        <w:pStyle w:val="PL"/>
        <w:rPr>
          <w:del w:id="3017" w:author="Huawei" w:date="2018-03-04T20:56:00Z"/>
        </w:rPr>
      </w:pPr>
      <w:del w:id="3018" w:author="Huawei" w:date="2018-03-04T20:56:00Z">
        <w:r w:rsidRPr="00AB594A" w:rsidDel="009054BA">
          <w:tab/>
        </w:r>
        <w:r w:rsidRPr="00AB594A" w:rsidDel="009054BA">
          <w:tab/>
          <w:delText>linkReconfigurationRequest</w:delText>
        </w:r>
        <w:r w:rsidRPr="00AB594A" w:rsidDel="009054BA">
          <w:tab/>
        </w:r>
        <w:r w:rsidRPr="00AB594A" w:rsidDel="009054BA">
          <w:tab/>
        </w:r>
        <w:r w:rsidRPr="00AB594A" w:rsidDel="009054BA">
          <w:tab/>
        </w:r>
        <w:r w:rsidRPr="00AB594A" w:rsidDel="009054BA">
          <w:tab/>
          <w:delText>FFS_Value</w:delText>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00F06AD4" w:rsidDel="009054BA">
          <w:tab/>
        </w:r>
        <w:r w:rsidR="00F06AD4" w:rsidDel="009054BA">
          <w:tab/>
        </w:r>
        <w:r w:rsidRPr="00AB594A" w:rsidDel="009054BA">
          <w:tab/>
        </w:r>
        <w:r w:rsidRPr="00AB594A" w:rsidDel="009054BA">
          <w:tab/>
        </w:r>
        <w:r w:rsidRPr="00AB594A" w:rsidDel="009054BA">
          <w:tab/>
        </w:r>
        <w:r w:rsidRPr="00D02B97" w:rsidDel="009054BA">
          <w:rPr>
            <w:color w:val="993366"/>
          </w:rPr>
          <w:delText>OPTIONAL</w:delText>
        </w:r>
        <w:r w:rsidRPr="00AB594A" w:rsidDel="009054BA">
          <w:delText>,</w:delText>
        </w:r>
      </w:del>
    </w:p>
    <w:p w14:paraId="404B668F" w14:textId="63AD8454" w:rsidR="00F06AD4" w:rsidRPr="00AB594A" w:rsidDel="009054BA" w:rsidRDefault="00F06AD4" w:rsidP="00CE00FD">
      <w:pPr>
        <w:pStyle w:val="PL"/>
        <w:rPr>
          <w:del w:id="3019" w:author="Huawei" w:date="2018-03-04T20:56:00Z"/>
        </w:rPr>
      </w:pPr>
    </w:p>
    <w:p w14:paraId="0BAB87D3" w14:textId="0C5CA803" w:rsidR="00457D20" w:rsidRPr="00D02B97" w:rsidDel="009054BA" w:rsidRDefault="00457D20" w:rsidP="00CE00FD">
      <w:pPr>
        <w:pStyle w:val="PL"/>
        <w:rPr>
          <w:del w:id="3020" w:author="Huawei" w:date="2018-03-04T20:56:00Z"/>
          <w:color w:val="808080"/>
        </w:rPr>
      </w:pPr>
      <w:del w:id="3021" w:author="Huawei" w:date="2018-03-04T20:56:00Z">
        <w:r w:rsidRPr="00AB594A" w:rsidDel="009054BA">
          <w:tab/>
        </w:r>
        <w:r w:rsidRPr="00AB594A" w:rsidDel="009054BA">
          <w:tab/>
        </w:r>
        <w:r w:rsidRPr="00D02B97" w:rsidDel="009054BA">
          <w:rPr>
            <w:color w:val="808080"/>
          </w:rPr>
          <w:delText xml:space="preserve">-- </w:delText>
        </w:r>
        <w:r w:rsidR="008C250F" w:rsidRPr="00D02B97" w:rsidDel="009054BA">
          <w:rPr>
            <w:color w:val="808080"/>
          </w:rPr>
          <w:delText xml:space="preserve">A </w:delText>
        </w:r>
        <w:r w:rsidRPr="00D02B97" w:rsidDel="009054BA">
          <w:rPr>
            <w:color w:val="808080"/>
          </w:rPr>
          <w:delText>RACH configuration which the UE may use</w:delText>
        </w:r>
        <w:r w:rsidR="00930C64" w:rsidRPr="00D02B97" w:rsidDel="009054BA">
          <w:rPr>
            <w:color w:val="808080"/>
          </w:rPr>
          <w:delText>s for beam recovery upon beam failure detection</w:delText>
        </w:r>
      </w:del>
    </w:p>
    <w:p w14:paraId="50D77081" w14:textId="264D1DD1" w:rsidR="00457D20" w:rsidRPr="00D02B97" w:rsidDel="009054BA" w:rsidRDefault="00457D20" w:rsidP="00CE00FD">
      <w:pPr>
        <w:pStyle w:val="PL"/>
        <w:rPr>
          <w:del w:id="3022" w:author="Huawei" w:date="2018-03-04T20:56:00Z"/>
          <w:color w:val="808080"/>
        </w:rPr>
      </w:pPr>
      <w:del w:id="3023" w:author="Huawei" w:date="2018-03-04T20:56:00Z">
        <w:r w:rsidRPr="00AB594A" w:rsidDel="009054BA">
          <w:tab/>
        </w:r>
        <w:r w:rsidRPr="00AB594A" w:rsidDel="009054BA">
          <w:tab/>
        </w:r>
        <w:r w:rsidRPr="00D02B97" w:rsidDel="009054BA">
          <w:rPr>
            <w:color w:val="808080"/>
          </w:rPr>
          <w:delText>-- FFS: If this field is absent, the UE uses the RACH-ConfigCommon configuration appliable for this serving cell</w:delText>
        </w:r>
        <w:r w:rsidR="008C250F" w:rsidRPr="00D02B97" w:rsidDel="009054BA">
          <w:rPr>
            <w:color w:val="808080"/>
          </w:rPr>
          <w:delText>??</w:delText>
        </w:r>
      </w:del>
    </w:p>
    <w:p w14:paraId="53ABD18A" w14:textId="23B517D9" w:rsidR="00457D20" w:rsidRPr="00D02B97" w:rsidDel="009054BA" w:rsidRDefault="00457D20" w:rsidP="00CE00FD">
      <w:pPr>
        <w:pStyle w:val="PL"/>
        <w:rPr>
          <w:del w:id="3024" w:author="Huawei" w:date="2018-03-04T20:56:00Z"/>
          <w:color w:val="808080"/>
        </w:rPr>
      </w:pPr>
      <w:del w:id="3025" w:author="Huawei" w:date="2018-03-04T20:56:00Z">
        <w:r w:rsidRPr="00AB594A" w:rsidDel="009054BA">
          <w:tab/>
        </w:r>
        <w:r w:rsidRPr="00AB594A" w:rsidDel="009054BA">
          <w:tab/>
        </w:r>
        <w:r w:rsidRPr="00D02B97" w:rsidDel="009054BA">
          <w:rPr>
            <w:color w:val="808080"/>
          </w:rPr>
          <w:delText xml:space="preserve">-- FFS: </w:delText>
        </w:r>
        <w:r w:rsidR="00CB7F42" w:rsidRPr="00D02B97" w:rsidDel="009054BA">
          <w:rPr>
            <w:color w:val="808080"/>
          </w:rPr>
          <w:delText xml:space="preserve">Compare with the </w:delText>
        </w:r>
        <w:r w:rsidR="00631453" w:rsidRPr="00D02B97" w:rsidDel="009054BA">
          <w:rPr>
            <w:color w:val="808080"/>
          </w:rPr>
          <w:delText xml:space="preserve">parameters in </w:delText>
        </w:r>
        <w:r w:rsidRPr="00D02B97" w:rsidDel="009054BA">
          <w:rPr>
            <w:color w:val="808080"/>
          </w:rPr>
          <w:delText>RACH-ConfigCommon</w:delText>
        </w:r>
        <w:r w:rsidR="00631453" w:rsidRPr="00D02B97" w:rsidDel="009054BA">
          <w:rPr>
            <w:color w:val="808080"/>
          </w:rPr>
          <w:delText xml:space="preserve"> and </w:delText>
        </w:r>
        <w:r w:rsidR="00930C64" w:rsidRPr="00D02B97" w:rsidDel="009054BA">
          <w:rPr>
            <w:color w:val="808080"/>
          </w:rPr>
          <w:delText xml:space="preserve">try </w:delText>
        </w:r>
        <w:r w:rsidR="00E83224" w:rsidRPr="00D02B97" w:rsidDel="009054BA">
          <w:rPr>
            <w:color w:val="808080"/>
          </w:rPr>
          <w:delText>align</w:delText>
        </w:r>
        <w:r w:rsidR="00930C64" w:rsidRPr="00D02B97" w:rsidDel="009054BA">
          <w:rPr>
            <w:color w:val="808080"/>
          </w:rPr>
          <w:delText>/re-use</w:delText>
        </w:r>
        <w:r w:rsidR="00631453" w:rsidRPr="00D02B97" w:rsidDel="009054BA">
          <w:rPr>
            <w:color w:val="808080"/>
          </w:rPr>
          <w:delText>.</w:delText>
        </w:r>
      </w:del>
    </w:p>
    <w:p w14:paraId="035DA725" w14:textId="22908934" w:rsidR="00370241" w:rsidRPr="00AB594A" w:rsidDel="009054BA" w:rsidRDefault="00370241" w:rsidP="00CE00FD">
      <w:pPr>
        <w:pStyle w:val="PL"/>
        <w:rPr>
          <w:del w:id="3026" w:author="Huawei" w:date="2018-03-04T20:56:00Z"/>
        </w:rPr>
      </w:pPr>
      <w:del w:id="3027" w:author="Huawei" w:date="2018-03-04T20:56:00Z">
        <w:r w:rsidRPr="00AB594A" w:rsidDel="009054BA">
          <w:tab/>
        </w:r>
        <w:r w:rsidRPr="00AB594A" w:rsidDel="009054BA">
          <w:tab/>
          <w:delText>rach-Config</w:delText>
        </w:r>
        <w:r w:rsidR="003A1A7F" w:rsidRPr="00AB594A" w:rsidDel="009054BA">
          <w:delText>Common</w:delText>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D02B97" w:rsidDel="009054BA">
          <w:rPr>
            <w:color w:val="993366"/>
          </w:rPr>
          <w:delText>SEQUENCE</w:delText>
        </w:r>
        <w:r w:rsidRPr="00AB594A" w:rsidDel="009054BA">
          <w:delText xml:space="preserve"> {</w:delText>
        </w:r>
      </w:del>
    </w:p>
    <w:p w14:paraId="5A460CDA" w14:textId="3EDFC74A" w:rsidR="00556B51" w:rsidRPr="00D02B97" w:rsidDel="009054BA" w:rsidRDefault="00556B51" w:rsidP="00CE00FD">
      <w:pPr>
        <w:pStyle w:val="PL"/>
        <w:rPr>
          <w:del w:id="3028" w:author="Huawei" w:date="2018-03-04T20:56:00Z"/>
          <w:color w:val="808080"/>
        </w:rPr>
      </w:pPr>
      <w:del w:id="3029" w:author="Huawei" w:date="2018-03-04T20:56:00Z">
        <w:r w:rsidRPr="00AB594A" w:rsidDel="009054BA">
          <w:tab/>
        </w:r>
        <w:r w:rsidRPr="00AB594A" w:rsidDel="009054BA">
          <w:tab/>
        </w:r>
        <w:r w:rsidRPr="00AB594A" w:rsidDel="009054BA">
          <w:tab/>
        </w:r>
        <w:r w:rsidRPr="00D02B97" w:rsidDel="009054BA">
          <w:rPr>
            <w:color w:val="808080"/>
          </w:rPr>
          <w:delText>-- PRACH root sequence index for beam failure recovery</w:delText>
        </w:r>
      </w:del>
    </w:p>
    <w:p w14:paraId="2E5F79F4" w14:textId="0B27B041" w:rsidR="00556B51" w:rsidRPr="00D02B97" w:rsidDel="009054BA" w:rsidRDefault="00556B51" w:rsidP="00CE00FD">
      <w:pPr>
        <w:pStyle w:val="PL"/>
        <w:rPr>
          <w:del w:id="3030" w:author="Huawei" w:date="2018-03-04T20:56:00Z"/>
          <w:color w:val="808080"/>
        </w:rPr>
      </w:pPr>
      <w:del w:id="3031" w:author="Huawei" w:date="2018-03-04T20:56:00Z">
        <w:r w:rsidRPr="00AB594A" w:rsidDel="009054BA">
          <w:tab/>
        </w:r>
        <w:r w:rsidRPr="00AB594A" w:rsidDel="009054BA">
          <w:tab/>
        </w:r>
        <w:r w:rsidRPr="00AB594A" w:rsidDel="009054BA">
          <w:tab/>
        </w:r>
        <w:r w:rsidRPr="00D02B97" w:rsidDel="009054BA">
          <w:rPr>
            <w:color w:val="808080"/>
          </w:rPr>
          <w:delText>-- Corresponds to L1 parameter 'RootSequenceIndex-BFR' (see 38.211, section 6.3.3.1)</w:delText>
        </w:r>
      </w:del>
    </w:p>
    <w:p w14:paraId="749AF7AF" w14:textId="297E913A" w:rsidR="00556B51" w:rsidRPr="00AB594A" w:rsidDel="009054BA" w:rsidRDefault="00556B51" w:rsidP="00CE00FD">
      <w:pPr>
        <w:pStyle w:val="PL"/>
        <w:rPr>
          <w:del w:id="3032" w:author="Huawei" w:date="2018-03-04T20:56:00Z"/>
        </w:rPr>
      </w:pPr>
      <w:del w:id="3033" w:author="Huawei" w:date="2018-03-04T20:56:00Z">
        <w:r w:rsidRPr="00AB594A" w:rsidDel="009054BA">
          <w:tab/>
        </w:r>
        <w:r w:rsidRPr="00AB594A" w:rsidDel="009054BA">
          <w:tab/>
        </w:r>
        <w:r w:rsidRPr="00AB594A" w:rsidDel="009054BA">
          <w:tab/>
          <w:delText>rootSequenceIndex</w:delText>
        </w:r>
        <w:r w:rsidRPr="00AB594A" w:rsidDel="009054BA">
          <w:tab/>
        </w:r>
        <w:r w:rsidRPr="00AB594A" w:rsidDel="009054BA">
          <w:tab/>
        </w:r>
        <w:r w:rsidRPr="00AB594A" w:rsidDel="009054BA">
          <w:tab/>
        </w:r>
        <w:r w:rsidR="00B42C52" w:rsidRPr="00AB594A" w:rsidDel="009054BA">
          <w:tab/>
        </w:r>
        <w:r w:rsidR="00B42C52" w:rsidRPr="00AB594A" w:rsidDel="009054BA">
          <w:tab/>
        </w:r>
        <w:r w:rsidR="00B42C52" w:rsidRPr="00AB594A" w:rsidDel="009054BA">
          <w:tab/>
        </w:r>
        <w:r w:rsidR="00B42C52" w:rsidRPr="00D02B97" w:rsidDel="009054BA">
          <w:rPr>
            <w:color w:val="993366"/>
          </w:rPr>
          <w:delText>INTEGER</w:delText>
        </w:r>
        <w:r w:rsidR="00B42C52" w:rsidRPr="00AB594A" w:rsidDel="009054BA">
          <w:delText xml:space="preserve"> (</w:delText>
        </w:r>
        <w:r w:rsidRPr="00AB594A" w:rsidDel="009054BA">
          <w:delText>0</w:delText>
        </w:r>
        <w:r w:rsidR="00B42C52" w:rsidRPr="00AB594A" w:rsidDel="009054BA">
          <w:delText>..</w:delText>
        </w:r>
        <w:r w:rsidRPr="00AB594A" w:rsidDel="009054BA">
          <w:delText>137</w:delText>
        </w:r>
        <w:r w:rsidR="00B42C52" w:rsidRPr="00AB594A" w:rsidDel="009054BA">
          <w:delText>)</w:delText>
        </w:r>
        <w:r w:rsidR="00B42C52"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D02B97" w:rsidDel="009054BA">
          <w:rPr>
            <w:color w:val="993366"/>
          </w:rPr>
          <w:delText>OPTIONAL</w:delText>
        </w:r>
        <w:r w:rsidRPr="00AB594A" w:rsidDel="009054BA">
          <w:delText>,</w:delText>
        </w:r>
      </w:del>
    </w:p>
    <w:p w14:paraId="6BB9CFEE" w14:textId="77961F8E" w:rsidR="00556B51" w:rsidRPr="00AB594A" w:rsidDel="009054BA" w:rsidRDefault="00556B51" w:rsidP="00CE00FD">
      <w:pPr>
        <w:pStyle w:val="PL"/>
        <w:rPr>
          <w:del w:id="3034" w:author="Huawei" w:date="2018-03-04T20:56:00Z"/>
        </w:rPr>
      </w:pPr>
      <w:del w:id="3035" w:author="Huawei" w:date="2018-03-04T20:56:00Z">
        <w:r w:rsidRPr="00AB594A" w:rsidDel="009054BA">
          <w:tab/>
        </w:r>
        <w:r w:rsidRPr="00AB594A" w:rsidDel="009054BA">
          <w:tab/>
        </w:r>
        <w:r w:rsidRPr="00AB594A" w:rsidDel="009054BA">
          <w:tab/>
        </w:r>
      </w:del>
    </w:p>
    <w:p w14:paraId="79B3A7E1" w14:textId="58F6691F" w:rsidR="00556B51" w:rsidRPr="00D02B97" w:rsidDel="009054BA" w:rsidRDefault="00556B51" w:rsidP="00CE00FD">
      <w:pPr>
        <w:pStyle w:val="PL"/>
        <w:rPr>
          <w:del w:id="3036" w:author="Huawei" w:date="2018-03-04T20:56:00Z"/>
          <w:color w:val="808080"/>
        </w:rPr>
      </w:pPr>
      <w:del w:id="3037" w:author="Huawei" w:date="2018-03-04T20:56:00Z">
        <w:r w:rsidRPr="00AB594A" w:rsidDel="009054BA">
          <w:tab/>
        </w:r>
        <w:r w:rsidRPr="00AB594A" w:rsidDel="009054BA">
          <w:tab/>
        </w:r>
        <w:r w:rsidRPr="00AB594A" w:rsidDel="009054BA">
          <w:tab/>
        </w:r>
        <w:r w:rsidRPr="00D02B97" w:rsidDel="009054BA">
          <w:rPr>
            <w:color w:val="808080"/>
          </w:rPr>
          <w:delText>-- N-CS configuration for beam falure recovery, see Table 6.3.3.1-3 in 38.211</w:delText>
        </w:r>
      </w:del>
    </w:p>
    <w:p w14:paraId="4DBB4167" w14:textId="27543353" w:rsidR="00556B51" w:rsidRPr="00D02B97" w:rsidDel="009054BA" w:rsidRDefault="00556B51" w:rsidP="00CE00FD">
      <w:pPr>
        <w:pStyle w:val="PL"/>
        <w:rPr>
          <w:del w:id="3038" w:author="Huawei" w:date="2018-03-04T20:56:00Z"/>
          <w:color w:val="808080"/>
        </w:rPr>
      </w:pPr>
      <w:del w:id="3039" w:author="Huawei" w:date="2018-03-04T20:56:00Z">
        <w:r w:rsidRPr="00AB594A" w:rsidDel="009054BA">
          <w:tab/>
        </w:r>
        <w:r w:rsidRPr="00AB594A" w:rsidDel="009054BA">
          <w:tab/>
        </w:r>
        <w:r w:rsidRPr="00AB594A" w:rsidDel="009054BA">
          <w:tab/>
        </w:r>
        <w:r w:rsidRPr="00D02B97" w:rsidDel="009054BA">
          <w:rPr>
            <w:color w:val="808080"/>
          </w:rPr>
          <w:delText>-- Corresponds to L1 parameter 'ZeroCorrelationZoneConfig-BFR' (see 38.211, section 6.3.3.1)</w:delText>
        </w:r>
      </w:del>
    </w:p>
    <w:p w14:paraId="1988CD1E" w14:textId="593E5AC2" w:rsidR="00556B51" w:rsidRPr="00AB594A" w:rsidDel="009054BA" w:rsidRDefault="00556B51" w:rsidP="00CE00FD">
      <w:pPr>
        <w:pStyle w:val="PL"/>
        <w:rPr>
          <w:del w:id="3040" w:author="Huawei" w:date="2018-03-04T20:56:00Z"/>
        </w:rPr>
      </w:pPr>
      <w:del w:id="3041" w:author="Huawei" w:date="2018-03-04T20:56:00Z">
        <w:r w:rsidRPr="00AB594A" w:rsidDel="009054BA">
          <w:tab/>
        </w:r>
        <w:r w:rsidRPr="00AB594A" w:rsidDel="009054BA">
          <w:tab/>
        </w:r>
        <w:r w:rsidRPr="00AB594A" w:rsidDel="009054BA">
          <w:tab/>
          <w:delText>zeroCorrelationZoneConfig</w:delText>
        </w:r>
        <w:r w:rsidRPr="00AB594A" w:rsidDel="009054BA">
          <w:tab/>
        </w:r>
        <w:r w:rsidRPr="00AB594A" w:rsidDel="009054BA">
          <w:tab/>
        </w:r>
        <w:r w:rsidRPr="00AB594A" w:rsidDel="009054BA">
          <w:tab/>
        </w:r>
        <w:r w:rsidR="00B42C52" w:rsidRPr="00AB594A" w:rsidDel="009054BA">
          <w:tab/>
        </w:r>
        <w:r w:rsidR="00B42C52" w:rsidRPr="00D02B97" w:rsidDel="009054BA">
          <w:rPr>
            <w:color w:val="993366"/>
          </w:rPr>
          <w:delText>INTEGER</w:delText>
        </w:r>
        <w:r w:rsidR="00B42C52" w:rsidRPr="00AB594A" w:rsidDel="009054BA">
          <w:delText xml:space="preserve"> (</w:delText>
        </w:r>
        <w:r w:rsidRPr="00AB594A" w:rsidDel="009054BA">
          <w:delText>0</w:delText>
        </w:r>
        <w:r w:rsidR="00B42C52" w:rsidRPr="00AB594A" w:rsidDel="009054BA">
          <w:delText>..</w:delText>
        </w:r>
        <w:r w:rsidRPr="00AB594A" w:rsidDel="009054BA">
          <w:delText>15</w:delText>
        </w:r>
        <w:r w:rsidR="00B42C52" w:rsidRPr="00AB594A" w:rsidDel="009054BA">
          <w:delText>)</w:delText>
        </w:r>
        <w:r w:rsidR="00B42C52"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D02B97" w:rsidDel="009054BA">
          <w:rPr>
            <w:color w:val="993366"/>
          </w:rPr>
          <w:delText>OPTIONAL</w:delText>
        </w:r>
        <w:r w:rsidRPr="00AB594A" w:rsidDel="009054BA">
          <w:delText>,</w:delText>
        </w:r>
      </w:del>
    </w:p>
    <w:p w14:paraId="58CE78C7" w14:textId="482C971F" w:rsidR="00556B51" w:rsidRPr="00AB594A" w:rsidDel="009054BA" w:rsidRDefault="00556B51" w:rsidP="00CE00FD">
      <w:pPr>
        <w:pStyle w:val="PL"/>
        <w:rPr>
          <w:del w:id="3042" w:author="Huawei" w:date="2018-03-04T20:56:00Z"/>
        </w:rPr>
      </w:pPr>
      <w:del w:id="3043" w:author="Huawei" w:date="2018-03-04T20:56:00Z">
        <w:r w:rsidRPr="00AB594A" w:rsidDel="009054BA">
          <w:tab/>
        </w:r>
        <w:r w:rsidRPr="00AB594A" w:rsidDel="009054BA">
          <w:tab/>
        </w:r>
        <w:r w:rsidRPr="00AB594A" w:rsidDel="009054BA">
          <w:tab/>
        </w:r>
      </w:del>
    </w:p>
    <w:p w14:paraId="69A0065A" w14:textId="4AC5F1F8" w:rsidR="00556B51" w:rsidRPr="00D02B97" w:rsidDel="009054BA" w:rsidRDefault="00556B51" w:rsidP="00CE00FD">
      <w:pPr>
        <w:pStyle w:val="PL"/>
        <w:rPr>
          <w:del w:id="3044" w:author="Huawei" w:date="2018-03-04T20:56:00Z"/>
          <w:color w:val="808080"/>
        </w:rPr>
      </w:pPr>
      <w:del w:id="3045" w:author="Huawei" w:date="2018-03-04T20:56:00Z">
        <w:r w:rsidRPr="00AB594A" w:rsidDel="009054BA">
          <w:tab/>
        </w:r>
        <w:r w:rsidRPr="00AB594A" w:rsidDel="009054BA">
          <w:tab/>
        </w:r>
        <w:r w:rsidRPr="00AB594A" w:rsidDel="009054BA">
          <w:tab/>
        </w:r>
        <w:r w:rsidRPr="00D02B97" w:rsidDel="009054BA">
          <w:rPr>
            <w:color w:val="808080"/>
          </w:rPr>
          <w:delText>-- Received target power for beam failure request for PRACH</w:delText>
        </w:r>
      </w:del>
    </w:p>
    <w:p w14:paraId="56FECAA4" w14:textId="66E954DD" w:rsidR="00556B51" w:rsidRPr="00D02B97" w:rsidDel="009054BA" w:rsidRDefault="00556B51" w:rsidP="00CE00FD">
      <w:pPr>
        <w:pStyle w:val="PL"/>
        <w:rPr>
          <w:del w:id="3046" w:author="Huawei" w:date="2018-03-04T20:56:00Z"/>
          <w:color w:val="808080"/>
        </w:rPr>
      </w:pPr>
      <w:del w:id="3047" w:author="Huawei" w:date="2018-03-04T20:56:00Z">
        <w:r w:rsidRPr="00AB594A" w:rsidDel="009054BA">
          <w:tab/>
        </w:r>
        <w:r w:rsidRPr="00AB594A" w:rsidDel="009054BA">
          <w:tab/>
        </w:r>
        <w:r w:rsidRPr="00AB594A" w:rsidDel="009054BA">
          <w:tab/>
        </w:r>
        <w:r w:rsidRPr="00D02B97" w:rsidDel="009054BA">
          <w:rPr>
            <w:color w:val="808080"/>
          </w:rPr>
          <w:delText>-- Corresponds to L1 parameter 'PreambleInitialReceivedTargetPower-BFR' (see 38.213, section 7.4)</w:delText>
        </w:r>
      </w:del>
    </w:p>
    <w:p w14:paraId="2DA87266" w14:textId="7BDEF943" w:rsidR="00556B51" w:rsidRPr="00AB594A" w:rsidDel="009054BA" w:rsidRDefault="00556B51" w:rsidP="00CE00FD">
      <w:pPr>
        <w:pStyle w:val="PL"/>
        <w:rPr>
          <w:del w:id="3048" w:author="Huawei" w:date="2018-03-04T20:56:00Z"/>
        </w:rPr>
      </w:pPr>
      <w:del w:id="3049" w:author="Huawei" w:date="2018-03-04T20:56:00Z">
        <w:r w:rsidRPr="00AB594A" w:rsidDel="009054BA">
          <w:tab/>
        </w:r>
        <w:r w:rsidRPr="00AB594A" w:rsidDel="009054BA">
          <w:tab/>
        </w:r>
        <w:r w:rsidRPr="00AB594A" w:rsidDel="009054BA">
          <w:tab/>
          <w:delText>preambleReceivedTargetPower</w:delText>
        </w:r>
        <w:r w:rsidRPr="00AB594A" w:rsidDel="009054BA">
          <w:tab/>
        </w:r>
        <w:r w:rsidRPr="00AB594A" w:rsidDel="009054BA">
          <w:tab/>
        </w:r>
        <w:r w:rsidRPr="00AB594A" w:rsidDel="009054BA">
          <w:tab/>
        </w:r>
        <w:r w:rsidR="004743DF" w:rsidDel="009054BA">
          <w:tab/>
        </w:r>
        <w:r w:rsidRPr="00AB594A" w:rsidDel="009054BA">
          <w:delText>FFS_Value</w:delText>
        </w:r>
        <w:r w:rsidRPr="00AB594A" w:rsidDel="009054BA">
          <w:tab/>
        </w:r>
        <w:r w:rsidRPr="00AB594A" w:rsidDel="009054BA">
          <w:tab/>
        </w:r>
        <w:r w:rsidR="00B42C52" w:rsidRPr="00AB594A" w:rsidDel="009054BA">
          <w:tab/>
        </w:r>
        <w:r w:rsidR="00B42C52"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D02B97" w:rsidDel="009054BA">
          <w:rPr>
            <w:color w:val="993366"/>
          </w:rPr>
          <w:delText>OPTIONAL</w:delText>
        </w:r>
        <w:r w:rsidRPr="00AB594A" w:rsidDel="009054BA">
          <w:delText>,</w:delText>
        </w:r>
      </w:del>
    </w:p>
    <w:p w14:paraId="44F489EE" w14:textId="340D7F52" w:rsidR="00556B51" w:rsidRPr="00AB594A" w:rsidDel="009054BA" w:rsidRDefault="00556B51" w:rsidP="00CE00FD">
      <w:pPr>
        <w:pStyle w:val="PL"/>
        <w:rPr>
          <w:del w:id="3050" w:author="Huawei" w:date="2018-03-04T20:56:00Z"/>
        </w:rPr>
      </w:pPr>
      <w:del w:id="3051" w:author="Huawei" w:date="2018-03-04T20:56:00Z">
        <w:r w:rsidRPr="00AB594A" w:rsidDel="009054BA">
          <w:tab/>
        </w:r>
        <w:r w:rsidRPr="00AB594A" w:rsidDel="009054BA">
          <w:tab/>
        </w:r>
        <w:r w:rsidRPr="00AB594A" w:rsidDel="009054BA">
          <w:tab/>
        </w:r>
      </w:del>
    </w:p>
    <w:p w14:paraId="168246A5" w14:textId="40791257" w:rsidR="00556B51" w:rsidRPr="00D02B97" w:rsidDel="009054BA" w:rsidRDefault="00556B51" w:rsidP="00CE00FD">
      <w:pPr>
        <w:pStyle w:val="PL"/>
        <w:rPr>
          <w:del w:id="3052" w:author="Huawei" w:date="2018-03-04T20:56:00Z"/>
          <w:color w:val="808080"/>
        </w:rPr>
      </w:pPr>
      <w:del w:id="3053" w:author="Huawei" w:date="2018-03-04T20:56:00Z">
        <w:r w:rsidRPr="00AB594A" w:rsidDel="009054BA">
          <w:tab/>
        </w:r>
        <w:r w:rsidRPr="00AB594A" w:rsidDel="009054BA">
          <w:tab/>
        </w:r>
        <w:r w:rsidRPr="00AB594A" w:rsidDel="009054BA">
          <w:tab/>
        </w:r>
        <w:r w:rsidRPr="00D02B97" w:rsidDel="009054BA">
          <w:rPr>
            <w:color w:val="808080"/>
          </w:rPr>
          <w:delText>-- Maximum number of beam failure request transmissions</w:delText>
        </w:r>
      </w:del>
    </w:p>
    <w:p w14:paraId="2D066801" w14:textId="19CC53F9" w:rsidR="00556B51" w:rsidRPr="00D02B97" w:rsidDel="009054BA" w:rsidRDefault="00556B51" w:rsidP="00CE00FD">
      <w:pPr>
        <w:pStyle w:val="PL"/>
        <w:rPr>
          <w:del w:id="3054" w:author="Huawei" w:date="2018-03-04T20:56:00Z"/>
          <w:color w:val="808080"/>
        </w:rPr>
      </w:pPr>
      <w:del w:id="3055" w:author="Huawei" w:date="2018-03-04T20:56:00Z">
        <w:r w:rsidRPr="00AB594A" w:rsidDel="009054BA">
          <w:tab/>
        </w:r>
        <w:r w:rsidRPr="00AB594A" w:rsidDel="009054BA">
          <w:tab/>
        </w:r>
        <w:r w:rsidRPr="00AB594A" w:rsidDel="009054BA">
          <w:tab/>
        </w:r>
        <w:r w:rsidRPr="00D02B97" w:rsidDel="009054BA">
          <w:rPr>
            <w:color w:val="808080"/>
          </w:rPr>
          <w:delText>-- Corresponds to L1 parameter 'PreambleTransMax-BFR' (see 38.321?, section FFS_Section)</w:delText>
        </w:r>
      </w:del>
    </w:p>
    <w:p w14:paraId="34397E20" w14:textId="52BF99C1" w:rsidR="00556B51" w:rsidRPr="00AB594A" w:rsidDel="009054BA" w:rsidRDefault="00556B51" w:rsidP="00CE00FD">
      <w:pPr>
        <w:pStyle w:val="PL"/>
        <w:rPr>
          <w:del w:id="3056" w:author="Huawei" w:date="2018-03-04T20:56:00Z"/>
        </w:rPr>
      </w:pPr>
      <w:del w:id="3057" w:author="Huawei" w:date="2018-03-04T20:56:00Z">
        <w:r w:rsidRPr="00AB594A" w:rsidDel="009054BA">
          <w:tab/>
        </w:r>
        <w:r w:rsidRPr="00AB594A" w:rsidDel="009054BA">
          <w:tab/>
        </w:r>
        <w:r w:rsidRPr="00AB594A" w:rsidDel="009054BA">
          <w:tab/>
          <w:delText>preambleTransMax</w:delText>
        </w:r>
        <w:r w:rsidRPr="00AB594A" w:rsidDel="009054BA">
          <w:tab/>
        </w:r>
        <w:r w:rsidRPr="00AB594A" w:rsidDel="009054BA">
          <w:tab/>
        </w:r>
        <w:r w:rsidRPr="00AB594A" w:rsidDel="009054BA">
          <w:tab/>
        </w:r>
        <w:r w:rsidR="004743DF" w:rsidDel="009054BA">
          <w:tab/>
        </w:r>
        <w:r w:rsidR="004743DF" w:rsidDel="009054BA">
          <w:tab/>
        </w:r>
        <w:r w:rsidR="00B42C52" w:rsidRPr="00AB594A" w:rsidDel="009054BA">
          <w:tab/>
        </w:r>
        <w:r w:rsidRPr="00AB594A" w:rsidDel="009054BA">
          <w:delText>FFS_Value</w:delText>
        </w:r>
        <w:r w:rsidRPr="00AB594A" w:rsidDel="009054BA">
          <w:tab/>
        </w:r>
        <w:r w:rsidRPr="00AB594A" w:rsidDel="009054BA">
          <w:tab/>
        </w:r>
        <w:r w:rsidRPr="00AB594A" w:rsidDel="009054BA">
          <w:tab/>
        </w:r>
        <w:r w:rsidRPr="00AB594A" w:rsidDel="009054BA">
          <w:tab/>
        </w:r>
        <w:r w:rsidR="00B42C52"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D02B97" w:rsidDel="009054BA">
          <w:rPr>
            <w:color w:val="993366"/>
          </w:rPr>
          <w:delText>OPTIONAL</w:delText>
        </w:r>
        <w:r w:rsidRPr="00AB594A" w:rsidDel="009054BA">
          <w:delText>,</w:delText>
        </w:r>
      </w:del>
    </w:p>
    <w:p w14:paraId="66B1F5A3" w14:textId="1B7A5243" w:rsidR="00556B51" w:rsidRPr="00AB594A" w:rsidDel="009054BA" w:rsidRDefault="00556B51" w:rsidP="00CE00FD">
      <w:pPr>
        <w:pStyle w:val="PL"/>
        <w:rPr>
          <w:del w:id="3058" w:author="Huawei" w:date="2018-03-04T20:56:00Z"/>
        </w:rPr>
      </w:pPr>
      <w:del w:id="3059" w:author="Huawei" w:date="2018-03-04T20:56:00Z">
        <w:r w:rsidRPr="00AB594A" w:rsidDel="009054BA">
          <w:tab/>
        </w:r>
        <w:r w:rsidRPr="00AB594A" w:rsidDel="009054BA">
          <w:tab/>
        </w:r>
        <w:r w:rsidRPr="00AB594A" w:rsidDel="009054BA">
          <w:tab/>
        </w:r>
      </w:del>
    </w:p>
    <w:p w14:paraId="4AA250CD" w14:textId="66301F22" w:rsidR="00556B51" w:rsidRPr="00D02B97" w:rsidDel="009054BA" w:rsidRDefault="00556B51" w:rsidP="00CE00FD">
      <w:pPr>
        <w:pStyle w:val="PL"/>
        <w:rPr>
          <w:del w:id="3060" w:author="Huawei" w:date="2018-03-04T20:56:00Z"/>
          <w:color w:val="808080"/>
        </w:rPr>
      </w:pPr>
      <w:del w:id="3061" w:author="Huawei" w:date="2018-03-04T20:56:00Z">
        <w:r w:rsidRPr="00AB594A" w:rsidDel="009054BA">
          <w:tab/>
        </w:r>
        <w:r w:rsidRPr="00AB594A" w:rsidDel="009054BA">
          <w:tab/>
        </w:r>
        <w:r w:rsidRPr="00AB594A" w:rsidDel="009054BA">
          <w:tab/>
        </w:r>
        <w:r w:rsidRPr="00D02B97" w:rsidDel="009054BA">
          <w:rPr>
            <w:color w:val="808080"/>
          </w:rPr>
          <w:delText>-- Power ramping steps for beam failure request via PRACH</w:delText>
        </w:r>
      </w:del>
    </w:p>
    <w:p w14:paraId="37A4F80D" w14:textId="1FEF07C0" w:rsidR="00556B51" w:rsidRPr="00D02B97" w:rsidDel="009054BA" w:rsidRDefault="00556B51" w:rsidP="00CE00FD">
      <w:pPr>
        <w:pStyle w:val="PL"/>
        <w:rPr>
          <w:del w:id="3062" w:author="Huawei" w:date="2018-03-04T20:56:00Z"/>
          <w:color w:val="808080"/>
        </w:rPr>
      </w:pPr>
      <w:del w:id="3063" w:author="Huawei" w:date="2018-03-04T20:56:00Z">
        <w:r w:rsidRPr="00AB594A" w:rsidDel="009054BA">
          <w:tab/>
        </w:r>
        <w:r w:rsidRPr="00AB594A" w:rsidDel="009054BA">
          <w:tab/>
        </w:r>
        <w:r w:rsidRPr="00AB594A" w:rsidDel="009054BA">
          <w:tab/>
        </w:r>
        <w:r w:rsidRPr="00D02B97" w:rsidDel="009054BA">
          <w:rPr>
            <w:color w:val="808080"/>
          </w:rPr>
          <w:delText>-- Corresponds to L1 parameter 'powerRampingStep-BFR' (see 38.321?, section FFS_Section)</w:delText>
        </w:r>
      </w:del>
    </w:p>
    <w:p w14:paraId="1D6DC78F" w14:textId="791153E5" w:rsidR="00556B51" w:rsidRPr="00AB594A" w:rsidDel="009054BA" w:rsidRDefault="00556B51" w:rsidP="00CE00FD">
      <w:pPr>
        <w:pStyle w:val="PL"/>
        <w:rPr>
          <w:del w:id="3064" w:author="Huawei" w:date="2018-03-04T20:56:00Z"/>
        </w:rPr>
      </w:pPr>
      <w:del w:id="3065" w:author="Huawei" w:date="2018-03-04T20:56:00Z">
        <w:r w:rsidRPr="00AB594A" w:rsidDel="009054BA">
          <w:tab/>
        </w:r>
        <w:r w:rsidRPr="00AB594A" w:rsidDel="009054BA">
          <w:tab/>
        </w:r>
        <w:r w:rsidRPr="00AB594A" w:rsidDel="009054BA">
          <w:tab/>
          <w:delText>powerRampingStep</w:delText>
        </w:r>
        <w:r w:rsidRPr="00AB594A" w:rsidDel="009054BA">
          <w:tab/>
        </w:r>
        <w:r w:rsidRPr="00AB594A" w:rsidDel="009054BA">
          <w:tab/>
        </w:r>
        <w:r w:rsidRPr="00AB594A" w:rsidDel="009054BA">
          <w:tab/>
        </w:r>
        <w:r w:rsidR="004743DF" w:rsidDel="009054BA">
          <w:tab/>
        </w:r>
        <w:r w:rsidR="004743DF" w:rsidDel="009054BA">
          <w:tab/>
        </w:r>
        <w:r w:rsidR="004743DF" w:rsidDel="009054BA">
          <w:tab/>
        </w:r>
        <w:r w:rsidRPr="00D02B97" w:rsidDel="009054BA">
          <w:rPr>
            <w:color w:val="993366"/>
          </w:rPr>
          <w:delText>ENUMERATED</w:delText>
        </w:r>
        <w:r w:rsidRPr="00AB594A" w:rsidDel="009054BA">
          <w:delText xml:space="preserve"> {dB0, dB2,dB4, dB6}</w:delText>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D02B97" w:rsidDel="009054BA">
          <w:rPr>
            <w:color w:val="993366"/>
          </w:rPr>
          <w:delText>OPTIONAL</w:delText>
        </w:r>
        <w:r w:rsidRPr="00AB594A" w:rsidDel="009054BA">
          <w:delText>,</w:delText>
        </w:r>
      </w:del>
    </w:p>
    <w:p w14:paraId="47B2F9BE" w14:textId="28CC813D" w:rsidR="00556B51" w:rsidRPr="00AB594A" w:rsidDel="009054BA" w:rsidRDefault="00556B51" w:rsidP="00CE00FD">
      <w:pPr>
        <w:pStyle w:val="PL"/>
        <w:rPr>
          <w:del w:id="3066" w:author="Huawei" w:date="2018-03-04T20:56:00Z"/>
        </w:rPr>
      </w:pPr>
    </w:p>
    <w:p w14:paraId="47D1F643" w14:textId="7C42D1F8" w:rsidR="003A1A7F" w:rsidRPr="00D02B97" w:rsidDel="009054BA" w:rsidRDefault="003A1A7F" w:rsidP="00CE00FD">
      <w:pPr>
        <w:pStyle w:val="PL"/>
        <w:rPr>
          <w:del w:id="3067" w:author="Huawei" w:date="2018-03-04T20:56:00Z"/>
          <w:color w:val="808080"/>
        </w:rPr>
      </w:pPr>
      <w:del w:id="3068" w:author="Huawei" w:date="2018-03-04T20:56:00Z">
        <w:r w:rsidRPr="00AB594A" w:rsidDel="009054BA">
          <w:tab/>
        </w:r>
        <w:r w:rsidRPr="00AB594A" w:rsidDel="009054BA">
          <w:tab/>
        </w:r>
        <w:r w:rsidRPr="00AB594A" w:rsidDel="009054BA">
          <w:tab/>
        </w:r>
        <w:r w:rsidRPr="00D02B97" w:rsidDel="009054BA">
          <w:rPr>
            <w:color w:val="808080"/>
          </w:rPr>
          <w:delText xml:space="preserve">-- </w:delText>
        </w:r>
        <w:r w:rsidR="00F46976" w:rsidRPr="00D02B97" w:rsidDel="009054BA">
          <w:rPr>
            <w:color w:val="808080"/>
          </w:rPr>
          <w:delText xml:space="preserve">RAR-Response </w:delText>
        </w:r>
        <w:r w:rsidRPr="00D02B97" w:rsidDel="009054BA">
          <w:rPr>
            <w:color w:val="808080"/>
          </w:rPr>
          <w:delText>Window for beamfailure recovery</w:delText>
        </w:r>
      </w:del>
    </w:p>
    <w:p w14:paraId="411A4ECF" w14:textId="44531948" w:rsidR="00F46976" w:rsidRPr="00D02B97" w:rsidDel="009054BA" w:rsidRDefault="00F46976" w:rsidP="00CE00FD">
      <w:pPr>
        <w:pStyle w:val="PL"/>
        <w:rPr>
          <w:del w:id="3069" w:author="Huawei" w:date="2018-03-04T20:56:00Z"/>
          <w:color w:val="808080"/>
        </w:rPr>
      </w:pPr>
      <w:del w:id="3070" w:author="Huawei" w:date="2018-03-04T20:56:00Z">
        <w:r w:rsidRPr="00AB594A" w:rsidDel="009054BA">
          <w:tab/>
        </w:r>
        <w:r w:rsidRPr="00AB594A" w:rsidDel="009054BA">
          <w:tab/>
        </w:r>
        <w:r w:rsidRPr="00AB594A" w:rsidDel="009054BA">
          <w:tab/>
        </w:r>
        <w:r w:rsidRPr="00D02B97" w:rsidDel="009054BA">
          <w:rPr>
            <w:color w:val="808080"/>
          </w:rPr>
          <w:delText>-- FFS_Value: Use same value range as for normal RAR window?!</w:delText>
        </w:r>
      </w:del>
    </w:p>
    <w:p w14:paraId="251E045E" w14:textId="65341F33" w:rsidR="003A1A7F" w:rsidRPr="00D02B97" w:rsidDel="009054BA" w:rsidRDefault="003A1A7F" w:rsidP="00CE00FD">
      <w:pPr>
        <w:pStyle w:val="PL"/>
        <w:rPr>
          <w:del w:id="3071" w:author="Huawei" w:date="2018-03-04T20:56:00Z"/>
          <w:color w:val="808080"/>
        </w:rPr>
      </w:pPr>
      <w:del w:id="3072" w:author="Huawei" w:date="2018-03-04T20:56:00Z">
        <w:r w:rsidRPr="00AB594A" w:rsidDel="009054BA">
          <w:tab/>
        </w:r>
        <w:r w:rsidRPr="00AB594A" w:rsidDel="009054BA">
          <w:tab/>
        </w:r>
        <w:r w:rsidRPr="00AB594A" w:rsidDel="009054BA">
          <w:tab/>
        </w:r>
        <w:r w:rsidRPr="00D02B97" w:rsidDel="009054BA">
          <w:rPr>
            <w:color w:val="808080"/>
          </w:rPr>
          <w:delText>-- Corresponds to L1 parameter 'Beam-failure-recovery-request-window' (see 38.213, section 6)</w:delText>
        </w:r>
      </w:del>
    </w:p>
    <w:p w14:paraId="2CEC31B3" w14:textId="2EB90A4A" w:rsidR="002F1292" w:rsidRPr="00000A61" w:rsidDel="009054BA" w:rsidRDefault="003A1A7F" w:rsidP="00CE00FD">
      <w:pPr>
        <w:pStyle w:val="PL"/>
        <w:rPr>
          <w:del w:id="3073" w:author="Huawei" w:date="2018-03-04T20:56:00Z"/>
        </w:rPr>
      </w:pPr>
      <w:del w:id="3074" w:author="Huawei" w:date="2018-03-04T20:56:00Z">
        <w:r w:rsidRPr="00AB594A" w:rsidDel="009054BA">
          <w:tab/>
        </w:r>
        <w:r w:rsidRPr="00AB594A" w:rsidDel="009054BA">
          <w:tab/>
        </w:r>
        <w:r w:rsidRPr="00AB594A" w:rsidDel="009054BA">
          <w:tab/>
        </w:r>
        <w:r w:rsidR="002F1292" w:rsidRPr="00000A61" w:rsidDel="009054BA">
          <w:delText>bea</w:delText>
        </w:r>
        <w:r w:rsidR="00D261F3" w:rsidDel="009054BA">
          <w:delText>mFailureRecoveryRequestWindow</w:delText>
        </w:r>
        <w:r w:rsidR="00D261F3" w:rsidDel="009054BA">
          <w:tab/>
        </w:r>
        <w:r w:rsidR="00D261F3" w:rsidDel="009054BA">
          <w:tab/>
        </w:r>
        <w:r w:rsidR="006F7D52" w:rsidRPr="006F7D52" w:rsidDel="009054BA">
          <w:delText>ENUMERATED {ffsTypeAndValue}</w:delText>
        </w:r>
        <w:r w:rsidR="002F1292" w:rsidRPr="00000A61"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2F1292" w:rsidRPr="00000A61" w:rsidDel="009054BA">
          <w:tab/>
        </w:r>
        <w:r w:rsidR="002F1292" w:rsidRPr="00D02B97" w:rsidDel="009054BA">
          <w:rPr>
            <w:color w:val="993366"/>
          </w:rPr>
          <w:delText>OPTIONAL</w:delText>
        </w:r>
      </w:del>
    </w:p>
    <w:p w14:paraId="50205902" w14:textId="0BDDB5C4" w:rsidR="00370241" w:rsidRPr="00AB594A" w:rsidDel="009054BA" w:rsidRDefault="00CA1C2F" w:rsidP="00CE00FD">
      <w:pPr>
        <w:pStyle w:val="PL"/>
        <w:rPr>
          <w:del w:id="3075" w:author="Huawei" w:date="2018-03-04T20:56:00Z"/>
        </w:rPr>
      </w:pPr>
      <w:del w:id="3076" w:author="Huawei" w:date="2018-03-04T20:56:00Z">
        <w:r w:rsidRPr="00AB594A" w:rsidDel="009054BA">
          <w:tab/>
        </w:r>
        <w:r w:rsidRPr="00AB594A" w:rsidDel="009054BA">
          <w:tab/>
          <w:delText>}</w:delText>
        </w:r>
        <w:r w:rsidR="00EA4E51" w:rsidDel="009054BA">
          <w:delText>,</w:delText>
        </w:r>
      </w:del>
    </w:p>
    <w:p w14:paraId="6DE569C6" w14:textId="5392C73D" w:rsidR="00CA1C2F" w:rsidRPr="00AB594A" w:rsidDel="009054BA" w:rsidRDefault="00CA1C2F" w:rsidP="00CE00FD">
      <w:pPr>
        <w:pStyle w:val="PL"/>
        <w:rPr>
          <w:del w:id="3077" w:author="Huawei" w:date="2018-03-04T20:56:00Z"/>
        </w:rPr>
      </w:pPr>
    </w:p>
    <w:p w14:paraId="021E118E" w14:textId="2A594C57" w:rsidR="00457D20" w:rsidRPr="00D02B97" w:rsidDel="009054BA" w:rsidRDefault="00457D20" w:rsidP="00CE00FD">
      <w:pPr>
        <w:pStyle w:val="PL"/>
        <w:rPr>
          <w:del w:id="3078" w:author="Huawei" w:date="2018-03-04T20:56:00Z"/>
          <w:color w:val="808080"/>
        </w:rPr>
      </w:pPr>
      <w:del w:id="3079" w:author="Huawei" w:date="2018-03-04T20:56:00Z">
        <w:r w:rsidRPr="00AB594A" w:rsidDel="009054BA">
          <w:tab/>
        </w:r>
        <w:r w:rsidRPr="00AB594A" w:rsidDel="009054BA">
          <w:tab/>
        </w:r>
        <w:r w:rsidRPr="00D02B97" w:rsidDel="009054BA">
          <w:rPr>
            <w:color w:val="808080"/>
          </w:rPr>
          <w:delText xml:space="preserve">-- FFS: A set of specific candidate beams of this cell and associated dedicated RA preambles which the UE may use to recover </w:delText>
        </w:r>
      </w:del>
    </w:p>
    <w:p w14:paraId="7F483536" w14:textId="2BB2529F" w:rsidR="00457D20" w:rsidRPr="00D02B97" w:rsidDel="009054BA" w:rsidRDefault="00457D20" w:rsidP="00CE00FD">
      <w:pPr>
        <w:pStyle w:val="PL"/>
        <w:rPr>
          <w:del w:id="3080" w:author="Huawei" w:date="2018-03-04T20:56:00Z"/>
          <w:color w:val="808080"/>
        </w:rPr>
      </w:pPr>
      <w:del w:id="3081" w:author="Huawei" w:date="2018-03-04T20:56:00Z">
        <w:r w:rsidRPr="00AB594A" w:rsidDel="009054BA">
          <w:tab/>
        </w:r>
        <w:r w:rsidRPr="00AB594A" w:rsidDel="009054BA">
          <w:tab/>
        </w:r>
        <w:r w:rsidRPr="00D02B97" w:rsidDel="009054BA">
          <w:rPr>
            <w:color w:val="808080"/>
          </w:rPr>
          <w:delText xml:space="preserve">-- FFS: If this field is absent or if the UE does not detect any of these candidate beams, it may recover towards any other </w:delText>
        </w:r>
      </w:del>
    </w:p>
    <w:p w14:paraId="6A91642B" w14:textId="0D241B73" w:rsidR="00457D20" w:rsidRPr="00D02B97" w:rsidDel="009054BA" w:rsidRDefault="00457D20" w:rsidP="00CE00FD">
      <w:pPr>
        <w:pStyle w:val="PL"/>
        <w:rPr>
          <w:del w:id="3082" w:author="Huawei" w:date="2018-03-04T20:56:00Z"/>
          <w:color w:val="808080"/>
        </w:rPr>
      </w:pPr>
      <w:del w:id="3083" w:author="Huawei" w:date="2018-03-04T20:56:00Z">
        <w:r w:rsidRPr="00AB594A" w:rsidDel="009054BA">
          <w:tab/>
        </w:r>
        <w:r w:rsidRPr="00AB594A" w:rsidDel="009054BA">
          <w:tab/>
        </w:r>
        <w:r w:rsidRPr="00D02B97" w:rsidDel="009054BA">
          <w:rPr>
            <w:color w:val="808080"/>
          </w:rPr>
          <w:delText xml:space="preserve">-- suitable beam of its serving cell using CB-RA. </w:delText>
        </w:r>
      </w:del>
    </w:p>
    <w:p w14:paraId="26A1D05E" w14:textId="6DE5A231" w:rsidR="00370241" w:rsidRPr="00AB594A" w:rsidDel="009054BA" w:rsidRDefault="00370241" w:rsidP="00CE00FD">
      <w:pPr>
        <w:pStyle w:val="PL"/>
        <w:rPr>
          <w:del w:id="3084" w:author="Huawei" w:date="2018-03-04T20:56:00Z"/>
        </w:rPr>
      </w:pPr>
      <w:del w:id="3085" w:author="Huawei" w:date="2018-03-04T20:56:00Z">
        <w:r w:rsidRPr="00AB594A" w:rsidDel="009054BA">
          <w:tab/>
        </w:r>
        <w:r w:rsidRPr="00AB594A" w:rsidDel="009054BA">
          <w:tab/>
        </w:r>
        <w:r w:rsidR="003A1A7F" w:rsidRPr="00AB594A" w:rsidDel="009054BA">
          <w:delText>rach-ConfigDedicated</w:delText>
        </w:r>
        <w:r w:rsidR="003A1A7F" w:rsidRPr="00AB594A" w:rsidDel="009054BA">
          <w:tab/>
        </w:r>
        <w:r w:rsidR="003A1A7F" w:rsidRPr="00AB594A" w:rsidDel="009054BA">
          <w:tab/>
        </w:r>
        <w:r w:rsidR="003A1A7F" w:rsidRPr="00AB594A" w:rsidDel="009054BA">
          <w:tab/>
        </w:r>
        <w:r w:rsidR="003A1A7F" w:rsidRPr="00AB594A" w:rsidDel="009054BA">
          <w:tab/>
        </w:r>
        <w:r w:rsidR="003A1A7F" w:rsidRPr="00AB594A" w:rsidDel="009054BA">
          <w:tab/>
        </w:r>
        <w:r w:rsidR="003A1A7F" w:rsidRPr="00D02B97" w:rsidDel="009054BA">
          <w:rPr>
            <w:color w:val="993366"/>
          </w:rPr>
          <w:delText>SEQUENCE</w:delText>
        </w:r>
        <w:r w:rsidR="003A1A7F" w:rsidRPr="00AB594A" w:rsidDel="009054BA">
          <w:delText xml:space="preserve"> {</w:delText>
        </w:r>
      </w:del>
    </w:p>
    <w:p w14:paraId="6A4E230A" w14:textId="06E4EF44" w:rsidR="00365015" w:rsidRPr="00D02B97" w:rsidDel="009054BA" w:rsidRDefault="003A1A7F" w:rsidP="00CE00FD">
      <w:pPr>
        <w:pStyle w:val="PL"/>
        <w:rPr>
          <w:del w:id="3086" w:author="Huawei" w:date="2018-03-04T20:56:00Z"/>
          <w:color w:val="808080"/>
        </w:rPr>
      </w:pPr>
      <w:del w:id="3087" w:author="Huawei" w:date="2018-03-04T20:56:00Z">
        <w:r w:rsidRPr="00AB594A" w:rsidDel="009054BA">
          <w:tab/>
        </w:r>
        <w:r w:rsidR="00E4207E" w:rsidRPr="00AB594A" w:rsidDel="009054BA">
          <w:tab/>
        </w:r>
        <w:r w:rsidR="00365015" w:rsidRPr="00000A61" w:rsidDel="009054BA">
          <w:tab/>
        </w:r>
        <w:r w:rsidR="00365015" w:rsidRPr="00D02B97" w:rsidDel="009054BA">
          <w:rPr>
            <w:color w:val="808080"/>
          </w:rPr>
          <w:delText>-- The candidate beam can be considered identified when metric X (FFS) of candidate beam is higher than a threshold"</w:delText>
        </w:r>
      </w:del>
    </w:p>
    <w:p w14:paraId="52A31617" w14:textId="30A00937" w:rsidR="00365015" w:rsidRPr="00D02B97" w:rsidDel="009054BA" w:rsidRDefault="003A1A7F" w:rsidP="00CE00FD">
      <w:pPr>
        <w:pStyle w:val="PL"/>
        <w:rPr>
          <w:del w:id="3088" w:author="Huawei" w:date="2018-03-04T20:56:00Z"/>
          <w:color w:val="808080"/>
        </w:rPr>
      </w:pPr>
      <w:del w:id="3089" w:author="Huawei" w:date="2018-03-04T20:56:00Z">
        <w:r w:rsidRPr="00AB594A" w:rsidDel="009054BA">
          <w:tab/>
        </w:r>
        <w:r w:rsidR="00E4207E" w:rsidRPr="00AB594A" w:rsidDel="009054BA">
          <w:tab/>
        </w:r>
        <w:r w:rsidR="00365015" w:rsidRPr="00000A61" w:rsidDel="009054BA">
          <w:tab/>
        </w:r>
        <w:r w:rsidR="00365015" w:rsidRPr="00D02B97" w:rsidDel="009054BA">
          <w:rPr>
            <w:color w:val="808080"/>
          </w:rPr>
          <w:delText>-- Corresponds to L1 parameter 'Beam-failure-candidate-beam-threshold' (see 38.213, section 6)</w:delText>
        </w:r>
      </w:del>
    </w:p>
    <w:p w14:paraId="0A57B653" w14:textId="17F77591" w:rsidR="002E7EAE" w:rsidRPr="00D02B97" w:rsidDel="009054BA" w:rsidRDefault="003A1A7F" w:rsidP="00CE00FD">
      <w:pPr>
        <w:pStyle w:val="PL"/>
        <w:rPr>
          <w:del w:id="3090" w:author="Huawei" w:date="2018-03-04T20:56:00Z"/>
          <w:color w:val="808080"/>
        </w:rPr>
      </w:pPr>
      <w:del w:id="3091" w:author="Huawei" w:date="2018-03-04T20:56:00Z">
        <w:r w:rsidRPr="00AB594A" w:rsidDel="009054BA">
          <w:tab/>
        </w:r>
        <w:r w:rsidR="002E7EAE" w:rsidRPr="00AB594A" w:rsidDel="009054BA">
          <w:tab/>
        </w:r>
        <w:r w:rsidR="002E7EAE" w:rsidRPr="00AB594A" w:rsidDel="009054BA">
          <w:tab/>
        </w:r>
        <w:r w:rsidR="002E7EAE" w:rsidRPr="00D02B97" w:rsidDel="009054BA">
          <w:rPr>
            <w:color w:val="808080"/>
          </w:rPr>
          <w:delText>-- FFS: Can this ever be different than the cell suitability criteria? If it is higher, the UE may declare cell-RLF even though</w:delText>
        </w:r>
      </w:del>
    </w:p>
    <w:p w14:paraId="726C6C98" w14:textId="1BE0B968" w:rsidR="002E7EAE" w:rsidRPr="00D02B97" w:rsidDel="009054BA" w:rsidRDefault="003A1A7F" w:rsidP="00CE00FD">
      <w:pPr>
        <w:pStyle w:val="PL"/>
        <w:rPr>
          <w:del w:id="3092" w:author="Huawei" w:date="2018-03-04T20:56:00Z"/>
          <w:color w:val="808080"/>
        </w:rPr>
      </w:pPr>
      <w:del w:id="3093" w:author="Huawei" w:date="2018-03-04T20:56:00Z">
        <w:r w:rsidRPr="00AB594A" w:rsidDel="009054BA">
          <w:tab/>
        </w:r>
        <w:r w:rsidR="002E7EAE" w:rsidRPr="00AB594A" w:rsidDel="009054BA">
          <w:tab/>
        </w:r>
        <w:r w:rsidR="002E7EAE" w:rsidRPr="00AB594A" w:rsidDel="009054BA">
          <w:tab/>
        </w:r>
        <w:r w:rsidR="002E7EAE" w:rsidRPr="00D02B97" w:rsidDel="009054BA">
          <w:rPr>
            <w:color w:val="808080"/>
          </w:rPr>
          <w:delText>-- there was actually a suitable beam. And if it is lower, the UE cannot camp/stay on this cell anyway.</w:delText>
        </w:r>
      </w:del>
    </w:p>
    <w:p w14:paraId="559359EE" w14:textId="092B944B" w:rsidR="00365015" w:rsidRPr="00000A61" w:rsidDel="009054BA" w:rsidRDefault="003A1A7F" w:rsidP="00CE00FD">
      <w:pPr>
        <w:pStyle w:val="PL"/>
        <w:rPr>
          <w:del w:id="3094" w:author="Huawei" w:date="2018-03-04T20:56:00Z"/>
        </w:rPr>
      </w:pPr>
      <w:del w:id="3095" w:author="Huawei" w:date="2018-03-04T20:56:00Z">
        <w:r w:rsidRPr="00AB594A" w:rsidDel="009054BA">
          <w:tab/>
        </w:r>
        <w:r w:rsidR="00E4207E" w:rsidRPr="00AB594A" w:rsidDel="009054BA">
          <w:tab/>
        </w:r>
        <w:r w:rsidR="00365015" w:rsidRPr="00000A61" w:rsidDel="009054BA">
          <w:tab/>
          <w:delText>beam</w:delText>
        </w:r>
        <w:r w:rsidR="00D261F3" w:rsidDel="009054BA">
          <w:delText>FailureCandidateBeamThreshold</w:delText>
        </w:r>
        <w:r w:rsidR="00D261F3" w:rsidDel="009054BA">
          <w:tab/>
        </w:r>
        <w:r w:rsidR="00D261F3" w:rsidDel="009054BA">
          <w:tab/>
        </w:r>
        <w:r w:rsidR="002F38F4" w:rsidRPr="006F7D52" w:rsidDel="009054BA">
          <w:delText>ENUMERATED {ffsTypeAndValue}</w:delText>
        </w:r>
        <w:r w:rsidR="00365015" w:rsidRPr="00000A61"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365015" w:rsidRPr="00000A61" w:rsidDel="009054BA">
          <w:tab/>
        </w:r>
        <w:r w:rsidR="00365015" w:rsidRPr="00D02B97" w:rsidDel="009054BA">
          <w:rPr>
            <w:color w:val="993366"/>
          </w:rPr>
          <w:delText>OPTIONAL</w:delText>
        </w:r>
        <w:r w:rsidR="00D261F3" w:rsidRPr="00D261F3" w:rsidDel="009054BA">
          <w:delText>,</w:delText>
        </w:r>
      </w:del>
    </w:p>
    <w:p w14:paraId="0548D0A9" w14:textId="67E4C0C8" w:rsidR="00E6306E" w:rsidRPr="00AB594A" w:rsidDel="009054BA" w:rsidRDefault="00E6306E" w:rsidP="00CE00FD">
      <w:pPr>
        <w:pStyle w:val="PL"/>
        <w:rPr>
          <w:del w:id="3096" w:author="Huawei" w:date="2018-03-04T20:56:00Z"/>
        </w:rPr>
      </w:pPr>
    </w:p>
    <w:p w14:paraId="25CCF01A" w14:textId="6D89BB24" w:rsidR="00E6306E" w:rsidRPr="00D02B97" w:rsidDel="009054BA" w:rsidRDefault="00E6306E" w:rsidP="00CE00FD">
      <w:pPr>
        <w:pStyle w:val="PL"/>
        <w:rPr>
          <w:del w:id="3097" w:author="Huawei" w:date="2018-03-04T20:56:00Z"/>
          <w:color w:val="808080"/>
        </w:rPr>
      </w:pPr>
      <w:del w:id="3098" w:author="Huawei" w:date="2018-03-04T20:56:00Z">
        <w:r w:rsidRPr="00AB594A" w:rsidDel="009054BA">
          <w:tab/>
        </w:r>
        <w:r w:rsidRPr="00AB594A" w:rsidDel="009054BA">
          <w:tab/>
        </w:r>
        <w:r w:rsidRPr="00AB594A" w:rsidDel="009054BA">
          <w:tab/>
        </w:r>
        <w:r w:rsidRPr="00D02B97" w:rsidDel="009054BA">
          <w:rPr>
            <w:color w:val="808080"/>
          </w:rPr>
          <w:delText>-- List of candidate beam identification RSs</w:delText>
        </w:r>
        <w:r w:rsidR="00544C07" w:rsidRPr="00D02B97" w:rsidDel="009054BA">
          <w:rPr>
            <w:color w:val="808080"/>
          </w:rPr>
          <w:delText xml:space="preserve"> and corresponding RA resources</w:delText>
        </w:r>
      </w:del>
    </w:p>
    <w:p w14:paraId="05D4D379" w14:textId="445353C0" w:rsidR="00E6306E" w:rsidRPr="00D02B97" w:rsidDel="009054BA" w:rsidRDefault="00E6306E" w:rsidP="00CE00FD">
      <w:pPr>
        <w:pStyle w:val="PL"/>
        <w:rPr>
          <w:del w:id="3099" w:author="Huawei" w:date="2018-03-04T20:56:00Z"/>
          <w:color w:val="808080"/>
        </w:rPr>
      </w:pPr>
      <w:del w:id="3100" w:author="Huawei" w:date="2018-03-04T20:56:00Z">
        <w:r w:rsidRPr="00AB594A" w:rsidDel="009054BA">
          <w:tab/>
        </w:r>
        <w:r w:rsidRPr="00AB594A" w:rsidDel="009054BA">
          <w:tab/>
        </w:r>
        <w:r w:rsidRPr="00AB594A" w:rsidDel="009054BA">
          <w:tab/>
        </w:r>
        <w:r w:rsidRPr="00D02B97" w:rsidDel="009054BA">
          <w:rPr>
            <w:color w:val="808080"/>
          </w:rPr>
          <w:delText xml:space="preserve">-- FFS: </w:delText>
        </w:r>
        <w:r w:rsidR="00C539A0" w:rsidRPr="00D02B97" w:rsidDel="009054BA">
          <w:rPr>
            <w:color w:val="808080"/>
          </w:rPr>
          <w:delText>Compare to and align with rach-ConfigDedicated.</w:delText>
        </w:r>
        <w:r w:rsidR="006F5B0E" w:rsidRPr="00D02B97" w:rsidDel="009054BA">
          <w:rPr>
            <w:color w:val="808080"/>
          </w:rPr>
          <w:delText xml:space="preserve"> Re-use the association of CSI/SSB resources to RA preambles defined there.</w:delText>
        </w:r>
      </w:del>
    </w:p>
    <w:p w14:paraId="6200C359" w14:textId="04F9F462" w:rsidR="00642AAC" w:rsidRPr="00D02B97" w:rsidDel="009054BA" w:rsidRDefault="00642AAC" w:rsidP="00CE00FD">
      <w:pPr>
        <w:pStyle w:val="PL"/>
        <w:rPr>
          <w:del w:id="3101" w:author="Huawei" w:date="2018-03-04T20:56:00Z"/>
          <w:color w:val="808080"/>
        </w:rPr>
      </w:pPr>
      <w:del w:id="3102" w:author="Huawei" w:date="2018-03-04T20:56:00Z">
        <w:r w:rsidDel="009054BA">
          <w:tab/>
        </w:r>
        <w:r w:rsidDel="009054BA">
          <w:tab/>
        </w:r>
        <w:r w:rsidDel="009054BA">
          <w:tab/>
        </w:r>
        <w:r w:rsidRPr="00D02B97" w:rsidDel="009054BA">
          <w:rPr>
            <w:color w:val="808080"/>
          </w:rPr>
          <w:delText>-- FFS: Make this a AddMod/Release list?</w:delText>
        </w:r>
      </w:del>
    </w:p>
    <w:p w14:paraId="4E570EA3" w14:textId="01364629" w:rsidR="00E6306E" w:rsidRPr="00D02B97" w:rsidDel="009054BA" w:rsidRDefault="00E6306E" w:rsidP="00CE00FD">
      <w:pPr>
        <w:pStyle w:val="PL"/>
        <w:rPr>
          <w:del w:id="3103" w:author="Huawei" w:date="2018-03-04T20:56:00Z"/>
          <w:color w:val="808080"/>
        </w:rPr>
      </w:pPr>
      <w:del w:id="3104" w:author="Huawei" w:date="2018-03-04T20:56:00Z">
        <w:r w:rsidRPr="00AB594A" w:rsidDel="009054BA">
          <w:tab/>
        </w:r>
        <w:r w:rsidRPr="00AB594A" w:rsidDel="009054BA">
          <w:tab/>
        </w:r>
        <w:r w:rsidRPr="00AB594A" w:rsidDel="009054BA">
          <w:tab/>
        </w:r>
        <w:r w:rsidRPr="00D02B97" w:rsidDel="009054BA">
          <w:rPr>
            <w:color w:val="808080"/>
          </w:rPr>
          <w:delText>-- Corresponds to L1 parameter 'Candidate-Beam-RS-List' (see 38.213?, section 6)</w:delText>
        </w:r>
      </w:del>
    </w:p>
    <w:p w14:paraId="2E31687B" w14:textId="4C29C81F" w:rsidR="004A3E8E" w:rsidRPr="00AB594A" w:rsidDel="009054BA" w:rsidRDefault="00E6306E" w:rsidP="00CE00FD">
      <w:pPr>
        <w:pStyle w:val="PL"/>
        <w:rPr>
          <w:del w:id="3105" w:author="Huawei" w:date="2018-03-04T20:56:00Z"/>
        </w:rPr>
      </w:pPr>
      <w:del w:id="3106" w:author="Huawei" w:date="2018-03-04T20:56:00Z">
        <w:r w:rsidRPr="00AB594A" w:rsidDel="009054BA">
          <w:tab/>
        </w:r>
        <w:r w:rsidRPr="00AB594A" w:rsidDel="009054BA">
          <w:tab/>
        </w:r>
        <w:r w:rsidRPr="00AB594A" w:rsidDel="009054BA">
          <w:tab/>
          <w:delText>candidateBeams</w:delText>
        </w:r>
        <w:r w:rsidRPr="00AB594A" w:rsidDel="009054BA">
          <w:tab/>
        </w:r>
        <w:r w:rsidRPr="00AB594A" w:rsidDel="009054BA">
          <w:tab/>
        </w:r>
        <w:r w:rsidRPr="00AB594A" w:rsidDel="009054BA">
          <w:tab/>
        </w:r>
        <w:r w:rsidR="00815A80" w:rsidRPr="00AB594A" w:rsidDel="009054BA">
          <w:tab/>
        </w:r>
        <w:r w:rsidR="00815A80" w:rsidRPr="00AB594A" w:rsidDel="009054BA">
          <w:tab/>
        </w:r>
        <w:r w:rsidR="00815A80" w:rsidRPr="00AB594A" w:rsidDel="009054BA">
          <w:tab/>
        </w:r>
        <w:r w:rsidR="00815A80" w:rsidRPr="00AB594A" w:rsidDel="009054BA">
          <w:tab/>
        </w:r>
        <w:r w:rsidR="00815A80" w:rsidRPr="00D02B97" w:rsidDel="009054BA">
          <w:rPr>
            <w:color w:val="993366"/>
          </w:rPr>
          <w:delText>SEQUENCE</w:delText>
        </w:r>
        <w:r w:rsidR="00815A80" w:rsidRPr="00AB594A" w:rsidDel="009054BA">
          <w:delText xml:space="preserve"> (</w:delText>
        </w:r>
        <w:r w:rsidR="00815A80" w:rsidRPr="00D02B97" w:rsidDel="009054BA">
          <w:rPr>
            <w:color w:val="993366"/>
          </w:rPr>
          <w:delText>SIZE</w:delText>
        </w:r>
        <w:r w:rsidR="00815A80" w:rsidRPr="00AB594A" w:rsidDel="009054BA">
          <w:delText>(1..maxNrof</w:delText>
        </w:r>
        <w:r w:rsidR="00DE3824" w:rsidDel="009054BA">
          <w:delText>C</w:delText>
        </w:r>
        <w:r w:rsidR="00815A80" w:rsidRPr="00AB594A" w:rsidDel="009054BA">
          <w:delText>andidateBeams))</w:delText>
        </w:r>
        <w:r w:rsidR="00815A80" w:rsidRPr="00D02B97" w:rsidDel="009054BA">
          <w:rPr>
            <w:color w:val="993366"/>
          </w:rPr>
          <w:delText xml:space="preserve"> OF</w:delText>
        </w:r>
        <w:r w:rsidR="00815A80" w:rsidRPr="00AB594A" w:rsidDel="009054BA">
          <w:delText xml:space="preserve"> </w:delText>
        </w:r>
        <w:r w:rsidR="005F47D3" w:rsidDel="009054BA">
          <w:delText xml:space="preserve">SEQUENCE </w:delText>
        </w:r>
        <w:r w:rsidR="004A3E8E" w:rsidRPr="00AB594A" w:rsidDel="009054BA">
          <w:delText>{</w:delText>
        </w:r>
      </w:del>
    </w:p>
    <w:p w14:paraId="549C8C66" w14:textId="682611D2" w:rsidR="004A3E8E" w:rsidRPr="00D02B97" w:rsidDel="009054BA" w:rsidRDefault="004A3E8E" w:rsidP="00CE00FD">
      <w:pPr>
        <w:pStyle w:val="PL"/>
        <w:rPr>
          <w:del w:id="3107" w:author="Huawei" w:date="2018-03-04T20:56:00Z"/>
          <w:color w:val="808080"/>
        </w:rPr>
      </w:pPr>
      <w:del w:id="3108" w:author="Huawei" w:date="2018-03-04T20:56:00Z">
        <w:r w:rsidRPr="00AB594A" w:rsidDel="009054BA">
          <w:tab/>
        </w:r>
        <w:r w:rsidRPr="00AB594A" w:rsidDel="009054BA">
          <w:tab/>
        </w:r>
        <w:r w:rsidRPr="00AB594A" w:rsidDel="009054BA">
          <w:tab/>
        </w:r>
        <w:r w:rsidRPr="00AB594A" w:rsidDel="009054BA">
          <w:tab/>
        </w:r>
        <w:r w:rsidRPr="00D02B97" w:rsidDel="009054BA">
          <w:rPr>
            <w:color w:val="808080"/>
          </w:rPr>
          <w:delText>-- Reference signal used to identify candidate beam</w:delText>
        </w:r>
      </w:del>
    </w:p>
    <w:p w14:paraId="14C31872" w14:textId="08B8B16C" w:rsidR="004A3E8E" w:rsidRPr="00D02B97" w:rsidDel="009054BA" w:rsidRDefault="004A3E8E" w:rsidP="00CE00FD">
      <w:pPr>
        <w:pStyle w:val="PL"/>
        <w:rPr>
          <w:del w:id="3109" w:author="Huawei" w:date="2018-03-04T20:56:00Z"/>
          <w:color w:val="808080"/>
        </w:rPr>
      </w:pPr>
      <w:del w:id="3110" w:author="Huawei" w:date="2018-03-04T20:56:00Z">
        <w:r w:rsidRPr="00AB594A" w:rsidDel="009054BA">
          <w:tab/>
        </w:r>
        <w:r w:rsidRPr="00AB594A" w:rsidDel="009054BA">
          <w:tab/>
        </w:r>
        <w:r w:rsidRPr="00AB594A" w:rsidDel="009054BA">
          <w:tab/>
        </w:r>
        <w:r w:rsidRPr="00AB594A" w:rsidDel="009054BA">
          <w:tab/>
        </w:r>
        <w:r w:rsidRPr="00D02B97" w:rsidDel="009054BA">
          <w:rPr>
            <w:color w:val="808080"/>
          </w:rPr>
          <w:delText>-- Corresponds to L1 parameter 'Candidate-Beam-RS-Identification-Resource' (see 38.213, section 6)</w:delText>
        </w:r>
      </w:del>
    </w:p>
    <w:p w14:paraId="743D4A4D" w14:textId="00AB8D40" w:rsidR="004A3E8E" w:rsidRPr="00D02B97" w:rsidDel="009054BA" w:rsidRDefault="004A3E8E" w:rsidP="00CE00FD">
      <w:pPr>
        <w:pStyle w:val="PL"/>
        <w:rPr>
          <w:del w:id="3111" w:author="Huawei" w:date="2018-03-04T20:56:00Z"/>
          <w:color w:val="808080"/>
        </w:rPr>
      </w:pPr>
      <w:del w:id="3112" w:author="Huawei" w:date="2018-03-04T20:56:00Z">
        <w:r w:rsidRPr="00AB594A" w:rsidDel="009054BA">
          <w:tab/>
        </w:r>
        <w:r w:rsidRPr="00AB594A" w:rsidDel="009054BA">
          <w:tab/>
        </w:r>
        <w:r w:rsidRPr="00AB594A" w:rsidDel="009054BA">
          <w:tab/>
        </w:r>
        <w:r w:rsidRPr="00AB594A" w:rsidDel="009054BA">
          <w:tab/>
        </w:r>
        <w:r w:rsidRPr="00D02B97" w:rsidDel="009054BA">
          <w:rPr>
            <w:color w:val="808080"/>
          </w:rPr>
          <w:delText>-- FFS: Confirm that this is meant to be a choice of SSB or CSI-RS</w:delText>
        </w:r>
      </w:del>
    </w:p>
    <w:p w14:paraId="14D523B2" w14:textId="28E88BBD" w:rsidR="004A3E8E" w:rsidRPr="00AB594A" w:rsidDel="009054BA" w:rsidRDefault="004A3E8E" w:rsidP="00CE00FD">
      <w:pPr>
        <w:pStyle w:val="PL"/>
        <w:rPr>
          <w:del w:id="3113" w:author="Huawei" w:date="2018-03-04T20:56:00Z"/>
        </w:rPr>
      </w:pPr>
      <w:del w:id="3114" w:author="Huawei" w:date="2018-03-04T20:56:00Z">
        <w:r w:rsidRPr="00AB594A" w:rsidDel="009054BA">
          <w:tab/>
        </w:r>
        <w:r w:rsidRPr="00AB594A" w:rsidDel="009054BA">
          <w:tab/>
        </w:r>
        <w:r w:rsidRPr="00AB594A" w:rsidDel="009054BA">
          <w:tab/>
        </w:r>
        <w:r w:rsidRPr="00AB594A" w:rsidDel="009054BA">
          <w:tab/>
          <w:delText>beamFailureCandidateBeamResource</w:delText>
        </w:r>
        <w:r w:rsidRPr="00AB594A" w:rsidDel="009054BA">
          <w:tab/>
        </w:r>
        <w:r w:rsidRPr="00AB594A" w:rsidDel="009054BA">
          <w:tab/>
        </w:r>
        <w:r w:rsidRPr="00D02B97" w:rsidDel="009054BA">
          <w:rPr>
            <w:color w:val="993366"/>
          </w:rPr>
          <w:delText>CHOICE</w:delText>
        </w:r>
        <w:r w:rsidRPr="00AB594A" w:rsidDel="009054BA">
          <w:delText xml:space="preserve"> {</w:delText>
        </w:r>
      </w:del>
    </w:p>
    <w:p w14:paraId="4D15879E" w14:textId="3F365AE5" w:rsidR="004A3E8E" w:rsidRPr="00AB594A" w:rsidDel="009054BA" w:rsidRDefault="004A3E8E" w:rsidP="00CE00FD">
      <w:pPr>
        <w:pStyle w:val="PL"/>
        <w:rPr>
          <w:del w:id="3115" w:author="Huawei" w:date="2018-03-04T20:56:00Z"/>
        </w:rPr>
      </w:pPr>
      <w:del w:id="3116" w:author="Huawei" w:date="2018-03-04T20:56:00Z">
        <w:r w:rsidRPr="00AB594A" w:rsidDel="009054BA">
          <w:tab/>
        </w:r>
        <w:r w:rsidRPr="00AB594A" w:rsidDel="009054BA">
          <w:tab/>
        </w:r>
        <w:r w:rsidRPr="00AB594A" w:rsidDel="009054BA">
          <w:tab/>
        </w:r>
        <w:r w:rsidRPr="00AB594A" w:rsidDel="009054BA">
          <w:tab/>
        </w:r>
        <w:r w:rsidRPr="00AB594A" w:rsidDel="009054BA">
          <w:tab/>
          <w:delText>ssbId</w:delText>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00FD00A8" w:rsidRPr="00FD00A8" w:rsidDel="009054BA">
          <w:delText>SSB-Index</w:delText>
        </w:r>
        <w:r w:rsidRPr="00AB594A" w:rsidDel="009054BA">
          <w:delText>,</w:delText>
        </w:r>
      </w:del>
    </w:p>
    <w:p w14:paraId="51A42D20" w14:textId="63FEEA16" w:rsidR="004A3E8E" w:rsidRPr="00AB594A" w:rsidDel="009054BA" w:rsidRDefault="004A3E8E" w:rsidP="00CE00FD">
      <w:pPr>
        <w:pStyle w:val="PL"/>
        <w:rPr>
          <w:del w:id="3117" w:author="Huawei" w:date="2018-03-04T20:56:00Z"/>
        </w:rPr>
      </w:pPr>
      <w:del w:id="3118" w:author="Huawei" w:date="2018-03-04T20:56:00Z">
        <w:r w:rsidRPr="00AB594A" w:rsidDel="009054BA">
          <w:tab/>
        </w:r>
        <w:r w:rsidRPr="00AB594A" w:rsidDel="009054BA">
          <w:tab/>
        </w:r>
        <w:r w:rsidRPr="00AB594A" w:rsidDel="009054BA">
          <w:tab/>
        </w:r>
        <w:r w:rsidRPr="00AB594A" w:rsidDel="009054BA">
          <w:tab/>
        </w:r>
        <w:r w:rsidRPr="00AB594A" w:rsidDel="009054BA">
          <w:tab/>
          <w:delText>csi-RS-Id</w:delText>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delText>NZP-CSI-RS-ResourceId</w:delText>
        </w:r>
      </w:del>
    </w:p>
    <w:p w14:paraId="2A640185" w14:textId="45672B34" w:rsidR="004A3E8E" w:rsidRPr="00AB594A" w:rsidDel="009054BA" w:rsidRDefault="004A3E8E" w:rsidP="00CE00FD">
      <w:pPr>
        <w:pStyle w:val="PL"/>
        <w:rPr>
          <w:del w:id="3119" w:author="Huawei" w:date="2018-03-04T20:56:00Z"/>
        </w:rPr>
      </w:pPr>
      <w:del w:id="3120" w:author="Huawei" w:date="2018-03-04T20:56:00Z">
        <w:r w:rsidRPr="00AB594A" w:rsidDel="009054BA">
          <w:tab/>
        </w:r>
        <w:r w:rsidRPr="00AB594A" w:rsidDel="009054BA">
          <w:tab/>
        </w:r>
        <w:r w:rsidRPr="00AB594A" w:rsidDel="009054BA">
          <w:tab/>
        </w:r>
        <w:r w:rsidRPr="00AB594A" w:rsidDel="009054BA">
          <w:tab/>
          <w:delText>},</w:delText>
        </w:r>
      </w:del>
    </w:p>
    <w:p w14:paraId="092D1BD5" w14:textId="21F1423C" w:rsidR="004A3E8E" w:rsidRPr="00AB594A" w:rsidDel="009054BA" w:rsidRDefault="004A3E8E" w:rsidP="00CE00FD">
      <w:pPr>
        <w:pStyle w:val="PL"/>
        <w:rPr>
          <w:del w:id="3121" w:author="Huawei" w:date="2018-03-04T20:56:00Z"/>
        </w:rPr>
      </w:pPr>
      <w:del w:id="3122" w:author="Huawei" w:date="2018-03-04T20:56:00Z">
        <w:r w:rsidRPr="00AB594A" w:rsidDel="009054BA">
          <w:tab/>
        </w:r>
        <w:r w:rsidRPr="00AB594A" w:rsidDel="009054BA">
          <w:tab/>
        </w:r>
        <w:r w:rsidRPr="00AB594A" w:rsidDel="009054BA">
          <w:tab/>
        </w:r>
        <w:r w:rsidRPr="00AB594A" w:rsidDel="009054BA">
          <w:tab/>
        </w:r>
      </w:del>
    </w:p>
    <w:p w14:paraId="76C7AA8F" w14:textId="2D4883E3" w:rsidR="00B57BBF" w:rsidRPr="00D02B97" w:rsidDel="009054BA" w:rsidRDefault="00B57BBF" w:rsidP="00CE00FD">
      <w:pPr>
        <w:pStyle w:val="PL"/>
        <w:rPr>
          <w:del w:id="3123" w:author="Huawei" w:date="2018-03-04T20:56:00Z"/>
          <w:color w:val="808080"/>
        </w:rPr>
      </w:pPr>
      <w:del w:id="3124" w:author="Huawei" w:date="2018-03-04T20:56:00Z">
        <w:r w:rsidRPr="00AB594A" w:rsidDel="009054BA">
          <w:tab/>
        </w:r>
        <w:r w:rsidRPr="00AB594A" w:rsidDel="009054BA">
          <w:tab/>
        </w:r>
        <w:r w:rsidRPr="00AB594A" w:rsidDel="009054BA">
          <w:tab/>
        </w:r>
        <w:r w:rsidRPr="00AB594A" w:rsidDel="009054BA">
          <w:tab/>
        </w:r>
        <w:r w:rsidRPr="00D02B97" w:rsidDel="009054BA">
          <w:rPr>
            <w:color w:val="808080"/>
          </w:rPr>
          <w:delText>-- Preamble index used to select one from a sequence pool</w:delText>
        </w:r>
      </w:del>
    </w:p>
    <w:p w14:paraId="64E71EEB" w14:textId="40DC03FC" w:rsidR="00B57BBF" w:rsidRPr="00D02B97" w:rsidDel="009054BA" w:rsidRDefault="00B57BBF" w:rsidP="00CE00FD">
      <w:pPr>
        <w:pStyle w:val="PL"/>
        <w:rPr>
          <w:del w:id="3125" w:author="Huawei" w:date="2018-03-04T20:56:00Z"/>
          <w:color w:val="808080"/>
        </w:rPr>
      </w:pPr>
      <w:del w:id="3126" w:author="Huawei" w:date="2018-03-04T20:56:00Z">
        <w:r w:rsidRPr="00AB594A" w:rsidDel="009054BA">
          <w:tab/>
        </w:r>
        <w:r w:rsidRPr="00AB594A" w:rsidDel="009054BA">
          <w:tab/>
        </w:r>
        <w:r w:rsidRPr="00AB594A" w:rsidDel="009054BA">
          <w:tab/>
        </w:r>
        <w:r w:rsidRPr="00AB594A" w:rsidDel="009054BA">
          <w:tab/>
        </w:r>
        <w:r w:rsidRPr="00D02B97" w:rsidDel="009054BA">
          <w:rPr>
            <w:color w:val="808080"/>
          </w:rPr>
          <w:delText>-- Corresponds to L1 parameter 'ra-PreambleIndex-BFR' (see 38.211?, section FFS_Section)</w:delText>
        </w:r>
      </w:del>
    </w:p>
    <w:p w14:paraId="1199F7AA" w14:textId="13DB7409" w:rsidR="00B57BBF" w:rsidRPr="00AB594A" w:rsidDel="009054BA" w:rsidRDefault="00B57BBF" w:rsidP="00CE00FD">
      <w:pPr>
        <w:pStyle w:val="PL"/>
        <w:rPr>
          <w:del w:id="3127" w:author="Huawei" w:date="2018-03-04T20:56:00Z"/>
        </w:rPr>
      </w:pPr>
      <w:del w:id="3128" w:author="Huawei" w:date="2018-03-04T20:56:00Z">
        <w:r w:rsidRPr="00AB594A" w:rsidDel="009054BA">
          <w:tab/>
        </w:r>
        <w:r w:rsidRPr="00AB594A" w:rsidDel="009054BA">
          <w:tab/>
        </w:r>
        <w:r w:rsidRPr="00AB594A" w:rsidDel="009054BA">
          <w:tab/>
        </w:r>
        <w:r w:rsidRPr="00AB594A" w:rsidDel="009054BA">
          <w:tab/>
          <w:delText>ra-PreambleIndex</w:delText>
        </w:r>
        <w:r w:rsidRPr="00AB594A" w:rsidDel="009054BA">
          <w:tab/>
        </w:r>
        <w:r w:rsidRPr="00AB594A" w:rsidDel="009054BA">
          <w:tab/>
        </w:r>
        <w:r w:rsidRPr="00AB594A" w:rsidDel="009054BA">
          <w:tab/>
        </w:r>
        <w:r w:rsidR="00AB594A" w:rsidDel="009054BA">
          <w:tab/>
        </w:r>
        <w:r w:rsidR="00AB594A" w:rsidDel="009054BA">
          <w:tab/>
        </w:r>
        <w:r w:rsidR="00AB594A" w:rsidDel="009054BA">
          <w:tab/>
        </w:r>
        <w:r w:rsidR="00AB594A" w:rsidDel="009054BA">
          <w:tab/>
        </w:r>
        <w:r w:rsidRPr="00AB594A" w:rsidDel="009054BA">
          <w:delText>FFS</w:delText>
        </w:r>
        <w:r w:rsidR="00AB594A" w:rsidDel="009054BA">
          <w:delText>_Value</w:delText>
        </w:r>
        <w:r w:rsidR="00AB594A" w:rsidDel="009054BA">
          <w:tab/>
        </w:r>
        <w:r w:rsidR="00AB594A" w:rsidDel="009054BA">
          <w:tab/>
        </w:r>
        <w:r w:rsidR="00AB594A" w:rsidDel="009054BA">
          <w:tab/>
        </w:r>
        <w:r w:rsidR="00AB594A" w:rsidDel="009054BA">
          <w:tab/>
        </w:r>
        <w:r w:rsidR="00AB594A" w:rsidDel="009054BA">
          <w:tab/>
        </w:r>
        <w:r w:rsidR="00AB594A" w:rsidDel="009054BA">
          <w:tab/>
        </w:r>
        <w:r w:rsidR="00AB594A" w:rsidDel="009054BA">
          <w:tab/>
        </w:r>
        <w:r w:rsidR="00AB594A" w:rsidDel="009054BA">
          <w:tab/>
        </w:r>
        <w:r w:rsidR="00AB594A" w:rsidDel="009054BA">
          <w:tab/>
        </w:r>
        <w:r w:rsidR="00AB594A" w:rsidDel="009054BA">
          <w:tab/>
        </w:r>
        <w:r w:rsidRPr="00AB594A" w:rsidDel="009054BA">
          <w:tab/>
        </w:r>
        <w:r w:rsidRPr="00D02B97" w:rsidDel="009054BA">
          <w:rPr>
            <w:color w:val="993366"/>
          </w:rPr>
          <w:delText>OPTIONAL</w:delText>
        </w:r>
        <w:r w:rsidRPr="00AB594A" w:rsidDel="009054BA">
          <w:delText>,</w:delText>
        </w:r>
      </w:del>
    </w:p>
    <w:p w14:paraId="5ABEE383" w14:textId="64FF3E88" w:rsidR="00B57BBF" w:rsidRPr="00AB594A" w:rsidDel="009054BA" w:rsidRDefault="00B57BBF" w:rsidP="00CE00FD">
      <w:pPr>
        <w:pStyle w:val="PL"/>
        <w:rPr>
          <w:del w:id="3129" w:author="Huawei" w:date="2018-03-04T20:56:00Z"/>
        </w:rPr>
      </w:pPr>
      <w:del w:id="3130" w:author="Huawei" w:date="2018-03-04T20:56:00Z">
        <w:r w:rsidRPr="00AB594A" w:rsidDel="009054BA">
          <w:tab/>
        </w:r>
        <w:r w:rsidRPr="00AB594A" w:rsidDel="009054BA">
          <w:tab/>
        </w:r>
        <w:r w:rsidRPr="00AB594A" w:rsidDel="009054BA">
          <w:tab/>
        </w:r>
        <w:r w:rsidRPr="00AB594A" w:rsidDel="009054BA">
          <w:tab/>
        </w:r>
      </w:del>
    </w:p>
    <w:p w14:paraId="682AFF9D" w14:textId="2D850CA4" w:rsidR="00B57BBF" w:rsidRPr="00D02B97" w:rsidDel="009054BA" w:rsidRDefault="00B57BBF" w:rsidP="00CE00FD">
      <w:pPr>
        <w:pStyle w:val="PL"/>
        <w:rPr>
          <w:del w:id="3131" w:author="Huawei" w:date="2018-03-04T20:56:00Z"/>
          <w:color w:val="808080"/>
        </w:rPr>
      </w:pPr>
      <w:del w:id="3132" w:author="Huawei" w:date="2018-03-04T20:56:00Z">
        <w:r w:rsidRPr="00AB594A" w:rsidDel="009054BA">
          <w:tab/>
        </w:r>
        <w:r w:rsidRPr="00AB594A" w:rsidDel="009054BA">
          <w:tab/>
        </w:r>
        <w:r w:rsidRPr="00AB594A" w:rsidDel="009054BA">
          <w:tab/>
        </w:r>
        <w:r w:rsidRPr="00AB594A" w:rsidDel="009054BA">
          <w:tab/>
        </w:r>
        <w:r w:rsidRPr="00D02B97" w:rsidDel="009054BA">
          <w:rPr>
            <w:color w:val="808080"/>
          </w:rPr>
          <w:delText>-- Same meaning as in initial access</w:delText>
        </w:r>
      </w:del>
    </w:p>
    <w:p w14:paraId="549D20DF" w14:textId="6FBA709D" w:rsidR="00B57BBF" w:rsidRPr="00D02B97" w:rsidDel="009054BA" w:rsidRDefault="00B57BBF" w:rsidP="00CE00FD">
      <w:pPr>
        <w:pStyle w:val="PL"/>
        <w:rPr>
          <w:del w:id="3133" w:author="Huawei" w:date="2018-03-04T20:56:00Z"/>
          <w:color w:val="808080"/>
        </w:rPr>
      </w:pPr>
      <w:del w:id="3134" w:author="Huawei" w:date="2018-03-04T20:56:00Z">
        <w:r w:rsidRPr="00AB594A" w:rsidDel="009054BA">
          <w:tab/>
        </w:r>
        <w:r w:rsidRPr="00AB594A" w:rsidDel="009054BA">
          <w:tab/>
        </w:r>
        <w:r w:rsidRPr="00AB594A" w:rsidDel="009054BA">
          <w:tab/>
        </w:r>
        <w:r w:rsidRPr="00AB594A" w:rsidDel="009054BA">
          <w:tab/>
        </w:r>
        <w:r w:rsidRPr="00D02B97" w:rsidDel="009054BA">
          <w:rPr>
            <w:color w:val="808080"/>
          </w:rPr>
          <w:delText>-- Corresponds to L1 parameter 'prach-FreqOffset-BFR' (see 38.211?, section FFS_Section)</w:delText>
        </w:r>
      </w:del>
    </w:p>
    <w:p w14:paraId="6D27E75A" w14:textId="4CAE6800" w:rsidR="00B57BBF" w:rsidRPr="00D02B97" w:rsidDel="009054BA" w:rsidRDefault="00B57BBF" w:rsidP="00CE00FD">
      <w:pPr>
        <w:pStyle w:val="PL"/>
        <w:rPr>
          <w:del w:id="3135" w:author="Huawei" w:date="2018-03-04T20:56:00Z"/>
          <w:color w:val="808080"/>
        </w:rPr>
      </w:pPr>
      <w:del w:id="3136" w:author="Huawei" w:date="2018-03-04T20:56:00Z">
        <w:r w:rsidRPr="00AB594A" w:rsidDel="009054BA">
          <w:tab/>
        </w:r>
        <w:r w:rsidRPr="00AB594A" w:rsidDel="009054BA">
          <w:tab/>
        </w:r>
        <w:r w:rsidRPr="00AB594A" w:rsidDel="009054BA">
          <w:tab/>
        </w:r>
        <w:r w:rsidRPr="00AB594A" w:rsidDel="009054BA">
          <w:tab/>
        </w:r>
        <w:r w:rsidRPr="00D02B97" w:rsidDel="009054BA">
          <w:rPr>
            <w:color w:val="808080"/>
          </w:rPr>
          <w:delText>-- Is this really meant to be configured per CF preamble? Or does it belong in COMMON?</w:delText>
        </w:r>
      </w:del>
    </w:p>
    <w:p w14:paraId="2B02E800" w14:textId="2FE189B7" w:rsidR="00B57BBF" w:rsidRPr="00AB594A" w:rsidDel="009054BA" w:rsidRDefault="00B57BBF" w:rsidP="00CE00FD">
      <w:pPr>
        <w:pStyle w:val="PL"/>
        <w:rPr>
          <w:del w:id="3137" w:author="Huawei" w:date="2018-03-04T20:56:00Z"/>
        </w:rPr>
      </w:pPr>
      <w:del w:id="3138" w:author="Huawei" w:date="2018-03-04T20:56:00Z">
        <w:r w:rsidRPr="00AB594A" w:rsidDel="009054BA">
          <w:tab/>
        </w:r>
        <w:r w:rsidRPr="00AB594A" w:rsidDel="009054BA">
          <w:tab/>
        </w:r>
        <w:r w:rsidRPr="00AB594A" w:rsidDel="009054BA">
          <w:tab/>
        </w:r>
        <w:r w:rsidRPr="00AB594A" w:rsidDel="009054BA">
          <w:tab/>
          <w:delText>prach-FreqOffset</w:delText>
        </w:r>
        <w:r w:rsidRPr="00AB594A" w:rsidDel="009054BA">
          <w:tab/>
        </w:r>
        <w:r w:rsidRPr="00AB594A" w:rsidDel="009054BA">
          <w:tab/>
        </w:r>
        <w:r w:rsidRPr="00AB594A" w:rsidDel="009054BA">
          <w:tab/>
        </w:r>
        <w:r w:rsidR="00D95F10" w:rsidDel="009054BA">
          <w:tab/>
        </w:r>
        <w:r w:rsidR="00D95F10" w:rsidDel="009054BA">
          <w:tab/>
        </w:r>
        <w:r w:rsidR="00D95F10" w:rsidDel="009054BA">
          <w:tab/>
        </w:r>
        <w:r w:rsidR="00D95F10" w:rsidDel="009054BA">
          <w:tab/>
        </w:r>
        <w:r w:rsidRPr="00AB594A" w:rsidDel="009054BA">
          <w:delText>FFS</w:delText>
        </w:r>
        <w:r w:rsidR="00D95F10" w:rsidDel="009054BA">
          <w:delText>_Value</w:delText>
        </w:r>
        <w:r w:rsidRPr="00AB594A"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Pr="00D02B97" w:rsidDel="009054BA">
          <w:rPr>
            <w:color w:val="993366"/>
          </w:rPr>
          <w:delText>OPTIONAL</w:delText>
        </w:r>
        <w:r w:rsidRPr="00AB594A" w:rsidDel="009054BA">
          <w:delText>,</w:delText>
        </w:r>
      </w:del>
    </w:p>
    <w:p w14:paraId="298B0B70" w14:textId="7A6D0E03" w:rsidR="00B57BBF" w:rsidRPr="00AB594A" w:rsidDel="009054BA" w:rsidRDefault="00B57BBF" w:rsidP="00CE00FD">
      <w:pPr>
        <w:pStyle w:val="PL"/>
        <w:rPr>
          <w:del w:id="3139" w:author="Huawei" w:date="2018-03-04T20:56:00Z"/>
        </w:rPr>
      </w:pPr>
      <w:del w:id="3140" w:author="Huawei" w:date="2018-03-04T20:56:00Z">
        <w:r w:rsidRPr="00AB594A" w:rsidDel="009054BA">
          <w:tab/>
        </w:r>
        <w:r w:rsidRPr="00AB594A" w:rsidDel="009054BA">
          <w:tab/>
        </w:r>
        <w:r w:rsidRPr="00AB594A" w:rsidDel="009054BA">
          <w:tab/>
        </w:r>
        <w:r w:rsidRPr="00AB594A" w:rsidDel="009054BA">
          <w:tab/>
        </w:r>
      </w:del>
    </w:p>
    <w:p w14:paraId="56428D72" w14:textId="04E2DE79" w:rsidR="00B57BBF" w:rsidRPr="00D02B97" w:rsidDel="009054BA" w:rsidRDefault="00B57BBF" w:rsidP="00CE00FD">
      <w:pPr>
        <w:pStyle w:val="PL"/>
        <w:rPr>
          <w:del w:id="3141" w:author="Huawei" w:date="2018-03-04T20:56:00Z"/>
          <w:color w:val="808080"/>
        </w:rPr>
      </w:pPr>
      <w:del w:id="3142" w:author="Huawei" w:date="2018-03-04T20:56:00Z">
        <w:r w:rsidRPr="00AB594A" w:rsidDel="009054BA">
          <w:tab/>
        </w:r>
        <w:r w:rsidRPr="00AB594A" w:rsidDel="009054BA">
          <w:tab/>
        </w:r>
        <w:r w:rsidRPr="00AB594A" w:rsidDel="009054BA">
          <w:tab/>
        </w:r>
        <w:r w:rsidRPr="00AB594A" w:rsidDel="009054BA">
          <w:tab/>
        </w:r>
        <w:r w:rsidRPr="00D02B97" w:rsidDel="009054BA">
          <w:rPr>
            <w:color w:val="808080"/>
          </w:rPr>
          <w:delText>-- Time domain mask.</w:delText>
        </w:r>
      </w:del>
    </w:p>
    <w:p w14:paraId="52392C60" w14:textId="0153A7B6" w:rsidR="00B57BBF" w:rsidRPr="00D02B97" w:rsidDel="009054BA" w:rsidRDefault="00B57BBF" w:rsidP="00CE00FD">
      <w:pPr>
        <w:pStyle w:val="PL"/>
        <w:rPr>
          <w:del w:id="3143" w:author="Huawei" w:date="2018-03-04T20:56:00Z"/>
          <w:color w:val="808080"/>
        </w:rPr>
      </w:pPr>
      <w:del w:id="3144" w:author="Huawei" w:date="2018-03-04T20:56:00Z">
        <w:r w:rsidRPr="00AB594A" w:rsidDel="009054BA">
          <w:tab/>
        </w:r>
        <w:r w:rsidRPr="00AB594A" w:rsidDel="009054BA">
          <w:tab/>
        </w:r>
        <w:r w:rsidRPr="00AB594A" w:rsidDel="009054BA">
          <w:tab/>
        </w:r>
        <w:r w:rsidRPr="00AB594A" w:rsidDel="009054BA">
          <w:tab/>
        </w:r>
        <w:r w:rsidRPr="00D02B97" w:rsidDel="009054BA">
          <w:rPr>
            <w:color w:val="808080"/>
          </w:rPr>
          <w:delText>-- Corresponds to L1 parameter 'RACH-resource-mask-BFR' (see 38.211?, section FFS_Section)</w:delText>
        </w:r>
      </w:del>
    </w:p>
    <w:p w14:paraId="52D86797" w14:textId="4F72778D" w:rsidR="00B57BBF" w:rsidRPr="00D02B97" w:rsidDel="009054BA" w:rsidRDefault="00B57BBF" w:rsidP="00CE00FD">
      <w:pPr>
        <w:pStyle w:val="PL"/>
        <w:rPr>
          <w:del w:id="3145" w:author="Huawei" w:date="2018-03-04T20:56:00Z"/>
          <w:color w:val="808080"/>
        </w:rPr>
      </w:pPr>
      <w:del w:id="3146" w:author="Huawei" w:date="2018-03-04T20:56:00Z">
        <w:r w:rsidRPr="00AB594A" w:rsidDel="009054BA">
          <w:tab/>
        </w:r>
        <w:r w:rsidRPr="00AB594A" w:rsidDel="009054BA">
          <w:tab/>
        </w:r>
        <w:r w:rsidRPr="00AB594A" w:rsidDel="009054BA">
          <w:tab/>
        </w:r>
        <w:r w:rsidRPr="00AB594A" w:rsidDel="009054BA">
          <w:tab/>
        </w:r>
        <w:r w:rsidRPr="00D02B97" w:rsidDel="009054BA">
          <w:rPr>
            <w:color w:val="808080"/>
          </w:rPr>
          <w:delText>-- Is this really meant to be configured per CF preamble? Or does it belong in COMMON?</w:delText>
        </w:r>
      </w:del>
    </w:p>
    <w:p w14:paraId="48859913" w14:textId="39796275" w:rsidR="004A3E8E" w:rsidRPr="00AB594A" w:rsidDel="009054BA" w:rsidRDefault="00B57BBF" w:rsidP="00CE00FD">
      <w:pPr>
        <w:pStyle w:val="PL"/>
        <w:rPr>
          <w:del w:id="3147" w:author="Huawei" w:date="2018-03-04T20:56:00Z"/>
        </w:rPr>
      </w:pPr>
      <w:del w:id="3148" w:author="Huawei" w:date="2018-03-04T20:56:00Z">
        <w:r w:rsidRPr="00AB594A" w:rsidDel="009054BA">
          <w:tab/>
        </w:r>
        <w:r w:rsidRPr="00AB594A" w:rsidDel="009054BA">
          <w:tab/>
        </w:r>
        <w:r w:rsidRPr="00AB594A" w:rsidDel="009054BA">
          <w:tab/>
        </w:r>
        <w:r w:rsidRPr="00AB594A" w:rsidDel="009054BA">
          <w:tab/>
          <w:delText>rach-resourceMask</w:delText>
        </w:r>
      </w:del>
      <w:ins w:id="3149" w:author="merged r1" w:date="2018-01-18T13:12:00Z">
        <w:del w:id="3150" w:author="Huawei" w:date="2018-03-04T20:56:00Z">
          <w:r w:rsidR="00B76787" w:rsidDel="009054BA">
            <w:delText>R</w:delText>
          </w:r>
          <w:r w:rsidRPr="00AB594A" w:rsidDel="009054BA">
            <w:delText>esourceMask</w:delText>
          </w:r>
        </w:del>
      </w:ins>
      <w:del w:id="3151" w:author="Huawei" w:date="2018-03-04T20:56:00Z">
        <w:r w:rsidRPr="00AB594A" w:rsidDel="009054BA">
          <w:tab/>
        </w:r>
        <w:r w:rsidRPr="00AB594A" w:rsidDel="009054BA">
          <w:tab/>
        </w:r>
        <w:r w:rsidRPr="00AB594A" w:rsidDel="009054BA">
          <w:tab/>
        </w:r>
        <w:r w:rsidR="00D95F10" w:rsidDel="009054BA">
          <w:tab/>
        </w:r>
        <w:r w:rsidR="00D95F10" w:rsidDel="009054BA">
          <w:tab/>
        </w:r>
        <w:r w:rsidR="00D95F10" w:rsidDel="009054BA">
          <w:tab/>
        </w:r>
        <w:r w:rsidR="00D95F10" w:rsidDel="009054BA">
          <w:tab/>
        </w:r>
        <w:r w:rsidRPr="00AB594A" w:rsidDel="009054BA">
          <w:delText>FFS</w:delText>
        </w:r>
        <w:r w:rsidR="00D95F10" w:rsidDel="009054BA">
          <w:delText>_Value</w:delText>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Pr="00AB594A" w:rsidDel="009054BA">
          <w:tab/>
        </w:r>
        <w:r w:rsidRPr="00D02B97" w:rsidDel="009054BA">
          <w:rPr>
            <w:color w:val="993366"/>
          </w:rPr>
          <w:delText>OPTIONAL</w:delText>
        </w:r>
      </w:del>
    </w:p>
    <w:p w14:paraId="5C52B2FF" w14:textId="714A619E" w:rsidR="00E6306E" w:rsidRPr="00AB594A" w:rsidDel="009054BA" w:rsidRDefault="004A3E8E" w:rsidP="00CE00FD">
      <w:pPr>
        <w:pStyle w:val="PL"/>
        <w:rPr>
          <w:del w:id="3152" w:author="Huawei" w:date="2018-03-04T20:56:00Z"/>
        </w:rPr>
      </w:pPr>
      <w:del w:id="3153" w:author="Huawei" w:date="2018-03-04T20:56:00Z">
        <w:r w:rsidRPr="00AB594A" w:rsidDel="009054BA">
          <w:tab/>
        </w:r>
        <w:r w:rsidRPr="00AB594A" w:rsidDel="009054BA">
          <w:tab/>
        </w:r>
        <w:r w:rsidRPr="00AB594A" w:rsidDel="009054BA">
          <w:tab/>
          <w:delText>}</w:delText>
        </w:r>
        <w:r w:rsidR="00E6306E" w:rsidRPr="00AB594A"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E6306E" w:rsidRPr="00D02B97" w:rsidDel="009054BA">
          <w:rPr>
            <w:color w:val="993366"/>
          </w:rPr>
          <w:delText>OPTIONAL</w:delText>
        </w:r>
        <w:r w:rsidR="00E6306E" w:rsidRPr="00AB594A" w:rsidDel="009054BA">
          <w:delText>,</w:delText>
        </w:r>
      </w:del>
    </w:p>
    <w:p w14:paraId="37105D52" w14:textId="228D05B3" w:rsidR="00E4207E" w:rsidRPr="00AB594A" w:rsidDel="009054BA" w:rsidRDefault="003A1A7F" w:rsidP="00CE00FD">
      <w:pPr>
        <w:pStyle w:val="PL"/>
        <w:rPr>
          <w:del w:id="3154" w:author="Huawei" w:date="2018-03-04T20:56:00Z"/>
        </w:rPr>
      </w:pPr>
      <w:del w:id="3155" w:author="Huawei" w:date="2018-03-04T20:56:00Z">
        <w:r w:rsidRPr="00AB594A" w:rsidDel="009054BA">
          <w:tab/>
        </w:r>
        <w:r w:rsidR="00E4207E" w:rsidRPr="00AB594A" w:rsidDel="009054BA">
          <w:tab/>
        </w:r>
        <w:r w:rsidR="00E4207E" w:rsidRPr="00AB594A" w:rsidDel="009054BA">
          <w:tab/>
        </w:r>
      </w:del>
    </w:p>
    <w:p w14:paraId="2DD23B32" w14:textId="548172A6" w:rsidR="00666DA4" w:rsidRPr="00D02B97" w:rsidDel="009054BA" w:rsidRDefault="00666DA4" w:rsidP="00CE00FD">
      <w:pPr>
        <w:pStyle w:val="PL"/>
        <w:rPr>
          <w:del w:id="3156" w:author="Huawei" w:date="2018-03-04T20:56:00Z"/>
          <w:color w:val="808080"/>
        </w:rPr>
      </w:pPr>
      <w:del w:id="3157" w:author="Huawei" w:date="2018-03-04T20:56:00Z">
        <w:r w:rsidRPr="00AB594A" w:rsidDel="009054BA">
          <w:tab/>
        </w:r>
        <w:r w:rsidRPr="00AB594A" w:rsidDel="009054BA">
          <w:tab/>
        </w:r>
        <w:r w:rsidRPr="00AB594A" w:rsidDel="009054BA">
          <w:tab/>
        </w:r>
        <w:r w:rsidRPr="00D02B97" w:rsidDel="009054BA">
          <w:rPr>
            <w:color w:val="808080"/>
          </w:rPr>
          <w:delText xml:space="preserve">-- ID of the CORESET </w:delText>
        </w:r>
        <w:r w:rsidR="004743DF" w:rsidRPr="00D02B97" w:rsidDel="009054BA">
          <w:rPr>
            <w:color w:val="808080"/>
          </w:rPr>
          <w:delText xml:space="preserve">in </w:delText>
        </w:r>
        <w:r w:rsidRPr="00D02B97" w:rsidDel="009054BA">
          <w:rPr>
            <w:color w:val="808080"/>
          </w:rPr>
          <w:delText xml:space="preserve">which the UE receives the Beam Failure Recovery Response. </w:delText>
        </w:r>
      </w:del>
    </w:p>
    <w:p w14:paraId="7C3B6209" w14:textId="6F453993" w:rsidR="00365015" w:rsidRPr="00D02B97" w:rsidDel="009054BA" w:rsidRDefault="00666DA4" w:rsidP="00CE00FD">
      <w:pPr>
        <w:pStyle w:val="PL"/>
        <w:rPr>
          <w:del w:id="3158" w:author="Huawei" w:date="2018-03-04T20:56:00Z"/>
          <w:color w:val="808080"/>
        </w:rPr>
      </w:pPr>
      <w:del w:id="3159" w:author="Huawei" w:date="2018-03-04T20:56:00Z">
        <w:r w:rsidRPr="00AB594A" w:rsidDel="009054BA">
          <w:tab/>
        </w:r>
        <w:r w:rsidRPr="00AB594A" w:rsidDel="009054BA">
          <w:tab/>
        </w:r>
        <w:r w:rsidR="00365015" w:rsidRPr="00000A61" w:rsidDel="009054BA">
          <w:tab/>
        </w:r>
        <w:r w:rsidR="00365015" w:rsidRPr="00D02B97" w:rsidDel="009054BA">
          <w:rPr>
            <w:color w:val="808080"/>
          </w:rPr>
          <w:delText>-- Corresponds to L1 parameter 'Beam-Failure-Recovery-Response-CORESET' (see 38.213, section 6)</w:delText>
        </w:r>
      </w:del>
    </w:p>
    <w:p w14:paraId="29431881" w14:textId="6513990F" w:rsidR="00666DA4" w:rsidRPr="00D02B97" w:rsidDel="009054BA" w:rsidRDefault="00365015" w:rsidP="00CE00FD">
      <w:pPr>
        <w:pStyle w:val="PL"/>
        <w:rPr>
          <w:del w:id="3160" w:author="Huawei" w:date="2018-03-04T20:56:00Z"/>
          <w:color w:val="808080"/>
        </w:rPr>
      </w:pPr>
      <w:del w:id="3161" w:author="Huawei" w:date="2018-03-04T20:56:00Z">
        <w:r w:rsidRPr="00000A61" w:rsidDel="009054BA">
          <w:tab/>
        </w:r>
        <w:r w:rsidR="00666DA4" w:rsidRPr="00AB594A" w:rsidDel="009054BA">
          <w:tab/>
        </w:r>
        <w:r w:rsidR="00666DA4" w:rsidRPr="00AB594A" w:rsidDel="009054BA">
          <w:tab/>
        </w:r>
        <w:r w:rsidR="00666DA4" w:rsidRPr="00D02B97" w:rsidDel="009054BA">
          <w:rPr>
            <w:color w:val="808080"/>
          </w:rPr>
          <w:delText>-- When the field is absent the UE applies the value FFS_DefaultValue</w:delText>
        </w:r>
      </w:del>
    </w:p>
    <w:p w14:paraId="1C14CC82" w14:textId="2C1C84ED" w:rsidR="00666DA4" w:rsidRPr="00AB594A" w:rsidDel="009054BA" w:rsidRDefault="00666DA4" w:rsidP="00CE00FD">
      <w:pPr>
        <w:pStyle w:val="PL"/>
        <w:rPr>
          <w:del w:id="3162" w:author="Huawei" w:date="2018-03-04T20:56:00Z"/>
        </w:rPr>
      </w:pPr>
      <w:del w:id="3163" w:author="Huawei" w:date="2018-03-04T20:56:00Z">
        <w:r w:rsidRPr="00F62519" w:rsidDel="009054BA">
          <w:tab/>
        </w:r>
        <w:r w:rsidRPr="00AB594A" w:rsidDel="009054BA">
          <w:tab/>
        </w:r>
        <w:r w:rsidRPr="00AB594A" w:rsidDel="009054BA">
          <w:tab/>
          <w:delText>recoveryControlResourceSetId</w:delText>
        </w:r>
        <w:r w:rsidRPr="00AB594A" w:rsidDel="009054BA">
          <w:tab/>
        </w:r>
        <w:r w:rsidRPr="00AB594A" w:rsidDel="009054BA">
          <w:tab/>
        </w:r>
        <w:r w:rsidRPr="00AB594A" w:rsidDel="009054BA">
          <w:tab/>
          <w:delText>ControlResourceSetId</w:delText>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D02B97" w:rsidDel="009054BA">
          <w:rPr>
            <w:color w:val="993366"/>
          </w:rPr>
          <w:delText>OPTIONAL</w:delText>
        </w:r>
      </w:del>
    </w:p>
    <w:p w14:paraId="6117F028" w14:textId="3ACB8618" w:rsidR="00F06AD4" w:rsidDel="009054BA" w:rsidRDefault="003A1A7F" w:rsidP="00CE00FD">
      <w:pPr>
        <w:pStyle w:val="PL"/>
        <w:rPr>
          <w:del w:id="3164" w:author="Huawei" w:date="2018-03-04T20:56:00Z"/>
        </w:rPr>
      </w:pPr>
      <w:del w:id="3165" w:author="Huawei" w:date="2018-03-04T20:56:00Z">
        <w:r w:rsidRPr="00AB594A" w:rsidDel="009054BA">
          <w:tab/>
        </w:r>
        <w:r w:rsidR="00E41CBE" w:rsidRPr="00AB594A" w:rsidDel="009054BA">
          <w:tab/>
          <w:delText>}</w:delText>
        </w:r>
        <w:r w:rsidR="00E41CBE" w:rsidRPr="00AB594A" w:rsidDel="009054BA">
          <w:tab/>
        </w:r>
        <w:r w:rsidR="00E41CBE" w:rsidRPr="00AB594A" w:rsidDel="009054BA">
          <w:tab/>
        </w:r>
        <w:r w:rsidR="00E41CBE" w:rsidRPr="00AB594A" w:rsidDel="009054BA">
          <w:tab/>
        </w:r>
        <w:r w:rsidR="00E41CBE" w:rsidRPr="00AB594A" w:rsidDel="009054BA">
          <w:tab/>
        </w:r>
        <w:r w:rsidR="00E41CBE" w:rsidRPr="00AB594A" w:rsidDel="009054BA">
          <w:tab/>
        </w:r>
        <w:r w:rsidR="00E41CBE" w:rsidRPr="00AB594A" w:rsidDel="009054BA">
          <w:tab/>
        </w:r>
        <w:r w:rsidR="00E41CBE" w:rsidRPr="00AB594A" w:rsidDel="009054BA">
          <w:tab/>
        </w:r>
        <w:r w:rsidR="00E41CBE" w:rsidRPr="00AB594A" w:rsidDel="009054BA">
          <w:tab/>
        </w:r>
        <w:r w:rsidR="00E41CBE" w:rsidRPr="00AB594A" w:rsidDel="009054BA">
          <w:tab/>
        </w:r>
        <w:r w:rsidR="00E41CBE" w:rsidRPr="00AB594A" w:rsidDel="009054BA">
          <w:tab/>
        </w:r>
        <w:r w:rsidR="00E41CBE" w:rsidRPr="00AB594A" w:rsidDel="009054BA">
          <w:tab/>
        </w:r>
        <w:r w:rsidR="00E41CBE" w:rsidRPr="00AB594A" w:rsidDel="009054BA">
          <w:tab/>
        </w:r>
        <w:r w:rsidR="00D261F3" w:rsidRPr="00AB594A" w:rsidDel="009054BA">
          <w:tab/>
        </w:r>
        <w:r w:rsidR="00D261F3" w:rsidRPr="00AB594A" w:rsidDel="009054BA">
          <w:tab/>
        </w:r>
        <w:r w:rsidR="00D261F3" w:rsidRPr="00AB594A" w:rsidDel="009054BA">
          <w:tab/>
        </w:r>
        <w:r w:rsidR="00D261F3" w:rsidRPr="00AB594A" w:rsidDel="009054BA">
          <w:tab/>
        </w:r>
        <w:r w:rsidR="00D261F3" w:rsidRPr="00AB594A" w:rsidDel="009054BA">
          <w:tab/>
        </w:r>
        <w:r w:rsidR="00D261F3" w:rsidRPr="00AB594A" w:rsidDel="009054BA">
          <w:tab/>
        </w:r>
        <w:r w:rsidR="00D261F3" w:rsidRPr="00AB594A" w:rsidDel="009054BA">
          <w:tab/>
        </w:r>
        <w:r w:rsidR="00D261F3" w:rsidRPr="00AB594A" w:rsidDel="009054BA">
          <w:tab/>
        </w:r>
        <w:r w:rsidR="00D261F3" w:rsidRPr="00AB594A" w:rsidDel="009054BA">
          <w:tab/>
        </w:r>
        <w:r w:rsidR="00D261F3" w:rsidRPr="00AB594A" w:rsidDel="009054BA">
          <w:tab/>
        </w:r>
        <w:r w:rsidR="00D261F3" w:rsidRPr="00AB594A" w:rsidDel="009054BA">
          <w:tab/>
        </w:r>
        <w:r w:rsidR="002F1292" w:rsidRPr="00AB594A" w:rsidDel="009054BA">
          <w:tab/>
        </w:r>
        <w:r w:rsidR="002E7EAE" w:rsidRPr="00AB594A" w:rsidDel="009054BA">
          <w:tab/>
        </w:r>
        <w:r w:rsidR="002F1292" w:rsidRPr="00AB594A" w:rsidDel="009054BA">
          <w:tab/>
        </w:r>
        <w:r w:rsidR="002F1292" w:rsidRPr="00D02B97" w:rsidDel="009054BA">
          <w:rPr>
            <w:color w:val="993366"/>
          </w:rPr>
          <w:delText>OPTIONAL</w:delText>
        </w:r>
      </w:del>
    </w:p>
    <w:p w14:paraId="4756D89F" w14:textId="3C06C06F" w:rsidR="002F1292" w:rsidRPr="00000A61" w:rsidDel="009054BA" w:rsidRDefault="002F1292" w:rsidP="00CE00FD">
      <w:pPr>
        <w:pStyle w:val="PL"/>
        <w:rPr>
          <w:del w:id="3166" w:author="Huawei" w:date="2018-03-04T20:56:00Z"/>
        </w:rPr>
      </w:pPr>
      <w:del w:id="3167" w:author="Huawei" w:date="2018-03-04T20:56:00Z">
        <w:r w:rsidRPr="00AB594A" w:rsidDel="009054BA">
          <w:tab/>
        </w:r>
        <w:r w:rsidR="00F06AD4" w:rsidDel="009054BA">
          <w:delText>}</w:delText>
        </w:r>
      </w:del>
    </w:p>
    <w:p w14:paraId="4714163B" w14:textId="6A113D49" w:rsidR="00E67DCF" w:rsidRPr="00000A61" w:rsidDel="009054BA" w:rsidRDefault="00E67DCF" w:rsidP="00CE00FD">
      <w:pPr>
        <w:pStyle w:val="PL"/>
        <w:rPr>
          <w:del w:id="3168" w:author="Huawei" w:date="2018-03-04T20:56:00Z"/>
        </w:rPr>
      </w:pPr>
      <w:del w:id="3169" w:author="Huawei" w:date="2018-03-04T20:56:00Z">
        <w:r w:rsidRPr="00000A61" w:rsidDel="009054BA">
          <w:delText>}</w:delText>
        </w:r>
      </w:del>
    </w:p>
    <w:p w14:paraId="68A5A0CF" w14:textId="326906FE" w:rsidR="00E67DCF" w:rsidRPr="00000A61" w:rsidDel="009054BA" w:rsidRDefault="00E67DCF" w:rsidP="00CE00FD">
      <w:pPr>
        <w:pStyle w:val="PL"/>
        <w:rPr>
          <w:del w:id="3170" w:author="Huawei" w:date="2018-03-04T20:56:00Z"/>
        </w:rPr>
      </w:pPr>
    </w:p>
    <w:p w14:paraId="35171B10" w14:textId="023E0037" w:rsidR="00E67DCF" w:rsidRPr="00D02B97" w:rsidDel="009054BA" w:rsidRDefault="00E67DCF" w:rsidP="00CE00FD">
      <w:pPr>
        <w:pStyle w:val="PL"/>
        <w:rPr>
          <w:del w:id="3171" w:author="Huawei" w:date="2018-03-04T20:56:00Z"/>
          <w:color w:val="808080"/>
        </w:rPr>
      </w:pPr>
      <w:del w:id="3172" w:author="Huawei" w:date="2018-03-04T20:56:00Z">
        <w:r w:rsidRPr="00D02B97" w:rsidDel="009054BA">
          <w:rPr>
            <w:color w:val="808080"/>
          </w:rPr>
          <w:delText xml:space="preserve">-- TAG-CSI-MEAS-CONFIG-STOP </w:delText>
        </w:r>
      </w:del>
    </w:p>
    <w:p w14:paraId="527603F0" w14:textId="1547F187" w:rsidR="00E67DCF" w:rsidRPr="00D02B97" w:rsidDel="009054BA" w:rsidRDefault="00E67DCF" w:rsidP="00CE00FD">
      <w:pPr>
        <w:pStyle w:val="PL"/>
        <w:rPr>
          <w:ins w:id="3173" w:author="Rapporteur" w:date="2018-01-31T15:45:00Z"/>
          <w:del w:id="3174" w:author="Huawei" w:date="2018-03-04T20:56:00Z"/>
          <w:color w:val="808080"/>
        </w:rPr>
      </w:pPr>
      <w:del w:id="3175" w:author="Huawei" w:date="2018-03-04T20:56:00Z">
        <w:r w:rsidRPr="00D02B97" w:rsidDel="009054BA">
          <w:rPr>
            <w:color w:val="808080"/>
          </w:rPr>
          <w:delText>-- ASN1STOP</w:delText>
        </w:r>
      </w:del>
    </w:p>
    <w:p w14:paraId="41AF3932" w14:textId="77777777" w:rsidR="00FD21CA" w:rsidRDefault="00FD21CA" w:rsidP="00FD21CA">
      <w:bookmarkStart w:id="3176" w:name="_Toc505697542"/>
    </w:p>
    <w:p w14:paraId="12FED4E3" w14:textId="0551BD30" w:rsidR="00736E13" w:rsidRDefault="00FD21CA" w:rsidP="00D42934">
      <w:r>
        <w:t xml:space="preserve">[DMRS-DownlinkConfig, DMRS-UplinkConfig, </w:t>
      </w:r>
      <w:r w:rsidRPr="00000A61">
        <w:rPr>
          <w:noProof/>
        </w:rPr>
        <w:t>DRB-Identity</w:t>
      </w:r>
      <w:r>
        <w:rPr>
          <w:noProof/>
        </w:rPr>
        <w:t xml:space="preserve">, </w:t>
      </w:r>
      <w:r>
        <w:rPr>
          <w:iCs/>
          <w:noProof/>
        </w:rPr>
        <w:t>MeasResult</w:t>
      </w:r>
      <w:r w:rsidRPr="00000A61">
        <w:rPr>
          <w:iCs/>
          <w:noProof/>
        </w:rPr>
        <w:t>SCG</w:t>
      </w:r>
      <w:r>
        <w:rPr>
          <w:iCs/>
          <w:noProof/>
        </w:rPr>
        <w:t xml:space="preserve">-Failure, </w:t>
      </w:r>
      <w:r w:rsidRPr="00000A61">
        <w:t>FrequencyInfo</w:t>
      </w:r>
      <w:r>
        <w:t>D</w:t>
      </w:r>
      <w:r w:rsidRPr="00000A61">
        <w:t>L</w:t>
      </w:r>
      <w:r>
        <w:t xml:space="preserve">, </w:t>
      </w:r>
      <w:r w:rsidRPr="003E4131">
        <w:t>SCS-SpecificVirtualCarrier</w:t>
      </w:r>
      <w:r>
        <w:t xml:space="preserve">, </w:t>
      </w:r>
      <w:r w:rsidRPr="00F62519">
        <w:t>FrequencyInfoUL</w:t>
      </w:r>
      <w:r>
        <w:t xml:space="preserve">, GSCN-ValueNR, </w:t>
      </w:r>
      <w:r w:rsidRPr="00000A61">
        <w:rPr>
          <w:rFonts w:eastAsia="SimSun"/>
        </w:rPr>
        <w:t>LogicalChannelConfig</w:t>
      </w:r>
      <w:r>
        <w:rPr>
          <w:rFonts w:eastAsia="SimSun"/>
        </w:rPr>
        <w:t xml:space="preserve">, </w:t>
      </w:r>
      <w:r w:rsidRPr="00000A61">
        <w:t>MAC-CellGroupConfig</w:t>
      </w:r>
      <w:r>
        <w:t xml:space="preserve">, </w:t>
      </w:r>
      <w:r w:rsidRPr="00000A61">
        <w:t>MeasConfig</w:t>
      </w:r>
      <w:r>
        <w:t xml:space="preserve">, MeasGapConfig, </w:t>
      </w:r>
      <w:r w:rsidRPr="00000A61">
        <w:t>MeasId</w:t>
      </w:r>
      <w:r>
        <w:t xml:space="preserve">, </w:t>
      </w:r>
      <w:r w:rsidRPr="00000A61">
        <w:t>MeasIdToAddModList</w:t>
      </w:r>
      <w:r>
        <w:t xml:space="preserve">, </w:t>
      </w:r>
      <w:r w:rsidRPr="00000A61">
        <w:rPr>
          <w:iCs/>
        </w:rPr>
        <w:t>MeasObjectEUTRA</w:t>
      </w:r>
      <w:r>
        <w:rPr>
          <w:iCs/>
        </w:rPr>
        <w:t xml:space="preserve">, </w:t>
      </w:r>
      <w:r w:rsidRPr="00000A61">
        <w:rPr>
          <w:iCs/>
        </w:rPr>
        <w:t>MeasObjectId</w:t>
      </w:r>
      <w:r>
        <w:rPr>
          <w:iCs/>
        </w:rPr>
        <w:t xml:space="preserve">, </w:t>
      </w:r>
      <w:r w:rsidRPr="00000A61">
        <w:rPr>
          <w:iCs/>
        </w:rPr>
        <w:t>MeasObjectNR</w:t>
      </w:r>
      <w:r>
        <w:rPr>
          <w:iCs/>
        </w:rPr>
        <w:t xml:space="preserve">, </w:t>
      </w:r>
      <w:r w:rsidRPr="00000A61">
        <w:t>MeasObjectToAddModList</w:t>
      </w:r>
      <w:r>
        <w:t xml:space="preserve">, </w:t>
      </w:r>
      <w:r w:rsidRPr="00000A61">
        <w:t>MeasResults</w:t>
      </w:r>
      <w:r>
        <w:t>, PDCCH-ConfigCommon</w:t>
      </w:r>
      <w:bookmarkEnd w:id="17"/>
      <w:bookmarkEnd w:id="3176"/>
      <w:r w:rsidR="005409E9">
        <w:t xml:space="preserve">, </w:t>
      </w:r>
      <w:r w:rsidR="005409E9" w:rsidRPr="00000A61">
        <w:t>PDCCH-Config</w:t>
      </w:r>
      <w:r w:rsidR="005409E9">
        <w:t xml:space="preserve">, </w:t>
      </w:r>
      <w:r w:rsidR="005409E9" w:rsidRPr="00000A61">
        <w:rPr>
          <w:rFonts w:eastAsia="SimSun"/>
        </w:rPr>
        <w:t>PDCP-Config</w:t>
      </w:r>
      <w:r w:rsidR="0061257F">
        <w:rPr>
          <w:rFonts w:eastAsia="SimSun"/>
        </w:rPr>
        <w:t xml:space="preserve">, </w:t>
      </w:r>
      <w:r w:rsidR="0061257F" w:rsidRPr="00000A61">
        <w:t>PDSCH-Config</w:t>
      </w:r>
      <w:bookmarkStart w:id="3177" w:name="_Toc505697565"/>
      <w:bookmarkStart w:id="3178" w:name="_Toc500942736"/>
      <w:r w:rsidR="0061257F">
        <w:t xml:space="preserve">, </w:t>
      </w:r>
      <w:r w:rsidR="005409E9">
        <w:t>PCI-List, PCI-Range, PCI-RangeIndex, PCI-RangeIndex</w:t>
      </w:r>
      <w:r w:rsidR="005409E9" w:rsidRPr="001F05B6">
        <w:t>List</w:t>
      </w:r>
      <w:r w:rsidR="005409E9">
        <w:t xml:space="preserve">, </w:t>
      </w:r>
      <w:r w:rsidR="005409E9" w:rsidRPr="00000A61">
        <w:t>PhysCellId</w:t>
      </w:r>
      <w:r w:rsidR="005409E9">
        <w:t xml:space="preserve">, </w:t>
      </w:r>
      <w:r w:rsidR="005409E9" w:rsidRPr="009C3E13">
        <w:t>PRB-I</w:t>
      </w:r>
      <w:r w:rsidR="005409E9">
        <w:t xml:space="preserve">d, </w:t>
      </w:r>
      <w:r w:rsidR="005409E9">
        <w:rPr>
          <w:rFonts w:eastAsia="MS Mincho"/>
        </w:rPr>
        <w:t>PTRS-DownlinkConfig, PTRS-UplinkConfig</w:t>
      </w:r>
      <w:r w:rsidR="0061257F">
        <w:rPr>
          <w:rFonts w:eastAsia="MS Mincho"/>
        </w:rPr>
        <w:t>, PUCCH-Config, PUSCH-Config</w:t>
      </w:r>
      <w:bookmarkStart w:id="3179" w:name="_Toc487673568"/>
      <w:bookmarkStart w:id="3180" w:name="_Toc505697575"/>
      <w:bookmarkStart w:id="3181" w:name="_Toc478015749"/>
      <w:bookmarkStart w:id="3182" w:name="_Toc500942739"/>
      <w:bookmarkEnd w:id="3177"/>
      <w:bookmarkEnd w:id="3178"/>
      <w:r w:rsidR="0061257F">
        <w:rPr>
          <w:rFonts w:eastAsia="MS Mincho"/>
        </w:rPr>
        <w:t xml:space="preserve">, </w:t>
      </w:r>
      <w:r w:rsidR="005409E9">
        <w:t xml:space="preserve">PUSCH-PowerControl, </w:t>
      </w:r>
      <w:r w:rsidR="005409E9" w:rsidRPr="00F36A7B">
        <w:rPr>
          <w:iCs/>
        </w:rPr>
        <w:t>Q-OffsetRange</w:t>
      </w:r>
      <w:r w:rsidR="005409E9">
        <w:rPr>
          <w:iCs/>
        </w:rPr>
        <w:t xml:space="preserve">, </w:t>
      </w:r>
      <w:r w:rsidR="005409E9" w:rsidRPr="00000A61">
        <w:t>QuantityConfig</w:t>
      </w:r>
      <w:r w:rsidR="005409E9">
        <w:t xml:space="preserve">, </w:t>
      </w:r>
      <w:r w:rsidR="005409E9" w:rsidRPr="00000A61">
        <w:rPr>
          <w:noProof/>
        </w:rPr>
        <w:t>RACH-ConfigCommon</w:t>
      </w:r>
      <w:r w:rsidR="005409E9">
        <w:rPr>
          <w:noProof/>
        </w:rPr>
        <w:t xml:space="preserve">, </w:t>
      </w:r>
      <w:r w:rsidR="005409E9" w:rsidRPr="00000A61">
        <w:rPr>
          <w:noProof/>
        </w:rPr>
        <w:t>RACH-ConfigCommon</w:t>
      </w:r>
      <w:r w:rsidR="005409E9">
        <w:rPr>
          <w:noProof/>
        </w:rPr>
        <w:t xml:space="preserve">Generic, </w:t>
      </w:r>
      <w:r w:rsidR="005409E9" w:rsidRPr="00000A61">
        <w:rPr>
          <w:noProof/>
        </w:rPr>
        <w:t>RACH-ConfigDedicated</w:t>
      </w:r>
      <w:r w:rsidR="005409E9">
        <w:rPr>
          <w:noProof/>
        </w:rPr>
        <w:t xml:space="preserve">, </w:t>
      </w:r>
      <w:r w:rsidR="005409E9" w:rsidRPr="00000A61">
        <w:t>RadioBearerConfig</w:t>
      </w:r>
      <w:r w:rsidR="005409E9">
        <w:t xml:space="preserve">, </w:t>
      </w:r>
      <w:r w:rsidR="005409E9" w:rsidRPr="00000A61">
        <w:t>ReportConfigId</w:t>
      </w:r>
      <w:r w:rsidR="005409E9">
        <w:t xml:space="preserve">, </w:t>
      </w:r>
      <w:r w:rsidR="005409E9" w:rsidRPr="00000A61">
        <w:t>ReportConfigNR</w:t>
      </w:r>
      <w:r w:rsidR="005409E9">
        <w:t xml:space="preserve">, </w:t>
      </w:r>
      <w:r w:rsidR="005409E9" w:rsidRPr="00000A61">
        <w:t>ReportConfigToAddModList</w:t>
      </w:r>
      <w:r w:rsidR="005409E9">
        <w:t xml:space="preserve">, </w:t>
      </w:r>
      <w:r w:rsidR="005409E9" w:rsidRPr="004E1F03">
        <w:t>ReportInterval</w:t>
      </w:r>
      <w:r w:rsidR="005409E9">
        <w:t xml:space="preserve">, </w:t>
      </w:r>
      <w:r w:rsidR="005409E9" w:rsidRPr="00000A61">
        <w:rPr>
          <w:rFonts w:eastAsia="SimSun"/>
        </w:rPr>
        <w:t>RLC-Config</w:t>
      </w:r>
      <w:r w:rsidR="005409E9">
        <w:rPr>
          <w:rFonts w:eastAsia="SimSun"/>
        </w:rPr>
        <w:t xml:space="preserve">, </w:t>
      </w:r>
      <w:r w:rsidR="005409E9" w:rsidRPr="00000A61">
        <w:t>RLF-TimersAndConstants</w:t>
      </w:r>
      <w:r w:rsidR="005409E9">
        <w:t xml:space="preserve">, </w:t>
      </w:r>
      <w:r w:rsidR="005409E9" w:rsidRPr="00CC6CC2">
        <w:t>RNTI-Value</w:t>
      </w:r>
      <w:r w:rsidR="005409E9">
        <w:t xml:space="preserve">, </w:t>
      </w:r>
      <w:r w:rsidR="005409E9" w:rsidRPr="00A34147">
        <w:t>RSRP-Range</w:t>
      </w:r>
      <w:r w:rsidR="005409E9">
        <w:t xml:space="preserve">, </w:t>
      </w:r>
      <w:r w:rsidR="005409E9" w:rsidRPr="00A34147">
        <w:t>RSR</w:t>
      </w:r>
      <w:r w:rsidR="005409E9">
        <w:t>Q</w:t>
      </w:r>
      <w:r w:rsidR="005409E9" w:rsidRPr="00A34147">
        <w:t>-Range</w:t>
      </w:r>
      <w:r w:rsidR="005409E9">
        <w:t>, SINR</w:t>
      </w:r>
      <w:r w:rsidR="005409E9" w:rsidRPr="00A34147">
        <w:t>-Range</w:t>
      </w:r>
      <w:r w:rsidR="005409E9">
        <w:t xml:space="preserve">, </w:t>
      </w:r>
      <w:r w:rsidR="005409E9" w:rsidRPr="00000A61">
        <w:t>S</w:t>
      </w:r>
      <w:r w:rsidR="005409E9" w:rsidRPr="00000A61">
        <w:rPr>
          <w:noProof/>
        </w:rPr>
        <w:t>CellIndex</w:t>
      </w:r>
      <w:r w:rsidR="005409E9">
        <w:rPr>
          <w:noProof/>
        </w:rPr>
        <w:t xml:space="preserve">, </w:t>
      </w:r>
      <w:r w:rsidR="005409E9" w:rsidRPr="00000A61">
        <w:rPr>
          <w:rFonts w:eastAsia="SimSun"/>
        </w:rPr>
        <w:t>SchedulingRequest-Config</w:t>
      </w:r>
      <w:r w:rsidR="005409E9">
        <w:rPr>
          <w:rFonts w:eastAsia="SimSun"/>
        </w:rPr>
        <w:t xml:space="preserve">, </w:t>
      </w:r>
      <w:r w:rsidR="005409E9" w:rsidRPr="00000A61">
        <w:rPr>
          <w:rFonts w:eastAsia="SimSun"/>
        </w:rPr>
        <w:t>SchedulingRequestResourceConfig</w:t>
      </w:r>
      <w:r w:rsidR="005409E9">
        <w:rPr>
          <w:rFonts w:eastAsia="SimSun"/>
        </w:rPr>
        <w:t xml:space="preserve">, </w:t>
      </w:r>
      <w:r w:rsidR="005409E9">
        <w:t xml:space="preserve">SchedulingRequestResourceId, </w:t>
      </w:r>
      <w:r w:rsidR="005409E9" w:rsidRPr="001B7262">
        <w:rPr>
          <w:rFonts w:eastAsia="SimSun"/>
        </w:rPr>
        <w:t>ScramblingId</w:t>
      </w:r>
      <w:r w:rsidR="005409E9">
        <w:rPr>
          <w:rFonts w:eastAsia="SimSun"/>
        </w:rPr>
        <w:t xml:space="preserve">, </w:t>
      </w:r>
      <w:r w:rsidR="00736E13" w:rsidRPr="00000A61">
        <w:rPr>
          <w:rFonts w:eastAsia="SimSun"/>
        </w:rPr>
        <w:t>SDAP-Config</w:t>
      </w:r>
      <w:r w:rsidR="00736E13">
        <w:rPr>
          <w:rFonts w:eastAsia="SimSun"/>
        </w:rPr>
        <w:t xml:space="preserve">, </w:t>
      </w:r>
      <w:r w:rsidR="00736E13">
        <w:t xml:space="preserve">SearchSpace, SlotFormatIndicatorSFI, DownlinkPreemption, SearchSpaceId, </w:t>
      </w:r>
      <w:r w:rsidR="00736E13" w:rsidRPr="004E1F03">
        <w:rPr>
          <w:noProof/>
        </w:rPr>
        <w:t>SecurityAlgorithmConfig</w:t>
      </w:r>
      <w:r w:rsidR="00736E13">
        <w:rPr>
          <w:noProof/>
        </w:rPr>
        <w:t xml:space="preserve">, </w:t>
      </w:r>
      <w:r w:rsidR="00736E13" w:rsidRPr="00000A61">
        <w:t>Serv</w:t>
      </w:r>
      <w:r w:rsidR="00736E13" w:rsidRPr="00000A61">
        <w:rPr>
          <w:noProof/>
        </w:rPr>
        <w:t>CellIndex</w:t>
      </w:r>
      <w:r w:rsidR="0061257F">
        <w:rPr>
          <w:noProof/>
        </w:rPr>
        <w:t>, ServingCellConfigCommon, ServingCellConfig</w:t>
      </w:r>
      <w:bookmarkStart w:id="3183" w:name="_Hlk500922656"/>
      <w:bookmarkStart w:id="3184" w:name="_Toc505697606"/>
      <w:bookmarkEnd w:id="3179"/>
      <w:bookmarkEnd w:id="3180"/>
      <w:bookmarkEnd w:id="3181"/>
      <w:bookmarkEnd w:id="3182"/>
      <w:r w:rsidR="0061257F">
        <w:rPr>
          <w:noProof/>
        </w:rPr>
        <w:t xml:space="preserve">, </w:t>
      </w:r>
      <w:r w:rsidR="00736E13">
        <w:t xml:space="preserve">SlotFormatCombinationsPerCell, </w:t>
      </w:r>
      <w:r w:rsidR="00736E13" w:rsidRPr="00000A61">
        <w:t>SRB-Identity</w:t>
      </w:r>
      <w:r w:rsidR="00736E13">
        <w:t xml:space="preserve">, </w:t>
      </w:r>
      <w:r w:rsidR="00736E13" w:rsidRPr="00000A61">
        <w:t>SPS-Config</w:t>
      </w:r>
      <w:r w:rsidR="00736E13">
        <w:t xml:space="preserve">, ConfiguredGrantConfig, </w:t>
      </w:r>
      <w:r w:rsidR="00736E13" w:rsidRPr="00000A61">
        <w:t>SRS-Config</w:t>
      </w:r>
      <w:r w:rsidR="00736E13">
        <w:t xml:space="preserve">, SRS-CarrierSwitching, </w:t>
      </w:r>
      <w:r w:rsidR="00736E13" w:rsidRPr="00F67409">
        <w:t>SSB-Index</w:t>
      </w:r>
      <w:r w:rsidR="00736E13">
        <w:t xml:space="preserve">, </w:t>
      </w:r>
      <w:r w:rsidR="00736E13" w:rsidRPr="00000A61">
        <w:t>SubcarrierSpacing</w:t>
      </w:r>
      <w:r w:rsidR="00736E13">
        <w:t>]</w:t>
      </w:r>
    </w:p>
    <w:p w14:paraId="7ACD9308" w14:textId="3969E01B" w:rsidR="00ED22FE" w:rsidRDefault="00ED22FE" w:rsidP="00ED22FE">
      <w:pPr>
        <w:pStyle w:val="Heading4"/>
        <w:rPr>
          <w:ins w:id="3185" w:author="Rapporteur" w:date="2018-01-31T10:18:00Z"/>
        </w:rPr>
      </w:pPr>
      <w:bookmarkStart w:id="3186" w:name="_Toc505697614"/>
      <w:bookmarkEnd w:id="3183"/>
      <w:bookmarkEnd w:id="3184"/>
      <w:ins w:id="3187" w:author="Rapporteur" w:date="2018-01-31T10:18:00Z">
        <w:r w:rsidRPr="00000A61">
          <w:t>–</w:t>
        </w:r>
        <w:r>
          <w:tab/>
        </w:r>
        <w:r w:rsidRPr="00ED22FE">
          <w:rPr>
            <w:i/>
          </w:rPr>
          <w:t>TCI-State</w:t>
        </w:r>
      </w:ins>
      <w:bookmarkEnd w:id="3186"/>
      <w:ins w:id="3188" w:author="Huawei" w:date="2018-02-27T14:02:00Z">
        <w:r w:rsidR="00D332B5">
          <w:rPr>
            <w:i/>
          </w:rPr>
          <w:tab/>
        </w:r>
      </w:ins>
    </w:p>
    <w:p w14:paraId="0DB8D457" w14:textId="1DEC91F8" w:rsidR="00ED22FE" w:rsidRDefault="00ED22FE" w:rsidP="00ED22FE">
      <w:pPr>
        <w:rPr>
          <w:ins w:id="3189" w:author="Rapporteur" w:date="2018-01-31T10:19:00Z"/>
        </w:rPr>
      </w:pPr>
      <w:ins w:id="3190" w:author="Rapporteur" w:date="2018-01-31T10:18:00Z">
        <w:r>
          <w:t xml:space="preserve">The </w:t>
        </w:r>
        <w:r w:rsidRPr="00ED22FE">
          <w:rPr>
            <w:i/>
          </w:rPr>
          <w:t>TCI-State</w:t>
        </w:r>
        <w:r>
          <w:t xml:space="preserve"> IE a</w:t>
        </w:r>
        <w:r w:rsidRPr="00ED22FE">
          <w:t>ssociates one or two DL reference signals with a corresponding quasi-colocation (QCL) type</w:t>
        </w:r>
      </w:ins>
      <w:r>
        <w:t>.</w:t>
      </w:r>
    </w:p>
    <w:p w14:paraId="17A8A41F" w14:textId="66E32FA5" w:rsidR="00ED22FE" w:rsidRPr="00ED22FE" w:rsidRDefault="00ED22FE" w:rsidP="00ED22FE">
      <w:pPr>
        <w:pStyle w:val="TH"/>
        <w:rPr>
          <w:ins w:id="3191" w:author="Rapporteur" w:date="2018-01-31T10:17:00Z"/>
        </w:rPr>
      </w:pPr>
      <w:ins w:id="3192" w:author="Rapporteur" w:date="2018-01-31T10:19:00Z">
        <w:r w:rsidRPr="00ED22FE">
          <w:rPr>
            <w:i/>
          </w:rPr>
          <w:t>TCI-State</w:t>
        </w:r>
        <w:r>
          <w:t xml:space="preserve"> information element</w:t>
        </w:r>
      </w:ins>
    </w:p>
    <w:p w14:paraId="36C7E318" w14:textId="6194748F" w:rsidR="00ED22FE" w:rsidRDefault="00ED22FE" w:rsidP="00ED22FE">
      <w:pPr>
        <w:pStyle w:val="PL"/>
        <w:rPr>
          <w:ins w:id="3193" w:author="Rapporteur" w:date="2018-01-31T10:19:00Z"/>
          <w:color w:val="808080"/>
        </w:rPr>
      </w:pPr>
      <w:ins w:id="3194" w:author="Rapporteur" w:date="2018-01-31T10:19:00Z">
        <w:r w:rsidRPr="00ED22FE">
          <w:rPr>
            <w:color w:val="808080"/>
          </w:rPr>
          <w:t>-- ASN1START</w:t>
        </w:r>
      </w:ins>
    </w:p>
    <w:p w14:paraId="174884D1" w14:textId="03F65C28" w:rsidR="00ED22FE" w:rsidRDefault="00ED22FE" w:rsidP="00ED22FE">
      <w:pPr>
        <w:pStyle w:val="PL"/>
        <w:rPr>
          <w:ins w:id="3195" w:author="Rapporteur" w:date="2018-01-31T10:19:00Z"/>
          <w:color w:val="808080"/>
        </w:rPr>
      </w:pPr>
      <w:ins w:id="3196" w:author="Rapporteur" w:date="2018-01-31T10:19:00Z">
        <w:r>
          <w:rPr>
            <w:color w:val="808080"/>
          </w:rPr>
          <w:t>-- TAG-TCI-STATE-START</w:t>
        </w:r>
      </w:ins>
    </w:p>
    <w:p w14:paraId="1D3A0D4D" w14:textId="77777777" w:rsidR="00ED22FE" w:rsidRPr="00D02B97" w:rsidRDefault="00ED22FE" w:rsidP="00ED22FE">
      <w:pPr>
        <w:pStyle w:val="PL"/>
        <w:rPr>
          <w:ins w:id="3197" w:author="Rapporteur" w:date="2018-01-31T10:17:00Z"/>
          <w:color w:val="808080"/>
        </w:rPr>
      </w:pPr>
    </w:p>
    <w:p w14:paraId="2D5FD075" w14:textId="5D3F2269" w:rsidR="00ED22FE" w:rsidRDefault="00ED22FE" w:rsidP="00ED22FE">
      <w:pPr>
        <w:pStyle w:val="PL"/>
        <w:rPr>
          <w:ins w:id="3198" w:author="Rapporteur" w:date="2018-01-31T10:17:00Z"/>
        </w:rPr>
      </w:pPr>
      <w:ins w:id="3199" w:author="Rapporteur" w:date="2018-01-31T10:17:00Z">
        <w:r>
          <w:t xml:space="preserve">TCI-State ::= </w:t>
        </w:r>
        <w:r>
          <w:tab/>
        </w:r>
        <w:r>
          <w:tab/>
        </w:r>
        <w:r>
          <w:tab/>
        </w:r>
        <w:r>
          <w:tab/>
        </w:r>
        <w:r w:rsidRPr="00D02B97">
          <w:rPr>
            <w:color w:val="993366"/>
          </w:rPr>
          <w:t>SEQUENCE</w:t>
        </w:r>
        <w:r>
          <w:t xml:space="preserve"> {</w:t>
        </w:r>
      </w:ins>
    </w:p>
    <w:p w14:paraId="4FCCEFF2" w14:textId="20B0605B" w:rsidR="00ED22FE" w:rsidRDefault="00ED22FE" w:rsidP="00ED22FE">
      <w:pPr>
        <w:pStyle w:val="PL"/>
        <w:rPr>
          <w:ins w:id="3200" w:author="Rapporteur" w:date="2018-01-31T10:17:00Z"/>
        </w:rPr>
      </w:pPr>
      <w:ins w:id="3201" w:author="Rapporteur" w:date="2018-01-31T10:17:00Z">
        <w:r>
          <w:tab/>
          <w:t>tci-StateId</w:t>
        </w:r>
        <w:r w:rsidR="00927EB8">
          <w:tab/>
        </w:r>
        <w:r w:rsidR="00927EB8">
          <w:tab/>
        </w:r>
        <w:r w:rsidR="00927EB8">
          <w:tab/>
        </w:r>
        <w:r w:rsidR="00927EB8">
          <w:tab/>
        </w:r>
        <w:r w:rsidR="00927EB8">
          <w:tab/>
        </w:r>
        <w:r>
          <w:t>TCI-StateId,</w:t>
        </w:r>
      </w:ins>
    </w:p>
    <w:p w14:paraId="6AB10470" w14:textId="3BBEEEB7" w:rsidR="00ED22FE" w:rsidRDefault="00ED22FE" w:rsidP="00927EB8">
      <w:pPr>
        <w:pStyle w:val="PL"/>
        <w:rPr>
          <w:ins w:id="3202" w:author="Rapporteur" w:date="2018-01-31T10:17:00Z"/>
        </w:rPr>
      </w:pPr>
      <w:ins w:id="3203" w:author="Rapporteur" w:date="2018-01-31T10:17:00Z">
        <w:r>
          <w:tab/>
          <w:t>qcl-Type1</w:t>
        </w:r>
        <w:r>
          <w:tab/>
        </w:r>
        <w:r>
          <w:tab/>
        </w:r>
        <w:r>
          <w:tab/>
        </w:r>
        <w:r>
          <w:tab/>
        </w:r>
        <w:r>
          <w:tab/>
        </w:r>
      </w:ins>
      <w:ins w:id="3204" w:author="Rapporteur" w:date="2018-01-31T10:23:00Z">
        <w:r w:rsidR="00927EB8">
          <w:t>QCL-Info,</w:t>
        </w:r>
      </w:ins>
    </w:p>
    <w:p w14:paraId="1A1139A5" w14:textId="15780283" w:rsidR="00ED22FE" w:rsidRDefault="00ED22FE" w:rsidP="00ED22FE">
      <w:pPr>
        <w:pStyle w:val="PL"/>
        <w:rPr>
          <w:ins w:id="3205" w:author="Rapporteur" w:date="2018-01-31T10:17:00Z"/>
        </w:rPr>
      </w:pPr>
      <w:ins w:id="3206" w:author="Rapporteur" w:date="2018-01-31T10:17:00Z">
        <w:r>
          <w:tab/>
          <w:t>qcl-Type2</w:t>
        </w:r>
        <w:r>
          <w:tab/>
        </w:r>
        <w:r>
          <w:tab/>
        </w:r>
        <w:r>
          <w:tab/>
        </w:r>
        <w:r>
          <w:tab/>
        </w:r>
        <w:r>
          <w:tab/>
        </w:r>
      </w:ins>
      <w:ins w:id="3207" w:author="Rapporteur" w:date="2018-01-31T10:22:00Z">
        <w:r w:rsidR="00927EB8" w:rsidRPr="00927EB8">
          <w:t>QCL-Info</w:t>
        </w:r>
      </w:ins>
      <w:ins w:id="3208" w:author="Rapporteur" w:date="2018-01-31T10:23:00Z">
        <w:r w:rsidR="00927EB8">
          <w:tab/>
        </w:r>
        <w:r w:rsidR="00927EB8">
          <w:tab/>
        </w:r>
        <w:r w:rsidR="00927EB8">
          <w:tab/>
        </w:r>
      </w:ins>
      <w:ins w:id="3209" w:author="Rapporteur" w:date="2018-01-31T10:17:00Z">
        <w:r>
          <w:tab/>
        </w:r>
        <w:r>
          <w:tab/>
        </w:r>
        <w:r>
          <w:tab/>
        </w:r>
        <w:r>
          <w:tab/>
        </w:r>
        <w:r>
          <w:tab/>
        </w:r>
        <w:r>
          <w:tab/>
        </w:r>
        <w:r>
          <w:tab/>
        </w:r>
        <w:r>
          <w:tab/>
        </w:r>
        <w:r>
          <w:tab/>
        </w:r>
        <w:r>
          <w:tab/>
        </w:r>
        <w:r>
          <w:tab/>
        </w:r>
        <w:r>
          <w:tab/>
        </w:r>
        <w:r>
          <w:tab/>
        </w:r>
        <w:r>
          <w:tab/>
        </w:r>
        <w:r>
          <w:tab/>
        </w:r>
        <w:r>
          <w:tab/>
        </w:r>
        <w:r>
          <w:tab/>
        </w:r>
        <w:r>
          <w:tab/>
        </w:r>
        <w:r w:rsidRPr="00D02B97">
          <w:rPr>
            <w:color w:val="993366"/>
          </w:rPr>
          <w:t>OPTIONAL</w:t>
        </w:r>
      </w:ins>
      <w:ins w:id="3210" w:author="Huawei" w:date="2018-03-05T22:47:00Z">
        <w:r w:rsidR="00B67C79">
          <w:rPr>
            <w:color w:val="993366"/>
          </w:rPr>
          <w:t>,</w:t>
        </w:r>
      </w:ins>
      <w:ins w:id="3211" w:author="Ericsson" w:date="2018-03-09T19:30:00Z">
        <w:r w:rsidR="002E5489">
          <w:rPr>
            <w:color w:val="993366"/>
          </w:rPr>
          <w:tab/>
          <w:t>-- Need R</w:t>
        </w:r>
      </w:ins>
    </w:p>
    <w:p w14:paraId="14706CEE" w14:textId="120C9330" w:rsidR="00C23348" w:rsidRDefault="00C23348" w:rsidP="00ED22FE">
      <w:pPr>
        <w:pStyle w:val="PL"/>
        <w:rPr>
          <w:ins w:id="3212" w:author="Ericsson" w:date="2018-03-09T19:30:00Z"/>
        </w:rPr>
      </w:pPr>
      <w:ins w:id="3213" w:author="Huawei" w:date="2018-03-05T22:34:00Z">
        <w:r>
          <w:tab/>
        </w:r>
        <w:r w:rsidRPr="00C23348">
          <w:t>nrofPTRS</w:t>
        </w:r>
        <w:r>
          <w:t>-Ports</w:t>
        </w:r>
      </w:ins>
      <w:ins w:id="3214" w:author="Huawei" w:date="2018-03-05T22:35:00Z">
        <w:r>
          <w:tab/>
        </w:r>
        <w:r>
          <w:tab/>
        </w:r>
        <w:r>
          <w:tab/>
        </w:r>
        <w:r>
          <w:tab/>
        </w:r>
      </w:ins>
      <w:ins w:id="3215" w:author="Huawei" w:date="2018-03-05T22:34:00Z">
        <w:r>
          <w:t>ENUMERATED {n1, n2}</w:t>
        </w:r>
        <w:r>
          <w:tab/>
        </w:r>
        <w:r>
          <w:tab/>
        </w:r>
        <w:r>
          <w:tab/>
        </w:r>
        <w:r>
          <w:tab/>
        </w:r>
        <w:r>
          <w:tab/>
        </w:r>
        <w:r>
          <w:tab/>
        </w:r>
        <w:r>
          <w:tab/>
        </w:r>
        <w:r>
          <w:tab/>
        </w:r>
        <w:r>
          <w:tab/>
        </w:r>
        <w:r>
          <w:tab/>
        </w:r>
        <w:r>
          <w:tab/>
        </w:r>
        <w:r>
          <w:tab/>
        </w:r>
        <w:r>
          <w:tab/>
        </w:r>
        <w:r>
          <w:tab/>
        </w:r>
        <w:r>
          <w:tab/>
        </w:r>
        <w:r>
          <w:tab/>
        </w:r>
        <w:r>
          <w:tab/>
        </w:r>
        <w:r>
          <w:tab/>
        </w:r>
        <w:r>
          <w:tab/>
        </w:r>
        <w:r w:rsidRPr="00C23348">
          <w:t>OPTIONAL</w:t>
        </w:r>
      </w:ins>
      <w:ins w:id="3216" w:author="Ericsson" w:date="2018-03-09T19:30:00Z">
        <w:r w:rsidR="002E5489">
          <w:t>,</w:t>
        </w:r>
      </w:ins>
      <w:ins w:id="3217" w:author="Ericsson" w:date="2018-03-09T19:31:00Z">
        <w:r w:rsidR="002E5489">
          <w:tab/>
          <w:t>-- Need R</w:t>
        </w:r>
      </w:ins>
    </w:p>
    <w:p w14:paraId="7103A585" w14:textId="37270DFC" w:rsidR="002E5489" w:rsidRDefault="002E5489" w:rsidP="00ED22FE">
      <w:pPr>
        <w:pStyle w:val="PL"/>
        <w:rPr>
          <w:ins w:id="3218" w:author="Huawei" w:date="2018-03-05T22:34:00Z"/>
        </w:rPr>
      </w:pPr>
      <w:ins w:id="3219" w:author="Ericsson" w:date="2018-03-09T19:30:00Z">
        <w:r>
          <w:tab/>
          <w:t>...</w:t>
        </w:r>
      </w:ins>
    </w:p>
    <w:p w14:paraId="21DD3B72" w14:textId="77777777" w:rsidR="00ED22FE" w:rsidRDefault="00ED22FE" w:rsidP="00ED22FE">
      <w:pPr>
        <w:pStyle w:val="PL"/>
        <w:rPr>
          <w:ins w:id="3220" w:author="Rapporteur" w:date="2018-01-31T10:17:00Z"/>
        </w:rPr>
      </w:pPr>
      <w:ins w:id="3221" w:author="Rapporteur" w:date="2018-01-31T10:17:00Z">
        <w:r>
          <w:t>}</w:t>
        </w:r>
      </w:ins>
    </w:p>
    <w:p w14:paraId="3F3E4959" w14:textId="77777777" w:rsidR="00ED22FE" w:rsidRDefault="00ED22FE" w:rsidP="00ED22FE">
      <w:pPr>
        <w:pStyle w:val="PL"/>
        <w:rPr>
          <w:ins w:id="3222" w:author="Rapporteur" w:date="2018-01-31T10:17:00Z"/>
        </w:rPr>
      </w:pPr>
    </w:p>
    <w:p w14:paraId="2013733F" w14:textId="13224200" w:rsidR="00927EB8" w:rsidRDefault="00ED22FE" w:rsidP="00ED22FE">
      <w:pPr>
        <w:pStyle w:val="PL"/>
        <w:rPr>
          <w:ins w:id="3223" w:author="Rapporteur" w:date="2018-01-31T10:21:00Z"/>
        </w:rPr>
      </w:pPr>
      <w:ins w:id="3224" w:author="Rapporteur" w:date="2018-01-31T10:17:00Z">
        <w:r w:rsidRPr="00F67CC8">
          <w:t>TCI-St</w:t>
        </w:r>
        <w:r>
          <w:t>ate</w:t>
        </w:r>
        <w:r w:rsidRPr="00F67CC8">
          <w:t>Id ::=</w:t>
        </w:r>
        <w:r w:rsidRPr="00F67CC8">
          <w:tab/>
        </w:r>
        <w:r w:rsidRPr="00F67CC8">
          <w:tab/>
        </w:r>
        <w:r w:rsidRPr="00F67CC8">
          <w:tab/>
        </w:r>
        <w:r w:rsidRPr="00F67CC8">
          <w:tab/>
        </w:r>
        <w:r w:rsidRPr="00F67CC8">
          <w:rPr>
            <w:color w:val="993366"/>
          </w:rPr>
          <w:t>INTEGER</w:t>
        </w:r>
        <w:r w:rsidRPr="00F67CC8">
          <w:t xml:space="preserve"> (0..</w:t>
        </w:r>
      </w:ins>
      <w:ins w:id="3225" w:author="Huawei" w:date="2018-03-05T22:51:00Z">
        <w:r w:rsidR="00D07B78" w:rsidRPr="00D07B78">
          <w:rPr>
            <w:lang w:val="sv-SE"/>
          </w:rPr>
          <w:t xml:space="preserve"> </w:t>
        </w:r>
        <w:r w:rsidR="00D07B78" w:rsidRPr="00F62519">
          <w:rPr>
            <w:lang w:val="sv-SE"/>
          </w:rPr>
          <w:t>maxNrofTCI-St</w:t>
        </w:r>
        <w:r w:rsidR="00D07B78">
          <w:rPr>
            <w:lang w:val="sv-SE"/>
          </w:rPr>
          <w:t>ate</w:t>
        </w:r>
        <w:r w:rsidR="00D07B78" w:rsidRPr="00F62519">
          <w:rPr>
            <w:lang w:val="sv-SE"/>
          </w:rPr>
          <w:t>s</w:t>
        </w:r>
        <w:r w:rsidR="00D07B78">
          <w:rPr>
            <w:lang w:val="sv-SE"/>
          </w:rPr>
          <w:t>-1</w:t>
        </w:r>
      </w:ins>
      <w:ins w:id="3226" w:author="Rapporteur" w:date="2018-01-31T10:17:00Z">
        <w:del w:id="3227" w:author="Huawei" w:date="2018-03-05T22:51:00Z">
          <w:r w:rsidRPr="00806622" w:rsidDel="00D07B78">
            <w:delText>ffsValue</w:delText>
          </w:r>
        </w:del>
        <w:r w:rsidRPr="00F67CC8">
          <w:t>)</w:t>
        </w:r>
      </w:ins>
    </w:p>
    <w:p w14:paraId="7AC8F615" w14:textId="13895B69" w:rsidR="00927EB8" w:rsidRDefault="00927EB8" w:rsidP="00ED22FE">
      <w:pPr>
        <w:pStyle w:val="PL"/>
        <w:rPr>
          <w:ins w:id="3228" w:author="Rapporteur" w:date="2018-01-31T10:21:00Z"/>
        </w:rPr>
      </w:pPr>
    </w:p>
    <w:p w14:paraId="10139621" w14:textId="645FA377" w:rsidR="00927EB8" w:rsidRDefault="00927EB8" w:rsidP="00927EB8">
      <w:pPr>
        <w:pStyle w:val="PL"/>
        <w:rPr>
          <w:ins w:id="3229" w:author="Rapporteur" w:date="2018-01-31T10:22:00Z"/>
        </w:rPr>
      </w:pPr>
      <w:ins w:id="3230" w:author="Rapporteur" w:date="2018-01-31T10:21:00Z">
        <w:r>
          <w:t>QCL-Info ::=</w:t>
        </w:r>
        <w:r>
          <w:tab/>
        </w:r>
        <w:r>
          <w:tab/>
        </w:r>
        <w:r>
          <w:tab/>
        </w:r>
        <w:r>
          <w:tab/>
        </w:r>
      </w:ins>
      <w:ins w:id="3231" w:author="Rapporteur" w:date="2018-01-31T10:22:00Z">
        <w:r>
          <w:t>SEQUENCE {</w:t>
        </w:r>
      </w:ins>
    </w:p>
    <w:p w14:paraId="3203E596" w14:textId="77777777" w:rsidR="00855E40" w:rsidRDefault="00855E40" w:rsidP="009E2E97">
      <w:pPr>
        <w:pStyle w:val="PL"/>
        <w:rPr>
          <w:ins w:id="3232" w:author="Huawei" w:date="2018-03-05T22:32:00Z"/>
        </w:rPr>
      </w:pPr>
    </w:p>
    <w:p w14:paraId="5EF59229" w14:textId="0FED168F" w:rsidR="00855E40" w:rsidRDefault="00CF1323" w:rsidP="009E2E97">
      <w:pPr>
        <w:pStyle w:val="PL"/>
        <w:rPr>
          <w:ins w:id="3233" w:author="Huawei" w:date="2018-03-05T22:32:00Z"/>
        </w:rPr>
      </w:pPr>
      <w:ins w:id="3234" w:author="Huawei" w:date="2018-03-05T22:32:00Z">
        <w:r>
          <w:tab/>
          <w:t xml:space="preserve">-- </w:t>
        </w:r>
      </w:ins>
      <w:ins w:id="3235" w:author="Huawei" w:date="2018-03-07T11:06:00Z">
        <w:r>
          <w:t xml:space="preserve">The </w:t>
        </w:r>
      </w:ins>
      <w:ins w:id="3236" w:author="Huawei" w:date="2018-03-05T22:32:00Z">
        <w:r>
          <w:t>carrier</w:t>
        </w:r>
        <w:r w:rsidR="00855E40">
          <w:t xml:space="preserve"> which the RS </w:t>
        </w:r>
      </w:ins>
      <w:ins w:id="3237" w:author="Huawei" w:date="2018-03-05T22:34:00Z">
        <w:r w:rsidR="00855E40">
          <w:t>is located in.</w:t>
        </w:r>
      </w:ins>
      <w:ins w:id="3238" w:author="Ericsson" w:date="2018-03-09T19:31:00Z">
        <w:r w:rsidR="002E5489">
          <w:t xml:space="preserve"> </w:t>
        </w:r>
        <w:commentRangeStart w:id="3239"/>
        <w:r w:rsidR="002E5489">
          <w:t>If the field is absent, it applies to the serving cell in which the TCI-State is configured</w:t>
        </w:r>
      </w:ins>
      <w:commentRangeEnd w:id="3239"/>
      <w:ins w:id="3240" w:author="Ericsson" w:date="2018-03-09T19:32:00Z">
        <w:r w:rsidR="002E5489">
          <w:rPr>
            <w:rStyle w:val="CommentReference"/>
            <w:rFonts w:ascii="Times New Roman" w:hAnsi="Times New Roman"/>
            <w:noProof w:val="0"/>
            <w:lang w:eastAsia="en-US"/>
          </w:rPr>
          <w:commentReference w:id="3239"/>
        </w:r>
      </w:ins>
    </w:p>
    <w:p w14:paraId="4D84A72E" w14:textId="0E8FF0D2" w:rsidR="009E2E97" w:rsidRDefault="009E2E97" w:rsidP="009E2E97">
      <w:pPr>
        <w:pStyle w:val="PL"/>
        <w:rPr>
          <w:ins w:id="3241" w:author="Huawei" w:date="2018-03-05T22:29:00Z"/>
        </w:rPr>
      </w:pPr>
      <w:ins w:id="3242" w:author="Huawei" w:date="2018-03-03T16:52:00Z">
        <w:r>
          <w:tab/>
        </w:r>
        <w:commentRangeStart w:id="3243"/>
        <w:commentRangeStart w:id="3244"/>
        <w:commentRangeStart w:id="3245"/>
        <w:r>
          <w:t>cell</w:t>
        </w:r>
      </w:ins>
      <w:commentRangeEnd w:id="3243"/>
      <w:r w:rsidR="000A3E5F">
        <w:rPr>
          <w:rStyle w:val="CommentReference"/>
          <w:rFonts w:ascii="Times New Roman" w:hAnsi="Times New Roman"/>
          <w:noProof w:val="0"/>
          <w:lang w:eastAsia="en-US"/>
        </w:rPr>
        <w:commentReference w:id="3243"/>
      </w:r>
      <w:commentRangeEnd w:id="3244"/>
      <w:r w:rsidR="006D0A70">
        <w:rPr>
          <w:rStyle w:val="CommentReference"/>
          <w:rFonts w:ascii="Times New Roman" w:hAnsi="Times New Roman"/>
          <w:noProof w:val="0"/>
          <w:lang w:eastAsia="en-US"/>
        </w:rPr>
        <w:commentReference w:id="3244"/>
      </w:r>
      <w:commentRangeEnd w:id="3245"/>
      <w:r w:rsidR="009352B0">
        <w:rPr>
          <w:rStyle w:val="CommentReference"/>
          <w:rFonts w:ascii="Times New Roman" w:hAnsi="Times New Roman"/>
          <w:noProof w:val="0"/>
          <w:lang w:eastAsia="en-US"/>
        </w:rPr>
        <w:commentReference w:id="3245"/>
      </w:r>
      <w:ins w:id="3247" w:author="Huawei" w:date="2018-03-03T16:52:00Z">
        <w:r>
          <w:tab/>
        </w:r>
        <w:r>
          <w:tab/>
        </w:r>
        <w:r>
          <w:tab/>
        </w:r>
        <w:r>
          <w:tab/>
        </w:r>
        <w:r>
          <w:tab/>
        </w:r>
        <w:r>
          <w:tab/>
          <w:t>ServCellIndex</w:t>
        </w:r>
      </w:ins>
      <w:ins w:id="3248" w:author="Ericsson" w:date="2018-03-09T19:31:00Z">
        <w:r w:rsidR="002E5489">
          <w:tab/>
        </w:r>
        <w:r w:rsidR="002E5489">
          <w:tab/>
        </w:r>
        <w:r w:rsidR="002E5489">
          <w:tab/>
        </w:r>
        <w:r w:rsidR="002E5489">
          <w:tab/>
        </w:r>
        <w:r w:rsidR="002E5489">
          <w:tab/>
        </w:r>
        <w:r w:rsidR="002E5489">
          <w:tab/>
        </w:r>
        <w:r w:rsidR="002E5489">
          <w:tab/>
        </w:r>
        <w:r w:rsidR="002E5489">
          <w:tab/>
        </w:r>
        <w:r w:rsidR="002E5489">
          <w:tab/>
        </w:r>
        <w:r w:rsidR="002E5489">
          <w:tab/>
        </w:r>
        <w:r w:rsidR="002E5489">
          <w:tab/>
        </w:r>
        <w:r w:rsidR="002E5489">
          <w:tab/>
        </w:r>
        <w:r w:rsidR="002E5489">
          <w:tab/>
        </w:r>
        <w:r w:rsidR="002E5489">
          <w:tab/>
        </w:r>
        <w:r w:rsidR="002E5489">
          <w:tab/>
        </w:r>
        <w:r w:rsidR="002E5489">
          <w:tab/>
        </w:r>
        <w:r w:rsidR="002E5489">
          <w:tab/>
        </w:r>
        <w:r w:rsidR="002E5489">
          <w:tab/>
        </w:r>
        <w:r w:rsidR="002E5489">
          <w:tab/>
        </w:r>
        <w:r w:rsidR="002E5489">
          <w:tab/>
        </w:r>
      </w:ins>
      <w:ins w:id="3249" w:author="Ericsson" w:date="2018-03-09T19:32:00Z">
        <w:r w:rsidR="002E5489">
          <w:t>OPTIONAL</w:t>
        </w:r>
      </w:ins>
      <w:ins w:id="3250" w:author="Huawei" w:date="2018-03-03T16:52:00Z">
        <w:r>
          <w:t>,</w:t>
        </w:r>
      </w:ins>
      <w:ins w:id="3251" w:author="Ericsson" w:date="2018-03-09T19:31:00Z">
        <w:r w:rsidR="002E5489">
          <w:tab/>
        </w:r>
      </w:ins>
      <w:ins w:id="3252" w:author="Ericsson" w:date="2018-03-09T19:32:00Z">
        <w:r w:rsidR="002E5489">
          <w:t>-- Need R</w:t>
        </w:r>
      </w:ins>
    </w:p>
    <w:p w14:paraId="31F8D4AE" w14:textId="77777777" w:rsidR="00855E40" w:rsidRDefault="00855E40" w:rsidP="009E2E97">
      <w:pPr>
        <w:pStyle w:val="PL"/>
        <w:rPr>
          <w:ins w:id="3253" w:author="Huawei" w:date="2018-03-05T22:32:00Z"/>
        </w:rPr>
      </w:pPr>
    </w:p>
    <w:p w14:paraId="6E7638A4" w14:textId="680B8500" w:rsidR="00855E40" w:rsidRPr="00D02B97" w:rsidRDefault="00855E40" w:rsidP="00855E40">
      <w:pPr>
        <w:pStyle w:val="PL"/>
        <w:rPr>
          <w:ins w:id="3254" w:author="Huawei" w:date="2018-03-05T22:33:00Z"/>
          <w:color w:val="808080"/>
        </w:rPr>
      </w:pPr>
      <w:ins w:id="3255" w:author="Huawei" w:date="2018-03-05T22:33:00Z">
        <w:r>
          <w:tab/>
        </w:r>
        <w:r w:rsidRPr="00D02B97">
          <w:rPr>
            <w:color w:val="808080"/>
          </w:rPr>
          <w:t xml:space="preserve">-- The DL BWP which the </w:t>
        </w:r>
        <w:r>
          <w:rPr>
            <w:color w:val="808080"/>
          </w:rPr>
          <w:t>RS is</w:t>
        </w:r>
        <w:r w:rsidRPr="00D02B97">
          <w:rPr>
            <w:color w:val="808080"/>
          </w:rPr>
          <w:t xml:space="preserve"> located in. </w:t>
        </w:r>
      </w:ins>
    </w:p>
    <w:p w14:paraId="79E1025A" w14:textId="5C8BA387" w:rsidR="00855E40" w:rsidRDefault="00855E40" w:rsidP="009E2E97">
      <w:pPr>
        <w:pStyle w:val="PL"/>
        <w:rPr>
          <w:ins w:id="3256" w:author="Huawei" w:date="2018-03-05T22:32:00Z"/>
        </w:rPr>
      </w:pPr>
      <w:ins w:id="3257" w:author="Huawei" w:date="2018-03-05T22:33:00Z">
        <w:r>
          <w:tab/>
        </w:r>
        <w:commentRangeStart w:id="3258"/>
        <w:commentRangeStart w:id="3259"/>
        <w:commentRangeStart w:id="3260"/>
        <w:r>
          <w:t>bwp-Id</w:t>
        </w:r>
      </w:ins>
      <w:commentRangeEnd w:id="3258"/>
      <w:r w:rsidR="000A3E5F">
        <w:rPr>
          <w:rStyle w:val="CommentReference"/>
          <w:rFonts w:ascii="Times New Roman" w:hAnsi="Times New Roman"/>
          <w:noProof w:val="0"/>
          <w:lang w:eastAsia="en-US"/>
        </w:rPr>
        <w:commentReference w:id="3258"/>
      </w:r>
      <w:commentRangeEnd w:id="3259"/>
      <w:r w:rsidR="006D0A70">
        <w:rPr>
          <w:rStyle w:val="CommentReference"/>
          <w:rFonts w:ascii="Times New Roman" w:hAnsi="Times New Roman"/>
          <w:noProof w:val="0"/>
          <w:lang w:eastAsia="en-US"/>
        </w:rPr>
        <w:commentReference w:id="3259"/>
      </w:r>
      <w:commentRangeEnd w:id="3260"/>
      <w:r w:rsidR="00EE076E">
        <w:rPr>
          <w:rStyle w:val="CommentReference"/>
          <w:rFonts w:ascii="Times New Roman" w:hAnsi="Times New Roman"/>
          <w:noProof w:val="0"/>
          <w:lang w:eastAsia="en-US"/>
        </w:rPr>
        <w:commentReference w:id="3260"/>
      </w:r>
      <w:ins w:id="3261" w:author="Huawei" w:date="2018-03-05T22:33:00Z">
        <w:r>
          <w:tab/>
        </w:r>
        <w:r>
          <w:tab/>
        </w:r>
        <w:r>
          <w:tab/>
        </w:r>
        <w:r>
          <w:tab/>
        </w:r>
        <w:r>
          <w:tab/>
        </w:r>
        <w:r>
          <w:tab/>
          <w:t>BWP-</w:t>
        </w:r>
        <w:r w:rsidRPr="00EB57A4">
          <w:t>Id</w:t>
        </w:r>
      </w:ins>
      <w:ins w:id="3262" w:author="Huawei" w:date="2018-03-12T23:20:00Z">
        <w:r w:rsidR="00C3359C">
          <w:tab/>
        </w:r>
        <w:r w:rsidR="00C3359C">
          <w:tab/>
        </w:r>
        <w:r w:rsidR="00C3359C">
          <w:tab/>
          <w:t>OPTIONAL</w:t>
        </w:r>
      </w:ins>
      <w:ins w:id="3263" w:author="Huawei" w:date="2018-03-05T22:33:00Z">
        <w:r>
          <w:t>,</w:t>
        </w:r>
      </w:ins>
      <w:ins w:id="3264" w:author="Huawei" w:date="2018-03-12T23:20:00Z">
        <w:r w:rsidR="00C3359C">
          <w:t xml:space="preserve"> -- Cond CSI-RS-Indicated</w:t>
        </w:r>
      </w:ins>
    </w:p>
    <w:p w14:paraId="5A8B852E" w14:textId="0ECFDD18" w:rsidR="00855E40" w:rsidRDefault="00C3359C" w:rsidP="009E2E97">
      <w:pPr>
        <w:pStyle w:val="PL"/>
        <w:rPr>
          <w:ins w:id="3265" w:author="Huawei" w:date="2018-03-03T16:52:00Z"/>
        </w:rPr>
      </w:pPr>
      <w:ins w:id="3266" w:author="Huawei" w:date="2018-03-12T23:22:00Z">
        <w:r>
          <w:tab/>
          <w:t>-- Cond NZP-CSI-RS-Indicated: mandatory if csi-rs or csi-RS-for-tracking is included, absent otherwise</w:t>
        </w:r>
      </w:ins>
    </w:p>
    <w:p w14:paraId="5A732676" w14:textId="78C1BA12" w:rsidR="00927EB8" w:rsidRDefault="00927EB8" w:rsidP="00927EB8">
      <w:pPr>
        <w:pStyle w:val="PL"/>
        <w:rPr>
          <w:ins w:id="3267" w:author="Rapporteur" w:date="2018-01-31T10:22:00Z"/>
        </w:rPr>
      </w:pPr>
      <w:ins w:id="3268" w:author="Rapporteur" w:date="2018-01-31T10:22:00Z">
        <w:r>
          <w:tab/>
          <w:t>referenceSignal</w:t>
        </w:r>
        <w:r>
          <w:tab/>
        </w:r>
        <w:r>
          <w:tab/>
        </w:r>
        <w:r>
          <w:tab/>
        </w:r>
        <w:r>
          <w:tab/>
          <w:t>CHOICE {</w:t>
        </w:r>
      </w:ins>
    </w:p>
    <w:p w14:paraId="0E9758BC" w14:textId="76A51700" w:rsidR="00927EB8" w:rsidRDefault="00927EB8" w:rsidP="00927EB8">
      <w:pPr>
        <w:pStyle w:val="PL"/>
        <w:rPr>
          <w:ins w:id="3269" w:author="Rapporteur" w:date="2018-01-31T10:22:00Z"/>
        </w:rPr>
      </w:pPr>
      <w:ins w:id="3270" w:author="Rapporteur" w:date="2018-01-31T10:22:00Z">
        <w:r>
          <w:tab/>
        </w:r>
        <w:r>
          <w:tab/>
          <w:t>csi-rs</w:t>
        </w:r>
        <w:r>
          <w:tab/>
        </w:r>
        <w:r>
          <w:tab/>
        </w:r>
        <w:r>
          <w:tab/>
        </w:r>
        <w:r>
          <w:tab/>
        </w:r>
        <w:r>
          <w:tab/>
        </w:r>
        <w:r>
          <w:tab/>
          <w:t>NZP-CSI-RS-Resource</w:t>
        </w:r>
        <w:del w:id="3271" w:author="Huawei" w:date="2018-03-05T21:27:00Z">
          <w:r w:rsidDel="0015509E">
            <w:delText>Config</w:delText>
          </w:r>
        </w:del>
        <w:r>
          <w:t>Id,</w:t>
        </w:r>
      </w:ins>
    </w:p>
    <w:p w14:paraId="5F33CBEF" w14:textId="4AF04725" w:rsidR="00927EB8" w:rsidRDefault="00927EB8" w:rsidP="00927EB8">
      <w:pPr>
        <w:pStyle w:val="PL"/>
        <w:rPr>
          <w:ins w:id="3272" w:author="Rapporteur" w:date="2018-01-31T10:22:00Z"/>
        </w:rPr>
      </w:pPr>
      <w:ins w:id="3273" w:author="Rapporteur" w:date="2018-01-31T10:22:00Z">
        <w:r>
          <w:lastRenderedPageBreak/>
          <w:tab/>
        </w:r>
        <w:r>
          <w:tab/>
        </w:r>
        <w:commentRangeStart w:id="3274"/>
        <w:commentRangeStart w:id="3275"/>
        <w:commentRangeStart w:id="3276"/>
        <w:r>
          <w:t>ssb</w:t>
        </w:r>
        <w:r>
          <w:tab/>
        </w:r>
        <w:r>
          <w:tab/>
        </w:r>
        <w:r>
          <w:tab/>
        </w:r>
        <w:r>
          <w:tab/>
        </w:r>
        <w:r>
          <w:tab/>
        </w:r>
        <w:r>
          <w:tab/>
        </w:r>
        <w:r>
          <w:tab/>
        </w:r>
        <w:commentRangeStart w:id="3277"/>
        <w:r>
          <w:t>SSB-I</w:t>
        </w:r>
      </w:ins>
      <w:ins w:id="3278" w:author="Ericsson" w:date="2018-03-09T19:18:00Z">
        <w:r w:rsidR="001D6563">
          <w:t>n</w:t>
        </w:r>
      </w:ins>
      <w:ins w:id="3279" w:author="Rapporteur" w:date="2018-01-31T10:22:00Z">
        <w:r>
          <w:t>d</w:t>
        </w:r>
      </w:ins>
      <w:ins w:id="3280" w:author="Ericsson" w:date="2018-03-09T19:18:00Z">
        <w:r w:rsidR="001D6563">
          <w:t>ex</w:t>
        </w:r>
      </w:ins>
      <w:commentRangeEnd w:id="3277"/>
      <w:ins w:id="3281" w:author="Ericsson" w:date="2018-03-09T19:19:00Z">
        <w:r w:rsidR="001D6563">
          <w:rPr>
            <w:rStyle w:val="CommentReference"/>
            <w:rFonts w:ascii="Times New Roman" w:hAnsi="Times New Roman"/>
            <w:noProof w:val="0"/>
            <w:lang w:eastAsia="en-US"/>
          </w:rPr>
          <w:commentReference w:id="3277"/>
        </w:r>
      </w:ins>
      <w:commentRangeEnd w:id="3274"/>
      <w:r w:rsidR="004531EB">
        <w:rPr>
          <w:rStyle w:val="CommentReference"/>
          <w:rFonts w:ascii="Times New Roman" w:hAnsi="Times New Roman"/>
          <w:noProof w:val="0"/>
          <w:lang w:eastAsia="en-US"/>
        </w:rPr>
        <w:commentReference w:id="3274"/>
      </w:r>
      <w:commentRangeEnd w:id="3275"/>
      <w:r w:rsidR="006D0A70">
        <w:rPr>
          <w:rStyle w:val="CommentReference"/>
          <w:rFonts w:ascii="Times New Roman" w:hAnsi="Times New Roman"/>
          <w:noProof w:val="0"/>
          <w:lang w:eastAsia="en-US"/>
        </w:rPr>
        <w:commentReference w:id="3275"/>
      </w:r>
      <w:commentRangeEnd w:id="3276"/>
      <w:r w:rsidR="009352B0">
        <w:rPr>
          <w:rStyle w:val="CommentReference"/>
          <w:rFonts w:ascii="Times New Roman" w:hAnsi="Times New Roman"/>
          <w:noProof w:val="0"/>
          <w:lang w:eastAsia="en-US"/>
        </w:rPr>
        <w:commentReference w:id="3276"/>
      </w:r>
      <w:ins w:id="3282" w:author="Rapporteur" w:date="2018-01-31T10:22:00Z">
        <w:r>
          <w:t>,</w:t>
        </w:r>
      </w:ins>
    </w:p>
    <w:p w14:paraId="61236D09" w14:textId="5B3A3BAA" w:rsidR="00927EB8" w:rsidDel="003A4162" w:rsidRDefault="00927EB8" w:rsidP="00927EB8">
      <w:pPr>
        <w:pStyle w:val="PL"/>
        <w:rPr>
          <w:ins w:id="3283" w:author="Rapporteur" w:date="2018-01-31T10:22:00Z"/>
          <w:del w:id="3284" w:author="Huawei" w:date="2018-03-05T22:31:00Z"/>
        </w:rPr>
      </w:pPr>
      <w:ins w:id="3285" w:author="Rapporteur" w:date="2018-01-31T10:22:00Z">
        <w:r>
          <w:tab/>
        </w:r>
        <w:r>
          <w:tab/>
          <w:t xml:space="preserve">-- A </w:t>
        </w:r>
      </w:ins>
      <w:commentRangeStart w:id="3286"/>
      <w:ins w:id="3287" w:author="Ericsson" w:date="2018-03-09T19:33:00Z">
        <w:r w:rsidR="002E5489">
          <w:t xml:space="preserve">set of </w:t>
        </w:r>
      </w:ins>
      <w:ins w:id="3288" w:author="Rapporteur" w:date="2018-01-31T10:22:00Z">
        <w:del w:id="3289" w:author="Huawei" w:date="2018-03-05T22:30:00Z">
          <w:r w:rsidDel="003A4162">
            <w:delText>TRS (Tracking Reference Signal)</w:delText>
          </w:r>
        </w:del>
      </w:ins>
      <w:ins w:id="3290" w:author="Huawei" w:date="2018-03-05T22:30:00Z">
        <w:r w:rsidR="003A4162">
          <w:t xml:space="preserve">CSI-RS </w:t>
        </w:r>
      </w:ins>
      <w:ins w:id="3291" w:author="Ericsson" w:date="2018-03-09T19:33:00Z">
        <w:r w:rsidR="002E5489">
          <w:t xml:space="preserve">resources </w:t>
        </w:r>
      </w:ins>
      <w:ins w:id="3292" w:author="Huawei" w:date="2018-03-05T22:30:00Z">
        <w:r w:rsidR="003A4162">
          <w:t>for tracking</w:t>
        </w:r>
      </w:ins>
      <w:commentRangeEnd w:id="3286"/>
      <w:r w:rsidR="002E5489">
        <w:rPr>
          <w:rStyle w:val="CommentReference"/>
          <w:rFonts w:ascii="Times New Roman" w:hAnsi="Times New Roman"/>
          <w:noProof w:val="0"/>
          <w:lang w:eastAsia="en-US"/>
        </w:rPr>
        <w:commentReference w:id="3286"/>
      </w:r>
      <w:ins w:id="3293" w:author="Rapporteur" w:date="2018-01-31T10:22:00Z">
        <w:del w:id="3294" w:author="Ericsson" w:date="2018-03-09T19:34:00Z">
          <w:r w:rsidDel="002E5489">
            <w:delText xml:space="preserve"> configuration represented as a set of CSI-RS-Resources in a </w:delText>
          </w:r>
        </w:del>
      </w:ins>
      <w:ins w:id="3295" w:author="Rapporteur" w:date="2018-02-06T20:43:00Z">
        <w:del w:id="3296" w:author="Ericsson" w:date="2018-03-09T19:34:00Z">
          <w:r w:rsidR="009138DB" w:rsidDel="002E5489">
            <w:delText>NZP-</w:delText>
          </w:r>
        </w:del>
      </w:ins>
      <w:ins w:id="3297" w:author="Rapporteur" w:date="2018-01-31T10:22:00Z">
        <w:del w:id="3298" w:author="Ericsson" w:date="2018-03-09T19:34:00Z">
          <w:r w:rsidDel="002E5489">
            <w:delText>CSI-</w:delText>
          </w:r>
        </w:del>
      </w:ins>
      <w:ins w:id="3299" w:author="Huawei" w:date="2018-03-05T22:08:00Z">
        <w:del w:id="3300" w:author="Ericsson" w:date="2018-03-09T19:34:00Z">
          <w:r w:rsidR="003F74B8" w:rsidDel="002E5489">
            <w:delText>RS-</w:delText>
          </w:r>
        </w:del>
      </w:ins>
      <w:ins w:id="3301" w:author="Rapporteur" w:date="2018-01-31T10:22:00Z">
        <w:del w:id="3302" w:author="Ericsson" w:date="2018-03-09T19:34:00Z">
          <w:r w:rsidDel="002E5489">
            <w:delText>ResourceSetId</w:delText>
          </w:r>
        </w:del>
      </w:ins>
    </w:p>
    <w:p w14:paraId="662B530D" w14:textId="5C5D72D6" w:rsidR="00082433" w:rsidRDefault="00082433" w:rsidP="00927EB8">
      <w:pPr>
        <w:pStyle w:val="PL"/>
        <w:rPr>
          <w:ins w:id="3303" w:author="Huawei" w:date="2018-03-05T17:43:00Z"/>
        </w:rPr>
      </w:pPr>
    </w:p>
    <w:p w14:paraId="271ACA9D" w14:textId="29DE0634" w:rsidR="00927EB8" w:rsidRDefault="00927EB8" w:rsidP="00927EB8">
      <w:pPr>
        <w:pStyle w:val="PL"/>
        <w:rPr>
          <w:ins w:id="3304" w:author="Rapporteur" w:date="2018-01-31T10:22:00Z"/>
        </w:rPr>
      </w:pPr>
      <w:ins w:id="3305" w:author="Rapporteur" w:date="2018-01-31T10:22:00Z">
        <w:r>
          <w:tab/>
        </w:r>
        <w:r>
          <w:tab/>
        </w:r>
        <w:commentRangeStart w:id="3306"/>
        <w:commentRangeStart w:id="3307"/>
        <w:commentRangeStart w:id="3308"/>
        <w:del w:id="3309" w:author="Huawei" w:date="2018-03-05T22:30:00Z">
          <w:r w:rsidDel="003A4162">
            <w:delText>trs</w:delText>
          </w:r>
        </w:del>
      </w:ins>
      <w:ins w:id="3310" w:author="Huawei" w:date="2018-03-05T22:30:00Z">
        <w:r w:rsidR="003A4162">
          <w:t>csi-RS-for-tracking</w:t>
        </w:r>
      </w:ins>
      <w:ins w:id="3311" w:author="Rapporteur" w:date="2018-01-31T10:22:00Z">
        <w:r>
          <w:tab/>
        </w:r>
        <w:r>
          <w:tab/>
        </w:r>
        <w:r>
          <w:tab/>
        </w:r>
        <w:del w:id="3312" w:author="Huawei" w:date="2018-03-05T22:30:00Z">
          <w:r w:rsidDel="003A4162">
            <w:tab/>
          </w:r>
          <w:r w:rsidDel="003A4162">
            <w:tab/>
          </w:r>
          <w:r w:rsidDel="003A4162">
            <w:tab/>
          </w:r>
          <w:r w:rsidDel="003A4162">
            <w:tab/>
          </w:r>
        </w:del>
      </w:ins>
      <w:ins w:id="3313" w:author="Rapporteur" w:date="2018-02-06T20:44:00Z">
        <w:r w:rsidR="009138DB">
          <w:t>NZP-</w:t>
        </w:r>
      </w:ins>
      <w:ins w:id="3314" w:author="Rapporteur" w:date="2018-01-31T10:22:00Z">
        <w:r>
          <w:t>CSI-</w:t>
        </w:r>
      </w:ins>
      <w:ins w:id="3315" w:author="Huawei" w:date="2018-03-05T22:08:00Z">
        <w:r w:rsidR="003F74B8">
          <w:t>RS-</w:t>
        </w:r>
      </w:ins>
      <w:ins w:id="3316" w:author="Rapporteur" w:date="2018-01-31T10:22:00Z">
        <w:r>
          <w:t>ResourceSetId</w:t>
        </w:r>
      </w:ins>
      <w:commentRangeEnd w:id="3306"/>
      <w:r w:rsidR="000A3E5F">
        <w:rPr>
          <w:rStyle w:val="CommentReference"/>
          <w:rFonts w:ascii="Times New Roman" w:hAnsi="Times New Roman"/>
          <w:noProof w:val="0"/>
          <w:lang w:eastAsia="en-US"/>
        </w:rPr>
        <w:commentReference w:id="3306"/>
      </w:r>
      <w:commentRangeEnd w:id="3307"/>
      <w:r w:rsidR="006D0A70">
        <w:rPr>
          <w:rStyle w:val="CommentReference"/>
          <w:rFonts w:ascii="Times New Roman" w:hAnsi="Times New Roman"/>
          <w:noProof w:val="0"/>
          <w:lang w:eastAsia="en-US"/>
        </w:rPr>
        <w:commentReference w:id="3307"/>
      </w:r>
      <w:commentRangeEnd w:id="3308"/>
      <w:r w:rsidR="00C3359C">
        <w:rPr>
          <w:rStyle w:val="CommentReference"/>
          <w:rFonts w:ascii="Times New Roman" w:hAnsi="Times New Roman"/>
          <w:noProof w:val="0"/>
          <w:lang w:eastAsia="en-US"/>
        </w:rPr>
        <w:commentReference w:id="3308"/>
      </w:r>
    </w:p>
    <w:p w14:paraId="49DBA26E" w14:textId="5A217BDB" w:rsidR="00927EB8" w:rsidRDefault="00927EB8" w:rsidP="00927EB8">
      <w:pPr>
        <w:pStyle w:val="PL"/>
        <w:rPr>
          <w:ins w:id="3317" w:author="Rapporteur" w:date="2018-01-31T10:22:00Z"/>
        </w:rPr>
      </w:pPr>
      <w:ins w:id="3318" w:author="Rapporteur" w:date="2018-01-31T10:22:00Z">
        <w:r>
          <w:tab/>
          <w:t>},</w:t>
        </w:r>
      </w:ins>
    </w:p>
    <w:p w14:paraId="17848930" w14:textId="29717671" w:rsidR="00927EB8" w:rsidRDefault="00927EB8" w:rsidP="00927EB8">
      <w:pPr>
        <w:pStyle w:val="PL"/>
        <w:rPr>
          <w:ins w:id="3319" w:author="Rapporteur" w:date="2018-01-31T10:22:00Z"/>
        </w:rPr>
      </w:pPr>
      <w:ins w:id="3320" w:author="Rapporteur" w:date="2018-01-31T10:22:00Z">
        <w:r>
          <w:tab/>
          <w:t>qcl-Type</w:t>
        </w:r>
        <w:r>
          <w:tab/>
        </w:r>
        <w:r>
          <w:tab/>
        </w:r>
        <w:r>
          <w:tab/>
        </w:r>
        <w:r>
          <w:tab/>
        </w:r>
        <w:r>
          <w:tab/>
          <w:t>ENUMERATED {typeA, typeB, typeC, typeD},</w:t>
        </w:r>
      </w:ins>
    </w:p>
    <w:p w14:paraId="7D564B63" w14:textId="70F02166" w:rsidR="00927EB8" w:rsidRDefault="00927EB8" w:rsidP="00927EB8">
      <w:pPr>
        <w:pStyle w:val="PL"/>
        <w:rPr>
          <w:ins w:id="3321" w:author="Rapporteur" w:date="2018-01-31T10:22:00Z"/>
        </w:rPr>
      </w:pPr>
      <w:ins w:id="3322" w:author="Rapporteur" w:date="2018-01-31T10:22:00Z">
        <w:r>
          <w:tab/>
          <w:t>...</w:t>
        </w:r>
      </w:ins>
    </w:p>
    <w:p w14:paraId="3F96C417" w14:textId="53E41F63" w:rsidR="00927EB8" w:rsidRPr="00F67CC8" w:rsidRDefault="00927EB8" w:rsidP="00927EB8">
      <w:pPr>
        <w:pStyle w:val="PL"/>
        <w:rPr>
          <w:ins w:id="3323" w:author="Rapporteur" w:date="2018-01-31T10:17:00Z"/>
        </w:rPr>
      </w:pPr>
      <w:ins w:id="3324" w:author="Rapporteur" w:date="2018-01-31T10:22:00Z">
        <w:r>
          <w:t>}</w:t>
        </w:r>
      </w:ins>
    </w:p>
    <w:p w14:paraId="3198469B" w14:textId="77768B81" w:rsidR="00ED22FE" w:rsidRDefault="00ED22FE" w:rsidP="00CE00FD">
      <w:pPr>
        <w:pStyle w:val="PL"/>
        <w:rPr>
          <w:ins w:id="3325" w:author="Rapporteur" w:date="2018-01-31T10:20:00Z"/>
          <w:color w:val="808080"/>
        </w:rPr>
      </w:pPr>
    </w:p>
    <w:p w14:paraId="19D2DC29" w14:textId="568A25E2" w:rsidR="00ED22FE" w:rsidRDefault="00ED22FE" w:rsidP="00CE00FD">
      <w:pPr>
        <w:pStyle w:val="PL"/>
        <w:rPr>
          <w:ins w:id="3326" w:author="Rapporteur" w:date="2018-01-31T10:20:00Z"/>
          <w:color w:val="808080"/>
        </w:rPr>
      </w:pPr>
      <w:ins w:id="3327" w:author="Rapporteur" w:date="2018-01-31T10:20:00Z">
        <w:r>
          <w:rPr>
            <w:color w:val="808080"/>
          </w:rPr>
          <w:t>-- TAG-TCI-STATE-STOP</w:t>
        </w:r>
      </w:ins>
    </w:p>
    <w:p w14:paraId="0CDC24E6" w14:textId="0F076DDE" w:rsidR="00ED22FE" w:rsidRPr="00D02B97" w:rsidRDefault="00ED22FE" w:rsidP="00CE00FD">
      <w:pPr>
        <w:pStyle w:val="PL"/>
        <w:rPr>
          <w:color w:val="808080"/>
        </w:rPr>
      </w:pPr>
      <w:ins w:id="3328" w:author="Rapporteur" w:date="2018-01-31T10:20:00Z">
        <w:r w:rsidRPr="00ED22FE">
          <w:rPr>
            <w:color w:val="808080"/>
          </w:rPr>
          <w:t>-- ASN1STOP</w:t>
        </w:r>
      </w:ins>
    </w:p>
    <w:p w14:paraId="528D2CFF" w14:textId="77777777" w:rsidR="00736E13" w:rsidRDefault="00736E13" w:rsidP="00736E13">
      <w:bookmarkStart w:id="3329" w:name="_Toc505697615"/>
      <w:bookmarkStart w:id="3330" w:name="_Toc491180911"/>
      <w:bookmarkEnd w:id="10"/>
    </w:p>
    <w:p w14:paraId="2F566ED3" w14:textId="71FA57FC" w:rsidR="00A524DA" w:rsidRDefault="00736E13" w:rsidP="00D42934">
      <w:pPr>
        <w:rPr>
          <w:ins w:id="3331" w:author="Rapporteur" w:date="2018-01-31T11:23:00Z"/>
        </w:rPr>
      </w:pPr>
      <w:r>
        <w:t>[</w:t>
      </w:r>
      <w:r w:rsidRPr="00546C58">
        <w:t>TDD-UL-DL-Config</w:t>
      </w:r>
      <w:r>
        <w:t>]</w:t>
      </w:r>
      <w:bookmarkEnd w:id="3329"/>
    </w:p>
    <w:p w14:paraId="39972E10" w14:textId="77777777" w:rsidR="000272D2" w:rsidRDefault="000272D2" w:rsidP="000272D2">
      <w:pPr>
        <w:pStyle w:val="Heading4"/>
        <w:rPr>
          <w:ins w:id="3332" w:author="Rapporteur" w:date="2018-01-31T11:23:00Z"/>
        </w:rPr>
      </w:pPr>
      <w:bookmarkStart w:id="3333" w:name="_Toc505697616"/>
      <w:ins w:id="3334" w:author="Rapporteur" w:date="2018-01-31T11:23:00Z">
        <w:r>
          <w:t>–</w:t>
        </w:r>
        <w:r>
          <w:tab/>
        </w:r>
        <w:r>
          <w:rPr>
            <w:i/>
          </w:rPr>
          <w:t>ZP-CSI-RS-Resource</w:t>
        </w:r>
        <w:bookmarkEnd w:id="3333"/>
      </w:ins>
    </w:p>
    <w:p w14:paraId="67022EE8" w14:textId="562B810E" w:rsidR="000272D2" w:rsidRDefault="000272D2" w:rsidP="000272D2">
      <w:pPr>
        <w:rPr>
          <w:ins w:id="3335" w:author="Rapporteur" w:date="2018-01-31T11:23:00Z"/>
        </w:rPr>
      </w:pPr>
      <w:ins w:id="3336" w:author="Rapporteur" w:date="2018-01-31T11:23:00Z">
        <w:r>
          <w:t xml:space="preserve">The IE </w:t>
        </w:r>
        <w:r>
          <w:rPr>
            <w:i/>
          </w:rPr>
          <w:t>ZP-CSI-RS-Resource</w:t>
        </w:r>
        <w:r>
          <w:t xml:space="preserve"> is used to configure a </w:t>
        </w:r>
      </w:ins>
      <w:ins w:id="3337" w:author="Rapporteur" w:date="2018-01-31T11:24:00Z">
        <w:del w:id="3338" w:author="Huawei" w:date="2018-03-07T11:05:00Z">
          <w:r w:rsidRPr="000272D2" w:rsidDel="00CF1323">
            <w:delText xml:space="preserve">A </w:delText>
          </w:r>
        </w:del>
        <w:r w:rsidRPr="000272D2">
          <w:t xml:space="preserve">Zero-Power (ZP) CSI-RS resource. Corresponds to L1 parameter 'ZP-CSI-RS-ResourceConfig' (see 38.214, section </w:t>
        </w:r>
      </w:ins>
      <w:ins w:id="3339" w:author="Rapporteur" w:date="2018-01-31T11:25:00Z">
        <w:r>
          <w:t>5.1.4.2</w:t>
        </w:r>
      </w:ins>
      <w:ins w:id="3340" w:author="Rapporteur" w:date="2018-01-31T11:24:00Z">
        <w:r w:rsidRPr="000272D2">
          <w:t>)</w:t>
        </w:r>
      </w:ins>
      <w:ins w:id="3341" w:author="Rapporteur" w:date="2018-01-31T11:25:00Z">
        <w:r>
          <w:t>.</w:t>
        </w:r>
      </w:ins>
    </w:p>
    <w:p w14:paraId="00A41D45" w14:textId="77777777" w:rsidR="000272D2" w:rsidRDefault="000272D2" w:rsidP="000272D2">
      <w:pPr>
        <w:pStyle w:val="TH"/>
        <w:rPr>
          <w:ins w:id="3342" w:author="Rapporteur" w:date="2018-01-31T11:23:00Z"/>
        </w:rPr>
      </w:pPr>
      <w:ins w:id="3343" w:author="Rapporteur" w:date="2018-01-31T11:23:00Z">
        <w:r>
          <w:rPr>
            <w:i/>
          </w:rPr>
          <w:t>ZP-CSI-RS-Resource</w:t>
        </w:r>
        <w:r>
          <w:t xml:space="preserve"> information element</w:t>
        </w:r>
      </w:ins>
    </w:p>
    <w:p w14:paraId="1C27C6E9" w14:textId="77777777" w:rsidR="000272D2" w:rsidRDefault="000272D2" w:rsidP="000272D2">
      <w:pPr>
        <w:pStyle w:val="PL"/>
        <w:rPr>
          <w:ins w:id="3344" w:author="Rapporteur" w:date="2018-01-31T11:23:00Z"/>
        </w:rPr>
      </w:pPr>
      <w:ins w:id="3345" w:author="Rapporteur" w:date="2018-01-31T11:23:00Z">
        <w:r>
          <w:t>-- ASN1START</w:t>
        </w:r>
      </w:ins>
    </w:p>
    <w:p w14:paraId="107DC356" w14:textId="77777777" w:rsidR="000272D2" w:rsidRDefault="000272D2" w:rsidP="000272D2">
      <w:pPr>
        <w:pStyle w:val="PL"/>
        <w:rPr>
          <w:ins w:id="3346" w:author="Rapporteur" w:date="2018-01-31T11:23:00Z"/>
        </w:rPr>
      </w:pPr>
      <w:ins w:id="3347" w:author="Rapporteur" w:date="2018-01-31T11:23:00Z">
        <w:r>
          <w:t>-- TAG-ZP-CSI-RS-RESOURCE-START</w:t>
        </w:r>
      </w:ins>
    </w:p>
    <w:p w14:paraId="2EEE360A" w14:textId="77777777" w:rsidR="000272D2" w:rsidRDefault="000272D2" w:rsidP="000272D2">
      <w:pPr>
        <w:pStyle w:val="PL"/>
        <w:rPr>
          <w:ins w:id="3348" w:author="Rapporteur" w:date="2018-01-31T11:23:00Z"/>
        </w:rPr>
      </w:pPr>
    </w:p>
    <w:p w14:paraId="11E8F90F" w14:textId="77777777" w:rsidR="000272D2" w:rsidRDefault="000272D2" w:rsidP="000272D2">
      <w:pPr>
        <w:pStyle w:val="PL"/>
      </w:pPr>
      <w:r>
        <w:t>ZP-CSI-RS-Resource ::=</w:t>
      </w:r>
      <w:r>
        <w:tab/>
      </w:r>
      <w:r>
        <w:tab/>
      </w:r>
      <w:r>
        <w:tab/>
      </w:r>
      <w:r>
        <w:tab/>
      </w:r>
      <w:r>
        <w:tab/>
      </w:r>
      <w:r>
        <w:tab/>
      </w:r>
      <w:r w:rsidRPr="00D02B97">
        <w:rPr>
          <w:color w:val="993366"/>
        </w:rPr>
        <w:t>SEQUENCE</w:t>
      </w:r>
      <w:r>
        <w:t xml:space="preserve"> {</w:t>
      </w:r>
    </w:p>
    <w:p w14:paraId="31A77198" w14:textId="77777777" w:rsidR="000272D2" w:rsidRPr="00D02B97" w:rsidRDefault="000272D2" w:rsidP="000272D2">
      <w:pPr>
        <w:pStyle w:val="PL"/>
        <w:rPr>
          <w:color w:val="808080"/>
        </w:rPr>
      </w:pPr>
      <w:r>
        <w:tab/>
      </w:r>
      <w:r w:rsidRPr="00D02B97">
        <w:rPr>
          <w:color w:val="808080"/>
        </w:rPr>
        <w:t>-- ZP CSI-RS resource configuration ID</w:t>
      </w:r>
    </w:p>
    <w:p w14:paraId="7FBD9015" w14:textId="4AD531B9" w:rsidR="000272D2" w:rsidRPr="00D02B97" w:rsidRDefault="000272D2" w:rsidP="000272D2">
      <w:pPr>
        <w:pStyle w:val="PL"/>
        <w:rPr>
          <w:color w:val="808080"/>
        </w:rPr>
      </w:pPr>
      <w:r>
        <w:tab/>
      </w:r>
      <w:r w:rsidRPr="00D02B97">
        <w:rPr>
          <w:color w:val="808080"/>
        </w:rPr>
        <w:t xml:space="preserve">-- Corresponds to L1 parameter 'ZP-CSI-RS-ResourceConfigId' (see 38.214, section </w:t>
      </w:r>
      <w:del w:id="3349" w:author="Huawei" w:date="2018-03-07T11:38:00Z">
        <w:r w:rsidRPr="00D02B97" w:rsidDel="00506E06">
          <w:rPr>
            <w:color w:val="808080"/>
          </w:rPr>
          <w:delText>FFS_Section</w:delText>
        </w:r>
      </w:del>
      <w:ins w:id="3350" w:author="Huawei" w:date="2018-03-07T11:38:00Z">
        <w:r w:rsidR="00506E06">
          <w:rPr>
            <w:color w:val="808080"/>
          </w:rPr>
          <w:t>5.1.4.2</w:t>
        </w:r>
      </w:ins>
      <w:r w:rsidRPr="00D02B97">
        <w:rPr>
          <w:color w:val="808080"/>
        </w:rPr>
        <w:t>)</w:t>
      </w:r>
    </w:p>
    <w:p w14:paraId="264D7ADA" w14:textId="77777777" w:rsidR="000272D2" w:rsidRDefault="000272D2" w:rsidP="000272D2">
      <w:pPr>
        <w:pStyle w:val="PL"/>
      </w:pPr>
      <w:r>
        <w:tab/>
        <w:t>zp-CSI-RS-ResourceId</w:t>
      </w:r>
      <w:r>
        <w:tab/>
      </w:r>
      <w:r>
        <w:tab/>
      </w:r>
      <w:r>
        <w:tab/>
      </w:r>
      <w:r>
        <w:tab/>
      </w:r>
      <w:r>
        <w:tab/>
      </w:r>
      <w:r>
        <w:tab/>
      </w:r>
      <w:r w:rsidRPr="0021692E">
        <w:t>ZP-CSI-RS-ResourceId</w:t>
      </w:r>
      <w:r>
        <w:t>,</w:t>
      </w:r>
    </w:p>
    <w:p w14:paraId="056ED58A" w14:textId="77777777" w:rsidR="000272D2" w:rsidRPr="00D02B97" w:rsidRDefault="000272D2" w:rsidP="000272D2">
      <w:pPr>
        <w:pStyle w:val="PL"/>
        <w:rPr>
          <w:color w:val="808080"/>
        </w:rPr>
      </w:pPr>
      <w:r>
        <w:tab/>
      </w:r>
      <w:r w:rsidRPr="00D02B97">
        <w:rPr>
          <w:color w:val="808080"/>
        </w:rPr>
        <w:t>-- OFDM symbol and subcarrier occupancy of the ZP-CSI-RS resource within a slot</w:t>
      </w:r>
    </w:p>
    <w:p w14:paraId="0802C888" w14:textId="792A6F02" w:rsidR="000272D2" w:rsidRPr="00D02B97" w:rsidDel="00072F9C" w:rsidRDefault="000272D2" w:rsidP="000272D2">
      <w:pPr>
        <w:pStyle w:val="PL"/>
        <w:rPr>
          <w:del w:id="3351" w:author="Ericsson" w:date="2018-03-09T19:12:00Z"/>
          <w:color w:val="808080"/>
        </w:rPr>
      </w:pPr>
      <w:del w:id="3352" w:author="Ericsson" w:date="2018-03-09T19:12:00Z">
        <w:r w:rsidDel="00072F9C">
          <w:tab/>
        </w:r>
        <w:r w:rsidRPr="00D02B97" w:rsidDel="00072F9C">
          <w:rPr>
            <w:color w:val="808080"/>
          </w:rPr>
          <w:delText>-- Corresponds to L1 parameter 'ZP-CSI-RS-ResourceMapping' (see 38.214, section FFS_Section</w:delText>
        </w:r>
      </w:del>
      <w:ins w:id="3353" w:author="Huawei" w:date="2018-03-07T11:38:00Z">
        <w:del w:id="3354" w:author="Ericsson" w:date="2018-03-09T19:12:00Z">
          <w:r w:rsidR="00506E06" w:rsidDel="00072F9C">
            <w:rPr>
              <w:color w:val="808080"/>
            </w:rPr>
            <w:delText>5.1.4.2</w:delText>
          </w:r>
        </w:del>
      </w:ins>
      <w:del w:id="3355" w:author="Ericsson" w:date="2018-03-09T19:12:00Z">
        <w:r w:rsidRPr="00D02B97" w:rsidDel="00072F9C">
          <w:rPr>
            <w:color w:val="808080"/>
          </w:rPr>
          <w:delText>)</w:delText>
        </w:r>
      </w:del>
    </w:p>
    <w:p w14:paraId="6DD3C220" w14:textId="3965A8F0" w:rsidR="000272D2" w:rsidDel="00072F9C" w:rsidRDefault="000272D2" w:rsidP="00072F9C">
      <w:pPr>
        <w:pStyle w:val="PL"/>
        <w:rPr>
          <w:del w:id="3356" w:author="Ericsson" w:date="2018-03-09T19:12:00Z"/>
        </w:rPr>
      </w:pPr>
      <w:r>
        <w:tab/>
        <w:t>resourceMapping</w:t>
      </w:r>
      <w:r>
        <w:tab/>
      </w:r>
      <w:r>
        <w:tab/>
      </w:r>
      <w:r>
        <w:tab/>
      </w:r>
      <w:r>
        <w:tab/>
      </w:r>
      <w:r>
        <w:tab/>
      </w:r>
      <w:r>
        <w:tab/>
      </w:r>
      <w:r>
        <w:tab/>
      </w:r>
      <w:r>
        <w:tab/>
      </w:r>
      <w:commentRangeStart w:id="3357"/>
      <w:ins w:id="3358" w:author="Ericsson" w:date="2018-03-09T19:12:00Z">
        <w:r w:rsidR="00072F9C" w:rsidRPr="00072F9C">
          <w:t>CSI-RS-ResourceMapping</w:t>
        </w:r>
      </w:ins>
      <w:commentRangeEnd w:id="3357"/>
      <w:ins w:id="3359" w:author="Ericsson" w:date="2018-03-09T19:34:00Z">
        <w:r w:rsidR="002E5489">
          <w:rPr>
            <w:rStyle w:val="CommentReference"/>
            <w:rFonts w:ascii="Times New Roman" w:hAnsi="Times New Roman"/>
            <w:noProof w:val="0"/>
            <w:lang w:eastAsia="en-US"/>
          </w:rPr>
          <w:commentReference w:id="3357"/>
        </w:r>
      </w:ins>
      <w:del w:id="3360" w:author="Ericsson" w:date="2018-03-09T19:12:00Z">
        <w:r w:rsidRPr="00D02B97" w:rsidDel="00072F9C">
          <w:rPr>
            <w:color w:val="993366"/>
          </w:rPr>
          <w:delText>SEQUENCE</w:delText>
        </w:r>
        <w:r w:rsidDel="00072F9C">
          <w:delText xml:space="preserve"> {</w:delText>
        </w:r>
      </w:del>
    </w:p>
    <w:p w14:paraId="6FCB32B8" w14:textId="499E22E2" w:rsidR="000272D2" w:rsidRPr="00D02B97" w:rsidDel="00072F9C" w:rsidRDefault="000272D2" w:rsidP="000272D2">
      <w:pPr>
        <w:pStyle w:val="PL"/>
        <w:rPr>
          <w:del w:id="3361" w:author="Ericsson" w:date="2018-03-09T19:12:00Z"/>
          <w:color w:val="808080"/>
        </w:rPr>
      </w:pPr>
      <w:del w:id="3362" w:author="Ericsson" w:date="2018-03-09T19:12:00Z">
        <w:r w:rsidDel="00072F9C">
          <w:tab/>
        </w:r>
        <w:r w:rsidDel="00072F9C">
          <w:tab/>
        </w:r>
        <w:r w:rsidRPr="00D02B97" w:rsidDel="00072F9C">
          <w:rPr>
            <w:color w:val="808080"/>
          </w:rPr>
          <w:delText>-- Frequency domain allocation within a physical resource block in accordance with 38.211, table 7.4.1.5.2-1. FFS: Table correct?</w:delText>
        </w:r>
      </w:del>
    </w:p>
    <w:p w14:paraId="6165A8AA" w14:textId="53E1045F" w:rsidR="000272D2" w:rsidRPr="00D02B97" w:rsidDel="00072F9C" w:rsidRDefault="000272D2" w:rsidP="000272D2">
      <w:pPr>
        <w:pStyle w:val="PL"/>
        <w:rPr>
          <w:del w:id="3363" w:author="Ericsson" w:date="2018-03-09T19:12:00Z"/>
          <w:color w:val="808080"/>
        </w:rPr>
      </w:pPr>
      <w:del w:id="3364" w:author="Ericsson" w:date="2018-03-09T19:12:00Z">
        <w:r w:rsidDel="00072F9C">
          <w:tab/>
        </w:r>
        <w:r w:rsidDel="00072F9C">
          <w:tab/>
        </w:r>
        <w:r w:rsidRPr="00D02B97" w:rsidDel="00072F9C">
          <w:rPr>
            <w:color w:val="808080"/>
          </w:rPr>
          <w:delText xml:space="preserve">-- The number of bits that may be set to one depend on the chosen row in that table. </w:delText>
        </w:r>
      </w:del>
    </w:p>
    <w:p w14:paraId="14046A49" w14:textId="6EE2EB47" w:rsidR="000272D2" w:rsidDel="00072F9C" w:rsidRDefault="000272D2" w:rsidP="000272D2">
      <w:pPr>
        <w:pStyle w:val="PL"/>
        <w:rPr>
          <w:del w:id="3365" w:author="Ericsson" w:date="2018-03-09T19:12:00Z"/>
        </w:rPr>
      </w:pPr>
      <w:del w:id="3366" w:author="Ericsson" w:date="2018-03-09T19:12:00Z">
        <w:r w:rsidDel="00072F9C">
          <w:tab/>
        </w:r>
        <w:r w:rsidDel="00072F9C">
          <w:tab/>
          <w:delText>frequencyDomainAllocation</w:delText>
        </w:r>
        <w:r w:rsidDel="00072F9C">
          <w:tab/>
        </w:r>
        <w:r w:rsidDel="00072F9C">
          <w:tab/>
        </w:r>
        <w:r w:rsidDel="00072F9C">
          <w:tab/>
        </w:r>
        <w:r w:rsidDel="00072F9C">
          <w:tab/>
        </w:r>
        <w:r w:rsidDel="00072F9C">
          <w:tab/>
        </w:r>
        <w:r w:rsidRPr="00D02B97" w:rsidDel="00072F9C">
          <w:rPr>
            <w:color w:val="993366"/>
          </w:rPr>
          <w:delText>CHOICE</w:delText>
        </w:r>
        <w:r w:rsidDel="00072F9C">
          <w:delText xml:space="preserve"> {</w:delText>
        </w:r>
      </w:del>
    </w:p>
    <w:p w14:paraId="086E34E9" w14:textId="2D4A2B2E" w:rsidR="000272D2" w:rsidDel="00072F9C" w:rsidRDefault="000272D2" w:rsidP="000272D2">
      <w:pPr>
        <w:pStyle w:val="PL"/>
        <w:rPr>
          <w:del w:id="3367" w:author="Ericsson" w:date="2018-03-09T19:12:00Z"/>
        </w:rPr>
      </w:pPr>
      <w:del w:id="3368" w:author="Ericsson" w:date="2018-03-09T19:12:00Z">
        <w:r w:rsidDel="00072F9C">
          <w:tab/>
        </w:r>
        <w:r w:rsidDel="00072F9C">
          <w:tab/>
        </w:r>
        <w:r w:rsidDel="00072F9C">
          <w:tab/>
          <w:delText>row1</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BIT</w:delText>
        </w:r>
        <w:r w:rsidDel="00072F9C">
          <w:delText xml:space="preserve"> </w:delText>
        </w:r>
        <w:r w:rsidRPr="00D02B97" w:rsidDel="00072F9C">
          <w:rPr>
            <w:color w:val="993366"/>
          </w:rPr>
          <w:delText>STRING</w:delText>
        </w:r>
        <w:r w:rsidDel="00072F9C">
          <w:delText xml:space="preserve"> (</w:delText>
        </w:r>
        <w:r w:rsidRPr="00D02B97" w:rsidDel="00072F9C">
          <w:rPr>
            <w:color w:val="993366"/>
          </w:rPr>
          <w:delText>SIZE</w:delText>
        </w:r>
        <w:r w:rsidDel="00072F9C">
          <w:delText xml:space="preserve"> (4)),</w:delText>
        </w:r>
      </w:del>
    </w:p>
    <w:p w14:paraId="06F07F94" w14:textId="0BC7A91A" w:rsidR="000272D2" w:rsidDel="00072F9C" w:rsidRDefault="000272D2" w:rsidP="000272D2">
      <w:pPr>
        <w:pStyle w:val="PL"/>
        <w:rPr>
          <w:del w:id="3369" w:author="Ericsson" w:date="2018-03-09T19:12:00Z"/>
        </w:rPr>
      </w:pPr>
      <w:del w:id="3370" w:author="Ericsson" w:date="2018-03-09T19:12:00Z">
        <w:r w:rsidDel="00072F9C">
          <w:tab/>
        </w:r>
        <w:r w:rsidDel="00072F9C">
          <w:tab/>
        </w:r>
        <w:r w:rsidDel="00072F9C">
          <w:tab/>
          <w:delText>row2</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BIT</w:delText>
        </w:r>
        <w:r w:rsidDel="00072F9C">
          <w:delText xml:space="preserve"> </w:delText>
        </w:r>
        <w:r w:rsidRPr="00D02B97" w:rsidDel="00072F9C">
          <w:rPr>
            <w:color w:val="993366"/>
          </w:rPr>
          <w:delText>STRING</w:delText>
        </w:r>
        <w:r w:rsidDel="00072F9C">
          <w:delText xml:space="preserve"> (</w:delText>
        </w:r>
        <w:r w:rsidRPr="00D02B97" w:rsidDel="00072F9C">
          <w:rPr>
            <w:color w:val="993366"/>
          </w:rPr>
          <w:delText>SIZE</w:delText>
        </w:r>
        <w:r w:rsidDel="00072F9C">
          <w:delText xml:space="preserve"> (12)),</w:delText>
        </w:r>
      </w:del>
    </w:p>
    <w:p w14:paraId="535AF554" w14:textId="5A361CA2" w:rsidR="000272D2" w:rsidDel="00072F9C" w:rsidRDefault="000272D2" w:rsidP="000272D2">
      <w:pPr>
        <w:pStyle w:val="PL"/>
        <w:rPr>
          <w:del w:id="3371" w:author="Ericsson" w:date="2018-03-09T19:12:00Z"/>
        </w:rPr>
      </w:pPr>
      <w:del w:id="3372" w:author="Ericsson" w:date="2018-03-09T19:12:00Z">
        <w:r w:rsidDel="00072F9C">
          <w:tab/>
        </w:r>
        <w:r w:rsidDel="00072F9C">
          <w:tab/>
        </w:r>
        <w:r w:rsidDel="00072F9C">
          <w:tab/>
          <w:delText>row4</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BIT</w:delText>
        </w:r>
        <w:r w:rsidDel="00072F9C">
          <w:delText xml:space="preserve"> </w:delText>
        </w:r>
        <w:r w:rsidRPr="00D02B97" w:rsidDel="00072F9C">
          <w:rPr>
            <w:color w:val="993366"/>
          </w:rPr>
          <w:delText>STRING</w:delText>
        </w:r>
        <w:r w:rsidDel="00072F9C">
          <w:delText xml:space="preserve"> (</w:delText>
        </w:r>
        <w:r w:rsidRPr="00D02B97" w:rsidDel="00072F9C">
          <w:rPr>
            <w:color w:val="993366"/>
          </w:rPr>
          <w:delText>SIZE</w:delText>
        </w:r>
        <w:r w:rsidDel="00072F9C">
          <w:delText xml:space="preserve"> (3)),</w:delText>
        </w:r>
      </w:del>
    </w:p>
    <w:p w14:paraId="638289EE" w14:textId="594A5BB5" w:rsidR="000272D2" w:rsidDel="00072F9C" w:rsidRDefault="000272D2" w:rsidP="000272D2">
      <w:pPr>
        <w:pStyle w:val="PL"/>
        <w:rPr>
          <w:del w:id="3373" w:author="Ericsson" w:date="2018-03-09T19:12:00Z"/>
        </w:rPr>
      </w:pPr>
      <w:del w:id="3374" w:author="Ericsson" w:date="2018-03-09T19:12:00Z">
        <w:r w:rsidDel="00072F9C">
          <w:tab/>
        </w:r>
        <w:r w:rsidDel="00072F9C">
          <w:tab/>
        </w:r>
        <w:r w:rsidDel="00072F9C">
          <w:tab/>
          <w:delText>other</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BIT</w:delText>
        </w:r>
        <w:r w:rsidDel="00072F9C">
          <w:delText xml:space="preserve"> </w:delText>
        </w:r>
        <w:r w:rsidRPr="00D02B97" w:rsidDel="00072F9C">
          <w:rPr>
            <w:color w:val="993366"/>
          </w:rPr>
          <w:delText>STRING</w:delText>
        </w:r>
        <w:r w:rsidDel="00072F9C">
          <w:delText xml:space="preserve"> (</w:delText>
        </w:r>
        <w:r w:rsidRPr="00D02B97" w:rsidDel="00072F9C">
          <w:rPr>
            <w:color w:val="993366"/>
          </w:rPr>
          <w:delText>SIZE</w:delText>
        </w:r>
        <w:r w:rsidDel="00072F9C">
          <w:delText xml:space="preserve"> (6))</w:delText>
        </w:r>
      </w:del>
    </w:p>
    <w:p w14:paraId="21F25750" w14:textId="14AD1BDA" w:rsidR="000272D2" w:rsidDel="00072F9C" w:rsidRDefault="000272D2" w:rsidP="000272D2">
      <w:pPr>
        <w:pStyle w:val="PL"/>
        <w:rPr>
          <w:del w:id="3375" w:author="Ericsson" w:date="2018-03-09T19:12:00Z"/>
        </w:rPr>
      </w:pPr>
      <w:del w:id="3376" w:author="Ericsson" w:date="2018-03-09T19:12:00Z">
        <w:r w:rsidDel="00072F9C">
          <w:tab/>
        </w:r>
        <w:r w:rsidDel="00072F9C">
          <w:tab/>
          <w:delText>},</w:delText>
        </w:r>
      </w:del>
    </w:p>
    <w:p w14:paraId="690C6875" w14:textId="6685B09F" w:rsidR="000272D2" w:rsidDel="00072F9C" w:rsidRDefault="000272D2" w:rsidP="000272D2">
      <w:pPr>
        <w:pStyle w:val="PL"/>
        <w:rPr>
          <w:ins w:id="3377" w:author="Huawei" w:date="2018-03-06T15:07:00Z"/>
          <w:del w:id="3378" w:author="Ericsson" w:date="2018-03-09T19:12:00Z"/>
          <w:color w:val="808080"/>
        </w:rPr>
      </w:pPr>
      <w:del w:id="3379" w:author="Ericsson" w:date="2018-03-09T19:12:00Z">
        <w:r w:rsidDel="00072F9C">
          <w:tab/>
        </w:r>
        <w:r w:rsidDel="00072F9C">
          <w:tab/>
        </w:r>
        <w:r w:rsidRPr="00D02B97" w:rsidDel="00072F9C">
          <w:rPr>
            <w:color w:val="808080"/>
          </w:rPr>
          <w:delText>-- Time domain allocation within a physical resource block. The field indicates the first OFDM symbol in the PRB used for CSI-RS.</w:delText>
        </w:r>
      </w:del>
    </w:p>
    <w:p w14:paraId="1A78EEAC" w14:textId="2BE8ED06" w:rsidR="00C3797D" w:rsidRPr="00D02B97" w:rsidDel="00072F9C" w:rsidRDefault="00C3797D" w:rsidP="000272D2">
      <w:pPr>
        <w:pStyle w:val="PL"/>
        <w:rPr>
          <w:del w:id="3380" w:author="Ericsson" w:date="2018-03-09T19:12:00Z"/>
          <w:color w:val="808080"/>
        </w:rPr>
      </w:pPr>
      <w:ins w:id="3381" w:author="Huawei" w:date="2018-03-06T15:07:00Z">
        <w:del w:id="3382" w:author="Ericsson" w:date="2018-03-09T19:12:00Z">
          <w:r w:rsidDel="00072F9C">
            <w:rPr>
              <w:color w:val="808080"/>
            </w:rPr>
            <w:tab/>
          </w:r>
          <w:r w:rsidDel="00072F9C">
            <w:rPr>
              <w:color w:val="808080"/>
            </w:rPr>
            <w:tab/>
            <w:delText xml:space="preserve">-- </w:delText>
          </w:r>
          <w:r w:rsidRPr="004F7DC4" w:rsidDel="00072F9C">
            <w:rPr>
              <w:color w:val="808080"/>
            </w:rPr>
            <w:delText>Parameter l</w:delText>
          </w:r>
          <w:r w:rsidDel="00072F9C">
            <w:rPr>
              <w:color w:val="808080"/>
              <w:vertAlign w:val="subscript"/>
            </w:rPr>
            <w:delText>0</w:delText>
          </w:r>
          <w:r w:rsidRPr="004F7DC4" w:rsidDel="00072F9C">
            <w:rPr>
              <w:color w:val="808080"/>
            </w:rPr>
            <w:delText xml:space="preserve"> in 38.211, section 7.4.1.5.3.</w:delText>
          </w:r>
        </w:del>
      </w:ins>
    </w:p>
    <w:p w14:paraId="1C104CE3" w14:textId="040ABE5D" w:rsidR="000272D2" w:rsidDel="00072F9C" w:rsidRDefault="000272D2" w:rsidP="000272D2">
      <w:pPr>
        <w:pStyle w:val="PL"/>
        <w:rPr>
          <w:del w:id="3383" w:author="Ericsson" w:date="2018-03-09T19:12:00Z"/>
        </w:rPr>
      </w:pPr>
      <w:del w:id="3384" w:author="Ericsson" w:date="2018-03-09T19:12:00Z">
        <w:r w:rsidDel="00072F9C">
          <w:tab/>
        </w:r>
        <w:r w:rsidDel="00072F9C">
          <w:tab/>
          <w:delText>firstOFDM-SymbolInTimeDomain</w:delText>
        </w:r>
        <w:r w:rsidDel="00072F9C">
          <w:tab/>
        </w:r>
        <w:r w:rsidDel="00072F9C">
          <w:tab/>
        </w:r>
        <w:r w:rsidDel="00072F9C">
          <w:tab/>
        </w:r>
        <w:r w:rsidDel="00072F9C">
          <w:tab/>
        </w:r>
        <w:r w:rsidRPr="00D02B97" w:rsidDel="00072F9C">
          <w:rPr>
            <w:color w:val="993366"/>
          </w:rPr>
          <w:delText>INTEGER</w:delText>
        </w:r>
        <w:r w:rsidDel="00072F9C">
          <w:delText xml:space="preserve"> (0..13)</w:delText>
        </w:r>
      </w:del>
      <w:ins w:id="3385" w:author="Huawei" w:date="2018-03-06T15:33:00Z">
        <w:del w:id="3386" w:author="Ericsson" w:date="2018-03-09T19:12:00Z">
          <w:r w:rsidR="003512E5" w:rsidDel="00072F9C">
            <w:delText>,</w:delText>
          </w:r>
        </w:del>
      </w:ins>
    </w:p>
    <w:p w14:paraId="4C8F3B57" w14:textId="27B808C4" w:rsidR="00C3797D" w:rsidRPr="004F7DC4" w:rsidDel="00072F9C" w:rsidRDefault="00C3797D" w:rsidP="00C3797D">
      <w:pPr>
        <w:pStyle w:val="PL"/>
        <w:rPr>
          <w:ins w:id="3387" w:author="Huawei" w:date="2018-03-06T15:06:00Z"/>
          <w:del w:id="3388" w:author="Ericsson" w:date="2018-03-09T19:12:00Z"/>
          <w:color w:val="808080"/>
        </w:rPr>
      </w:pPr>
      <w:ins w:id="3389" w:author="Huawei" w:date="2018-03-06T15:06:00Z">
        <w:del w:id="3390" w:author="Ericsson" w:date="2018-03-09T19:12:00Z">
          <w:r w:rsidDel="00072F9C">
            <w:tab/>
          </w:r>
          <w:r w:rsidDel="00072F9C">
            <w:tab/>
          </w:r>
          <w:r w:rsidRPr="004F7DC4" w:rsidDel="00072F9C">
            <w:rPr>
              <w:color w:val="808080"/>
            </w:rPr>
            <w:delText>-- Time domain allocation within a physical resource block. Parameter l</w:delText>
          </w:r>
          <w:r w:rsidRPr="00C3797D" w:rsidDel="00072F9C">
            <w:rPr>
              <w:color w:val="808080"/>
              <w:vertAlign w:val="subscript"/>
            </w:rPr>
            <w:delText>1</w:delText>
          </w:r>
          <w:r w:rsidRPr="004F7DC4" w:rsidDel="00072F9C">
            <w:rPr>
              <w:color w:val="808080"/>
            </w:rPr>
            <w:delText xml:space="preserve"> in 38.211, section 7.4.1.5.3.</w:delText>
          </w:r>
        </w:del>
      </w:ins>
    </w:p>
    <w:p w14:paraId="2DE467F3" w14:textId="757AFA6F" w:rsidR="00C3797D" w:rsidDel="00072F9C" w:rsidRDefault="00C3797D" w:rsidP="00C3797D">
      <w:pPr>
        <w:pStyle w:val="PL"/>
        <w:rPr>
          <w:ins w:id="3391" w:author="Huawei" w:date="2018-03-06T15:06:00Z"/>
          <w:del w:id="3392" w:author="Ericsson" w:date="2018-03-09T19:12:00Z"/>
        </w:rPr>
      </w:pPr>
      <w:ins w:id="3393" w:author="Huawei" w:date="2018-03-06T15:06:00Z">
        <w:del w:id="3394" w:author="Ericsson" w:date="2018-03-09T19:12:00Z">
          <w:r w:rsidDel="00072F9C">
            <w:tab/>
          </w:r>
          <w:r w:rsidDel="00072F9C">
            <w:tab/>
            <w:delText>firstOFDMSymbolInTimeDomain2</w:delText>
          </w:r>
          <w:r w:rsidDel="00072F9C">
            <w:tab/>
          </w:r>
          <w:r w:rsidDel="00072F9C">
            <w:tab/>
            <w:delText xml:space="preserve">INTEGER </w:delText>
          </w:r>
          <w:r w:rsidR="002E39B4" w:rsidDel="00072F9C">
            <w:delText>(0..13)</w:delText>
          </w:r>
          <w:r w:rsidR="002E39B4" w:rsidDel="00072F9C">
            <w:tab/>
          </w:r>
          <w:r w:rsidR="002E39B4" w:rsidDel="00072F9C">
            <w:tab/>
          </w:r>
          <w:r w:rsidR="002E39B4" w:rsidDel="00072F9C">
            <w:tab/>
          </w:r>
          <w:r w:rsidR="002E39B4" w:rsidDel="00072F9C">
            <w:tab/>
          </w:r>
          <w:r w:rsidR="002E39B4" w:rsidDel="00072F9C">
            <w:tab/>
          </w:r>
          <w:r w:rsidR="002E39B4" w:rsidDel="00072F9C">
            <w:tab/>
          </w:r>
          <w:r w:rsidR="002E39B4" w:rsidDel="00072F9C">
            <w:tab/>
          </w:r>
          <w:r w:rsidR="002E39B4" w:rsidDel="00072F9C">
            <w:tab/>
          </w:r>
          <w:r w:rsidR="002E39B4" w:rsidDel="00072F9C">
            <w:tab/>
          </w:r>
          <w:r w:rsidR="002E39B4" w:rsidDel="00072F9C">
            <w:tab/>
          </w:r>
          <w:r w:rsidR="002E39B4" w:rsidDel="00072F9C">
            <w:tab/>
          </w:r>
          <w:r w:rsidR="002E39B4" w:rsidDel="00072F9C">
            <w:tab/>
          </w:r>
          <w:r w:rsidR="002E39B4" w:rsidDel="00072F9C">
            <w:tab/>
          </w:r>
          <w:r w:rsidR="002E39B4" w:rsidDel="00072F9C">
            <w:tab/>
          </w:r>
          <w:r w:rsidR="002E39B4" w:rsidDel="00072F9C">
            <w:tab/>
          </w:r>
          <w:r w:rsidR="002E39B4" w:rsidDel="00072F9C">
            <w:tab/>
            <w:delText>OPTIONAL</w:delText>
          </w:r>
          <w:r w:rsidDel="00072F9C">
            <w:tab/>
            <w:delText>-- Need R</w:delText>
          </w:r>
        </w:del>
      </w:ins>
    </w:p>
    <w:p w14:paraId="38626806" w14:textId="6D3C136C" w:rsidR="000272D2" w:rsidRDefault="000272D2" w:rsidP="000272D2">
      <w:pPr>
        <w:pStyle w:val="PL"/>
      </w:pPr>
      <w:del w:id="3395" w:author="Ericsson" w:date="2018-03-09T19:12:00Z">
        <w:r w:rsidDel="00072F9C">
          <w:tab/>
          <w:delText>}</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OPTIONAL</w:delText>
        </w:r>
      </w:del>
      <w:r>
        <w:t>,</w:t>
      </w:r>
    </w:p>
    <w:p w14:paraId="323D7391" w14:textId="77777777" w:rsidR="000272D2" w:rsidRPr="00D02B97" w:rsidRDefault="000272D2" w:rsidP="000272D2">
      <w:pPr>
        <w:pStyle w:val="PL"/>
        <w:rPr>
          <w:color w:val="808080"/>
        </w:rPr>
      </w:pPr>
      <w:r>
        <w:tab/>
      </w:r>
      <w:r w:rsidRPr="00D02B97">
        <w:rPr>
          <w:color w:val="808080"/>
        </w:rPr>
        <w:t>-- Periodicity and slot offset for periodic/semi-persistent ZP-CSI-RS</w:t>
      </w:r>
    </w:p>
    <w:p w14:paraId="7A873CCA" w14:textId="738A8D54" w:rsidR="000272D2" w:rsidRPr="00D02B97" w:rsidRDefault="000272D2" w:rsidP="000272D2">
      <w:pPr>
        <w:pStyle w:val="PL"/>
        <w:rPr>
          <w:color w:val="808080"/>
        </w:rPr>
      </w:pPr>
      <w:r>
        <w:tab/>
      </w:r>
      <w:r w:rsidRPr="00D02B97">
        <w:rPr>
          <w:color w:val="808080"/>
        </w:rPr>
        <w:t xml:space="preserve">-- Corresponds to L1 parameter 'ZP-CSI-RS-timeConfig' (see 38.214, section </w:t>
      </w:r>
      <w:del w:id="3396" w:author="Huawei" w:date="2018-03-06T13:55:00Z">
        <w:r w:rsidRPr="00D02B97" w:rsidDel="00351A84">
          <w:rPr>
            <w:color w:val="808080"/>
          </w:rPr>
          <w:delText>FFS_Section</w:delText>
        </w:r>
      </w:del>
      <w:ins w:id="3397" w:author="Huawei" w:date="2018-03-06T13:55:00Z">
        <w:r w:rsidR="00351A84">
          <w:rPr>
            <w:color w:val="808080"/>
          </w:rPr>
          <w:t>5.1.4.2</w:t>
        </w:r>
      </w:ins>
      <w:r w:rsidRPr="00D02B97">
        <w:rPr>
          <w:color w:val="808080"/>
        </w:rPr>
        <w:t>)</w:t>
      </w:r>
    </w:p>
    <w:p w14:paraId="31341DA6" w14:textId="4A0382D1" w:rsidR="000272D2" w:rsidRPr="00F62519" w:rsidDel="00351A84" w:rsidRDefault="000272D2" w:rsidP="00351A84">
      <w:pPr>
        <w:pStyle w:val="PL"/>
        <w:rPr>
          <w:del w:id="3398" w:author="Huawei" w:date="2018-03-06T13:54:00Z"/>
          <w:lang w:val="sv-SE"/>
        </w:rPr>
      </w:pPr>
      <w:r>
        <w:tab/>
      </w:r>
      <w:r w:rsidRPr="00F62519">
        <w:rPr>
          <w:lang w:val="sv-SE"/>
        </w:rPr>
        <w:t>periodicityAndOffset</w:t>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ins w:id="3399" w:author="Huawei" w:date="2018-03-06T13:54:00Z">
        <w:r w:rsidR="00351A84">
          <w:rPr>
            <w:lang w:val="sv-SE"/>
          </w:rPr>
          <w:t>CSI-ResourcePeriodicityAndOffset</w:t>
        </w:r>
      </w:ins>
      <w:del w:id="3400" w:author="Huawei" w:date="2018-03-06T13:54:00Z">
        <w:r w:rsidRPr="00F62519" w:rsidDel="00351A84">
          <w:rPr>
            <w:color w:val="993366"/>
            <w:lang w:val="sv-SE"/>
          </w:rPr>
          <w:delText>CHOICE</w:delText>
        </w:r>
        <w:r w:rsidRPr="00F62519" w:rsidDel="00351A84">
          <w:rPr>
            <w:lang w:val="sv-SE"/>
          </w:rPr>
          <w:delText xml:space="preserve"> {</w:delText>
        </w:r>
      </w:del>
    </w:p>
    <w:p w14:paraId="57ECA1DD" w14:textId="70640CED" w:rsidR="00685C62" w:rsidRPr="00F62519" w:rsidDel="00351A84" w:rsidRDefault="00685C62" w:rsidP="00405A42">
      <w:pPr>
        <w:pStyle w:val="PL"/>
        <w:rPr>
          <w:ins w:id="3401" w:author="Ericsson" w:date="2018-02-05T14:17:00Z"/>
          <w:del w:id="3402" w:author="Huawei" w:date="2018-03-06T13:54:00Z"/>
          <w:lang w:val="sv-SE"/>
        </w:rPr>
      </w:pPr>
      <w:ins w:id="3403" w:author="Ericsson" w:date="2018-02-05T14:17:00Z">
        <w:del w:id="3404" w:author="Huawei" w:date="2018-03-06T13:54:00Z">
          <w:r w:rsidRPr="00F62519" w:rsidDel="00351A84">
            <w:rPr>
              <w:lang w:val="sv-SE"/>
            </w:rPr>
            <w:tab/>
          </w:r>
          <w:r w:rsidRPr="00F62519" w:rsidDel="00351A84">
            <w:rPr>
              <w:lang w:val="sv-SE"/>
            </w:rPr>
            <w:tab/>
            <w:delText>sl</w:delText>
          </w:r>
          <w:r w:rsidDel="00351A84">
            <w:rPr>
              <w:lang w:val="sv-SE"/>
            </w:rPr>
            <w:delText>4</w:delText>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color w:val="993366"/>
              <w:lang w:val="sv-SE"/>
            </w:rPr>
            <w:delText>INTEGER</w:delText>
          </w:r>
          <w:r w:rsidRPr="00F62519" w:rsidDel="00351A84">
            <w:rPr>
              <w:lang w:val="sv-SE"/>
            </w:rPr>
            <w:delText xml:space="preserve"> (0..</w:delText>
          </w:r>
          <w:r w:rsidDel="00351A84">
            <w:rPr>
              <w:lang w:val="sv-SE"/>
            </w:rPr>
            <w:delText>3</w:delText>
          </w:r>
          <w:r w:rsidRPr="00F62519" w:rsidDel="00351A84">
            <w:rPr>
              <w:lang w:val="sv-SE"/>
            </w:rPr>
            <w:delText xml:space="preserve">), </w:delText>
          </w:r>
        </w:del>
      </w:ins>
    </w:p>
    <w:p w14:paraId="37624458" w14:textId="4FBE8EE6" w:rsidR="000272D2" w:rsidRPr="00F62519" w:rsidDel="00351A84" w:rsidRDefault="000272D2">
      <w:pPr>
        <w:pStyle w:val="PL"/>
        <w:rPr>
          <w:del w:id="3405" w:author="Huawei" w:date="2018-03-06T13:54:00Z"/>
          <w:lang w:val="sv-SE"/>
        </w:rPr>
      </w:pPr>
      <w:del w:id="3406" w:author="Huawei" w:date="2018-03-06T13:54:00Z">
        <w:r w:rsidRPr="00F62519" w:rsidDel="00351A84">
          <w:rPr>
            <w:lang w:val="sv-SE"/>
          </w:rPr>
          <w:tab/>
        </w:r>
        <w:r w:rsidRPr="00F62519" w:rsidDel="00351A84">
          <w:rPr>
            <w:lang w:val="sv-SE"/>
          </w:rPr>
          <w:tab/>
          <w:delText>sl5</w:delText>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del>
      <w:del w:id="3407" w:author="Huawei" w:date="2018-02-27T09:17:00Z">
        <w:r w:rsidRPr="00F62519" w:rsidDel="00ED41BD">
          <w:rPr>
            <w:lang w:val="sv-SE"/>
          </w:rPr>
          <w:tab/>
        </w:r>
      </w:del>
      <w:del w:id="3408" w:author="Huawei" w:date="2018-03-06T13:54:00Z">
        <w:r w:rsidRPr="00F62519" w:rsidDel="00351A84">
          <w:rPr>
            <w:color w:val="993366"/>
            <w:lang w:val="sv-SE"/>
          </w:rPr>
          <w:delText>INTEGER</w:delText>
        </w:r>
        <w:r w:rsidRPr="00F62519" w:rsidDel="00351A84">
          <w:rPr>
            <w:lang w:val="sv-SE"/>
          </w:rPr>
          <w:delText xml:space="preserve"> (0..4), </w:delText>
        </w:r>
      </w:del>
    </w:p>
    <w:p w14:paraId="5609286A" w14:textId="319CA3BD" w:rsidR="00685C62" w:rsidRPr="00F62519" w:rsidDel="00351A84" w:rsidRDefault="00685C62">
      <w:pPr>
        <w:pStyle w:val="PL"/>
        <w:rPr>
          <w:ins w:id="3409" w:author="Ericsson" w:date="2018-02-05T14:17:00Z"/>
          <w:del w:id="3410" w:author="Huawei" w:date="2018-03-06T13:54:00Z"/>
          <w:lang w:val="sv-SE"/>
        </w:rPr>
      </w:pPr>
      <w:ins w:id="3411" w:author="Ericsson" w:date="2018-02-05T14:17:00Z">
        <w:del w:id="3412" w:author="Huawei" w:date="2018-03-06T13:54:00Z">
          <w:r w:rsidRPr="00F62519" w:rsidDel="00351A84">
            <w:rPr>
              <w:lang w:val="sv-SE"/>
            </w:rPr>
            <w:tab/>
          </w:r>
          <w:r w:rsidRPr="00F62519" w:rsidDel="00351A84">
            <w:rPr>
              <w:lang w:val="sv-SE"/>
            </w:rPr>
            <w:tab/>
            <w:delText>sl</w:delText>
          </w:r>
        </w:del>
      </w:ins>
      <w:ins w:id="3413" w:author="Ericsson" w:date="2018-02-05T14:18:00Z">
        <w:del w:id="3414" w:author="Huawei" w:date="2018-03-06T13:54:00Z">
          <w:r w:rsidDel="00351A84">
            <w:rPr>
              <w:lang w:val="sv-SE"/>
            </w:rPr>
            <w:delText>8</w:delText>
          </w:r>
        </w:del>
      </w:ins>
      <w:ins w:id="3415" w:author="Ericsson" w:date="2018-02-05T14:17:00Z">
        <w:del w:id="3416" w:author="Huawei" w:date="2018-03-06T13:54:00Z">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color w:val="993366"/>
              <w:lang w:val="sv-SE"/>
            </w:rPr>
            <w:delText>INTEGER</w:delText>
          </w:r>
          <w:r w:rsidDel="00351A84">
            <w:rPr>
              <w:lang w:val="sv-SE"/>
            </w:rPr>
            <w:delText xml:space="preserve"> (0..</w:delText>
          </w:r>
        </w:del>
      </w:ins>
      <w:ins w:id="3417" w:author="Ericsson" w:date="2018-02-05T14:18:00Z">
        <w:del w:id="3418" w:author="Huawei" w:date="2018-03-06T13:54:00Z">
          <w:r w:rsidDel="00351A84">
            <w:rPr>
              <w:lang w:val="sv-SE"/>
            </w:rPr>
            <w:delText>7</w:delText>
          </w:r>
        </w:del>
      </w:ins>
      <w:ins w:id="3419" w:author="Ericsson" w:date="2018-02-05T14:17:00Z">
        <w:del w:id="3420" w:author="Huawei" w:date="2018-03-06T13:54:00Z">
          <w:r w:rsidRPr="00F62519" w:rsidDel="00351A84">
            <w:rPr>
              <w:lang w:val="sv-SE"/>
            </w:rPr>
            <w:delText xml:space="preserve">), </w:delText>
          </w:r>
        </w:del>
      </w:ins>
    </w:p>
    <w:p w14:paraId="4FE4B20B" w14:textId="1E05F1C6" w:rsidR="000272D2" w:rsidRPr="00F62519" w:rsidDel="00351A84" w:rsidRDefault="000272D2">
      <w:pPr>
        <w:pStyle w:val="PL"/>
        <w:rPr>
          <w:del w:id="3421" w:author="Huawei" w:date="2018-03-06T13:54:00Z"/>
          <w:lang w:val="sv-SE"/>
        </w:rPr>
      </w:pPr>
      <w:del w:id="3422" w:author="Huawei" w:date="2018-03-06T13:54:00Z">
        <w:r w:rsidRPr="00F62519" w:rsidDel="00351A84">
          <w:rPr>
            <w:lang w:val="sv-SE"/>
          </w:rPr>
          <w:tab/>
        </w:r>
        <w:r w:rsidRPr="00F62519" w:rsidDel="00351A84">
          <w:rPr>
            <w:lang w:val="sv-SE"/>
          </w:rPr>
          <w:tab/>
          <w:delText>sl10</w:delText>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color w:val="993366"/>
            <w:lang w:val="sv-SE"/>
          </w:rPr>
          <w:delText>INTEGER</w:delText>
        </w:r>
        <w:r w:rsidRPr="00F62519" w:rsidDel="00351A84">
          <w:rPr>
            <w:lang w:val="sv-SE"/>
          </w:rPr>
          <w:delText xml:space="preserve"> (0..9), </w:delText>
        </w:r>
      </w:del>
    </w:p>
    <w:p w14:paraId="74581FAF" w14:textId="18A1628E" w:rsidR="00685C62" w:rsidRPr="00F62519" w:rsidDel="00351A84" w:rsidRDefault="00685C62">
      <w:pPr>
        <w:pStyle w:val="PL"/>
        <w:rPr>
          <w:ins w:id="3423" w:author="Ericsson" w:date="2018-02-05T14:17:00Z"/>
          <w:del w:id="3424" w:author="Huawei" w:date="2018-03-06T13:54:00Z"/>
          <w:lang w:val="sv-SE"/>
        </w:rPr>
      </w:pPr>
      <w:ins w:id="3425" w:author="Ericsson" w:date="2018-02-05T14:17:00Z">
        <w:del w:id="3426" w:author="Huawei" w:date="2018-03-06T13:54:00Z">
          <w:r w:rsidRPr="00F62519" w:rsidDel="00351A84">
            <w:rPr>
              <w:lang w:val="sv-SE"/>
            </w:rPr>
            <w:tab/>
          </w:r>
          <w:r w:rsidRPr="00F62519" w:rsidDel="00351A84">
            <w:rPr>
              <w:lang w:val="sv-SE"/>
            </w:rPr>
            <w:tab/>
            <w:delText>sl</w:delText>
          </w:r>
        </w:del>
      </w:ins>
      <w:ins w:id="3427" w:author="Ericsson" w:date="2018-02-05T14:18:00Z">
        <w:del w:id="3428" w:author="Huawei" w:date="2018-03-06T13:54:00Z">
          <w:r w:rsidDel="00351A84">
            <w:rPr>
              <w:lang w:val="sv-SE"/>
            </w:rPr>
            <w:delText>16</w:delText>
          </w:r>
        </w:del>
      </w:ins>
      <w:ins w:id="3429" w:author="Ericsson" w:date="2018-02-05T14:17:00Z">
        <w:del w:id="3430" w:author="Huawei" w:date="2018-03-06T13:54:00Z">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color w:val="993366"/>
              <w:lang w:val="sv-SE"/>
            </w:rPr>
            <w:delText>INTEGER</w:delText>
          </w:r>
          <w:r w:rsidDel="00351A84">
            <w:rPr>
              <w:lang w:val="sv-SE"/>
            </w:rPr>
            <w:delText xml:space="preserve"> (0..</w:delText>
          </w:r>
        </w:del>
      </w:ins>
      <w:ins w:id="3431" w:author="Ericsson" w:date="2018-02-05T14:18:00Z">
        <w:del w:id="3432" w:author="Huawei" w:date="2018-03-06T13:54:00Z">
          <w:r w:rsidDel="00351A84">
            <w:rPr>
              <w:lang w:val="sv-SE"/>
            </w:rPr>
            <w:delText>15</w:delText>
          </w:r>
        </w:del>
      </w:ins>
      <w:ins w:id="3433" w:author="Ericsson" w:date="2018-02-05T14:17:00Z">
        <w:del w:id="3434" w:author="Huawei" w:date="2018-03-06T13:54:00Z">
          <w:r w:rsidRPr="00F62519" w:rsidDel="00351A84">
            <w:rPr>
              <w:lang w:val="sv-SE"/>
            </w:rPr>
            <w:delText xml:space="preserve">), </w:delText>
          </w:r>
        </w:del>
      </w:ins>
    </w:p>
    <w:p w14:paraId="138F342E" w14:textId="6FA0DE65" w:rsidR="000272D2" w:rsidRPr="00F62519" w:rsidDel="00351A84" w:rsidRDefault="000272D2">
      <w:pPr>
        <w:pStyle w:val="PL"/>
        <w:rPr>
          <w:del w:id="3435" w:author="Huawei" w:date="2018-03-06T13:54:00Z"/>
          <w:lang w:val="sv-SE"/>
        </w:rPr>
      </w:pPr>
      <w:del w:id="3436" w:author="Huawei" w:date="2018-03-06T13:54:00Z">
        <w:r w:rsidRPr="00F62519" w:rsidDel="00351A84">
          <w:rPr>
            <w:lang w:val="sv-SE"/>
          </w:rPr>
          <w:tab/>
        </w:r>
        <w:r w:rsidRPr="00F62519" w:rsidDel="00351A84">
          <w:rPr>
            <w:lang w:val="sv-SE"/>
          </w:rPr>
          <w:tab/>
          <w:delText>sl20</w:delText>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color w:val="993366"/>
            <w:lang w:val="sv-SE"/>
          </w:rPr>
          <w:delText>INTEGER</w:delText>
        </w:r>
        <w:r w:rsidRPr="00F62519" w:rsidDel="00351A84">
          <w:rPr>
            <w:lang w:val="sv-SE"/>
          </w:rPr>
          <w:delText xml:space="preserve"> (0..19), </w:delText>
        </w:r>
      </w:del>
    </w:p>
    <w:p w14:paraId="655ED8C8" w14:textId="3936E93F" w:rsidR="00685C62" w:rsidRPr="00F62519" w:rsidDel="00351A84" w:rsidRDefault="00685C62">
      <w:pPr>
        <w:pStyle w:val="PL"/>
        <w:rPr>
          <w:ins w:id="3437" w:author="Ericsson" w:date="2018-02-05T14:18:00Z"/>
          <w:del w:id="3438" w:author="Huawei" w:date="2018-03-06T13:54:00Z"/>
          <w:lang w:val="sv-SE"/>
        </w:rPr>
      </w:pPr>
      <w:ins w:id="3439" w:author="Ericsson" w:date="2018-02-05T14:18:00Z">
        <w:del w:id="3440" w:author="Huawei" w:date="2018-03-06T13:54:00Z">
          <w:r w:rsidRPr="00F62519" w:rsidDel="00351A84">
            <w:rPr>
              <w:lang w:val="sv-SE"/>
            </w:rPr>
            <w:tab/>
          </w:r>
          <w:r w:rsidRPr="00F62519" w:rsidDel="00351A84">
            <w:rPr>
              <w:lang w:val="sv-SE"/>
            </w:rPr>
            <w:tab/>
            <w:delText>sl</w:delText>
          </w:r>
          <w:r w:rsidDel="00351A84">
            <w:rPr>
              <w:lang w:val="sv-SE"/>
            </w:rPr>
            <w:delText>32</w:delText>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color w:val="993366"/>
              <w:lang w:val="sv-SE"/>
            </w:rPr>
            <w:delText>INTEGER</w:delText>
          </w:r>
          <w:r w:rsidDel="00351A84">
            <w:rPr>
              <w:lang w:val="sv-SE"/>
            </w:rPr>
            <w:delText xml:space="preserve"> (0..31</w:delText>
          </w:r>
          <w:r w:rsidRPr="00F62519" w:rsidDel="00351A84">
            <w:rPr>
              <w:lang w:val="sv-SE"/>
            </w:rPr>
            <w:delText xml:space="preserve">), </w:delText>
          </w:r>
        </w:del>
      </w:ins>
    </w:p>
    <w:p w14:paraId="77D17690" w14:textId="7FB3AD50" w:rsidR="000272D2" w:rsidRPr="00F62519" w:rsidDel="00351A84" w:rsidRDefault="000272D2">
      <w:pPr>
        <w:pStyle w:val="PL"/>
        <w:rPr>
          <w:del w:id="3441" w:author="Huawei" w:date="2018-03-06T13:54:00Z"/>
          <w:lang w:val="sv-SE"/>
        </w:rPr>
      </w:pPr>
      <w:del w:id="3442" w:author="Huawei" w:date="2018-03-06T13:54:00Z">
        <w:r w:rsidRPr="00F62519" w:rsidDel="00351A84">
          <w:rPr>
            <w:lang w:val="sv-SE"/>
          </w:rPr>
          <w:tab/>
        </w:r>
        <w:r w:rsidRPr="00F62519" w:rsidDel="00351A84">
          <w:rPr>
            <w:lang w:val="sv-SE"/>
          </w:rPr>
          <w:tab/>
          <w:delText>sl40</w:delText>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color w:val="993366"/>
            <w:lang w:val="sv-SE"/>
          </w:rPr>
          <w:delText>INTEGER</w:delText>
        </w:r>
        <w:r w:rsidRPr="00F62519" w:rsidDel="00351A84">
          <w:rPr>
            <w:lang w:val="sv-SE"/>
          </w:rPr>
          <w:delText xml:space="preserve"> (0..39), </w:delText>
        </w:r>
      </w:del>
    </w:p>
    <w:p w14:paraId="6B135ACA" w14:textId="06771351" w:rsidR="00685C62" w:rsidRPr="00F62519" w:rsidDel="00351A84" w:rsidRDefault="00685C62">
      <w:pPr>
        <w:pStyle w:val="PL"/>
        <w:rPr>
          <w:ins w:id="3443" w:author="Ericsson" w:date="2018-02-05T14:18:00Z"/>
          <w:del w:id="3444" w:author="Huawei" w:date="2018-03-06T13:54:00Z"/>
          <w:lang w:val="sv-SE"/>
        </w:rPr>
      </w:pPr>
      <w:ins w:id="3445" w:author="Ericsson" w:date="2018-02-05T14:18:00Z">
        <w:del w:id="3446" w:author="Huawei" w:date="2018-03-06T13:54:00Z">
          <w:r w:rsidRPr="00F62519" w:rsidDel="00351A84">
            <w:rPr>
              <w:lang w:val="sv-SE"/>
            </w:rPr>
            <w:tab/>
          </w:r>
          <w:r w:rsidRPr="00F62519" w:rsidDel="00351A84">
            <w:rPr>
              <w:lang w:val="sv-SE"/>
            </w:rPr>
            <w:tab/>
            <w:delText>sl</w:delText>
          </w:r>
          <w:r w:rsidDel="00351A84">
            <w:rPr>
              <w:lang w:val="sv-SE"/>
            </w:rPr>
            <w:delText>64</w:delText>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color w:val="993366"/>
              <w:lang w:val="sv-SE"/>
            </w:rPr>
            <w:delText>INTEGER</w:delText>
          </w:r>
          <w:r w:rsidDel="00351A84">
            <w:rPr>
              <w:lang w:val="sv-SE"/>
            </w:rPr>
            <w:delText xml:space="preserve"> (0..63</w:delText>
          </w:r>
          <w:r w:rsidRPr="00F62519" w:rsidDel="00351A84">
            <w:rPr>
              <w:lang w:val="sv-SE"/>
            </w:rPr>
            <w:delText xml:space="preserve">), </w:delText>
          </w:r>
        </w:del>
      </w:ins>
    </w:p>
    <w:p w14:paraId="39BE78CF" w14:textId="68A16AD4" w:rsidR="000272D2" w:rsidRPr="00F62519" w:rsidDel="00351A84" w:rsidRDefault="000272D2">
      <w:pPr>
        <w:pStyle w:val="PL"/>
        <w:rPr>
          <w:del w:id="3447" w:author="Huawei" w:date="2018-03-06T13:54:00Z"/>
          <w:lang w:val="sv-SE"/>
        </w:rPr>
      </w:pPr>
      <w:del w:id="3448" w:author="Huawei" w:date="2018-03-06T13:54:00Z">
        <w:r w:rsidRPr="00F62519" w:rsidDel="00351A84">
          <w:rPr>
            <w:lang w:val="sv-SE"/>
          </w:rPr>
          <w:tab/>
        </w:r>
        <w:r w:rsidRPr="00F62519" w:rsidDel="00351A84">
          <w:rPr>
            <w:lang w:val="sv-SE"/>
          </w:rPr>
          <w:tab/>
          <w:delText>sl80</w:delText>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color w:val="993366"/>
            <w:lang w:val="sv-SE"/>
          </w:rPr>
          <w:delText>INTEGER</w:delText>
        </w:r>
        <w:r w:rsidRPr="00F62519" w:rsidDel="00351A84">
          <w:rPr>
            <w:lang w:val="sv-SE"/>
          </w:rPr>
          <w:delText xml:space="preserve"> (0..79), </w:delText>
        </w:r>
      </w:del>
    </w:p>
    <w:p w14:paraId="5B2D78D6" w14:textId="2FBC3FBA" w:rsidR="000272D2" w:rsidRPr="00F62519" w:rsidDel="00351A84" w:rsidRDefault="000272D2">
      <w:pPr>
        <w:pStyle w:val="PL"/>
        <w:rPr>
          <w:del w:id="3449" w:author="Huawei" w:date="2018-03-06T13:54:00Z"/>
          <w:lang w:val="sv-SE"/>
        </w:rPr>
      </w:pPr>
      <w:del w:id="3450" w:author="Huawei" w:date="2018-03-06T13:54:00Z">
        <w:r w:rsidRPr="00F62519" w:rsidDel="00351A84">
          <w:rPr>
            <w:lang w:val="sv-SE"/>
          </w:rPr>
          <w:tab/>
        </w:r>
        <w:r w:rsidRPr="00F62519" w:rsidDel="00351A84">
          <w:rPr>
            <w:lang w:val="sv-SE"/>
          </w:rPr>
          <w:tab/>
          <w:delText>sl160</w:delText>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del>
      <w:del w:id="3451" w:author="Huawei" w:date="2018-02-27T09:17:00Z">
        <w:r w:rsidRPr="00F62519" w:rsidDel="00ED41BD">
          <w:rPr>
            <w:lang w:val="sv-SE"/>
          </w:rPr>
          <w:tab/>
        </w:r>
      </w:del>
      <w:del w:id="3452" w:author="Huawei" w:date="2018-03-06T13:54:00Z">
        <w:r w:rsidRPr="00F62519" w:rsidDel="00351A84">
          <w:rPr>
            <w:color w:val="993366"/>
            <w:lang w:val="sv-SE"/>
          </w:rPr>
          <w:delText>INTEGER</w:delText>
        </w:r>
        <w:r w:rsidRPr="00F62519" w:rsidDel="00351A84">
          <w:rPr>
            <w:lang w:val="sv-SE"/>
          </w:rPr>
          <w:delText xml:space="preserve"> (0..159), </w:delText>
        </w:r>
      </w:del>
    </w:p>
    <w:p w14:paraId="7A818933" w14:textId="5D2CE13C" w:rsidR="000272D2" w:rsidRPr="00F62519" w:rsidDel="00351A84" w:rsidRDefault="000272D2">
      <w:pPr>
        <w:pStyle w:val="PL"/>
        <w:rPr>
          <w:del w:id="3453" w:author="Huawei" w:date="2018-03-06T13:54:00Z"/>
          <w:lang w:val="sv-SE"/>
        </w:rPr>
      </w:pPr>
      <w:del w:id="3454" w:author="Huawei" w:date="2018-03-06T13:54:00Z">
        <w:r w:rsidRPr="00F62519" w:rsidDel="00351A84">
          <w:rPr>
            <w:lang w:val="sv-SE"/>
          </w:rPr>
          <w:tab/>
        </w:r>
        <w:r w:rsidRPr="00F62519" w:rsidDel="00351A84">
          <w:rPr>
            <w:lang w:val="sv-SE"/>
          </w:rPr>
          <w:tab/>
          <w:delText>sl320</w:delText>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del>
      <w:del w:id="3455" w:author="Huawei" w:date="2018-02-27T09:17:00Z">
        <w:r w:rsidRPr="00F62519" w:rsidDel="00ED41BD">
          <w:rPr>
            <w:lang w:val="sv-SE"/>
          </w:rPr>
          <w:tab/>
        </w:r>
      </w:del>
      <w:del w:id="3456" w:author="Huawei" w:date="2018-03-06T13:54:00Z">
        <w:r w:rsidRPr="00F62519" w:rsidDel="00351A84">
          <w:rPr>
            <w:color w:val="993366"/>
            <w:lang w:val="sv-SE"/>
          </w:rPr>
          <w:delText>INTEGER</w:delText>
        </w:r>
        <w:r w:rsidRPr="00F62519" w:rsidDel="00351A84">
          <w:rPr>
            <w:lang w:val="sv-SE"/>
          </w:rPr>
          <w:delText xml:space="preserve"> (0..319), </w:delText>
        </w:r>
      </w:del>
    </w:p>
    <w:p w14:paraId="5679531A" w14:textId="531FBE18" w:rsidR="000272D2" w:rsidRPr="00000ED7" w:rsidDel="00351A84" w:rsidRDefault="000272D2">
      <w:pPr>
        <w:pStyle w:val="PL"/>
        <w:rPr>
          <w:del w:id="3457" w:author="Huawei" w:date="2018-03-06T13:54:00Z"/>
        </w:rPr>
      </w:pPr>
      <w:del w:id="3458" w:author="Huawei" w:date="2018-03-06T13:54:00Z">
        <w:r w:rsidRPr="00F62519" w:rsidDel="00351A84">
          <w:rPr>
            <w:lang w:val="sv-SE"/>
          </w:rPr>
          <w:tab/>
        </w:r>
        <w:r w:rsidRPr="00F62519" w:rsidDel="00351A84">
          <w:rPr>
            <w:lang w:val="sv-SE"/>
          </w:rPr>
          <w:tab/>
        </w:r>
        <w:r w:rsidRPr="00000ED7" w:rsidDel="00351A84">
          <w:delText>sl640</w:delText>
        </w:r>
        <w:r w:rsidRPr="00000ED7" w:rsidDel="00351A84">
          <w:tab/>
        </w:r>
        <w:r w:rsidRPr="00000ED7" w:rsidDel="00351A84">
          <w:tab/>
        </w:r>
        <w:r w:rsidRPr="00000ED7" w:rsidDel="00351A84">
          <w:tab/>
        </w:r>
        <w:r w:rsidRPr="00000ED7" w:rsidDel="00351A84">
          <w:tab/>
        </w:r>
        <w:r w:rsidRPr="00000ED7" w:rsidDel="00351A84">
          <w:tab/>
        </w:r>
        <w:r w:rsidRPr="00000ED7" w:rsidDel="00351A84">
          <w:tab/>
        </w:r>
        <w:r w:rsidRPr="00000ED7" w:rsidDel="00351A84">
          <w:tab/>
        </w:r>
        <w:r w:rsidRPr="00000ED7" w:rsidDel="00351A84">
          <w:tab/>
        </w:r>
        <w:r w:rsidRPr="00000ED7" w:rsidDel="00351A84">
          <w:tab/>
        </w:r>
      </w:del>
      <w:del w:id="3459" w:author="Huawei" w:date="2018-02-27T09:17:00Z">
        <w:r w:rsidRPr="00000ED7" w:rsidDel="00ED41BD">
          <w:tab/>
        </w:r>
      </w:del>
      <w:del w:id="3460" w:author="Huawei" w:date="2018-03-06T13:54:00Z">
        <w:r w:rsidRPr="00000ED7" w:rsidDel="00351A84">
          <w:rPr>
            <w:color w:val="993366"/>
          </w:rPr>
          <w:delText>INTEGER</w:delText>
        </w:r>
        <w:r w:rsidRPr="00000ED7" w:rsidDel="00351A84">
          <w:delText xml:space="preserve"> (0..639)</w:delText>
        </w:r>
      </w:del>
    </w:p>
    <w:p w14:paraId="0775E3BE" w14:textId="3DDE5244" w:rsidR="000272D2" w:rsidRDefault="000272D2">
      <w:pPr>
        <w:pStyle w:val="PL"/>
      </w:pPr>
      <w:del w:id="3461" w:author="Huawei" w:date="2018-03-06T13:54:00Z">
        <w:r w:rsidRPr="00000ED7" w:rsidDel="00351A84">
          <w:tab/>
        </w:r>
        <w:r w:rsidDel="00351A84">
          <w:delText>}</w:delText>
        </w:r>
      </w:del>
      <w:r>
        <w:tab/>
      </w:r>
      <w:r>
        <w:tab/>
      </w:r>
      <w:r>
        <w:tab/>
      </w:r>
      <w:r>
        <w:tab/>
      </w:r>
      <w:r>
        <w:tab/>
      </w:r>
      <w:r>
        <w:tab/>
      </w:r>
      <w:r>
        <w:tab/>
      </w:r>
      <w:del w:id="3462" w:author="Huawei" w:date="2018-03-06T14:02:00Z">
        <w:r w:rsidDel="00351A84">
          <w:tab/>
        </w:r>
        <w:r w:rsidDel="00351A84">
          <w:tab/>
        </w:r>
      </w:del>
      <w:del w:id="3463" w:author="Huawei" w:date="2018-03-06T13:54:00Z">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del>
      <w:r w:rsidRPr="00D02B97">
        <w:rPr>
          <w:color w:val="993366"/>
        </w:rPr>
        <w:t>OPTIONAL</w:t>
      </w:r>
      <w:r>
        <w:t>,</w:t>
      </w:r>
      <w:ins w:id="3464" w:author="Huawei" w:date="2018-03-06T14:02:00Z">
        <w:r w:rsidR="00351A84" w:rsidRPr="00351A84">
          <w:t xml:space="preserve"> </w:t>
        </w:r>
        <w:r w:rsidR="00351A84" w:rsidRPr="00351A84">
          <w:rPr>
            <w:color w:val="808080"/>
          </w:rPr>
          <w:t>--Cond PeriodicOrSemiPersistent</w:t>
        </w:r>
      </w:ins>
    </w:p>
    <w:p w14:paraId="782BFB56" w14:textId="77777777" w:rsidR="00351A84" w:rsidRDefault="00351A84" w:rsidP="000272D2">
      <w:pPr>
        <w:pStyle w:val="PL"/>
        <w:rPr>
          <w:ins w:id="3465" w:author="Huawei" w:date="2018-03-06T13:54:00Z"/>
        </w:rPr>
      </w:pPr>
    </w:p>
    <w:p w14:paraId="50AE9496" w14:textId="1B3C3525" w:rsidR="000272D2" w:rsidRPr="00D02B97" w:rsidDel="00072F9C" w:rsidRDefault="000272D2" w:rsidP="000272D2">
      <w:pPr>
        <w:pStyle w:val="PL"/>
        <w:rPr>
          <w:del w:id="3466" w:author="Ericsson" w:date="2018-03-09T19:12:00Z"/>
          <w:color w:val="808080"/>
        </w:rPr>
      </w:pPr>
      <w:del w:id="3467" w:author="Ericsson" w:date="2018-03-09T19:12:00Z">
        <w:r w:rsidDel="00072F9C">
          <w:tab/>
        </w:r>
        <w:r w:rsidRPr="00D02B97" w:rsidDel="00072F9C">
          <w:rPr>
            <w:color w:val="808080"/>
          </w:rPr>
          <w:delText>-- Includes parameters to enbale configuration of frequency-occupancy of ZP-CSI)RS</w:delText>
        </w:r>
      </w:del>
    </w:p>
    <w:p w14:paraId="548730E8" w14:textId="2B8E6B43" w:rsidR="000272D2" w:rsidRPr="00D02B97" w:rsidDel="00072F9C" w:rsidRDefault="000272D2" w:rsidP="000272D2">
      <w:pPr>
        <w:pStyle w:val="PL"/>
        <w:rPr>
          <w:del w:id="3468" w:author="Ericsson" w:date="2018-03-09T19:12:00Z"/>
          <w:color w:val="808080"/>
        </w:rPr>
      </w:pPr>
      <w:del w:id="3469" w:author="Ericsson" w:date="2018-03-09T19:12:00Z">
        <w:r w:rsidDel="00072F9C">
          <w:tab/>
        </w:r>
        <w:r w:rsidRPr="00D02B97" w:rsidDel="00072F9C">
          <w:rPr>
            <w:color w:val="808080"/>
          </w:rPr>
          <w:delText>-- Corresponds to L1 parameter 'ZP-CSI-RS-FreqBand' (see 38.214, section FFS_Section</w:delText>
        </w:r>
      </w:del>
      <w:ins w:id="3470" w:author="Huawei" w:date="2018-03-07T11:39:00Z">
        <w:del w:id="3471" w:author="Ericsson" w:date="2018-03-09T19:12:00Z">
          <w:r w:rsidR="00506E06" w:rsidDel="00072F9C">
            <w:rPr>
              <w:color w:val="808080"/>
            </w:rPr>
            <w:delText>5.1.4.2</w:delText>
          </w:r>
        </w:del>
      </w:ins>
      <w:del w:id="3472" w:author="Ericsson" w:date="2018-03-09T19:12:00Z">
        <w:r w:rsidRPr="00D02B97" w:rsidDel="00072F9C">
          <w:rPr>
            <w:color w:val="808080"/>
          </w:rPr>
          <w:delText>)</w:delText>
        </w:r>
      </w:del>
    </w:p>
    <w:p w14:paraId="616C1C21" w14:textId="4D6F7C49" w:rsidR="000272D2" w:rsidDel="00072F9C" w:rsidRDefault="000272D2" w:rsidP="000272D2">
      <w:pPr>
        <w:pStyle w:val="PL"/>
        <w:rPr>
          <w:del w:id="3473" w:author="Ericsson" w:date="2018-03-09T19:12:00Z"/>
        </w:rPr>
      </w:pPr>
      <w:del w:id="3474" w:author="Ericsson" w:date="2018-03-09T19:12:00Z">
        <w:r w:rsidDel="00072F9C">
          <w:tab/>
          <w:delText>freqBand</w:delText>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SEQUENCE</w:delText>
        </w:r>
        <w:r w:rsidDel="00072F9C">
          <w:delText xml:space="preserve"> {</w:delText>
        </w:r>
      </w:del>
    </w:p>
    <w:p w14:paraId="0B8014C1" w14:textId="1B000B63" w:rsidR="000272D2" w:rsidRPr="00D02B97" w:rsidDel="00072F9C" w:rsidRDefault="000272D2" w:rsidP="000272D2">
      <w:pPr>
        <w:pStyle w:val="PL"/>
        <w:rPr>
          <w:del w:id="3475" w:author="Ericsson" w:date="2018-03-09T19:12:00Z"/>
          <w:color w:val="808080"/>
        </w:rPr>
      </w:pPr>
      <w:del w:id="3476" w:author="Ericsson" w:date="2018-03-09T19:12:00Z">
        <w:r w:rsidDel="00072F9C">
          <w:tab/>
        </w:r>
        <w:r w:rsidDel="00072F9C">
          <w:tab/>
        </w:r>
        <w:r w:rsidRPr="00D02B97" w:rsidDel="00072F9C">
          <w:rPr>
            <w:color w:val="808080"/>
          </w:rPr>
          <w:delText>-- PRB where this NZP-CSI-RS-Resource starts in relation to PRB 0 of the associated BWP. Only multiples of 4 are allowed (0, 4, ...)</w:delText>
        </w:r>
      </w:del>
    </w:p>
    <w:p w14:paraId="4BA8DFC4" w14:textId="5C866C13" w:rsidR="000272D2" w:rsidDel="00072F9C" w:rsidRDefault="000272D2" w:rsidP="000272D2">
      <w:pPr>
        <w:pStyle w:val="PL"/>
        <w:rPr>
          <w:del w:id="3477" w:author="Ericsson" w:date="2018-03-09T19:12:00Z"/>
        </w:rPr>
      </w:pPr>
      <w:del w:id="3478" w:author="Ericsson" w:date="2018-03-09T19:12:00Z">
        <w:r w:rsidDel="00072F9C">
          <w:tab/>
        </w:r>
        <w:r w:rsidDel="00072F9C">
          <w:tab/>
          <w:delText>startingRB</w:delText>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INTEGER</w:delText>
        </w:r>
        <w:r w:rsidDel="00072F9C">
          <w:delText xml:space="preserve"> (0..maxNrofPhysicalResourceBlocks-1),</w:delText>
        </w:r>
      </w:del>
    </w:p>
    <w:p w14:paraId="289D5020" w14:textId="3D6FD690" w:rsidR="000272D2" w:rsidRPr="00D02B97" w:rsidDel="00072F9C" w:rsidRDefault="000272D2" w:rsidP="000272D2">
      <w:pPr>
        <w:pStyle w:val="PL"/>
        <w:rPr>
          <w:del w:id="3479" w:author="Ericsson" w:date="2018-03-09T19:12:00Z"/>
          <w:color w:val="808080"/>
        </w:rPr>
      </w:pPr>
      <w:del w:id="3480" w:author="Ericsson" w:date="2018-03-09T19:12:00Z">
        <w:r w:rsidDel="00072F9C">
          <w:tab/>
        </w:r>
        <w:r w:rsidDel="00072F9C">
          <w:tab/>
        </w:r>
        <w:r w:rsidRPr="00D02B97" w:rsidDel="00072F9C">
          <w:rPr>
            <w:color w:val="808080"/>
          </w:rPr>
          <w:delText xml:space="preserve">-- Number of PRBs across which this NZP-CSI-RS-Resource spans. Only multiples of 4 are allowed. The smallest configurable </w:delText>
        </w:r>
      </w:del>
    </w:p>
    <w:p w14:paraId="3617A102" w14:textId="09C9F073" w:rsidR="000272D2" w:rsidRPr="00D02B97" w:rsidDel="00072F9C" w:rsidRDefault="000272D2" w:rsidP="000272D2">
      <w:pPr>
        <w:pStyle w:val="PL"/>
        <w:rPr>
          <w:del w:id="3481" w:author="Ericsson" w:date="2018-03-09T19:12:00Z"/>
          <w:color w:val="808080"/>
        </w:rPr>
      </w:pPr>
      <w:del w:id="3482" w:author="Ericsson" w:date="2018-03-09T19:12:00Z">
        <w:r w:rsidDel="00072F9C">
          <w:tab/>
        </w:r>
        <w:r w:rsidDel="00072F9C">
          <w:tab/>
        </w:r>
        <w:r w:rsidRPr="00D02B97" w:rsidDel="00072F9C">
          <w:rPr>
            <w:color w:val="808080"/>
          </w:rPr>
          <w:delText>-- number is the minimum of 24 and the width of the associated BWP.</w:delText>
        </w:r>
      </w:del>
    </w:p>
    <w:p w14:paraId="4388AB35" w14:textId="65AD0AC8" w:rsidR="000272D2" w:rsidDel="00072F9C" w:rsidRDefault="000272D2" w:rsidP="000272D2">
      <w:pPr>
        <w:pStyle w:val="PL"/>
        <w:rPr>
          <w:del w:id="3483" w:author="Ericsson" w:date="2018-03-09T19:12:00Z"/>
        </w:rPr>
      </w:pPr>
      <w:del w:id="3484" w:author="Ericsson" w:date="2018-03-09T19:12:00Z">
        <w:r w:rsidDel="00072F9C">
          <w:tab/>
        </w:r>
        <w:r w:rsidDel="00072F9C">
          <w:tab/>
          <w:delText>nrofRBs</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INTEGER</w:delText>
        </w:r>
        <w:r w:rsidDel="00072F9C">
          <w:delText xml:space="preserve"> (24..maxNrofPhysicalResourceBlocks)</w:delText>
        </w:r>
      </w:del>
    </w:p>
    <w:p w14:paraId="6D1CF627" w14:textId="55DB8CBC" w:rsidR="000272D2" w:rsidDel="00072F9C" w:rsidRDefault="000272D2" w:rsidP="000272D2">
      <w:pPr>
        <w:pStyle w:val="PL"/>
        <w:rPr>
          <w:del w:id="3485" w:author="Ericsson" w:date="2018-03-09T19:12:00Z"/>
        </w:rPr>
      </w:pPr>
      <w:del w:id="3486" w:author="Ericsson" w:date="2018-03-09T19:12:00Z">
        <w:r w:rsidDel="00072F9C">
          <w:tab/>
          <w:delText>}</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OPTIONAL</w:delText>
        </w:r>
        <w:r w:rsidDel="00072F9C">
          <w:delText>,</w:delText>
        </w:r>
      </w:del>
    </w:p>
    <w:p w14:paraId="0B1C3793" w14:textId="04AE1DFA" w:rsidR="000272D2" w:rsidRPr="00D02B97" w:rsidDel="00072F9C" w:rsidRDefault="000272D2" w:rsidP="000272D2">
      <w:pPr>
        <w:pStyle w:val="PL"/>
        <w:rPr>
          <w:del w:id="3487" w:author="Ericsson" w:date="2018-03-09T19:12:00Z"/>
          <w:color w:val="808080"/>
        </w:rPr>
      </w:pPr>
      <w:del w:id="3488" w:author="Ericsson" w:date="2018-03-09T19:12:00Z">
        <w:r w:rsidDel="00072F9C">
          <w:tab/>
        </w:r>
        <w:r w:rsidRPr="00D02B97" w:rsidDel="00072F9C">
          <w:rPr>
            <w:color w:val="808080"/>
          </w:rPr>
          <w:delText xml:space="preserve">-- Density of ZP-CSI-RS resource measured in RE/port/PRB. </w:delText>
        </w:r>
      </w:del>
    </w:p>
    <w:p w14:paraId="548CAA30" w14:textId="47CE11C0" w:rsidR="000272D2" w:rsidRPr="00D02B97" w:rsidDel="00072F9C" w:rsidRDefault="000272D2" w:rsidP="000272D2">
      <w:pPr>
        <w:pStyle w:val="PL"/>
        <w:rPr>
          <w:del w:id="3489" w:author="Ericsson" w:date="2018-03-09T19:12:00Z"/>
          <w:color w:val="808080"/>
        </w:rPr>
      </w:pPr>
      <w:del w:id="3490" w:author="Ericsson" w:date="2018-03-09T19:12:00Z">
        <w:r w:rsidRPr="00000A61" w:rsidDel="00072F9C">
          <w:tab/>
        </w:r>
        <w:r w:rsidRPr="00D02B97" w:rsidDel="00072F9C">
          <w:rPr>
            <w:color w:val="808080"/>
          </w:rPr>
          <w:delText>-- Values 0.5 (dot5), 1 (one) and 3 (three) are allowed for X=1,</w:delText>
        </w:r>
      </w:del>
    </w:p>
    <w:p w14:paraId="3369DE96" w14:textId="582C1A6D" w:rsidR="000272D2" w:rsidRPr="00D02B97" w:rsidDel="00072F9C" w:rsidRDefault="000272D2" w:rsidP="000272D2">
      <w:pPr>
        <w:pStyle w:val="PL"/>
        <w:rPr>
          <w:del w:id="3491" w:author="Ericsson" w:date="2018-03-09T19:12:00Z"/>
          <w:color w:val="808080"/>
        </w:rPr>
      </w:pPr>
      <w:del w:id="3492" w:author="Ericsson" w:date="2018-03-09T19:12:00Z">
        <w:r w:rsidRPr="00000A61" w:rsidDel="00072F9C">
          <w:tab/>
        </w:r>
        <w:r w:rsidRPr="00D02B97" w:rsidDel="00072F9C">
          <w:rPr>
            <w:color w:val="808080"/>
          </w:rPr>
          <w:delText>-- values 0.5 (dot5) and 1 (one) are allowed for X=2, 16, 24 and 32,</w:delText>
        </w:r>
      </w:del>
    </w:p>
    <w:p w14:paraId="7F8CF096" w14:textId="6D59B106" w:rsidR="000272D2" w:rsidRPr="00D02B97" w:rsidDel="00072F9C" w:rsidRDefault="000272D2" w:rsidP="000272D2">
      <w:pPr>
        <w:pStyle w:val="PL"/>
        <w:rPr>
          <w:del w:id="3493" w:author="Ericsson" w:date="2018-03-09T19:12:00Z"/>
          <w:color w:val="808080"/>
        </w:rPr>
      </w:pPr>
      <w:del w:id="3494" w:author="Ericsson" w:date="2018-03-09T19:12:00Z">
        <w:r w:rsidRPr="00000A61" w:rsidDel="00072F9C">
          <w:tab/>
        </w:r>
        <w:r w:rsidRPr="00D02B97" w:rsidDel="00072F9C">
          <w:rPr>
            <w:color w:val="808080"/>
          </w:rPr>
          <w:delText>-- value 1 (one) is allowed for X=4, 8, 12.</w:delText>
        </w:r>
      </w:del>
    </w:p>
    <w:p w14:paraId="5CF6B15D" w14:textId="21B584BB" w:rsidR="000272D2" w:rsidRPr="00D02B97" w:rsidDel="00072F9C" w:rsidRDefault="000272D2" w:rsidP="000272D2">
      <w:pPr>
        <w:pStyle w:val="PL"/>
        <w:rPr>
          <w:del w:id="3495" w:author="Ericsson" w:date="2018-03-09T19:12:00Z"/>
          <w:color w:val="808080"/>
        </w:rPr>
      </w:pPr>
      <w:del w:id="3496" w:author="Ericsson" w:date="2018-03-09T19:12:00Z">
        <w:r w:rsidDel="00072F9C">
          <w:tab/>
        </w:r>
        <w:r w:rsidRPr="00D02B97" w:rsidDel="00072F9C">
          <w:rPr>
            <w:color w:val="808080"/>
          </w:rPr>
          <w:delText>-- For density = 1/2, includes 1 bit indication for RB level comb offset indicating  whether odd or even RBs are occupied by CSI-RS</w:delText>
        </w:r>
      </w:del>
    </w:p>
    <w:p w14:paraId="7EFF14D3" w14:textId="7B44FC14" w:rsidR="000272D2" w:rsidRPr="00D02B97" w:rsidDel="00072F9C" w:rsidRDefault="000272D2" w:rsidP="000272D2">
      <w:pPr>
        <w:pStyle w:val="PL"/>
        <w:rPr>
          <w:del w:id="3497" w:author="Ericsson" w:date="2018-03-09T19:12:00Z"/>
          <w:color w:val="808080"/>
        </w:rPr>
      </w:pPr>
      <w:del w:id="3498" w:author="Ericsson" w:date="2018-03-09T19:12:00Z">
        <w:r w:rsidDel="00072F9C">
          <w:tab/>
        </w:r>
        <w:r w:rsidRPr="00D02B97" w:rsidDel="00072F9C">
          <w:rPr>
            <w:color w:val="808080"/>
          </w:rPr>
          <w:delText>-- Corresponds to L1 parameter 'ZP-CSI-RS-Density' (see 38.214, section FFS_Section)</w:delText>
        </w:r>
      </w:del>
    </w:p>
    <w:p w14:paraId="1ACECCE7" w14:textId="6BB84C72" w:rsidR="000272D2" w:rsidDel="00072F9C" w:rsidRDefault="000272D2" w:rsidP="000272D2">
      <w:pPr>
        <w:pStyle w:val="PL"/>
        <w:rPr>
          <w:del w:id="3499" w:author="Ericsson" w:date="2018-03-09T19:12:00Z"/>
        </w:rPr>
      </w:pPr>
      <w:del w:id="3500" w:author="Ericsson" w:date="2018-03-09T19:12:00Z">
        <w:r w:rsidDel="00072F9C">
          <w:tab/>
          <w:delText>density</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CHOICE</w:delText>
        </w:r>
        <w:r w:rsidDel="00072F9C">
          <w:delText xml:space="preserve"> {</w:delText>
        </w:r>
      </w:del>
    </w:p>
    <w:p w14:paraId="0A978347" w14:textId="59B8ECAE" w:rsidR="000272D2" w:rsidDel="00072F9C" w:rsidRDefault="000272D2" w:rsidP="000272D2">
      <w:pPr>
        <w:pStyle w:val="PL"/>
        <w:rPr>
          <w:del w:id="3501" w:author="Ericsson" w:date="2018-03-09T19:12:00Z"/>
        </w:rPr>
      </w:pPr>
      <w:del w:id="3502" w:author="Ericsson" w:date="2018-03-09T19:12:00Z">
        <w:r w:rsidDel="00072F9C">
          <w:tab/>
        </w:r>
        <w:r w:rsidDel="00072F9C">
          <w:tab/>
          <w:delText>dot5</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ENUMERATED</w:delText>
        </w:r>
        <w:r w:rsidDel="00072F9C">
          <w:delText xml:space="preserve"> {evenPRBs, oddPRBs}, </w:delText>
        </w:r>
      </w:del>
    </w:p>
    <w:p w14:paraId="7193E799" w14:textId="0A093BDD" w:rsidR="000272D2" w:rsidDel="00072F9C" w:rsidRDefault="000272D2" w:rsidP="000272D2">
      <w:pPr>
        <w:pStyle w:val="PL"/>
        <w:rPr>
          <w:del w:id="3503" w:author="Ericsson" w:date="2018-03-09T19:12:00Z"/>
        </w:rPr>
      </w:pPr>
      <w:del w:id="3504" w:author="Ericsson" w:date="2018-03-09T19:12:00Z">
        <w:r w:rsidDel="00072F9C">
          <w:tab/>
        </w:r>
        <w:r w:rsidDel="00072F9C">
          <w:tab/>
          <w:delText>one</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NULL</w:delText>
        </w:r>
        <w:r w:rsidDel="00072F9C">
          <w:delText xml:space="preserve">, </w:delText>
        </w:r>
      </w:del>
    </w:p>
    <w:p w14:paraId="5228CA3F" w14:textId="185BCDD8" w:rsidR="000272D2" w:rsidDel="00072F9C" w:rsidRDefault="000272D2" w:rsidP="000272D2">
      <w:pPr>
        <w:pStyle w:val="PL"/>
        <w:rPr>
          <w:del w:id="3505" w:author="Ericsson" w:date="2018-03-09T19:12:00Z"/>
        </w:rPr>
      </w:pPr>
      <w:del w:id="3506" w:author="Ericsson" w:date="2018-03-09T19:12:00Z">
        <w:r w:rsidDel="00072F9C">
          <w:tab/>
        </w:r>
        <w:r w:rsidDel="00072F9C">
          <w:tab/>
          <w:delText>three</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NULL</w:delText>
        </w:r>
        <w:r w:rsidDel="00072F9C">
          <w:delText xml:space="preserve">, </w:delText>
        </w:r>
      </w:del>
    </w:p>
    <w:p w14:paraId="01E3C1DC" w14:textId="2EF96623" w:rsidR="000272D2" w:rsidDel="00072F9C" w:rsidRDefault="000272D2" w:rsidP="000272D2">
      <w:pPr>
        <w:pStyle w:val="PL"/>
        <w:rPr>
          <w:del w:id="3507" w:author="Ericsson" w:date="2018-03-09T19:12:00Z"/>
        </w:rPr>
      </w:pPr>
      <w:del w:id="3508" w:author="Ericsson" w:date="2018-03-09T19:12:00Z">
        <w:r w:rsidDel="00072F9C">
          <w:tab/>
        </w:r>
        <w:r w:rsidDel="00072F9C">
          <w:tab/>
          <w:delText>spare</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NULL</w:delText>
        </w:r>
      </w:del>
    </w:p>
    <w:p w14:paraId="1990C8C6" w14:textId="66CF463C" w:rsidR="000272D2" w:rsidDel="00072F9C" w:rsidRDefault="000272D2" w:rsidP="000272D2">
      <w:pPr>
        <w:pStyle w:val="PL"/>
        <w:rPr>
          <w:del w:id="3509" w:author="Ericsson" w:date="2018-03-09T19:12:00Z"/>
        </w:rPr>
      </w:pPr>
      <w:del w:id="3510" w:author="Ericsson" w:date="2018-03-09T19:12:00Z">
        <w:r w:rsidDel="00072F9C">
          <w:tab/>
          <w:delText>}</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OPTIONAL</w:delText>
        </w:r>
        <w:r w:rsidDel="00072F9C">
          <w:delText>,</w:delText>
        </w:r>
      </w:del>
    </w:p>
    <w:p w14:paraId="62732215" w14:textId="77E93899" w:rsidR="000272D2" w:rsidRPr="00D02B97" w:rsidDel="00A351A7" w:rsidRDefault="000272D2" w:rsidP="000272D2">
      <w:pPr>
        <w:pStyle w:val="PL"/>
        <w:rPr>
          <w:del w:id="3511" w:author="Huawei" w:date="2018-03-06T15:24:00Z"/>
          <w:color w:val="808080"/>
        </w:rPr>
      </w:pPr>
      <w:del w:id="3512" w:author="Huawei" w:date="2018-03-06T15:24:00Z">
        <w:r w:rsidDel="00A351A7">
          <w:tab/>
        </w:r>
        <w:r w:rsidRPr="00D02B97" w:rsidDel="00A351A7">
          <w:rPr>
            <w:color w:val="808080"/>
          </w:rPr>
          <w:delText xml:space="preserve">-- Time domain behavior of ZP-CSI-RS resource configuration. </w:delText>
        </w:r>
      </w:del>
    </w:p>
    <w:p w14:paraId="75EF5B6A" w14:textId="665CDE7A" w:rsidR="000272D2" w:rsidRPr="00D02B97" w:rsidDel="00A351A7" w:rsidRDefault="000272D2" w:rsidP="000272D2">
      <w:pPr>
        <w:pStyle w:val="PL"/>
        <w:rPr>
          <w:del w:id="3513" w:author="Huawei" w:date="2018-03-06T15:24:00Z"/>
          <w:color w:val="808080"/>
        </w:rPr>
      </w:pPr>
      <w:del w:id="3514" w:author="Huawei" w:date="2018-03-06T15:24:00Z">
        <w:r w:rsidDel="00A351A7">
          <w:tab/>
        </w:r>
        <w:r w:rsidRPr="00D02B97" w:rsidDel="00A351A7">
          <w:rPr>
            <w:color w:val="808080"/>
          </w:rPr>
          <w:delText>-- Corresponds to L1 parameter 'ZP-CSI-RS-ResourceConfigType' (see 38.214, section FFS_Section)</w:delText>
        </w:r>
      </w:del>
    </w:p>
    <w:p w14:paraId="7A92DEE6" w14:textId="1D1F5278" w:rsidR="000272D2" w:rsidDel="00A351A7" w:rsidRDefault="000272D2" w:rsidP="000272D2">
      <w:pPr>
        <w:pStyle w:val="PL"/>
        <w:rPr>
          <w:del w:id="3515" w:author="Huawei" w:date="2018-03-06T15:24:00Z"/>
        </w:rPr>
      </w:pPr>
      <w:del w:id="3516" w:author="Huawei" w:date="2018-03-06T15:24:00Z">
        <w:r w:rsidDel="00A351A7">
          <w:tab/>
          <w:delText>resourceType</w:delText>
        </w:r>
        <w:r w:rsidDel="00A351A7">
          <w:tab/>
        </w:r>
        <w:r w:rsidDel="00A351A7">
          <w:tab/>
        </w:r>
        <w:r w:rsidDel="00A351A7">
          <w:tab/>
        </w:r>
        <w:r w:rsidDel="00A351A7">
          <w:tab/>
        </w:r>
        <w:r w:rsidDel="00A351A7">
          <w:tab/>
        </w:r>
        <w:r w:rsidDel="00A351A7">
          <w:tab/>
        </w:r>
        <w:r w:rsidDel="00A351A7">
          <w:tab/>
        </w:r>
        <w:r w:rsidDel="00A351A7">
          <w:tab/>
        </w:r>
        <w:r w:rsidDel="00A351A7">
          <w:tab/>
        </w:r>
        <w:r w:rsidRPr="00D02B97" w:rsidDel="00A351A7">
          <w:rPr>
            <w:color w:val="993366"/>
          </w:rPr>
          <w:delText>ENUMERATED</w:delText>
        </w:r>
        <w:r w:rsidDel="00A351A7">
          <w:delText xml:space="preserve"> {aperiodic, </w:delText>
        </w:r>
        <w:r w:rsidRPr="00E5111D" w:rsidDel="00A351A7">
          <w:delText>periodic</w:delText>
        </w:r>
        <w:r w:rsidDel="00A351A7">
          <w:delText>}</w:delText>
        </w:r>
        <w:r w:rsidDel="00A351A7">
          <w:tab/>
        </w:r>
        <w:r w:rsidDel="00A351A7">
          <w:tab/>
        </w:r>
        <w:r w:rsidDel="00A351A7">
          <w:tab/>
        </w:r>
        <w:r w:rsidDel="00A351A7">
          <w:tab/>
        </w:r>
        <w:r w:rsidDel="00A351A7">
          <w:tab/>
        </w:r>
        <w:r w:rsidDel="00A351A7">
          <w:tab/>
        </w:r>
        <w:r w:rsidDel="00A351A7">
          <w:tab/>
        </w:r>
        <w:r w:rsidDel="00A351A7">
          <w:tab/>
        </w:r>
        <w:r w:rsidDel="00A351A7">
          <w:tab/>
        </w:r>
        <w:r w:rsidDel="00A351A7">
          <w:tab/>
        </w:r>
        <w:r w:rsidDel="00A351A7">
          <w:tab/>
        </w:r>
        <w:r w:rsidRPr="00D02B97" w:rsidDel="00A351A7">
          <w:rPr>
            <w:color w:val="993366"/>
          </w:rPr>
          <w:delText>OPTIONAL</w:delText>
        </w:r>
        <w:r w:rsidDel="00A351A7">
          <w:delText>,</w:delText>
        </w:r>
      </w:del>
    </w:p>
    <w:p w14:paraId="6F7E253F" w14:textId="34C5EA7E" w:rsidR="000272D2" w:rsidRPr="00D02B97" w:rsidDel="00A351A7" w:rsidRDefault="000272D2" w:rsidP="000272D2">
      <w:pPr>
        <w:pStyle w:val="PL"/>
        <w:rPr>
          <w:del w:id="3517" w:author="Huawei" w:date="2018-03-06T15:21:00Z"/>
          <w:color w:val="808080"/>
        </w:rPr>
      </w:pPr>
      <w:del w:id="3518" w:author="Huawei" w:date="2018-03-06T15:21:00Z">
        <w:r w:rsidDel="00A351A7">
          <w:tab/>
        </w:r>
        <w:r w:rsidRPr="00D02B97" w:rsidDel="00A351A7">
          <w:rPr>
            <w:color w:val="808080"/>
          </w:rPr>
          <w:delText>-- QCL type for source RS ==&gt; target RS association. Corresponds to L1 parameter 'QCL-Type' (see 38.214, section FFS_Section)</w:delText>
        </w:r>
      </w:del>
    </w:p>
    <w:p w14:paraId="5567E04A" w14:textId="7B1F3BA2" w:rsidR="000272D2" w:rsidDel="00A351A7" w:rsidRDefault="000272D2" w:rsidP="000272D2">
      <w:pPr>
        <w:pStyle w:val="PL"/>
        <w:rPr>
          <w:del w:id="3519" w:author="Huawei" w:date="2018-03-06T15:21:00Z"/>
        </w:rPr>
      </w:pPr>
      <w:del w:id="3520" w:author="Huawei" w:date="2018-03-06T15:21:00Z">
        <w:r w:rsidDel="00A351A7">
          <w:tab/>
          <w:delText>qcl-Type</w:delText>
        </w:r>
        <w:r w:rsidDel="00A351A7">
          <w:tab/>
        </w:r>
        <w:r w:rsidDel="00A351A7">
          <w:tab/>
        </w:r>
        <w:r w:rsidDel="00A351A7">
          <w:tab/>
        </w:r>
        <w:r w:rsidDel="00A351A7">
          <w:tab/>
        </w:r>
        <w:r w:rsidDel="00A351A7">
          <w:tab/>
        </w:r>
        <w:r w:rsidDel="00A351A7">
          <w:tab/>
        </w:r>
        <w:r w:rsidDel="00A351A7">
          <w:tab/>
        </w:r>
        <w:r w:rsidDel="00A351A7">
          <w:tab/>
        </w:r>
        <w:r w:rsidDel="00A351A7">
          <w:tab/>
        </w:r>
        <w:r w:rsidDel="00A351A7">
          <w:tab/>
        </w:r>
        <w:r w:rsidRPr="00D02B97" w:rsidDel="00A351A7">
          <w:rPr>
            <w:color w:val="993366"/>
          </w:rPr>
          <w:delText>ENUMERATED</w:delText>
        </w:r>
        <w:r w:rsidDel="00A351A7">
          <w:delText xml:space="preserve"> {typeA, typeB, typeC, typeD}</w:delText>
        </w:r>
        <w:r w:rsidDel="00A351A7">
          <w:tab/>
        </w:r>
        <w:r w:rsidDel="00A351A7">
          <w:tab/>
        </w:r>
        <w:r w:rsidDel="00A351A7">
          <w:tab/>
        </w:r>
        <w:r w:rsidDel="00A351A7">
          <w:tab/>
        </w:r>
        <w:r w:rsidDel="00A351A7">
          <w:tab/>
        </w:r>
        <w:r w:rsidDel="00A351A7">
          <w:tab/>
        </w:r>
        <w:r w:rsidDel="00A351A7">
          <w:tab/>
        </w:r>
        <w:r w:rsidDel="00A351A7">
          <w:tab/>
        </w:r>
        <w:r w:rsidDel="00A351A7">
          <w:tab/>
        </w:r>
        <w:r w:rsidDel="00A351A7">
          <w:tab/>
        </w:r>
        <w:r w:rsidRPr="00D02B97" w:rsidDel="00A351A7">
          <w:rPr>
            <w:color w:val="993366"/>
          </w:rPr>
          <w:delText>OPTIONAL</w:delText>
        </w:r>
      </w:del>
    </w:p>
    <w:p w14:paraId="1C25F6FC" w14:textId="26E5FCEB" w:rsidR="00295B3F" w:rsidRDefault="00295B3F" w:rsidP="000272D2">
      <w:pPr>
        <w:pStyle w:val="PL"/>
        <w:rPr>
          <w:ins w:id="3521" w:author="Huawei" w:date="2018-03-06T15:43:00Z"/>
        </w:rPr>
      </w:pPr>
      <w:ins w:id="3522" w:author="Huawei" w:date="2018-03-06T15:43:00Z">
        <w:r>
          <w:tab/>
          <w:t>...</w:t>
        </w:r>
      </w:ins>
    </w:p>
    <w:p w14:paraId="0D146136" w14:textId="77777777" w:rsidR="000272D2" w:rsidRDefault="000272D2" w:rsidP="000272D2">
      <w:pPr>
        <w:pStyle w:val="PL"/>
      </w:pPr>
      <w:r>
        <w:t>}</w:t>
      </w:r>
    </w:p>
    <w:p w14:paraId="61E1FE6D" w14:textId="77777777" w:rsidR="000272D2" w:rsidRDefault="000272D2" w:rsidP="000272D2">
      <w:pPr>
        <w:pStyle w:val="PL"/>
      </w:pPr>
    </w:p>
    <w:p w14:paraId="35EA8313" w14:textId="77777777" w:rsidR="000272D2" w:rsidRPr="00000A61" w:rsidRDefault="000272D2" w:rsidP="000272D2">
      <w:pPr>
        <w:pStyle w:val="PL"/>
      </w:pPr>
      <w:r>
        <w:t>ZP-CSI-RS-ResourceId ::=</w:t>
      </w:r>
      <w:r>
        <w:tab/>
      </w:r>
      <w:r>
        <w:tab/>
      </w:r>
      <w:r>
        <w:tab/>
      </w:r>
      <w:r>
        <w:tab/>
      </w:r>
      <w:r>
        <w:tab/>
      </w:r>
      <w:r>
        <w:tab/>
      </w:r>
      <w:r>
        <w:tab/>
      </w:r>
      <w:r w:rsidRPr="00D02B97">
        <w:rPr>
          <w:color w:val="993366"/>
        </w:rPr>
        <w:t>INTEGER</w:t>
      </w:r>
      <w:r>
        <w:t xml:space="preserve"> (</w:t>
      </w:r>
      <w:r w:rsidRPr="0021692E">
        <w:t>0</w:t>
      </w:r>
      <w:r>
        <w:t>..maxNrof</w:t>
      </w:r>
      <w:r w:rsidRPr="0021692E">
        <w:t>ZP-CSI-RS-Resource</w:t>
      </w:r>
      <w:r>
        <w:t>s</w:t>
      </w:r>
      <w:r w:rsidRPr="0021692E">
        <w:t>-1</w:t>
      </w:r>
      <w:r>
        <w:t>)</w:t>
      </w:r>
    </w:p>
    <w:p w14:paraId="7906C79E" w14:textId="77777777" w:rsidR="000272D2" w:rsidRDefault="000272D2" w:rsidP="000272D2">
      <w:pPr>
        <w:pStyle w:val="PL"/>
        <w:rPr>
          <w:ins w:id="3523" w:author="Rapporteur" w:date="2018-01-31T11:23:00Z"/>
        </w:rPr>
      </w:pPr>
    </w:p>
    <w:p w14:paraId="279AF768" w14:textId="77777777" w:rsidR="000272D2" w:rsidRDefault="000272D2" w:rsidP="000272D2">
      <w:pPr>
        <w:pStyle w:val="PL"/>
        <w:rPr>
          <w:ins w:id="3524" w:author="Rapporteur" w:date="2018-01-31T11:23:00Z"/>
        </w:rPr>
      </w:pPr>
      <w:ins w:id="3525" w:author="Rapporteur" w:date="2018-01-31T11:23:00Z">
        <w:r>
          <w:t>-- TAG-ZP-CSI-RS-RESOURCE-STOP</w:t>
        </w:r>
      </w:ins>
    </w:p>
    <w:p w14:paraId="038440E3" w14:textId="377D9304" w:rsidR="000272D2" w:rsidRPr="000272D2" w:rsidRDefault="000272D2" w:rsidP="00AF32B3">
      <w:pPr>
        <w:pStyle w:val="PL"/>
      </w:pPr>
      <w:ins w:id="3526" w:author="Rapporteur" w:date="2018-01-31T11:23:00Z">
        <w:r>
          <w:t>-- ASN1STOP</w:t>
        </w:r>
      </w:ins>
    </w:p>
    <w:p w14:paraId="6DB3798C" w14:textId="284DBE6A" w:rsidR="00A351A7" w:rsidRDefault="00A351A7" w:rsidP="00A351A7">
      <w:pPr>
        <w:pStyle w:val="Heading4"/>
        <w:rPr>
          <w:ins w:id="3527" w:author="Huawei" w:date="2018-03-06T15:22:00Z"/>
        </w:rPr>
      </w:pPr>
      <w:bookmarkStart w:id="3528" w:name="_Toc493510611"/>
      <w:bookmarkStart w:id="3529" w:name="_Toc500942761"/>
      <w:bookmarkStart w:id="3530" w:name="_Toc505697617"/>
      <w:bookmarkEnd w:id="11"/>
      <w:ins w:id="3531" w:author="Huawei" w:date="2018-03-06T15:22:00Z">
        <w:r>
          <w:t>–</w:t>
        </w:r>
        <w:r>
          <w:tab/>
        </w:r>
        <w:r>
          <w:rPr>
            <w:i/>
          </w:rPr>
          <w:t>ZP-CSI-RS-ResourceSet</w:t>
        </w:r>
      </w:ins>
    </w:p>
    <w:p w14:paraId="194AE75F" w14:textId="6D822D4F" w:rsidR="00A351A7" w:rsidRDefault="00A351A7" w:rsidP="00A351A7">
      <w:pPr>
        <w:rPr>
          <w:ins w:id="3532" w:author="Huawei" w:date="2018-03-06T15:22:00Z"/>
        </w:rPr>
      </w:pPr>
      <w:ins w:id="3533" w:author="Huawei" w:date="2018-03-06T15:22:00Z">
        <w:r>
          <w:t xml:space="preserve">The IE </w:t>
        </w:r>
        <w:r>
          <w:rPr>
            <w:i/>
          </w:rPr>
          <w:t>ZP-CSI-RS-ResourceSet</w:t>
        </w:r>
        <w:r>
          <w:t xml:space="preserve"> </w:t>
        </w:r>
      </w:ins>
      <w:ins w:id="3534" w:author="Huawei" w:date="2018-03-06T15:23:00Z">
        <w:r>
          <w:t>r</w:t>
        </w:r>
        <w:r w:rsidRPr="00A351A7">
          <w:t xml:space="preserve">efers to a set of </w:t>
        </w:r>
        <w:r w:rsidRPr="00AF32B3">
          <w:rPr>
            <w:i/>
          </w:rPr>
          <w:t>ZP-CSI-RS-Resources</w:t>
        </w:r>
        <w:r w:rsidRPr="00A351A7">
          <w:t xml:space="preserve"> using their </w:t>
        </w:r>
        <w:r w:rsidRPr="00AF32B3">
          <w:rPr>
            <w:i/>
          </w:rPr>
          <w:t>ZP-CSI-RS-ResourceId</w:t>
        </w:r>
        <w:r w:rsidRPr="00A351A7">
          <w:t>s. It corresponds to the L1 parameter '</w:t>
        </w:r>
        <w:r w:rsidRPr="00AF32B3">
          <w:rPr>
            <w:i/>
          </w:rPr>
          <w:t>ZP-CSI-RS-ResourceSetConfigList</w:t>
        </w:r>
        <w:r w:rsidRPr="00A351A7">
          <w:t>'.</w:t>
        </w:r>
      </w:ins>
    </w:p>
    <w:p w14:paraId="699AF68F" w14:textId="36112A82" w:rsidR="00A351A7" w:rsidRDefault="00A351A7" w:rsidP="00A351A7">
      <w:pPr>
        <w:pStyle w:val="TH"/>
        <w:rPr>
          <w:ins w:id="3535" w:author="Huawei" w:date="2018-03-06T15:22:00Z"/>
        </w:rPr>
      </w:pPr>
      <w:ins w:id="3536" w:author="Huawei" w:date="2018-03-06T15:22:00Z">
        <w:r>
          <w:rPr>
            <w:i/>
          </w:rPr>
          <w:lastRenderedPageBreak/>
          <w:t>ZP-CSI-RS-Resource</w:t>
        </w:r>
      </w:ins>
      <w:ins w:id="3537" w:author="Huawei" w:date="2018-03-06T15:23:00Z">
        <w:r>
          <w:rPr>
            <w:i/>
          </w:rPr>
          <w:t>Set</w:t>
        </w:r>
      </w:ins>
      <w:ins w:id="3538" w:author="Huawei" w:date="2018-03-06T15:22:00Z">
        <w:r>
          <w:t xml:space="preserve"> information element</w:t>
        </w:r>
      </w:ins>
    </w:p>
    <w:p w14:paraId="38646631" w14:textId="77777777" w:rsidR="00A351A7" w:rsidRDefault="00A351A7" w:rsidP="00A351A7">
      <w:pPr>
        <w:pStyle w:val="PL"/>
        <w:rPr>
          <w:ins w:id="3539" w:author="Huawei" w:date="2018-03-06T15:24:00Z"/>
        </w:rPr>
      </w:pPr>
      <w:ins w:id="3540" w:author="Huawei" w:date="2018-03-06T15:24:00Z">
        <w:r>
          <w:t>-- ASN1START</w:t>
        </w:r>
      </w:ins>
    </w:p>
    <w:p w14:paraId="7EB130A7" w14:textId="77777777" w:rsidR="00A351A7" w:rsidRDefault="00A351A7" w:rsidP="00A351A7">
      <w:pPr>
        <w:pStyle w:val="PL"/>
        <w:rPr>
          <w:ins w:id="3541" w:author="Huawei" w:date="2018-03-06T15:24:00Z"/>
        </w:rPr>
      </w:pPr>
      <w:ins w:id="3542" w:author="Huawei" w:date="2018-03-06T15:24:00Z">
        <w:r>
          <w:t>-- TAG-ZP-CSI-RS-RESOURCESET-START</w:t>
        </w:r>
      </w:ins>
    </w:p>
    <w:p w14:paraId="6EA4621D" w14:textId="77777777" w:rsidR="00A351A7" w:rsidRDefault="00A351A7" w:rsidP="00A351A7">
      <w:pPr>
        <w:pStyle w:val="PL"/>
        <w:rPr>
          <w:ins w:id="3543" w:author="Huawei" w:date="2018-03-06T15:24:00Z"/>
        </w:rPr>
      </w:pPr>
    </w:p>
    <w:p w14:paraId="3354DEA8" w14:textId="77777777" w:rsidR="00A351A7" w:rsidRDefault="00A351A7" w:rsidP="00A351A7">
      <w:pPr>
        <w:pStyle w:val="PL"/>
        <w:rPr>
          <w:ins w:id="3544" w:author="Huawei" w:date="2018-03-06T15:24:00Z"/>
        </w:rPr>
      </w:pPr>
      <w:ins w:id="3545" w:author="Huawei" w:date="2018-03-06T15:24:00Z">
        <w:r>
          <w:t xml:space="preserve">ZP-CSI-RS-ResourceSet ::= </w:t>
        </w:r>
        <w:r>
          <w:tab/>
        </w:r>
        <w:r>
          <w:tab/>
        </w:r>
        <w:r>
          <w:tab/>
        </w:r>
        <w:r>
          <w:tab/>
        </w:r>
        <w:r>
          <w:tab/>
        </w:r>
        <w:r>
          <w:tab/>
          <w:t>SEQUENCE {</w:t>
        </w:r>
      </w:ins>
    </w:p>
    <w:p w14:paraId="59EEB111" w14:textId="77777777" w:rsidR="00A351A7" w:rsidRDefault="00A351A7" w:rsidP="00A351A7">
      <w:pPr>
        <w:pStyle w:val="PL"/>
        <w:rPr>
          <w:ins w:id="3546" w:author="Huawei" w:date="2018-03-06T15:24:00Z"/>
        </w:rPr>
      </w:pPr>
      <w:ins w:id="3547" w:author="Huawei" w:date="2018-03-06T15:24:00Z">
        <w:r>
          <w:tab/>
          <w:t>zp-CSI-RS-ResourceSetId</w:t>
        </w:r>
        <w:r>
          <w:tab/>
        </w:r>
        <w:r>
          <w:tab/>
        </w:r>
        <w:r>
          <w:tab/>
        </w:r>
        <w:r>
          <w:tab/>
        </w:r>
        <w:r>
          <w:tab/>
        </w:r>
        <w:r>
          <w:tab/>
        </w:r>
        <w:r>
          <w:tab/>
          <w:t>ZP-CSI-RS-ResourceSetId,</w:t>
        </w:r>
      </w:ins>
    </w:p>
    <w:p w14:paraId="350BB171" w14:textId="77777777" w:rsidR="00A351A7" w:rsidRDefault="00A351A7" w:rsidP="00A351A7">
      <w:pPr>
        <w:pStyle w:val="PL"/>
        <w:rPr>
          <w:ins w:id="3548" w:author="Huawei" w:date="2018-03-06T15:24:00Z"/>
        </w:rPr>
      </w:pPr>
      <w:ins w:id="3549" w:author="Huawei" w:date="2018-03-06T15:24:00Z">
        <w:r>
          <w:tab/>
          <w:t xml:space="preserve">-- The list of ZP-CSI-RS-ResourceId identifying the ZP-CSI-RS-Resource elements belonging to this set. </w:t>
        </w:r>
      </w:ins>
    </w:p>
    <w:p w14:paraId="1CA314D8" w14:textId="1C255DB5" w:rsidR="00A351A7" w:rsidRDefault="00A351A7" w:rsidP="00A351A7">
      <w:pPr>
        <w:pStyle w:val="PL"/>
        <w:rPr>
          <w:ins w:id="3550" w:author="Huawei" w:date="2018-03-06T15:24:00Z"/>
        </w:rPr>
      </w:pPr>
      <w:ins w:id="3551" w:author="Huawei" w:date="2018-03-06T15:24:00Z">
        <w:r>
          <w:tab/>
          <w:t>zp-CSI-RS-Resource</w:t>
        </w:r>
        <w:r w:rsidR="00E16FB9">
          <w:t>IdList</w:t>
        </w:r>
        <w:r w:rsidR="00E16FB9">
          <w:tab/>
        </w:r>
        <w:r w:rsidR="00E16FB9">
          <w:tab/>
        </w:r>
        <w:r w:rsidR="00E16FB9">
          <w:tab/>
        </w:r>
        <w:r w:rsidR="00E16FB9">
          <w:tab/>
        </w:r>
        <w:r w:rsidR="00E16FB9">
          <w:tab/>
        </w:r>
        <w:r w:rsidR="00E16FB9">
          <w:tab/>
        </w:r>
        <w:r w:rsidR="00E16FB9">
          <w:tab/>
          <w:t xml:space="preserve">SEQUENCE </w:t>
        </w:r>
      </w:ins>
      <w:ins w:id="3552" w:author="Huawei" w:date="2018-03-06T15:44:00Z">
        <w:r w:rsidR="00E16FB9">
          <w:t>(SIZE</w:t>
        </w:r>
      </w:ins>
      <w:ins w:id="3553" w:author="Huawei" w:date="2018-03-06T15:24:00Z">
        <w:r w:rsidR="00E16FB9">
          <w:t>(</w:t>
        </w:r>
        <w:r>
          <w:t>1..maxNrofZP-CSI-RS-ResourcesPerSet)</w:t>
        </w:r>
      </w:ins>
      <w:ins w:id="3554" w:author="Huawei" w:date="2018-03-06T15:44:00Z">
        <w:r w:rsidR="00E16FB9">
          <w:t>)</w:t>
        </w:r>
      </w:ins>
      <w:ins w:id="3555" w:author="Huawei" w:date="2018-03-06T15:24:00Z">
        <w:r>
          <w:t xml:space="preserve"> OF ZP-CSI-RS-ResourceId</w:t>
        </w:r>
      </w:ins>
      <w:ins w:id="3556" w:author="Huawei" w:date="2018-03-06T15:27:00Z">
        <w:r w:rsidR="002A262D">
          <w:t>,</w:t>
        </w:r>
      </w:ins>
    </w:p>
    <w:p w14:paraId="05287E82" w14:textId="77777777" w:rsidR="008D7D66" w:rsidRPr="00D02B97" w:rsidRDefault="008D7D66" w:rsidP="008D7D66">
      <w:pPr>
        <w:pStyle w:val="PL"/>
        <w:rPr>
          <w:ins w:id="3557" w:author="Huawei" w:date="2018-03-06T15:24:00Z"/>
          <w:color w:val="808080"/>
        </w:rPr>
      </w:pPr>
      <w:ins w:id="3558" w:author="Huawei" w:date="2018-03-06T15:24:00Z">
        <w:r>
          <w:tab/>
        </w:r>
        <w:r w:rsidRPr="00D02B97">
          <w:rPr>
            <w:color w:val="808080"/>
          </w:rPr>
          <w:t xml:space="preserve">-- Time domain behavior of ZP-CSI-RS resource configuration. </w:t>
        </w:r>
      </w:ins>
    </w:p>
    <w:p w14:paraId="7D89F419" w14:textId="53BE66E8" w:rsidR="008D7D66" w:rsidRPr="00D02B97" w:rsidRDefault="008D7D66" w:rsidP="008D7D66">
      <w:pPr>
        <w:pStyle w:val="PL"/>
        <w:rPr>
          <w:ins w:id="3559" w:author="Huawei" w:date="2018-03-06T15:24:00Z"/>
          <w:color w:val="808080"/>
        </w:rPr>
      </w:pPr>
      <w:ins w:id="3560" w:author="Huawei" w:date="2018-03-06T15:24:00Z">
        <w:r>
          <w:tab/>
        </w:r>
        <w:r w:rsidRPr="00D02B97">
          <w:rPr>
            <w:color w:val="808080"/>
          </w:rPr>
          <w:t xml:space="preserve">-- Corresponds to L1 parameter 'ZP-CSI-RS-ResourceConfigType' (see 38.214, section </w:t>
        </w:r>
      </w:ins>
      <w:ins w:id="3561" w:author="Huawei" w:date="2018-03-07T11:40:00Z">
        <w:r w:rsidR="00506E06">
          <w:rPr>
            <w:color w:val="808080"/>
          </w:rPr>
          <w:t>5.1.4.2</w:t>
        </w:r>
      </w:ins>
      <w:ins w:id="3562" w:author="Huawei" w:date="2018-03-06T15:24:00Z">
        <w:r w:rsidRPr="00D02B97">
          <w:rPr>
            <w:color w:val="808080"/>
          </w:rPr>
          <w:t>)</w:t>
        </w:r>
      </w:ins>
    </w:p>
    <w:p w14:paraId="2F453DD4" w14:textId="1DB30BFD" w:rsidR="00A351A7" w:rsidRDefault="008D7D66" w:rsidP="00A351A7">
      <w:pPr>
        <w:pStyle w:val="PL"/>
        <w:rPr>
          <w:ins w:id="3563" w:author="Huawei" w:date="2018-03-06T15:24:00Z"/>
        </w:rPr>
      </w:pPr>
      <w:ins w:id="3564" w:author="Huawei" w:date="2018-03-06T15:24:00Z">
        <w:r>
          <w:tab/>
          <w:t>resourceType</w:t>
        </w:r>
        <w:r>
          <w:tab/>
        </w:r>
        <w:r>
          <w:tab/>
        </w:r>
        <w:r>
          <w:tab/>
        </w:r>
        <w:r>
          <w:tab/>
        </w:r>
        <w:r>
          <w:tab/>
        </w:r>
        <w:r>
          <w:tab/>
        </w:r>
        <w:r>
          <w:tab/>
        </w:r>
        <w:r>
          <w:tab/>
        </w:r>
        <w:r>
          <w:tab/>
        </w:r>
        <w:r w:rsidRPr="00D02B97">
          <w:rPr>
            <w:color w:val="993366"/>
          </w:rPr>
          <w:t>ENUMERATED</w:t>
        </w:r>
        <w:r>
          <w:t xml:space="preserve"> {aperiodic, semiPersistent, </w:t>
        </w:r>
        <w:r w:rsidRPr="00E5111D">
          <w:t>periodic</w:t>
        </w:r>
        <w:r>
          <w:t>}</w:t>
        </w:r>
        <w:r w:rsidR="002A262D">
          <w:t>,</w:t>
        </w:r>
      </w:ins>
    </w:p>
    <w:p w14:paraId="37635F50" w14:textId="77777777" w:rsidR="00A351A7" w:rsidRDefault="00A351A7" w:rsidP="00A351A7">
      <w:pPr>
        <w:pStyle w:val="PL"/>
        <w:rPr>
          <w:ins w:id="3565" w:author="Huawei" w:date="2018-03-06T15:24:00Z"/>
        </w:rPr>
      </w:pPr>
      <w:ins w:id="3566" w:author="Huawei" w:date="2018-03-06T15:24:00Z">
        <w:r>
          <w:tab/>
          <w:t>...</w:t>
        </w:r>
      </w:ins>
    </w:p>
    <w:p w14:paraId="7A4C466B" w14:textId="77777777" w:rsidR="00A351A7" w:rsidRDefault="00A351A7" w:rsidP="00A351A7">
      <w:pPr>
        <w:pStyle w:val="PL"/>
        <w:rPr>
          <w:ins w:id="3567" w:author="Huawei" w:date="2018-03-06T15:24:00Z"/>
        </w:rPr>
      </w:pPr>
      <w:ins w:id="3568" w:author="Huawei" w:date="2018-03-06T15:24:00Z">
        <w:r>
          <w:t>}</w:t>
        </w:r>
      </w:ins>
    </w:p>
    <w:p w14:paraId="5B366637" w14:textId="77777777" w:rsidR="00A351A7" w:rsidRDefault="00A351A7" w:rsidP="00A351A7">
      <w:pPr>
        <w:pStyle w:val="PL"/>
        <w:rPr>
          <w:ins w:id="3569" w:author="Huawei" w:date="2018-03-06T15:24:00Z"/>
        </w:rPr>
      </w:pPr>
    </w:p>
    <w:p w14:paraId="50FC22D2" w14:textId="77777777" w:rsidR="00A351A7" w:rsidRDefault="00A351A7" w:rsidP="00A351A7">
      <w:pPr>
        <w:pStyle w:val="PL"/>
        <w:rPr>
          <w:ins w:id="3570" w:author="Huawei" w:date="2018-03-06T15:24:00Z"/>
        </w:rPr>
      </w:pPr>
      <w:ins w:id="3571" w:author="Huawei" w:date="2018-03-06T15:24:00Z">
        <w:r>
          <w:t>-- TAG-ZP-CSI-RS-RESOURCESET-STOP</w:t>
        </w:r>
      </w:ins>
    </w:p>
    <w:p w14:paraId="27DEC58F" w14:textId="40EBC083" w:rsidR="00A351A7" w:rsidRPr="000272D2" w:rsidRDefault="00A351A7" w:rsidP="00A351A7">
      <w:pPr>
        <w:pStyle w:val="PL"/>
        <w:rPr>
          <w:ins w:id="3572" w:author="Huawei" w:date="2018-03-06T15:22:00Z"/>
        </w:rPr>
      </w:pPr>
      <w:ins w:id="3573" w:author="Huawei" w:date="2018-03-06T15:24:00Z">
        <w:r>
          <w:t xml:space="preserve">-- ASN1STOP </w:t>
        </w:r>
      </w:ins>
    </w:p>
    <w:p w14:paraId="30A8F355" w14:textId="7AC86E0C" w:rsidR="008D7D66" w:rsidRDefault="008D7D66" w:rsidP="008D7D66">
      <w:pPr>
        <w:pStyle w:val="Heading4"/>
        <w:rPr>
          <w:ins w:id="3574" w:author="Huawei" w:date="2018-03-06T15:25:00Z"/>
        </w:rPr>
      </w:pPr>
      <w:ins w:id="3575" w:author="Huawei" w:date="2018-03-06T15:25:00Z">
        <w:r>
          <w:t>–</w:t>
        </w:r>
        <w:r>
          <w:tab/>
        </w:r>
        <w:r>
          <w:rPr>
            <w:i/>
          </w:rPr>
          <w:t>ZP-CSI-RS-ResourceSetId</w:t>
        </w:r>
      </w:ins>
    </w:p>
    <w:p w14:paraId="5C8BDA1F" w14:textId="2A0A4EA8" w:rsidR="008D7D66" w:rsidRDefault="008D7D66" w:rsidP="008D7D66">
      <w:pPr>
        <w:rPr>
          <w:ins w:id="3576" w:author="Huawei" w:date="2018-03-06T15:25:00Z"/>
        </w:rPr>
      </w:pPr>
      <w:ins w:id="3577" w:author="Huawei" w:date="2018-03-06T15:25:00Z">
        <w:r>
          <w:t xml:space="preserve">The IE </w:t>
        </w:r>
        <w:r w:rsidRPr="00AF32B3">
          <w:rPr>
            <w:i/>
          </w:rPr>
          <w:t>ZP-CSI-RS-ResourceSetId</w:t>
        </w:r>
        <w:r>
          <w:t xml:space="preserve"> identifies a </w:t>
        </w:r>
        <w:r w:rsidRPr="00AF32B3">
          <w:rPr>
            <w:i/>
          </w:rPr>
          <w:t>ZP-CSI-RS-ResourceSet</w:t>
        </w:r>
        <w:r w:rsidRPr="00A351A7">
          <w:t>.</w:t>
        </w:r>
      </w:ins>
    </w:p>
    <w:p w14:paraId="7C3BB3B8" w14:textId="687853BA" w:rsidR="008D7D66" w:rsidRDefault="008D7D66" w:rsidP="008D7D66">
      <w:pPr>
        <w:pStyle w:val="TH"/>
        <w:rPr>
          <w:ins w:id="3578" w:author="Huawei" w:date="2018-03-06T15:25:00Z"/>
        </w:rPr>
      </w:pPr>
      <w:ins w:id="3579" w:author="Huawei" w:date="2018-03-06T15:25:00Z">
        <w:r>
          <w:rPr>
            <w:i/>
          </w:rPr>
          <w:t>ZP-CSI-RS-ResourceSet</w:t>
        </w:r>
      </w:ins>
      <w:ins w:id="3580" w:author="Huawei" w:date="2018-03-06T15:26:00Z">
        <w:r>
          <w:rPr>
            <w:i/>
          </w:rPr>
          <w:t>Id</w:t>
        </w:r>
      </w:ins>
      <w:ins w:id="3581" w:author="Huawei" w:date="2018-03-06T15:25:00Z">
        <w:r>
          <w:t xml:space="preserve"> information element</w:t>
        </w:r>
      </w:ins>
    </w:p>
    <w:p w14:paraId="5506CEFE" w14:textId="77777777" w:rsidR="008D7D66" w:rsidRDefault="008D7D66" w:rsidP="008D7D66">
      <w:pPr>
        <w:pStyle w:val="PL"/>
        <w:rPr>
          <w:ins w:id="3582" w:author="Huawei" w:date="2018-03-06T15:26:00Z"/>
        </w:rPr>
      </w:pPr>
      <w:ins w:id="3583" w:author="Huawei" w:date="2018-03-06T15:26:00Z">
        <w:r>
          <w:t>-- ASN1START</w:t>
        </w:r>
      </w:ins>
    </w:p>
    <w:p w14:paraId="013FB986" w14:textId="77777777" w:rsidR="008D7D66" w:rsidRDefault="008D7D66" w:rsidP="008D7D66">
      <w:pPr>
        <w:pStyle w:val="PL"/>
        <w:rPr>
          <w:ins w:id="3584" w:author="Huawei" w:date="2018-03-06T15:26:00Z"/>
        </w:rPr>
      </w:pPr>
      <w:ins w:id="3585" w:author="Huawei" w:date="2018-03-06T15:26:00Z">
        <w:r>
          <w:t>-- TAG-ZP-CSI-RS-RESOURCESETID-START</w:t>
        </w:r>
      </w:ins>
    </w:p>
    <w:p w14:paraId="04BCF597" w14:textId="77777777" w:rsidR="008D7D66" w:rsidRDefault="008D7D66" w:rsidP="008D7D66">
      <w:pPr>
        <w:pStyle w:val="PL"/>
        <w:rPr>
          <w:ins w:id="3586" w:author="Huawei" w:date="2018-03-06T15:26:00Z"/>
        </w:rPr>
      </w:pPr>
    </w:p>
    <w:p w14:paraId="60266644" w14:textId="258B0A55" w:rsidR="008D7D66" w:rsidRDefault="008D7D66" w:rsidP="008D7D66">
      <w:pPr>
        <w:pStyle w:val="PL"/>
        <w:rPr>
          <w:ins w:id="3587" w:author="Huawei" w:date="2018-03-06T15:26:00Z"/>
        </w:rPr>
      </w:pPr>
      <w:ins w:id="3588" w:author="Huawei" w:date="2018-03-06T15:26:00Z">
        <w:r>
          <w:t xml:space="preserve">ZP-CSI-RS-ResourceSetId ::= </w:t>
        </w:r>
        <w:r>
          <w:tab/>
        </w:r>
        <w:r>
          <w:tab/>
        </w:r>
        <w:r>
          <w:tab/>
        </w:r>
        <w:r>
          <w:tab/>
        </w:r>
        <w:r>
          <w:tab/>
          <w:t>INTEGER (0..m</w:t>
        </w:r>
        <w:r w:rsidR="00AF32B3">
          <w:t>axNrofZP-CSI-RS-ResourceSets-1</w:t>
        </w:r>
        <w:r>
          <w:t>)</w:t>
        </w:r>
      </w:ins>
    </w:p>
    <w:p w14:paraId="3C2E1DD2" w14:textId="77777777" w:rsidR="008D7D66" w:rsidRDefault="008D7D66" w:rsidP="008D7D66">
      <w:pPr>
        <w:pStyle w:val="PL"/>
        <w:rPr>
          <w:ins w:id="3589" w:author="Huawei" w:date="2018-03-06T15:26:00Z"/>
        </w:rPr>
      </w:pPr>
    </w:p>
    <w:p w14:paraId="503AD715" w14:textId="77777777" w:rsidR="008D7D66" w:rsidRDefault="008D7D66" w:rsidP="008D7D66">
      <w:pPr>
        <w:pStyle w:val="PL"/>
        <w:rPr>
          <w:ins w:id="3590" w:author="Huawei" w:date="2018-03-06T15:26:00Z"/>
        </w:rPr>
      </w:pPr>
      <w:ins w:id="3591" w:author="Huawei" w:date="2018-03-06T15:26:00Z">
        <w:r>
          <w:t>-- TAG-ZP-CSI-RS-RESOURCESETID-STOP</w:t>
        </w:r>
      </w:ins>
    </w:p>
    <w:p w14:paraId="1673FD48" w14:textId="0E02A251" w:rsidR="008D7D66" w:rsidRPr="000272D2" w:rsidRDefault="008D7D66">
      <w:pPr>
        <w:pStyle w:val="PL"/>
        <w:rPr>
          <w:ins w:id="3592" w:author="Huawei" w:date="2018-03-06T15:25:00Z"/>
        </w:rPr>
      </w:pPr>
      <w:ins w:id="3593" w:author="Huawei" w:date="2018-03-06T15:26:00Z">
        <w:r>
          <w:t>-- ASN1STOP</w:t>
        </w:r>
      </w:ins>
      <w:ins w:id="3594" w:author="Huawei" w:date="2018-03-06T15:25:00Z">
        <w:r>
          <w:t xml:space="preserve"> </w:t>
        </w:r>
      </w:ins>
    </w:p>
    <w:p w14:paraId="7C80E789" w14:textId="77777777" w:rsidR="0061257F" w:rsidRDefault="0061257F" w:rsidP="00736E13"/>
    <w:p w14:paraId="670AE330" w14:textId="63242622" w:rsidR="00695679" w:rsidRDefault="00736E13" w:rsidP="00736E13">
      <w:r>
        <w:t>[</w:t>
      </w:r>
      <w:r w:rsidR="00695679" w:rsidRPr="00000A61">
        <w:t>UE capability information elements</w:t>
      </w:r>
      <w:bookmarkEnd w:id="3528"/>
      <w:bookmarkEnd w:id="3529"/>
      <w:bookmarkEnd w:id="3530"/>
      <w:r>
        <w:t>]</w:t>
      </w:r>
    </w:p>
    <w:p w14:paraId="1D1ACCF9" w14:textId="77777777" w:rsidR="0091494B" w:rsidRPr="00000A61" w:rsidRDefault="0091494B" w:rsidP="0091494B">
      <w:pPr>
        <w:pStyle w:val="Heading2"/>
      </w:pPr>
      <w:bookmarkStart w:id="3595" w:name="_Toc491180912"/>
      <w:bookmarkStart w:id="3596" w:name="_Toc493510613"/>
      <w:bookmarkStart w:id="3597" w:name="_Toc500942768"/>
      <w:bookmarkStart w:id="3598" w:name="_Toc505697624"/>
      <w:bookmarkEnd w:id="7"/>
      <w:bookmarkEnd w:id="3330"/>
      <w:r w:rsidRPr="00000A61">
        <w:t>6.4</w:t>
      </w:r>
      <w:r w:rsidRPr="00000A61">
        <w:tab/>
        <w:t>RRC multiplicity and type constraint values</w:t>
      </w:r>
      <w:bookmarkEnd w:id="3595"/>
      <w:bookmarkEnd w:id="3596"/>
      <w:bookmarkEnd w:id="3597"/>
      <w:bookmarkEnd w:id="3598"/>
    </w:p>
    <w:p w14:paraId="28362B19" w14:textId="77777777" w:rsidR="0091494B" w:rsidRPr="00000A61" w:rsidRDefault="0091494B" w:rsidP="0091494B">
      <w:pPr>
        <w:pStyle w:val="Heading3"/>
      </w:pPr>
      <w:bookmarkStart w:id="3599" w:name="_Toc491180913"/>
      <w:bookmarkStart w:id="3600" w:name="_Toc493510614"/>
      <w:bookmarkStart w:id="3601" w:name="_Toc500942769"/>
      <w:bookmarkStart w:id="3602" w:name="_Toc505697625"/>
      <w:r w:rsidRPr="00000A61">
        <w:t>–</w:t>
      </w:r>
      <w:r w:rsidRPr="00000A61">
        <w:tab/>
        <w:t>Multiplicity and type constraint definitions</w:t>
      </w:r>
      <w:bookmarkEnd w:id="3599"/>
      <w:bookmarkEnd w:id="3600"/>
      <w:bookmarkEnd w:id="3601"/>
      <w:bookmarkEnd w:id="3602"/>
    </w:p>
    <w:p w14:paraId="4120323A" w14:textId="77777777" w:rsidR="0091494B" w:rsidRPr="00D02B97" w:rsidRDefault="0091494B" w:rsidP="0091494B">
      <w:pPr>
        <w:pStyle w:val="PL"/>
        <w:rPr>
          <w:color w:val="808080"/>
        </w:rPr>
      </w:pPr>
      <w:r w:rsidRPr="00D02B97">
        <w:rPr>
          <w:color w:val="808080"/>
        </w:rPr>
        <w:t>-- ASN1START</w:t>
      </w:r>
    </w:p>
    <w:p w14:paraId="0B33B43D" w14:textId="77777777" w:rsidR="0091494B" w:rsidRPr="00D02B97" w:rsidRDefault="0091494B" w:rsidP="0091494B">
      <w:pPr>
        <w:pStyle w:val="PL"/>
        <w:rPr>
          <w:color w:val="808080"/>
        </w:rPr>
      </w:pPr>
      <w:r w:rsidRPr="00D02B97">
        <w:rPr>
          <w:color w:val="808080"/>
        </w:rPr>
        <w:t>-- TAG-MULTIPLICITY-AND-TYPE-CONSTRAINT-DEFINITIONS-START</w:t>
      </w:r>
    </w:p>
    <w:p w14:paraId="5996417B" w14:textId="77777777" w:rsidR="0091494B" w:rsidRPr="00000A61" w:rsidRDefault="0091494B" w:rsidP="0091494B">
      <w:pPr>
        <w:pStyle w:val="PL"/>
      </w:pPr>
    </w:p>
    <w:p w14:paraId="1AEB7BF3" w14:textId="0CB102FC" w:rsidR="0091494B" w:rsidRPr="00D02B97" w:rsidRDefault="0091494B" w:rsidP="0091494B">
      <w:pPr>
        <w:pStyle w:val="PL"/>
        <w:rPr>
          <w:color w:val="808080"/>
        </w:rPr>
      </w:pPr>
      <w:commentRangeStart w:id="3603"/>
      <w:commentRangeStart w:id="3604"/>
      <w:r w:rsidRPr="0048355E">
        <w:t>maxNrofCSI-Report</w:t>
      </w:r>
      <w:ins w:id="3605" w:author="Huawei" w:date="2018-03-04T21:49:00Z">
        <w:r w:rsidR="00D15A97">
          <w:t>Configuration</w:t>
        </w:r>
      </w:ins>
      <w:r w:rsidRPr="0048355E">
        <w:t>s</w:t>
      </w:r>
      <w:r w:rsidRPr="0048355E">
        <w:tab/>
      </w:r>
      <w:r w:rsidRPr="0048355E">
        <w:tab/>
      </w:r>
      <w:r w:rsidRPr="0048355E">
        <w:tab/>
      </w:r>
      <w:del w:id="3606" w:author="Huawei" w:date="2018-03-04T21:50:00Z">
        <w:r w:rsidRPr="0048355E" w:rsidDel="00D15A97">
          <w:tab/>
        </w:r>
        <w:r w:rsidRPr="0048355E" w:rsidDel="00D15A97">
          <w:tab/>
        </w:r>
        <w:r w:rsidRPr="0048355E" w:rsidDel="00D15A97">
          <w:tab/>
        </w:r>
      </w:del>
      <w:r w:rsidRPr="00D02B97">
        <w:rPr>
          <w:color w:val="993366"/>
        </w:rPr>
        <w:t>INTEGER</w:t>
      </w:r>
      <w:r w:rsidRPr="0048355E">
        <w:t xml:space="preserve"> ::= </w:t>
      </w:r>
      <w:del w:id="3607" w:author="Huawei" w:date="2018-03-04T21:48:00Z">
        <w:r w:rsidDel="00D15A97">
          <w:delText>ffsValue</w:delText>
        </w:r>
        <w:r w:rsidRPr="0048355E" w:rsidDel="00D15A97">
          <w:delText xml:space="preserve"> </w:delText>
        </w:r>
      </w:del>
      <w:ins w:id="3608" w:author="Huawei" w:date="2018-03-04T21:48:00Z">
        <w:r w:rsidR="00D15A97">
          <w:t>256</w:t>
        </w:r>
        <w:r w:rsidR="00D15A97" w:rsidRPr="0048355E">
          <w:t xml:space="preserve"> </w:t>
        </w:r>
      </w:ins>
      <w:r w:rsidRPr="0048355E">
        <w:tab/>
      </w:r>
      <w:r w:rsidRPr="00D02B97">
        <w:rPr>
          <w:color w:val="808080"/>
        </w:rPr>
        <w:t xml:space="preserve">-- Maximum number of </w:t>
      </w:r>
      <w:ins w:id="3609" w:author="Huawei" w:date="2018-03-04T21:48:00Z">
        <w:r w:rsidR="00D15A97">
          <w:rPr>
            <w:color w:val="808080"/>
          </w:rPr>
          <w:t xml:space="preserve">CSI </w:t>
        </w:r>
      </w:ins>
      <w:r w:rsidRPr="00D02B97">
        <w:rPr>
          <w:color w:val="808080"/>
        </w:rPr>
        <w:t>report configurations</w:t>
      </w:r>
      <w:commentRangeEnd w:id="3603"/>
      <w:r w:rsidR="001D75CC">
        <w:rPr>
          <w:rStyle w:val="CommentReference"/>
          <w:rFonts w:ascii="Times New Roman" w:hAnsi="Times New Roman"/>
          <w:noProof w:val="0"/>
          <w:lang w:eastAsia="en-US"/>
        </w:rPr>
        <w:commentReference w:id="3603"/>
      </w:r>
      <w:commentRangeEnd w:id="3604"/>
      <w:r w:rsidR="00C3359C">
        <w:rPr>
          <w:rStyle w:val="CommentReference"/>
          <w:rFonts w:ascii="Times New Roman" w:hAnsi="Times New Roman"/>
          <w:noProof w:val="0"/>
          <w:lang w:eastAsia="en-US"/>
        </w:rPr>
        <w:commentReference w:id="3604"/>
      </w:r>
    </w:p>
    <w:p w14:paraId="0F580C91" w14:textId="48E6C917" w:rsidR="00D15A97" w:rsidRPr="00D02B97" w:rsidRDefault="00D15A97" w:rsidP="00D15A97">
      <w:pPr>
        <w:pStyle w:val="PL"/>
        <w:rPr>
          <w:ins w:id="3610" w:author="Huawei" w:date="2018-03-04T21:50:00Z"/>
          <w:color w:val="808080"/>
        </w:rPr>
      </w:pPr>
      <w:ins w:id="3611" w:author="Huawei" w:date="2018-03-04T21:50:00Z">
        <w:r w:rsidRPr="0048355E">
          <w:t>maxNrofCSI-Report</w:t>
        </w:r>
        <w:r>
          <w:t>Configuration</w:t>
        </w:r>
        <w:r w:rsidRPr="0048355E">
          <w:t>s</w:t>
        </w:r>
        <w:r>
          <w:t>-1</w:t>
        </w:r>
        <w:r w:rsidRPr="0048355E">
          <w:tab/>
        </w:r>
        <w:r w:rsidRPr="0048355E">
          <w:tab/>
        </w:r>
        <w:r w:rsidRPr="00D02B97">
          <w:rPr>
            <w:color w:val="993366"/>
          </w:rPr>
          <w:t>INTEGER</w:t>
        </w:r>
        <w:r w:rsidRPr="0048355E">
          <w:t xml:space="preserve"> ::= </w:t>
        </w:r>
        <w:r>
          <w:t>2</w:t>
        </w:r>
        <w:r w:rsidR="003A23E1">
          <w:t>55</w:t>
        </w:r>
        <w:r w:rsidRPr="0048355E">
          <w:t xml:space="preserve"> </w:t>
        </w:r>
        <w:r w:rsidRPr="0048355E">
          <w:tab/>
        </w:r>
        <w:r w:rsidRPr="00D02B97">
          <w:rPr>
            <w:color w:val="808080"/>
          </w:rPr>
          <w:t xml:space="preserve">-- Maximum number of </w:t>
        </w:r>
        <w:r>
          <w:rPr>
            <w:color w:val="808080"/>
          </w:rPr>
          <w:t xml:space="preserve">CSI </w:t>
        </w:r>
        <w:r w:rsidRPr="00D02B97">
          <w:rPr>
            <w:color w:val="808080"/>
          </w:rPr>
          <w:t>report configurations</w:t>
        </w:r>
        <w:r>
          <w:rPr>
            <w:color w:val="808080"/>
          </w:rPr>
          <w:t xml:space="preserve"> minus 1</w:t>
        </w:r>
      </w:ins>
    </w:p>
    <w:p w14:paraId="56FED6DE" w14:textId="77777777" w:rsidR="0091494B" w:rsidRPr="00D02B97" w:rsidRDefault="0091494B" w:rsidP="0091494B">
      <w:pPr>
        <w:pStyle w:val="PL"/>
        <w:rPr>
          <w:del w:id="3612" w:author="Rapporteur" w:date="2018-02-06T09:13:00Z"/>
          <w:color w:val="808080"/>
        </w:rPr>
      </w:pPr>
      <w:del w:id="3613" w:author="Rapporteur" w:date="2018-02-06T09:13:00Z">
        <w:r w:rsidRPr="00000A61">
          <w:delText>maxNrofCSI-Reports-1</w:delText>
        </w:r>
        <w:r w:rsidRPr="00000A61">
          <w:tab/>
          <w:delText xml:space="preserve"> </w:delText>
        </w:r>
        <w:r w:rsidRPr="00000A61">
          <w:tab/>
        </w:r>
        <w:r w:rsidRPr="00000A61">
          <w:tab/>
        </w:r>
        <w:r w:rsidRPr="00000A61">
          <w:tab/>
        </w:r>
        <w:r w:rsidRPr="00000A61">
          <w:tab/>
        </w:r>
        <w:r w:rsidRPr="00D02B97">
          <w:rPr>
            <w:color w:val="993366"/>
          </w:rPr>
          <w:delText>INTEGER</w:delText>
        </w:r>
        <w:r w:rsidRPr="00000A61">
          <w:delText xml:space="preserve"> ::= </w:delText>
        </w:r>
        <w:r>
          <w:delText>ffsValue</w:delText>
        </w:r>
        <w:r w:rsidRPr="00000A61">
          <w:delText xml:space="preserve"> </w:delText>
        </w:r>
        <w:r w:rsidRPr="00000A61">
          <w:tab/>
        </w:r>
        <w:r w:rsidRPr="00D02B97">
          <w:rPr>
            <w:color w:val="808080"/>
          </w:rPr>
          <w:delText>-- Maximum number of report configurations minus 1</w:delText>
        </w:r>
      </w:del>
    </w:p>
    <w:p w14:paraId="712EA4A5" w14:textId="13CD7244" w:rsidR="0091494B" w:rsidRPr="00D02B97" w:rsidDel="00E14B58" w:rsidRDefault="0091494B" w:rsidP="0091494B">
      <w:pPr>
        <w:pStyle w:val="PL"/>
        <w:rPr>
          <w:del w:id="3614" w:author="Huawei" w:date="2018-03-07T11:01:00Z"/>
          <w:color w:val="808080"/>
        </w:rPr>
      </w:pPr>
      <w:del w:id="3615" w:author="Huawei" w:date="2018-03-07T11:01:00Z">
        <w:r w:rsidRPr="00600B95" w:rsidDel="00E14B58">
          <w:delText>maxNrofReportConfigIdsPerTrigger</w:delText>
        </w:r>
        <w:r w:rsidDel="00E14B58">
          <w:tab/>
        </w:r>
        <w:r w:rsidDel="00E14B58">
          <w:tab/>
        </w:r>
        <w:r w:rsidRPr="00D02B97" w:rsidDel="00E14B58">
          <w:rPr>
            <w:color w:val="993366"/>
          </w:rPr>
          <w:delText>INTEGER</w:delText>
        </w:r>
        <w:r w:rsidRPr="00000A61" w:rsidDel="00E14B58">
          <w:delText xml:space="preserve"> ::= </w:delText>
        </w:r>
        <w:r w:rsidDel="00E14B58">
          <w:delText>16</w:delText>
        </w:r>
        <w:r w:rsidDel="00E14B58">
          <w:tab/>
        </w:r>
        <w:r w:rsidRPr="00000A61" w:rsidDel="00E14B58">
          <w:delText xml:space="preserve"> </w:delText>
        </w:r>
        <w:r w:rsidRPr="00000A61" w:rsidDel="00E14B58">
          <w:tab/>
        </w:r>
        <w:r w:rsidRPr="00D02B97" w:rsidDel="00E14B58">
          <w:rPr>
            <w:color w:val="808080"/>
          </w:rPr>
          <w:delText>-- Maximum number of report configurations per reportTrigger</w:delText>
        </w:r>
      </w:del>
    </w:p>
    <w:p w14:paraId="256F4EBF" w14:textId="08DAF1E3" w:rsidR="0091494B" w:rsidRPr="00D02B97" w:rsidRDefault="0091494B" w:rsidP="0091494B">
      <w:pPr>
        <w:pStyle w:val="PL"/>
        <w:rPr>
          <w:color w:val="808080"/>
        </w:rPr>
      </w:pPr>
      <w:commentRangeStart w:id="3616"/>
      <w:r w:rsidRPr="00000A61">
        <w:t>maxNrofCSI-ResourceConfigurations</w:t>
      </w:r>
      <w:commentRangeEnd w:id="3616"/>
      <w:r w:rsidR="00E16A8E">
        <w:rPr>
          <w:rStyle w:val="CommentReference"/>
          <w:rFonts w:ascii="Times New Roman" w:hAnsi="Times New Roman"/>
          <w:noProof w:val="0"/>
          <w:lang w:eastAsia="en-US"/>
        </w:rPr>
        <w:commentReference w:id="3616"/>
      </w:r>
      <w:r w:rsidRPr="00000A61">
        <w:tab/>
      </w:r>
      <w:r w:rsidRPr="00000A61">
        <w:tab/>
      </w:r>
      <w:r w:rsidRPr="00D02B97">
        <w:rPr>
          <w:color w:val="993366"/>
        </w:rPr>
        <w:t>INTEGER</w:t>
      </w:r>
      <w:r w:rsidRPr="00000A61">
        <w:t xml:space="preserve"> ::= </w:t>
      </w:r>
      <w:del w:id="3617" w:author="Huawei" w:date="2018-03-04T21:52:00Z">
        <w:r w:rsidDel="009570DE">
          <w:delText>ffsValue</w:delText>
        </w:r>
      </w:del>
      <w:ins w:id="3618" w:author="Huawei" w:date="2018-03-04T21:53:00Z">
        <w:r w:rsidR="00A47754">
          <w:t>1</w:t>
        </w:r>
      </w:ins>
      <w:ins w:id="3619" w:author="Huawei" w:date="2018-03-07T10:56:00Z">
        <w:r w:rsidR="00E14B58">
          <w:t>28</w:t>
        </w:r>
      </w:ins>
      <w:r w:rsidRPr="00000A61">
        <w:tab/>
      </w:r>
      <w:r w:rsidRPr="00000A61">
        <w:tab/>
      </w:r>
      <w:r w:rsidRPr="00D02B97">
        <w:rPr>
          <w:color w:val="808080"/>
        </w:rPr>
        <w:t>-- Maximum number of resource configurations</w:t>
      </w:r>
    </w:p>
    <w:p w14:paraId="3A2CB227" w14:textId="58C9FCCA" w:rsidR="0091494B" w:rsidRPr="00D02B97" w:rsidRDefault="0091494B" w:rsidP="0091494B">
      <w:pPr>
        <w:pStyle w:val="PL"/>
        <w:rPr>
          <w:color w:val="808080"/>
        </w:rPr>
      </w:pPr>
      <w:r w:rsidRPr="00000A61">
        <w:t>maxNrofCSI-ResourceConfigurations-1</w:t>
      </w:r>
      <w:r w:rsidRPr="00000A61">
        <w:tab/>
      </w:r>
      <w:r w:rsidRPr="00000A61">
        <w:tab/>
      </w:r>
      <w:r w:rsidRPr="00D02B97">
        <w:rPr>
          <w:color w:val="993366"/>
        </w:rPr>
        <w:t>INTEGER</w:t>
      </w:r>
      <w:r w:rsidRPr="00000A61">
        <w:t xml:space="preserve"> ::= </w:t>
      </w:r>
      <w:del w:id="3620" w:author="Huawei" w:date="2018-03-04T21:52:00Z">
        <w:r w:rsidDel="009570DE">
          <w:delText>ffsValue</w:delText>
        </w:r>
      </w:del>
      <w:ins w:id="3621" w:author="Huawei" w:date="2018-03-04T21:53:00Z">
        <w:r w:rsidR="00E14B58">
          <w:t>127</w:t>
        </w:r>
      </w:ins>
      <w:r w:rsidRPr="00000A61">
        <w:tab/>
      </w:r>
      <w:r w:rsidRPr="00000A61">
        <w:tab/>
      </w:r>
      <w:r w:rsidRPr="00D02B97">
        <w:rPr>
          <w:color w:val="808080"/>
        </w:rPr>
        <w:t>-- Maximum number of resource configurations minus 1</w:t>
      </w:r>
    </w:p>
    <w:p w14:paraId="5FBB67EB" w14:textId="749E035C" w:rsidR="0091494B" w:rsidRPr="00D02B97" w:rsidRDefault="0091494B" w:rsidP="0091494B">
      <w:pPr>
        <w:pStyle w:val="PL"/>
        <w:rPr>
          <w:color w:val="808080"/>
        </w:rPr>
      </w:pPr>
      <w:r w:rsidRPr="00000A61">
        <w:t>maxNrof</w:t>
      </w:r>
      <w:ins w:id="3622" w:author="Huawei" w:date="2018-03-04T21:40:00Z">
        <w:r w:rsidR="007F77F7">
          <w:t>NZP-</w:t>
        </w:r>
      </w:ins>
      <w:r w:rsidRPr="00000A61">
        <w:t>CSI-</w:t>
      </w:r>
      <w:ins w:id="3623" w:author="Huawei" w:date="2018-03-04T21:40:00Z">
        <w:r w:rsidR="007F77F7">
          <w:t>RS-</w:t>
        </w:r>
      </w:ins>
      <w:r w:rsidRPr="00000A61">
        <w:t>ResourceSets</w:t>
      </w:r>
      <w:ins w:id="3624" w:author="Huawei" w:date="2018-03-04T21:44:00Z">
        <w:r w:rsidR="007F77F7">
          <w:t>PerConfig</w:t>
        </w:r>
      </w:ins>
      <w:del w:id="3625" w:author="Huawei" w:date="2018-03-04T21:44:00Z">
        <w:r w:rsidRPr="00000A61" w:rsidDel="007F77F7">
          <w:tab/>
        </w:r>
        <w:r w:rsidRPr="00000A61" w:rsidDel="007F77F7">
          <w:tab/>
        </w:r>
      </w:del>
      <w:r w:rsidRPr="00000A61">
        <w:tab/>
      </w:r>
      <w:del w:id="3626" w:author="Huawei" w:date="2018-03-04T21:41:00Z">
        <w:r w:rsidRPr="00000A61" w:rsidDel="007F77F7">
          <w:tab/>
        </w:r>
        <w:r w:rsidRPr="00000A61" w:rsidDel="007F77F7">
          <w:tab/>
        </w:r>
      </w:del>
      <w:r w:rsidRPr="00D02B97">
        <w:rPr>
          <w:color w:val="993366"/>
        </w:rPr>
        <w:t>INTEGER</w:t>
      </w:r>
      <w:r w:rsidRPr="00000A61">
        <w:t xml:space="preserve"> ::= </w:t>
      </w:r>
      <w:del w:id="3627" w:author="Huawei" w:date="2018-03-04T21:45:00Z">
        <w:r w:rsidDel="007F77F7">
          <w:delText>ffsValue</w:delText>
        </w:r>
      </w:del>
      <w:ins w:id="3628" w:author="Huawei" w:date="2018-03-04T21:45:00Z">
        <w:r w:rsidR="007F77F7">
          <w:t>16</w:t>
        </w:r>
      </w:ins>
      <w:r w:rsidRPr="00000A61">
        <w:tab/>
      </w:r>
      <w:r w:rsidRPr="00000A61">
        <w:tab/>
      </w:r>
      <w:r w:rsidRPr="00D02B97">
        <w:rPr>
          <w:color w:val="808080"/>
        </w:rPr>
        <w:t xml:space="preserve">-- Maximum number of </w:t>
      </w:r>
      <w:ins w:id="3629" w:author="Huawei" w:date="2018-03-04T21:44:00Z">
        <w:r w:rsidR="007F77F7">
          <w:rPr>
            <w:color w:val="808080"/>
          </w:rPr>
          <w:t xml:space="preserve">NZP CSI RS </w:t>
        </w:r>
      </w:ins>
      <w:r w:rsidRPr="00D02B97">
        <w:rPr>
          <w:color w:val="808080"/>
        </w:rPr>
        <w:t>resource sets per resource configuration</w:t>
      </w:r>
    </w:p>
    <w:p w14:paraId="5DBA4830" w14:textId="703CCF6F" w:rsidR="007F77F7" w:rsidRPr="00D02B97" w:rsidRDefault="007F77F7" w:rsidP="007F77F7">
      <w:pPr>
        <w:pStyle w:val="PL"/>
        <w:rPr>
          <w:ins w:id="3630" w:author="Huawei" w:date="2018-03-04T21:45:00Z"/>
          <w:color w:val="808080"/>
        </w:rPr>
      </w:pPr>
      <w:commentRangeStart w:id="3631"/>
      <w:commentRangeStart w:id="3632"/>
      <w:ins w:id="3633" w:author="Huawei" w:date="2018-03-04T21:44:00Z">
        <w:r w:rsidRPr="001F05B6">
          <w:t>maxNrofCSI-</w:t>
        </w:r>
        <w:r>
          <w:t>IM-</w:t>
        </w:r>
        <w:r w:rsidRPr="001F05B6">
          <w:t>ResourceSets</w:t>
        </w:r>
        <w:r>
          <w:t>PerConfig</w:t>
        </w:r>
      </w:ins>
      <w:ins w:id="3634" w:author="Huawei" w:date="2018-03-04T21:45:00Z">
        <w:r w:rsidRPr="007F77F7">
          <w:rPr>
            <w:color w:val="993366"/>
          </w:rPr>
          <w:t xml:space="preserve"> </w:t>
        </w:r>
        <w:r>
          <w:rPr>
            <w:color w:val="993366"/>
          </w:rPr>
          <w:tab/>
        </w:r>
        <w:r w:rsidRPr="00D02B97">
          <w:rPr>
            <w:color w:val="993366"/>
          </w:rPr>
          <w:t>INTEGER</w:t>
        </w:r>
        <w:r w:rsidRPr="00000A61">
          <w:t xml:space="preserve"> ::= </w:t>
        </w:r>
        <w:r>
          <w:t>16</w:t>
        </w:r>
        <w:r w:rsidRPr="00000A61">
          <w:tab/>
        </w:r>
      </w:ins>
      <w:commentRangeEnd w:id="3631"/>
      <w:r w:rsidR="00E16A8E">
        <w:rPr>
          <w:rStyle w:val="CommentReference"/>
          <w:rFonts w:ascii="Times New Roman" w:hAnsi="Times New Roman"/>
          <w:noProof w:val="0"/>
          <w:lang w:eastAsia="en-US"/>
        </w:rPr>
        <w:commentReference w:id="3631"/>
      </w:r>
      <w:commentRangeEnd w:id="3632"/>
      <w:r w:rsidR="006D0A70">
        <w:rPr>
          <w:rStyle w:val="CommentReference"/>
          <w:rFonts w:ascii="Times New Roman" w:hAnsi="Times New Roman"/>
          <w:noProof w:val="0"/>
          <w:lang w:eastAsia="en-US"/>
        </w:rPr>
        <w:commentReference w:id="3632"/>
      </w:r>
      <w:ins w:id="3635" w:author="Huawei" w:date="2018-03-04T21:45:00Z">
        <w:r w:rsidRPr="00000A61">
          <w:tab/>
        </w:r>
        <w:r w:rsidRPr="00D02B97">
          <w:rPr>
            <w:color w:val="808080"/>
          </w:rPr>
          <w:t xml:space="preserve">-- Maximum number of </w:t>
        </w:r>
        <w:r>
          <w:rPr>
            <w:color w:val="808080"/>
          </w:rPr>
          <w:t xml:space="preserve">CSI IM </w:t>
        </w:r>
        <w:r w:rsidRPr="00D02B97">
          <w:rPr>
            <w:color w:val="808080"/>
          </w:rPr>
          <w:t>resource sets per resource configuration</w:t>
        </w:r>
      </w:ins>
    </w:p>
    <w:p w14:paraId="58F9E64F" w14:textId="020015BE" w:rsidR="007F77F7" w:rsidRPr="00D02B97" w:rsidRDefault="007F77F7" w:rsidP="007F77F7">
      <w:pPr>
        <w:pStyle w:val="PL"/>
        <w:rPr>
          <w:ins w:id="3636" w:author="Huawei" w:date="2018-03-04T21:45:00Z"/>
          <w:color w:val="808080"/>
        </w:rPr>
      </w:pPr>
      <w:ins w:id="3637" w:author="Huawei" w:date="2018-03-04T21:45:00Z">
        <w:r w:rsidRPr="001F05B6">
          <w:lastRenderedPageBreak/>
          <w:t>maxNrofCSI-</w:t>
        </w:r>
        <w:r>
          <w:t>SSB-</w:t>
        </w:r>
        <w:r w:rsidRPr="001F05B6">
          <w:t>ResourceSets</w:t>
        </w:r>
        <w:r>
          <w:t>PerConfig</w:t>
        </w:r>
        <w:r w:rsidRPr="007F77F7">
          <w:rPr>
            <w:color w:val="993366"/>
          </w:rPr>
          <w:t xml:space="preserve"> </w:t>
        </w:r>
        <w:r>
          <w:rPr>
            <w:color w:val="993366"/>
          </w:rPr>
          <w:tab/>
        </w:r>
        <w:r w:rsidRPr="00D02B97">
          <w:rPr>
            <w:color w:val="993366"/>
          </w:rPr>
          <w:t>INTEGER</w:t>
        </w:r>
        <w:r w:rsidRPr="00000A61">
          <w:t xml:space="preserve"> ::= </w:t>
        </w:r>
        <w:r w:rsidR="00C82305" w:rsidRPr="00BF3DC7">
          <w:rPr>
            <w:highlight w:val="yellow"/>
          </w:rPr>
          <w:t>1</w:t>
        </w:r>
        <w:r w:rsidRPr="00000A61">
          <w:tab/>
        </w:r>
        <w:r w:rsidRPr="00000A61">
          <w:tab/>
        </w:r>
        <w:r w:rsidRPr="00D02B97">
          <w:rPr>
            <w:color w:val="808080"/>
          </w:rPr>
          <w:t xml:space="preserve">-- Maximum number of </w:t>
        </w:r>
      </w:ins>
      <w:ins w:id="3638" w:author="Huawei" w:date="2018-03-04T21:46:00Z">
        <w:r>
          <w:rPr>
            <w:color w:val="808080"/>
          </w:rPr>
          <w:t>CSI SSB</w:t>
        </w:r>
      </w:ins>
      <w:ins w:id="3639" w:author="Huawei" w:date="2018-03-04T21:45:00Z">
        <w:r>
          <w:rPr>
            <w:color w:val="808080"/>
          </w:rPr>
          <w:t xml:space="preserve"> </w:t>
        </w:r>
        <w:r w:rsidRPr="00D02B97">
          <w:rPr>
            <w:color w:val="808080"/>
          </w:rPr>
          <w:t>resource sets per resource configuration</w:t>
        </w:r>
      </w:ins>
    </w:p>
    <w:p w14:paraId="0554BECE" w14:textId="25BD2D0D" w:rsidR="007F77F7" w:rsidRDefault="007F77F7" w:rsidP="0091494B">
      <w:pPr>
        <w:pStyle w:val="PL"/>
        <w:rPr>
          <w:ins w:id="3640" w:author="Huawei" w:date="2018-03-04T21:44:00Z"/>
        </w:rPr>
      </w:pPr>
    </w:p>
    <w:p w14:paraId="338E95D6" w14:textId="1E5A329F" w:rsidR="0091494B" w:rsidRPr="00D02B97" w:rsidDel="007F77F7" w:rsidRDefault="0091494B" w:rsidP="0091494B">
      <w:pPr>
        <w:pStyle w:val="PL"/>
        <w:rPr>
          <w:ins w:id="3641" w:author="Rapporteur" w:date="2018-02-05T13:14:00Z"/>
          <w:del w:id="3642" w:author="Huawei" w:date="2018-03-04T21:44:00Z"/>
          <w:color w:val="808080"/>
        </w:rPr>
      </w:pPr>
      <w:del w:id="3643" w:author="Huawei" w:date="2018-03-04T21:44:00Z">
        <w:r w:rsidRPr="00000A61" w:rsidDel="007F77F7">
          <w:delText>maxNrofCSI-ResourceSets-1</w:delText>
        </w:r>
        <w:r w:rsidRPr="00000A61" w:rsidDel="007F77F7">
          <w:tab/>
        </w:r>
        <w:r w:rsidRPr="00000A61" w:rsidDel="007F77F7">
          <w:tab/>
        </w:r>
      </w:del>
      <w:del w:id="3644" w:author="Huawei" w:date="2018-03-04T21:41:00Z">
        <w:r w:rsidRPr="00000A61" w:rsidDel="007F77F7">
          <w:tab/>
        </w:r>
        <w:r w:rsidRPr="00000A61" w:rsidDel="007F77F7">
          <w:tab/>
        </w:r>
      </w:del>
      <w:del w:id="3645" w:author="Huawei" w:date="2018-03-04T21:44:00Z">
        <w:r w:rsidRPr="00D02B97" w:rsidDel="007F77F7">
          <w:rPr>
            <w:color w:val="993366"/>
          </w:rPr>
          <w:delText>INTEGER</w:delText>
        </w:r>
        <w:r w:rsidRPr="00000A61" w:rsidDel="007F77F7">
          <w:delText xml:space="preserve"> ::= </w:delText>
        </w:r>
        <w:r w:rsidDel="007F77F7">
          <w:delText>ffsValue</w:delText>
        </w:r>
        <w:r w:rsidRPr="00000A61" w:rsidDel="007F77F7">
          <w:tab/>
        </w:r>
        <w:r w:rsidRPr="00000A61" w:rsidDel="007F77F7">
          <w:tab/>
        </w:r>
        <w:r w:rsidRPr="00D02B97" w:rsidDel="007F77F7">
          <w:rPr>
            <w:color w:val="808080"/>
          </w:rPr>
          <w:delText>-- Maximum number of resource sets per resource configuration minus 1</w:delText>
        </w:r>
      </w:del>
    </w:p>
    <w:p w14:paraId="0EC367E2" w14:textId="5CC71704" w:rsidR="0091494B" w:rsidRPr="00D02B97" w:rsidRDefault="0091494B" w:rsidP="0091494B">
      <w:pPr>
        <w:pStyle w:val="PL"/>
        <w:rPr>
          <w:color w:val="808080"/>
        </w:rPr>
      </w:pPr>
      <w:commentRangeStart w:id="3646"/>
      <w:r w:rsidRPr="00000A61">
        <w:t>maxNrofNZP-CSI-RS-Resources</w:t>
      </w:r>
      <w:commentRangeEnd w:id="3646"/>
      <w:r w:rsidR="00E16A8E">
        <w:rPr>
          <w:rStyle w:val="CommentReference"/>
          <w:rFonts w:ascii="Times New Roman" w:hAnsi="Times New Roman"/>
          <w:noProof w:val="0"/>
          <w:lang w:eastAsia="en-US"/>
        </w:rPr>
        <w:commentReference w:id="3646"/>
      </w:r>
      <w:r w:rsidRPr="00000A61">
        <w:tab/>
      </w:r>
      <w:r w:rsidRPr="00000A61">
        <w:tab/>
      </w:r>
      <w:r w:rsidRPr="00000A61">
        <w:tab/>
      </w:r>
      <w:r w:rsidRPr="00000A61">
        <w:tab/>
      </w:r>
      <w:r w:rsidRPr="00D02B97">
        <w:rPr>
          <w:color w:val="993366"/>
        </w:rPr>
        <w:t>INTEGER</w:t>
      </w:r>
      <w:r w:rsidRPr="00000A61">
        <w:t xml:space="preserve"> ::= </w:t>
      </w:r>
      <w:del w:id="3647" w:author="Huawei" w:date="2018-03-04T21:37:00Z">
        <w:r w:rsidDel="007F77F7">
          <w:delText>ffsValue</w:delText>
        </w:r>
      </w:del>
      <w:ins w:id="3648" w:author="Huawei" w:date="2018-03-07T10:55:00Z">
        <w:r w:rsidR="00E14B58">
          <w:t>256</w:t>
        </w:r>
      </w:ins>
      <w:r w:rsidRPr="00000A61">
        <w:tab/>
      </w:r>
      <w:r w:rsidRPr="00000A61">
        <w:tab/>
      </w:r>
      <w:r w:rsidRPr="00D02B97">
        <w:rPr>
          <w:color w:val="808080"/>
        </w:rPr>
        <w:t>-- Maximum number of Non-Zero-Power (NZP) CSI-RS resources</w:t>
      </w:r>
    </w:p>
    <w:p w14:paraId="7974FE00" w14:textId="5C709E54" w:rsidR="0091494B" w:rsidRPr="00D02B97" w:rsidRDefault="0091494B" w:rsidP="0091494B">
      <w:pPr>
        <w:pStyle w:val="PL"/>
        <w:rPr>
          <w:color w:val="808080"/>
        </w:rPr>
      </w:pPr>
      <w:r w:rsidRPr="00000A61">
        <w:t>maxNrofNZP-CSI-RS-Resources-1</w:t>
      </w:r>
      <w:r w:rsidRPr="00000A61">
        <w:tab/>
      </w:r>
      <w:r w:rsidRPr="00000A61">
        <w:tab/>
      </w:r>
      <w:r w:rsidRPr="00000A61">
        <w:tab/>
      </w:r>
      <w:r w:rsidRPr="00D02B97">
        <w:rPr>
          <w:color w:val="993366"/>
        </w:rPr>
        <w:t>INTEGER</w:t>
      </w:r>
      <w:r w:rsidRPr="00000A61">
        <w:t xml:space="preserve"> ::= </w:t>
      </w:r>
      <w:del w:id="3649" w:author="Huawei" w:date="2018-03-04T21:38:00Z">
        <w:r w:rsidDel="007F77F7">
          <w:delText>ffsValue</w:delText>
        </w:r>
      </w:del>
      <w:ins w:id="3650" w:author="Huawei" w:date="2018-03-06T16:29:00Z">
        <w:r w:rsidR="00E14B58">
          <w:t>255</w:t>
        </w:r>
      </w:ins>
      <w:r w:rsidRPr="00000A61">
        <w:tab/>
      </w:r>
      <w:r w:rsidRPr="00000A61">
        <w:tab/>
      </w:r>
      <w:r w:rsidRPr="00D02B97">
        <w:rPr>
          <w:color w:val="808080"/>
        </w:rPr>
        <w:t>-- Maximum number of Non-Zero-Power (NZP) CSI-RS resources minus 1</w:t>
      </w:r>
    </w:p>
    <w:p w14:paraId="184136A4" w14:textId="77777777" w:rsidR="0091494B" w:rsidRPr="00D02B97" w:rsidRDefault="0091494B" w:rsidP="0091494B">
      <w:pPr>
        <w:pStyle w:val="PL"/>
        <w:rPr>
          <w:color w:val="808080"/>
        </w:rPr>
      </w:pPr>
      <w:commentRangeStart w:id="3651"/>
      <w:r w:rsidRPr="00000A61">
        <w:t>maxNrofZP-CSI-RS-Resources</w:t>
      </w:r>
      <w:commentRangeEnd w:id="3651"/>
      <w:r w:rsidR="00837A5B">
        <w:rPr>
          <w:rStyle w:val="CommentReference"/>
          <w:rFonts w:ascii="Times New Roman" w:hAnsi="Times New Roman"/>
          <w:noProof w:val="0"/>
          <w:lang w:eastAsia="en-US"/>
        </w:rPr>
        <w:commentReference w:id="3651"/>
      </w:r>
      <w:r w:rsidRPr="00000A61">
        <w:tab/>
      </w:r>
      <w:r w:rsidRPr="00000A61">
        <w:tab/>
      </w:r>
      <w:r w:rsidRPr="00000A61">
        <w:tab/>
      </w:r>
      <w:r w:rsidRPr="00000A61">
        <w:tab/>
      </w:r>
      <w:r w:rsidRPr="00D02B97">
        <w:rPr>
          <w:color w:val="993366"/>
        </w:rPr>
        <w:t>INTEGER</w:t>
      </w:r>
      <w:r w:rsidRPr="00000A61">
        <w:t xml:space="preserve"> ::= </w:t>
      </w:r>
      <w:ins w:id="3652" w:author="Ericsson" w:date="2018-02-05T14:13:00Z">
        <w:r w:rsidRPr="00804819">
          <w:rPr>
            <w:highlight w:val="yellow"/>
          </w:rPr>
          <w:t>3</w:t>
        </w:r>
      </w:ins>
      <w:del w:id="3653" w:author="Ericsson" w:date="2018-02-05T14:13:00Z">
        <w:r w:rsidDel="004E3CAD">
          <w:delText>ffsValue</w:delText>
        </w:r>
      </w:del>
      <w:r w:rsidRPr="00000A61">
        <w:tab/>
      </w:r>
      <w:r w:rsidRPr="00000A61">
        <w:tab/>
      </w:r>
      <w:r w:rsidRPr="00D02B97">
        <w:rPr>
          <w:color w:val="808080"/>
        </w:rPr>
        <w:t>-- Maximum number of Zero-Power (NZP) CSI-RS resources</w:t>
      </w:r>
    </w:p>
    <w:p w14:paraId="18D9DD90" w14:textId="77777777" w:rsidR="0091494B" w:rsidRPr="00D02B97" w:rsidRDefault="0091494B" w:rsidP="0091494B">
      <w:pPr>
        <w:pStyle w:val="PL"/>
        <w:rPr>
          <w:color w:val="808080"/>
        </w:rPr>
      </w:pPr>
      <w:r w:rsidRPr="00000A61">
        <w:t>maxNrofZP-CSI-RS-Resources-1</w:t>
      </w:r>
      <w:r w:rsidRPr="00000A61">
        <w:tab/>
      </w:r>
      <w:r w:rsidRPr="00000A61">
        <w:tab/>
      </w:r>
      <w:r w:rsidRPr="00000A61">
        <w:tab/>
      </w:r>
      <w:r w:rsidRPr="00D02B97">
        <w:rPr>
          <w:color w:val="993366"/>
        </w:rPr>
        <w:t>INTEGER</w:t>
      </w:r>
      <w:r w:rsidRPr="00000A61">
        <w:t xml:space="preserve"> ::= </w:t>
      </w:r>
      <w:ins w:id="3654" w:author="Ericsson" w:date="2018-02-05T14:13:00Z">
        <w:r w:rsidRPr="00804819">
          <w:rPr>
            <w:highlight w:val="yellow"/>
          </w:rPr>
          <w:t>2</w:t>
        </w:r>
      </w:ins>
      <w:del w:id="3655" w:author="Ericsson" w:date="2018-02-05T14:13:00Z">
        <w:r w:rsidDel="004E3CAD">
          <w:delText>ffsValue</w:delText>
        </w:r>
      </w:del>
      <w:r w:rsidRPr="00000A61">
        <w:tab/>
      </w:r>
      <w:r w:rsidRPr="00000A61">
        <w:tab/>
      </w:r>
      <w:r w:rsidRPr="00D02B97">
        <w:rPr>
          <w:color w:val="808080"/>
        </w:rPr>
        <w:t>-- Maximum number of Zero-Power (NZP) CSI-RS resources minus 1</w:t>
      </w:r>
    </w:p>
    <w:p w14:paraId="7915A8B0" w14:textId="0F8D6A42" w:rsidR="0091494B" w:rsidRPr="00D02B97" w:rsidRDefault="0091494B" w:rsidP="0091494B">
      <w:pPr>
        <w:pStyle w:val="PL"/>
        <w:rPr>
          <w:color w:val="808080"/>
        </w:rPr>
      </w:pPr>
      <w:commentRangeStart w:id="3656"/>
      <w:r w:rsidRPr="00000A61">
        <w:t>maxNrofCSI-IM-Resources</w:t>
      </w:r>
      <w:r w:rsidRPr="00000A61">
        <w:tab/>
      </w:r>
      <w:commentRangeEnd w:id="3656"/>
      <w:r w:rsidR="00E16A8E">
        <w:rPr>
          <w:rStyle w:val="CommentReference"/>
          <w:rFonts w:ascii="Times New Roman" w:hAnsi="Times New Roman"/>
          <w:noProof w:val="0"/>
          <w:lang w:eastAsia="en-US"/>
        </w:rPr>
        <w:commentReference w:id="3656"/>
      </w:r>
      <w:r w:rsidRPr="00000A61">
        <w:tab/>
      </w:r>
      <w:r w:rsidRPr="00000A61">
        <w:tab/>
      </w:r>
      <w:r w:rsidRPr="00000A61">
        <w:tab/>
      </w:r>
      <w:r w:rsidRPr="00000A61">
        <w:tab/>
      </w:r>
      <w:r w:rsidRPr="00D02B97">
        <w:rPr>
          <w:color w:val="993366"/>
        </w:rPr>
        <w:t>INTEGER</w:t>
      </w:r>
      <w:r w:rsidRPr="00000A61">
        <w:t xml:space="preserve"> ::= </w:t>
      </w:r>
      <w:del w:id="3657" w:author="Huawei" w:date="2018-03-04T21:51:00Z">
        <w:r w:rsidDel="00347388">
          <w:delText>ffsValue</w:delText>
        </w:r>
      </w:del>
      <w:ins w:id="3658" w:author="Huawei" w:date="2018-03-07T10:56:00Z">
        <w:r w:rsidR="00E14B58">
          <w:t>256</w:t>
        </w:r>
      </w:ins>
      <w:r w:rsidRPr="00000A61">
        <w:tab/>
      </w:r>
      <w:r w:rsidRPr="00000A61">
        <w:tab/>
      </w:r>
      <w:r w:rsidRPr="00D02B97">
        <w:rPr>
          <w:color w:val="808080"/>
        </w:rPr>
        <w:t>-- Maximum number of CSI-IM resources. See CSI-IM-ResourceMax in 38.214.</w:t>
      </w:r>
    </w:p>
    <w:p w14:paraId="4EF55DCD" w14:textId="11947256" w:rsidR="0091494B" w:rsidRPr="00D02B97" w:rsidRDefault="0091494B" w:rsidP="0091494B">
      <w:pPr>
        <w:pStyle w:val="PL"/>
        <w:rPr>
          <w:color w:val="808080"/>
        </w:rPr>
      </w:pPr>
      <w:r w:rsidRPr="00000A61">
        <w:t>maxNrofCSI-IM-Resources-1</w:t>
      </w:r>
      <w:r w:rsidRPr="00000A61">
        <w:tab/>
      </w:r>
      <w:r w:rsidRPr="00000A61">
        <w:tab/>
      </w:r>
      <w:r w:rsidRPr="00000A61">
        <w:tab/>
      </w:r>
      <w:r w:rsidRPr="00000A61">
        <w:tab/>
      </w:r>
      <w:r w:rsidRPr="00D02B97">
        <w:rPr>
          <w:color w:val="993366"/>
        </w:rPr>
        <w:t>INTEGER</w:t>
      </w:r>
      <w:r w:rsidRPr="00000A61">
        <w:t xml:space="preserve"> ::= </w:t>
      </w:r>
      <w:del w:id="3659" w:author="Huawei" w:date="2018-03-04T21:51:00Z">
        <w:r w:rsidDel="00347388">
          <w:delText>ffsValue</w:delText>
        </w:r>
      </w:del>
      <w:ins w:id="3660" w:author="Huawei" w:date="2018-03-06T16:31:00Z">
        <w:r w:rsidR="00E14B58">
          <w:t>255</w:t>
        </w:r>
      </w:ins>
      <w:r w:rsidRPr="00000A61">
        <w:tab/>
      </w:r>
      <w:r w:rsidRPr="00000A61">
        <w:tab/>
      </w:r>
      <w:r w:rsidRPr="00D02B97">
        <w:rPr>
          <w:color w:val="808080"/>
        </w:rPr>
        <w:t>-- Maximum number of CSI-IM resources minus 1. See CSI-IM-ResourceMax in 38.214.</w:t>
      </w:r>
    </w:p>
    <w:p w14:paraId="361C50AC" w14:textId="79F44863" w:rsidR="0091494B" w:rsidRPr="00D02B97" w:rsidRDefault="0091494B" w:rsidP="0091494B">
      <w:pPr>
        <w:pStyle w:val="PL"/>
        <w:rPr>
          <w:color w:val="808080"/>
        </w:rPr>
      </w:pPr>
      <w:commentRangeStart w:id="3661"/>
      <w:r w:rsidRPr="002C48ED">
        <w:t>maxNrofCSI-IM-ResourcesPerSet</w:t>
      </w:r>
      <w:r>
        <w:tab/>
      </w:r>
      <w:r>
        <w:tab/>
      </w:r>
      <w:r>
        <w:tab/>
      </w:r>
      <w:r w:rsidRPr="00D02B97">
        <w:rPr>
          <w:color w:val="993366"/>
        </w:rPr>
        <w:t>INTEGER</w:t>
      </w:r>
      <w:r w:rsidRPr="00000A61">
        <w:t xml:space="preserve"> ::= </w:t>
      </w:r>
      <w:del w:id="3662" w:author="Huawei" w:date="2018-03-05T19:12:00Z">
        <w:r w:rsidRPr="00983C57" w:rsidDel="00934191">
          <w:delText>ffsValue</w:delText>
        </w:r>
      </w:del>
      <w:ins w:id="3663" w:author="Huawei" w:date="2018-03-06T16:31:00Z">
        <w:r w:rsidR="00C82305">
          <w:t>64</w:t>
        </w:r>
      </w:ins>
      <w:r w:rsidRPr="00000A61">
        <w:tab/>
      </w:r>
      <w:r w:rsidRPr="00000A61">
        <w:tab/>
      </w:r>
      <w:r w:rsidRPr="00D02B97">
        <w:rPr>
          <w:color w:val="808080"/>
        </w:rPr>
        <w:t>-- Maximum number of CSI-IM resources per set. See CSI-IM-ResourcePerSetMax in 38.214</w:t>
      </w:r>
      <w:commentRangeEnd w:id="3661"/>
      <w:r w:rsidR="00BE6FBF">
        <w:rPr>
          <w:rStyle w:val="CommentReference"/>
          <w:rFonts w:ascii="Times New Roman" w:hAnsi="Times New Roman"/>
          <w:noProof w:val="0"/>
          <w:lang w:eastAsia="en-US"/>
        </w:rPr>
        <w:commentReference w:id="3661"/>
      </w:r>
    </w:p>
    <w:p w14:paraId="774FB018" w14:textId="77777777" w:rsidR="0091494B" w:rsidRPr="00D02B97" w:rsidRDefault="0091494B" w:rsidP="0091494B">
      <w:pPr>
        <w:pStyle w:val="PL"/>
        <w:rPr>
          <w:del w:id="3664" w:author="Rapporteur" w:date="2018-02-06T09:15:00Z"/>
          <w:color w:val="808080"/>
        </w:rPr>
      </w:pPr>
      <w:del w:id="3665" w:author="Rapporteur" w:date="2018-02-06T09:15:00Z">
        <w:r w:rsidRPr="002C48ED">
          <w:delText>maxNrofCSI-IM-ResourcesPerSet</w:delText>
        </w:r>
        <w:r>
          <w:delText>-1</w:delText>
        </w:r>
        <w:r>
          <w:tab/>
        </w:r>
        <w:r>
          <w:tab/>
        </w:r>
        <w:r>
          <w:tab/>
        </w:r>
        <w:r w:rsidRPr="00D02B97">
          <w:rPr>
            <w:color w:val="993366"/>
          </w:rPr>
          <w:delText>INTEGER</w:delText>
        </w:r>
        <w:r w:rsidRPr="00000A61">
          <w:delText xml:space="preserve"> ::= </w:delText>
        </w:r>
        <w:r>
          <w:delText>ffsValue</w:delText>
        </w:r>
        <w:r w:rsidRPr="00000A61">
          <w:tab/>
        </w:r>
        <w:r w:rsidRPr="00000A61">
          <w:tab/>
        </w:r>
        <w:r w:rsidRPr="00D02B97">
          <w:rPr>
            <w:color w:val="808080"/>
          </w:rPr>
          <w:delText>-- Maximum number of CSI-IM resources per set minus 1. See CSI-IM-ResourcePerSetMax</w:delText>
        </w:r>
      </w:del>
    </w:p>
    <w:p w14:paraId="47239236" w14:textId="77777777" w:rsidR="0091494B" w:rsidRPr="00D02B97" w:rsidRDefault="0091494B" w:rsidP="0091494B">
      <w:pPr>
        <w:pStyle w:val="PL"/>
        <w:rPr>
          <w:del w:id="3666" w:author="Rapporteur" w:date="2018-02-06T09:15:00Z"/>
          <w:color w:val="808080"/>
        </w:rPr>
      </w:pPr>
      <w:del w:id="3667" w:author="Rapporteur" w:date="2018-02-06T09:15:00Z">
        <w:r w:rsidRPr="00000A61">
          <w:delText>maxNrofSSB-Resources</w:delText>
        </w:r>
        <w:r w:rsidRPr="00000A61">
          <w:tab/>
        </w:r>
        <w:r w:rsidRPr="00000A61">
          <w:tab/>
        </w:r>
        <w:r w:rsidRPr="00000A61">
          <w:tab/>
        </w:r>
        <w:r w:rsidRPr="00000A61">
          <w:tab/>
        </w:r>
        <w:r w:rsidRPr="00000A61">
          <w:tab/>
        </w:r>
        <w:r w:rsidRPr="00D02B97">
          <w:rPr>
            <w:color w:val="993366"/>
          </w:rPr>
          <w:delText>INTEGER</w:delText>
        </w:r>
        <w:r w:rsidRPr="00000A61">
          <w:delText xml:space="preserve"> ::= 64</w:delText>
        </w:r>
        <w:r w:rsidRPr="00000A61">
          <w:tab/>
        </w:r>
        <w:r w:rsidRPr="00000A61">
          <w:tab/>
        </w:r>
        <w:r w:rsidRPr="00D02B97">
          <w:rPr>
            <w:color w:val="808080"/>
          </w:rPr>
          <w:delText>-- Maximum number of SSB resources in a resource set</w:delText>
        </w:r>
      </w:del>
    </w:p>
    <w:p w14:paraId="3AAD0772" w14:textId="77777777" w:rsidR="0091494B" w:rsidRPr="00D02B97" w:rsidRDefault="0091494B" w:rsidP="0091494B">
      <w:pPr>
        <w:pStyle w:val="PL"/>
        <w:rPr>
          <w:color w:val="808080"/>
        </w:rPr>
      </w:pPr>
      <w:commentRangeStart w:id="3668"/>
      <w:r w:rsidRPr="00000A61">
        <w:t>maxNrofSSB-Resources-1</w:t>
      </w:r>
      <w:r w:rsidRPr="00000A61">
        <w:tab/>
      </w:r>
      <w:commentRangeEnd w:id="3668"/>
      <w:r w:rsidR="00F02E78">
        <w:rPr>
          <w:rStyle w:val="CommentReference"/>
          <w:rFonts w:ascii="Times New Roman" w:hAnsi="Times New Roman"/>
          <w:noProof w:val="0"/>
          <w:lang w:eastAsia="en-US"/>
        </w:rPr>
        <w:commentReference w:id="3668"/>
      </w:r>
      <w:r w:rsidRPr="00000A61">
        <w:tab/>
      </w:r>
      <w:r w:rsidRPr="00000A61">
        <w:tab/>
      </w:r>
      <w:r w:rsidRPr="00000A61">
        <w:tab/>
      </w:r>
      <w:r w:rsidRPr="00000A61">
        <w:tab/>
      </w:r>
      <w:r w:rsidRPr="00D02B97">
        <w:rPr>
          <w:color w:val="993366"/>
        </w:rPr>
        <w:t>INTEGER</w:t>
      </w:r>
      <w:r w:rsidRPr="00000A61">
        <w:t xml:space="preserve"> ::= 63</w:t>
      </w:r>
      <w:r w:rsidRPr="00000A61">
        <w:tab/>
      </w:r>
      <w:r w:rsidRPr="00000A61">
        <w:tab/>
      </w:r>
      <w:r w:rsidRPr="00D02B97">
        <w:rPr>
          <w:color w:val="808080"/>
        </w:rPr>
        <w:t>-- Maximum number of SSB resources in a resource set minus 1</w:t>
      </w:r>
    </w:p>
    <w:p w14:paraId="1B03747C" w14:textId="6183237E" w:rsidR="0091494B" w:rsidRPr="00D02B97" w:rsidRDefault="0091494B" w:rsidP="0091494B">
      <w:pPr>
        <w:pStyle w:val="PL"/>
        <w:rPr>
          <w:color w:val="808080"/>
        </w:rPr>
      </w:pPr>
      <w:r w:rsidRPr="00000A61">
        <w:t>maxNrof</w:t>
      </w:r>
      <w:ins w:id="3669" w:author="Huawei" w:date="2018-03-05T19:11:00Z">
        <w:r w:rsidR="00934191">
          <w:t>NZP-</w:t>
        </w:r>
      </w:ins>
      <w:r w:rsidRPr="00000A61">
        <w:t>CSI-RS-ResourcesPerSet</w:t>
      </w:r>
      <w:r w:rsidRPr="00000A61">
        <w:tab/>
      </w:r>
      <w:r w:rsidRPr="00000A61">
        <w:tab/>
      </w:r>
      <w:del w:id="3670" w:author="Huawei" w:date="2018-03-05T19:11:00Z">
        <w:r w:rsidRPr="00000A61" w:rsidDel="00934191">
          <w:tab/>
        </w:r>
      </w:del>
      <w:r w:rsidRPr="00D02B97">
        <w:rPr>
          <w:color w:val="993366"/>
        </w:rPr>
        <w:t>INTEGER</w:t>
      </w:r>
      <w:r w:rsidRPr="00000A61">
        <w:t xml:space="preserve"> ::= </w:t>
      </w:r>
      <w:del w:id="3671" w:author="Huawei" w:date="2018-03-06T16:25:00Z">
        <w:r w:rsidRPr="00000A61" w:rsidDel="00C82305">
          <w:delText>8</w:delText>
        </w:r>
      </w:del>
      <w:ins w:id="3672" w:author="Huawei" w:date="2018-03-06T16:25:00Z">
        <w:r w:rsidR="00C82305">
          <w:t>64</w:t>
        </w:r>
      </w:ins>
      <w:r w:rsidRPr="00000A61">
        <w:tab/>
      </w:r>
      <w:r w:rsidRPr="00000A61">
        <w:tab/>
      </w:r>
      <w:r w:rsidRPr="00D02B97">
        <w:rPr>
          <w:color w:val="808080"/>
        </w:rPr>
        <w:t xml:space="preserve">-- Maximum number of </w:t>
      </w:r>
      <w:ins w:id="3673" w:author="Huawei" w:date="2018-03-05T19:11:00Z">
        <w:r w:rsidR="00934191">
          <w:rPr>
            <w:color w:val="808080"/>
          </w:rPr>
          <w:t xml:space="preserve">NZP </w:t>
        </w:r>
      </w:ins>
      <w:r w:rsidRPr="00D02B97">
        <w:rPr>
          <w:color w:val="808080"/>
        </w:rPr>
        <w:t>CSI-RS resources per resource set</w:t>
      </w:r>
    </w:p>
    <w:p w14:paraId="3DE159B7" w14:textId="743FBC5C" w:rsidR="00934191" w:rsidRDefault="00934191" w:rsidP="0091494B">
      <w:pPr>
        <w:pStyle w:val="PL"/>
        <w:rPr>
          <w:ins w:id="3674" w:author="Huawei" w:date="2018-03-05T19:12:00Z"/>
        </w:rPr>
      </w:pPr>
      <w:ins w:id="3675" w:author="Huawei" w:date="2018-03-05T19:12:00Z">
        <w:r>
          <w:t>maxNrofCSI-SSB-ResourcePerSet</w:t>
        </w:r>
        <w:r w:rsidRPr="00000A61">
          <w:t xml:space="preserve"> </w:t>
        </w:r>
        <w:r>
          <w:tab/>
        </w:r>
        <w:r>
          <w:tab/>
        </w:r>
        <w:r>
          <w:tab/>
          <w:t xml:space="preserve">INTEGER ::= </w:t>
        </w:r>
      </w:ins>
      <w:ins w:id="3676" w:author="Huawei" w:date="2018-03-06T16:32:00Z">
        <w:r w:rsidR="00C82305">
          <w:t>64</w:t>
        </w:r>
      </w:ins>
      <w:ins w:id="3677" w:author="Huawei" w:date="2018-03-05T19:12:00Z">
        <w:r>
          <w:tab/>
        </w:r>
        <w:r>
          <w:tab/>
          <w:t>-- Maximum number of SSB-</w:t>
        </w:r>
      </w:ins>
    </w:p>
    <w:p w14:paraId="6E988B3E" w14:textId="0EC2B02A" w:rsidR="0091494B" w:rsidRPr="00D02B97" w:rsidDel="00934191" w:rsidRDefault="0091494B" w:rsidP="0091494B">
      <w:pPr>
        <w:pStyle w:val="PL"/>
        <w:rPr>
          <w:del w:id="3678" w:author="Huawei" w:date="2018-03-05T19:13:00Z"/>
          <w:color w:val="808080"/>
        </w:rPr>
      </w:pPr>
      <w:del w:id="3679" w:author="Huawei" w:date="2018-03-05T19:13:00Z">
        <w:r w:rsidRPr="00000A61" w:rsidDel="00934191">
          <w:delText>maxNrofCSI-MeasId</w:delText>
        </w:r>
        <w:r w:rsidRPr="00000A61" w:rsidDel="00934191">
          <w:tab/>
        </w:r>
        <w:r w:rsidRPr="00000A61" w:rsidDel="00934191">
          <w:tab/>
        </w:r>
        <w:r w:rsidRPr="00000A61" w:rsidDel="00934191">
          <w:tab/>
        </w:r>
        <w:r w:rsidRPr="00000A61" w:rsidDel="00934191">
          <w:tab/>
        </w:r>
        <w:r w:rsidRPr="00000A61" w:rsidDel="00934191">
          <w:tab/>
        </w:r>
        <w:r w:rsidRPr="00000A61" w:rsidDel="00934191">
          <w:tab/>
        </w:r>
        <w:r w:rsidRPr="00D02B97" w:rsidDel="00934191">
          <w:rPr>
            <w:color w:val="993366"/>
          </w:rPr>
          <w:delText>INTEGER</w:delText>
        </w:r>
        <w:r w:rsidRPr="00000A61" w:rsidDel="00934191">
          <w:delText xml:space="preserve"> ::= </w:delText>
        </w:r>
        <w:r w:rsidDel="00934191">
          <w:delText>ffsValue</w:delText>
        </w:r>
        <w:r w:rsidRPr="00000A61" w:rsidDel="00934191">
          <w:tab/>
        </w:r>
        <w:r w:rsidRPr="00000A61" w:rsidDel="00934191">
          <w:tab/>
        </w:r>
        <w:r w:rsidRPr="00D02B97" w:rsidDel="00934191">
          <w:rPr>
            <w:color w:val="808080"/>
          </w:rPr>
          <w:delText>-- Maximum number of link configurations</w:delText>
        </w:r>
      </w:del>
    </w:p>
    <w:p w14:paraId="4DB88A87" w14:textId="150EDC37" w:rsidR="0091494B" w:rsidRPr="00DE788B" w:rsidRDefault="0091494B" w:rsidP="0091494B">
      <w:pPr>
        <w:pStyle w:val="PL"/>
        <w:rPr>
          <w:color w:val="808080"/>
        </w:rPr>
      </w:pPr>
      <w:del w:id="3680" w:author="Huawei" w:date="2018-03-05T19:13:00Z">
        <w:r w:rsidRPr="00000A61" w:rsidDel="00934191">
          <w:delText>maxNrofCSI-MeasId-1</w:delText>
        </w:r>
        <w:r w:rsidRPr="00000A61" w:rsidDel="00934191">
          <w:tab/>
        </w:r>
        <w:r w:rsidRPr="00000A61" w:rsidDel="00934191">
          <w:tab/>
        </w:r>
        <w:r w:rsidRPr="00000A61" w:rsidDel="00934191">
          <w:tab/>
        </w:r>
        <w:r w:rsidRPr="00000A61" w:rsidDel="00934191">
          <w:tab/>
        </w:r>
        <w:r w:rsidRPr="00000A61" w:rsidDel="00934191">
          <w:tab/>
        </w:r>
        <w:r w:rsidRPr="00000A61" w:rsidDel="00934191">
          <w:tab/>
        </w:r>
        <w:r w:rsidRPr="00D02B97" w:rsidDel="00934191">
          <w:rPr>
            <w:color w:val="993366"/>
          </w:rPr>
          <w:delText>INTEGER</w:delText>
        </w:r>
        <w:r w:rsidRPr="00000A61" w:rsidDel="00934191">
          <w:delText xml:space="preserve"> ::= </w:delText>
        </w:r>
        <w:r w:rsidDel="00934191">
          <w:delText>ffsValue</w:delText>
        </w:r>
        <w:r w:rsidRPr="00000A61" w:rsidDel="00934191">
          <w:tab/>
        </w:r>
        <w:r w:rsidRPr="00000A61" w:rsidDel="00934191">
          <w:tab/>
        </w:r>
        <w:r w:rsidRPr="00D02B97" w:rsidDel="00934191">
          <w:rPr>
            <w:color w:val="808080"/>
          </w:rPr>
          <w:delText>-- Maximum number of link configurations minus 1</w:delText>
        </w:r>
      </w:del>
    </w:p>
    <w:p w14:paraId="55D74F37" w14:textId="4BB40344" w:rsidR="0091494B" w:rsidRPr="00F62519" w:rsidDel="00D07B78" w:rsidRDefault="0091494B" w:rsidP="0091494B">
      <w:pPr>
        <w:pStyle w:val="PL"/>
        <w:rPr>
          <w:del w:id="3681" w:author="Huawei" w:date="2018-03-05T22:50:00Z"/>
          <w:lang w:val="sv-SE"/>
        </w:rPr>
      </w:pPr>
      <w:del w:id="3682" w:author="Huawei" w:date="2018-03-05T22:50:00Z">
        <w:r w:rsidRPr="00F62519" w:rsidDel="00D07B78">
          <w:rPr>
            <w:lang w:val="sv-SE"/>
          </w:rPr>
          <w:delText>maxNro</w:delText>
        </w:r>
        <w:r w:rsidDel="00D07B78">
          <w:rPr>
            <w:lang w:val="sv-SE"/>
          </w:rPr>
          <w:delText>f</w:delText>
        </w:r>
        <w:r w:rsidRPr="00F62519" w:rsidDel="00D07B78">
          <w:rPr>
            <w:lang w:val="sv-SE"/>
          </w:rPr>
          <w:delText>CSI-RS</w:delText>
        </w:r>
        <w:r w:rsidRPr="00F62519" w:rsidDel="00D07B78">
          <w:rPr>
            <w:lang w:val="sv-SE"/>
          </w:rPr>
          <w:tab/>
          <w:delText xml:space="preserve"> </w:delText>
        </w:r>
        <w:r w:rsidRPr="00F62519" w:rsidDel="00D07B78">
          <w:rPr>
            <w:lang w:val="sv-SE"/>
          </w:rPr>
          <w:tab/>
        </w:r>
        <w:r w:rsidDel="00D07B78">
          <w:rPr>
            <w:lang w:val="sv-SE"/>
          </w:rPr>
          <w:tab/>
        </w:r>
        <w:r w:rsidDel="00D07B78">
          <w:rPr>
            <w:lang w:val="sv-SE"/>
          </w:rPr>
          <w:tab/>
        </w:r>
        <w:r w:rsidDel="00D07B78">
          <w:rPr>
            <w:lang w:val="sv-SE"/>
          </w:rPr>
          <w:tab/>
        </w:r>
        <w:r w:rsidDel="00D07B78">
          <w:rPr>
            <w:lang w:val="sv-SE"/>
          </w:rPr>
          <w:tab/>
        </w:r>
        <w:r w:rsidDel="00D07B78">
          <w:rPr>
            <w:lang w:val="sv-SE"/>
          </w:rPr>
          <w:tab/>
        </w:r>
        <w:r w:rsidRPr="00F62519" w:rsidDel="00D07B78">
          <w:rPr>
            <w:lang w:val="sv-SE"/>
          </w:rPr>
          <w:delText xml:space="preserve">INTEGER ::= </w:delText>
        </w:r>
      </w:del>
      <w:del w:id="3683" w:author="Huawei" w:date="2018-03-05T19:15:00Z">
        <w:r w:rsidRPr="00F62519" w:rsidDel="00E047AC">
          <w:rPr>
            <w:lang w:val="sv-SE"/>
          </w:rPr>
          <w:delText>ffsValue</w:delText>
        </w:r>
      </w:del>
    </w:p>
    <w:p w14:paraId="13306604" w14:textId="3FAE2593" w:rsidR="0091494B" w:rsidRPr="002D5080" w:rsidDel="00D07B78" w:rsidRDefault="0091494B" w:rsidP="0091494B">
      <w:pPr>
        <w:pStyle w:val="PL"/>
        <w:rPr>
          <w:del w:id="3684" w:author="Huawei" w:date="2018-03-05T22:51:00Z"/>
        </w:rPr>
      </w:pPr>
      <w:del w:id="3685" w:author="Huawei" w:date="2018-03-05T22:51:00Z">
        <w:r w:rsidRPr="002D5080" w:rsidDel="00D07B78">
          <w:delText xml:space="preserve">maxNrofCSI-ReportConfig-1 </w:delText>
        </w:r>
        <w:r w:rsidRPr="002D5080" w:rsidDel="00D07B78">
          <w:tab/>
        </w:r>
        <w:r w:rsidRPr="00F62519" w:rsidDel="00D07B78">
          <w:tab/>
        </w:r>
        <w:r w:rsidRPr="00F62519" w:rsidDel="00D07B78">
          <w:tab/>
        </w:r>
        <w:r w:rsidRPr="00F62519" w:rsidDel="00D07B78">
          <w:tab/>
        </w:r>
        <w:r w:rsidRPr="002D5080" w:rsidDel="00D07B78">
          <w:delText xml:space="preserve">INTEGER ::= </w:delText>
        </w:r>
      </w:del>
      <w:del w:id="3686" w:author="Huawei" w:date="2018-03-05T19:15:00Z">
        <w:r w:rsidRPr="002D5080" w:rsidDel="00E047AC">
          <w:delText>ffsValue</w:delText>
        </w:r>
      </w:del>
    </w:p>
    <w:p w14:paraId="42C65EE6" w14:textId="2EAA1390" w:rsidR="0091494B" w:rsidRPr="002D5080" w:rsidDel="00D07B78" w:rsidRDefault="0091494B" w:rsidP="0091494B">
      <w:pPr>
        <w:pStyle w:val="PL"/>
        <w:rPr>
          <w:del w:id="3687" w:author="Huawei" w:date="2018-03-05T22:51:00Z"/>
        </w:rPr>
      </w:pPr>
      <w:del w:id="3688" w:author="Huawei" w:date="2018-03-05T22:51:00Z">
        <w:r w:rsidRPr="002D5080" w:rsidDel="00D07B78">
          <w:delText xml:space="preserve">maxNrofCSI-ResrouceConfigurations </w:delText>
        </w:r>
        <w:r w:rsidRPr="002D5080" w:rsidDel="00D07B78">
          <w:tab/>
        </w:r>
        <w:r w:rsidRPr="00F62519" w:rsidDel="00D07B78">
          <w:tab/>
        </w:r>
        <w:r w:rsidRPr="002D5080" w:rsidDel="00D07B78">
          <w:delText xml:space="preserve">INTEGER ::= </w:delText>
        </w:r>
      </w:del>
      <w:del w:id="3689" w:author="Huawei" w:date="2018-03-05T19:15:00Z">
        <w:r w:rsidRPr="002D5080" w:rsidDel="00E047AC">
          <w:delText>ffsValue</w:delText>
        </w:r>
      </w:del>
    </w:p>
    <w:p w14:paraId="0FB31FE2" w14:textId="77777777" w:rsidR="0091494B" w:rsidRPr="00F62519" w:rsidRDefault="0091494B" w:rsidP="0091494B">
      <w:pPr>
        <w:pStyle w:val="PL"/>
        <w:rPr>
          <w:ins w:id="3690" w:author="Rapporteur" w:date="2018-02-05T11:57:00Z"/>
          <w:lang w:val="sv-SE"/>
        </w:rPr>
      </w:pPr>
      <w:r w:rsidRPr="00F62519">
        <w:rPr>
          <w:lang w:val="sv-SE"/>
        </w:rPr>
        <w:t>maxNrof</w:t>
      </w:r>
      <w:del w:id="3691" w:author="RIL-H254" w:date="2018-01-30T12:35:00Z">
        <w:r w:rsidRPr="00F62519">
          <w:rPr>
            <w:lang w:val="sv-SE"/>
          </w:rPr>
          <w:delText>-</w:delText>
        </w:r>
      </w:del>
      <w:r w:rsidRPr="00F62519">
        <w:rPr>
          <w:lang w:val="sv-SE"/>
        </w:rPr>
        <w:t>TCI-</w:t>
      </w:r>
      <w:del w:id="3692" w:author="RIL-H254" w:date="2018-01-30T12:35:00Z">
        <w:r w:rsidRPr="00F62519">
          <w:rPr>
            <w:lang w:val="sv-SE"/>
          </w:rPr>
          <w:delText>RS-</w:delText>
        </w:r>
      </w:del>
      <w:r w:rsidRPr="00F62519">
        <w:rPr>
          <w:lang w:val="sv-SE"/>
        </w:rPr>
        <w:t>S</w:t>
      </w:r>
      <w:del w:id="3693" w:author="RIL-H254" w:date="2018-01-30T12:35:00Z">
        <w:r w:rsidRPr="00F62519" w:rsidDel="005E5612">
          <w:rPr>
            <w:lang w:val="sv-SE"/>
          </w:rPr>
          <w:delText>e</w:delText>
        </w:r>
      </w:del>
      <w:r w:rsidRPr="00F62519">
        <w:rPr>
          <w:lang w:val="sv-SE"/>
        </w:rPr>
        <w:t>t</w:t>
      </w:r>
      <w:ins w:id="3694" w:author="RIL-H254" w:date="2018-01-30T12:35:00Z">
        <w:r>
          <w:rPr>
            <w:lang w:val="sv-SE"/>
          </w:rPr>
          <w:t>ate</w:t>
        </w:r>
      </w:ins>
      <w:r w:rsidRPr="00F62519">
        <w:rPr>
          <w:lang w:val="sv-SE"/>
        </w:rPr>
        <w:t>s</w:t>
      </w:r>
      <w:r>
        <w:rPr>
          <w:lang w:val="sv-SE"/>
        </w:rPr>
        <w:tab/>
      </w:r>
      <w:r>
        <w:rPr>
          <w:lang w:val="sv-SE"/>
        </w:rPr>
        <w:tab/>
      </w:r>
      <w:r>
        <w:rPr>
          <w:lang w:val="sv-SE"/>
        </w:rPr>
        <w:tab/>
      </w:r>
      <w:r>
        <w:rPr>
          <w:lang w:val="sv-SE"/>
        </w:rPr>
        <w:tab/>
      </w:r>
      <w:r>
        <w:rPr>
          <w:lang w:val="sv-SE"/>
        </w:rPr>
        <w:tab/>
      </w:r>
      <w:r>
        <w:rPr>
          <w:lang w:val="sv-SE"/>
        </w:rPr>
        <w:tab/>
      </w:r>
      <w:r w:rsidRPr="00253323">
        <w:rPr>
          <w:lang w:val="sv-SE"/>
        </w:rPr>
        <w:t xml:space="preserve">INTEGER ::= </w:t>
      </w:r>
      <w:del w:id="3695" w:author="L1 Parameters R1-1801276" w:date="2018-02-05T15:30:00Z">
        <w:r w:rsidRPr="00253323">
          <w:rPr>
            <w:lang w:val="sv-SE"/>
          </w:rPr>
          <w:delText>ffsValue</w:delText>
        </w:r>
      </w:del>
      <w:ins w:id="3696" w:author="L1 Parameters R1-1801276" w:date="2018-02-05T15:30:00Z">
        <w:r>
          <w:rPr>
            <w:lang w:val="sv-SE"/>
          </w:rPr>
          <w:t>64</w:t>
        </w:r>
      </w:ins>
    </w:p>
    <w:p w14:paraId="65DADB2B" w14:textId="77777777" w:rsidR="0091494B" w:rsidRPr="00F62519" w:rsidRDefault="0091494B" w:rsidP="0091494B">
      <w:pPr>
        <w:pStyle w:val="PL"/>
        <w:rPr>
          <w:ins w:id="3697" w:author="L1 Parameters R1-1801276" w:date="2018-02-05T15:30:00Z"/>
          <w:lang w:val="sv-SE"/>
        </w:rPr>
      </w:pPr>
      <w:ins w:id="3698" w:author="L1 Parameters R1-1801276" w:date="2018-02-05T15:30:00Z">
        <w:r w:rsidRPr="00F62519">
          <w:rPr>
            <w:lang w:val="sv-SE"/>
          </w:rPr>
          <w:t>maxNrofTCI-St</w:t>
        </w:r>
        <w:r>
          <w:rPr>
            <w:lang w:val="sv-SE"/>
          </w:rPr>
          <w:t>ate</w:t>
        </w:r>
        <w:r w:rsidRPr="00F62519">
          <w:rPr>
            <w:lang w:val="sv-SE"/>
          </w:rPr>
          <w:t>s</w:t>
        </w:r>
        <w:r>
          <w:rPr>
            <w:lang w:val="sv-SE"/>
          </w:rPr>
          <w:t>-1</w:t>
        </w:r>
        <w:r>
          <w:rPr>
            <w:lang w:val="sv-SE"/>
          </w:rPr>
          <w:tab/>
        </w:r>
        <w:r>
          <w:rPr>
            <w:lang w:val="sv-SE"/>
          </w:rPr>
          <w:tab/>
        </w:r>
        <w:r>
          <w:rPr>
            <w:lang w:val="sv-SE"/>
          </w:rPr>
          <w:tab/>
        </w:r>
        <w:r>
          <w:rPr>
            <w:lang w:val="sv-SE"/>
          </w:rPr>
          <w:tab/>
        </w:r>
        <w:r>
          <w:rPr>
            <w:lang w:val="sv-SE"/>
          </w:rPr>
          <w:tab/>
        </w:r>
        <w:r>
          <w:rPr>
            <w:lang w:val="sv-SE"/>
          </w:rPr>
          <w:tab/>
        </w:r>
        <w:r w:rsidRPr="00253323">
          <w:rPr>
            <w:lang w:val="sv-SE"/>
          </w:rPr>
          <w:t xml:space="preserve">INTEGER ::= </w:t>
        </w:r>
        <w:r>
          <w:rPr>
            <w:lang w:val="sv-SE"/>
          </w:rPr>
          <w:t>63</w:t>
        </w:r>
      </w:ins>
    </w:p>
    <w:p w14:paraId="182A26DE" w14:textId="317B1183" w:rsidR="00AF32B3" w:rsidRDefault="00AF32B3" w:rsidP="0091494B">
      <w:pPr>
        <w:pStyle w:val="PL"/>
        <w:rPr>
          <w:ins w:id="3699" w:author="Huawei" w:date="2018-03-06T15:48:00Z"/>
        </w:rPr>
      </w:pPr>
      <w:ins w:id="3700" w:author="Huawei" w:date="2018-03-06T15:48:00Z">
        <w:r>
          <w:t>maxNrofZP-CSI-RS-ResourceSets-1</w:t>
        </w:r>
        <w:r>
          <w:tab/>
        </w:r>
        <w:r>
          <w:tab/>
        </w:r>
        <w:r>
          <w:tab/>
          <w:t xml:space="preserve">INTEGER ::= </w:t>
        </w:r>
      </w:ins>
      <w:ins w:id="3701" w:author="Huawei" w:date="2018-03-07T11:06:00Z">
        <w:r w:rsidR="00BF3DC7" w:rsidRPr="00BF3DC7">
          <w:rPr>
            <w:highlight w:val="yellow"/>
          </w:rPr>
          <w:t>16</w:t>
        </w:r>
      </w:ins>
    </w:p>
    <w:p w14:paraId="3DD1B5C6" w14:textId="6EFE1C53" w:rsidR="00AF32B3" w:rsidRDefault="00AF32B3" w:rsidP="0091494B">
      <w:pPr>
        <w:pStyle w:val="PL"/>
        <w:rPr>
          <w:ins w:id="3702" w:author="Huawei" w:date="2018-03-06T15:48:00Z"/>
        </w:rPr>
      </w:pPr>
      <w:ins w:id="3703" w:author="Huawei" w:date="2018-03-06T15:49:00Z">
        <w:r>
          <w:rPr>
            <w:rFonts w:cs="Courier New"/>
            <w:color w:val="FFFF99"/>
            <w:szCs w:val="16"/>
          </w:rPr>
          <w:t>maxNrofZP-CSI-RS-ResourcesPerSet</w:t>
        </w:r>
        <w:r>
          <w:rPr>
            <w:rFonts w:cs="Courier New"/>
            <w:color w:val="FFFF99"/>
            <w:szCs w:val="16"/>
          </w:rPr>
          <w:tab/>
        </w:r>
        <w:r>
          <w:rPr>
            <w:rFonts w:cs="Courier New"/>
            <w:color w:val="FFFF99"/>
            <w:szCs w:val="16"/>
          </w:rPr>
          <w:tab/>
          <w:t xml:space="preserve">INTEGER ::= </w:t>
        </w:r>
        <w:commentRangeStart w:id="3704"/>
        <w:r>
          <w:rPr>
            <w:rFonts w:cs="Courier New"/>
            <w:color w:val="FFFF99"/>
            <w:szCs w:val="16"/>
          </w:rPr>
          <w:t>16</w:t>
        </w:r>
      </w:ins>
      <w:commentRangeEnd w:id="3704"/>
      <w:r w:rsidR="002847FC">
        <w:rPr>
          <w:rStyle w:val="CommentReference"/>
          <w:rFonts w:ascii="Times New Roman" w:hAnsi="Times New Roman"/>
          <w:noProof w:val="0"/>
          <w:lang w:eastAsia="en-US"/>
        </w:rPr>
        <w:commentReference w:id="3704"/>
      </w:r>
    </w:p>
    <w:p w14:paraId="6C7FB79C" w14:textId="7806578A" w:rsidR="0091494B" w:rsidDel="00AF32B3" w:rsidRDefault="0091494B" w:rsidP="0091494B">
      <w:pPr>
        <w:pStyle w:val="PL"/>
        <w:rPr>
          <w:del w:id="3705" w:author="Huawei" w:date="2018-03-06T15:49:00Z"/>
        </w:rPr>
      </w:pPr>
    </w:p>
    <w:p w14:paraId="7AB3C5FE" w14:textId="77777777" w:rsidR="0091494B" w:rsidRDefault="0091494B" w:rsidP="0091494B">
      <w:pPr>
        <w:pStyle w:val="PL"/>
      </w:pPr>
    </w:p>
    <w:p w14:paraId="56985556" w14:textId="77777777" w:rsidR="0091494B" w:rsidRPr="00D02B97" w:rsidRDefault="0091494B" w:rsidP="0091494B">
      <w:pPr>
        <w:pStyle w:val="PL"/>
        <w:rPr>
          <w:color w:val="808080"/>
        </w:rPr>
      </w:pPr>
      <w:r w:rsidRPr="00D02B97">
        <w:rPr>
          <w:color w:val="808080"/>
        </w:rPr>
        <w:t>-- TAG-MULTIPLICITY-AND-TYPE-CONSTRAINT-DEFINITIONS-STOP</w:t>
      </w:r>
    </w:p>
    <w:p w14:paraId="2D0EB622" w14:textId="77777777" w:rsidR="0091494B" w:rsidRPr="00D02B97" w:rsidRDefault="0091494B" w:rsidP="0091494B">
      <w:pPr>
        <w:pStyle w:val="PL"/>
        <w:rPr>
          <w:color w:val="808080"/>
        </w:rPr>
      </w:pPr>
      <w:r w:rsidRPr="00D02B97">
        <w:rPr>
          <w:color w:val="808080"/>
        </w:rPr>
        <w:t>-- ASN1STOP</w:t>
      </w:r>
    </w:p>
    <w:p w14:paraId="2DB26F96" w14:textId="77777777" w:rsidR="002E649D" w:rsidRPr="00354C86" w:rsidRDefault="002E649D"/>
    <w:sectPr w:rsidR="002E649D" w:rsidRPr="00354C86" w:rsidSect="00000A61">
      <w:headerReference w:type="default" r:id="rId20"/>
      <w:footerReference w:type="default" r:id="rId21"/>
      <w:footnotePr>
        <w:numRestart w:val="eachSect"/>
      </w:footnotePr>
      <w:pgSz w:w="16840" w:h="11907" w:orient="landscape" w:code="9"/>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2" w:author="Huawei" w:date="2018-03-12T21:40:00Z" w:initials="H">
    <w:p w14:paraId="03E05FC6" w14:textId="57FF2966" w:rsidR="00A81BCF" w:rsidRDefault="00A81BCF">
      <w:pPr>
        <w:pStyle w:val="CommentText"/>
      </w:pPr>
      <w:r>
        <w:rPr>
          <w:rStyle w:val="CommentReference"/>
        </w:rPr>
        <w:annotationRef/>
      </w:r>
      <w:r>
        <w:t>See revised description.</w:t>
      </w:r>
    </w:p>
  </w:comment>
  <w:comment w:id="68" w:author="Ericsson" w:date="2018-03-09T18:54:00Z" w:initials="E">
    <w:p w14:paraId="5E734F9F" w14:textId="28E04C32" w:rsidR="006A7DDD" w:rsidRDefault="006A7DDD">
      <w:pPr>
        <w:pStyle w:val="CommentText"/>
      </w:pPr>
      <w:r>
        <w:rPr>
          <w:rStyle w:val="CommentReference"/>
        </w:rPr>
        <w:annotationRef/>
      </w:r>
      <w:r>
        <w:t>Add extension like you did for SP</w:t>
      </w:r>
    </w:p>
  </w:comment>
  <w:comment w:id="86" w:author="Huawei" w:date="2018-03-12T22:20:00Z" w:initials="H">
    <w:p w14:paraId="4810407B" w14:textId="6D13BB27" w:rsidR="009C7874" w:rsidRDefault="009C7874">
      <w:pPr>
        <w:pStyle w:val="CommentText"/>
      </w:pPr>
      <w:r>
        <w:rPr>
          <w:rStyle w:val="CommentReference"/>
        </w:rPr>
        <w:annotationRef/>
      </w:r>
      <w:r>
        <w:t>Tried to simplify the description</w:t>
      </w:r>
    </w:p>
  </w:comment>
  <w:comment w:id="106" w:author="ZTE" w:date="2018-03-12T15:27:00Z" w:initials="ZTE">
    <w:p w14:paraId="24FD9998" w14:textId="654894B3" w:rsidR="006A7DDD" w:rsidRDefault="006A7DDD" w:rsidP="00DA25FF">
      <w:pPr>
        <w:pStyle w:val="CommentText"/>
        <w:rPr>
          <w:rFonts w:eastAsia="SimSun"/>
          <w:lang w:val="en-US" w:eastAsia="zh-CN"/>
        </w:rPr>
      </w:pPr>
      <w:r>
        <w:rPr>
          <w:rStyle w:val="CommentReference"/>
        </w:rPr>
        <w:annotationRef/>
      </w:r>
      <w:r>
        <w:rPr>
          <w:rStyle w:val="CommentReference"/>
        </w:rPr>
        <w:annotationRef/>
      </w:r>
      <w:r>
        <w:rPr>
          <w:rFonts w:eastAsia="SimSun" w:hint="eastAsia"/>
          <w:lang w:val="en-US" w:eastAsia="zh-CN"/>
        </w:rPr>
        <w:t>Per RAN1</w:t>
      </w:r>
      <w:r>
        <w:rPr>
          <w:rFonts w:eastAsia="SimSun"/>
          <w:lang w:val="en-US" w:eastAsia="zh-CN"/>
        </w:rPr>
        <w:t>’</w:t>
      </w:r>
      <w:r>
        <w:rPr>
          <w:rFonts w:eastAsia="SimSun" w:hint="eastAsia"/>
          <w:lang w:val="en-US" w:eastAsia="zh-CN"/>
        </w:rPr>
        <w:t>s spec (38.214 section 5.2.1.5.1), a bitmap is used to indicate the selected CSI-IM/NZP CSI-RS resource set. In addition, it</w:t>
      </w:r>
      <w:r>
        <w:rPr>
          <w:rFonts w:eastAsia="SimSun"/>
          <w:lang w:val="en-US" w:eastAsia="zh-CN"/>
        </w:rPr>
        <w:t>’</w:t>
      </w:r>
      <w:r>
        <w:rPr>
          <w:rFonts w:eastAsia="SimSun" w:hint="eastAsia"/>
          <w:lang w:val="en-US" w:eastAsia="zh-CN"/>
        </w:rPr>
        <w:t>s easier for future extension to support multiple sets with the indication of bitmap instead of using the setID directly. So all the three selected sets (NZP-CSI-RS-ResroucesSet for channel, NZP-CSI-RS-ResourceSet for interference and CSI-IM-ResourceSet for interference) should be indicated with a corresponding bitmap.</w:t>
      </w:r>
    </w:p>
    <w:p w14:paraId="2FFA2BCB" w14:textId="77777777" w:rsidR="006A7DDD" w:rsidRDefault="006A7DDD" w:rsidP="00DA25FF">
      <w:pPr>
        <w:pStyle w:val="CommentText"/>
        <w:rPr>
          <w:rFonts w:eastAsia="SimSun"/>
          <w:lang w:val="en-US" w:eastAsia="zh-CN"/>
        </w:rPr>
      </w:pPr>
      <w:r>
        <w:rPr>
          <w:rFonts w:eastAsia="SimSun" w:hint="eastAsia"/>
          <w:lang w:val="en-US" w:eastAsia="zh-CN"/>
        </w:rPr>
        <w:t>Description from 38.214 section 5.2.1.5.1 is copied below for reference.</w:t>
      </w:r>
    </w:p>
    <w:p w14:paraId="2B6EE0D7" w14:textId="77777777" w:rsidR="006A7DDD" w:rsidRDefault="006A7DDD" w:rsidP="00DA25FF">
      <w:pPr>
        <w:pStyle w:val="CommentText"/>
        <w:rPr>
          <w:rFonts w:eastAsia="SimSun"/>
          <w:lang w:val="en-US" w:eastAsia="zh-CN"/>
        </w:rPr>
      </w:pPr>
      <w:r>
        <w:rPr>
          <w:rFonts w:eastAsia="SimSun" w:hint="eastAsia"/>
          <w:lang w:val="en-US" w:eastAsia="zh-CN"/>
        </w:rPr>
        <w:t>For a UE configured with the higher layer parameter AperiodicReportTrigger, if a Resource Setting linked to a CSI-ReportConfig has multiple aperiodic resource sets and only one of the aperiodic CSI-RS resource sets is associated with the trigger state, a higher layer configured bitmap ResourceSetBitmap is configured per trigger state per Resource Setting to select the CSI-IM/NZP CSI-RS resource set(s) from the Resource Setting.</w:t>
      </w:r>
    </w:p>
    <w:p w14:paraId="4BD09548" w14:textId="1BFBC692" w:rsidR="006A7DDD" w:rsidRPr="00DA25FF" w:rsidRDefault="006A7DDD">
      <w:pPr>
        <w:pStyle w:val="CommentText"/>
      </w:pPr>
    </w:p>
  </w:comment>
  <w:comment w:id="107" w:author="Huawei" w:date="2018-03-12T22:02:00Z" w:initials="H">
    <w:p w14:paraId="2A0A8BA3" w14:textId="7776E398" w:rsidR="00E940BF" w:rsidRDefault="00E940BF">
      <w:pPr>
        <w:pStyle w:val="CommentText"/>
      </w:pPr>
      <w:r>
        <w:rPr>
          <w:rStyle w:val="CommentReference"/>
        </w:rPr>
        <w:annotationRef/>
      </w:r>
      <w:r>
        <w:t>In Rel-15, there is only one resource set selected. We have extension markers that would allow t</w:t>
      </w:r>
      <w:r w:rsidR="006408EC">
        <w:t>o add more later. We could have a bitmap (but that would require an additional length field which is duplicated the list size). No strong preference.</w:t>
      </w:r>
    </w:p>
  </w:comment>
  <w:comment w:id="122" w:author="Huawei" w:date="2018-03-12T17:34:00Z" w:initials="H">
    <w:p w14:paraId="608FF90E" w14:textId="77777777" w:rsidR="006A7DDD" w:rsidRDefault="006A7DDD" w:rsidP="006A7DDD">
      <w:pPr>
        <w:pStyle w:val="CommentText"/>
      </w:pPr>
      <w:r>
        <w:rPr>
          <w:rStyle w:val="CommentReference"/>
        </w:rPr>
        <w:annotationRef/>
      </w:r>
      <w:r>
        <w:t>RAN1#92 agreement, there is a limit of 16 aperiodic resources per set</w:t>
      </w:r>
    </w:p>
  </w:comment>
  <w:comment w:id="150" w:author="Ericsson" w:date="2018-03-09T18:30:00Z" w:initials="E">
    <w:p w14:paraId="7C57BE4D" w14:textId="2E5E12D2" w:rsidR="006A7DDD" w:rsidRDefault="006A7DDD">
      <w:pPr>
        <w:pStyle w:val="CommentText"/>
      </w:pPr>
      <w:r>
        <w:rPr>
          <w:rStyle w:val="CommentReference"/>
        </w:rPr>
        <w:annotationRef/>
      </w:r>
      <w:r>
        <w:t xml:space="preserve">Isn't this sufficient... and easier to read? In other words, the "set" given here must also be present in the "setting" that is given in the "report". That implies that the report must include the setting, right? Not need to say that again. </w:t>
      </w:r>
    </w:p>
    <w:p w14:paraId="6A04C978" w14:textId="73222B2F" w:rsidR="006A7DDD" w:rsidRDefault="006A7DDD">
      <w:pPr>
        <w:pStyle w:val="CommentText"/>
      </w:pPr>
      <w:r>
        <w:t xml:space="preserve">We should do similar changes to all other occasions. </w:t>
      </w:r>
    </w:p>
  </w:comment>
  <w:comment w:id="151" w:author="Huawei" w:date="2018-03-12T21:47:00Z" w:initials="H">
    <w:p w14:paraId="1F5C6AD7" w14:textId="14C04376" w:rsidR="003D051C" w:rsidRDefault="003D051C">
      <w:pPr>
        <w:pStyle w:val="CommentText"/>
      </w:pPr>
      <w:r>
        <w:rPr>
          <w:rStyle w:val="CommentReference"/>
        </w:rPr>
        <w:annotationRef/>
      </w:r>
      <w:r>
        <w:t>The text you have proposed to remove has nothing to do with that. Besides, we should use entry number, not Id. There can be many more sets for the UE (and not only in this serving cell) than sets in the CSI</w:t>
      </w:r>
    </w:p>
  </w:comment>
  <w:comment w:id="147" w:author="Huawei" w:date="2018-03-12T22:12:00Z" w:initials="H">
    <w:p w14:paraId="4F5B75E6" w14:textId="5F0D9BA3" w:rsidR="006408EC" w:rsidRDefault="006408EC">
      <w:pPr>
        <w:pStyle w:val="CommentText"/>
      </w:pPr>
      <w:r>
        <w:rPr>
          <w:rStyle w:val="CommentReference"/>
        </w:rPr>
        <w:annotationRef/>
      </w:r>
      <w:r>
        <w:t>To Ericsson: you have deleted this and replaced it with something that does not cover this. Please explain if you disagree with this.</w:t>
      </w:r>
    </w:p>
  </w:comment>
  <w:comment w:id="217" w:author="Qualcomm" w:date="2018-03-12T13:36:00Z" w:initials="QC">
    <w:p w14:paraId="008E8FEA" w14:textId="698188B1" w:rsidR="006A7DDD" w:rsidRDefault="006A7DDD" w:rsidP="00671FB6">
      <w:pPr>
        <w:pStyle w:val="CommentText"/>
        <w:rPr>
          <w:noProof/>
        </w:rPr>
      </w:pPr>
      <w:r>
        <w:rPr>
          <w:rStyle w:val="CommentReference"/>
        </w:rPr>
        <w:annotationRef/>
      </w:r>
      <w:r>
        <w:rPr>
          <w:rStyle w:val="CommentReference"/>
        </w:rPr>
        <w:annotationRef/>
      </w:r>
      <w:r>
        <w:rPr>
          <w:noProof/>
        </w:rPr>
        <w:t>Class1 + Q202:</w:t>
      </w:r>
    </w:p>
    <w:p w14:paraId="056891E6" w14:textId="2E8E3EF6" w:rsidR="006A7DDD" w:rsidRDefault="006A7DDD" w:rsidP="00671FB6">
      <w:pPr>
        <w:pStyle w:val="CommentText"/>
      </w:pPr>
      <w:r>
        <w:rPr>
          <w:noProof/>
        </w:rPr>
        <w:t>Want to confirm where we define “</w:t>
      </w:r>
      <w:r>
        <w:rPr>
          <w:rFonts w:ascii="Courier New" w:hAnsi="Courier New"/>
          <w:noProof/>
          <w:sz w:val="16"/>
          <w:lang w:eastAsia="sv-SE"/>
        </w:rPr>
        <w:t>CSI-IM-ResourceSetsPer</w:t>
      </w:r>
      <w:r w:rsidRPr="00511E15">
        <w:rPr>
          <w:rFonts w:ascii="Courier New" w:hAnsi="Courier New"/>
          <w:noProof/>
          <w:sz w:val="16"/>
          <w:lang w:eastAsia="sv-SE"/>
        </w:rPr>
        <w:t>Config</w:t>
      </w:r>
      <w:r>
        <w:rPr>
          <w:rStyle w:val="CommentReference"/>
        </w:rPr>
        <w:annotationRef/>
      </w:r>
      <w:r>
        <w:rPr>
          <w:rFonts w:ascii="Courier New" w:hAnsi="Courier New"/>
          <w:noProof/>
          <w:sz w:val="16"/>
          <w:lang w:eastAsia="sv-SE"/>
        </w:rPr>
        <w:t xml:space="preserve">”? why don’t we use CSI-IM-ResourceSetId similar to followed NZP IE (i.e. </w:t>
      </w:r>
      <w:r w:rsidRPr="0013111B">
        <w:rPr>
          <w:rFonts w:ascii="Courier New" w:hAnsi="Courier New"/>
          <w:noProof/>
          <w:sz w:val="16"/>
          <w:lang w:eastAsia="sv-SE"/>
        </w:rPr>
        <w:t>NZP-CSI-RS-ResourceSetId</w:t>
      </w:r>
      <w:r>
        <w:rPr>
          <w:rFonts w:ascii="Courier New" w:hAnsi="Courier New"/>
          <w:noProof/>
          <w:sz w:val="16"/>
          <w:lang w:eastAsia="sv-SE"/>
        </w:rPr>
        <w:t>)?</w:t>
      </w:r>
    </w:p>
    <w:p w14:paraId="630A44D0" w14:textId="78556EF4" w:rsidR="006A7DDD" w:rsidRDefault="006A7DDD">
      <w:pPr>
        <w:pStyle w:val="CommentText"/>
      </w:pPr>
    </w:p>
  </w:comment>
  <w:comment w:id="218" w:author="Nokia" w:date="2018-03-12T19:40:00Z" w:initials="Nokia">
    <w:p w14:paraId="04B66C36" w14:textId="77777777" w:rsidR="006A7DDD" w:rsidRDefault="006A7DDD" w:rsidP="006D0A70">
      <w:pPr>
        <w:pStyle w:val="CommentText"/>
      </w:pPr>
      <w:r>
        <w:rPr>
          <w:rStyle w:val="CommentReference"/>
        </w:rPr>
        <w:annotationRef/>
      </w:r>
      <w:r>
        <w:rPr>
          <w:rStyle w:val="CommentReference"/>
        </w:rPr>
        <w:annotationRef/>
      </w:r>
      <w:r>
        <w:rPr>
          <w:rStyle w:val="CommentReference"/>
        </w:rPr>
        <w:annotationRef/>
      </w:r>
      <w:r>
        <w:t xml:space="preserve">It seems OK to use ResourceSetId, but then why do we refer to the resource set’s entry number within the list? If </w:t>
      </w:r>
      <w:r w:rsidRPr="00ED7789">
        <w:t>CSI-IM-ResourceSetId</w:t>
      </w:r>
      <w:r>
        <w:t xml:space="preserve"> is to be used, then we propose to modify the description so that it indicates the Id of the resource set in the. It can then be clarified that the indicated resource set must be included in the </w:t>
      </w:r>
      <w:r w:rsidRPr="00ED7789">
        <w:t>csi-IM-ResourceSetToAddModList</w:t>
      </w:r>
      <w:r>
        <w:t xml:space="preserve">. This is our preferred way of doing that, but alternatively we can keep it as it is and align </w:t>
      </w:r>
      <w:r w:rsidRPr="00ED7789">
        <w:t>nzp-CSI-RS-ResourcesforInterference</w:t>
      </w:r>
      <w:r>
        <w:t xml:space="preserve"> field value accordingly (i.e.1 </w:t>
      </w:r>
      <w:r w:rsidRPr="00ED7789">
        <w:t>.. maxNrof</w:t>
      </w:r>
      <w:r>
        <w:t>NZP</w:t>
      </w:r>
      <w:r w:rsidRPr="00ED7789">
        <w:t>-</w:t>
      </w:r>
      <w:r>
        <w:t>CSI</w:t>
      </w:r>
      <w:r w:rsidRPr="00ED7789">
        <w:t>-</w:t>
      </w:r>
      <w:r>
        <w:t>RS-</w:t>
      </w:r>
      <w:r w:rsidRPr="00ED7789">
        <w:t>ResourceSetsPerConfig</w:t>
      </w:r>
    </w:p>
    <w:p w14:paraId="1DC060D9" w14:textId="78502950" w:rsidR="006A7DDD" w:rsidRDefault="006A7DDD">
      <w:pPr>
        <w:pStyle w:val="CommentText"/>
      </w:pPr>
    </w:p>
  </w:comment>
  <w:comment w:id="219" w:author="Huawei" w:date="2018-03-12T21:45:00Z" w:initials="H">
    <w:p w14:paraId="258973EF" w14:textId="5FE0D515" w:rsidR="00E940BF" w:rsidRDefault="003D051C">
      <w:pPr>
        <w:pStyle w:val="CommentText"/>
      </w:pPr>
      <w:r>
        <w:rPr>
          <w:rStyle w:val="CommentReference"/>
        </w:rPr>
        <w:annotationRef/>
      </w:r>
      <w:r w:rsidR="006408EC">
        <w:t xml:space="preserve">An ID would be up to </w:t>
      </w:r>
      <w:r w:rsidR="006408EC">
        <w:rPr>
          <w:rFonts w:eastAsia="DengXian"/>
        </w:rPr>
        <w:t>maxNrofCSI-IM-ResourceSets while an entry number is up to maxNrofCSI-IM-ResourceSets, which should be lower, so we save bits. Besides, RAN1 agreed to select a set within the CSI-ResourceConfig, so it also matches better with RAN1 agreement.</w:t>
      </w:r>
    </w:p>
  </w:comment>
  <w:comment w:id="264" w:author="Huawei" w:date="2018-03-12T17:34:00Z" w:initials="H">
    <w:p w14:paraId="75166CCF" w14:textId="77777777" w:rsidR="003D051C" w:rsidRDefault="003D051C" w:rsidP="003D051C">
      <w:pPr>
        <w:pStyle w:val="CommentText"/>
      </w:pPr>
      <w:r>
        <w:rPr>
          <w:rStyle w:val="CommentReference"/>
        </w:rPr>
        <w:annotationRef/>
      </w:r>
      <w:r>
        <w:t>RAN1#92 agreement, there is a limit of 16 aperiodic resources per set</w:t>
      </w:r>
    </w:p>
  </w:comment>
  <w:comment w:id="278" w:author="Ericsson" w:date="2018-03-09T18:45:00Z" w:initials="E">
    <w:p w14:paraId="2B8B81A8" w14:textId="0615CCD5" w:rsidR="006A7DDD" w:rsidRDefault="006A7DDD">
      <w:pPr>
        <w:pStyle w:val="CommentText"/>
      </w:pPr>
      <w:r>
        <w:rPr>
          <w:rStyle w:val="CommentReference"/>
        </w:rPr>
        <w:annotationRef/>
      </w:r>
      <w:r>
        <w:t>We decided at RAN2-101 that resources (and sets and settings) are defined in the serving cell's branch in which they are supposed to be measured.</w:t>
      </w:r>
    </w:p>
    <w:p w14:paraId="0D5FAC06" w14:textId="2ACA8CDA" w:rsidR="006A7DDD" w:rsidRDefault="006A7DDD">
      <w:pPr>
        <w:pStyle w:val="CommentText"/>
      </w:pPr>
      <w:r>
        <w:t xml:space="preserve">The reports shall be defined in the branch of the serving cell where they are to be reported. </w:t>
      </w:r>
    </w:p>
    <w:p w14:paraId="378A4ADB" w14:textId="2F19F05F" w:rsidR="006A7DDD" w:rsidRDefault="006A7DDD">
      <w:pPr>
        <w:pStyle w:val="CommentText"/>
      </w:pPr>
      <w:r>
        <w:t>Is the intention that two serving cells instantiate the CSI-MeasConfig but one may only contain resources and the other only reports? We would be OK with that but it should be clarified somewhere. Maybe here in the description?</w:t>
      </w:r>
    </w:p>
  </w:comment>
  <w:comment w:id="484" w:author="Ericsson" w:date="2018-03-09T18:41:00Z" w:initials="E">
    <w:p w14:paraId="4B158B57" w14:textId="474860A2" w:rsidR="006A7DDD" w:rsidRDefault="006A7DDD">
      <w:pPr>
        <w:pStyle w:val="CommentText"/>
      </w:pPr>
      <w:r>
        <w:rPr>
          <w:rStyle w:val="CommentReference"/>
        </w:rPr>
        <w:annotationRef/>
      </w:r>
      <w:r>
        <w:t>Remove this level.</w:t>
      </w:r>
    </w:p>
  </w:comment>
  <w:comment w:id="485" w:author="Huawei" w:date="2018-03-12T22:42:00Z" w:initials="H">
    <w:p w14:paraId="3AD82538" w14:textId="4CB39710" w:rsidR="002F0C06" w:rsidRDefault="002F0C06">
      <w:pPr>
        <w:pStyle w:val="CommentText"/>
      </w:pPr>
      <w:r>
        <w:rPr>
          <w:rStyle w:val="CommentReference"/>
        </w:rPr>
        <w:annotationRef/>
      </w:r>
      <w:r>
        <w:t>Done</w:t>
      </w:r>
    </w:p>
  </w:comment>
  <w:comment w:id="489" w:author="Ericsson" w:date="2018-03-09T18:41:00Z" w:initials="E">
    <w:p w14:paraId="6ED62663" w14:textId="549FB49D" w:rsidR="006A7DDD" w:rsidRDefault="006A7DDD">
      <w:pPr>
        <w:pStyle w:val="CommentText"/>
      </w:pPr>
      <w:r>
        <w:rPr>
          <w:rStyle w:val="CommentReference"/>
        </w:rPr>
        <w:annotationRef/>
      </w:r>
      <w:r>
        <w:t xml:space="preserve">rename to </w:t>
      </w:r>
      <w:r w:rsidRPr="006904FF">
        <w:t>aperiodicTriggerStateList</w:t>
      </w:r>
    </w:p>
  </w:comment>
  <w:comment w:id="490" w:author="Huawei" w:date="2018-03-12T22:27:00Z" w:initials="H">
    <w:p w14:paraId="29626560" w14:textId="7C9F18F6" w:rsidR="00762126" w:rsidRDefault="00762126">
      <w:pPr>
        <w:pStyle w:val="CommentText"/>
      </w:pPr>
      <w:r>
        <w:rPr>
          <w:rStyle w:val="CommentReference"/>
        </w:rPr>
        <w:annotationRef/>
      </w:r>
      <w:r>
        <w:t>Done</w:t>
      </w:r>
    </w:p>
  </w:comment>
  <w:comment w:id="673" w:author="Ericsson2" w:date="2018-03-12T19:53:00Z" w:initials="ER">
    <w:p w14:paraId="0F638A1C" w14:textId="397DBA9E" w:rsidR="006A7DDD" w:rsidRDefault="006A7DDD">
      <w:pPr>
        <w:pStyle w:val="CommentText"/>
      </w:pPr>
      <w:r>
        <w:rPr>
          <w:rStyle w:val="CommentReference"/>
        </w:rPr>
        <w:annotationRef/>
      </w:r>
      <w:r>
        <w:t xml:space="preserve">It is proposed, instead of given Cond, to include SSB config in the CHOICE structure together with nzp-CSI-RS-ResourceSetList </w:t>
      </w:r>
    </w:p>
  </w:comment>
  <w:comment w:id="674" w:author="Huawei" w:date="2018-03-12T22:43:00Z" w:initials="H">
    <w:p w14:paraId="58788F6A" w14:textId="5382CD84" w:rsidR="002F0C06" w:rsidRDefault="002F0C06">
      <w:pPr>
        <w:pStyle w:val="CommentText"/>
      </w:pPr>
      <w:r>
        <w:rPr>
          <w:rStyle w:val="CommentReference"/>
        </w:rPr>
        <w:annotationRef/>
      </w:r>
      <w:r>
        <w:t>This would further reduce the flexibility (not possible to have CSI-SSB resource set and NZP CSI RS resource set). No strong view but maybe RAN1 should confim?</w:t>
      </w:r>
    </w:p>
  </w:comment>
  <w:comment w:id="701" w:author="Ericsson2" w:date="2018-03-12T19:55:00Z" w:initials="ER">
    <w:p w14:paraId="33ED6E5D" w14:textId="4B651646" w:rsidR="006A7DDD" w:rsidRDefault="006A7DDD">
      <w:pPr>
        <w:pStyle w:val="CommentText"/>
      </w:pPr>
      <w:r>
        <w:rPr>
          <w:rStyle w:val="CommentReference"/>
        </w:rPr>
        <w:annotationRef/>
      </w:r>
      <w:r>
        <w:t>This field is needed to distinguis P/SP CSI-RS resources which would be good to do at set level(marking aperiodic does not bring error unless if not consistent with aperiodictriggerstate). It could be clarified it is only for CSI-RS/CSI-IM and not for SSB</w:t>
      </w:r>
    </w:p>
  </w:comment>
  <w:comment w:id="702" w:author="Nokia" w:date="2018-03-12T19:42:00Z" w:initials="Nokia">
    <w:p w14:paraId="2E763474" w14:textId="6779E639" w:rsidR="006A7DDD" w:rsidRDefault="006A7DDD">
      <w:pPr>
        <w:pStyle w:val="CommentText"/>
      </w:pPr>
      <w:r>
        <w:rPr>
          <w:rStyle w:val="CommentReference"/>
        </w:rPr>
        <w:annotationRef/>
      </w:r>
      <w:r>
        <w:t>In our understanding this should be kept here as it is not present for resource set’s and/or resource’s configurations.</w:t>
      </w:r>
    </w:p>
  </w:comment>
  <w:comment w:id="700" w:author="Ericsson" w:date="2018-03-09T18:47:00Z" w:initials="E">
    <w:p w14:paraId="751793A8" w14:textId="570A58D5" w:rsidR="006A7DDD" w:rsidRDefault="006A7DDD">
      <w:pPr>
        <w:pStyle w:val="CommentText"/>
      </w:pPr>
      <w:r>
        <w:rPr>
          <w:rStyle w:val="CommentReference"/>
        </w:rPr>
        <w:annotationRef/>
      </w:r>
      <w:r>
        <w:t>Is this field needed at all? The UE knows the type of the resources and resource sets. no need to repeat it here again. =&gt; Remove.</w:t>
      </w:r>
    </w:p>
  </w:comment>
  <w:comment w:id="785" w:author="Ericsson2" w:date="2018-03-12T20:09:00Z" w:initials="ER">
    <w:p w14:paraId="6BD461EF" w14:textId="7D16B49C" w:rsidR="006A7DDD" w:rsidRDefault="006A7DDD" w:rsidP="00B00F77">
      <w:pPr>
        <w:spacing w:after="0"/>
        <w:rPr>
          <w:rFonts w:eastAsia="Times New Roman"/>
          <w:lang w:val="en-US"/>
        </w:rPr>
      </w:pPr>
      <w:r>
        <w:rPr>
          <w:rStyle w:val="CommentReference"/>
        </w:rPr>
        <w:annotationRef/>
      </w:r>
      <w:r>
        <w:t>This is misleading as UE can measure any P/SP resources. It should say “</w:t>
      </w:r>
      <w:r>
        <w:rPr>
          <w:rFonts w:eastAsia="Times New Roman"/>
          <w:lang w:val="en-US"/>
        </w:rPr>
        <w:t xml:space="preserve">triggering state are for </w:t>
      </w:r>
      <w:r>
        <w:rPr>
          <w:rFonts w:eastAsia="Times New Roman"/>
          <w:i/>
          <w:iCs/>
          <w:lang w:val="en-US"/>
        </w:rPr>
        <w:t xml:space="preserve">reporting SP </w:t>
      </w:r>
      <w:r>
        <w:rPr>
          <w:rFonts w:eastAsia="Times New Roman"/>
          <w:lang w:val="en-US"/>
        </w:rPr>
        <w:t>CSI on L1”</w:t>
      </w:r>
      <w:r>
        <w:rPr>
          <w:rFonts w:eastAsia="Times New Roman"/>
          <w:i/>
          <w:iCs/>
          <w:lang w:val="en-US"/>
        </w:rPr>
        <w:t>.</w:t>
      </w:r>
    </w:p>
    <w:p w14:paraId="35CA42FD" w14:textId="2B78C6E4" w:rsidR="006A7DDD" w:rsidRDefault="006A7DDD">
      <w:pPr>
        <w:pStyle w:val="CommentText"/>
      </w:pPr>
    </w:p>
  </w:comment>
  <w:comment w:id="786" w:author="Huawei" w:date="2018-03-12T22:47:00Z" w:initials="H">
    <w:p w14:paraId="2F13FEFB" w14:textId="666B6848" w:rsidR="002F0C06" w:rsidRDefault="002F0C06">
      <w:pPr>
        <w:pStyle w:val="CommentText"/>
      </w:pPr>
      <w:r>
        <w:rPr>
          <w:rStyle w:val="CommentReference"/>
        </w:rPr>
        <w:annotationRef/>
      </w:r>
      <w:r>
        <w:t>Corrected</w:t>
      </w:r>
    </w:p>
  </w:comment>
  <w:comment w:id="802" w:author="Qualcomm" w:date="2018-03-12T16:05:00Z" w:initials="QC">
    <w:p w14:paraId="384DD1D3" w14:textId="4686BB8B" w:rsidR="006A7DDD" w:rsidRDefault="006A7DDD">
      <w:pPr>
        <w:pStyle w:val="CommentText"/>
      </w:pPr>
      <w:r>
        <w:rPr>
          <w:rStyle w:val="CommentReference"/>
        </w:rPr>
        <w:annotationRef/>
      </w:r>
      <w:r>
        <w:t>Class2 + Q216:</w:t>
      </w:r>
    </w:p>
    <w:p w14:paraId="39D5A32E" w14:textId="6FB4076A" w:rsidR="006A7DDD" w:rsidRDefault="006A7DDD">
      <w:pPr>
        <w:pStyle w:val="CommentText"/>
      </w:pPr>
    </w:p>
    <w:p w14:paraId="688D57C1" w14:textId="63585D82" w:rsidR="006A7DDD" w:rsidRDefault="006A7DDD">
      <w:pPr>
        <w:pStyle w:val="CommentText"/>
      </w:pPr>
      <w:r>
        <w:t>We did not find this value in Ran1 agreement. Could you please indicate us when it was agreed in RAN1?</w:t>
      </w:r>
    </w:p>
  </w:comment>
  <w:comment w:id="803" w:author="Huawei" w:date="2018-03-12T22:45:00Z" w:initials="H">
    <w:p w14:paraId="7E80DACD" w14:textId="7BD17543" w:rsidR="002F0C06" w:rsidRDefault="002F0C06">
      <w:pPr>
        <w:pStyle w:val="CommentText"/>
      </w:pPr>
      <w:r>
        <w:rPr>
          <w:rStyle w:val="CommentReference"/>
        </w:rPr>
        <w:annotationRef/>
      </w:r>
      <w:r>
        <w:t>Not sure. I hope other companies can check :)</w:t>
      </w:r>
    </w:p>
  </w:comment>
  <w:comment w:id="885" w:author="ZTE" w:date="2018-03-12T15:29:00Z" w:initials="ZTE">
    <w:p w14:paraId="4A005ACC" w14:textId="1CA93462" w:rsidR="006A7DDD" w:rsidRDefault="006A7DDD">
      <w:pPr>
        <w:pStyle w:val="CommentText"/>
      </w:pPr>
      <w:r>
        <w:rPr>
          <w:rStyle w:val="CommentReference"/>
        </w:rPr>
        <w:annotationRef/>
      </w:r>
      <w:r>
        <w:rPr>
          <w:rFonts w:hint="eastAsia"/>
          <w:lang w:eastAsia="zh-CN"/>
        </w:rPr>
        <w:t>Should be OPTIONAL</w:t>
      </w:r>
      <w:r>
        <w:rPr>
          <w:lang w:eastAsia="zh-CN"/>
        </w:rPr>
        <w:t>?</w:t>
      </w:r>
    </w:p>
  </w:comment>
  <w:comment w:id="886" w:author="Huawei" w:date="2018-03-12T22:47:00Z" w:initials="H">
    <w:p w14:paraId="68D2A78B" w14:textId="61C3BC69" w:rsidR="002F0C06" w:rsidRDefault="002F0C06">
      <w:pPr>
        <w:pStyle w:val="CommentText"/>
      </w:pPr>
      <w:r>
        <w:rPr>
          <w:rStyle w:val="CommentReference"/>
        </w:rPr>
        <w:annotationRef/>
      </w:r>
      <w:r>
        <w:t>Agree</w:t>
      </w:r>
    </w:p>
  </w:comment>
  <w:comment w:id="901" w:author="Ericsson" w:date="2018-03-09T18:57:00Z" w:initials="E">
    <w:p w14:paraId="74739726" w14:textId="69400D80" w:rsidR="006A7DDD" w:rsidRDefault="006A7DDD">
      <w:pPr>
        <w:pStyle w:val="CommentText"/>
      </w:pPr>
      <w:r>
        <w:rPr>
          <w:rStyle w:val="CommentReference"/>
        </w:rPr>
        <w:annotationRef/>
      </w:r>
      <w:r>
        <w:rPr>
          <w:rStyle w:val="CommentReference"/>
        </w:rPr>
        <w:t>This seems more accurate.</w:t>
      </w:r>
    </w:p>
  </w:comment>
  <w:comment w:id="1005" w:author="Ericsson" w:date="2018-03-09T19:10:00Z" w:initials="E">
    <w:p w14:paraId="484CB8DD" w14:textId="0BF56EAE" w:rsidR="006A7DDD" w:rsidRDefault="006A7DDD">
      <w:pPr>
        <w:pStyle w:val="CommentText"/>
      </w:pPr>
      <w:r>
        <w:rPr>
          <w:rStyle w:val="CommentReference"/>
        </w:rPr>
        <w:annotationRef/>
      </w:r>
      <w:r>
        <w:t>As we commented in the last review round, it seems possible to extract this information and to use for NZP- and ZP-resoruces.</w:t>
      </w:r>
    </w:p>
  </w:comment>
  <w:comment w:id="1328" w:author="ZTE" w:date="2018-03-12T15:30:00Z" w:initials="ZTE">
    <w:p w14:paraId="04CE16B8" w14:textId="77777777" w:rsidR="006A7DDD" w:rsidRDefault="006A7DDD" w:rsidP="000A3E5F">
      <w:pPr>
        <w:pStyle w:val="CommentText"/>
        <w:rPr>
          <w:rFonts w:eastAsia="SimSun"/>
          <w:lang w:val="en-US" w:eastAsia="zh-CN"/>
        </w:rPr>
      </w:pPr>
      <w:r>
        <w:rPr>
          <w:rStyle w:val="CommentReference"/>
        </w:rPr>
        <w:annotationRef/>
      </w:r>
      <w:r>
        <w:rPr>
          <w:rFonts w:eastAsia="SimSun" w:hint="eastAsia"/>
          <w:lang w:val="en-US" w:eastAsia="zh-CN"/>
        </w:rPr>
        <w:t xml:space="preserve">PRB0 is carrier specific instead of BWP specific. So should be revised as </w:t>
      </w:r>
      <w:r>
        <w:rPr>
          <w:rFonts w:eastAsia="SimSun"/>
          <w:lang w:val="en-US" w:eastAsia="zh-CN"/>
        </w:rPr>
        <w:t>“</w:t>
      </w:r>
      <w:r>
        <w:rPr>
          <w:rFonts w:eastAsia="SimSun" w:hint="eastAsia"/>
          <w:lang w:val="en-US" w:eastAsia="zh-CN"/>
        </w:rPr>
        <w:t>carrier</w:t>
      </w:r>
      <w:r>
        <w:rPr>
          <w:rFonts w:eastAsia="SimSun"/>
          <w:lang w:val="en-US" w:eastAsia="zh-CN"/>
        </w:rPr>
        <w:t>”</w:t>
      </w:r>
    </w:p>
    <w:p w14:paraId="59A1833B" w14:textId="24344880" w:rsidR="006A7DDD" w:rsidRDefault="006A7DDD">
      <w:pPr>
        <w:pStyle w:val="CommentText"/>
      </w:pPr>
    </w:p>
  </w:comment>
  <w:comment w:id="1329" w:author="Nokia" w:date="2018-03-12T19:44:00Z" w:initials="Nokia">
    <w:p w14:paraId="259AA8F7" w14:textId="77777777" w:rsidR="006A7DDD" w:rsidRDefault="006A7DDD" w:rsidP="006D0A70">
      <w:pPr>
        <w:pStyle w:val="CommentText"/>
      </w:pPr>
      <w:r>
        <w:rPr>
          <w:rStyle w:val="CommentReference"/>
        </w:rPr>
        <w:annotationRef/>
      </w:r>
      <w:r>
        <w:t>Our understanding is that each BWP has its own indexing and its own PRB0. Moreover the mapping is based on the parameters relating to the BWP. Please see the extract from 38.211:</w:t>
      </w:r>
    </w:p>
    <w:p w14:paraId="13AAE281" w14:textId="3950E4D2" w:rsidR="006A7DDD" w:rsidRDefault="006A7DDD" w:rsidP="006D0A70">
      <w:pPr>
        <w:pStyle w:val="CommentText"/>
      </w:pPr>
      <w:r>
        <w:t xml:space="preserve">“The starting position and number of the resource blocks in which the UE shall assume that CSI-RS is transmitted are given by the higher-layer parameter </w:t>
      </w:r>
      <w:r w:rsidRPr="002B21D7">
        <w:rPr>
          <w:i/>
        </w:rPr>
        <w:t>CSI-RS-FreqBand</w:t>
      </w:r>
      <w:r>
        <w:rPr>
          <w:i/>
        </w:rPr>
        <w:t xml:space="preserve"> </w:t>
      </w:r>
      <w:r>
        <w:t xml:space="preserve">and </w:t>
      </w:r>
      <w:r>
        <w:rPr>
          <w:i/>
        </w:rPr>
        <w:t>CSI-RS-Density</w:t>
      </w:r>
      <w:r>
        <w:t xml:space="preserve"> </w:t>
      </w:r>
      <w:r w:rsidRPr="006E4C12">
        <w:t>for</w:t>
      </w:r>
      <w:r>
        <w:t xml:space="preserve"> the bandwidth part given by the higher-layer parameter </w:t>
      </w:r>
      <w:r w:rsidRPr="00981216">
        <w:rPr>
          <w:i/>
        </w:rPr>
        <w:t>BWP-Info</w:t>
      </w:r>
      <w:r>
        <w:rPr>
          <w:i/>
        </w:rPr>
        <w:t>.”</w:t>
      </w:r>
    </w:p>
  </w:comment>
  <w:comment w:id="1330" w:author="Huawei" w:date="2018-03-12T22:50:00Z" w:initials="H">
    <w:p w14:paraId="569C7BFE" w14:textId="7F885FD3" w:rsidR="00520A63" w:rsidRDefault="00520A63">
      <w:pPr>
        <w:pStyle w:val="CommentText"/>
      </w:pPr>
      <w:r>
        <w:rPr>
          <w:rStyle w:val="CommentReference"/>
        </w:rPr>
        <w:annotationRef/>
      </w:r>
      <w:r>
        <w:t>Our understanding is also that BWP specific numbering is used here.</w:t>
      </w:r>
    </w:p>
  </w:comment>
  <w:comment w:id="1346" w:author="Ericsson" w:date="2018-03-09T19:36:00Z" w:initials="E">
    <w:p w14:paraId="3FD2A624" w14:textId="359445E3" w:rsidR="006A7DDD" w:rsidRDefault="006A7DDD">
      <w:pPr>
        <w:pStyle w:val="CommentText"/>
      </w:pPr>
      <w:r>
        <w:t xml:space="preserve">Add </w:t>
      </w:r>
      <w:r>
        <w:rPr>
          <w:rStyle w:val="CommentReference"/>
        </w:rPr>
        <w:annotationRef/>
      </w:r>
      <w:r>
        <w:rPr>
          <w:rStyle w:val="CommentReference"/>
        </w:rPr>
        <w:t>e</w:t>
      </w:r>
      <w:r>
        <w:t>xtension marker here?</w:t>
      </w:r>
    </w:p>
  </w:comment>
  <w:comment w:id="1347" w:author="Huawei" w:date="2018-03-12T23:30:00Z" w:initials="H">
    <w:p w14:paraId="5DB452AA" w14:textId="1043109A" w:rsidR="00001698" w:rsidRDefault="00001698">
      <w:pPr>
        <w:pStyle w:val="CommentText"/>
      </w:pPr>
      <w:r>
        <w:rPr>
          <w:rStyle w:val="CommentReference"/>
        </w:rPr>
        <w:annotationRef/>
      </w:r>
      <w:r>
        <w:t>No strong view</w:t>
      </w:r>
    </w:p>
  </w:comment>
  <w:comment w:id="1373" w:author="Nokia" w:date="2018-03-12T19:45:00Z" w:initials="Nokia">
    <w:p w14:paraId="5D62EDB2" w14:textId="3F1A3333" w:rsidR="006A7DDD" w:rsidRDefault="006A7DDD">
      <w:pPr>
        <w:pStyle w:val="CommentText"/>
      </w:pPr>
      <w:r>
        <w:rPr>
          <w:rStyle w:val="CommentReference"/>
        </w:rPr>
        <w:annotationRef/>
      </w:r>
      <w:r>
        <w:t xml:space="preserve">It should be </w:t>
      </w:r>
      <w:r>
        <w:rPr>
          <w:color w:val="808080"/>
        </w:rPr>
        <w:t>7.4.1.5.</w:t>
      </w:r>
      <w:r w:rsidRPr="00D05D53">
        <w:rPr>
          <w:color w:val="FF0000"/>
        </w:rPr>
        <w:t>3</w:t>
      </w:r>
      <w:r w:rsidRPr="00D02B97">
        <w:rPr>
          <w:color w:val="808080"/>
        </w:rPr>
        <w:t>-1</w:t>
      </w:r>
      <w:r>
        <w:rPr>
          <w:rStyle w:val="CommentReference"/>
        </w:rPr>
        <w:annotationRef/>
      </w:r>
      <w:r>
        <w:rPr>
          <w:color w:val="808080"/>
        </w:rPr>
        <w:t>. There was a mistake in 38.211, which is to be corrected by RAN1.</w:t>
      </w:r>
    </w:p>
  </w:comment>
  <w:comment w:id="1374" w:author="Huawei" w:date="2018-03-12T22:35:00Z" w:initials="H">
    <w:p w14:paraId="3D944204" w14:textId="09A6E299" w:rsidR="00762126" w:rsidRDefault="00762126">
      <w:pPr>
        <w:pStyle w:val="CommentText"/>
      </w:pPr>
      <w:r>
        <w:rPr>
          <w:rStyle w:val="CommentReference"/>
        </w:rPr>
        <w:annotationRef/>
      </w:r>
      <w:r>
        <w:t>Prefer to update when we have "final" RAN1 specifications.</w:t>
      </w:r>
    </w:p>
  </w:comment>
  <w:comment w:id="1505" w:author="Nokia" w:date="2018-03-12T19:46:00Z" w:initials="Nokia">
    <w:p w14:paraId="77EDFF8A" w14:textId="6C4E629B" w:rsidR="006A7DDD" w:rsidRDefault="006A7DDD">
      <w:pPr>
        <w:pStyle w:val="CommentText"/>
      </w:pPr>
      <w:r>
        <w:rPr>
          <w:rStyle w:val="CommentReference"/>
        </w:rPr>
        <w:annotationRef/>
      </w:r>
      <w:r>
        <w:t>“-1” should be added.</w:t>
      </w:r>
    </w:p>
  </w:comment>
  <w:comment w:id="1506" w:author="Huawei" w:date="2018-03-12T22:38:00Z" w:initials="H">
    <w:p w14:paraId="300F51EC" w14:textId="1BAA83D7" w:rsidR="002F0C06" w:rsidRDefault="002F0C06">
      <w:pPr>
        <w:pStyle w:val="CommentText"/>
      </w:pPr>
      <w:r>
        <w:rPr>
          <w:rStyle w:val="CommentReference"/>
        </w:rPr>
        <w:annotationRef/>
      </w:r>
      <w:r>
        <w:t>Done</w:t>
      </w:r>
    </w:p>
  </w:comment>
  <w:comment w:id="1799" w:author="Ericsson" w:date="2018-03-09T19:21:00Z" w:initials="E">
    <w:p w14:paraId="558F5501" w14:textId="1CC40B59" w:rsidR="006A7DDD" w:rsidRDefault="006A7DDD">
      <w:pPr>
        <w:pStyle w:val="CommentText"/>
      </w:pPr>
      <w:r>
        <w:rPr>
          <w:rStyle w:val="CommentReference"/>
        </w:rPr>
        <w:annotationRef/>
      </w:r>
      <w:r>
        <w:t>I think we usually used this for cross carrier information. No strong view, though.</w:t>
      </w:r>
    </w:p>
  </w:comment>
  <w:comment w:id="1944" w:author="Ericsson" w:date="2018-03-09T19:25:00Z" w:initials="E">
    <w:p w14:paraId="7EC10735" w14:textId="54B71055" w:rsidR="006A7DDD" w:rsidRPr="006D0A70" w:rsidRDefault="006A7DDD">
      <w:pPr>
        <w:pStyle w:val="CommentText"/>
        <w:rPr>
          <w:lang w:val="pl-PL"/>
        </w:rPr>
      </w:pPr>
      <w:r>
        <w:rPr>
          <w:rStyle w:val="CommentReference"/>
        </w:rPr>
        <w:annotationRef/>
      </w:r>
      <w:r w:rsidRPr="006D0A70">
        <w:rPr>
          <w:lang w:val="pl-PL"/>
        </w:rPr>
        <w:t>OK to add?</w:t>
      </w:r>
    </w:p>
  </w:comment>
  <w:comment w:id="1942" w:author="Qualcomm" w:date="2018-03-12T14:10:00Z" w:initials="QC">
    <w:p w14:paraId="4E700FC4" w14:textId="7E85C3C7" w:rsidR="006A7DDD" w:rsidRDefault="006A7DDD">
      <w:pPr>
        <w:pStyle w:val="CommentText"/>
        <w:rPr>
          <w:noProof/>
        </w:rPr>
      </w:pPr>
      <w:r>
        <w:rPr>
          <w:rStyle w:val="CommentReference"/>
        </w:rPr>
        <w:annotationRef/>
      </w:r>
      <w:r>
        <w:rPr>
          <w:noProof/>
        </w:rPr>
        <w:t>Class2+Q203:</w:t>
      </w:r>
    </w:p>
    <w:p w14:paraId="537EE811" w14:textId="7DA077F8" w:rsidR="006A7DDD" w:rsidRDefault="006A7DDD">
      <w:pPr>
        <w:pStyle w:val="CommentText"/>
        <w:rPr>
          <w:noProof/>
        </w:rPr>
      </w:pPr>
      <w:r>
        <w:rPr>
          <w:noProof/>
        </w:rPr>
        <w:t>Missing report slot offset for SP reporting on PUSCH based on below RAN1#92 agreement</w:t>
      </w:r>
    </w:p>
    <w:p w14:paraId="408070A2" w14:textId="375124E3" w:rsidR="006A7DDD" w:rsidRDefault="006A7DDD" w:rsidP="00620DEC">
      <w:pPr>
        <w:autoSpaceDE w:val="0"/>
        <w:autoSpaceDN w:val="0"/>
        <w:spacing w:after="0"/>
        <w:rPr>
          <w:lang w:eastAsia="zh-CN"/>
        </w:rPr>
      </w:pPr>
    </w:p>
    <w:p w14:paraId="1A6DBC9D" w14:textId="77777777" w:rsidR="006A7DDD" w:rsidRDefault="006A7DDD" w:rsidP="00620DEC">
      <w:pPr>
        <w:autoSpaceDE w:val="0"/>
        <w:autoSpaceDN w:val="0"/>
        <w:spacing w:before="40" w:after="40"/>
      </w:pPr>
      <w:r>
        <w:rPr>
          <w:b/>
          <w:bCs/>
          <w:sz w:val="24"/>
          <w:szCs w:val="24"/>
          <w:shd w:val="clear" w:color="auto" w:fill="00FF00"/>
        </w:rPr>
        <w:t>Agreement (RRC parameter update):</w:t>
      </w:r>
    </w:p>
    <w:p w14:paraId="7EE98AA1" w14:textId="77777777" w:rsidR="006A7DDD" w:rsidRDefault="006A7DDD" w:rsidP="00620DEC">
      <w:pPr>
        <w:autoSpaceDE w:val="0"/>
        <w:autoSpaceDN w:val="0"/>
        <w:spacing w:before="40" w:after="40"/>
        <w:ind w:left="720" w:hanging="360"/>
      </w:pPr>
      <w:r>
        <w:rPr>
          <w:sz w:val="24"/>
          <w:szCs w:val="24"/>
        </w:rPr>
        <w:t>?         For indicating slot offset Y relative triggering DCI for SP-CSI report on PUSCH, re-use RRC parameter </w:t>
      </w:r>
      <w:r>
        <w:rPr>
          <w:i/>
          <w:iCs/>
          <w:sz w:val="24"/>
          <w:szCs w:val="24"/>
        </w:rPr>
        <w:t>reportSlotOffset</w:t>
      </w:r>
      <w:r>
        <w:rPr>
          <w:sz w:val="24"/>
          <w:szCs w:val="24"/>
        </w:rPr>
        <w:t> that can be configured for aperiodic </w:t>
      </w:r>
      <w:r>
        <w:rPr>
          <w:i/>
          <w:iCs/>
          <w:sz w:val="24"/>
          <w:szCs w:val="24"/>
        </w:rPr>
        <w:t>CSI-ReportConfig</w:t>
      </w:r>
      <w:r>
        <w:rPr>
          <w:sz w:val="24"/>
          <w:szCs w:val="24"/>
        </w:rPr>
        <w:t> also for semi-persistent on PUSCH </w:t>
      </w:r>
      <w:r>
        <w:rPr>
          <w:i/>
          <w:iCs/>
          <w:sz w:val="24"/>
          <w:szCs w:val="24"/>
        </w:rPr>
        <w:t>CSI-ReportConfig</w:t>
      </w:r>
      <w:r>
        <w:rPr>
          <w:sz w:val="24"/>
          <w:szCs w:val="24"/>
        </w:rPr>
        <w:t> </w:t>
      </w:r>
    </w:p>
    <w:p w14:paraId="60783A26" w14:textId="77777777" w:rsidR="006A7DDD" w:rsidRDefault="006A7DDD" w:rsidP="00620DEC">
      <w:pPr>
        <w:autoSpaceDE w:val="0"/>
        <w:autoSpaceDN w:val="0"/>
        <w:spacing w:before="40" w:after="40"/>
        <w:ind w:left="1440" w:hanging="360"/>
      </w:pPr>
      <w:r>
        <w:rPr>
          <w:sz w:val="24"/>
          <w:szCs w:val="24"/>
        </w:rPr>
        <w:t>o    Note: The first report is transmitted in slot n+Y, second report in n+Y+P, where P is the configured periodicity</w:t>
      </w:r>
      <w:r>
        <w:rPr>
          <w:rFonts w:ascii="Segoe UI" w:hAnsi="Segoe UI" w:cs="Segoe UI"/>
          <w:color w:val="000000"/>
        </w:rPr>
        <w:t xml:space="preserve"> </w:t>
      </w:r>
    </w:p>
    <w:p w14:paraId="7F5BA0CA" w14:textId="6CCAD03C" w:rsidR="006A7DDD" w:rsidRDefault="006A7DDD" w:rsidP="00620DEC">
      <w:pPr>
        <w:autoSpaceDE w:val="0"/>
        <w:autoSpaceDN w:val="0"/>
        <w:spacing w:after="0"/>
        <w:rPr>
          <w:rFonts w:ascii="Segoe UI" w:hAnsi="Segoe UI" w:cs="Segoe UI"/>
          <w:color w:val="4E586A"/>
          <w:sz w:val="16"/>
          <w:szCs w:val="16"/>
        </w:rPr>
      </w:pPr>
      <w:r>
        <w:rPr>
          <w:rFonts w:ascii="Segoe UI" w:hAnsi="Segoe UI" w:cs="Segoe UI"/>
          <w:color w:val="4E586A"/>
          <w:sz w:val="16"/>
          <w:szCs w:val="16"/>
        </w:rPr>
        <w:t> </w:t>
      </w:r>
    </w:p>
    <w:p w14:paraId="3BA3848F" w14:textId="22110C40" w:rsidR="006A7DDD" w:rsidRDefault="006A7DDD" w:rsidP="00620DEC">
      <w:pPr>
        <w:autoSpaceDE w:val="0"/>
        <w:autoSpaceDN w:val="0"/>
        <w:spacing w:after="0"/>
      </w:pPr>
      <w:r w:rsidRPr="004420EC">
        <w:t>Suggest to add IE</w:t>
      </w:r>
      <w:r>
        <w:rPr>
          <w:rFonts w:ascii="Segoe UI" w:hAnsi="Segoe UI" w:cs="Segoe UI"/>
          <w:color w:val="4E586A"/>
          <w:sz w:val="16"/>
          <w:szCs w:val="16"/>
        </w:rPr>
        <w:t xml:space="preserve"> </w:t>
      </w:r>
      <w:r w:rsidRPr="004420EC">
        <w:rPr>
          <w:b/>
          <w:i/>
        </w:rPr>
        <w:t>reportSlotOffsetList</w:t>
      </w:r>
      <w:r>
        <w:t xml:space="preserve"> similar to Aperiodic reporting</w:t>
      </w:r>
    </w:p>
    <w:p w14:paraId="79344F2E" w14:textId="77777777" w:rsidR="006A7DDD" w:rsidRDefault="006A7DDD" w:rsidP="00620DEC">
      <w:pPr>
        <w:autoSpaceDE w:val="0"/>
        <w:autoSpaceDN w:val="0"/>
        <w:spacing w:after="0"/>
      </w:pPr>
      <w:r>
        <w:rPr>
          <w:rFonts w:hint="eastAsia"/>
        </w:rPr>
        <w:t> </w:t>
      </w:r>
    </w:p>
    <w:p w14:paraId="410C2966" w14:textId="77777777" w:rsidR="006A7DDD" w:rsidRDefault="006A7DDD">
      <w:pPr>
        <w:pStyle w:val="CommentText"/>
      </w:pPr>
    </w:p>
  </w:comment>
  <w:comment w:id="1943" w:author="Huawei" w:date="2018-03-12T23:35:00Z" w:initials="H">
    <w:p w14:paraId="31B4C3BD" w14:textId="26450340" w:rsidR="00001698" w:rsidRDefault="00001698">
      <w:pPr>
        <w:pStyle w:val="CommentText"/>
      </w:pPr>
      <w:r>
        <w:rPr>
          <w:rStyle w:val="CommentReference"/>
        </w:rPr>
        <w:annotationRef/>
      </w:r>
      <w:r>
        <w:t>Done</w:t>
      </w:r>
    </w:p>
  </w:comment>
  <w:comment w:id="1963" w:author="Ericsson2" w:date="2018-03-12T20:23:00Z" w:initials="ER">
    <w:p w14:paraId="51738D4B" w14:textId="77777777" w:rsidR="006A7DDD" w:rsidRDefault="006A7DDD" w:rsidP="009E6AA5">
      <w:pPr>
        <w:numPr>
          <w:ilvl w:val="0"/>
          <w:numId w:val="50"/>
        </w:numPr>
        <w:spacing w:after="0"/>
        <w:rPr>
          <w:rFonts w:eastAsia="Times New Roman"/>
          <w:lang w:val="en-US"/>
        </w:rPr>
      </w:pPr>
      <w:r>
        <w:rPr>
          <w:rStyle w:val="CommentReference"/>
        </w:rPr>
        <w:annotationRef/>
      </w:r>
      <w:r>
        <w:rPr>
          <w:rFonts w:eastAsia="Times New Roman"/>
          <w:lang w:val="en-US"/>
        </w:rPr>
        <w:t xml:space="preserve">CSI-ReportConfigToAddMod: semiPersistentOnPUSCH: </w:t>
      </w:r>
    </w:p>
    <w:p w14:paraId="59004D76" w14:textId="77777777" w:rsidR="006A7DDD" w:rsidRDefault="006A7DDD" w:rsidP="009E6AA5">
      <w:pPr>
        <w:numPr>
          <w:ilvl w:val="1"/>
          <w:numId w:val="50"/>
        </w:numPr>
        <w:spacing w:after="0"/>
        <w:rPr>
          <w:rFonts w:eastAsia="Times New Roman"/>
          <w:lang w:val="en-US"/>
        </w:rPr>
      </w:pPr>
      <w:r>
        <w:rPr>
          <w:rFonts w:eastAsia="Times New Roman"/>
          <w:lang w:val="en-US"/>
        </w:rPr>
        <w:t>reportSlotConfig should have same periodicities as  CSI-ResourcePeriodicityAndOffset</w:t>
      </w:r>
    </w:p>
    <w:p w14:paraId="7BA89230" w14:textId="77777777" w:rsidR="006A7DDD" w:rsidRDefault="006A7DDD" w:rsidP="009E6AA5">
      <w:pPr>
        <w:numPr>
          <w:ilvl w:val="1"/>
          <w:numId w:val="50"/>
        </w:numPr>
        <w:spacing w:after="0"/>
        <w:rPr>
          <w:rFonts w:eastAsia="Times New Roman"/>
          <w:lang w:val="en-US"/>
        </w:rPr>
      </w:pPr>
      <w:r>
        <w:rPr>
          <w:rFonts w:eastAsia="Times New Roman"/>
          <w:lang w:val="en-US"/>
        </w:rPr>
        <w:t>reportSlotOffsetList should be here as well, same IE as for aperiodic</w:t>
      </w:r>
    </w:p>
    <w:p w14:paraId="0CFD31FA" w14:textId="77777777" w:rsidR="006A7DDD" w:rsidRDefault="006A7DDD" w:rsidP="009E6AA5">
      <w:pPr>
        <w:numPr>
          <w:ilvl w:val="0"/>
          <w:numId w:val="50"/>
        </w:numPr>
        <w:spacing w:after="0"/>
        <w:rPr>
          <w:rFonts w:eastAsia="Times New Roman"/>
          <w:lang w:val="en-US"/>
        </w:rPr>
      </w:pPr>
      <w:r>
        <w:rPr>
          <w:rFonts w:eastAsia="Times New Roman"/>
          <w:lang w:val="en-US"/>
        </w:rPr>
        <w:t xml:space="preserve">CSI-ReportConfigToAddMod: aperiodic: reportSlotOffsetList: incorrect value range, should be </w:t>
      </w:r>
      <w:r>
        <w:rPr>
          <w:rFonts w:eastAsia="Times New Roman"/>
          <w:color w:val="993366"/>
          <w:lang w:val="en-US"/>
        </w:rPr>
        <w:t>SEQUENCE</w:t>
      </w:r>
      <w:r>
        <w:rPr>
          <w:rFonts w:eastAsia="Times New Roman"/>
          <w:lang w:val="en-US"/>
        </w:rPr>
        <w:t xml:space="preserve"> (</w:t>
      </w:r>
      <w:r>
        <w:rPr>
          <w:rFonts w:eastAsia="Times New Roman"/>
          <w:color w:val="993366"/>
          <w:lang w:val="en-US"/>
        </w:rPr>
        <w:t>SIZE</w:t>
      </w:r>
      <w:r>
        <w:rPr>
          <w:rFonts w:eastAsia="Times New Roman"/>
          <w:lang w:val="en-US"/>
        </w:rPr>
        <w:t xml:space="preserve"> (1..16))</w:t>
      </w:r>
      <w:r>
        <w:rPr>
          <w:rFonts w:eastAsia="Times New Roman"/>
          <w:color w:val="993366"/>
          <w:lang w:val="en-US"/>
        </w:rPr>
        <w:t xml:space="preserve"> OF</w:t>
      </w:r>
      <w:r>
        <w:rPr>
          <w:rFonts w:eastAsia="Times New Roman"/>
          <w:lang w:val="en-US"/>
        </w:rPr>
        <w:t xml:space="preserve"> </w:t>
      </w:r>
      <w:r>
        <w:rPr>
          <w:rFonts w:eastAsia="Times New Roman"/>
          <w:color w:val="993366"/>
          <w:lang w:val="en-US"/>
        </w:rPr>
        <w:t>INTEGER</w:t>
      </w:r>
      <w:r>
        <w:rPr>
          <w:rFonts w:eastAsia="Times New Roman"/>
          <w:lang w:val="en-US"/>
        </w:rPr>
        <w:t xml:space="preserve"> (0..7) as indicated in LS</w:t>
      </w:r>
    </w:p>
    <w:p w14:paraId="2206FFA7" w14:textId="018A5C66" w:rsidR="006A7DDD" w:rsidRDefault="006A7DDD">
      <w:pPr>
        <w:pStyle w:val="CommentText"/>
      </w:pPr>
    </w:p>
  </w:comment>
  <w:comment w:id="1964" w:author="Huawei" w:date="2018-03-12T23:36:00Z" w:initials="H">
    <w:p w14:paraId="4478415F" w14:textId="0EEE3FDC" w:rsidR="00001698" w:rsidRDefault="00001698">
      <w:pPr>
        <w:pStyle w:val="CommentText"/>
      </w:pPr>
      <w:r>
        <w:rPr>
          <w:rStyle w:val="CommentReference"/>
        </w:rPr>
        <w:annotationRef/>
      </w:r>
      <w:r>
        <w:t>Checking now.</w:t>
      </w:r>
    </w:p>
  </w:comment>
  <w:comment w:id="2031" w:author="Ericsson" w:date="2018-03-09T19:27:00Z" w:initials="E">
    <w:p w14:paraId="57A9D96D" w14:textId="5A7CF723" w:rsidR="006A7DDD" w:rsidRDefault="006A7DDD">
      <w:pPr>
        <w:pStyle w:val="CommentText"/>
      </w:pPr>
      <w:r>
        <w:rPr>
          <w:rStyle w:val="CommentReference"/>
        </w:rPr>
        <w:annotationRef/>
      </w:r>
      <w:r>
        <w:t>Add an extension marker here?</w:t>
      </w:r>
    </w:p>
  </w:comment>
  <w:comment w:id="2032" w:author="Huawei" w:date="2018-03-12T23:39:00Z" w:initials="H">
    <w:p w14:paraId="0CA23853" w14:textId="41576B5D" w:rsidR="00001698" w:rsidRDefault="00001698">
      <w:pPr>
        <w:pStyle w:val="CommentText"/>
      </w:pPr>
      <w:r>
        <w:rPr>
          <w:rStyle w:val="CommentReference"/>
        </w:rPr>
        <w:annotationRef/>
      </w:r>
      <w:r>
        <w:t>Done</w:t>
      </w:r>
    </w:p>
  </w:comment>
  <w:comment w:id="2108" w:author="ZTE" w:date="2018-03-12T15:31:00Z" w:initials="ZTE">
    <w:p w14:paraId="47404593" w14:textId="059FEE67" w:rsidR="006A7DDD" w:rsidRDefault="006A7DDD">
      <w:pPr>
        <w:pStyle w:val="CommentText"/>
      </w:pPr>
      <w:r>
        <w:rPr>
          <w:rStyle w:val="CommentReference"/>
        </w:rPr>
        <w:annotationRef/>
      </w:r>
      <w:r>
        <w:rPr>
          <w:rFonts w:eastAsia="SimSun" w:hint="eastAsia"/>
          <w:lang w:val="en-US" w:eastAsia="zh-CN"/>
        </w:rPr>
        <w:t>As indicated in the description above this IE, the non-PMI-PortIndication should be configured per CSI-RS resource. So it</w:t>
      </w:r>
      <w:r>
        <w:rPr>
          <w:rFonts w:eastAsia="SimSun"/>
          <w:lang w:val="en-US" w:eastAsia="zh-CN"/>
        </w:rPr>
        <w:t>’</w:t>
      </w:r>
      <w:r>
        <w:rPr>
          <w:rFonts w:eastAsia="SimSun" w:hint="eastAsia"/>
          <w:lang w:val="en-US" w:eastAsia="zh-CN"/>
        </w:rPr>
        <w:t>s better to change the name of the maxNrofNZP-CSI-RS-ResourceSetsPerConfig to maxNrofNZP-CSI-RS-ResourcePerConfig</w:t>
      </w:r>
    </w:p>
  </w:comment>
  <w:comment w:id="2109" w:author="Huawei" w:date="2018-03-12T22:55:00Z" w:initials="H">
    <w:p w14:paraId="7C6A0F7C" w14:textId="03CC4D23" w:rsidR="00520A63" w:rsidRDefault="00520A63">
      <w:pPr>
        <w:pStyle w:val="CommentText"/>
      </w:pPr>
      <w:r>
        <w:rPr>
          <w:rStyle w:val="CommentReference"/>
        </w:rPr>
        <w:annotationRef/>
      </w:r>
      <w:r>
        <w:t>Corrected</w:t>
      </w:r>
    </w:p>
  </w:comment>
  <w:comment w:id="2233" w:author="Qualcomm" w:date="2018-03-12T15:08:00Z" w:initials="QC">
    <w:p w14:paraId="3BE50312" w14:textId="64A45048" w:rsidR="006A7DDD" w:rsidRDefault="006A7DDD">
      <w:pPr>
        <w:pStyle w:val="CommentText"/>
      </w:pPr>
      <w:r>
        <w:rPr>
          <w:rStyle w:val="CommentReference"/>
        </w:rPr>
        <w:annotationRef/>
      </w:r>
      <w:r>
        <w:t>Class 3+ Q204:</w:t>
      </w:r>
    </w:p>
    <w:p w14:paraId="0EA8BFD6" w14:textId="586A168B" w:rsidR="006A7DDD" w:rsidRDefault="006A7DDD">
      <w:pPr>
        <w:pStyle w:val="CommentText"/>
      </w:pPr>
      <w:r w:rsidRPr="00843004">
        <w:t>Port 32/16</w:t>
      </w:r>
      <w:r>
        <w:t xml:space="preserve"> should be removed because RAN1 has NOT agreed them (agreed maximum port index number is 8 in 38.214).</w:t>
      </w:r>
    </w:p>
    <w:p w14:paraId="68D0B767" w14:textId="77777777" w:rsidR="006A7DDD" w:rsidRDefault="006A7DDD">
      <w:pPr>
        <w:pStyle w:val="CommentText"/>
      </w:pPr>
    </w:p>
    <w:p w14:paraId="18812041" w14:textId="743CF5EF" w:rsidR="006A7DDD" w:rsidRDefault="006A7DDD">
      <w:pPr>
        <w:pStyle w:val="CommentText"/>
      </w:pPr>
      <w:r>
        <w:t xml:space="preserve">Based on below description in </w:t>
      </w:r>
      <w:r w:rsidRPr="00843004">
        <w:t>5.2.1.4.2</w:t>
      </w:r>
      <w:r>
        <w:t xml:space="preserve"> of  38.214, the agreed maximum port index number is 8 up to now:</w:t>
      </w:r>
    </w:p>
    <w:p w14:paraId="61B3C549" w14:textId="744CF6C2" w:rsidR="006A7DDD" w:rsidRDefault="006A7DDD">
      <w:pPr>
        <w:pStyle w:val="CommentText"/>
      </w:pPr>
    </w:p>
    <w:p w14:paraId="048EF591" w14:textId="26D4E7A8" w:rsidR="006A7DDD" w:rsidRDefault="006A7DDD" w:rsidP="000C5DC0">
      <w:pPr>
        <w:pStyle w:val="B1"/>
        <w:ind w:left="1135"/>
        <w:rPr>
          <w:strike/>
          <w:color w:val="FF0000"/>
          <w:lang w:eastAsia="zh-CN"/>
        </w:rPr>
      </w:pPr>
      <w:r>
        <w:t xml:space="preserve">-     the UE is configured with higher layer parameter </w:t>
      </w:r>
      <w:r>
        <w:rPr>
          <w:i/>
          <w:iCs/>
        </w:rPr>
        <w:t>Non-PMI-PortIndication</w:t>
      </w:r>
      <w:r>
        <w:t xml:space="preserve"> contained in a </w:t>
      </w:r>
      <w:r>
        <w:rPr>
          <w:i/>
          <w:iCs/>
        </w:rPr>
        <w:t>ReportConfig</w:t>
      </w:r>
      <w:r>
        <w:t xml:space="preserve">, </w:t>
      </w:r>
      <w:r>
        <w:rPr>
          <w:color w:val="000000"/>
        </w:rPr>
        <w:t xml:space="preserve">where r ports are indicated in the order of layer ordering for rank r and each CSI-RS resource in the CSI resource setting is linked to the </w:t>
      </w:r>
      <w:r>
        <w:rPr>
          <w:i/>
          <w:iCs/>
          <w:color w:val="000000"/>
        </w:rPr>
        <w:t>ReportConfig</w:t>
      </w:r>
      <w:r>
        <w:rPr>
          <w:color w:val="000000"/>
        </w:rPr>
        <w:t xml:space="preserve"> in a </w:t>
      </w:r>
      <w:r>
        <w:rPr>
          <w:i/>
          <w:iCs/>
          <w:color w:val="000000"/>
        </w:rPr>
        <w:t>MeasLinkConfig</w:t>
      </w:r>
      <w:r>
        <w:rPr>
          <w:color w:val="000000"/>
        </w:rPr>
        <w:t xml:space="preserve">, based on the order of the associated </w:t>
      </w:r>
      <w:r>
        <w:rPr>
          <w:i/>
          <w:iCs/>
          <w:color w:val="000000"/>
        </w:rPr>
        <w:t>NZP-CSI-RS-ResourceConfigID</w:t>
      </w:r>
      <w:r>
        <w:rPr>
          <w:color w:val="000000"/>
        </w:rPr>
        <w:t xml:space="preserve"> in the linked CSI resource setting linked for channel measurement. </w:t>
      </w:r>
      <w:r>
        <w:rPr>
          <w:color w:val="FF0000"/>
        </w:rPr>
        <w:t xml:space="preserve">The higher layer parameter </w:t>
      </w:r>
      <w:r>
        <w:rPr>
          <w:i/>
          <w:iCs/>
          <w:color w:val="FF0000"/>
        </w:rPr>
        <w:t>Non-PMI-PortIndication</w:t>
      </w:r>
      <w:r>
        <w:rPr>
          <w:color w:val="FF0000"/>
        </w:rPr>
        <w:t xml:space="preserve"> contains a sequence </w:t>
      </w:r>
      <w:r>
        <w:rPr>
          <w:noProof/>
          <w:color w:val="FF0000"/>
          <w:position w:val="-6"/>
          <w:lang w:eastAsia="en-GB"/>
        </w:rPr>
        <w:drawing>
          <wp:inline distT="0" distB="0" distL="0" distR="0" wp14:anchorId="2929808F" wp14:editId="0B35B7B2">
            <wp:extent cx="755650" cy="198755"/>
            <wp:effectExtent l="0" t="0" r="6350" b="0"/>
            <wp:docPr id="6" name="Picture 6" descr="cid:image001.png@01D3BA19.E4680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BA19.E4680F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55650" cy="198755"/>
                    </a:xfrm>
                    <a:prstGeom prst="rect">
                      <a:avLst/>
                    </a:prstGeom>
                    <a:noFill/>
                    <a:ln>
                      <a:noFill/>
                    </a:ln>
                  </pic:spPr>
                </pic:pic>
              </a:graphicData>
            </a:graphic>
          </wp:inline>
        </w:drawing>
      </w:r>
      <w:r>
        <w:rPr>
          <w:color w:val="FF0000"/>
        </w:rPr>
        <w:t> ,</w:t>
      </w:r>
      <w:r>
        <w:rPr>
          <w:noProof/>
          <w:color w:val="FF0000"/>
          <w:position w:val="-6"/>
          <w:lang w:eastAsia="en-GB"/>
        </w:rPr>
        <w:drawing>
          <wp:inline distT="0" distB="0" distL="0" distR="0" wp14:anchorId="3835AD0A" wp14:editId="67A14610">
            <wp:extent cx="238760" cy="198755"/>
            <wp:effectExtent l="0" t="0" r="8890" b="0"/>
            <wp:docPr id="5" name="Picture 5" descr="cid:image002.png@01D3BA19.E4680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BA19.E4680F5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38760" cy="198755"/>
                    </a:xfrm>
                    <a:prstGeom prst="rect">
                      <a:avLst/>
                    </a:prstGeom>
                    <a:noFill/>
                    <a:ln>
                      <a:noFill/>
                    </a:ln>
                  </pic:spPr>
                </pic:pic>
              </a:graphicData>
            </a:graphic>
          </wp:inline>
        </w:drawing>
      </w:r>
      <w:r>
        <w:rPr>
          <w:color w:val="FF0000"/>
        </w:rPr>
        <w:t> ,</w:t>
      </w:r>
      <w:r>
        <w:rPr>
          <w:noProof/>
          <w:color w:val="FF0000"/>
          <w:position w:val="-6"/>
          <w:lang w:eastAsia="en-GB"/>
        </w:rPr>
        <w:drawing>
          <wp:inline distT="0" distB="0" distL="0" distR="0" wp14:anchorId="7E3C3038" wp14:editId="0D23A1C3">
            <wp:extent cx="1685925" cy="198755"/>
            <wp:effectExtent l="0" t="0" r="9525" b="0"/>
            <wp:docPr id="4" name="Picture 4" descr="cid:image003.png@01D3BA19.E4680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BA19.E4680F5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85925" cy="198755"/>
                    </a:xfrm>
                    <a:prstGeom prst="rect">
                      <a:avLst/>
                    </a:prstGeom>
                    <a:noFill/>
                    <a:ln>
                      <a:noFill/>
                    </a:ln>
                  </pic:spPr>
                </pic:pic>
              </a:graphicData>
            </a:graphic>
          </wp:inline>
        </w:drawing>
      </w:r>
      <w:r>
        <w:rPr>
          <w:color w:val="FF0000"/>
        </w:rPr>
        <w:t xml:space="preserve">     of port indices, where </w:t>
      </w:r>
      <w:r>
        <w:rPr>
          <w:noProof/>
          <w:color w:val="FF0000"/>
          <w:position w:val="-12"/>
          <w:lang w:eastAsia="en-GB"/>
        </w:rPr>
        <w:drawing>
          <wp:inline distT="0" distB="0" distL="0" distR="0" wp14:anchorId="6612E182" wp14:editId="56940C27">
            <wp:extent cx="675640" cy="2387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640" cy="238760"/>
                    </a:xfrm>
                    <a:prstGeom prst="rect">
                      <a:avLst/>
                    </a:prstGeom>
                    <a:noFill/>
                    <a:ln>
                      <a:noFill/>
                    </a:ln>
                  </pic:spPr>
                </pic:pic>
              </a:graphicData>
            </a:graphic>
          </wp:inline>
        </w:drawing>
      </w:r>
      <w:r>
        <w:rPr>
          <w:color w:val="FF0000"/>
        </w:rPr>
        <w:t xml:space="preserve">are the CSI-RS port indices associated with rank </w:t>
      </w:r>
      <w:r>
        <w:rPr>
          <w:noProof/>
          <w:color w:val="FF0000"/>
          <w:position w:val="-6"/>
          <w:lang w:eastAsia="en-GB"/>
        </w:rPr>
        <w:drawing>
          <wp:inline distT="0" distB="0" distL="0" distR="0" wp14:anchorId="7D621A28" wp14:editId="11CC8985">
            <wp:extent cx="127000" cy="142875"/>
            <wp:effectExtent l="0" t="0" r="635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42875"/>
                    </a:xfrm>
                    <a:prstGeom prst="rect">
                      <a:avLst/>
                    </a:prstGeom>
                    <a:noFill/>
                    <a:ln>
                      <a:noFill/>
                    </a:ln>
                  </pic:spPr>
                </pic:pic>
              </a:graphicData>
            </a:graphic>
          </wp:inline>
        </w:drawing>
      </w:r>
      <w:r>
        <w:rPr>
          <w:color w:val="FF0000"/>
        </w:rPr>
        <w:t xml:space="preserve">and </w:t>
      </w:r>
      <w:r w:rsidRPr="000C5DC0">
        <w:rPr>
          <w:noProof/>
          <w:color w:val="FF0000"/>
          <w:position w:val="-4"/>
          <w:highlight w:val="yellow"/>
          <w:lang w:eastAsia="en-GB"/>
        </w:rPr>
        <w:drawing>
          <wp:inline distT="0" distB="0" distL="0" distR="0" wp14:anchorId="379259E2" wp14:editId="01EF3B46">
            <wp:extent cx="803275" cy="151130"/>
            <wp:effectExtent l="0" t="0" r="0" b="1270"/>
            <wp:docPr id="1" name="Picture 1" descr="cid:image008.png@01D3BA19.E4680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8.png@01D3BA19.E4680F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03275" cy="151130"/>
                    </a:xfrm>
                    <a:prstGeom prst="rect">
                      <a:avLst/>
                    </a:prstGeom>
                    <a:noFill/>
                    <a:ln>
                      <a:noFill/>
                    </a:ln>
                  </pic:spPr>
                </pic:pic>
              </a:graphicData>
            </a:graphic>
          </wp:inline>
        </w:drawing>
      </w:r>
      <w:r>
        <w:rPr>
          <w:color w:val="FF0000"/>
        </w:rPr>
        <w:t> is the number of ports in the CSI-RS resource.</w:t>
      </w:r>
    </w:p>
    <w:p w14:paraId="47A35A0D" w14:textId="77777777" w:rsidR="006A7DDD" w:rsidRDefault="006A7DDD">
      <w:pPr>
        <w:pStyle w:val="CommentText"/>
      </w:pPr>
    </w:p>
  </w:comment>
  <w:comment w:id="2234" w:author="Huawei" w:date="2018-03-12T22:59:00Z" w:initials="H">
    <w:p w14:paraId="629F94D4" w14:textId="43324F94" w:rsidR="00520A63" w:rsidRDefault="00520A63">
      <w:pPr>
        <w:pStyle w:val="CommentText"/>
      </w:pPr>
      <w:r>
        <w:rPr>
          <w:rStyle w:val="CommentReference"/>
        </w:rPr>
        <w:annotationRef/>
      </w:r>
      <w:r>
        <w:t>Corrected.</w:t>
      </w:r>
    </w:p>
  </w:comment>
  <w:comment w:id="2771" w:author="Qualcomm" w:date="2018-03-12T15:43:00Z" w:initials="QC">
    <w:p w14:paraId="06E3B2D8" w14:textId="1EEF36D3" w:rsidR="006A7DDD" w:rsidRDefault="006A7DDD">
      <w:pPr>
        <w:pStyle w:val="CommentText"/>
      </w:pPr>
      <w:r>
        <w:rPr>
          <w:rStyle w:val="CommentReference"/>
        </w:rPr>
        <w:annotationRef/>
      </w:r>
      <w:r>
        <w:t>Class2 + Q215:</w:t>
      </w:r>
    </w:p>
    <w:p w14:paraId="5A16FCDD" w14:textId="4A1F3270" w:rsidR="006A7DDD" w:rsidRDefault="006A7DDD">
      <w:pPr>
        <w:pStyle w:val="CommentText"/>
      </w:pPr>
    </w:p>
    <w:p w14:paraId="29DEC8DB" w14:textId="343245FF" w:rsidR="006A7DDD" w:rsidRDefault="006A7DDD">
      <w:pPr>
        <w:pStyle w:val="CommentText"/>
      </w:pPr>
      <w:r>
        <w:t>The codebook size for each row may have somm issue:</w:t>
      </w:r>
    </w:p>
    <w:p w14:paraId="6C8C1AFB" w14:textId="6C004E39" w:rsidR="006A7DDD" w:rsidRDefault="006A7DDD">
      <w:pPr>
        <w:pStyle w:val="CommentText"/>
      </w:pPr>
    </w:p>
    <w:p w14:paraId="1FB42079" w14:textId="5A6EC7FC" w:rsidR="006A7DDD" w:rsidRDefault="006A7DDD">
      <w:pPr>
        <w:pStyle w:val="CommentText"/>
      </w:pPr>
      <w:r>
        <w:t>For example. for tow-one case, based on formula: ceil(log2(nchoosek(O1*O2,4)))+8*n1*n2</w:t>
      </w:r>
    </w:p>
    <w:p w14:paraId="36A4A0D2" w14:textId="77777777" w:rsidR="006A7DDD" w:rsidRDefault="006A7DDD">
      <w:pPr>
        <w:pStyle w:val="CommentText"/>
      </w:pPr>
    </w:p>
    <w:p w14:paraId="62C5D465" w14:textId="3061BD4B" w:rsidR="006A7DDD" w:rsidRDefault="006A7DDD">
      <w:pPr>
        <w:pStyle w:val="CommentText"/>
      </w:pPr>
      <w:r>
        <w:t>We have O1=4, O2=1, n1=2, n2=1, then codebook size is calculated as 16, not 17</w:t>
      </w:r>
    </w:p>
  </w:comment>
  <w:comment w:id="2772" w:author="Huawei" w:date="2018-03-12T23:06:00Z" w:initials="H">
    <w:p w14:paraId="2BAED671" w14:textId="2BA7FD8C" w:rsidR="00EE076E" w:rsidRDefault="00EE076E">
      <w:pPr>
        <w:pStyle w:val="CommentText"/>
      </w:pPr>
      <w:r>
        <w:rPr>
          <w:rStyle w:val="CommentReference"/>
        </w:rPr>
        <w:annotationRef/>
      </w:r>
      <w:r>
        <w:t>Sorry, log2(1) was counted as non zero :(</w:t>
      </w:r>
    </w:p>
    <w:p w14:paraId="4888300B" w14:textId="21EBC18B" w:rsidR="00EE076E" w:rsidRDefault="00EE076E">
      <w:pPr>
        <w:pStyle w:val="CommentText"/>
      </w:pPr>
      <w:r>
        <w:t>I corrected two-one and four-one.</w:t>
      </w:r>
    </w:p>
    <w:p w14:paraId="3BAEC6C3" w14:textId="77777777" w:rsidR="00EE076E" w:rsidRDefault="00EE076E">
      <w:pPr>
        <w:pStyle w:val="CommentText"/>
      </w:pPr>
    </w:p>
    <w:p w14:paraId="53C51C4E" w14:textId="5572811C" w:rsidR="00EE076E" w:rsidRDefault="00EE076E">
      <w:pPr>
        <w:pStyle w:val="CommentText"/>
      </w:pPr>
      <w:r>
        <w:t>But interested companies are invited to check all values :)</w:t>
      </w:r>
    </w:p>
  </w:comment>
  <w:comment w:id="3239" w:author="Ericsson" w:date="2018-03-09T19:32:00Z" w:initials="E">
    <w:p w14:paraId="738670B1" w14:textId="245EE588" w:rsidR="006A7DDD" w:rsidRDefault="006A7DDD">
      <w:pPr>
        <w:pStyle w:val="CommentText"/>
      </w:pPr>
      <w:r>
        <w:rPr>
          <w:rStyle w:val="CommentReference"/>
        </w:rPr>
        <w:annotationRef/>
      </w:r>
      <w:r>
        <w:t>This is the most typical case and hence good to save the bits?!</w:t>
      </w:r>
    </w:p>
  </w:comment>
  <w:comment w:id="3243" w:author="ZTE" w:date="2018-03-12T15:32:00Z" w:initials="ZTE">
    <w:p w14:paraId="6AB3A5DA" w14:textId="64DC6FB2" w:rsidR="006A7DDD" w:rsidRDefault="006A7DDD" w:rsidP="000A3E5F">
      <w:pPr>
        <w:pStyle w:val="CommentText"/>
        <w:rPr>
          <w:rFonts w:eastAsia="SimSun"/>
          <w:lang w:val="en-US" w:eastAsia="zh-CN"/>
        </w:rPr>
      </w:pPr>
      <w:r>
        <w:rPr>
          <w:rStyle w:val="CommentReference"/>
        </w:rPr>
        <w:annotationRef/>
      </w:r>
      <w:r>
        <w:rPr>
          <w:rFonts w:eastAsia="SimSun" w:hint="eastAsia"/>
          <w:lang w:val="en-US" w:eastAsia="zh-CN"/>
        </w:rPr>
        <w:t>According to RAN1</w:t>
      </w:r>
      <w:r>
        <w:rPr>
          <w:rFonts w:eastAsia="SimSun"/>
          <w:lang w:val="en-US" w:eastAsia="zh-CN"/>
        </w:rPr>
        <w:t>’</w:t>
      </w:r>
      <w:r>
        <w:rPr>
          <w:rFonts w:eastAsia="SimSun" w:hint="eastAsia"/>
          <w:lang w:val="en-US" w:eastAsia="zh-CN"/>
        </w:rPr>
        <w:t>s spec (</w:t>
      </w:r>
      <w:bookmarkStart w:id="3246" w:name="OLE_LINK6"/>
      <w:r>
        <w:rPr>
          <w:rFonts w:eastAsia="SimSun" w:hint="eastAsia"/>
          <w:lang w:val="en-US" w:eastAsia="zh-CN"/>
        </w:rPr>
        <w:t>38.214 section 5.2.2.3.1</w:t>
      </w:r>
      <w:bookmarkEnd w:id="3246"/>
      <w:r>
        <w:rPr>
          <w:rFonts w:eastAsia="SimSun" w:hint="eastAsia"/>
          <w:lang w:val="en-US" w:eastAsia="zh-CN"/>
        </w:rPr>
        <w:t xml:space="preserve">), only the spatial parameters (QCL-TypeD) can be referred across CC, whether others are allowed is still FFS. In other words, the reference signal can be across CC only for the resource for BM. So the IE should be conditionally configured. A condition like </w:t>
      </w:r>
      <w:r>
        <w:rPr>
          <w:rFonts w:eastAsia="SimSun"/>
          <w:lang w:val="en-US" w:eastAsia="zh-CN"/>
        </w:rPr>
        <w:t>“The IE is optionally present</w:t>
      </w:r>
      <w:r>
        <w:rPr>
          <w:rFonts w:eastAsia="SimSun" w:hint="eastAsia"/>
          <w:lang w:val="en-US" w:eastAsia="zh-CN"/>
        </w:rPr>
        <w:t xml:space="preserve"> </w:t>
      </w:r>
      <w:r>
        <w:rPr>
          <w:rFonts w:eastAsia="SimSun"/>
          <w:lang w:val="en-US" w:eastAsia="zh-CN"/>
        </w:rPr>
        <w:t xml:space="preserve">only for the SSB associated with QCL-TypeD or the CSI-RS </w:t>
      </w:r>
      <w:r>
        <w:rPr>
          <w:rFonts w:eastAsia="SimSun" w:hint="eastAsia"/>
          <w:lang w:val="en-US" w:eastAsia="zh-CN"/>
        </w:rPr>
        <w:t xml:space="preserve">which belongs </w:t>
      </w:r>
      <w:r>
        <w:rPr>
          <w:rFonts w:eastAsia="SimSun"/>
          <w:lang w:val="en-US" w:eastAsia="zh-CN"/>
        </w:rPr>
        <w:t xml:space="preserve">to </w:t>
      </w:r>
      <w:r>
        <w:rPr>
          <w:rFonts w:eastAsia="SimSun" w:hint="eastAsia"/>
          <w:lang w:val="en-US" w:eastAsia="zh-CN"/>
        </w:rPr>
        <w:t xml:space="preserve">a </w:t>
      </w:r>
      <w:r>
        <w:rPr>
          <w:rFonts w:eastAsia="SimSun"/>
          <w:lang w:val="en-US" w:eastAsia="zh-CN"/>
        </w:rPr>
        <w:t xml:space="preserve">resource set </w:t>
      </w:r>
      <w:r>
        <w:rPr>
          <w:rFonts w:eastAsia="SimSun" w:hint="eastAsia"/>
          <w:lang w:val="en-US" w:eastAsia="zh-CN"/>
        </w:rPr>
        <w:t xml:space="preserve">configured </w:t>
      </w:r>
      <w:r>
        <w:rPr>
          <w:rFonts w:eastAsia="SimSun"/>
          <w:lang w:val="en-US" w:eastAsia="zh-CN"/>
        </w:rPr>
        <w:t>with "repetition"</w:t>
      </w:r>
      <w:r>
        <w:rPr>
          <w:rFonts w:eastAsia="SimSun" w:hint="eastAsia"/>
          <w:lang w:val="en-US" w:eastAsia="zh-CN"/>
        </w:rPr>
        <w:t xml:space="preserve"> </w:t>
      </w:r>
      <w:r>
        <w:rPr>
          <w:rFonts w:eastAsia="SimSun"/>
          <w:lang w:val="en-US" w:eastAsia="zh-CN"/>
        </w:rPr>
        <w:t>”</w:t>
      </w:r>
    </w:p>
    <w:p w14:paraId="08EE8CE4" w14:textId="77777777" w:rsidR="006A7DDD" w:rsidRDefault="006A7DDD" w:rsidP="000A3E5F">
      <w:pPr>
        <w:pStyle w:val="CommentText"/>
        <w:rPr>
          <w:rFonts w:eastAsia="SimSun"/>
          <w:lang w:val="en-US" w:eastAsia="zh-CN"/>
        </w:rPr>
      </w:pPr>
      <w:r>
        <w:rPr>
          <w:rFonts w:eastAsia="SimSun" w:hint="eastAsia"/>
          <w:lang w:val="en-US" w:eastAsia="zh-CN"/>
        </w:rPr>
        <w:t>Description from 38.214 section 5.2.2.3.1 is copied below for reference:</w:t>
      </w:r>
    </w:p>
    <w:p w14:paraId="429FC17F" w14:textId="77777777" w:rsidR="006A7DDD" w:rsidRDefault="006A7DDD" w:rsidP="000A3E5F">
      <w:pPr>
        <w:pStyle w:val="CommentText"/>
        <w:rPr>
          <w:rFonts w:eastAsia="SimSun"/>
          <w:lang w:val="en-US" w:eastAsia="zh-CN"/>
        </w:rPr>
      </w:pPr>
      <w:r>
        <w:rPr>
          <w:rFonts w:eastAsia="SimSun" w:hint="eastAsia"/>
          <w:lang w:val="en-US" w:eastAsia="zh-CN"/>
        </w:rPr>
        <w:t>QCL-InfoPeriodicCSI-RS contains a reference to a TCI-RS-SetConfig indicating QCL source RS(s). If the TCI-RS-SetConfig is configured with a reference to an RS with QCL-TypeD association, that RS may be an SS/PBCH block located in the same or different CC/DL BWP or a CSI-RS resource configured as periodic located in the same or different CC/DL BWP.</w:t>
      </w:r>
    </w:p>
    <w:p w14:paraId="3AEE2CB9" w14:textId="5E367858" w:rsidR="006A7DDD" w:rsidRDefault="006A7DDD">
      <w:pPr>
        <w:pStyle w:val="CommentText"/>
      </w:pPr>
    </w:p>
  </w:comment>
  <w:comment w:id="3244" w:author="Nokia" w:date="2018-03-12T19:47:00Z" w:initials="Nokia">
    <w:p w14:paraId="3EA3EFC6" w14:textId="77777777" w:rsidR="006A7DDD" w:rsidRDefault="006A7DDD" w:rsidP="006D0A70">
      <w:pPr>
        <w:pStyle w:val="CommentText"/>
      </w:pPr>
      <w:r>
        <w:rPr>
          <w:rStyle w:val="CommentReference"/>
        </w:rPr>
        <w:annotationRef/>
      </w:r>
      <w:r>
        <w:t>The above might have been RAN1’s intention, but at least the copied description is not conclusive to us. 38.214 also contains this:</w:t>
      </w:r>
    </w:p>
    <w:p w14:paraId="323253F9" w14:textId="77777777" w:rsidR="006A7DDD" w:rsidRDefault="006A7DDD" w:rsidP="006D0A70">
      <w:pPr>
        <w:pStyle w:val="CommentText"/>
        <w:rPr>
          <w:rFonts w:eastAsia="MS Mincho"/>
          <w:iCs/>
          <w:color w:val="000000"/>
          <w:lang w:val="en-US" w:eastAsia="ja-JP"/>
        </w:rPr>
      </w:pPr>
      <w:r>
        <w:t>“</w:t>
      </w:r>
      <w:r w:rsidRPr="0048482F">
        <w:rPr>
          <w:rFonts w:eastAsia="MS Mincho"/>
          <w:i/>
          <w:iCs/>
          <w:color w:val="000000"/>
          <w:lang w:val="en-US" w:eastAsia="ja-JP"/>
        </w:rPr>
        <w:t>CC_Info</w:t>
      </w:r>
      <w:r w:rsidRPr="0048482F">
        <w:rPr>
          <w:rFonts w:eastAsia="MS Mincho"/>
          <w:iCs/>
          <w:color w:val="000000"/>
          <w:lang w:val="en-US" w:eastAsia="ja-JP"/>
        </w:rPr>
        <w:t xml:space="preserve"> defines which component carrier the configured CSI-RS is located in.</w:t>
      </w:r>
      <w:r>
        <w:rPr>
          <w:rFonts w:eastAsia="MS Mincho"/>
          <w:iCs/>
          <w:color w:val="000000"/>
          <w:lang w:val="en-US" w:eastAsia="ja-JP"/>
        </w:rPr>
        <w:t>”</w:t>
      </w:r>
    </w:p>
    <w:p w14:paraId="2AC90DBF" w14:textId="4FCC5784" w:rsidR="006A7DDD" w:rsidRDefault="006A7DDD" w:rsidP="006D0A70">
      <w:pPr>
        <w:pStyle w:val="CommentText"/>
      </w:pPr>
      <w:r>
        <w:rPr>
          <w:rFonts w:eastAsia="MS Mincho"/>
          <w:iCs/>
          <w:color w:val="000000"/>
          <w:lang w:val="en-US" w:eastAsia="ja-JP"/>
        </w:rPr>
        <w:t>And here any restriction is not mentioned… We would prefer not having Cond here.</w:t>
      </w:r>
    </w:p>
  </w:comment>
  <w:comment w:id="3245" w:author="Huawei" w:date="2018-03-12T23:16:00Z" w:initials="H">
    <w:p w14:paraId="78BB6E7D" w14:textId="164A622F" w:rsidR="009352B0" w:rsidRDefault="009352B0">
      <w:pPr>
        <w:pStyle w:val="CommentText"/>
      </w:pPr>
      <w:r>
        <w:rPr>
          <w:rStyle w:val="CommentReference"/>
        </w:rPr>
        <w:annotationRef/>
      </w:r>
      <w:r>
        <w:t>Needs further checking</w:t>
      </w:r>
    </w:p>
  </w:comment>
  <w:comment w:id="3258" w:author="ZTE" w:date="2018-03-12T15:35:00Z" w:initials="ZTE">
    <w:p w14:paraId="3C1DA571" w14:textId="77777777" w:rsidR="006A7DDD" w:rsidRDefault="006A7DDD" w:rsidP="000A3E5F">
      <w:pPr>
        <w:pStyle w:val="CommentText"/>
      </w:pPr>
      <w:r>
        <w:rPr>
          <w:rStyle w:val="CommentReference"/>
        </w:rPr>
        <w:annotationRef/>
      </w:r>
      <w:r>
        <w:rPr>
          <w:rFonts w:eastAsia="SimSun" w:hint="eastAsia"/>
          <w:lang w:val="en-US" w:eastAsia="zh-CN"/>
        </w:rPr>
        <w:t xml:space="preserve">Explicit BWP ID is not needed here. Although the resource setting is defined per BWP. A global CSI-RS resource pool is now defined within a serving cell. </w:t>
      </w:r>
      <w:r>
        <w:rPr>
          <w:rFonts w:hint="eastAsia"/>
        </w:rPr>
        <w:t xml:space="preserve">Since all the BWPs </w:t>
      </w:r>
      <w:r>
        <w:rPr>
          <w:rFonts w:eastAsia="SimSun" w:hint="eastAsia"/>
          <w:lang w:val="en-US" w:eastAsia="zh-CN"/>
        </w:rPr>
        <w:t>with</w:t>
      </w:r>
      <w:r>
        <w:rPr>
          <w:rFonts w:hint="eastAsia"/>
        </w:rPr>
        <w:t xml:space="preserve">in the same </w:t>
      </w:r>
      <w:r>
        <w:rPr>
          <w:rFonts w:eastAsia="SimSun" w:hint="eastAsia"/>
          <w:lang w:val="en-US" w:eastAsia="zh-CN"/>
        </w:rPr>
        <w:t xml:space="preserve">serving cell </w:t>
      </w:r>
      <w:r>
        <w:rPr>
          <w:rFonts w:hint="eastAsia"/>
        </w:rPr>
        <w:t xml:space="preserve">share the same CSI-RS </w:t>
      </w:r>
      <w:r>
        <w:rPr>
          <w:rFonts w:eastAsia="SimSun" w:hint="eastAsia"/>
          <w:lang w:val="en-US" w:eastAsia="zh-CN"/>
        </w:rPr>
        <w:t xml:space="preserve">resource </w:t>
      </w:r>
      <w:r>
        <w:rPr>
          <w:rFonts w:hint="eastAsia"/>
        </w:rPr>
        <w:t xml:space="preserve">pool, the resource ID and </w:t>
      </w:r>
      <w:r>
        <w:rPr>
          <w:rFonts w:eastAsia="SimSun" w:hint="eastAsia"/>
          <w:lang w:val="en-US" w:eastAsia="zh-CN"/>
        </w:rPr>
        <w:t xml:space="preserve">cell </w:t>
      </w:r>
      <w:r>
        <w:rPr>
          <w:rFonts w:hint="eastAsia"/>
        </w:rPr>
        <w:t>index should be sufficient to locate which resource setting this resource is belonged to and hence know which BWP.</w:t>
      </w:r>
    </w:p>
    <w:p w14:paraId="176B8FC5" w14:textId="1477344A" w:rsidR="006A7DDD" w:rsidRPr="000A3E5F" w:rsidRDefault="006A7DDD">
      <w:pPr>
        <w:pStyle w:val="CommentText"/>
      </w:pPr>
    </w:p>
  </w:comment>
  <w:comment w:id="3259" w:author="Nokia" w:date="2018-03-12T19:47:00Z" w:initials="Nokia">
    <w:p w14:paraId="4C016702" w14:textId="4AD915F9" w:rsidR="006A7DDD" w:rsidRDefault="006A7DDD">
      <w:pPr>
        <w:pStyle w:val="CommentText"/>
      </w:pPr>
      <w:r>
        <w:rPr>
          <w:rStyle w:val="CommentReference"/>
        </w:rPr>
        <w:annotationRef/>
      </w:r>
      <w:r>
        <w:t>In our understanding BWP-ID is now contained only in resourceConfig, so one cannot deduce BWP from resource configuration.</w:t>
      </w:r>
    </w:p>
  </w:comment>
  <w:comment w:id="3260" w:author="Huawei" w:date="2018-03-12T23:10:00Z" w:initials="H">
    <w:p w14:paraId="62C6C001" w14:textId="4A3C0764" w:rsidR="00EE076E" w:rsidRDefault="00EE076E">
      <w:pPr>
        <w:pStyle w:val="CommentText"/>
      </w:pPr>
      <w:r>
        <w:rPr>
          <w:rStyle w:val="CommentReference"/>
        </w:rPr>
        <w:annotationRef/>
      </w:r>
      <w:r w:rsidR="009352B0">
        <w:t xml:space="preserve">Agree with Nokia. NZP-CSI-RS-Resource includes field with PRB number which has no meaning without BWP ID </w:t>
      </w:r>
    </w:p>
  </w:comment>
  <w:comment w:id="3277" w:author="Ericsson" w:date="2018-03-09T19:19:00Z" w:initials="E">
    <w:p w14:paraId="5EA90C4D" w14:textId="1B54162F" w:rsidR="006A7DDD" w:rsidRDefault="006A7DDD">
      <w:pPr>
        <w:pStyle w:val="CommentText"/>
      </w:pPr>
      <w:r>
        <w:rPr>
          <w:rStyle w:val="CommentReference"/>
        </w:rPr>
        <w:annotationRef/>
      </w:r>
      <w:r>
        <w:t>SSB-Id did not exist.</w:t>
      </w:r>
    </w:p>
  </w:comment>
  <w:comment w:id="3274" w:author="Qualcomm" w:date="2018-03-12T12:46:00Z" w:initials="QC">
    <w:p w14:paraId="60C158CB" w14:textId="78E1B57C" w:rsidR="006A7DDD" w:rsidRDefault="006A7DDD" w:rsidP="004531EB">
      <w:pPr>
        <w:pStyle w:val="CommentText"/>
        <w:rPr>
          <w:noProof/>
        </w:rPr>
      </w:pPr>
      <w:r>
        <w:rPr>
          <w:rStyle w:val="CommentReference"/>
        </w:rPr>
        <w:annotationRef/>
      </w:r>
      <w:r>
        <w:rPr>
          <w:noProof/>
        </w:rPr>
        <w:t>Class4+Q205:</w:t>
      </w:r>
    </w:p>
    <w:p w14:paraId="6148D3F5" w14:textId="79A111CD" w:rsidR="006A7DDD" w:rsidRDefault="006A7DDD" w:rsidP="004531EB">
      <w:pPr>
        <w:pStyle w:val="CommentText"/>
        <w:rPr>
          <w:noProof/>
        </w:rPr>
      </w:pPr>
      <w:r>
        <w:rPr>
          <w:noProof/>
        </w:rPr>
        <w:t xml:space="preserve">The definition of SSB-Index needs further clarification. </w:t>
      </w:r>
    </w:p>
    <w:p w14:paraId="5A4E6C7C" w14:textId="39FCA70F" w:rsidR="006A7DDD" w:rsidRDefault="006A7DDD" w:rsidP="004531EB">
      <w:pPr>
        <w:pStyle w:val="CommentText"/>
        <w:rPr>
          <w:noProof/>
        </w:rPr>
      </w:pPr>
    </w:p>
    <w:p w14:paraId="2CA1B89A" w14:textId="46058318" w:rsidR="006A7DDD" w:rsidRDefault="006A7DDD" w:rsidP="004531EB">
      <w:pPr>
        <w:pStyle w:val="CommentText"/>
        <w:rPr>
          <w:noProof/>
        </w:rPr>
      </w:pPr>
      <w:r>
        <w:rPr>
          <w:noProof/>
        </w:rPr>
        <w:t xml:space="preserve">Is SSB-Index configured per cell or per BWP or per </w:t>
      </w:r>
      <w:r>
        <w:t>frequency location of SSBs</w:t>
      </w:r>
      <w:r>
        <w:rPr>
          <w:noProof/>
        </w:rPr>
        <w:t>? Only if SSB-Index is configured per BWP same as NZP CSI-RS resource,  the current ASN.1 structure is fine.</w:t>
      </w:r>
    </w:p>
    <w:p w14:paraId="02A8FE24" w14:textId="726A8B97" w:rsidR="006A7DDD" w:rsidRDefault="006A7DDD" w:rsidP="004531EB">
      <w:pPr>
        <w:pStyle w:val="CommentText"/>
      </w:pPr>
    </w:p>
    <w:p w14:paraId="7C7A1B8F" w14:textId="57B12C10" w:rsidR="006A7DDD" w:rsidRDefault="006A7DDD" w:rsidP="004531EB">
      <w:pPr>
        <w:pStyle w:val="CommentText"/>
      </w:pPr>
      <w:r>
        <w:t>In our understanding, SSB-Id should be configured per frequency location of SSBs. So, one feasible way is to additionally indicate NR-ARFCN of QCLed SSB frequency location, i.e.</w:t>
      </w:r>
    </w:p>
    <w:p w14:paraId="42F44D7C" w14:textId="1A7E5DB3" w:rsidR="006A7DDD" w:rsidRDefault="006A7DDD" w:rsidP="004531EB">
      <w:pPr>
        <w:pStyle w:val="CommentText"/>
      </w:pPr>
    </w:p>
    <w:p w14:paraId="7CDD5C76" w14:textId="77777777" w:rsidR="006A7DDD" w:rsidRDefault="006A7DDD" w:rsidP="004531EB">
      <w:pPr>
        <w:pStyle w:val="CommentText"/>
      </w:pPr>
    </w:p>
    <w:p w14:paraId="4F8A93D4" w14:textId="7A9B4CAC" w:rsidR="006A7DDD" w:rsidRDefault="006A7DDD" w:rsidP="00B414ED">
      <w:pPr>
        <w:pStyle w:val="CommentText"/>
      </w:pPr>
      <w:r>
        <w:t>referenceSignal CHOICE {</w:t>
      </w:r>
    </w:p>
    <w:p w14:paraId="12560FD3" w14:textId="5E224F08" w:rsidR="006A7DDD" w:rsidRDefault="006A7DDD" w:rsidP="00B414ED">
      <w:pPr>
        <w:pStyle w:val="CommentText"/>
      </w:pPr>
      <w:r>
        <w:t xml:space="preserve">   csi-rs    NZP-CSI-RS-ResourceId,</w:t>
      </w:r>
    </w:p>
    <w:p w14:paraId="0AA9DA09" w14:textId="674D4CB1" w:rsidR="006A7DDD" w:rsidRDefault="006A7DDD" w:rsidP="00B414ED">
      <w:pPr>
        <w:pStyle w:val="CommentText"/>
      </w:pPr>
      <w:r>
        <w:t xml:space="preserve">   </w:t>
      </w:r>
      <w:r>
        <w:rPr>
          <w:highlight w:val="yellow"/>
        </w:rPr>
        <w:t xml:space="preserve">ssb   </w:t>
      </w:r>
      <w:r w:rsidRPr="00C21D7E">
        <w:rPr>
          <w:highlight w:val="yellow"/>
        </w:rPr>
        <w:t>SSB-Id,</w:t>
      </w:r>
    </w:p>
    <w:p w14:paraId="311E5094" w14:textId="5A6F7E67" w:rsidR="006A7DDD" w:rsidRDefault="006A7DDD" w:rsidP="00B414ED">
      <w:pPr>
        <w:pStyle w:val="CommentText"/>
      </w:pPr>
      <w:r>
        <w:t xml:space="preserve">   -- A set of CSI-RS resources for tracking</w:t>
      </w:r>
    </w:p>
    <w:p w14:paraId="73061847" w14:textId="1252C238" w:rsidR="006A7DDD" w:rsidRDefault="006A7DDD" w:rsidP="00B414ED">
      <w:pPr>
        <w:pStyle w:val="CommentText"/>
      </w:pPr>
      <w:r>
        <w:t xml:space="preserve">   csi-RS-for-tracking</w:t>
      </w:r>
      <w:r>
        <w:tab/>
      </w:r>
      <w:r>
        <w:tab/>
      </w:r>
      <w:r>
        <w:tab/>
        <w:t>NZP-CSI-RS-ResourceSetId</w:t>
      </w:r>
    </w:p>
    <w:p w14:paraId="11AB3A91" w14:textId="4BDE45D1" w:rsidR="006A7DDD" w:rsidRDefault="006A7DDD" w:rsidP="00B414ED">
      <w:pPr>
        <w:pStyle w:val="CommentText"/>
      </w:pPr>
      <w:r>
        <w:tab/>
        <w:t>},</w:t>
      </w:r>
    </w:p>
    <w:p w14:paraId="1919F973" w14:textId="77777777" w:rsidR="006A7DDD" w:rsidRDefault="006A7DDD" w:rsidP="004531EB">
      <w:pPr>
        <w:pStyle w:val="CommentText"/>
      </w:pPr>
    </w:p>
    <w:p w14:paraId="7620A32C" w14:textId="037F8935" w:rsidR="006A7DDD" w:rsidRDefault="006A7DDD">
      <w:pPr>
        <w:pStyle w:val="CommentText"/>
      </w:pPr>
      <w:r>
        <w:t>SSB-Id   SEQUENCE{</w:t>
      </w:r>
    </w:p>
    <w:p w14:paraId="19A59214" w14:textId="194D1309" w:rsidR="006A7DDD" w:rsidRDefault="006A7DDD">
      <w:pPr>
        <w:pStyle w:val="CommentText"/>
      </w:pPr>
      <w:r w:rsidRPr="00C21D7E">
        <w:rPr>
          <w:highlight w:val="yellow"/>
        </w:rPr>
        <w:t>carrierFreqssbFrequency ARFCN-ValueNR</w:t>
      </w:r>
    </w:p>
    <w:p w14:paraId="46AD0B32" w14:textId="59C836CC" w:rsidR="006A7DDD" w:rsidRDefault="006A7DDD">
      <w:pPr>
        <w:pStyle w:val="CommentText"/>
      </w:pPr>
      <w:r>
        <w:t>ssb-Index        SSB-Index</w:t>
      </w:r>
    </w:p>
    <w:p w14:paraId="32725005" w14:textId="0227B239" w:rsidR="006A7DDD" w:rsidRDefault="006A7DDD">
      <w:pPr>
        <w:pStyle w:val="CommentText"/>
      </w:pPr>
      <w:r>
        <w:t>}</w:t>
      </w:r>
    </w:p>
  </w:comment>
  <w:comment w:id="3275" w:author="Nokia" w:date="2018-03-12T19:47:00Z" w:initials="Nokia">
    <w:p w14:paraId="41B558D7" w14:textId="77777777" w:rsidR="006A7DDD" w:rsidRDefault="006A7DDD" w:rsidP="006D0A70">
      <w:pPr>
        <w:pStyle w:val="CommentText"/>
      </w:pPr>
      <w:r>
        <w:rPr>
          <w:rStyle w:val="CommentReference"/>
        </w:rPr>
        <w:annotationRef/>
      </w:r>
      <w:r>
        <w:rPr>
          <w:rStyle w:val="CommentReference"/>
        </w:rPr>
        <w:annotationRef/>
      </w:r>
      <w:r>
        <w:t>Wouldn’t this be known from BWP configuration? In our understanding the frequency location of SSB can be deduced from other IEs and there is no need to configure it separately for TCI.</w:t>
      </w:r>
    </w:p>
    <w:p w14:paraId="38B53DE3" w14:textId="1C14111F" w:rsidR="006A7DDD" w:rsidRDefault="006A7DDD">
      <w:pPr>
        <w:pStyle w:val="CommentText"/>
      </w:pPr>
    </w:p>
  </w:comment>
  <w:comment w:id="3276" w:author="Huawei" w:date="2018-03-12T23:18:00Z" w:initials="H">
    <w:p w14:paraId="67191D9E" w14:textId="110AB08E" w:rsidR="009352B0" w:rsidRDefault="009352B0">
      <w:pPr>
        <w:pStyle w:val="CommentText"/>
      </w:pPr>
      <w:r>
        <w:rPr>
          <w:rStyle w:val="CommentReference"/>
        </w:rPr>
        <w:annotationRef/>
      </w:r>
      <w:r w:rsidR="00C3359C">
        <w:t>Made BWP ID optional and present only if there is a reference to NZP-CSI-RS-Resources and c</w:t>
      </w:r>
      <w:r>
        <w:t xml:space="preserve">larified in the IE that this refers to SSB </w:t>
      </w:r>
    </w:p>
  </w:comment>
  <w:comment w:id="3286" w:author="Ericsson" w:date="2018-03-09T19:34:00Z" w:initials="E">
    <w:p w14:paraId="02826EF9" w14:textId="65DAC459" w:rsidR="006A7DDD" w:rsidRDefault="006A7DDD">
      <w:pPr>
        <w:pStyle w:val="CommentText"/>
      </w:pPr>
      <w:r>
        <w:rPr>
          <w:rStyle w:val="CommentReference"/>
        </w:rPr>
        <w:annotationRef/>
      </w:r>
      <w:r>
        <w:t xml:space="preserve">Seems simpler and more </w:t>
      </w:r>
      <w:r w:rsidR="00C3359C">
        <w:t xml:space="preserve"> </w:t>
      </w:r>
      <w:r>
        <w:t>accurate.</w:t>
      </w:r>
    </w:p>
  </w:comment>
  <w:comment w:id="3306" w:author="ZTE" w:date="2018-03-12T15:36:00Z" w:initials="ZTE">
    <w:p w14:paraId="12C5261F" w14:textId="345D0BC8" w:rsidR="006A7DDD" w:rsidRDefault="006A7DDD">
      <w:pPr>
        <w:pStyle w:val="CommentText"/>
      </w:pPr>
      <w:r>
        <w:rPr>
          <w:rStyle w:val="CommentReference"/>
        </w:rPr>
        <w:annotationRef/>
      </w:r>
      <w:r>
        <w:rPr>
          <w:rFonts w:eastAsia="SimSun" w:hint="eastAsia"/>
          <w:lang w:val="en-US" w:eastAsia="zh-CN"/>
        </w:rPr>
        <w:t xml:space="preserve">TRS is one type for CSI-RS. With the combination set of  the two IEs </w:t>
      </w:r>
      <w:r>
        <w:rPr>
          <w:rFonts w:eastAsia="SimSun"/>
          <w:lang w:val="en-US" w:eastAsia="zh-CN"/>
        </w:rPr>
        <w:t>“</w:t>
      </w:r>
      <w:r>
        <w:rPr>
          <w:rFonts w:eastAsia="SimSun" w:hint="eastAsia"/>
          <w:lang w:val="en-US" w:eastAsia="zh-CN"/>
        </w:rPr>
        <w:t>repetition</w:t>
      </w:r>
      <w:r>
        <w:rPr>
          <w:rFonts w:eastAsia="SimSun"/>
          <w:lang w:val="en-US" w:eastAsia="zh-CN"/>
        </w:rPr>
        <w:t>”</w:t>
      </w:r>
      <w:r>
        <w:rPr>
          <w:rFonts w:eastAsia="SimSun" w:hint="eastAsia"/>
          <w:lang w:val="en-US" w:eastAsia="zh-CN"/>
        </w:rPr>
        <w:t xml:space="preserve"> and </w:t>
      </w:r>
      <w:r>
        <w:rPr>
          <w:rFonts w:eastAsia="SimSun"/>
          <w:lang w:val="en-US" w:eastAsia="zh-CN"/>
        </w:rPr>
        <w:t>“</w:t>
      </w:r>
      <w:r>
        <w:rPr>
          <w:rFonts w:eastAsia="SimSun" w:hint="eastAsia"/>
          <w:lang w:val="en-US" w:eastAsia="zh-CN"/>
        </w:rPr>
        <w:t>trs-info</w:t>
      </w:r>
      <w:r>
        <w:rPr>
          <w:rFonts w:eastAsia="SimSun"/>
          <w:lang w:val="en-US" w:eastAsia="zh-CN"/>
        </w:rPr>
        <w:t>”</w:t>
      </w:r>
      <w:r>
        <w:rPr>
          <w:rFonts w:eastAsia="SimSun" w:hint="eastAsia"/>
          <w:lang w:val="en-US" w:eastAsia="zh-CN"/>
        </w:rPr>
        <w:t>, the UE can know well about the purpose of the CSI-RS resources in the CSI-RSResourceSet. For instance, if the set is configured with trs-info but without repetition, the resources within the set is used for tracking. If the set is configured with repetition but without trs-info, the resources within the set is used for BM. If the set is configured with neither trs-info nor repetition, the resources within the set is used for CSI. And after the discussion at RAN1#92, the detailed correspondence between RS and QCL-types are already listed in RAN1</w:t>
      </w:r>
      <w:r>
        <w:rPr>
          <w:rFonts w:eastAsia="SimSun"/>
          <w:lang w:val="en-US" w:eastAsia="zh-CN"/>
        </w:rPr>
        <w:t>’</w:t>
      </w:r>
      <w:r>
        <w:rPr>
          <w:rFonts w:eastAsia="SimSun" w:hint="eastAsia"/>
          <w:lang w:val="en-US" w:eastAsia="zh-CN"/>
        </w:rPr>
        <w:t>s spec (38.214 section 5.1.5) clearly, including how to distinguish the CSI-RS for tracking or BM. So the type of csi-RS-for-tracking can be deleted here</w:t>
      </w:r>
      <w:r>
        <w:rPr>
          <w:rFonts w:eastAsia="SimSun"/>
          <w:lang w:val="en-US" w:eastAsia="zh-CN"/>
        </w:rPr>
        <w:t>.</w:t>
      </w:r>
    </w:p>
  </w:comment>
  <w:comment w:id="3307" w:author="Nokia" w:date="2018-03-12T19:47:00Z" w:initials="Nokia">
    <w:p w14:paraId="43A2D8B7" w14:textId="14716614" w:rsidR="006A7DDD" w:rsidRDefault="006A7DDD">
      <w:pPr>
        <w:pStyle w:val="CommentText"/>
      </w:pPr>
      <w:r>
        <w:rPr>
          <w:rStyle w:val="CommentReference"/>
        </w:rPr>
        <w:annotationRef/>
      </w:r>
      <w:r>
        <w:rPr>
          <w:rStyle w:val="CommentReference"/>
        </w:rPr>
        <w:annotationRef/>
      </w:r>
      <w:r>
        <w:t>We agree that having Resource Set configuration option here is not needed. It is sufficient to have csi-rs and ssb choices for the reasons mentioned by ZTE. Furthermore, having a resource set as a QCL source is ambiguous and may lead to some unexpected behaviour. This option seems to be some leftover in the RAN1 parameters list and there is even no corresponding text on how to use resource set as a QCL source anywhere in RAN1 specifications.</w:t>
      </w:r>
    </w:p>
  </w:comment>
  <w:comment w:id="3308" w:author="Huawei" w:date="2018-03-12T23:24:00Z" w:initials="H">
    <w:p w14:paraId="44E712D3" w14:textId="70B6A3AC" w:rsidR="00C3359C" w:rsidRDefault="00C3359C">
      <w:pPr>
        <w:pStyle w:val="CommentText"/>
      </w:pPr>
      <w:r>
        <w:rPr>
          <w:rStyle w:val="CommentReference"/>
        </w:rPr>
        <w:annotationRef/>
      </w:r>
      <w:r>
        <w:t>Checking ongoing</w:t>
      </w:r>
    </w:p>
  </w:comment>
  <w:comment w:id="3357" w:author="Ericsson" w:date="2018-03-09T19:34:00Z" w:initials="E">
    <w:p w14:paraId="66289261" w14:textId="26C75783" w:rsidR="006A7DDD" w:rsidRDefault="006A7DDD">
      <w:pPr>
        <w:pStyle w:val="CommentText"/>
      </w:pPr>
      <w:r>
        <w:rPr>
          <w:rStyle w:val="CommentReference"/>
        </w:rPr>
        <w:annotationRef/>
      </w:r>
      <w:r>
        <w:t xml:space="preserve">As suggested in the previous ASN.1 review round, we should extract all this common information. </w:t>
      </w:r>
    </w:p>
  </w:comment>
  <w:comment w:id="3603" w:author="Qualcomm" w:date="2018-03-12T13:06:00Z" w:initials="QC">
    <w:p w14:paraId="7FC31FF2" w14:textId="224FE607" w:rsidR="006A7DDD" w:rsidRDefault="006A7DDD">
      <w:pPr>
        <w:pStyle w:val="CommentText"/>
      </w:pPr>
      <w:r>
        <w:rPr>
          <w:rStyle w:val="CommentReference"/>
        </w:rPr>
        <w:annotationRef/>
      </w:r>
      <w:r>
        <w:t>Class 3+ Q206:</w:t>
      </w:r>
    </w:p>
    <w:p w14:paraId="6E385A87" w14:textId="42E57630" w:rsidR="006A7DDD" w:rsidRDefault="006A7DDD">
      <w:pPr>
        <w:pStyle w:val="CommentText"/>
      </w:pPr>
    </w:p>
    <w:p w14:paraId="77F3D57E" w14:textId="6771218E" w:rsidR="006A7DDD" w:rsidRDefault="006A7DDD">
      <w:pPr>
        <w:pStyle w:val="CommentText"/>
      </w:pPr>
      <w:r>
        <w:t xml:space="preserve">CSI report is configured per CC, right? Then based on </w:t>
      </w:r>
    </w:p>
    <w:p w14:paraId="1F1AB4A8" w14:textId="4A8E1D0F" w:rsidR="006A7DDD" w:rsidRDefault="006A7DDD">
      <w:pPr>
        <w:pStyle w:val="CommentText"/>
      </w:pPr>
      <w:r>
        <w:t>Below agreement of RAN1#92, maximum number per CC should be 48 (12*4 BWP)</w:t>
      </w:r>
    </w:p>
    <w:p w14:paraId="3F8C1BA8" w14:textId="3F911FB9" w:rsidR="006A7DDD" w:rsidRDefault="006A7DDD" w:rsidP="009F1A07">
      <w:pPr>
        <w:autoSpaceDE w:val="0"/>
        <w:autoSpaceDN w:val="0"/>
        <w:spacing w:after="0"/>
        <w:rPr>
          <w:lang w:eastAsia="zh-CN"/>
        </w:rPr>
      </w:pPr>
    </w:p>
    <w:p w14:paraId="7D0DCBE7" w14:textId="77777777" w:rsidR="006A7DDD" w:rsidRDefault="006A7DDD" w:rsidP="009F1A07">
      <w:pPr>
        <w:autoSpaceDE w:val="0"/>
        <w:autoSpaceDN w:val="0"/>
        <w:spacing w:before="40" w:after="40"/>
      </w:pPr>
      <w:r>
        <w:rPr>
          <w:b/>
          <w:bCs/>
          <w:sz w:val="24"/>
          <w:szCs w:val="24"/>
        </w:rPr>
        <w:t>Agreement (RRC parameter update):</w:t>
      </w:r>
    </w:p>
    <w:p w14:paraId="15544EE3" w14:textId="77777777" w:rsidR="006A7DDD" w:rsidRDefault="006A7DDD" w:rsidP="009F1A07">
      <w:pPr>
        <w:autoSpaceDE w:val="0"/>
        <w:autoSpaceDN w:val="0"/>
        <w:spacing w:before="40" w:after="40"/>
      </w:pPr>
      <w:r>
        <w:rPr>
          <w:sz w:val="24"/>
          <w:szCs w:val="24"/>
        </w:rPr>
        <w:t>The proposals and TP in R1-1803523 are endorsed with the following additional details.</w:t>
      </w:r>
    </w:p>
    <w:p w14:paraId="5E631894" w14:textId="77777777" w:rsidR="006A7DDD" w:rsidRDefault="006A7DDD" w:rsidP="009F1A07">
      <w:pPr>
        <w:autoSpaceDE w:val="0"/>
        <w:autoSpaceDN w:val="0"/>
        <w:spacing w:before="40" w:after="40"/>
        <w:ind w:left="1440" w:hanging="360"/>
      </w:pPr>
      <w:r>
        <w:rPr>
          <w:rFonts w:ascii="Symbol" w:hAnsi="Symbol"/>
        </w:rPr>
        <w:t></w:t>
      </w:r>
      <w:r>
        <w:rPr>
          <w:rFonts w:ascii="Symbol"/>
        </w:rPr>
        <w:t></w:t>
      </w:r>
      <w:r>
        <w:rPr>
          <w:rFonts w:ascii="Symbol"/>
        </w:rPr>
        <w:t></w:t>
      </w:r>
      <w:r>
        <w:rPr>
          <w:rFonts w:ascii="Symbol"/>
        </w:rPr>
        <w:t></w:t>
      </w:r>
      <w:r>
        <w:rPr>
          <w:rFonts w:ascii="Symbol"/>
        </w:rPr>
        <w:t></w:t>
      </w:r>
      <w:r>
        <w:rPr>
          <w:rFonts w:ascii="Symbol"/>
        </w:rPr>
        <w:t></w:t>
      </w:r>
      <w:r w:rsidRPr="009F1A07">
        <w:rPr>
          <w:rFonts w:ascii="Symbol" w:hAnsi="Symbol"/>
          <w:highlight w:val="yellow"/>
        </w:rPr>
        <w:t></w:t>
      </w:r>
      <w:r w:rsidRPr="009F1A07">
        <w:rPr>
          <w:sz w:val="24"/>
          <w:szCs w:val="24"/>
          <w:highlight w:val="yellow"/>
        </w:rPr>
        <w:t>The maximum number of CSI report</w:t>
      </w:r>
      <w:r>
        <w:rPr>
          <w:sz w:val="24"/>
          <w:szCs w:val="24"/>
        </w:rPr>
        <w:t xml:space="preserve"> </w:t>
      </w:r>
      <w:r w:rsidRPr="009F1A07">
        <w:rPr>
          <w:sz w:val="24"/>
          <w:szCs w:val="24"/>
          <w:highlight w:val="yellow"/>
        </w:rPr>
        <w:t>settings configured per BWP is 12</w:t>
      </w:r>
      <w:r>
        <w:rPr>
          <w:sz w:val="24"/>
          <w:szCs w:val="24"/>
        </w:rPr>
        <w:t>  </w:t>
      </w:r>
    </w:p>
    <w:p w14:paraId="1AB2D5DC" w14:textId="77777777" w:rsidR="006A7DDD" w:rsidRDefault="006A7DDD" w:rsidP="009F1A07">
      <w:pPr>
        <w:autoSpaceDE w:val="0"/>
        <w:autoSpaceDN w:val="0"/>
        <w:spacing w:before="40" w:after="40"/>
        <w:ind w:left="1440" w:hanging="360"/>
      </w:pPr>
      <w:r>
        <w:rPr>
          <w:rFonts w:ascii="Symbol" w:hAnsi="Symbol"/>
        </w:rPr>
        <w:t></w:t>
      </w:r>
      <w:r>
        <w:rPr>
          <w:rFonts w:ascii="Symbol"/>
        </w:rPr>
        <w:t></w:t>
      </w:r>
      <w:r>
        <w:rPr>
          <w:rFonts w:ascii="Symbol"/>
        </w:rPr>
        <w:t></w:t>
      </w:r>
      <w:r>
        <w:rPr>
          <w:rFonts w:ascii="Symbol"/>
        </w:rPr>
        <w:t></w:t>
      </w:r>
      <w:r>
        <w:rPr>
          <w:rFonts w:ascii="Symbol"/>
        </w:rPr>
        <w:t></w:t>
      </w:r>
      <w:r>
        <w:rPr>
          <w:rFonts w:ascii="Symbol"/>
        </w:rPr>
        <w:t></w:t>
      </w:r>
      <w:r>
        <w:rPr>
          <w:rFonts w:ascii="Symbol" w:hAnsi="Symbol"/>
        </w:rPr>
        <w:t></w:t>
      </w:r>
      <w:r>
        <w:rPr>
          <w:sz w:val="24"/>
          <w:szCs w:val="24"/>
        </w:rPr>
        <w:t>The maximum number of resource settings configured per BWP is 28 </w:t>
      </w:r>
      <w:r>
        <w:rPr>
          <w:rFonts w:ascii="Segoe UI" w:hAnsi="Segoe UI" w:cs="Segoe UI"/>
          <w:color w:val="000000"/>
        </w:rPr>
        <w:t xml:space="preserve"> </w:t>
      </w:r>
    </w:p>
    <w:p w14:paraId="59C32892" w14:textId="77777777" w:rsidR="006A7DDD" w:rsidRDefault="006A7DDD" w:rsidP="009F1A07">
      <w:pPr>
        <w:autoSpaceDE w:val="0"/>
        <w:autoSpaceDN w:val="0"/>
        <w:spacing w:after="0"/>
      </w:pPr>
      <w:r>
        <w:rPr>
          <w:rFonts w:ascii="Segoe UI" w:hAnsi="Segoe UI" w:cs="Segoe UI"/>
          <w:color w:val="4E586A"/>
          <w:sz w:val="16"/>
          <w:szCs w:val="16"/>
        </w:rPr>
        <w:t> </w:t>
      </w:r>
    </w:p>
    <w:p w14:paraId="2EF8461A" w14:textId="77777777" w:rsidR="006A7DDD" w:rsidRDefault="006A7DDD" w:rsidP="009F1A07">
      <w:pPr>
        <w:autoSpaceDE w:val="0"/>
        <w:autoSpaceDN w:val="0"/>
        <w:spacing w:after="0"/>
      </w:pPr>
      <w:r>
        <w:rPr>
          <w:rFonts w:hint="eastAsia"/>
        </w:rPr>
        <w:t> </w:t>
      </w:r>
    </w:p>
    <w:p w14:paraId="5FCC8DA9" w14:textId="195DD39E" w:rsidR="006A7DDD" w:rsidRDefault="006A7DDD">
      <w:pPr>
        <w:pStyle w:val="CommentText"/>
      </w:pPr>
    </w:p>
  </w:comment>
  <w:comment w:id="3604" w:author="Huawei" w:date="2018-03-12T23:26:00Z" w:initials="H">
    <w:p w14:paraId="416E5536" w14:textId="40C7BEE6" w:rsidR="00C3359C" w:rsidRDefault="00C3359C">
      <w:pPr>
        <w:pStyle w:val="CommentText"/>
      </w:pPr>
      <w:r>
        <w:rPr>
          <w:rStyle w:val="CommentReference"/>
        </w:rPr>
        <w:annotationRef/>
      </w:r>
    </w:p>
  </w:comment>
  <w:comment w:id="3616" w:author="Qualcomm" w:date="2018-03-12T13:08:00Z" w:initials="QC">
    <w:p w14:paraId="4AFE8F15" w14:textId="43BFF471" w:rsidR="006A7DDD" w:rsidRDefault="006A7DDD" w:rsidP="00E16A8E">
      <w:pPr>
        <w:autoSpaceDE w:val="0"/>
        <w:autoSpaceDN w:val="0"/>
        <w:spacing w:after="0"/>
      </w:pPr>
      <w:r>
        <w:rPr>
          <w:rStyle w:val="CommentReference"/>
        </w:rPr>
        <w:annotationRef/>
      </w:r>
      <w:r>
        <w:t>Class 3+ Q207:</w:t>
      </w:r>
    </w:p>
    <w:p w14:paraId="54EC6236" w14:textId="77777777" w:rsidR="006A7DDD" w:rsidRDefault="006A7DDD" w:rsidP="00E16A8E">
      <w:pPr>
        <w:autoSpaceDE w:val="0"/>
        <w:autoSpaceDN w:val="0"/>
        <w:spacing w:after="0"/>
      </w:pPr>
    </w:p>
    <w:p w14:paraId="1C838072" w14:textId="7B2CF73A" w:rsidR="006A7DDD" w:rsidRDefault="006A7DDD" w:rsidP="00E16A8E">
      <w:pPr>
        <w:autoSpaceDE w:val="0"/>
        <w:autoSpaceDN w:val="0"/>
        <w:spacing w:after="0"/>
        <w:rPr>
          <w:rFonts w:ascii="Arial" w:hAnsi="Arial" w:cs="Arial"/>
        </w:rPr>
      </w:pPr>
      <w:r>
        <w:t xml:space="preserve">Resource setting is configured per CC, right? </w:t>
      </w:r>
      <w:r>
        <w:rPr>
          <w:rFonts w:ascii="Arial" w:hAnsi="Arial" w:cs="Arial"/>
        </w:rPr>
        <w:t>It should be 112(28*4BWP) based on below RAN1#92 agreement</w:t>
      </w:r>
    </w:p>
    <w:p w14:paraId="0A485620" w14:textId="2895F923" w:rsidR="006A7DDD" w:rsidRDefault="006A7DDD" w:rsidP="00E16A8E">
      <w:pPr>
        <w:autoSpaceDE w:val="0"/>
        <w:autoSpaceDN w:val="0"/>
        <w:spacing w:after="0"/>
        <w:rPr>
          <w:lang w:eastAsia="zh-CN"/>
        </w:rPr>
      </w:pPr>
      <w:r>
        <w:rPr>
          <w:rFonts w:ascii="Arial" w:hAnsi="Arial" w:cs="Arial"/>
        </w:rPr>
        <w:t xml:space="preserve">  </w:t>
      </w:r>
    </w:p>
    <w:p w14:paraId="141CCCFD" w14:textId="77777777" w:rsidR="006A7DDD" w:rsidRDefault="006A7DDD" w:rsidP="00E16A8E">
      <w:pPr>
        <w:autoSpaceDE w:val="0"/>
        <w:autoSpaceDN w:val="0"/>
        <w:spacing w:before="40" w:after="40"/>
      </w:pPr>
      <w:r>
        <w:rPr>
          <w:b/>
          <w:bCs/>
          <w:sz w:val="24"/>
          <w:szCs w:val="24"/>
        </w:rPr>
        <w:t>Agreement (RRC parameter update):</w:t>
      </w:r>
    </w:p>
    <w:p w14:paraId="2FF0C4B4" w14:textId="77777777" w:rsidR="006A7DDD" w:rsidRDefault="006A7DDD" w:rsidP="00E16A8E">
      <w:pPr>
        <w:autoSpaceDE w:val="0"/>
        <w:autoSpaceDN w:val="0"/>
        <w:spacing w:before="40" w:after="40"/>
      </w:pPr>
      <w:r>
        <w:rPr>
          <w:sz w:val="24"/>
          <w:szCs w:val="24"/>
        </w:rPr>
        <w:t>The proposals and TP in R1-1803523 are endorsed with the following additional details.</w:t>
      </w:r>
    </w:p>
    <w:p w14:paraId="07BE220F" w14:textId="77777777" w:rsidR="006A7DDD" w:rsidRDefault="006A7DDD" w:rsidP="00294AD7">
      <w:pPr>
        <w:autoSpaceDE w:val="0"/>
        <w:autoSpaceDN w:val="0"/>
        <w:spacing w:before="40" w:after="40"/>
      </w:pPr>
      <w:r>
        <w:rPr>
          <w:sz w:val="24"/>
          <w:szCs w:val="24"/>
        </w:rPr>
        <w:t>The proposals and TP in R1-1803523 are endorsed with the following additional details.</w:t>
      </w:r>
    </w:p>
    <w:p w14:paraId="242D486E" w14:textId="77777777" w:rsidR="006A7DDD" w:rsidRDefault="006A7DDD" w:rsidP="00294AD7">
      <w:pPr>
        <w:autoSpaceDE w:val="0"/>
        <w:autoSpaceDN w:val="0"/>
        <w:spacing w:before="40" w:after="40"/>
        <w:ind w:left="1440" w:hanging="360"/>
      </w:pPr>
      <w:r w:rsidRPr="00294AD7">
        <w:rPr>
          <w:rFonts w:ascii="Symbol" w:hAnsi="Symbol"/>
        </w:rPr>
        <w:t></w:t>
      </w:r>
      <w:r w:rsidRPr="00294AD7">
        <w:rPr>
          <w:rFonts w:ascii="Symbol"/>
        </w:rPr>
        <w:t></w:t>
      </w:r>
      <w:r w:rsidRPr="00294AD7">
        <w:rPr>
          <w:rFonts w:ascii="Symbol"/>
        </w:rPr>
        <w:t></w:t>
      </w:r>
      <w:r w:rsidRPr="00294AD7">
        <w:rPr>
          <w:rFonts w:ascii="Symbol"/>
        </w:rPr>
        <w:t></w:t>
      </w:r>
      <w:r w:rsidRPr="00294AD7">
        <w:rPr>
          <w:rFonts w:ascii="Symbol"/>
        </w:rPr>
        <w:t></w:t>
      </w:r>
      <w:r w:rsidRPr="00294AD7">
        <w:rPr>
          <w:rFonts w:ascii="Symbol"/>
        </w:rPr>
        <w:t></w:t>
      </w:r>
      <w:r w:rsidRPr="00294AD7">
        <w:rPr>
          <w:rFonts w:ascii="Symbol" w:hAnsi="Symbol"/>
        </w:rPr>
        <w:t></w:t>
      </w:r>
      <w:r w:rsidRPr="00294AD7">
        <w:rPr>
          <w:sz w:val="24"/>
          <w:szCs w:val="24"/>
        </w:rPr>
        <w:t>The maximum number of CSI report settings configured per BWP is 12</w:t>
      </w:r>
      <w:r>
        <w:rPr>
          <w:sz w:val="24"/>
          <w:szCs w:val="24"/>
        </w:rPr>
        <w:t>  </w:t>
      </w:r>
    </w:p>
    <w:p w14:paraId="39528127" w14:textId="78407987" w:rsidR="006A7DDD" w:rsidRDefault="006A7DDD" w:rsidP="00294AD7">
      <w:pPr>
        <w:autoSpaceDE w:val="0"/>
        <w:autoSpaceDN w:val="0"/>
        <w:spacing w:after="0"/>
      </w:pPr>
      <w:r w:rsidRPr="00294AD7">
        <w:rPr>
          <w:rFonts w:ascii="Symbol" w:hAnsi="Symbol"/>
          <w:highlight w:val="yellow"/>
        </w:rPr>
        <w:t></w:t>
      </w:r>
      <w:r w:rsidRPr="00294AD7">
        <w:rPr>
          <w:rFonts w:ascii="Symbol"/>
          <w:highlight w:val="yellow"/>
        </w:rPr>
        <w:t></w:t>
      </w:r>
      <w:r w:rsidRPr="00294AD7">
        <w:rPr>
          <w:rFonts w:ascii="Symbol"/>
          <w:highlight w:val="yellow"/>
        </w:rPr>
        <w:t></w:t>
      </w:r>
      <w:r w:rsidRPr="00294AD7">
        <w:rPr>
          <w:rFonts w:ascii="Symbol"/>
          <w:highlight w:val="yellow"/>
        </w:rPr>
        <w:t></w:t>
      </w:r>
      <w:r w:rsidRPr="00294AD7">
        <w:rPr>
          <w:rFonts w:ascii="Symbol"/>
          <w:highlight w:val="yellow"/>
        </w:rPr>
        <w:t></w:t>
      </w:r>
      <w:r w:rsidRPr="00294AD7">
        <w:rPr>
          <w:rFonts w:ascii="Symbol"/>
          <w:highlight w:val="yellow"/>
        </w:rPr>
        <w:t></w:t>
      </w:r>
      <w:r w:rsidRPr="00294AD7">
        <w:rPr>
          <w:rFonts w:ascii="Symbol" w:hAnsi="Symbol"/>
          <w:highlight w:val="yellow"/>
        </w:rPr>
        <w:t></w:t>
      </w:r>
      <w:r w:rsidRPr="00294AD7">
        <w:rPr>
          <w:sz w:val="24"/>
          <w:szCs w:val="24"/>
          <w:highlight w:val="yellow"/>
        </w:rPr>
        <w:t>The maximum number of resource settings configured per BWP is 28</w:t>
      </w:r>
      <w:r>
        <w:rPr>
          <w:sz w:val="24"/>
          <w:szCs w:val="24"/>
        </w:rPr>
        <w:t> </w:t>
      </w:r>
    </w:p>
    <w:p w14:paraId="2D318651" w14:textId="77777777" w:rsidR="006A7DDD" w:rsidRDefault="006A7DDD" w:rsidP="00E16A8E">
      <w:pPr>
        <w:autoSpaceDE w:val="0"/>
        <w:autoSpaceDN w:val="0"/>
        <w:spacing w:after="0"/>
      </w:pPr>
      <w:r>
        <w:rPr>
          <w:rFonts w:hint="eastAsia"/>
        </w:rPr>
        <w:t> </w:t>
      </w:r>
    </w:p>
    <w:p w14:paraId="10B9508E" w14:textId="08E0960B" w:rsidR="006A7DDD" w:rsidRDefault="006A7DDD">
      <w:pPr>
        <w:pStyle w:val="CommentText"/>
      </w:pPr>
    </w:p>
    <w:p w14:paraId="6A16B50B" w14:textId="5892A004" w:rsidR="006A7DDD" w:rsidRDefault="006A7DDD">
      <w:pPr>
        <w:pStyle w:val="CommentText"/>
      </w:pPr>
    </w:p>
  </w:comment>
  <w:comment w:id="3631" w:author="Qualcomm" w:date="2018-03-12T13:11:00Z" w:initials="QC">
    <w:p w14:paraId="14F3DF0D" w14:textId="2EAE7F7E" w:rsidR="006A7DDD" w:rsidRDefault="006A7DDD">
      <w:pPr>
        <w:pStyle w:val="CommentText"/>
      </w:pPr>
      <w:r>
        <w:rPr>
          <w:rStyle w:val="CommentReference"/>
        </w:rPr>
        <w:annotationRef/>
      </w:r>
      <w:r>
        <w:t>Class 3+ Q208:</w:t>
      </w:r>
    </w:p>
    <w:p w14:paraId="73D952DD" w14:textId="77777777" w:rsidR="006A7DDD" w:rsidRDefault="006A7DDD">
      <w:pPr>
        <w:pStyle w:val="CommentText"/>
      </w:pPr>
    </w:p>
    <w:p w14:paraId="1722729E" w14:textId="3A375C0F" w:rsidR="006A7DDD" w:rsidRDefault="006A7DDD">
      <w:pPr>
        <w:pStyle w:val="CommentText"/>
      </w:pPr>
      <w:r>
        <w:t>Could you please clarify whether the number 16 is from? Not sure whether RAN1 has this agreement on maximum CSI-IM resource set number per resource configure</w:t>
      </w:r>
    </w:p>
  </w:comment>
  <w:comment w:id="3632" w:author="Nokia" w:date="2018-03-12T19:48:00Z" w:initials="Nokia">
    <w:p w14:paraId="477411DE" w14:textId="6E74093C" w:rsidR="006A7DDD" w:rsidRDefault="006A7DDD">
      <w:pPr>
        <w:pStyle w:val="CommentText"/>
      </w:pPr>
      <w:r>
        <w:rPr>
          <w:rStyle w:val="CommentReference"/>
        </w:rPr>
        <w:annotationRef/>
      </w:r>
      <w:r>
        <w:rPr>
          <w:rStyle w:val="CommentReference"/>
        </w:rPr>
        <w:annotationRef/>
      </w:r>
      <w:r>
        <w:t xml:space="preserve">We are not aware of the related agreement, but at least when RAN1 requested RAN2 to define MAC CEs for NR MIMO, 16 was the maximum number of resource sets they assumed. Same as for NZP CSI-RS resource sets. Please see </w:t>
      </w:r>
      <w:r w:rsidRPr="00C61FA6">
        <w:t>R1-1801272</w:t>
      </w:r>
      <w:r>
        <w:t xml:space="preserve">. </w:t>
      </w:r>
    </w:p>
  </w:comment>
  <w:comment w:id="3646" w:author="Qualcomm" w:date="2018-03-12T13:11:00Z" w:initials="QC">
    <w:p w14:paraId="4510C4F0" w14:textId="41912721" w:rsidR="006A7DDD" w:rsidRDefault="006A7DDD">
      <w:pPr>
        <w:pStyle w:val="CommentText"/>
      </w:pPr>
      <w:r>
        <w:rPr>
          <w:rStyle w:val="CommentReference"/>
        </w:rPr>
        <w:annotationRef/>
      </w:r>
      <w:r>
        <w:t>Class 3+ Q209:</w:t>
      </w:r>
    </w:p>
    <w:p w14:paraId="7896F254" w14:textId="77777777" w:rsidR="006A7DDD" w:rsidRDefault="006A7DDD">
      <w:pPr>
        <w:pStyle w:val="CommentText"/>
      </w:pPr>
    </w:p>
    <w:p w14:paraId="01F314A1" w14:textId="773F6B2A" w:rsidR="006A7DDD" w:rsidRDefault="006A7DDD">
      <w:pPr>
        <w:pStyle w:val="CommentText"/>
      </w:pPr>
      <w:r>
        <w:t>NZP CSI-RS resource is configured per CC, right?</w:t>
      </w:r>
    </w:p>
    <w:p w14:paraId="147D27F4" w14:textId="77072568" w:rsidR="006A7DDD" w:rsidRDefault="006A7DDD">
      <w:pPr>
        <w:pStyle w:val="CommentText"/>
      </w:pPr>
      <w:r>
        <w:t>Then maximum NZP resource number per CC is 191 based on below RAN1 agreement:</w:t>
      </w:r>
    </w:p>
    <w:p w14:paraId="1F574E43" w14:textId="7ED4B71D" w:rsidR="006A7DDD" w:rsidRDefault="006A7DDD">
      <w:pPr>
        <w:pStyle w:val="CommentText"/>
      </w:pPr>
    </w:p>
    <w:p w14:paraId="26863650" w14:textId="77777777" w:rsidR="006A7DDD" w:rsidRDefault="006A7DDD" w:rsidP="004B3AAA">
      <w:pPr>
        <w:autoSpaceDE w:val="0"/>
        <w:autoSpaceDN w:val="0"/>
        <w:spacing w:before="40" w:after="40"/>
        <w:rPr>
          <w:lang w:eastAsia="zh-CN"/>
        </w:rPr>
      </w:pPr>
      <w:r>
        <w:rPr>
          <w:b/>
          <w:bCs/>
          <w:sz w:val="24"/>
          <w:szCs w:val="24"/>
          <w:shd w:val="clear" w:color="auto" w:fill="00FF00"/>
        </w:rPr>
        <w:t>Agreement (RRC parameter update):</w:t>
      </w:r>
    </w:p>
    <w:p w14:paraId="05DE6445" w14:textId="77777777" w:rsidR="006A7DDD" w:rsidRDefault="006A7DDD" w:rsidP="004B3AAA">
      <w:pPr>
        <w:autoSpaceDE w:val="0"/>
        <w:autoSpaceDN w:val="0"/>
        <w:spacing w:before="40" w:after="40"/>
      </w:pPr>
      <w:r>
        <w:rPr>
          <w:sz w:val="24"/>
          <w:szCs w:val="24"/>
        </w:rPr>
        <w:t>maxNrofNZP-CSI-RS-Resources-1 is 191</w:t>
      </w:r>
      <w:r>
        <w:rPr>
          <w:rFonts w:ascii="Segoe UI" w:hAnsi="Segoe UI" w:cs="Segoe UI"/>
          <w:color w:val="000000"/>
        </w:rPr>
        <w:t xml:space="preserve"> </w:t>
      </w:r>
    </w:p>
    <w:p w14:paraId="4181E0B3" w14:textId="77777777" w:rsidR="006A7DDD" w:rsidRDefault="006A7DDD">
      <w:pPr>
        <w:pStyle w:val="CommentText"/>
      </w:pPr>
    </w:p>
    <w:p w14:paraId="3962B4B5" w14:textId="75A5008E" w:rsidR="006A7DDD" w:rsidRDefault="006A7DDD">
      <w:pPr>
        <w:pStyle w:val="CommentText"/>
      </w:pPr>
      <w:r>
        <w:t xml:space="preserve"> </w:t>
      </w:r>
    </w:p>
    <w:p w14:paraId="17467365" w14:textId="2B37BDE8" w:rsidR="006A7DDD" w:rsidRDefault="006A7DDD">
      <w:pPr>
        <w:pStyle w:val="CommentText"/>
      </w:pPr>
    </w:p>
  </w:comment>
  <w:comment w:id="3651" w:author="Qualcomm" w:date="2018-03-12T15:23:00Z" w:initials="QC">
    <w:p w14:paraId="3BBF9A92" w14:textId="3AF0C31A" w:rsidR="006A7DDD" w:rsidRDefault="006A7DDD">
      <w:pPr>
        <w:pStyle w:val="CommentText"/>
      </w:pPr>
      <w:r>
        <w:rPr>
          <w:rStyle w:val="CommentReference"/>
        </w:rPr>
        <w:annotationRef/>
      </w:r>
      <w:r>
        <w:t>Class 3+ Q210:</w:t>
      </w:r>
    </w:p>
    <w:p w14:paraId="4179A0D9" w14:textId="0D9044DE" w:rsidR="006A7DDD" w:rsidRDefault="006A7DDD">
      <w:pPr>
        <w:pStyle w:val="CommentText"/>
      </w:pPr>
    </w:p>
    <w:p w14:paraId="3CA8ABF8" w14:textId="06A92E96" w:rsidR="006A7DDD" w:rsidRDefault="006A7DDD" w:rsidP="00837A5B">
      <w:pPr>
        <w:pStyle w:val="CommentText"/>
      </w:pPr>
      <w:r>
        <w:t>ZP CSI-RS resources is configured per CC, right?</w:t>
      </w:r>
      <w:r>
        <w:rPr>
          <w:noProof/>
        </w:rPr>
        <w:t xml:space="preserve"> Then it should be 32 per cc based on below RAN1#92 agreement:</w:t>
      </w:r>
    </w:p>
    <w:p w14:paraId="0B088E43" w14:textId="77777777" w:rsidR="006A7DDD" w:rsidRDefault="006A7DDD" w:rsidP="00942CCD">
      <w:pPr>
        <w:autoSpaceDE w:val="0"/>
        <w:autoSpaceDN w:val="0"/>
        <w:spacing w:before="40" w:after="40"/>
        <w:rPr>
          <w:lang w:eastAsia="zh-CN"/>
        </w:rPr>
      </w:pPr>
      <w:r>
        <w:rPr>
          <w:b/>
          <w:bCs/>
          <w:sz w:val="24"/>
          <w:szCs w:val="24"/>
          <w:shd w:val="clear" w:color="auto" w:fill="00FF00"/>
        </w:rPr>
        <w:t>Agreement (RRC parameter update):</w:t>
      </w:r>
    </w:p>
    <w:p w14:paraId="62466499" w14:textId="77777777" w:rsidR="006A7DDD" w:rsidRDefault="006A7DDD" w:rsidP="00942CCD">
      <w:pPr>
        <w:autoSpaceDE w:val="0"/>
        <w:autoSpaceDN w:val="0"/>
        <w:spacing w:before="40" w:after="40"/>
      </w:pPr>
      <w:r>
        <w:rPr>
          <w:sz w:val="24"/>
          <w:szCs w:val="24"/>
        </w:rPr>
        <w:t>maxNrofNZP-CSI-RS-Resources-1 is 191</w:t>
      </w:r>
      <w:r>
        <w:rPr>
          <w:rFonts w:ascii="Segoe UI" w:hAnsi="Segoe UI" w:cs="Segoe UI"/>
          <w:color w:val="000000"/>
        </w:rPr>
        <w:t xml:space="preserve"> </w:t>
      </w:r>
    </w:p>
    <w:p w14:paraId="418E2DA1" w14:textId="77777777" w:rsidR="006A7DDD" w:rsidRDefault="006A7DDD" w:rsidP="00942CCD">
      <w:pPr>
        <w:autoSpaceDE w:val="0"/>
        <w:autoSpaceDN w:val="0"/>
        <w:spacing w:before="40" w:after="40"/>
        <w:ind w:left="1440" w:hanging="360"/>
      </w:pPr>
      <w:r w:rsidRPr="00314A9E">
        <w:rPr>
          <w:rFonts w:ascii="Symbol" w:hAnsi="Symbol"/>
          <w:highlight w:val="yellow"/>
        </w:rPr>
        <w:t></w:t>
      </w:r>
      <w:r w:rsidRPr="00314A9E">
        <w:rPr>
          <w:rFonts w:ascii="Symbol"/>
          <w:highlight w:val="yellow"/>
        </w:rPr>
        <w:t></w:t>
      </w:r>
      <w:r w:rsidRPr="00314A9E">
        <w:rPr>
          <w:rFonts w:ascii="Symbol"/>
          <w:highlight w:val="yellow"/>
        </w:rPr>
        <w:t></w:t>
      </w:r>
      <w:r w:rsidRPr="00314A9E">
        <w:rPr>
          <w:rFonts w:ascii="Symbol"/>
          <w:highlight w:val="yellow"/>
        </w:rPr>
        <w:t></w:t>
      </w:r>
      <w:r w:rsidRPr="00314A9E">
        <w:rPr>
          <w:rFonts w:ascii="Symbol"/>
          <w:highlight w:val="yellow"/>
        </w:rPr>
        <w:t></w:t>
      </w:r>
      <w:r w:rsidRPr="00314A9E">
        <w:rPr>
          <w:rFonts w:ascii="Symbol"/>
          <w:highlight w:val="yellow"/>
        </w:rPr>
        <w:t></w:t>
      </w:r>
      <w:r w:rsidRPr="00314A9E">
        <w:rPr>
          <w:rFonts w:ascii="Symbol" w:hAnsi="Symbol"/>
          <w:highlight w:val="yellow"/>
        </w:rPr>
        <w:t></w:t>
      </w:r>
      <w:r w:rsidRPr="00314A9E">
        <w:rPr>
          <w:sz w:val="24"/>
          <w:szCs w:val="24"/>
          <w:highlight w:val="yellow"/>
        </w:rPr>
        <w:t>The maximum number of ZP CSI-RS resources per CC is 32</w:t>
      </w:r>
      <w:r>
        <w:rPr>
          <w:sz w:val="24"/>
          <w:szCs w:val="24"/>
        </w:rPr>
        <w:t>  </w:t>
      </w:r>
    </w:p>
    <w:p w14:paraId="0679507C" w14:textId="77777777" w:rsidR="006A7DDD" w:rsidRDefault="006A7DDD" w:rsidP="00942CCD">
      <w:pPr>
        <w:autoSpaceDE w:val="0"/>
        <w:autoSpaceDN w:val="0"/>
        <w:spacing w:before="40" w:after="40"/>
        <w:ind w:left="1440" w:hanging="360"/>
      </w:pPr>
      <w:r>
        <w:rPr>
          <w:rFonts w:ascii="Symbol" w:hAnsi="Symbol"/>
        </w:rPr>
        <w:t></w:t>
      </w:r>
      <w:r>
        <w:rPr>
          <w:rFonts w:ascii="Symbol"/>
        </w:rPr>
        <w:t></w:t>
      </w:r>
      <w:r>
        <w:rPr>
          <w:rFonts w:ascii="Symbol"/>
        </w:rPr>
        <w:t></w:t>
      </w:r>
      <w:r>
        <w:rPr>
          <w:rFonts w:ascii="Symbol"/>
        </w:rPr>
        <w:t></w:t>
      </w:r>
      <w:r>
        <w:rPr>
          <w:rFonts w:ascii="Symbol"/>
        </w:rPr>
        <w:t></w:t>
      </w:r>
      <w:r>
        <w:rPr>
          <w:rFonts w:ascii="Symbol"/>
        </w:rPr>
        <w:t></w:t>
      </w:r>
      <w:r>
        <w:rPr>
          <w:rFonts w:ascii="Symbol" w:hAnsi="Symbol"/>
        </w:rPr>
        <w:t></w:t>
      </w:r>
      <w:r>
        <w:rPr>
          <w:sz w:val="24"/>
          <w:szCs w:val="24"/>
        </w:rPr>
        <w:t>The maximum number of ZP CSI-RS resources per BWP is 16  </w:t>
      </w:r>
    </w:p>
    <w:p w14:paraId="384E0F1A" w14:textId="77115419" w:rsidR="006A7DDD" w:rsidRDefault="006A7DDD" w:rsidP="00942CCD">
      <w:pPr>
        <w:pStyle w:val="CommentText"/>
      </w:pPr>
      <w:r>
        <w:rPr>
          <w:rFonts w:ascii="Symbol" w:hAnsi="Symbol"/>
        </w:rPr>
        <w:t></w:t>
      </w:r>
      <w:r>
        <w:rPr>
          <w:rFonts w:ascii="Symbol"/>
        </w:rPr>
        <w:t></w:t>
      </w:r>
      <w:r>
        <w:rPr>
          <w:rFonts w:ascii="Symbol"/>
        </w:rPr>
        <w:t></w:t>
      </w:r>
      <w:r>
        <w:rPr>
          <w:rFonts w:ascii="Symbol"/>
        </w:rPr>
        <w:t></w:t>
      </w:r>
      <w:r>
        <w:rPr>
          <w:rFonts w:ascii="Symbol"/>
        </w:rPr>
        <w:t></w:t>
      </w:r>
      <w:r>
        <w:rPr>
          <w:rFonts w:ascii="Symbol"/>
        </w:rPr>
        <w:t></w:t>
      </w:r>
      <w:r>
        <w:rPr>
          <w:rFonts w:ascii="Symbol" w:hAnsi="Symbol"/>
        </w:rPr>
        <w:t></w:t>
      </w:r>
      <w:r>
        <w:rPr>
          <w:sz w:val="24"/>
          <w:szCs w:val="24"/>
        </w:rPr>
        <w:t>The maximum number of ZP CSI-RS resources per ZP CSI-RS resource set is 16 </w:t>
      </w:r>
    </w:p>
    <w:p w14:paraId="72AEB124" w14:textId="77777777" w:rsidR="006A7DDD" w:rsidRDefault="006A7DDD">
      <w:pPr>
        <w:pStyle w:val="CommentText"/>
      </w:pPr>
    </w:p>
  </w:comment>
  <w:comment w:id="3656" w:author="Qualcomm" w:date="2018-03-12T13:13:00Z" w:initials="QC">
    <w:p w14:paraId="4ED7F9CE" w14:textId="5D798D4B" w:rsidR="006A7DDD" w:rsidRDefault="006A7DDD">
      <w:pPr>
        <w:pStyle w:val="CommentText"/>
      </w:pPr>
      <w:r>
        <w:rPr>
          <w:rStyle w:val="CommentReference"/>
        </w:rPr>
        <w:annotationRef/>
      </w:r>
      <w:r>
        <w:t>Class3 +Q211:</w:t>
      </w:r>
    </w:p>
    <w:p w14:paraId="547CE207" w14:textId="77777777" w:rsidR="006A7DDD" w:rsidRDefault="006A7DDD">
      <w:pPr>
        <w:pStyle w:val="CommentText"/>
      </w:pPr>
    </w:p>
    <w:p w14:paraId="07E06CC0" w14:textId="6DE972BB" w:rsidR="006A7DDD" w:rsidRDefault="006A7DDD">
      <w:pPr>
        <w:pStyle w:val="CommentText"/>
      </w:pPr>
      <w:r>
        <w:t>CSI-IM resource is configured per CC, right? Then maximum CSI-IM resource number per CC is 32 based on below RAN1 agreement:</w:t>
      </w:r>
    </w:p>
    <w:p w14:paraId="000D971F" w14:textId="77777777" w:rsidR="006A7DDD" w:rsidRDefault="006A7DDD">
      <w:pPr>
        <w:pStyle w:val="CommentText"/>
      </w:pPr>
    </w:p>
    <w:p w14:paraId="5D5BFCD6" w14:textId="64D4209F" w:rsidR="006A7DDD" w:rsidRDefault="006A7DDD" w:rsidP="003160EA">
      <w:pPr>
        <w:autoSpaceDE w:val="0"/>
        <w:autoSpaceDN w:val="0"/>
        <w:spacing w:after="0"/>
        <w:rPr>
          <w:lang w:eastAsia="zh-CN"/>
        </w:rPr>
      </w:pPr>
    </w:p>
    <w:p w14:paraId="2CFF8572" w14:textId="77777777" w:rsidR="006A7DDD" w:rsidRDefault="006A7DDD" w:rsidP="003160EA">
      <w:pPr>
        <w:autoSpaceDE w:val="0"/>
        <w:autoSpaceDN w:val="0"/>
        <w:spacing w:before="40" w:after="40"/>
      </w:pPr>
      <w:r>
        <w:rPr>
          <w:b/>
          <w:bCs/>
          <w:sz w:val="24"/>
          <w:szCs w:val="24"/>
        </w:rPr>
        <w:t>R1-1803320</w:t>
      </w:r>
      <w:r>
        <w:rPr>
          <w:sz w:val="24"/>
          <w:szCs w:val="24"/>
        </w:rPr>
        <w:t>         Feature lead summary #1 of CSI-RS               Huawei, HiSilicon</w:t>
      </w:r>
    </w:p>
    <w:p w14:paraId="61AF28E0" w14:textId="77777777" w:rsidR="006A7DDD" w:rsidRDefault="006A7DDD" w:rsidP="003160EA">
      <w:pPr>
        <w:autoSpaceDE w:val="0"/>
        <w:autoSpaceDN w:val="0"/>
        <w:spacing w:before="40" w:after="40"/>
      </w:pPr>
      <w:r>
        <w:rPr>
          <w:b/>
          <w:bCs/>
          <w:sz w:val="24"/>
          <w:szCs w:val="24"/>
          <w:shd w:val="clear" w:color="auto" w:fill="00FF00"/>
        </w:rPr>
        <w:t>Agreement (RRC parameter update):</w:t>
      </w:r>
    </w:p>
    <w:p w14:paraId="17BFF7A3" w14:textId="77777777" w:rsidR="006A7DDD" w:rsidRDefault="006A7DDD" w:rsidP="003160EA">
      <w:pPr>
        <w:autoSpaceDE w:val="0"/>
        <w:autoSpaceDN w:val="0"/>
        <w:spacing w:before="40" w:after="40"/>
      </w:pPr>
      <w:r>
        <w:rPr>
          <w:sz w:val="24"/>
          <w:szCs w:val="24"/>
        </w:rPr>
        <w:t>maxNrofCSI-IM-Resources                          INTEGER ::= 32        -- Maximum number of CSI-IM resources per CC. See CSI-IM-ResourceMax in 38.214.</w:t>
      </w:r>
      <w:r>
        <w:rPr>
          <w:rFonts w:ascii="Segoe UI" w:hAnsi="Segoe UI" w:cs="Segoe UI"/>
          <w:color w:val="000000"/>
        </w:rPr>
        <w:t xml:space="preserve"> </w:t>
      </w:r>
    </w:p>
    <w:p w14:paraId="3A8BEF06" w14:textId="77777777" w:rsidR="006A7DDD" w:rsidRDefault="006A7DDD" w:rsidP="003160EA">
      <w:pPr>
        <w:autoSpaceDE w:val="0"/>
        <w:autoSpaceDN w:val="0"/>
        <w:spacing w:after="0"/>
      </w:pPr>
      <w:r>
        <w:rPr>
          <w:rFonts w:ascii="Segoe UI" w:hAnsi="Segoe UI" w:cs="Segoe UI"/>
          <w:color w:val="4E586A"/>
          <w:sz w:val="16"/>
          <w:szCs w:val="16"/>
        </w:rPr>
        <w:t> </w:t>
      </w:r>
    </w:p>
    <w:p w14:paraId="255D859C" w14:textId="77777777" w:rsidR="006A7DDD" w:rsidRDefault="006A7DDD" w:rsidP="003160EA">
      <w:pPr>
        <w:autoSpaceDE w:val="0"/>
        <w:autoSpaceDN w:val="0"/>
        <w:spacing w:after="0"/>
      </w:pPr>
      <w:r>
        <w:rPr>
          <w:rFonts w:hint="eastAsia"/>
        </w:rPr>
        <w:t> </w:t>
      </w:r>
    </w:p>
    <w:p w14:paraId="4E87825F" w14:textId="27FF1677" w:rsidR="006A7DDD" w:rsidRDefault="006A7DDD">
      <w:pPr>
        <w:pStyle w:val="CommentText"/>
      </w:pPr>
    </w:p>
  </w:comment>
  <w:comment w:id="3661" w:author="Qualcomm" w:date="2018-03-12T13:22:00Z" w:initials="QC">
    <w:p w14:paraId="54855EF8" w14:textId="35B97E2E" w:rsidR="006A7DDD" w:rsidRDefault="006A7DDD">
      <w:pPr>
        <w:pStyle w:val="CommentText"/>
      </w:pPr>
      <w:r>
        <w:rPr>
          <w:rStyle w:val="CommentReference"/>
        </w:rPr>
        <w:annotationRef/>
      </w:r>
      <w:r>
        <w:t>Class3 +Q212:</w:t>
      </w:r>
    </w:p>
    <w:p w14:paraId="2426BAF2" w14:textId="77777777" w:rsidR="006A7DDD" w:rsidRDefault="006A7DDD">
      <w:pPr>
        <w:pStyle w:val="CommentText"/>
      </w:pPr>
    </w:p>
    <w:p w14:paraId="5F81B985" w14:textId="34C4CE9B" w:rsidR="006A7DDD" w:rsidRDefault="006A7DDD">
      <w:pPr>
        <w:pStyle w:val="CommentText"/>
      </w:pPr>
      <w:r>
        <w:t>It should be 8 per set based on below RAN1 agreement:  R1-1803523 was agreed in RAN1#92</w:t>
      </w:r>
    </w:p>
  </w:comment>
  <w:comment w:id="3668" w:author="Qualcomm" w:date="2018-03-12T13:24:00Z" w:initials="QC">
    <w:p w14:paraId="015D2CED" w14:textId="3E518EE7" w:rsidR="006A7DDD" w:rsidRDefault="006A7DDD" w:rsidP="009D6FBD">
      <w:pPr>
        <w:pStyle w:val="CommentText"/>
        <w:rPr>
          <w:noProof/>
        </w:rPr>
      </w:pPr>
      <w:r>
        <w:rPr>
          <w:rStyle w:val="CommentReference"/>
        </w:rPr>
        <w:annotationRef/>
      </w:r>
      <w:r>
        <w:rPr>
          <w:noProof/>
        </w:rPr>
        <w:t>Class3+Q213:</w:t>
      </w:r>
    </w:p>
    <w:p w14:paraId="6470A468" w14:textId="77777777" w:rsidR="006A7DDD" w:rsidRDefault="006A7DDD" w:rsidP="009D6FBD">
      <w:pPr>
        <w:pStyle w:val="CommentText"/>
        <w:rPr>
          <w:noProof/>
        </w:rPr>
      </w:pPr>
    </w:p>
    <w:p w14:paraId="5A319892" w14:textId="4DDFA4F0" w:rsidR="006A7DDD" w:rsidRDefault="006A7DDD" w:rsidP="009D6FBD">
      <w:pPr>
        <w:pStyle w:val="CommentText"/>
        <w:rPr>
          <w:noProof/>
        </w:rPr>
      </w:pPr>
      <w:r>
        <w:rPr>
          <w:noProof/>
        </w:rPr>
        <w:t xml:space="preserve">Same as Q205, the definition of SSB-Index needs further clarification.  Is SSB-Index configured per cell or per BWP or per </w:t>
      </w:r>
      <w:r>
        <w:t>frequency location of SSBs</w:t>
      </w:r>
      <w:r>
        <w:rPr>
          <w:noProof/>
        </w:rPr>
        <w:t xml:space="preserve">? </w:t>
      </w:r>
    </w:p>
  </w:comment>
  <w:comment w:id="3704" w:author="Qualcomm" w:date="2018-03-12T13:26:00Z" w:initials="QC">
    <w:p w14:paraId="544ED07F" w14:textId="608F253F" w:rsidR="006A7DDD" w:rsidRDefault="006A7DDD">
      <w:pPr>
        <w:pStyle w:val="CommentText"/>
      </w:pPr>
      <w:r>
        <w:rPr>
          <w:rStyle w:val="CommentReference"/>
        </w:rPr>
        <w:annotationRef/>
      </w:r>
      <w:r>
        <w:t>Class3 +Q214:</w:t>
      </w:r>
    </w:p>
    <w:p w14:paraId="5F7A8C63" w14:textId="77777777" w:rsidR="006A7DDD" w:rsidRDefault="006A7DDD">
      <w:pPr>
        <w:pStyle w:val="CommentText"/>
      </w:pPr>
    </w:p>
    <w:p w14:paraId="0F523621" w14:textId="77777777" w:rsidR="006A7DDD" w:rsidRDefault="006A7DDD">
      <w:pPr>
        <w:pStyle w:val="CommentText"/>
      </w:pPr>
      <w:r>
        <w:t xml:space="preserve">Missing the following IE: </w:t>
      </w:r>
    </w:p>
    <w:p w14:paraId="4F0917ED" w14:textId="77777777" w:rsidR="006A7DDD" w:rsidRDefault="006A7DDD">
      <w:pPr>
        <w:pStyle w:val="CommentText"/>
      </w:pPr>
    </w:p>
    <w:p w14:paraId="6CAB009B" w14:textId="3B862401" w:rsidR="006A7DDD" w:rsidRDefault="006A7DDD">
      <w:pPr>
        <w:pStyle w:val="CommentText"/>
      </w:pPr>
      <w:r>
        <w:t>MaxNrofTCI-StatesPDCCH: 64</w:t>
      </w:r>
    </w:p>
    <w:p w14:paraId="24200EE2" w14:textId="314BD25F" w:rsidR="006A7DDD" w:rsidRDefault="006A7DDD">
      <w:pPr>
        <w:pStyle w:val="CommentText"/>
      </w:pPr>
    </w:p>
    <w:p w14:paraId="7F17A03A" w14:textId="77777777" w:rsidR="006A7DDD" w:rsidRPr="00093BEA" w:rsidRDefault="006A7DDD" w:rsidP="000C5DC0">
      <w:pPr>
        <w:pStyle w:val="Proposal"/>
        <w:tabs>
          <w:tab w:val="clear" w:pos="1701"/>
        </w:tabs>
        <w:ind w:left="0" w:firstLine="0"/>
        <w:rPr>
          <w:szCs w:val="32"/>
        </w:rPr>
      </w:pPr>
      <w:r w:rsidRPr="00D61FEB">
        <w:rPr>
          <w:szCs w:val="32"/>
          <w:highlight w:val="green"/>
        </w:rPr>
        <w:t>Agreement (RRC parameter update):</w:t>
      </w:r>
    </w:p>
    <w:p w14:paraId="486AC73B" w14:textId="77777777" w:rsidR="006A7DDD" w:rsidRDefault="006A7DDD" w:rsidP="000C5DC0">
      <w:pPr>
        <w:pStyle w:val="Proposal"/>
        <w:tabs>
          <w:tab w:val="clear" w:pos="1701"/>
          <w:tab w:val="left" w:pos="0"/>
        </w:tabs>
        <w:ind w:left="0" w:firstLine="0"/>
        <w:rPr>
          <w:noProof/>
        </w:rPr>
      </w:pPr>
      <w:r w:rsidRPr="00093BEA">
        <w:rPr>
          <w:noProof/>
        </w:rPr>
        <w:t>As previously agreed, maximum number of TCI states in TCI-StatesPDCCH is the same as in TCI-States, i.e., 64</w:t>
      </w:r>
      <w:r>
        <w:rPr>
          <w:noProof/>
        </w:rPr>
        <w:t xml:space="preserve">. </w:t>
      </w:r>
      <w:r w:rsidRPr="00D61FEB">
        <w:rPr>
          <w:noProof/>
        </w:rPr>
        <w:t>Update to 38.331: maxNrofTCI-StatesPDCCH = 64.</w:t>
      </w:r>
    </w:p>
    <w:p w14:paraId="44D265AC" w14:textId="77777777" w:rsidR="006A7DDD" w:rsidRDefault="006A7DDD">
      <w:pPr>
        <w:pStyle w:val="CommentText"/>
      </w:pPr>
    </w:p>
    <w:p w14:paraId="68D3784D" w14:textId="77777777" w:rsidR="006A7DDD" w:rsidRDefault="006A7DDD">
      <w:pPr>
        <w:pStyle w:val="CommentText"/>
      </w:pPr>
    </w:p>
    <w:p w14:paraId="36D0FEB1" w14:textId="7A32E8BE" w:rsidR="006A7DDD" w:rsidRDefault="006A7DDD" w:rsidP="00B56383">
      <w:pPr>
        <w:autoSpaceDE w:val="0"/>
        <w:autoSpaceDN w:val="0"/>
        <w:spacing w:after="0"/>
        <w:rPr>
          <w:lang w:eastAsia="zh-CN"/>
        </w:rPr>
      </w:pPr>
    </w:p>
    <w:p w14:paraId="47D030C8" w14:textId="499C916F" w:rsidR="006A7DDD" w:rsidRDefault="006A7DDD">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E05FC6" w15:done="0"/>
  <w15:commentEx w15:paraId="5E734F9F" w15:done="0"/>
  <w15:commentEx w15:paraId="4810407B" w15:done="0"/>
  <w15:commentEx w15:paraId="4BD09548" w15:done="0"/>
  <w15:commentEx w15:paraId="2A0A8BA3" w15:paraIdParent="4BD09548" w15:done="0"/>
  <w15:commentEx w15:paraId="608FF90E" w15:done="0"/>
  <w15:commentEx w15:paraId="6A04C978" w15:done="0"/>
  <w15:commentEx w15:paraId="1F5C6AD7" w15:paraIdParent="6A04C978" w15:done="0"/>
  <w15:commentEx w15:paraId="4F5B75E6" w15:done="0"/>
  <w15:commentEx w15:paraId="630A44D0" w15:done="0"/>
  <w15:commentEx w15:paraId="1DC060D9" w15:paraIdParent="630A44D0" w15:done="0"/>
  <w15:commentEx w15:paraId="258973EF" w15:paraIdParent="630A44D0" w15:done="0"/>
  <w15:commentEx w15:paraId="75166CCF" w15:done="0"/>
  <w15:commentEx w15:paraId="378A4ADB" w15:done="0"/>
  <w15:commentEx w15:paraId="4B158B57" w15:done="0"/>
  <w15:commentEx w15:paraId="3AD82538" w15:paraIdParent="4B158B57" w15:done="0"/>
  <w15:commentEx w15:paraId="6ED62663" w15:done="0"/>
  <w15:commentEx w15:paraId="29626560" w15:paraIdParent="6ED62663" w15:done="0"/>
  <w15:commentEx w15:paraId="0F638A1C" w15:done="0"/>
  <w15:commentEx w15:paraId="58788F6A" w15:paraIdParent="0F638A1C" w15:done="0"/>
  <w15:commentEx w15:paraId="33ED6E5D" w15:done="0"/>
  <w15:commentEx w15:paraId="2E763474" w15:paraIdParent="33ED6E5D" w15:done="0"/>
  <w15:commentEx w15:paraId="751793A8" w15:done="0"/>
  <w15:commentEx w15:paraId="35CA42FD" w15:done="0"/>
  <w15:commentEx w15:paraId="2F13FEFB" w15:paraIdParent="35CA42FD" w15:done="0"/>
  <w15:commentEx w15:paraId="688D57C1" w15:done="0"/>
  <w15:commentEx w15:paraId="7E80DACD" w15:paraIdParent="688D57C1" w15:done="0"/>
  <w15:commentEx w15:paraId="4A005ACC" w15:done="0"/>
  <w15:commentEx w15:paraId="68D2A78B" w15:paraIdParent="4A005ACC" w15:done="0"/>
  <w15:commentEx w15:paraId="74739726" w15:done="0"/>
  <w15:commentEx w15:paraId="484CB8DD" w15:done="0"/>
  <w15:commentEx w15:paraId="59A1833B" w15:done="0"/>
  <w15:commentEx w15:paraId="13AAE281" w15:paraIdParent="59A1833B" w15:done="0"/>
  <w15:commentEx w15:paraId="569C7BFE" w15:paraIdParent="59A1833B" w15:done="0"/>
  <w15:commentEx w15:paraId="3FD2A624" w15:done="0"/>
  <w15:commentEx w15:paraId="5DB452AA" w15:paraIdParent="3FD2A624" w15:done="0"/>
  <w15:commentEx w15:paraId="5D62EDB2" w15:done="0"/>
  <w15:commentEx w15:paraId="3D944204" w15:paraIdParent="5D62EDB2" w15:done="0"/>
  <w15:commentEx w15:paraId="77EDFF8A" w15:done="0"/>
  <w15:commentEx w15:paraId="300F51EC" w15:paraIdParent="77EDFF8A" w15:done="0"/>
  <w15:commentEx w15:paraId="558F5501" w15:done="0"/>
  <w15:commentEx w15:paraId="7EC10735" w15:done="0"/>
  <w15:commentEx w15:paraId="410C2966" w15:done="0"/>
  <w15:commentEx w15:paraId="31B4C3BD" w15:paraIdParent="410C2966" w15:done="0"/>
  <w15:commentEx w15:paraId="2206FFA7" w15:done="0"/>
  <w15:commentEx w15:paraId="4478415F" w15:paraIdParent="2206FFA7" w15:done="0"/>
  <w15:commentEx w15:paraId="57A9D96D" w15:done="0"/>
  <w15:commentEx w15:paraId="0CA23853" w15:paraIdParent="57A9D96D" w15:done="0"/>
  <w15:commentEx w15:paraId="47404593" w15:done="0"/>
  <w15:commentEx w15:paraId="7C6A0F7C" w15:paraIdParent="47404593" w15:done="0"/>
  <w15:commentEx w15:paraId="47A35A0D" w15:done="0"/>
  <w15:commentEx w15:paraId="629F94D4" w15:paraIdParent="47A35A0D" w15:done="0"/>
  <w15:commentEx w15:paraId="62C5D465" w15:done="0"/>
  <w15:commentEx w15:paraId="53C51C4E" w15:paraIdParent="62C5D465" w15:done="0"/>
  <w15:commentEx w15:paraId="738670B1" w15:done="0"/>
  <w15:commentEx w15:paraId="3AEE2CB9" w15:done="0"/>
  <w15:commentEx w15:paraId="2AC90DBF" w15:paraIdParent="3AEE2CB9" w15:done="0"/>
  <w15:commentEx w15:paraId="78BB6E7D" w15:paraIdParent="3AEE2CB9" w15:done="0"/>
  <w15:commentEx w15:paraId="176B8FC5" w15:done="0"/>
  <w15:commentEx w15:paraId="4C016702" w15:paraIdParent="176B8FC5" w15:done="0"/>
  <w15:commentEx w15:paraId="62C6C001" w15:paraIdParent="176B8FC5" w15:done="0"/>
  <w15:commentEx w15:paraId="5EA90C4D" w15:done="0"/>
  <w15:commentEx w15:paraId="32725005" w15:done="0"/>
  <w15:commentEx w15:paraId="38B53DE3" w15:paraIdParent="32725005" w15:done="0"/>
  <w15:commentEx w15:paraId="67191D9E" w15:paraIdParent="32725005" w15:done="0"/>
  <w15:commentEx w15:paraId="02826EF9" w15:done="0"/>
  <w15:commentEx w15:paraId="12C5261F" w15:done="0"/>
  <w15:commentEx w15:paraId="43A2D8B7" w15:paraIdParent="12C5261F" w15:done="0"/>
  <w15:commentEx w15:paraId="44E712D3" w15:paraIdParent="12C5261F" w15:done="0"/>
  <w15:commentEx w15:paraId="66289261" w15:done="0"/>
  <w15:commentEx w15:paraId="5FCC8DA9" w15:done="0"/>
  <w15:commentEx w15:paraId="416E5536" w15:paraIdParent="5FCC8DA9" w15:done="0"/>
  <w15:commentEx w15:paraId="6A16B50B" w15:done="0"/>
  <w15:commentEx w15:paraId="1722729E" w15:done="0"/>
  <w15:commentEx w15:paraId="477411DE" w15:paraIdParent="1722729E" w15:done="0"/>
  <w15:commentEx w15:paraId="17467365" w15:done="0"/>
  <w15:commentEx w15:paraId="72AEB124" w15:done="0"/>
  <w15:commentEx w15:paraId="4E87825F" w15:done="0"/>
  <w15:commentEx w15:paraId="5F81B985" w15:done="0"/>
  <w15:commentEx w15:paraId="5A319892" w15:done="0"/>
  <w15:commentEx w15:paraId="47D030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128CF9" w16cid:durableId="1E4D4CE6"/>
  <w16cid:commentId w16cid:paraId="442D5DF7" w16cid:durableId="1E515B84"/>
  <w16cid:commentId w16cid:paraId="05D96630" w16cid:durableId="1E50E938"/>
  <w16cid:commentId w16cid:paraId="1D871F7D" w16cid:durableId="1E510365"/>
  <w16cid:commentId w16cid:paraId="5E734F9F" w16cid:durableId="1E4D56E9"/>
  <w16cid:commentId w16cid:paraId="4BD09548" w16cid:durableId="1E50E93A"/>
  <w16cid:commentId w16cid:paraId="3A27F3C4" w16cid:durableId="1E4D4BB9"/>
  <w16cid:commentId w16cid:paraId="6A04C978" w16cid:durableId="1E4D5142"/>
  <w16cid:commentId w16cid:paraId="630A44D0" w16cid:durableId="1E5100ED"/>
  <w16cid:commentId w16cid:paraId="1DC060D9" w16cid:durableId="1E515649"/>
  <w16cid:commentId w16cid:paraId="474D9454" w16cid:durableId="1E4D56FF"/>
  <w16cid:commentId w16cid:paraId="3412CA9E" w16cid:durableId="1E50E93E"/>
  <w16cid:commentId w16cid:paraId="378A4ADB" w16cid:durableId="1E4D54B5"/>
  <w16cid:commentId w16cid:paraId="69656DE2" w16cid:durableId="1E4D51D0"/>
  <w16cid:commentId w16cid:paraId="4B158B57" w16cid:durableId="1E4D53C0"/>
  <w16cid:commentId w16cid:paraId="6ED62663" w16cid:durableId="1E4D53E3"/>
  <w16cid:commentId w16cid:paraId="3830EF8B" w16cid:durableId="1E4D4F95"/>
  <w16cid:commentId w16cid:paraId="0F638A1C" w16cid:durableId="1E515924"/>
  <w16cid:commentId w16cid:paraId="33ED6E5D" w16cid:durableId="1E5159BA"/>
  <w16cid:commentId w16cid:paraId="2E763474" w16cid:durableId="1E51569E"/>
  <w16cid:commentId w16cid:paraId="751793A8" w16cid:durableId="1E4D5558"/>
  <w16cid:commentId w16cid:paraId="35CA42FD" w16cid:durableId="1E515CDD"/>
  <w16cid:commentId w16cid:paraId="688D57C1" w16cid:durableId="1E5123D6"/>
  <w16cid:commentId w16cid:paraId="60C9873A" w16cid:durableId="1E4D4FB9"/>
  <w16cid:commentId w16cid:paraId="4A005ACC" w16cid:durableId="1E50E946"/>
  <w16cid:commentId w16cid:paraId="74739726" w16cid:durableId="1E4D5795"/>
  <w16cid:commentId w16cid:paraId="6165CF4D" w16cid:durableId="1E4D4FC0"/>
  <w16cid:commentId w16cid:paraId="484CB8DD" w16cid:durableId="1E4D5AA8"/>
  <w16cid:commentId w16cid:paraId="59A1833B" w16cid:durableId="1E50E94B"/>
  <w16cid:commentId w16cid:paraId="13AAE281" w16cid:durableId="1E515739"/>
  <w16cid:commentId w16cid:paraId="3FD2A624" w16cid:durableId="1E4D60AF"/>
  <w16cid:commentId w16cid:paraId="5D62EDB2" w16cid:durableId="1E515757"/>
  <w16cid:commentId w16cid:paraId="4EEED350" w16cid:durableId="1E4D4FCB"/>
  <w16cid:commentId w16cid:paraId="77EDFF8A" w16cid:durableId="1E51577D"/>
  <w16cid:commentId w16cid:paraId="7E8A6FE3" w16cid:durableId="1E4D4FD2"/>
  <w16cid:commentId w16cid:paraId="1445BA6C" w16cid:durableId="1E4D4FDC"/>
  <w16cid:commentId w16cid:paraId="14CAB1CB" w16cid:durableId="1E4D4FE2"/>
  <w16cid:commentId w16cid:paraId="558F5501" w16cid:durableId="1E4D5D1D"/>
  <w16cid:commentId w16cid:paraId="644514F9" w16cid:durableId="1E4D5DBC"/>
  <w16cid:commentId w16cid:paraId="5874AA69" w16cid:durableId="1E4D5DC5"/>
  <w16cid:commentId w16cid:paraId="0115C8A2" w16cid:durableId="1E4D5E2A"/>
  <w16cid:commentId w16cid:paraId="7EC10735" w16cid:durableId="1E4D5E32"/>
  <w16cid:commentId w16cid:paraId="410C2966" w16cid:durableId="1E5108DB"/>
  <w16cid:commentId w16cid:paraId="2206FFA7" w16cid:durableId="1E51602E"/>
  <w16cid:commentId w16cid:paraId="47404593" w16cid:durableId="1E50E956"/>
  <w16cid:commentId w16cid:paraId="47A35A0D" w16cid:durableId="1E511689"/>
  <w16cid:commentId w16cid:paraId="62C5D465" w16cid:durableId="1E511E95"/>
  <w16cid:commentId w16cid:paraId="738670B1" w16cid:durableId="1E4D5FBB"/>
  <w16cid:commentId w16cid:paraId="3AEE2CB9" w16cid:durableId="1E50E958"/>
  <w16cid:commentId w16cid:paraId="2AC90DBF" w16cid:durableId="1E5157B5"/>
  <w16cid:commentId w16cid:paraId="176B8FC5" w16cid:durableId="1E50E959"/>
  <w16cid:commentId w16cid:paraId="4C016702" w16cid:durableId="1E5157C9"/>
  <w16cid:commentId w16cid:paraId="5EA90C4D" w16cid:durableId="1E4D5CA4"/>
  <w16cid:commentId w16cid:paraId="32725005" w16cid:durableId="1E50F52A"/>
  <w16cid:commentId w16cid:paraId="38B53DE3" w16cid:durableId="1E5157DB"/>
  <w16cid:commentId w16cid:paraId="02826EF9" w16cid:durableId="1E4D603E"/>
  <w16cid:commentId w16cid:paraId="12C5261F" w16cid:durableId="1E50E95C"/>
  <w16cid:commentId w16cid:paraId="43A2D8B7" w16cid:durableId="1E5157E8"/>
  <w16cid:commentId w16cid:paraId="66289261" w16cid:durableId="1E4D6055"/>
  <w16cid:commentId w16cid:paraId="5FCC8DA9" w16cid:durableId="1E50F9CB"/>
  <w16cid:commentId w16cid:paraId="6A16B50B" w16cid:durableId="1E50FA3A"/>
  <w16cid:commentId w16cid:paraId="1722729E" w16cid:durableId="1E50FAE8"/>
  <w16cid:commentId w16cid:paraId="477411DE" w16cid:durableId="1E5157FF"/>
  <w16cid:commentId w16cid:paraId="17467365" w16cid:durableId="1E50FB17"/>
  <w16cid:commentId w16cid:paraId="72AEB124" w16cid:durableId="1E511A06"/>
  <w16cid:commentId w16cid:paraId="4E87825F" w16cid:durableId="1E50FB72"/>
  <w16cid:commentId w16cid:paraId="5F81B985" w16cid:durableId="1E50FD86"/>
  <w16cid:commentId w16cid:paraId="5A319892" w16cid:durableId="1E50FE13"/>
  <w16cid:commentId w16cid:paraId="47D030C8" w16cid:durableId="1E50FE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FF801" w14:textId="77777777" w:rsidR="006A7DDD" w:rsidRDefault="006A7DDD">
      <w:r>
        <w:separator/>
      </w:r>
    </w:p>
  </w:endnote>
  <w:endnote w:type="continuationSeparator" w:id="0">
    <w:p w14:paraId="478EF764" w14:textId="77777777" w:rsidR="006A7DDD" w:rsidRDefault="006A7DDD">
      <w:r>
        <w:continuationSeparator/>
      </w:r>
    </w:p>
  </w:endnote>
  <w:endnote w:type="continuationNotice" w:id="1">
    <w:p w14:paraId="1B948487" w14:textId="77777777" w:rsidR="006A7DDD" w:rsidRDefault="006A7DD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BE5C9" w14:textId="77777777" w:rsidR="006A7DDD" w:rsidRDefault="006A7D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2A03C" w14:textId="77777777" w:rsidR="006A7DDD" w:rsidRDefault="006A7DDD">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D2049" w14:textId="77777777" w:rsidR="006A7DDD" w:rsidRDefault="006A7DDD">
      <w:r>
        <w:separator/>
      </w:r>
    </w:p>
  </w:footnote>
  <w:footnote w:type="continuationSeparator" w:id="0">
    <w:p w14:paraId="70B07767" w14:textId="77777777" w:rsidR="006A7DDD" w:rsidRDefault="006A7DDD">
      <w:r>
        <w:continuationSeparator/>
      </w:r>
    </w:p>
  </w:footnote>
  <w:footnote w:type="continuationNotice" w:id="1">
    <w:p w14:paraId="373914A5" w14:textId="77777777" w:rsidR="006A7DDD" w:rsidRDefault="006A7DDD">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22BE8" w14:textId="77777777" w:rsidR="006A7DDD" w:rsidRDefault="006A7DDD">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5DE05" w14:textId="77777777" w:rsidR="006A7DDD" w:rsidRDefault="006A7D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34864" w14:textId="63D14DA7" w:rsidR="006A7DDD" w:rsidRDefault="006A7DDD">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01698">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44CEA9D" w14:textId="718D2829" w:rsidR="006A7DDD" w:rsidRDefault="006A7DDD">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001698">
      <w:rPr>
        <w:rFonts w:ascii="Arial" w:hAnsi="Arial" w:cs="Arial"/>
        <w:b/>
        <w:noProof/>
        <w:sz w:val="18"/>
        <w:szCs w:val="18"/>
      </w:rPr>
      <w:t>21</w:t>
    </w:r>
    <w:r>
      <w:rPr>
        <w:rFonts w:ascii="Arial" w:hAnsi="Arial" w:cs="Arial"/>
        <w:b/>
        <w:sz w:val="18"/>
        <w:szCs w:val="18"/>
      </w:rPr>
      <w:fldChar w:fldCharType="end"/>
    </w:r>
  </w:p>
  <w:p w14:paraId="65D14B0C" w14:textId="1175E406" w:rsidR="006A7DDD" w:rsidRDefault="006A7DDD">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01698">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2938E62D" w14:textId="77777777" w:rsidR="006A7DDD" w:rsidRDefault="006A7DDD">
    <w:pPr>
      <w:pStyle w:val="Header"/>
    </w:pPr>
  </w:p>
  <w:p w14:paraId="06E30586" w14:textId="77777777" w:rsidR="006A7DDD" w:rsidRDefault="006A7D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27C71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84EA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DC9DA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7127094"/>
    <w:multiLevelType w:val="hybridMultilevel"/>
    <w:tmpl w:val="8E5E24C0"/>
    <w:lvl w:ilvl="0" w:tplc="9CD65600">
      <w:start w:val="1"/>
      <w:numFmt w:val="decimal"/>
      <w:lvlText w:val="%1&gt;"/>
      <w:lvlJc w:val="left"/>
      <w:pPr>
        <w:ind w:left="644" w:hanging="36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09121557"/>
    <w:multiLevelType w:val="hybridMultilevel"/>
    <w:tmpl w:val="1822451A"/>
    <w:lvl w:ilvl="0" w:tplc="8410EC04">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923407D"/>
    <w:multiLevelType w:val="hybridMultilevel"/>
    <w:tmpl w:val="2DCC4DA2"/>
    <w:lvl w:ilvl="0" w:tplc="87EABAFE">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8" w15:restartNumberingAfterBreak="0">
    <w:nsid w:val="14FE1B04"/>
    <w:multiLevelType w:val="hybridMultilevel"/>
    <w:tmpl w:val="4C0E184A"/>
    <w:lvl w:ilvl="0" w:tplc="B61E1C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68C229B"/>
    <w:multiLevelType w:val="hybridMultilevel"/>
    <w:tmpl w:val="9C32C99A"/>
    <w:lvl w:ilvl="0" w:tplc="2D684098">
      <w:start w:val="3"/>
      <w:numFmt w:val="bullet"/>
      <w:lvlText w:val=""/>
      <w:lvlJc w:val="left"/>
      <w:pPr>
        <w:ind w:left="1211" w:hanging="360"/>
      </w:pPr>
      <w:rPr>
        <w:rFonts w:ascii="Wingdings" w:eastAsia="Times New Roman" w:hAnsi="Wingdings"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1D864EB3"/>
    <w:multiLevelType w:val="hybridMultilevel"/>
    <w:tmpl w:val="707A5AF8"/>
    <w:lvl w:ilvl="0" w:tplc="FF249FA2">
      <w:start w:val="2"/>
      <w:numFmt w:val="decimal"/>
      <w:lvlText w:val="%1&gt;"/>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1" w15:restartNumberingAfterBreak="0">
    <w:nsid w:val="20D6633D"/>
    <w:multiLevelType w:val="hybridMultilevel"/>
    <w:tmpl w:val="BBD2077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2" w15:restartNumberingAfterBreak="0">
    <w:nsid w:val="25112FB4"/>
    <w:multiLevelType w:val="hybridMultilevel"/>
    <w:tmpl w:val="64FA2B9E"/>
    <w:lvl w:ilvl="0" w:tplc="4F6C6C7C">
      <w:numFmt w:val="bullet"/>
      <w:lvlText w:val=""/>
      <w:lvlJc w:val="left"/>
      <w:pPr>
        <w:ind w:left="6885" w:hanging="360"/>
      </w:pPr>
      <w:rPr>
        <w:rFonts w:ascii="Wingdings" w:eastAsia="Times New Roman" w:hAnsi="Wingdings" w:cs="Times New Roman" w:hint="default"/>
      </w:rPr>
    </w:lvl>
    <w:lvl w:ilvl="1" w:tplc="08090003" w:tentative="1">
      <w:start w:val="1"/>
      <w:numFmt w:val="bullet"/>
      <w:lvlText w:val="o"/>
      <w:lvlJc w:val="left"/>
      <w:pPr>
        <w:ind w:left="7605" w:hanging="360"/>
      </w:pPr>
      <w:rPr>
        <w:rFonts w:ascii="Courier New" w:hAnsi="Courier New" w:cs="Courier New" w:hint="default"/>
      </w:rPr>
    </w:lvl>
    <w:lvl w:ilvl="2" w:tplc="08090005" w:tentative="1">
      <w:start w:val="1"/>
      <w:numFmt w:val="bullet"/>
      <w:lvlText w:val=""/>
      <w:lvlJc w:val="left"/>
      <w:pPr>
        <w:ind w:left="8325" w:hanging="360"/>
      </w:pPr>
      <w:rPr>
        <w:rFonts w:ascii="Wingdings" w:hAnsi="Wingdings" w:hint="default"/>
      </w:rPr>
    </w:lvl>
    <w:lvl w:ilvl="3" w:tplc="08090001" w:tentative="1">
      <w:start w:val="1"/>
      <w:numFmt w:val="bullet"/>
      <w:lvlText w:val=""/>
      <w:lvlJc w:val="left"/>
      <w:pPr>
        <w:ind w:left="9045" w:hanging="360"/>
      </w:pPr>
      <w:rPr>
        <w:rFonts w:ascii="Symbol" w:hAnsi="Symbol" w:hint="default"/>
      </w:rPr>
    </w:lvl>
    <w:lvl w:ilvl="4" w:tplc="08090003" w:tentative="1">
      <w:start w:val="1"/>
      <w:numFmt w:val="bullet"/>
      <w:lvlText w:val="o"/>
      <w:lvlJc w:val="left"/>
      <w:pPr>
        <w:ind w:left="9765" w:hanging="360"/>
      </w:pPr>
      <w:rPr>
        <w:rFonts w:ascii="Courier New" w:hAnsi="Courier New" w:cs="Courier New" w:hint="default"/>
      </w:rPr>
    </w:lvl>
    <w:lvl w:ilvl="5" w:tplc="08090005" w:tentative="1">
      <w:start w:val="1"/>
      <w:numFmt w:val="bullet"/>
      <w:lvlText w:val=""/>
      <w:lvlJc w:val="left"/>
      <w:pPr>
        <w:ind w:left="10485" w:hanging="360"/>
      </w:pPr>
      <w:rPr>
        <w:rFonts w:ascii="Wingdings" w:hAnsi="Wingdings" w:hint="default"/>
      </w:rPr>
    </w:lvl>
    <w:lvl w:ilvl="6" w:tplc="08090001" w:tentative="1">
      <w:start w:val="1"/>
      <w:numFmt w:val="bullet"/>
      <w:lvlText w:val=""/>
      <w:lvlJc w:val="left"/>
      <w:pPr>
        <w:ind w:left="11205" w:hanging="360"/>
      </w:pPr>
      <w:rPr>
        <w:rFonts w:ascii="Symbol" w:hAnsi="Symbol" w:hint="default"/>
      </w:rPr>
    </w:lvl>
    <w:lvl w:ilvl="7" w:tplc="08090003" w:tentative="1">
      <w:start w:val="1"/>
      <w:numFmt w:val="bullet"/>
      <w:lvlText w:val="o"/>
      <w:lvlJc w:val="left"/>
      <w:pPr>
        <w:ind w:left="11925" w:hanging="360"/>
      </w:pPr>
      <w:rPr>
        <w:rFonts w:ascii="Courier New" w:hAnsi="Courier New" w:cs="Courier New" w:hint="default"/>
      </w:rPr>
    </w:lvl>
    <w:lvl w:ilvl="8" w:tplc="08090005" w:tentative="1">
      <w:start w:val="1"/>
      <w:numFmt w:val="bullet"/>
      <w:lvlText w:val=""/>
      <w:lvlJc w:val="left"/>
      <w:pPr>
        <w:ind w:left="12645" w:hanging="360"/>
      </w:pPr>
      <w:rPr>
        <w:rFonts w:ascii="Wingdings" w:hAnsi="Wingdings" w:hint="default"/>
      </w:rPr>
    </w:lvl>
  </w:abstractNum>
  <w:abstractNum w:abstractNumId="13" w15:restartNumberingAfterBreak="0">
    <w:nsid w:val="2BDE14D9"/>
    <w:multiLevelType w:val="hybridMultilevel"/>
    <w:tmpl w:val="D86EB78E"/>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2BEA70C7"/>
    <w:multiLevelType w:val="hybridMultilevel"/>
    <w:tmpl w:val="79E84FF0"/>
    <w:lvl w:ilvl="0" w:tplc="AEEE63B4">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2CFF644A"/>
    <w:multiLevelType w:val="hybridMultilevel"/>
    <w:tmpl w:val="A58ECF06"/>
    <w:lvl w:ilvl="0" w:tplc="9716A3C0">
      <w:start w:val="3"/>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29837A1"/>
    <w:multiLevelType w:val="hybridMultilevel"/>
    <w:tmpl w:val="B3322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9602AE"/>
    <w:multiLevelType w:val="hybridMultilevel"/>
    <w:tmpl w:val="F7182054"/>
    <w:lvl w:ilvl="0" w:tplc="BF34D83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A94776C"/>
    <w:multiLevelType w:val="hybridMultilevel"/>
    <w:tmpl w:val="D31C8C8C"/>
    <w:lvl w:ilvl="0" w:tplc="5D7E03F2">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43781AB5"/>
    <w:multiLevelType w:val="hybridMultilevel"/>
    <w:tmpl w:val="BA8E5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512829"/>
    <w:multiLevelType w:val="hybridMultilevel"/>
    <w:tmpl w:val="8C9A91B4"/>
    <w:lvl w:ilvl="0" w:tplc="B1B63D8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4980751A"/>
    <w:multiLevelType w:val="hybridMultilevel"/>
    <w:tmpl w:val="6A326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C064355"/>
    <w:multiLevelType w:val="hybridMultilevel"/>
    <w:tmpl w:val="A48611C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3" w15:restartNumberingAfterBreak="0">
    <w:nsid w:val="4E5A1904"/>
    <w:multiLevelType w:val="hybridMultilevel"/>
    <w:tmpl w:val="3E3A98C4"/>
    <w:lvl w:ilvl="0" w:tplc="F89C0D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6B5B2C"/>
    <w:multiLevelType w:val="hybridMultilevel"/>
    <w:tmpl w:val="B9707D9A"/>
    <w:lvl w:ilvl="0" w:tplc="F92CBEB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5B273A50"/>
    <w:multiLevelType w:val="hybridMultilevel"/>
    <w:tmpl w:val="A664F2D4"/>
    <w:lvl w:ilvl="0" w:tplc="3DAA2D0E">
      <w:start w:val="1"/>
      <w:numFmt w:val="decimal"/>
      <w:lvlText w:val="%1&gt;"/>
      <w:lvlJc w:val="left"/>
      <w:pPr>
        <w:ind w:left="644" w:hanging="360"/>
      </w:pPr>
      <w:rPr>
        <w:rFonts w:hint="default"/>
        <w:i w:val="0"/>
      </w:rPr>
    </w:lvl>
    <w:lvl w:ilvl="1" w:tplc="040B0019">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7" w15:restartNumberingAfterBreak="0">
    <w:nsid w:val="5C4D4F6B"/>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28" w15:restartNumberingAfterBreak="0">
    <w:nsid w:val="5F016784"/>
    <w:multiLevelType w:val="hybridMultilevel"/>
    <w:tmpl w:val="E34A1228"/>
    <w:lvl w:ilvl="0" w:tplc="88769A9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5FB040F1"/>
    <w:multiLevelType w:val="hybridMultilevel"/>
    <w:tmpl w:val="92C0695E"/>
    <w:lvl w:ilvl="0" w:tplc="398AEC6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60F27C2F"/>
    <w:multiLevelType w:val="hybridMultilevel"/>
    <w:tmpl w:val="ED6CCB5C"/>
    <w:lvl w:ilvl="0" w:tplc="167E22CA">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669530EE"/>
    <w:multiLevelType w:val="hybridMultilevel"/>
    <w:tmpl w:val="897A937A"/>
    <w:lvl w:ilvl="0" w:tplc="117E6E3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66E116D3"/>
    <w:multiLevelType w:val="hybridMultilevel"/>
    <w:tmpl w:val="B40803DA"/>
    <w:lvl w:ilvl="0" w:tplc="5C6E724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3" w15:restartNumberingAfterBreak="0">
    <w:nsid w:val="6A96426D"/>
    <w:multiLevelType w:val="hybridMultilevel"/>
    <w:tmpl w:val="25F0C0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4" w15:restartNumberingAfterBreak="0">
    <w:nsid w:val="6BE875C2"/>
    <w:multiLevelType w:val="hybridMultilevel"/>
    <w:tmpl w:val="DF427776"/>
    <w:lvl w:ilvl="0" w:tplc="BB82F23E">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953A78"/>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6" w15:restartNumberingAfterBreak="0">
    <w:nsid w:val="6E7C5AF1"/>
    <w:multiLevelType w:val="hybridMultilevel"/>
    <w:tmpl w:val="C9DA47D8"/>
    <w:lvl w:ilvl="0" w:tplc="121871B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6EF1697D"/>
    <w:multiLevelType w:val="hybridMultilevel"/>
    <w:tmpl w:val="3FB2095A"/>
    <w:lvl w:ilvl="0" w:tplc="3DAA2D0E">
      <w:start w:val="1"/>
      <w:numFmt w:val="decimal"/>
      <w:lvlText w:val="%1&gt;"/>
      <w:lvlJc w:val="left"/>
      <w:pPr>
        <w:ind w:left="644" w:hanging="360"/>
      </w:pPr>
      <w:rPr>
        <w:rFonts w:hint="default"/>
        <w:i w:val="0"/>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8"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39" w15:restartNumberingAfterBreak="0">
    <w:nsid w:val="70897DE6"/>
    <w:multiLevelType w:val="hybridMultilevel"/>
    <w:tmpl w:val="BB4CD7E6"/>
    <w:lvl w:ilvl="0" w:tplc="535C46C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0" w15:restartNumberingAfterBreak="0">
    <w:nsid w:val="733B7C1E"/>
    <w:multiLevelType w:val="hybridMultilevel"/>
    <w:tmpl w:val="99F28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3DC024B"/>
    <w:multiLevelType w:val="hybridMultilevel"/>
    <w:tmpl w:val="1FEAB900"/>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6D935D6"/>
    <w:multiLevelType w:val="hybridMultilevel"/>
    <w:tmpl w:val="02C82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AE269D"/>
    <w:multiLevelType w:val="hybridMultilevel"/>
    <w:tmpl w:val="DDD6E2EC"/>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15:restartNumberingAfterBreak="0">
    <w:nsid w:val="79FD1F76"/>
    <w:multiLevelType w:val="hybridMultilevel"/>
    <w:tmpl w:val="A01AA36C"/>
    <w:lvl w:ilvl="0" w:tplc="76D0A74C">
      <w:start w:val="3"/>
      <w:numFmt w:val="bullet"/>
      <w:lvlText w:val="-"/>
      <w:lvlJc w:val="left"/>
      <w:pPr>
        <w:ind w:left="720" w:hanging="360"/>
      </w:pPr>
      <w:rPr>
        <w:rFonts w:ascii="Courier New" w:eastAsia="Times New Roman"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15:restartNumberingAfterBreak="0">
    <w:nsid w:val="7C552C36"/>
    <w:multiLevelType w:val="hybridMultilevel"/>
    <w:tmpl w:val="52E0D7DC"/>
    <w:lvl w:ilvl="0" w:tplc="3D7AD15C">
      <w:start w:val="1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F0727D"/>
    <w:multiLevelType w:val="hybridMultilevel"/>
    <w:tmpl w:val="D5DA8CA2"/>
    <w:lvl w:ilvl="0" w:tplc="012A1E68">
      <w:start w:val="4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33"/>
  </w:num>
  <w:num w:numId="5">
    <w:abstractNumId w:val="6"/>
  </w:num>
  <w:num w:numId="6">
    <w:abstractNumId w:val="2"/>
  </w:num>
  <w:num w:numId="7">
    <w:abstractNumId w:val="1"/>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46"/>
  </w:num>
  <w:num w:numId="12">
    <w:abstractNumId w:val="32"/>
  </w:num>
  <w:num w:numId="13">
    <w:abstractNumId w:val="40"/>
  </w:num>
  <w:num w:numId="14">
    <w:abstractNumId w:val="21"/>
  </w:num>
  <w:num w:numId="15">
    <w:abstractNumId w:val="13"/>
  </w:num>
  <w:num w:numId="16">
    <w:abstractNumId w:val="39"/>
  </w:num>
  <w:num w:numId="17">
    <w:abstractNumId w:val="31"/>
  </w:num>
  <w:num w:numId="18">
    <w:abstractNumId w:val="14"/>
  </w:num>
  <w:num w:numId="19">
    <w:abstractNumId w:val="7"/>
  </w:num>
  <w:num w:numId="20">
    <w:abstractNumId w:val="11"/>
  </w:num>
  <w:num w:numId="21">
    <w:abstractNumId w:val="5"/>
  </w:num>
  <w:num w:numId="22">
    <w:abstractNumId w:val="22"/>
  </w:num>
  <w:num w:numId="23">
    <w:abstractNumId w:val="36"/>
  </w:num>
  <w:num w:numId="24">
    <w:abstractNumId w:val="27"/>
  </w:num>
  <w:num w:numId="25">
    <w:abstractNumId w:val="35"/>
  </w:num>
  <w:num w:numId="26">
    <w:abstractNumId w:val="17"/>
  </w:num>
  <w:num w:numId="27">
    <w:abstractNumId w:val="29"/>
  </w:num>
  <w:num w:numId="28">
    <w:abstractNumId w:val="8"/>
  </w:num>
  <w:num w:numId="29">
    <w:abstractNumId w:val="20"/>
  </w:num>
  <w:num w:numId="30">
    <w:abstractNumId w:val="30"/>
  </w:num>
  <w:num w:numId="31">
    <w:abstractNumId w:val="10"/>
  </w:num>
  <w:num w:numId="32">
    <w:abstractNumId w:val="38"/>
  </w:num>
  <w:num w:numId="33">
    <w:abstractNumId w:val="3"/>
    <w:lvlOverride w:ilvl="0">
      <w:lvl w:ilvl="0">
        <w:start w:val="1"/>
        <w:numFmt w:val="bullet"/>
        <w:lvlText w:val=""/>
        <w:legacy w:legacy="1" w:legacySpace="0" w:legacyIndent="283"/>
        <w:lvlJc w:val="left"/>
        <w:pPr>
          <w:ind w:left="1134" w:hanging="283"/>
        </w:pPr>
        <w:rPr>
          <w:rFonts w:ascii="Geneva" w:hAnsi="Geneva" w:hint="default"/>
        </w:rPr>
      </w:lvl>
    </w:lvlOverride>
  </w:num>
  <w:num w:numId="34">
    <w:abstractNumId w:val="24"/>
  </w:num>
  <w:num w:numId="35">
    <w:abstractNumId w:val="34"/>
  </w:num>
  <w:num w:numId="36">
    <w:abstractNumId w:val="18"/>
  </w:num>
  <w:num w:numId="37">
    <w:abstractNumId w:val="23"/>
  </w:num>
  <w:num w:numId="38">
    <w:abstractNumId w:val="44"/>
  </w:num>
  <w:num w:numId="39">
    <w:abstractNumId w:val="15"/>
  </w:num>
  <w:num w:numId="40">
    <w:abstractNumId w:val="26"/>
  </w:num>
  <w:num w:numId="41">
    <w:abstractNumId w:val="37"/>
  </w:num>
  <w:num w:numId="42">
    <w:abstractNumId w:val="41"/>
  </w:num>
  <w:num w:numId="43">
    <w:abstractNumId w:val="43"/>
  </w:num>
  <w:num w:numId="44">
    <w:abstractNumId w:val="45"/>
  </w:num>
  <w:num w:numId="45">
    <w:abstractNumId w:val="42"/>
  </w:num>
  <w:num w:numId="46">
    <w:abstractNumId w:val="19"/>
  </w:num>
  <w:num w:numId="47">
    <w:abstractNumId w:val="28"/>
  </w:num>
  <w:num w:numId="48">
    <w:abstractNumId w:val="9"/>
  </w:num>
  <w:num w:numId="49">
    <w:abstractNumId w:val="12"/>
  </w:num>
  <w:num w:numId="50">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Ericsson">
    <w15:presenceInfo w15:providerId="None" w15:userId="Ericsson"/>
  </w15:person>
  <w15:person w15:author="ZTE">
    <w15:presenceInfo w15:providerId="None" w15:userId="ZTE"/>
  </w15:person>
  <w15:person w15:author="Qualcomm">
    <w15:presenceInfo w15:providerId="None" w15:userId="Qualcomm"/>
  </w15:person>
  <w15:person w15:author="Nokia">
    <w15:presenceInfo w15:providerId="None" w15:userId="Nokia"/>
  </w15:person>
  <w15:person w15:author="Rapporteur">
    <w15:presenceInfo w15:providerId="None" w15:userId="Rapporteur"/>
  </w15:person>
  <w15:person w15:author="RIL-H254">
    <w15:presenceInfo w15:providerId="None" w15:userId="RIL-H254"/>
  </w15:person>
  <w15:person w15:author="Ericsson2">
    <w15:presenceInfo w15:providerId="None" w15:userId="Ericsson2"/>
  </w15:person>
  <w15:person w15:author="RIL-H044">
    <w15:presenceInfo w15:providerId="None" w15:userId="RIL-H044"/>
  </w15:person>
  <w15:person w15:author="RIL-H046">
    <w15:presenceInfo w15:providerId="None" w15:userId="RIL-H046"/>
  </w15:person>
  <w15:person w15:author="L1 Parameters R1-1801276">
    <w15:presenceInfo w15:providerId="None" w15:userId="L1 Parameters R1-1801276"/>
  </w15:person>
  <w15:person w15:author="RIL-H048">
    <w15:presenceInfo w15:providerId="None" w15:userId="RIL-H048"/>
  </w15:person>
  <w15:person w15:author="RIL-H71">
    <w15:presenceInfo w15:providerId="None" w15:userId="RIL-H71"/>
  </w15:person>
  <w15:person w15:author="RIL-H053">
    <w15:presenceInfo w15:providerId="None" w15:userId="RIL-H0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1D"/>
    <w:rsid w:val="00000A61"/>
    <w:rsid w:val="00000E60"/>
    <w:rsid w:val="00000ED7"/>
    <w:rsid w:val="0000130A"/>
    <w:rsid w:val="00001698"/>
    <w:rsid w:val="00001ABB"/>
    <w:rsid w:val="00001B4C"/>
    <w:rsid w:val="00001D15"/>
    <w:rsid w:val="000021C0"/>
    <w:rsid w:val="00002363"/>
    <w:rsid w:val="00002C4A"/>
    <w:rsid w:val="00002C5B"/>
    <w:rsid w:val="00003674"/>
    <w:rsid w:val="000037B0"/>
    <w:rsid w:val="00004679"/>
    <w:rsid w:val="000047A9"/>
    <w:rsid w:val="00004CCB"/>
    <w:rsid w:val="00004D24"/>
    <w:rsid w:val="00004F57"/>
    <w:rsid w:val="0000567F"/>
    <w:rsid w:val="00005CD0"/>
    <w:rsid w:val="000062D8"/>
    <w:rsid w:val="0000730B"/>
    <w:rsid w:val="00007AA3"/>
    <w:rsid w:val="00010156"/>
    <w:rsid w:val="000102B0"/>
    <w:rsid w:val="00010536"/>
    <w:rsid w:val="000109D7"/>
    <w:rsid w:val="00010C3E"/>
    <w:rsid w:val="0001164C"/>
    <w:rsid w:val="00012B4E"/>
    <w:rsid w:val="00013757"/>
    <w:rsid w:val="00014970"/>
    <w:rsid w:val="000149C7"/>
    <w:rsid w:val="00014E77"/>
    <w:rsid w:val="00015289"/>
    <w:rsid w:val="000156A8"/>
    <w:rsid w:val="00015CA7"/>
    <w:rsid w:val="00015CFE"/>
    <w:rsid w:val="00015E1F"/>
    <w:rsid w:val="00016CEA"/>
    <w:rsid w:val="0001722F"/>
    <w:rsid w:val="00021C07"/>
    <w:rsid w:val="00021E50"/>
    <w:rsid w:val="00021F61"/>
    <w:rsid w:val="00022071"/>
    <w:rsid w:val="00022435"/>
    <w:rsid w:val="000230E5"/>
    <w:rsid w:val="0002410C"/>
    <w:rsid w:val="000245C2"/>
    <w:rsid w:val="00024E1A"/>
    <w:rsid w:val="00024F08"/>
    <w:rsid w:val="00025CD7"/>
    <w:rsid w:val="00025E2B"/>
    <w:rsid w:val="000272D2"/>
    <w:rsid w:val="000273A0"/>
    <w:rsid w:val="000274FC"/>
    <w:rsid w:val="000305EA"/>
    <w:rsid w:val="00030C54"/>
    <w:rsid w:val="00030C76"/>
    <w:rsid w:val="00031180"/>
    <w:rsid w:val="000312A4"/>
    <w:rsid w:val="00031470"/>
    <w:rsid w:val="00032EE5"/>
    <w:rsid w:val="00033213"/>
    <w:rsid w:val="00033397"/>
    <w:rsid w:val="00033D65"/>
    <w:rsid w:val="000342F6"/>
    <w:rsid w:val="000343A5"/>
    <w:rsid w:val="0003508C"/>
    <w:rsid w:val="00035D25"/>
    <w:rsid w:val="0003639E"/>
    <w:rsid w:val="0003677F"/>
    <w:rsid w:val="00036A37"/>
    <w:rsid w:val="00036E50"/>
    <w:rsid w:val="00040095"/>
    <w:rsid w:val="00040185"/>
    <w:rsid w:val="000406D5"/>
    <w:rsid w:val="00040CBF"/>
    <w:rsid w:val="00040DAA"/>
    <w:rsid w:val="00041435"/>
    <w:rsid w:val="00041938"/>
    <w:rsid w:val="00042E7A"/>
    <w:rsid w:val="00043408"/>
    <w:rsid w:val="00043744"/>
    <w:rsid w:val="00043A8C"/>
    <w:rsid w:val="00043F8D"/>
    <w:rsid w:val="00045D3C"/>
    <w:rsid w:val="00045EC0"/>
    <w:rsid w:val="0004615B"/>
    <w:rsid w:val="00046C82"/>
    <w:rsid w:val="000504AE"/>
    <w:rsid w:val="00050563"/>
    <w:rsid w:val="00050C84"/>
    <w:rsid w:val="00050E39"/>
    <w:rsid w:val="00051834"/>
    <w:rsid w:val="00051AC9"/>
    <w:rsid w:val="00051CAC"/>
    <w:rsid w:val="00052E6A"/>
    <w:rsid w:val="000533BC"/>
    <w:rsid w:val="00053648"/>
    <w:rsid w:val="000536B7"/>
    <w:rsid w:val="000538CE"/>
    <w:rsid w:val="000538EA"/>
    <w:rsid w:val="00053A18"/>
    <w:rsid w:val="00053B15"/>
    <w:rsid w:val="00053C5D"/>
    <w:rsid w:val="00054480"/>
    <w:rsid w:val="00054A22"/>
    <w:rsid w:val="00055382"/>
    <w:rsid w:val="0005589D"/>
    <w:rsid w:val="000558E7"/>
    <w:rsid w:val="00055C34"/>
    <w:rsid w:val="00055D34"/>
    <w:rsid w:val="00055DB7"/>
    <w:rsid w:val="00055DD7"/>
    <w:rsid w:val="000567AB"/>
    <w:rsid w:val="00056A4B"/>
    <w:rsid w:val="0005704D"/>
    <w:rsid w:val="00057356"/>
    <w:rsid w:val="00057659"/>
    <w:rsid w:val="000602A5"/>
    <w:rsid w:val="000609B1"/>
    <w:rsid w:val="00060ACA"/>
    <w:rsid w:val="00061481"/>
    <w:rsid w:val="00061676"/>
    <w:rsid w:val="0006204C"/>
    <w:rsid w:val="000625B3"/>
    <w:rsid w:val="000631CB"/>
    <w:rsid w:val="00063756"/>
    <w:rsid w:val="00063DD5"/>
    <w:rsid w:val="00063DDE"/>
    <w:rsid w:val="00063E03"/>
    <w:rsid w:val="0006435B"/>
    <w:rsid w:val="00064A52"/>
    <w:rsid w:val="000655A6"/>
    <w:rsid w:val="00065C74"/>
    <w:rsid w:val="00065CF7"/>
    <w:rsid w:val="00066123"/>
    <w:rsid w:val="00066ED6"/>
    <w:rsid w:val="00066F80"/>
    <w:rsid w:val="0006762C"/>
    <w:rsid w:val="000676BB"/>
    <w:rsid w:val="00070769"/>
    <w:rsid w:val="00070859"/>
    <w:rsid w:val="000708FF"/>
    <w:rsid w:val="00070947"/>
    <w:rsid w:val="00070B8B"/>
    <w:rsid w:val="0007117C"/>
    <w:rsid w:val="00072316"/>
    <w:rsid w:val="0007255E"/>
    <w:rsid w:val="00072F9C"/>
    <w:rsid w:val="00073A40"/>
    <w:rsid w:val="00073A65"/>
    <w:rsid w:val="00074553"/>
    <w:rsid w:val="00074AB2"/>
    <w:rsid w:val="00075725"/>
    <w:rsid w:val="000759CE"/>
    <w:rsid w:val="00075B09"/>
    <w:rsid w:val="00075BD1"/>
    <w:rsid w:val="000764F4"/>
    <w:rsid w:val="00076C2C"/>
    <w:rsid w:val="00077796"/>
    <w:rsid w:val="00077802"/>
    <w:rsid w:val="00077AFE"/>
    <w:rsid w:val="00077CF4"/>
    <w:rsid w:val="00080512"/>
    <w:rsid w:val="00080B9C"/>
    <w:rsid w:val="0008100A"/>
    <w:rsid w:val="00081258"/>
    <w:rsid w:val="00081493"/>
    <w:rsid w:val="000816B3"/>
    <w:rsid w:val="000817E3"/>
    <w:rsid w:val="00081CD4"/>
    <w:rsid w:val="00082005"/>
    <w:rsid w:val="00082433"/>
    <w:rsid w:val="0008265E"/>
    <w:rsid w:val="00082AE4"/>
    <w:rsid w:val="00082F94"/>
    <w:rsid w:val="00082FD9"/>
    <w:rsid w:val="000834D1"/>
    <w:rsid w:val="00083EA8"/>
    <w:rsid w:val="0008464B"/>
    <w:rsid w:val="00084829"/>
    <w:rsid w:val="00084C03"/>
    <w:rsid w:val="000850E4"/>
    <w:rsid w:val="000854AE"/>
    <w:rsid w:val="0008552D"/>
    <w:rsid w:val="00085716"/>
    <w:rsid w:val="00085AFB"/>
    <w:rsid w:val="00085C44"/>
    <w:rsid w:val="000865F4"/>
    <w:rsid w:val="00086B01"/>
    <w:rsid w:val="00086E5C"/>
    <w:rsid w:val="000876ED"/>
    <w:rsid w:val="00087771"/>
    <w:rsid w:val="000900E9"/>
    <w:rsid w:val="0009041B"/>
    <w:rsid w:val="00090708"/>
    <w:rsid w:val="00090C6C"/>
    <w:rsid w:val="00090DB8"/>
    <w:rsid w:val="0009124F"/>
    <w:rsid w:val="00091300"/>
    <w:rsid w:val="000913C7"/>
    <w:rsid w:val="000916F4"/>
    <w:rsid w:val="00091936"/>
    <w:rsid w:val="00091EC7"/>
    <w:rsid w:val="00092BE8"/>
    <w:rsid w:val="00092C93"/>
    <w:rsid w:val="00092CA3"/>
    <w:rsid w:val="00092FFA"/>
    <w:rsid w:val="0009305A"/>
    <w:rsid w:val="00093672"/>
    <w:rsid w:val="00093A1B"/>
    <w:rsid w:val="00093A3A"/>
    <w:rsid w:val="00093D4A"/>
    <w:rsid w:val="00094205"/>
    <w:rsid w:val="00094242"/>
    <w:rsid w:val="000953C5"/>
    <w:rsid w:val="00096367"/>
    <w:rsid w:val="00096601"/>
    <w:rsid w:val="00096AC1"/>
    <w:rsid w:val="00096F06"/>
    <w:rsid w:val="00097024"/>
    <w:rsid w:val="00097470"/>
    <w:rsid w:val="00097892"/>
    <w:rsid w:val="000A03AD"/>
    <w:rsid w:val="000A0D34"/>
    <w:rsid w:val="000A184A"/>
    <w:rsid w:val="000A195F"/>
    <w:rsid w:val="000A209D"/>
    <w:rsid w:val="000A23F5"/>
    <w:rsid w:val="000A27DF"/>
    <w:rsid w:val="000A27FD"/>
    <w:rsid w:val="000A28AF"/>
    <w:rsid w:val="000A2D2E"/>
    <w:rsid w:val="000A33FD"/>
    <w:rsid w:val="000A3E5F"/>
    <w:rsid w:val="000A40B9"/>
    <w:rsid w:val="000A4958"/>
    <w:rsid w:val="000A51CA"/>
    <w:rsid w:val="000A5F46"/>
    <w:rsid w:val="000A60A3"/>
    <w:rsid w:val="000A6E84"/>
    <w:rsid w:val="000A776B"/>
    <w:rsid w:val="000A7D9E"/>
    <w:rsid w:val="000A7E76"/>
    <w:rsid w:val="000B0B06"/>
    <w:rsid w:val="000B11FD"/>
    <w:rsid w:val="000B12CF"/>
    <w:rsid w:val="000B1A7D"/>
    <w:rsid w:val="000B2AC7"/>
    <w:rsid w:val="000B2C84"/>
    <w:rsid w:val="000B3477"/>
    <w:rsid w:val="000B37A8"/>
    <w:rsid w:val="000B440A"/>
    <w:rsid w:val="000B5080"/>
    <w:rsid w:val="000B51AC"/>
    <w:rsid w:val="000B5F13"/>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9B7"/>
    <w:rsid w:val="000C1D5C"/>
    <w:rsid w:val="000C2809"/>
    <w:rsid w:val="000C2C5D"/>
    <w:rsid w:val="000C30FB"/>
    <w:rsid w:val="000C335B"/>
    <w:rsid w:val="000C3A7C"/>
    <w:rsid w:val="000C451F"/>
    <w:rsid w:val="000C4554"/>
    <w:rsid w:val="000C4EB8"/>
    <w:rsid w:val="000C50E1"/>
    <w:rsid w:val="000C5DC0"/>
    <w:rsid w:val="000C6050"/>
    <w:rsid w:val="000C6100"/>
    <w:rsid w:val="000C7493"/>
    <w:rsid w:val="000C7737"/>
    <w:rsid w:val="000C7D2C"/>
    <w:rsid w:val="000C7E28"/>
    <w:rsid w:val="000C7E4D"/>
    <w:rsid w:val="000D05BC"/>
    <w:rsid w:val="000D1174"/>
    <w:rsid w:val="000D1D15"/>
    <w:rsid w:val="000D25A3"/>
    <w:rsid w:val="000D2B1F"/>
    <w:rsid w:val="000D2B29"/>
    <w:rsid w:val="000D2C47"/>
    <w:rsid w:val="000D308E"/>
    <w:rsid w:val="000D378A"/>
    <w:rsid w:val="000D3985"/>
    <w:rsid w:val="000D3D41"/>
    <w:rsid w:val="000D43E8"/>
    <w:rsid w:val="000D5712"/>
    <w:rsid w:val="000D58AB"/>
    <w:rsid w:val="000D5A4C"/>
    <w:rsid w:val="000D6437"/>
    <w:rsid w:val="000D669D"/>
    <w:rsid w:val="000D7A08"/>
    <w:rsid w:val="000E08F8"/>
    <w:rsid w:val="000E0A21"/>
    <w:rsid w:val="000E0E18"/>
    <w:rsid w:val="000E12C3"/>
    <w:rsid w:val="000E15BF"/>
    <w:rsid w:val="000E1C3E"/>
    <w:rsid w:val="000E1F40"/>
    <w:rsid w:val="000E2573"/>
    <w:rsid w:val="000E2BBF"/>
    <w:rsid w:val="000E3311"/>
    <w:rsid w:val="000E35AE"/>
    <w:rsid w:val="000E3647"/>
    <w:rsid w:val="000E378A"/>
    <w:rsid w:val="000E4C11"/>
    <w:rsid w:val="000E550B"/>
    <w:rsid w:val="000E630F"/>
    <w:rsid w:val="000E69FD"/>
    <w:rsid w:val="000E6C98"/>
    <w:rsid w:val="000E6E48"/>
    <w:rsid w:val="000E6F6B"/>
    <w:rsid w:val="000E759C"/>
    <w:rsid w:val="000E7C83"/>
    <w:rsid w:val="000F07AB"/>
    <w:rsid w:val="000F0E47"/>
    <w:rsid w:val="000F17D5"/>
    <w:rsid w:val="000F3BD4"/>
    <w:rsid w:val="000F3E18"/>
    <w:rsid w:val="000F48A5"/>
    <w:rsid w:val="000F4E77"/>
    <w:rsid w:val="000F53E9"/>
    <w:rsid w:val="000F55B9"/>
    <w:rsid w:val="000F5B77"/>
    <w:rsid w:val="000F5D28"/>
    <w:rsid w:val="000F621E"/>
    <w:rsid w:val="000F62FB"/>
    <w:rsid w:val="000F689E"/>
    <w:rsid w:val="000F6C17"/>
    <w:rsid w:val="000F76B1"/>
    <w:rsid w:val="00100085"/>
    <w:rsid w:val="00101062"/>
    <w:rsid w:val="001012F6"/>
    <w:rsid w:val="001022F4"/>
    <w:rsid w:val="001025FB"/>
    <w:rsid w:val="00102727"/>
    <w:rsid w:val="00103451"/>
    <w:rsid w:val="00103455"/>
    <w:rsid w:val="00103896"/>
    <w:rsid w:val="00103B38"/>
    <w:rsid w:val="00103DE8"/>
    <w:rsid w:val="0010457E"/>
    <w:rsid w:val="001048B2"/>
    <w:rsid w:val="00104B3F"/>
    <w:rsid w:val="0010506C"/>
    <w:rsid w:val="00105207"/>
    <w:rsid w:val="00105485"/>
    <w:rsid w:val="00105D08"/>
    <w:rsid w:val="00106090"/>
    <w:rsid w:val="001063FA"/>
    <w:rsid w:val="00106A25"/>
    <w:rsid w:val="00107CFF"/>
    <w:rsid w:val="001101DF"/>
    <w:rsid w:val="001105B6"/>
    <w:rsid w:val="0011084F"/>
    <w:rsid w:val="00110CBF"/>
    <w:rsid w:val="00110D17"/>
    <w:rsid w:val="00111052"/>
    <w:rsid w:val="0011122D"/>
    <w:rsid w:val="001112BE"/>
    <w:rsid w:val="00111D57"/>
    <w:rsid w:val="001125FA"/>
    <w:rsid w:val="0011358A"/>
    <w:rsid w:val="00113FED"/>
    <w:rsid w:val="001141C4"/>
    <w:rsid w:val="00114950"/>
    <w:rsid w:val="00114E60"/>
    <w:rsid w:val="00114E83"/>
    <w:rsid w:val="00115F71"/>
    <w:rsid w:val="001161CF"/>
    <w:rsid w:val="00116356"/>
    <w:rsid w:val="0011716F"/>
    <w:rsid w:val="00117EB2"/>
    <w:rsid w:val="00117F77"/>
    <w:rsid w:val="00121064"/>
    <w:rsid w:val="00121239"/>
    <w:rsid w:val="00121EBA"/>
    <w:rsid w:val="00121EE7"/>
    <w:rsid w:val="00122531"/>
    <w:rsid w:val="001225C3"/>
    <w:rsid w:val="0012265B"/>
    <w:rsid w:val="001231DA"/>
    <w:rsid w:val="00123AFB"/>
    <w:rsid w:val="00124159"/>
    <w:rsid w:val="0012563B"/>
    <w:rsid w:val="00126517"/>
    <w:rsid w:val="00126575"/>
    <w:rsid w:val="001265CD"/>
    <w:rsid w:val="001267FC"/>
    <w:rsid w:val="00126900"/>
    <w:rsid w:val="00126F27"/>
    <w:rsid w:val="00127C1F"/>
    <w:rsid w:val="0013040E"/>
    <w:rsid w:val="00130466"/>
    <w:rsid w:val="00130A2A"/>
    <w:rsid w:val="0013111B"/>
    <w:rsid w:val="0013171E"/>
    <w:rsid w:val="00132254"/>
    <w:rsid w:val="00132924"/>
    <w:rsid w:val="00132A05"/>
    <w:rsid w:val="00132E99"/>
    <w:rsid w:val="00133312"/>
    <w:rsid w:val="001339BF"/>
    <w:rsid w:val="00133E67"/>
    <w:rsid w:val="00134397"/>
    <w:rsid w:val="001347B8"/>
    <w:rsid w:val="00134885"/>
    <w:rsid w:val="001348D6"/>
    <w:rsid w:val="00134BDC"/>
    <w:rsid w:val="00134CDE"/>
    <w:rsid w:val="00135CFE"/>
    <w:rsid w:val="00135D25"/>
    <w:rsid w:val="001364C9"/>
    <w:rsid w:val="001369AB"/>
    <w:rsid w:val="001373DF"/>
    <w:rsid w:val="001374E8"/>
    <w:rsid w:val="0013784A"/>
    <w:rsid w:val="00137F46"/>
    <w:rsid w:val="00140A3E"/>
    <w:rsid w:val="00141293"/>
    <w:rsid w:val="00141896"/>
    <w:rsid w:val="00142286"/>
    <w:rsid w:val="001428F9"/>
    <w:rsid w:val="00142A52"/>
    <w:rsid w:val="00142A88"/>
    <w:rsid w:val="00142DE5"/>
    <w:rsid w:val="00143441"/>
    <w:rsid w:val="00143527"/>
    <w:rsid w:val="00143B97"/>
    <w:rsid w:val="00144012"/>
    <w:rsid w:val="00144B5F"/>
    <w:rsid w:val="0014502C"/>
    <w:rsid w:val="001456D8"/>
    <w:rsid w:val="00145838"/>
    <w:rsid w:val="00146A25"/>
    <w:rsid w:val="00146A2F"/>
    <w:rsid w:val="00146C34"/>
    <w:rsid w:val="0014739A"/>
    <w:rsid w:val="001503A1"/>
    <w:rsid w:val="0015041E"/>
    <w:rsid w:val="00151C9B"/>
    <w:rsid w:val="001524CD"/>
    <w:rsid w:val="00152721"/>
    <w:rsid w:val="001529DE"/>
    <w:rsid w:val="00152FD3"/>
    <w:rsid w:val="001535F2"/>
    <w:rsid w:val="0015509E"/>
    <w:rsid w:val="001552CF"/>
    <w:rsid w:val="0015676D"/>
    <w:rsid w:val="00156A47"/>
    <w:rsid w:val="00156B95"/>
    <w:rsid w:val="0015770E"/>
    <w:rsid w:val="00157C78"/>
    <w:rsid w:val="00157FB1"/>
    <w:rsid w:val="0016006D"/>
    <w:rsid w:val="001602C6"/>
    <w:rsid w:val="00160412"/>
    <w:rsid w:val="00160B04"/>
    <w:rsid w:val="00160C9B"/>
    <w:rsid w:val="001618EB"/>
    <w:rsid w:val="0016200C"/>
    <w:rsid w:val="0016246C"/>
    <w:rsid w:val="00162F1F"/>
    <w:rsid w:val="00163435"/>
    <w:rsid w:val="00163945"/>
    <w:rsid w:val="001646C5"/>
    <w:rsid w:val="00164B34"/>
    <w:rsid w:val="00165639"/>
    <w:rsid w:val="001657A0"/>
    <w:rsid w:val="00165B54"/>
    <w:rsid w:val="0016663C"/>
    <w:rsid w:val="0016664D"/>
    <w:rsid w:val="00166762"/>
    <w:rsid w:val="0016694C"/>
    <w:rsid w:val="00166B63"/>
    <w:rsid w:val="00166C04"/>
    <w:rsid w:val="00167849"/>
    <w:rsid w:val="00167BFF"/>
    <w:rsid w:val="00167C26"/>
    <w:rsid w:val="00167FA9"/>
    <w:rsid w:val="00170E44"/>
    <w:rsid w:val="0017141D"/>
    <w:rsid w:val="00171E5C"/>
    <w:rsid w:val="0017275E"/>
    <w:rsid w:val="001737EE"/>
    <w:rsid w:val="00173E6D"/>
    <w:rsid w:val="00173EA3"/>
    <w:rsid w:val="00174250"/>
    <w:rsid w:val="001744A2"/>
    <w:rsid w:val="0017493E"/>
    <w:rsid w:val="00174DEC"/>
    <w:rsid w:val="0017617E"/>
    <w:rsid w:val="001761CA"/>
    <w:rsid w:val="00177724"/>
    <w:rsid w:val="001800E9"/>
    <w:rsid w:val="00180B6B"/>
    <w:rsid w:val="0018102B"/>
    <w:rsid w:val="0018131C"/>
    <w:rsid w:val="001817FB"/>
    <w:rsid w:val="001819A7"/>
    <w:rsid w:val="00181E95"/>
    <w:rsid w:val="00183091"/>
    <w:rsid w:val="0018338F"/>
    <w:rsid w:val="001833DF"/>
    <w:rsid w:val="00184452"/>
    <w:rsid w:val="00185666"/>
    <w:rsid w:val="00185A10"/>
    <w:rsid w:val="00185C88"/>
    <w:rsid w:val="00186101"/>
    <w:rsid w:val="00186162"/>
    <w:rsid w:val="0018630F"/>
    <w:rsid w:val="0018706C"/>
    <w:rsid w:val="0018776A"/>
    <w:rsid w:val="00187A42"/>
    <w:rsid w:val="00187DBE"/>
    <w:rsid w:val="0019047C"/>
    <w:rsid w:val="001905AC"/>
    <w:rsid w:val="00190AB7"/>
    <w:rsid w:val="00190C8C"/>
    <w:rsid w:val="0019113B"/>
    <w:rsid w:val="00192951"/>
    <w:rsid w:val="00193D6C"/>
    <w:rsid w:val="0019464A"/>
    <w:rsid w:val="00194B51"/>
    <w:rsid w:val="00194CB4"/>
    <w:rsid w:val="00195560"/>
    <w:rsid w:val="00195801"/>
    <w:rsid w:val="00196970"/>
    <w:rsid w:val="00196C86"/>
    <w:rsid w:val="00197366"/>
    <w:rsid w:val="00197806"/>
    <w:rsid w:val="001A0E08"/>
    <w:rsid w:val="001A0F54"/>
    <w:rsid w:val="001A15F9"/>
    <w:rsid w:val="001A26F8"/>
    <w:rsid w:val="001A34DD"/>
    <w:rsid w:val="001A3589"/>
    <w:rsid w:val="001A36D2"/>
    <w:rsid w:val="001A3A9F"/>
    <w:rsid w:val="001A3AF1"/>
    <w:rsid w:val="001A3BB9"/>
    <w:rsid w:val="001A3BE9"/>
    <w:rsid w:val="001A41DC"/>
    <w:rsid w:val="001A48C9"/>
    <w:rsid w:val="001A66BA"/>
    <w:rsid w:val="001A67AD"/>
    <w:rsid w:val="001A6F38"/>
    <w:rsid w:val="001A6FDE"/>
    <w:rsid w:val="001A7149"/>
    <w:rsid w:val="001A7A74"/>
    <w:rsid w:val="001A7B27"/>
    <w:rsid w:val="001B0D1A"/>
    <w:rsid w:val="001B158D"/>
    <w:rsid w:val="001B1E4D"/>
    <w:rsid w:val="001B28A4"/>
    <w:rsid w:val="001B2F91"/>
    <w:rsid w:val="001B34F9"/>
    <w:rsid w:val="001B375E"/>
    <w:rsid w:val="001B3A7D"/>
    <w:rsid w:val="001B3DA0"/>
    <w:rsid w:val="001B41AA"/>
    <w:rsid w:val="001B458E"/>
    <w:rsid w:val="001B4C68"/>
    <w:rsid w:val="001B53FF"/>
    <w:rsid w:val="001B636C"/>
    <w:rsid w:val="001B64C3"/>
    <w:rsid w:val="001B68AA"/>
    <w:rsid w:val="001B6E3F"/>
    <w:rsid w:val="001B7262"/>
    <w:rsid w:val="001B7936"/>
    <w:rsid w:val="001B7E77"/>
    <w:rsid w:val="001C0012"/>
    <w:rsid w:val="001C106A"/>
    <w:rsid w:val="001C1200"/>
    <w:rsid w:val="001C1214"/>
    <w:rsid w:val="001C1591"/>
    <w:rsid w:val="001C193F"/>
    <w:rsid w:val="001C21FA"/>
    <w:rsid w:val="001C2BDC"/>
    <w:rsid w:val="001C2F6A"/>
    <w:rsid w:val="001C3741"/>
    <w:rsid w:val="001C378F"/>
    <w:rsid w:val="001C3E1F"/>
    <w:rsid w:val="001C3F50"/>
    <w:rsid w:val="001C4060"/>
    <w:rsid w:val="001C4169"/>
    <w:rsid w:val="001C46A5"/>
    <w:rsid w:val="001C4ECD"/>
    <w:rsid w:val="001C5482"/>
    <w:rsid w:val="001C57B7"/>
    <w:rsid w:val="001C57DD"/>
    <w:rsid w:val="001C6250"/>
    <w:rsid w:val="001C62BA"/>
    <w:rsid w:val="001C639B"/>
    <w:rsid w:val="001C6C4C"/>
    <w:rsid w:val="001C6F04"/>
    <w:rsid w:val="001C733D"/>
    <w:rsid w:val="001C7403"/>
    <w:rsid w:val="001C76CF"/>
    <w:rsid w:val="001C7BCD"/>
    <w:rsid w:val="001D01BD"/>
    <w:rsid w:val="001D02C2"/>
    <w:rsid w:val="001D0791"/>
    <w:rsid w:val="001D0B21"/>
    <w:rsid w:val="001D1833"/>
    <w:rsid w:val="001D2797"/>
    <w:rsid w:val="001D29D0"/>
    <w:rsid w:val="001D300A"/>
    <w:rsid w:val="001D329C"/>
    <w:rsid w:val="001D35CC"/>
    <w:rsid w:val="001D3824"/>
    <w:rsid w:val="001D42FC"/>
    <w:rsid w:val="001D4385"/>
    <w:rsid w:val="001D4F4F"/>
    <w:rsid w:val="001D5C5D"/>
    <w:rsid w:val="001D5F27"/>
    <w:rsid w:val="001D6563"/>
    <w:rsid w:val="001D683D"/>
    <w:rsid w:val="001D7396"/>
    <w:rsid w:val="001D75CC"/>
    <w:rsid w:val="001D7C1F"/>
    <w:rsid w:val="001D7D3F"/>
    <w:rsid w:val="001E06D0"/>
    <w:rsid w:val="001E0B68"/>
    <w:rsid w:val="001E0DD9"/>
    <w:rsid w:val="001E0FBF"/>
    <w:rsid w:val="001E1525"/>
    <w:rsid w:val="001E1620"/>
    <w:rsid w:val="001E194D"/>
    <w:rsid w:val="001E1AF6"/>
    <w:rsid w:val="001E1C2D"/>
    <w:rsid w:val="001E20F8"/>
    <w:rsid w:val="001E243A"/>
    <w:rsid w:val="001E27CF"/>
    <w:rsid w:val="001E30F8"/>
    <w:rsid w:val="001E3594"/>
    <w:rsid w:val="001E3AA6"/>
    <w:rsid w:val="001E442F"/>
    <w:rsid w:val="001E47B7"/>
    <w:rsid w:val="001E48C2"/>
    <w:rsid w:val="001E4D07"/>
    <w:rsid w:val="001E55C9"/>
    <w:rsid w:val="001E5A18"/>
    <w:rsid w:val="001E5C28"/>
    <w:rsid w:val="001E644B"/>
    <w:rsid w:val="001E70EA"/>
    <w:rsid w:val="001E7795"/>
    <w:rsid w:val="001F05B6"/>
    <w:rsid w:val="001F09AB"/>
    <w:rsid w:val="001F168B"/>
    <w:rsid w:val="001F1702"/>
    <w:rsid w:val="001F207A"/>
    <w:rsid w:val="001F283D"/>
    <w:rsid w:val="001F2963"/>
    <w:rsid w:val="001F29E2"/>
    <w:rsid w:val="001F2D63"/>
    <w:rsid w:val="001F38D4"/>
    <w:rsid w:val="001F3C31"/>
    <w:rsid w:val="001F3F76"/>
    <w:rsid w:val="001F428A"/>
    <w:rsid w:val="001F4958"/>
    <w:rsid w:val="001F5043"/>
    <w:rsid w:val="001F52ED"/>
    <w:rsid w:val="001F5E65"/>
    <w:rsid w:val="001F5F45"/>
    <w:rsid w:val="001F6158"/>
    <w:rsid w:val="001F671C"/>
    <w:rsid w:val="001F6D0E"/>
    <w:rsid w:val="001F6D8F"/>
    <w:rsid w:val="001F709E"/>
    <w:rsid w:val="001F71BB"/>
    <w:rsid w:val="001F736A"/>
    <w:rsid w:val="001F7B17"/>
    <w:rsid w:val="001F7D0F"/>
    <w:rsid w:val="001F7D9D"/>
    <w:rsid w:val="00200224"/>
    <w:rsid w:val="00200316"/>
    <w:rsid w:val="00200455"/>
    <w:rsid w:val="002006FA"/>
    <w:rsid w:val="00200FC5"/>
    <w:rsid w:val="00201233"/>
    <w:rsid w:val="002014C5"/>
    <w:rsid w:val="002018A9"/>
    <w:rsid w:val="002026BC"/>
    <w:rsid w:val="00202A12"/>
    <w:rsid w:val="00202D0F"/>
    <w:rsid w:val="00202FC5"/>
    <w:rsid w:val="00203772"/>
    <w:rsid w:val="00203C6E"/>
    <w:rsid w:val="00204698"/>
    <w:rsid w:val="002046A2"/>
    <w:rsid w:val="00204F24"/>
    <w:rsid w:val="002058F5"/>
    <w:rsid w:val="00205CA0"/>
    <w:rsid w:val="002072FC"/>
    <w:rsid w:val="00207B54"/>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6305"/>
    <w:rsid w:val="0021692E"/>
    <w:rsid w:val="00217482"/>
    <w:rsid w:val="00217BB8"/>
    <w:rsid w:val="002200E5"/>
    <w:rsid w:val="00221244"/>
    <w:rsid w:val="002213EE"/>
    <w:rsid w:val="00221BFB"/>
    <w:rsid w:val="00223283"/>
    <w:rsid w:val="002234DF"/>
    <w:rsid w:val="00223C3A"/>
    <w:rsid w:val="00224BAF"/>
    <w:rsid w:val="00224BCD"/>
    <w:rsid w:val="00225207"/>
    <w:rsid w:val="00225222"/>
    <w:rsid w:val="0022565C"/>
    <w:rsid w:val="00225B78"/>
    <w:rsid w:val="0022630A"/>
    <w:rsid w:val="0022742E"/>
    <w:rsid w:val="00227613"/>
    <w:rsid w:val="002278E4"/>
    <w:rsid w:val="002279A0"/>
    <w:rsid w:val="00230144"/>
    <w:rsid w:val="00230AB0"/>
    <w:rsid w:val="00230C1A"/>
    <w:rsid w:val="00230C43"/>
    <w:rsid w:val="0023118C"/>
    <w:rsid w:val="00231467"/>
    <w:rsid w:val="00231503"/>
    <w:rsid w:val="0023185B"/>
    <w:rsid w:val="00231868"/>
    <w:rsid w:val="00232046"/>
    <w:rsid w:val="002321C5"/>
    <w:rsid w:val="00232806"/>
    <w:rsid w:val="00233162"/>
    <w:rsid w:val="002347A2"/>
    <w:rsid w:val="00234A78"/>
    <w:rsid w:val="00234B30"/>
    <w:rsid w:val="00234B44"/>
    <w:rsid w:val="00234C6C"/>
    <w:rsid w:val="00234FBB"/>
    <w:rsid w:val="00235256"/>
    <w:rsid w:val="00235A1F"/>
    <w:rsid w:val="00236428"/>
    <w:rsid w:val="00237D12"/>
    <w:rsid w:val="00237E69"/>
    <w:rsid w:val="0024084D"/>
    <w:rsid w:val="00240EA0"/>
    <w:rsid w:val="002413DA"/>
    <w:rsid w:val="00241570"/>
    <w:rsid w:val="0024163D"/>
    <w:rsid w:val="00241A63"/>
    <w:rsid w:val="00241C8B"/>
    <w:rsid w:val="00241FA7"/>
    <w:rsid w:val="002423CC"/>
    <w:rsid w:val="002434F4"/>
    <w:rsid w:val="002436DC"/>
    <w:rsid w:val="00243F0C"/>
    <w:rsid w:val="002446EB"/>
    <w:rsid w:val="00244DBC"/>
    <w:rsid w:val="002452F5"/>
    <w:rsid w:val="002456CA"/>
    <w:rsid w:val="00245885"/>
    <w:rsid w:val="00245E72"/>
    <w:rsid w:val="002463DB"/>
    <w:rsid w:val="002467B6"/>
    <w:rsid w:val="00247A68"/>
    <w:rsid w:val="00247D0F"/>
    <w:rsid w:val="00247D84"/>
    <w:rsid w:val="00250632"/>
    <w:rsid w:val="002515B1"/>
    <w:rsid w:val="00251D93"/>
    <w:rsid w:val="002523B0"/>
    <w:rsid w:val="00252A82"/>
    <w:rsid w:val="00253A3E"/>
    <w:rsid w:val="0025430F"/>
    <w:rsid w:val="00254797"/>
    <w:rsid w:val="00255974"/>
    <w:rsid w:val="00255A96"/>
    <w:rsid w:val="00255BED"/>
    <w:rsid w:val="00256135"/>
    <w:rsid w:val="002569DC"/>
    <w:rsid w:val="002575B1"/>
    <w:rsid w:val="00257671"/>
    <w:rsid w:val="00257888"/>
    <w:rsid w:val="002579F3"/>
    <w:rsid w:val="002602C9"/>
    <w:rsid w:val="00260CBC"/>
    <w:rsid w:val="002612E5"/>
    <w:rsid w:val="00261B30"/>
    <w:rsid w:val="002623F9"/>
    <w:rsid w:val="00263157"/>
    <w:rsid w:val="0026474C"/>
    <w:rsid w:val="00264885"/>
    <w:rsid w:val="00265064"/>
    <w:rsid w:val="0026563B"/>
    <w:rsid w:val="002658BF"/>
    <w:rsid w:val="00265AE8"/>
    <w:rsid w:val="00266288"/>
    <w:rsid w:val="00266387"/>
    <w:rsid w:val="00266975"/>
    <w:rsid w:val="00266C6E"/>
    <w:rsid w:val="00267C52"/>
    <w:rsid w:val="00270504"/>
    <w:rsid w:val="00270789"/>
    <w:rsid w:val="0027125D"/>
    <w:rsid w:val="00271BE5"/>
    <w:rsid w:val="00272BB6"/>
    <w:rsid w:val="00272DE5"/>
    <w:rsid w:val="00273C57"/>
    <w:rsid w:val="00273C59"/>
    <w:rsid w:val="002749A8"/>
    <w:rsid w:val="00274E37"/>
    <w:rsid w:val="002750B7"/>
    <w:rsid w:val="0027511C"/>
    <w:rsid w:val="00276026"/>
    <w:rsid w:val="002763D8"/>
    <w:rsid w:val="002767A5"/>
    <w:rsid w:val="002768D4"/>
    <w:rsid w:val="00280012"/>
    <w:rsid w:val="00280F34"/>
    <w:rsid w:val="00281271"/>
    <w:rsid w:val="00281387"/>
    <w:rsid w:val="00281667"/>
    <w:rsid w:val="00281ABF"/>
    <w:rsid w:val="00282341"/>
    <w:rsid w:val="002828C5"/>
    <w:rsid w:val="00283316"/>
    <w:rsid w:val="002835CF"/>
    <w:rsid w:val="0028382E"/>
    <w:rsid w:val="002844C2"/>
    <w:rsid w:val="002847FC"/>
    <w:rsid w:val="00285C4A"/>
    <w:rsid w:val="00285D1A"/>
    <w:rsid w:val="0028619B"/>
    <w:rsid w:val="00286976"/>
    <w:rsid w:val="002876AB"/>
    <w:rsid w:val="00287A05"/>
    <w:rsid w:val="00287F57"/>
    <w:rsid w:val="002903BF"/>
    <w:rsid w:val="00290E79"/>
    <w:rsid w:val="00290F35"/>
    <w:rsid w:val="00291F8D"/>
    <w:rsid w:val="0029211B"/>
    <w:rsid w:val="00292387"/>
    <w:rsid w:val="00292662"/>
    <w:rsid w:val="002931FD"/>
    <w:rsid w:val="0029399C"/>
    <w:rsid w:val="00294AD7"/>
    <w:rsid w:val="0029505D"/>
    <w:rsid w:val="00295B3F"/>
    <w:rsid w:val="00295D90"/>
    <w:rsid w:val="0029605C"/>
    <w:rsid w:val="002960F5"/>
    <w:rsid w:val="0029652B"/>
    <w:rsid w:val="0029680E"/>
    <w:rsid w:val="00297236"/>
    <w:rsid w:val="00297C6F"/>
    <w:rsid w:val="00297EA8"/>
    <w:rsid w:val="002A01CC"/>
    <w:rsid w:val="002A0347"/>
    <w:rsid w:val="002A13D5"/>
    <w:rsid w:val="002A21D2"/>
    <w:rsid w:val="002A2469"/>
    <w:rsid w:val="002A262D"/>
    <w:rsid w:val="002A275F"/>
    <w:rsid w:val="002A2F29"/>
    <w:rsid w:val="002A304D"/>
    <w:rsid w:val="002A3190"/>
    <w:rsid w:val="002A35C6"/>
    <w:rsid w:val="002A3F27"/>
    <w:rsid w:val="002A4063"/>
    <w:rsid w:val="002A5977"/>
    <w:rsid w:val="002A5CA2"/>
    <w:rsid w:val="002A653E"/>
    <w:rsid w:val="002A68A4"/>
    <w:rsid w:val="002A6B63"/>
    <w:rsid w:val="002A7346"/>
    <w:rsid w:val="002A740D"/>
    <w:rsid w:val="002A75E4"/>
    <w:rsid w:val="002A7647"/>
    <w:rsid w:val="002A76EE"/>
    <w:rsid w:val="002A7ECB"/>
    <w:rsid w:val="002B01A7"/>
    <w:rsid w:val="002B0C00"/>
    <w:rsid w:val="002B0F54"/>
    <w:rsid w:val="002B127A"/>
    <w:rsid w:val="002B139E"/>
    <w:rsid w:val="002B13AC"/>
    <w:rsid w:val="002B198E"/>
    <w:rsid w:val="002B20A4"/>
    <w:rsid w:val="002B2DE2"/>
    <w:rsid w:val="002B43AD"/>
    <w:rsid w:val="002B47CD"/>
    <w:rsid w:val="002B4F26"/>
    <w:rsid w:val="002B5283"/>
    <w:rsid w:val="002B59C2"/>
    <w:rsid w:val="002B5FEA"/>
    <w:rsid w:val="002B6672"/>
    <w:rsid w:val="002B680E"/>
    <w:rsid w:val="002B6E9C"/>
    <w:rsid w:val="002B79AC"/>
    <w:rsid w:val="002C0DD0"/>
    <w:rsid w:val="002C18F2"/>
    <w:rsid w:val="002C1F80"/>
    <w:rsid w:val="002C2A0A"/>
    <w:rsid w:val="002C338F"/>
    <w:rsid w:val="002C3A6F"/>
    <w:rsid w:val="002C3ECF"/>
    <w:rsid w:val="002C47BA"/>
    <w:rsid w:val="002C48ED"/>
    <w:rsid w:val="002C5C28"/>
    <w:rsid w:val="002C6342"/>
    <w:rsid w:val="002C7965"/>
    <w:rsid w:val="002C7C40"/>
    <w:rsid w:val="002C7EE3"/>
    <w:rsid w:val="002D0436"/>
    <w:rsid w:val="002D06C4"/>
    <w:rsid w:val="002D074E"/>
    <w:rsid w:val="002D0CE4"/>
    <w:rsid w:val="002D1829"/>
    <w:rsid w:val="002D1FFD"/>
    <w:rsid w:val="002D20A7"/>
    <w:rsid w:val="002D2465"/>
    <w:rsid w:val="002D2763"/>
    <w:rsid w:val="002D355E"/>
    <w:rsid w:val="002D3C20"/>
    <w:rsid w:val="002D3E8F"/>
    <w:rsid w:val="002D4290"/>
    <w:rsid w:val="002D4F5D"/>
    <w:rsid w:val="002D5080"/>
    <w:rsid w:val="002D5139"/>
    <w:rsid w:val="002D5191"/>
    <w:rsid w:val="002D5999"/>
    <w:rsid w:val="002D5B76"/>
    <w:rsid w:val="002D5F64"/>
    <w:rsid w:val="002D612F"/>
    <w:rsid w:val="002D62F1"/>
    <w:rsid w:val="002D6FE0"/>
    <w:rsid w:val="002D7C44"/>
    <w:rsid w:val="002D7E3A"/>
    <w:rsid w:val="002E03DA"/>
    <w:rsid w:val="002E071B"/>
    <w:rsid w:val="002E282B"/>
    <w:rsid w:val="002E2F2C"/>
    <w:rsid w:val="002E35E1"/>
    <w:rsid w:val="002E36F4"/>
    <w:rsid w:val="002E39B4"/>
    <w:rsid w:val="002E3A0A"/>
    <w:rsid w:val="002E3B46"/>
    <w:rsid w:val="002E3D14"/>
    <w:rsid w:val="002E3EAD"/>
    <w:rsid w:val="002E4F26"/>
    <w:rsid w:val="002E530B"/>
    <w:rsid w:val="002E5489"/>
    <w:rsid w:val="002E596F"/>
    <w:rsid w:val="002E5B25"/>
    <w:rsid w:val="002E5C7B"/>
    <w:rsid w:val="002E5CA2"/>
    <w:rsid w:val="002E6290"/>
    <w:rsid w:val="002E649D"/>
    <w:rsid w:val="002E6A89"/>
    <w:rsid w:val="002E76DD"/>
    <w:rsid w:val="002E7A83"/>
    <w:rsid w:val="002E7E5F"/>
    <w:rsid w:val="002E7EAE"/>
    <w:rsid w:val="002F035A"/>
    <w:rsid w:val="002F0374"/>
    <w:rsid w:val="002F085C"/>
    <w:rsid w:val="002F0C06"/>
    <w:rsid w:val="002F1292"/>
    <w:rsid w:val="002F14F1"/>
    <w:rsid w:val="002F1584"/>
    <w:rsid w:val="002F1621"/>
    <w:rsid w:val="002F17DB"/>
    <w:rsid w:val="002F1938"/>
    <w:rsid w:val="002F1AC8"/>
    <w:rsid w:val="002F25BA"/>
    <w:rsid w:val="002F38F4"/>
    <w:rsid w:val="002F3F90"/>
    <w:rsid w:val="002F46CB"/>
    <w:rsid w:val="002F4CEA"/>
    <w:rsid w:val="002F51AB"/>
    <w:rsid w:val="002F56A7"/>
    <w:rsid w:val="002F6121"/>
    <w:rsid w:val="002F773E"/>
    <w:rsid w:val="002F79E2"/>
    <w:rsid w:val="00300DD2"/>
    <w:rsid w:val="00301046"/>
    <w:rsid w:val="00302572"/>
    <w:rsid w:val="003029A5"/>
    <w:rsid w:val="003029C7"/>
    <w:rsid w:val="00303468"/>
    <w:rsid w:val="00303610"/>
    <w:rsid w:val="0030390B"/>
    <w:rsid w:val="003043EE"/>
    <w:rsid w:val="003044AB"/>
    <w:rsid w:val="0030473F"/>
    <w:rsid w:val="00304F24"/>
    <w:rsid w:val="003056C5"/>
    <w:rsid w:val="0030618F"/>
    <w:rsid w:val="00306E14"/>
    <w:rsid w:val="00307912"/>
    <w:rsid w:val="003079A2"/>
    <w:rsid w:val="00310379"/>
    <w:rsid w:val="00310B0F"/>
    <w:rsid w:val="00310B44"/>
    <w:rsid w:val="00310D9E"/>
    <w:rsid w:val="00311B91"/>
    <w:rsid w:val="00311D09"/>
    <w:rsid w:val="003126B1"/>
    <w:rsid w:val="00312C7E"/>
    <w:rsid w:val="003133D5"/>
    <w:rsid w:val="00313720"/>
    <w:rsid w:val="0031414C"/>
    <w:rsid w:val="003144AF"/>
    <w:rsid w:val="0031457D"/>
    <w:rsid w:val="003146BC"/>
    <w:rsid w:val="00314A9E"/>
    <w:rsid w:val="00314B3D"/>
    <w:rsid w:val="003160EA"/>
    <w:rsid w:val="00316173"/>
    <w:rsid w:val="00316518"/>
    <w:rsid w:val="003165D2"/>
    <w:rsid w:val="0031665F"/>
    <w:rsid w:val="0031666F"/>
    <w:rsid w:val="00316BD8"/>
    <w:rsid w:val="003171F0"/>
    <w:rsid w:val="003172DC"/>
    <w:rsid w:val="00317B20"/>
    <w:rsid w:val="00317CA5"/>
    <w:rsid w:val="00320E84"/>
    <w:rsid w:val="00321594"/>
    <w:rsid w:val="00321B7C"/>
    <w:rsid w:val="00321E23"/>
    <w:rsid w:val="0032285F"/>
    <w:rsid w:val="00322BB6"/>
    <w:rsid w:val="00323BBF"/>
    <w:rsid w:val="00323CB2"/>
    <w:rsid w:val="0032467B"/>
    <w:rsid w:val="00324F8F"/>
    <w:rsid w:val="00325415"/>
    <w:rsid w:val="00325A37"/>
    <w:rsid w:val="00325D2C"/>
    <w:rsid w:val="003262B5"/>
    <w:rsid w:val="00326854"/>
    <w:rsid w:val="00327175"/>
    <w:rsid w:val="00327742"/>
    <w:rsid w:val="003277C2"/>
    <w:rsid w:val="00327D89"/>
    <w:rsid w:val="00327FA6"/>
    <w:rsid w:val="00330646"/>
    <w:rsid w:val="0033086C"/>
    <w:rsid w:val="00330CF5"/>
    <w:rsid w:val="003325EE"/>
    <w:rsid w:val="00332C5E"/>
    <w:rsid w:val="003334DB"/>
    <w:rsid w:val="0033408E"/>
    <w:rsid w:val="00334A36"/>
    <w:rsid w:val="00335349"/>
    <w:rsid w:val="003359AD"/>
    <w:rsid w:val="0033616B"/>
    <w:rsid w:val="00336DB3"/>
    <w:rsid w:val="00337153"/>
    <w:rsid w:val="003373AB"/>
    <w:rsid w:val="0033741D"/>
    <w:rsid w:val="003417A7"/>
    <w:rsid w:val="00341EF5"/>
    <w:rsid w:val="003420D6"/>
    <w:rsid w:val="003422A5"/>
    <w:rsid w:val="00342CF3"/>
    <w:rsid w:val="00343209"/>
    <w:rsid w:val="0034380B"/>
    <w:rsid w:val="00343D2C"/>
    <w:rsid w:val="00344070"/>
    <w:rsid w:val="0034416A"/>
    <w:rsid w:val="0034534F"/>
    <w:rsid w:val="00345E34"/>
    <w:rsid w:val="00345EB8"/>
    <w:rsid w:val="00345EFB"/>
    <w:rsid w:val="00346290"/>
    <w:rsid w:val="003463C8"/>
    <w:rsid w:val="00346AA6"/>
    <w:rsid w:val="00346FD7"/>
    <w:rsid w:val="00347388"/>
    <w:rsid w:val="0034792B"/>
    <w:rsid w:val="00347F16"/>
    <w:rsid w:val="00350453"/>
    <w:rsid w:val="003512E5"/>
    <w:rsid w:val="00351A84"/>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6088"/>
    <w:rsid w:val="00357082"/>
    <w:rsid w:val="003571CD"/>
    <w:rsid w:val="00357343"/>
    <w:rsid w:val="0035743E"/>
    <w:rsid w:val="003574E6"/>
    <w:rsid w:val="0035783B"/>
    <w:rsid w:val="0036005A"/>
    <w:rsid w:val="00360E98"/>
    <w:rsid w:val="00360EDF"/>
    <w:rsid w:val="0036159E"/>
    <w:rsid w:val="00361AC6"/>
    <w:rsid w:val="00361C47"/>
    <w:rsid w:val="00361CA2"/>
    <w:rsid w:val="00362049"/>
    <w:rsid w:val="003620D7"/>
    <w:rsid w:val="00362859"/>
    <w:rsid w:val="00362FDB"/>
    <w:rsid w:val="0036362D"/>
    <w:rsid w:val="00363881"/>
    <w:rsid w:val="00363CAA"/>
    <w:rsid w:val="00364753"/>
    <w:rsid w:val="00365015"/>
    <w:rsid w:val="0036537C"/>
    <w:rsid w:val="00366064"/>
    <w:rsid w:val="00366AFB"/>
    <w:rsid w:val="00366CC2"/>
    <w:rsid w:val="003674D6"/>
    <w:rsid w:val="0036751E"/>
    <w:rsid w:val="00367DE0"/>
    <w:rsid w:val="00370241"/>
    <w:rsid w:val="00370656"/>
    <w:rsid w:val="00370B66"/>
    <w:rsid w:val="00370F21"/>
    <w:rsid w:val="0037154B"/>
    <w:rsid w:val="0037158C"/>
    <w:rsid w:val="00371925"/>
    <w:rsid w:val="00372B5E"/>
    <w:rsid w:val="00373ADB"/>
    <w:rsid w:val="00373D40"/>
    <w:rsid w:val="00374283"/>
    <w:rsid w:val="003747E4"/>
    <w:rsid w:val="00374966"/>
    <w:rsid w:val="0037540C"/>
    <w:rsid w:val="00375666"/>
    <w:rsid w:val="00375C80"/>
    <w:rsid w:val="00376096"/>
    <w:rsid w:val="003761C0"/>
    <w:rsid w:val="0037622B"/>
    <w:rsid w:val="00376568"/>
    <w:rsid w:val="00376896"/>
    <w:rsid w:val="00376A5D"/>
    <w:rsid w:val="00376CC1"/>
    <w:rsid w:val="003807D8"/>
    <w:rsid w:val="00380B16"/>
    <w:rsid w:val="00380ECA"/>
    <w:rsid w:val="003812A4"/>
    <w:rsid w:val="00381355"/>
    <w:rsid w:val="003817FC"/>
    <w:rsid w:val="00381C3A"/>
    <w:rsid w:val="00381C90"/>
    <w:rsid w:val="00381EF2"/>
    <w:rsid w:val="00382150"/>
    <w:rsid w:val="003831C7"/>
    <w:rsid w:val="00383EE6"/>
    <w:rsid w:val="00383F37"/>
    <w:rsid w:val="0038438E"/>
    <w:rsid w:val="00384632"/>
    <w:rsid w:val="003848F7"/>
    <w:rsid w:val="00384921"/>
    <w:rsid w:val="00385716"/>
    <w:rsid w:val="00385819"/>
    <w:rsid w:val="003861D3"/>
    <w:rsid w:val="003867C0"/>
    <w:rsid w:val="00386A0A"/>
    <w:rsid w:val="00386DE2"/>
    <w:rsid w:val="00386DED"/>
    <w:rsid w:val="00387044"/>
    <w:rsid w:val="003875B7"/>
    <w:rsid w:val="003878BD"/>
    <w:rsid w:val="00387A20"/>
    <w:rsid w:val="00387E29"/>
    <w:rsid w:val="00391656"/>
    <w:rsid w:val="00391D89"/>
    <w:rsid w:val="00392D48"/>
    <w:rsid w:val="003932D3"/>
    <w:rsid w:val="00393D31"/>
    <w:rsid w:val="00393D56"/>
    <w:rsid w:val="00394026"/>
    <w:rsid w:val="00395AF0"/>
    <w:rsid w:val="0039604A"/>
    <w:rsid w:val="0039637A"/>
    <w:rsid w:val="003964A2"/>
    <w:rsid w:val="003965E2"/>
    <w:rsid w:val="00396730"/>
    <w:rsid w:val="00396793"/>
    <w:rsid w:val="00396A88"/>
    <w:rsid w:val="00396D5C"/>
    <w:rsid w:val="00397E6B"/>
    <w:rsid w:val="00397F74"/>
    <w:rsid w:val="003A0251"/>
    <w:rsid w:val="003A04EF"/>
    <w:rsid w:val="003A08CF"/>
    <w:rsid w:val="003A0FE5"/>
    <w:rsid w:val="003A1076"/>
    <w:rsid w:val="003A10ED"/>
    <w:rsid w:val="003A1A7F"/>
    <w:rsid w:val="003A1CEC"/>
    <w:rsid w:val="003A1DA8"/>
    <w:rsid w:val="003A1F5F"/>
    <w:rsid w:val="003A2266"/>
    <w:rsid w:val="003A23E1"/>
    <w:rsid w:val="003A23FB"/>
    <w:rsid w:val="003A24BC"/>
    <w:rsid w:val="003A2880"/>
    <w:rsid w:val="003A2A0E"/>
    <w:rsid w:val="003A2BD9"/>
    <w:rsid w:val="003A2DBC"/>
    <w:rsid w:val="003A4162"/>
    <w:rsid w:val="003A5701"/>
    <w:rsid w:val="003A69E8"/>
    <w:rsid w:val="003A76C8"/>
    <w:rsid w:val="003A79EA"/>
    <w:rsid w:val="003B0EB8"/>
    <w:rsid w:val="003B1201"/>
    <w:rsid w:val="003B159A"/>
    <w:rsid w:val="003B1A19"/>
    <w:rsid w:val="003B1A51"/>
    <w:rsid w:val="003B1C13"/>
    <w:rsid w:val="003B297A"/>
    <w:rsid w:val="003B2E10"/>
    <w:rsid w:val="003B3236"/>
    <w:rsid w:val="003B32F9"/>
    <w:rsid w:val="003B35E6"/>
    <w:rsid w:val="003B3BA5"/>
    <w:rsid w:val="003B4564"/>
    <w:rsid w:val="003B47A0"/>
    <w:rsid w:val="003B58DE"/>
    <w:rsid w:val="003B68BB"/>
    <w:rsid w:val="003B6CBA"/>
    <w:rsid w:val="003B7147"/>
    <w:rsid w:val="003B7DA0"/>
    <w:rsid w:val="003B7F99"/>
    <w:rsid w:val="003C0103"/>
    <w:rsid w:val="003C0527"/>
    <w:rsid w:val="003C1079"/>
    <w:rsid w:val="003C18D0"/>
    <w:rsid w:val="003C1C65"/>
    <w:rsid w:val="003C291A"/>
    <w:rsid w:val="003C332D"/>
    <w:rsid w:val="003C3380"/>
    <w:rsid w:val="003C3971"/>
    <w:rsid w:val="003C3EAD"/>
    <w:rsid w:val="003C4051"/>
    <w:rsid w:val="003C4109"/>
    <w:rsid w:val="003C461D"/>
    <w:rsid w:val="003C4D06"/>
    <w:rsid w:val="003C5A58"/>
    <w:rsid w:val="003C5B02"/>
    <w:rsid w:val="003C5EC8"/>
    <w:rsid w:val="003C6942"/>
    <w:rsid w:val="003C6C19"/>
    <w:rsid w:val="003C6C7A"/>
    <w:rsid w:val="003C6D08"/>
    <w:rsid w:val="003C6DC0"/>
    <w:rsid w:val="003D051C"/>
    <w:rsid w:val="003D071F"/>
    <w:rsid w:val="003D0E03"/>
    <w:rsid w:val="003D0F61"/>
    <w:rsid w:val="003D0F6E"/>
    <w:rsid w:val="003D114F"/>
    <w:rsid w:val="003D1824"/>
    <w:rsid w:val="003D1F28"/>
    <w:rsid w:val="003D21D6"/>
    <w:rsid w:val="003D2265"/>
    <w:rsid w:val="003D3D4C"/>
    <w:rsid w:val="003D419B"/>
    <w:rsid w:val="003D471A"/>
    <w:rsid w:val="003D475F"/>
    <w:rsid w:val="003D511D"/>
    <w:rsid w:val="003D51A3"/>
    <w:rsid w:val="003D54B3"/>
    <w:rsid w:val="003D562D"/>
    <w:rsid w:val="003D65F9"/>
    <w:rsid w:val="003D6EED"/>
    <w:rsid w:val="003D775D"/>
    <w:rsid w:val="003D7763"/>
    <w:rsid w:val="003D7832"/>
    <w:rsid w:val="003D7DD3"/>
    <w:rsid w:val="003E0167"/>
    <w:rsid w:val="003E02BA"/>
    <w:rsid w:val="003E0F09"/>
    <w:rsid w:val="003E11D3"/>
    <w:rsid w:val="003E12A1"/>
    <w:rsid w:val="003E1D6A"/>
    <w:rsid w:val="003E1DA6"/>
    <w:rsid w:val="003E2617"/>
    <w:rsid w:val="003E2EAC"/>
    <w:rsid w:val="003E362E"/>
    <w:rsid w:val="003E4131"/>
    <w:rsid w:val="003E458A"/>
    <w:rsid w:val="003E4673"/>
    <w:rsid w:val="003E4A5A"/>
    <w:rsid w:val="003E5E94"/>
    <w:rsid w:val="003E6059"/>
    <w:rsid w:val="003E6953"/>
    <w:rsid w:val="003E6D78"/>
    <w:rsid w:val="003E713F"/>
    <w:rsid w:val="003E7913"/>
    <w:rsid w:val="003F128C"/>
    <w:rsid w:val="003F132A"/>
    <w:rsid w:val="003F141F"/>
    <w:rsid w:val="003F1432"/>
    <w:rsid w:val="003F165A"/>
    <w:rsid w:val="003F1A73"/>
    <w:rsid w:val="003F1D66"/>
    <w:rsid w:val="003F1DD0"/>
    <w:rsid w:val="003F1F99"/>
    <w:rsid w:val="003F2147"/>
    <w:rsid w:val="003F2974"/>
    <w:rsid w:val="003F368B"/>
    <w:rsid w:val="003F38A6"/>
    <w:rsid w:val="003F44E8"/>
    <w:rsid w:val="003F5E64"/>
    <w:rsid w:val="003F5FFE"/>
    <w:rsid w:val="003F60E2"/>
    <w:rsid w:val="003F6104"/>
    <w:rsid w:val="003F6931"/>
    <w:rsid w:val="003F7236"/>
    <w:rsid w:val="003F7328"/>
    <w:rsid w:val="003F74B8"/>
    <w:rsid w:val="003F7595"/>
    <w:rsid w:val="003F7A2B"/>
    <w:rsid w:val="00400059"/>
    <w:rsid w:val="004008AC"/>
    <w:rsid w:val="00400A81"/>
    <w:rsid w:val="00400B6A"/>
    <w:rsid w:val="00400FD7"/>
    <w:rsid w:val="00401698"/>
    <w:rsid w:val="0040198E"/>
    <w:rsid w:val="00401A43"/>
    <w:rsid w:val="0040245F"/>
    <w:rsid w:val="0040269B"/>
    <w:rsid w:val="004028A5"/>
    <w:rsid w:val="00402B21"/>
    <w:rsid w:val="004039A8"/>
    <w:rsid w:val="00405130"/>
    <w:rsid w:val="00405495"/>
    <w:rsid w:val="00405A42"/>
    <w:rsid w:val="00405B80"/>
    <w:rsid w:val="00405EE0"/>
    <w:rsid w:val="00406014"/>
    <w:rsid w:val="004060AD"/>
    <w:rsid w:val="004065CE"/>
    <w:rsid w:val="004068DB"/>
    <w:rsid w:val="00406C69"/>
    <w:rsid w:val="00411091"/>
    <w:rsid w:val="00411920"/>
    <w:rsid w:val="00411C2B"/>
    <w:rsid w:val="00411C38"/>
    <w:rsid w:val="00411F8E"/>
    <w:rsid w:val="00412444"/>
    <w:rsid w:val="00413418"/>
    <w:rsid w:val="00413706"/>
    <w:rsid w:val="00414713"/>
    <w:rsid w:val="004148CB"/>
    <w:rsid w:val="00414A36"/>
    <w:rsid w:val="004155DB"/>
    <w:rsid w:val="0041614D"/>
    <w:rsid w:val="0041622E"/>
    <w:rsid w:val="004165FF"/>
    <w:rsid w:val="004178DA"/>
    <w:rsid w:val="004209FD"/>
    <w:rsid w:val="00420BAA"/>
    <w:rsid w:val="00420C0A"/>
    <w:rsid w:val="00422497"/>
    <w:rsid w:val="0042291C"/>
    <w:rsid w:val="00422E56"/>
    <w:rsid w:val="00423012"/>
    <w:rsid w:val="00423797"/>
    <w:rsid w:val="004238AA"/>
    <w:rsid w:val="00423B1F"/>
    <w:rsid w:val="00425498"/>
    <w:rsid w:val="004255C9"/>
    <w:rsid w:val="00425B34"/>
    <w:rsid w:val="00426557"/>
    <w:rsid w:val="0042656A"/>
    <w:rsid w:val="00426D97"/>
    <w:rsid w:val="00426DB1"/>
    <w:rsid w:val="0042708A"/>
    <w:rsid w:val="00430AF6"/>
    <w:rsid w:val="00430C52"/>
    <w:rsid w:val="00430FC8"/>
    <w:rsid w:val="004314B0"/>
    <w:rsid w:val="004314B3"/>
    <w:rsid w:val="00431574"/>
    <w:rsid w:val="0043189F"/>
    <w:rsid w:val="0043261F"/>
    <w:rsid w:val="00432D09"/>
    <w:rsid w:val="0043353F"/>
    <w:rsid w:val="00433D34"/>
    <w:rsid w:val="004354DD"/>
    <w:rsid w:val="004369CB"/>
    <w:rsid w:val="00436E0F"/>
    <w:rsid w:val="0043708C"/>
    <w:rsid w:val="004370CD"/>
    <w:rsid w:val="00437470"/>
    <w:rsid w:val="004401A4"/>
    <w:rsid w:val="00440C34"/>
    <w:rsid w:val="00440EE8"/>
    <w:rsid w:val="00441687"/>
    <w:rsid w:val="0044194E"/>
    <w:rsid w:val="00441A69"/>
    <w:rsid w:val="004420EC"/>
    <w:rsid w:val="004428C9"/>
    <w:rsid w:val="00442DB3"/>
    <w:rsid w:val="004430C5"/>
    <w:rsid w:val="0044317C"/>
    <w:rsid w:val="004434D3"/>
    <w:rsid w:val="00443B03"/>
    <w:rsid w:val="00443F13"/>
    <w:rsid w:val="004442BC"/>
    <w:rsid w:val="004445C8"/>
    <w:rsid w:val="0044467D"/>
    <w:rsid w:val="0044493A"/>
    <w:rsid w:val="00445695"/>
    <w:rsid w:val="00445BEA"/>
    <w:rsid w:val="0044602A"/>
    <w:rsid w:val="00446701"/>
    <w:rsid w:val="0044712E"/>
    <w:rsid w:val="00447472"/>
    <w:rsid w:val="00447621"/>
    <w:rsid w:val="00447723"/>
    <w:rsid w:val="00447E60"/>
    <w:rsid w:val="004502B5"/>
    <w:rsid w:val="00450E36"/>
    <w:rsid w:val="004511FF"/>
    <w:rsid w:val="0045163B"/>
    <w:rsid w:val="00451CE1"/>
    <w:rsid w:val="00451FC1"/>
    <w:rsid w:val="00451FD2"/>
    <w:rsid w:val="004520B2"/>
    <w:rsid w:val="00452FF2"/>
    <w:rsid w:val="004531EB"/>
    <w:rsid w:val="004535C7"/>
    <w:rsid w:val="00453B63"/>
    <w:rsid w:val="00453D45"/>
    <w:rsid w:val="00453E4B"/>
    <w:rsid w:val="0045411F"/>
    <w:rsid w:val="00454684"/>
    <w:rsid w:val="00454689"/>
    <w:rsid w:val="0045526B"/>
    <w:rsid w:val="00455631"/>
    <w:rsid w:val="0045583B"/>
    <w:rsid w:val="00456142"/>
    <w:rsid w:val="0045635F"/>
    <w:rsid w:val="004567D6"/>
    <w:rsid w:val="00456971"/>
    <w:rsid w:val="00456CFD"/>
    <w:rsid w:val="00456D21"/>
    <w:rsid w:val="00457D20"/>
    <w:rsid w:val="00460047"/>
    <w:rsid w:val="004602FF"/>
    <w:rsid w:val="00460D58"/>
    <w:rsid w:val="004610DF"/>
    <w:rsid w:val="0046142F"/>
    <w:rsid w:val="00461AAD"/>
    <w:rsid w:val="00463575"/>
    <w:rsid w:val="0046366C"/>
    <w:rsid w:val="00464863"/>
    <w:rsid w:val="0046497D"/>
    <w:rsid w:val="00464BB3"/>
    <w:rsid w:val="00465CAC"/>
    <w:rsid w:val="00465F2B"/>
    <w:rsid w:val="00466829"/>
    <w:rsid w:val="00467DB0"/>
    <w:rsid w:val="0047007E"/>
    <w:rsid w:val="00470752"/>
    <w:rsid w:val="004717B3"/>
    <w:rsid w:val="00472211"/>
    <w:rsid w:val="00472F60"/>
    <w:rsid w:val="00473996"/>
    <w:rsid w:val="004743DF"/>
    <w:rsid w:val="004746D3"/>
    <w:rsid w:val="00474F56"/>
    <w:rsid w:val="0047549A"/>
    <w:rsid w:val="00475A70"/>
    <w:rsid w:val="00475B6D"/>
    <w:rsid w:val="0047633D"/>
    <w:rsid w:val="00476E60"/>
    <w:rsid w:val="004776A6"/>
    <w:rsid w:val="00480718"/>
    <w:rsid w:val="00480B3B"/>
    <w:rsid w:val="00481215"/>
    <w:rsid w:val="004815DE"/>
    <w:rsid w:val="0048193F"/>
    <w:rsid w:val="00481F81"/>
    <w:rsid w:val="00482312"/>
    <w:rsid w:val="00482A54"/>
    <w:rsid w:val="0048355E"/>
    <w:rsid w:val="004837FA"/>
    <w:rsid w:val="00485E70"/>
    <w:rsid w:val="004861A8"/>
    <w:rsid w:val="00486489"/>
    <w:rsid w:val="004864A7"/>
    <w:rsid w:val="00486912"/>
    <w:rsid w:val="0048720C"/>
    <w:rsid w:val="004879CC"/>
    <w:rsid w:val="004909B6"/>
    <w:rsid w:val="00490B93"/>
    <w:rsid w:val="00491BA4"/>
    <w:rsid w:val="004924BB"/>
    <w:rsid w:val="0049261C"/>
    <w:rsid w:val="00492995"/>
    <w:rsid w:val="004944CA"/>
    <w:rsid w:val="0049491A"/>
    <w:rsid w:val="00494DE6"/>
    <w:rsid w:val="00494F73"/>
    <w:rsid w:val="00495C95"/>
    <w:rsid w:val="00496755"/>
    <w:rsid w:val="00496B55"/>
    <w:rsid w:val="00496C82"/>
    <w:rsid w:val="00496E16"/>
    <w:rsid w:val="00497059"/>
    <w:rsid w:val="00497569"/>
    <w:rsid w:val="00497F88"/>
    <w:rsid w:val="004A0EC3"/>
    <w:rsid w:val="004A28E1"/>
    <w:rsid w:val="004A3C4A"/>
    <w:rsid w:val="004A3E8E"/>
    <w:rsid w:val="004A403E"/>
    <w:rsid w:val="004A40AB"/>
    <w:rsid w:val="004A4437"/>
    <w:rsid w:val="004A4673"/>
    <w:rsid w:val="004A4962"/>
    <w:rsid w:val="004A536A"/>
    <w:rsid w:val="004A5C7C"/>
    <w:rsid w:val="004A5D49"/>
    <w:rsid w:val="004A6670"/>
    <w:rsid w:val="004A7206"/>
    <w:rsid w:val="004A760D"/>
    <w:rsid w:val="004A76DE"/>
    <w:rsid w:val="004B0D5F"/>
    <w:rsid w:val="004B2137"/>
    <w:rsid w:val="004B278A"/>
    <w:rsid w:val="004B29F4"/>
    <w:rsid w:val="004B3954"/>
    <w:rsid w:val="004B3AAA"/>
    <w:rsid w:val="004B3E02"/>
    <w:rsid w:val="004B4557"/>
    <w:rsid w:val="004B54F3"/>
    <w:rsid w:val="004B5C13"/>
    <w:rsid w:val="004B5F1F"/>
    <w:rsid w:val="004B657C"/>
    <w:rsid w:val="004B6917"/>
    <w:rsid w:val="004B6CCA"/>
    <w:rsid w:val="004B71F4"/>
    <w:rsid w:val="004B742D"/>
    <w:rsid w:val="004B79CD"/>
    <w:rsid w:val="004C062D"/>
    <w:rsid w:val="004C1F1F"/>
    <w:rsid w:val="004C2A7F"/>
    <w:rsid w:val="004C32FD"/>
    <w:rsid w:val="004C3E0C"/>
    <w:rsid w:val="004C400D"/>
    <w:rsid w:val="004C402F"/>
    <w:rsid w:val="004C4260"/>
    <w:rsid w:val="004C4837"/>
    <w:rsid w:val="004C4F0A"/>
    <w:rsid w:val="004C4F88"/>
    <w:rsid w:val="004C51AF"/>
    <w:rsid w:val="004C6627"/>
    <w:rsid w:val="004C6C78"/>
    <w:rsid w:val="004C7060"/>
    <w:rsid w:val="004C72E9"/>
    <w:rsid w:val="004C7C53"/>
    <w:rsid w:val="004C7C72"/>
    <w:rsid w:val="004D04B2"/>
    <w:rsid w:val="004D0563"/>
    <w:rsid w:val="004D0618"/>
    <w:rsid w:val="004D085B"/>
    <w:rsid w:val="004D11F7"/>
    <w:rsid w:val="004D17B0"/>
    <w:rsid w:val="004D1F1C"/>
    <w:rsid w:val="004D20CC"/>
    <w:rsid w:val="004D31F8"/>
    <w:rsid w:val="004D325C"/>
    <w:rsid w:val="004D3578"/>
    <w:rsid w:val="004D3C40"/>
    <w:rsid w:val="004D3F9B"/>
    <w:rsid w:val="004D4E33"/>
    <w:rsid w:val="004D547F"/>
    <w:rsid w:val="004D5912"/>
    <w:rsid w:val="004D6332"/>
    <w:rsid w:val="004D6A32"/>
    <w:rsid w:val="004E025D"/>
    <w:rsid w:val="004E057B"/>
    <w:rsid w:val="004E05DA"/>
    <w:rsid w:val="004E17FA"/>
    <w:rsid w:val="004E194E"/>
    <w:rsid w:val="004E213A"/>
    <w:rsid w:val="004E29F9"/>
    <w:rsid w:val="004E2B20"/>
    <w:rsid w:val="004E2C72"/>
    <w:rsid w:val="004E37F4"/>
    <w:rsid w:val="004E3C8D"/>
    <w:rsid w:val="004E3CAD"/>
    <w:rsid w:val="004E3EA1"/>
    <w:rsid w:val="004E4076"/>
    <w:rsid w:val="004E4465"/>
    <w:rsid w:val="004E5637"/>
    <w:rsid w:val="004E57A5"/>
    <w:rsid w:val="004E5C46"/>
    <w:rsid w:val="004E6415"/>
    <w:rsid w:val="004E682C"/>
    <w:rsid w:val="004E69F3"/>
    <w:rsid w:val="004E6AD5"/>
    <w:rsid w:val="004E74CC"/>
    <w:rsid w:val="004E7DAF"/>
    <w:rsid w:val="004E7E0A"/>
    <w:rsid w:val="004F07B4"/>
    <w:rsid w:val="004F0F11"/>
    <w:rsid w:val="004F1D65"/>
    <w:rsid w:val="004F210F"/>
    <w:rsid w:val="004F24D3"/>
    <w:rsid w:val="004F26E6"/>
    <w:rsid w:val="004F295D"/>
    <w:rsid w:val="004F2DF6"/>
    <w:rsid w:val="004F2ECC"/>
    <w:rsid w:val="004F3584"/>
    <w:rsid w:val="004F3899"/>
    <w:rsid w:val="004F3AC3"/>
    <w:rsid w:val="004F3BC4"/>
    <w:rsid w:val="004F4584"/>
    <w:rsid w:val="004F46B0"/>
    <w:rsid w:val="004F5853"/>
    <w:rsid w:val="004F5A39"/>
    <w:rsid w:val="004F5FF0"/>
    <w:rsid w:val="004F6082"/>
    <w:rsid w:val="004F6B9F"/>
    <w:rsid w:val="004F7535"/>
    <w:rsid w:val="004F789E"/>
    <w:rsid w:val="004F7DC4"/>
    <w:rsid w:val="004F7E94"/>
    <w:rsid w:val="00500EEE"/>
    <w:rsid w:val="00500F61"/>
    <w:rsid w:val="00501370"/>
    <w:rsid w:val="00501761"/>
    <w:rsid w:val="0050191D"/>
    <w:rsid w:val="00502B5E"/>
    <w:rsid w:val="00503156"/>
    <w:rsid w:val="00503619"/>
    <w:rsid w:val="00503DE4"/>
    <w:rsid w:val="005044B0"/>
    <w:rsid w:val="005049A8"/>
    <w:rsid w:val="00504E98"/>
    <w:rsid w:val="00505293"/>
    <w:rsid w:val="00506181"/>
    <w:rsid w:val="00506521"/>
    <w:rsid w:val="00506E06"/>
    <w:rsid w:val="0051102B"/>
    <w:rsid w:val="00511ADC"/>
    <w:rsid w:val="00511BBF"/>
    <w:rsid w:val="00511E15"/>
    <w:rsid w:val="00512376"/>
    <w:rsid w:val="00512440"/>
    <w:rsid w:val="0051265D"/>
    <w:rsid w:val="00512B13"/>
    <w:rsid w:val="005130E5"/>
    <w:rsid w:val="005147DB"/>
    <w:rsid w:val="0051483F"/>
    <w:rsid w:val="00514D8F"/>
    <w:rsid w:val="00514DEB"/>
    <w:rsid w:val="0051526C"/>
    <w:rsid w:val="005153AC"/>
    <w:rsid w:val="005153DD"/>
    <w:rsid w:val="00515C53"/>
    <w:rsid w:val="00515DB6"/>
    <w:rsid w:val="005165F8"/>
    <w:rsid w:val="00517842"/>
    <w:rsid w:val="00517A33"/>
    <w:rsid w:val="005200A5"/>
    <w:rsid w:val="005202F9"/>
    <w:rsid w:val="0052098B"/>
    <w:rsid w:val="00520A63"/>
    <w:rsid w:val="00521795"/>
    <w:rsid w:val="00521A14"/>
    <w:rsid w:val="00521B34"/>
    <w:rsid w:val="00521BB2"/>
    <w:rsid w:val="00521E39"/>
    <w:rsid w:val="0052237C"/>
    <w:rsid w:val="00522FA4"/>
    <w:rsid w:val="00523700"/>
    <w:rsid w:val="00523792"/>
    <w:rsid w:val="00523813"/>
    <w:rsid w:val="00523D7C"/>
    <w:rsid w:val="0052427F"/>
    <w:rsid w:val="0052494B"/>
    <w:rsid w:val="00524FA3"/>
    <w:rsid w:val="00525B68"/>
    <w:rsid w:val="0052653C"/>
    <w:rsid w:val="00526801"/>
    <w:rsid w:val="00526C9C"/>
    <w:rsid w:val="00526FA0"/>
    <w:rsid w:val="00527A43"/>
    <w:rsid w:val="00530118"/>
    <w:rsid w:val="00530259"/>
    <w:rsid w:val="005306CC"/>
    <w:rsid w:val="005309E8"/>
    <w:rsid w:val="00530E2F"/>
    <w:rsid w:val="00531663"/>
    <w:rsid w:val="00531A7F"/>
    <w:rsid w:val="00531BE6"/>
    <w:rsid w:val="00532139"/>
    <w:rsid w:val="00532F41"/>
    <w:rsid w:val="00533A24"/>
    <w:rsid w:val="00533EEE"/>
    <w:rsid w:val="0053476B"/>
    <w:rsid w:val="00534D72"/>
    <w:rsid w:val="00534E5C"/>
    <w:rsid w:val="00535529"/>
    <w:rsid w:val="00535557"/>
    <w:rsid w:val="00535736"/>
    <w:rsid w:val="005357C4"/>
    <w:rsid w:val="00536566"/>
    <w:rsid w:val="0053679D"/>
    <w:rsid w:val="005367F2"/>
    <w:rsid w:val="00536B1C"/>
    <w:rsid w:val="00536C07"/>
    <w:rsid w:val="00536C95"/>
    <w:rsid w:val="00536E86"/>
    <w:rsid w:val="005370BF"/>
    <w:rsid w:val="00537148"/>
    <w:rsid w:val="00537B5D"/>
    <w:rsid w:val="00537C39"/>
    <w:rsid w:val="00537DCA"/>
    <w:rsid w:val="005409E9"/>
    <w:rsid w:val="00541175"/>
    <w:rsid w:val="00541FAF"/>
    <w:rsid w:val="00542042"/>
    <w:rsid w:val="005424C4"/>
    <w:rsid w:val="00542C97"/>
    <w:rsid w:val="00542D12"/>
    <w:rsid w:val="00543054"/>
    <w:rsid w:val="00543134"/>
    <w:rsid w:val="00543E6C"/>
    <w:rsid w:val="00543FAA"/>
    <w:rsid w:val="00544AB5"/>
    <w:rsid w:val="00544C07"/>
    <w:rsid w:val="00544EF3"/>
    <w:rsid w:val="00545D0D"/>
    <w:rsid w:val="00545D6A"/>
    <w:rsid w:val="00546434"/>
    <w:rsid w:val="00546521"/>
    <w:rsid w:val="005467D1"/>
    <w:rsid w:val="00546A15"/>
    <w:rsid w:val="00546C58"/>
    <w:rsid w:val="00547599"/>
    <w:rsid w:val="00550625"/>
    <w:rsid w:val="00550677"/>
    <w:rsid w:val="00550F20"/>
    <w:rsid w:val="00551BB2"/>
    <w:rsid w:val="005521A9"/>
    <w:rsid w:val="00552715"/>
    <w:rsid w:val="00552E60"/>
    <w:rsid w:val="00552E79"/>
    <w:rsid w:val="00552EC2"/>
    <w:rsid w:val="005537D7"/>
    <w:rsid w:val="0055475F"/>
    <w:rsid w:val="00554B32"/>
    <w:rsid w:val="00554D6F"/>
    <w:rsid w:val="00555108"/>
    <w:rsid w:val="005558F2"/>
    <w:rsid w:val="00555932"/>
    <w:rsid w:val="00555CE6"/>
    <w:rsid w:val="00556034"/>
    <w:rsid w:val="005560CF"/>
    <w:rsid w:val="0055635F"/>
    <w:rsid w:val="00556619"/>
    <w:rsid w:val="005567F2"/>
    <w:rsid w:val="00556B51"/>
    <w:rsid w:val="00556BEF"/>
    <w:rsid w:val="005578B8"/>
    <w:rsid w:val="00557BB7"/>
    <w:rsid w:val="00557C49"/>
    <w:rsid w:val="00557FE4"/>
    <w:rsid w:val="00560F98"/>
    <w:rsid w:val="0056184F"/>
    <w:rsid w:val="005619BE"/>
    <w:rsid w:val="00562A4B"/>
    <w:rsid w:val="00562EDF"/>
    <w:rsid w:val="005632A4"/>
    <w:rsid w:val="0056369B"/>
    <w:rsid w:val="00563E6C"/>
    <w:rsid w:val="00563FD1"/>
    <w:rsid w:val="00564289"/>
    <w:rsid w:val="005643DF"/>
    <w:rsid w:val="00564866"/>
    <w:rsid w:val="00565087"/>
    <w:rsid w:val="0056538C"/>
    <w:rsid w:val="0056558B"/>
    <w:rsid w:val="005655DB"/>
    <w:rsid w:val="00565684"/>
    <w:rsid w:val="005658F1"/>
    <w:rsid w:val="005659DE"/>
    <w:rsid w:val="00566017"/>
    <w:rsid w:val="00566424"/>
    <w:rsid w:val="0056720D"/>
    <w:rsid w:val="005677B0"/>
    <w:rsid w:val="005679A9"/>
    <w:rsid w:val="005701B4"/>
    <w:rsid w:val="0057028F"/>
    <w:rsid w:val="00571775"/>
    <w:rsid w:val="00572139"/>
    <w:rsid w:val="00572216"/>
    <w:rsid w:val="005724A1"/>
    <w:rsid w:val="0057283C"/>
    <w:rsid w:val="00572D29"/>
    <w:rsid w:val="0057387D"/>
    <w:rsid w:val="00573C33"/>
    <w:rsid w:val="005741A2"/>
    <w:rsid w:val="005743D7"/>
    <w:rsid w:val="005744BF"/>
    <w:rsid w:val="00574550"/>
    <w:rsid w:val="00574DDD"/>
    <w:rsid w:val="00574F44"/>
    <w:rsid w:val="005752EF"/>
    <w:rsid w:val="005762C0"/>
    <w:rsid w:val="00576306"/>
    <w:rsid w:val="00576F73"/>
    <w:rsid w:val="005775D7"/>
    <w:rsid w:val="00577B7D"/>
    <w:rsid w:val="00577DED"/>
    <w:rsid w:val="00580A72"/>
    <w:rsid w:val="00580EEB"/>
    <w:rsid w:val="0058165C"/>
    <w:rsid w:val="00581E23"/>
    <w:rsid w:val="005830C5"/>
    <w:rsid w:val="005830CD"/>
    <w:rsid w:val="00583814"/>
    <w:rsid w:val="005839CC"/>
    <w:rsid w:val="00583BE8"/>
    <w:rsid w:val="00584776"/>
    <w:rsid w:val="00585761"/>
    <w:rsid w:val="00585C59"/>
    <w:rsid w:val="00585F03"/>
    <w:rsid w:val="0058647A"/>
    <w:rsid w:val="00587066"/>
    <w:rsid w:val="00587309"/>
    <w:rsid w:val="00587919"/>
    <w:rsid w:val="00587A9A"/>
    <w:rsid w:val="00591390"/>
    <w:rsid w:val="005919FC"/>
    <w:rsid w:val="00592217"/>
    <w:rsid w:val="00592637"/>
    <w:rsid w:val="0059296D"/>
    <w:rsid w:val="00593172"/>
    <w:rsid w:val="00594006"/>
    <w:rsid w:val="005945DF"/>
    <w:rsid w:val="0059492A"/>
    <w:rsid w:val="00594BEC"/>
    <w:rsid w:val="0059506F"/>
    <w:rsid w:val="005950D3"/>
    <w:rsid w:val="0059515A"/>
    <w:rsid w:val="0059545F"/>
    <w:rsid w:val="005959F9"/>
    <w:rsid w:val="00597317"/>
    <w:rsid w:val="00597A3E"/>
    <w:rsid w:val="00597F58"/>
    <w:rsid w:val="005A0340"/>
    <w:rsid w:val="005A0C82"/>
    <w:rsid w:val="005A157F"/>
    <w:rsid w:val="005A1B5F"/>
    <w:rsid w:val="005A310D"/>
    <w:rsid w:val="005A3F46"/>
    <w:rsid w:val="005A54E7"/>
    <w:rsid w:val="005A5845"/>
    <w:rsid w:val="005A58C2"/>
    <w:rsid w:val="005A590C"/>
    <w:rsid w:val="005A600B"/>
    <w:rsid w:val="005A6154"/>
    <w:rsid w:val="005A648E"/>
    <w:rsid w:val="005A6597"/>
    <w:rsid w:val="005A6689"/>
    <w:rsid w:val="005A6BD1"/>
    <w:rsid w:val="005A6EE2"/>
    <w:rsid w:val="005A7456"/>
    <w:rsid w:val="005A75F1"/>
    <w:rsid w:val="005A7E0F"/>
    <w:rsid w:val="005B031D"/>
    <w:rsid w:val="005B07EB"/>
    <w:rsid w:val="005B176B"/>
    <w:rsid w:val="005B1887"/>
    <w:rsid w:val="005B1A6E"/>
    <w:rsid w:val="005B2868"/>
    <w:rsid w:val="005B2F9B"/>
    <w:rsid w:val="005B3090"/>
    <w:rsid w:val="005B390A"/>
    <w:rsid w:val="005B3AA8"/>
    <w:rsid w:val="005B4020"/>
    <w:rsid w:val="005B453F"/>
    <w:rsid w:val="005B459C"/>
    <w:rsid w:val="005B4760"/>
    <w:rsid w:val="005B5912"/>
    <w:rsid w:val="005B5CAE"/>
    <w:rsid w:val="005B5FCF"/>
    <w:rsid w:val="005B636F"/>
    <w:rsid w:val="005B64A9"/>
    <w:rsid w:val="005B6985"/>
    <w:rsid w:val="005B75F2"/>
    <w:rsid w:val="005B79D1"/>
    <w:rsid w:val="005C0244"/>
    <w:rsid w:val="005C1093"/>
    <w:rsid w:val="005C13E2"/>
    <w:rsid w:val="005C1535"/>
    <w:rsid w:val="005C21BD"/>
    <w:rsid w:val="005C3527"/>
    <w:rsid w:val="005C3DEF"/>
    <w:rsid w:val="005C493C"/>
    <w:rsid w:val="005C4BA4"/>
    <w:rsid w:val="005C5064"/>
    <w:rsid w:val="005C5169"/>
    <w:rsid w:val="005C583A"/>
    <w:rsid w:val="005C5B27"/>
    <w:rsid w:val="005C5E69"/>
    <w:rsid w:val="005C63B9"/>
    <w:rsid w:val="005C650E"/>
    <w:rsid w:val="005C6528"/>
    <w:rsid w:val="005C6552"/>
    <w:rsid w:val="005C6625"/>
    <w:rsid w:val="005C6DB2"/>
    <w:rsid w:val="005C6DCB"/>
    <w:rsid w:val="005C6E0D"/>
    <w:rsid w:val="005C7414"/>
    <w:rsid w:val="005C7532"/>
    <w:rsid w:val="005C760B"/>
    <w:rsid w:val="005C792C"/>
    <w:rsid w:val="005D0770"/>
    <w:rsid w:val="005D0C53"/>
    <w:rsid w:val="005D0D1D"/>
    <w:rsid w:val="005D0FD7"/>
    <w:rsid w:val="005D1471"/>
    <w:rsid w:val="005D1580"/>
    <w:rsid w:val="005D1F39"/>
    <w:rsid w:val="005D2091"/>
    <w:rsid w:val="005D266A"/>
    <w:rsid w:val="005D2882"/>
    <w:rsid w:val="005D2E01"/>
    <w:rsid w:val="005D2EFE"/>
    <w:rsid w:val="005D3107"/>
    <w:rsid w:val="005D334D"/>
    <w:rsid w:val="005D3E72"/>
    <w:rsid w:val="005D40BE"/>
    <w:rsid w:val="005D40F2"/>
    <w:rsid w:val="005D47E9"/>
    <w:rsid w:val="005D4ADF"/>
    <w:rsid w:val="005D4E24"/>
    <w:rsid w:val="005D54FC"/>
    <w:rsid w:val="005D6159"/>
    <w:rsid w:val="005D62AF"/>
    <w:rsid w:val="005D675A"/>
    <w:rsid w:val="005D697C"/>
    <w:rsid w:val="005D7440"/>
    <w:rsid w:val="005D79D1"/>
    <w:rsid w:val="005D7B5F"/>
    <w:rsid w:val="005D7C67"/>
    <w:rsid w:val="005E0303"/>
    <w:rsid w:val="005E086F"/>
    <w:rsid w:val="005E0D2A"/>
    <w:rsid w:val="005E0EC8"/>
    <w:rsid w:val="005E0F4A"/>
    <w:rsid w:val="005E0FB2"/>
    <w:rsid w:val="005E1BA5"/>
    <w:rsid w:val="005E2747"/>
    <w:rsid w:val="005E2750"/>
    <w:rsid w:val="005E34AA"/>
    <w:rsid w:val="005E3F9B"/>
    <w:rsid w:val="005E4109"/>
    <w:rsid w:val="005E46D4"/>
    <w:rsid w:val="005E4834"/>
    <w:rsid w:val="005E5612"/>
    <w:rsid w:val="005E5A98"/>
    <w:rsid w:val="005E5D7D"/>
    <w:rsid w:val="005E7324"/>
    <w:rsid w:val="005F0277"/>
    <w:rsid w:val="005F076A"/>
    <w:rsid w:val="005F11B8"/>
    <w:rsid w:val="005F208D"/>
    <w:rsid w:val="005F2644"/>
    <w:rsid w:val="005F274E"/>
    <w:rsid w:val="005F2AA2"/>
    <w:rsid w:val="005F3235"/>
    <w:rsid w:val="005F3874"/>
    <w:rsid w:val="005F3ACD"/>
    <w:rsid w:val="005F3D28"/>
    <w:rsid w:val="005F3E76"/>
    <w:rsid w:val="005F41A9"/>
    <w:rsid w:val="005F47D3"/>
    <w:rsid w:val="005F5085"/>
    <w:rsid w:val="005F5300"/>
    <w:rsid w:val="005F560D"/>
    <w:rsid w:val="005F5643"/>
    <w:rsid w:val="005F5BD4"/>
    <w:rsid w:val="005F6531"/>
    <w:rsid w:val="005F6601"/>
    <w:rsid w:val="005F687D"/>
    <w:rsid w:val="005F6B1A"/>
    <w:rsid w:val="005F79E9"/>
    <w:rsid w:val="005F7FB4"/>
    <w:rsid w:val="006007B8"/>
    <w:rsid w:val="00600B95"/>
    <w:rsid w:val="00600DD5"/>
    <w:rsid w:val="00601248"/>
    <w:rsid w:val="006014D7"/>
    <w:rsid w:val="00601E0E"/>
    <w:rsid w:val="00601F43"/>
    <w:rsid w:val="0060200E"/>
    <w:rsid w:val="006021E9"/>
    <w:rsid w:val="006026A7"/>
    <w:rsid w:val="00602A22"/>
    <w:rsid w:val="0060325B"/>
    <w:rsid w:val="006036F8"/>
    <w:rsid w:val="00603E80"/>
    <w:rsid w:val="006043D3"/>
    <w:rsid w:val="006046DE"/>
    <w:rsid w:val="006057AB"/>
    <w:rsid w:val="0060660B"/>
    <w:rsid w:val="00607304"/>
    <w:rsid w:val="006075D4"/>
    <w:rsid w:val="006078F7"/>
    <w:rsid w:val="00607933"/>
    <w:rsid w:val="006079E9"/>
    <w:rsid w:val="00607AFA"/>
    <w:rsid w:val="006102C0"/>
    <w:rsid w:val="00610DCD"/>
    <w:rsid w:val="006113D3"/>
    <w:rsid w:val="006116CA"/>
    <w:rsid w:val="006116CF"/>
    <w:rsid w:val="006118FE"/>
    <w:rsid w:val="00611A17"/>
    <w:rsid w:val="00611C90"/>
    <w:rsid w:val="0061237B"/>
    <w:rsid w:val="0061257F"/>
    <w:rsid w:val="006126D5"/>
    <w:rsid w:val="006136CC"/>
    <w:rsid w:val="00613B72"/>
    <w:rsid w:val="0061427E"/>
    <w:rsid w:val="00614478"/>
    <w:rsid w:val="00614677"/>
    <w:rsid w:val="00614806"/>
    <w:rsid w:val="00614D84"/>
    <w:rsid w:val="00614FDF"/>
    <w:rsid w:val="0061575F"/>
    <w:rsid w:val="00615F71"/>
    <w:rsid w:val="00616210"/>
    <w:rsid w:val="00616831"/>
    <w:rsid w:val="00616B6C"/>
    <w:rsid w:val="00616C48"/>
    <w:rsid w:val="006171DA"/>
    <w:rsid w:val="00617242"/>
    <w:rsid w:val="006204D3"/>
    <w:rsid w:val="00620502"/>
    <w:rsid w:val="00620672"/>
    <w:rsid w:val="00620DEC"/>
    <w:rsid w:val="006214E5"/>
    <w:rsid w:val="00621B14"/>
    <w:rsid w:val="00622619"/>
    <w:rsid w:val="00622961"/>
    <w:rsid w:val="006230AA"/>
    <w:rsid w:val="00623110"/>
    <w:rsid w:val="006232D7"/>
    <w:rsid w:val="00623395"/>
    <w:rsid w:val="006235A1"/>
    <w:rsid w:val="006239B0"/>
    <w:rsid w:val="00623A63"/>
    <w:rsid w:val="0062413A"/>
    <w:rsid w:val="0062436E"/>
    <w:rsid w:val="0062452D"/>
    <w:rsid w:val="006252F3"/>
    <w:rsid w:val="00625BC0"/>
    <w:rsid w:val="006269C7"/>
    <w:rsid w:val="00626C51"/>
    <w:rsid w:val="00627125"/>
    <w:rsid w:val="0062721C"/>
    <w:rsid w:val="00627366"/>
    <w:rsid w:val="0062772A"/>
    <w:rsid w:val="006310C0"/>
    <w:rsid w:val="00631453"/>
    <w:rsid w:val="00631567"/>
    <w:rsid w:val="00631C3C"/>
    <w:rsid w:val="00632255"/>
    <w:rsid w:val="0063294B"/>
    <w:rsid w:val="00632A18"/>
    <w:rsid w:val="00632D90"/>
    <w:rsid w:val="00633802"/>
    <w:rsid w:val="0063426B"/>
    <w:rsid w:val="0063426C"/>
    <w:rsid w:val="00634414"/>
    <w:rsid w:val="00634867"/>
    <w:rsid w:val="00634981"/>
    <w:rsid w:val="00634C4A"/>
    <w:rsid w:val="00635B3E"/>
    <w:rsid w:val="006368C3"/>
    <w:rsid w:val="0063695E"/>
    <w:rsid w:val="00636E10"/>
    <w:rsid w:val="00636EF5"/>
    <w:rsid w:val="00637260"/>
    <w:rsid w:val="00637B51"/>
    <w:rsid w:val="006402C6"/>
    <w:rsid w:val="00640386"/>
    <w:rsid w:val="0064055B"/>
    <w:rsid w:val="006406DD"/>
    <w:rsid w:val="006408EC"/>
    <w:rsid w:val="00640DF1"/>
    <w:rsid w:val="006427C7"/>
    <w:rsid w:val="00642AAC"/>
    <w:rsid w:val="00642B9D"/>
    <w:rsid w:val="00643530"/>
    <w:rsid w:val="006439DC"/>
    <w:rsid w:val="006441C6"/>
    <w:rsid w:val="00644575"/>
    <w:rsid w:val="00644E79"/>
    <w:rsid w:val="00645603"/>
    <w:rsid w:val="00645A06"/>
    <w:rsid w:val="00645B27"/>
    <w:rsid w:val="00645C7F"/>
    <w:rsid w:val="0064612C"/>
    <w:rsid w:val="00646346"/>
    <w:rsid w:val="00646939"/>
    <w:rsid w:val="0064695D"/>
    <w:rsid w:val="00646D7B"/>
    <w:rsid w:val="006474A2"/>
    <w:rsid w:val="00647E96"/>
    <w:rsid w:val="006508B8"/>
    <w:rsid w:val="0065163B"/>
    <w:rsid w:val="006516AF"/>
    <w:rsid w:val="006519D7"/>
    <w:rsid w:val="00651EAF"/>
    <w:rsid w:val="006525F4"/>
    <w:rsid w:val="0065260A"/>
    <w:rsid w:val="0065336B"/>
    <w:rsid w:val="006535B0"/>
    <w:rsid w:val="0065411A"/>
    <w:rsid w:val="00654637"/>
    <w:rsid w:val="00654DFD"/>
    <w:rsid w:val="00657409"/>
    <w:rsid w:val="006574C0"/>
    <w:rsid w:val="0065770C"/>
    <w:rsid w:val="00660249"/>
    <w:rsid w:val="0066094D"/>
    <w:rsid w:val="00660B3B"/>
    <w:rsid w:val="00660EE4"/>
    <w:rsid w:val="00662153"/>
    <w:rsid w:val="00662241"/>
    <w:rsid w:val="00662940"/>
    <w:rsid w:val="00663F7D"/>
    <w:rsid w:val="0066440E"/>
    <w:rsid w:val="00664F78"/>
    <w:rsid w:val="0066550C"/>
    <w:rsid w:val="006656C1"/>
    <w:rsid w:val="00665A86"/>
    <w:rsid w:val="00665CF6"/>
    <w:rsid w:val="00666A1C"/>
    <w:rsid w:val="00666DA4"/>
    <w:rsid w:val="0066708B"/>
    <w:rsid w:val="00667585"/>
    <w:rsid w:val="00667A1B"/>
    <w:rsid w:val="006706BD"/>
    <w:rsid w:val="006707B6"/>
    <w:rsid w:val="00670936"/>
    <w:rsid w:val="00671041"/>
    <w:rsid w:val="006712EC"/>
    <w:rsid w:val="006715D6"/>
    <w:rsid w:val="00671FB6"/>
    <w:rsid w:val="00672D73"/>
    <w:rsid w:val="00672D8F"/>
    <w:rsid w:val="006733FE"/>
    <w:rsid w:val="00673430"/>
    <w:rsid w:val="00673FF9"/>
    <w:rsid w:val="00674808"/>
    <w:rsid w:val="006749B5"/>
    <w:rsid w:val="00674E9C"/>
    <w:rsid w:val="00674FA3"/>
    <w:rsid w:val="0067544C"/>
    <w:rsid w:val="00676284"/>
    <w:rsid w:val="00676B2E"/>
    <w:rsid w:val="00677085"/>
    <w:rsid w:val="0067745A"/>
    <w:rsid w:val="00677EBA"/>
    <w:rsid w:val="00677F3F"/>
    <w:rsid w:val="00677F4F"/>
    <w:rsid w:val="00680382"/>
    <w:rsid w:val="00680C8A"/>
    <w:rsid w:val="00680EB5"/>
    <w:rsid w:val="0068103A"/>
    <w:rsid w:val="006811AE"/>
    <w:rsid w:val="00681236"/>
    <w:rsid w:val="00681CB7"/>
    <w:rsid w:val="006823ED"/>
    <w:rsid w:val="006826F6"/>
    <w:rsid w:val="006838B3"/>
    <w:rsid w:val="00683D36"/>
    <w:rsid w:val="00683F5C"/>
    <w:rsid w:val="0068404B"/>
    <w:rsid w:val="0068428B"/>
    <w:rsid w:val="0068461E"/>
    <w:rsid w:val="00684949"/>
    <w:rsid w:val="00684C3A"/>
    <w:rsid w:val="00684FF9"/>
    <w:rsid w:val="0068569C"/>
    <w:rsid w:val="0068592E"/>
    <w:rsid w:val="00685C62"/>
    <w:rsid w:val="006861A8"/>
    <w:rsid w:val="00687702"/>
    <w:rsid w:val="00690399"/>
    <w:rsid w:val="006904FF"/>
    <w:rsid w:val="00690503"/>
    <w:rsid w:val="00690A1E"/>
    <w:rsid w:val="0069129A"/>
    <w:rsid w:val="006913FA"/>
    <w:rsid w:val="00691922"/>
    <w:rsid w:val="00692390"/>
    <w:rsid w:val="00692834"/>
    <w:rsid w:val="00692906"/>
    <w:rsid w:val="006929EC"/>
    <w:rsid w:val="00692C8D"/>
    <w:rsid w:val="006940E8"/>
    <w:rsid w:val="006944C1"/>
    <w:rsid w:val="00694856"/>
    <w:rsid w:val="00694E0A"/>
    <w:rsid w:val="00695679"/>
    <w:rsid w:val="00695FF8"/>
    <w:rsid w:val="0069638D"/>
    <w:rsid w:val="00696542"/>
    <w:rsid w:val="006966AD"/>
    <w:rsid w:val="006970E0"/>
    <w:rsid w:val="006971A8"/>
    <w:rsid w:val="006A01E4"/>
    <w:rsid w:val="006A05FB"/>
    <w:rsid w:val="006A0698"/>
    <w:rsid w:val="006A06CB"/>
    <w:rsid w:val="006A1506"/>
    <w:rsid w:val="006A1D90"/>
    <w:rsid w:val="006A2560"/>
    <w:rsid w:val="006A25AB"/>
    <w:rsid w:val="006A2C36"/>
    <w:rsid w:val="006A34A4"/>
    <w:rsid w:val="006A381D"/>
    <w:rsid w:val="006A3C9D"/>
    <w:rsid w:val="006A5D5D"/>
    <w:rsid w:val="006A6032"/>
    <w:rsid w:val="006A6CE6"/>
    <w:rsid w:val="006A6DF6"/>
    <w:rsid w:val="006A7824"/>
    <w:rsid w:val="006A7DDD"/>
    <w:rsid w:val="006B0171"/>
    <w:rsid w:val="006B04E5"/>
    <w:rsid w:val="006B0DE8"/>
    <w:rsid w:val="006B1007"/>
    <w:rsid w:val="006B10BF"/>
    <w:rsid w:val="006B2AC3"/>
    <w:rsid w:val="006B3213"/>
    <w:rsid w:val="006B40B7"/>
    <w:rsid w:val="006B460E"/>
    <w:rsid w:val="006B578A"/>
    <w:rsid w:val="006B5AEC"/>
    <w:rsid w:val="006B5B5D"/>
    <w:rsid w:val="006B5DED"/>
    <w:rsid w:val="006B6031"/>
    <w:rsid w:val="006B67C4"/>
    <w:rsid w:val="006B6F48"/>
    <w:rsid w:val="006B75A5"/>
    <w:rsid w:val="006B7E62"/>
    <w:rsid w:val="006C062B"/>
    <w:rsid w:val="006C09B4"/>
    <w:rsid w:val="006C0B46"/>
    <w:rsid w:val="006C0D81"/>
    <w:rsid w:val="006C1079"/>
    <w:rsid w:val="006C3236"/>
    <w:rsid w:val="006C3863"/>
    <w:rsid w:val="006C3B4F"/>
    <w:rsid w:val="006C3B86"/>
    <w:rsid w:val="006C4090"/>
    <w:rsid w:val="006C453B"/>
    <w:rsid w:val="006C4F1D"/>
    <w:rsid w:val="006C580E"/>
    <w:rsid w:val="006C6189"/>
    <w:rsid w:val="006C62FA"/>
    <w:rsid w:val="006C6721"/>
    <w:rsid w:val="006C7164"/>
    <w:rsid w:val="006C74E4"/>
    <w:rsid w:val="006D0724"/>
    <w:rsid w:val="006D0A70"/>
    <w:rsid w:val="006D1A3F"/>
    <w:rsid w:val="006D1DB2"/>
    <w:rsid w:val="006D1F2E"/>
    <w:rsid w:val="006D209D"/>
    <w:rsid w:val="006D2262"/>
    <w:rsid w:val="006D24DA"/>
    <w:rsid w:val="006D38B6"/>
    <w:rsid w:val="006D3B39"/>
    <w:rsid w:val="006D3BF1"/>
    <w:rsid w:val="006D3F0D"/>
    <w:rsid w:val="006D47A1"/>
    <w:rsid w:val="006D59BD"/>
    <w:rsid w:val="006D6DC6"/>
    <w:rsid w:val="006D74B9"/>
    <w:rsid w:val="006D7B92"/>
    <w:rsid w:val="006D7EA7"/>
    <w:rsid w:val="006D7F77"/>
    <w:rsid w:val="006E0607"/>
    <w:rsid w:val="006E0F5D"/>
    <w:rsid w:val="006E1136"/>
    <w:rsid w:val="006E12B0"/>
    <w:rsid w:val="006E1C40"/>
    <w:rsid w:val="006E1DC7"/>
    <w:rsid w:val="006E22F3"/>
    <w:rsid w:val="006E251D"/>
    <w:rsid w:val="006E2526"/>
    <w:rsid w:val="006E25DC"/>
    <w:rsid w:val="006E2D5E"/>
    <w:rsid w:val="006E2FA6"/>
    <w:rsid w:val="006E3190"/>
    <w:rsid w:val="006E3431"/>
    <w:rsid w:val="006E36DF"/>
    <w:rsid w:val="006E4070"/>
    <w:rsid w:val="006E448D"/>
    <w:rsid w:val="006E4DE4"/>
    <w:rsid w:val="006E5956"/>
    <w:rsid w:val="006E59F3"/>
    <w:rsid w:val="006E5C0F"/>
    <w:rsid w:val="006E5EB2"/>
    <w:rsid w:val="006E7AED"/>
    <w:rsid w:val="006F00D7"/>
    <w:rsid w:val="006F0AFD"/>
    <w:rsid w:val="006F1378"/>
    <w:rsid w:val="006F13B3"/>
    <w:rsid w:val="006F1488"/>
    <w:rsid w:val="006F18F2"/>
    <w:rsid w:val="006F2254"/>
    <w:rsid w:val="006F257B"/>
    <w:rsid w:val="006F27E3"/>
    <w:rsid w:val="006F28D5"/>
    <w:rsid w:val="006F3074"/>
    <w:rsid w:val="006F30CE"/>
    <w:rsid w:val="006F3B6C"/>
    <w:rsid w:val="006F45CC"/>
    <w:rsid w:val="006F46A8"/>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970"/>
    <w:rsid w:val="00700ACE"/>
    <w:rsid w:val="00701A18"/>
    <w:rsid w:val="00702014"/>
    <w:rsid w:val="0070204A"/>
    <w:rsid w:val="00702390"/>
    <w:rsid w:val="007025A0"/>
    <w:rsid w:val="0070265A"/>
    <w:rsid w:val="007032CD"/>
    <w:rsid w:val="0070354C"/>
    <w:rsid w:val="007047A2"/>
    <w:rsid w:val="007047F0"/>
    <w:rsid w:val="0070489D"/>
    <w:rsid w:val="00704E53"/>
    <w:rsid w:val="00705FB1"/>
    <w:rsid w:val="0070619F"/>
    <w:rsid w:val="00706FBC"/>
    <w:rsid w:val="00707F19"/>
    <w:rsid w:val="00707F79"/>
    <w:rsid w:val="00707FA4"/>
    <w:rsid w:val="00710F36"/>
    <w:rsid w:val="007111DB"/>
    <w:rsid w:val="00711253"/>
    <w:rsid w:val="007116C7"/>
    <w:rsid w:val="00711A31"/>
    <w:rsid w:val="00711EE4"/>
    <w:rsid w:val="00712B2F"/>
    <w:rsid w:val="00713123"/>
    <w:rsid w:val="007151DA"/>
    <w:rsid w:val="0071536E"/>
    <w:rsid w:val="00715600"/>
    <w:rsid w:val="00715633"/>
    <w:rsid w:val="00715752"/>
    <w:rsid w:val="00715E3D"/>
    <w:rsid w:val="00716566"/>
    <w:rsid w:val="007169C2"/>
    <w:rsid w:val="00716A2D"/>
    <w:rsid w:val="00716D1D"/>
    <w:rsid w:val="00717502"/>
    <w:rsid w:val="007177D3"/>
    <w:rsid w:val="007177D7"/>
    <w:rsid w:val="007177E4"/>
    <w:rsid w:val="00717FB7"/>
    <w:rsid w:val="00720BB4"/>
    <w:rsid w:val="007211EB"/>
    <w:rsid w:val="0072146F"/>
    <w:rsid w:val="00721E62"/>
    <w:rsid w:val="0072293C"/>
    <w:rsid w:val="00722E01"/>
    <w:rsid w:val="00723F15"/>
    <w:rsid w:val="007244F3"/>
    <w:rsid w:val="00724836"/>
    <w:rsid w:val="00724EEC"/>
    <w:rsid w:val="00725FCC"/>
    <w:rsid w:val="00726053"/>
    <w:rsid w:val="00726C27"/>
    <w:rsid w:val="00727A45"/>
    <w:rsid w:val="00730393"/>
    <w:rsid w:val="007307E3"/>
    <w:rsid w:val="00730B81"/>
    <w:rsid w:val="00730C1E"/>
    <w:rsid w:val="00730CF0"/>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A5B"/>
    <w:rsid w:val="007352F9"/>
    <w:rsid w:val="00735710"/>
    <w:rsid w:val="00735A9B"/>
    <w:rsid w:val="00735E33"/>
    <w:rsid w:val="00735E51"/>
    <w:rsid w:val="0073635F"/>
    <w:rsid w:val="007369F6"/>
    <w:rsid w:val="00736E13"/>
    <w:rsid w:val="0073776E"/>
    <w:rsid w:val="00737AD3"/>
    <w:rsid w:val="007412E0"/>
    <w:rsid w:val="00741A91"/>
    <w:rsid w:val="00742EBC"/>
    <w:rsid w:val="00743B12"/>
    <w:rsid w:val="00743E9C"/>
    <w:rsid w:val="0074442C"/>
    <w:rsid w:val="0074461F"/>
    <w:rsid w:val="007446AA"/>
    <w:rsid w:val="00744CEE"/>
    <w:rsid w:val="00744E76"/>
    <w:rsid w:val="00744F91"/>
    <w:rsid w:val="00745083"/>
    <w:rsid w:val="00745573"/>
    <w:rsid w:val="00746173"/>
    <w:rsid w:val="007464FD"/>
    <w:rsid w:val="00746A63"/>
    <w:rsid w:val="00746EED"/>
    <w:rsid w:val="00747865"/>
    <w:rsid w:val="0075037B"/>
    <w:rsid w:val="0075059C"/>
    <w:rsid w:val="0075098E"/>
    <w:rsid w:val="00751419"/>
    <w:rsid w:val="00751563"/>
    <w:rsid w:val="0075160F"/>
    <w:rsid w:val="007517E2"/>
    <w:rsid w:val="00751D7D"/>
    <w:rsid w:val="007527A2"/>
    <w:rsid w:val="00752951"/>
    <w:rsid w:val="00752A8F"/>
    <w:rsid w:val="00752E07"/>
    <w:rsid w:val="00752ED5"/>
    <w:rsid w:val="007530BD"/>
    <w:rsid w:val="00753413"/>
    <w:rsid w:val="00753978"/>
    <w:rsid w:val="0075438B"/>
    <w:rsid w:val="00755060"/>
    <w:rsid w:val="00755DF4"/>
    <w:rsid w:val="00755EA8"/>
    <w:rsid w:val="0075606B"/>
    <w:rsid w:val="0075693F"/>
    <w:rsid w:val="00756E01"/>
    <w:rsid w:val="00757334"/>
    <w:rsid w:val="007603A2"/>
    <w:rsid w:val="00760504"/>
    <w:rsid w:val="0076085E"/>
    <w:rsid w:val="00760B3C"/>
    <w:rsid w:val="00761758"/>
    <w:rsid w:val="00761BB7"/>
    <w:rsid w:val="00762126"/>
    <w:rsid w:val="00762482"/>
    <w:rsid w:val="00762570"/>
    <w:rsid w:val="00762710"/>
    <w:rsid w:val="007630B7"/>
    <w:rsid w:val="0076340C"/>
    <w:rsid w:val="00763F8F"/>
    <w:rsid w:val="007647E4"/>
    <w:rsid w:val="00764C79"/>
    <w:rsid w:val="007655DC"/>
    <w:rsid w:val="00765904"/>
    <w:rsid w:val="007659E4"/>
    <w:rsid w:val="00767BC9"/>
    <w:rsid w:val="007703A5"/>
    <w:rsid w:val="00770CAF"/>
    <w:rsid w:val="00770F44"/>
    <w:rsid w:val="007712F3"/>
    <w:rsid w:val="00771501"/>
    <w:rsid w:val="0077185C"/>
    <w:rsid w:val="007718A6"/>
    <w:rsid w:val="00771ADC"/>
    <w:rsid w:val="0077225C"/>
    <w:rsid w:val="00772635"/>
    <w:rsid w:val="00772CF9"/>
    <w:rsid w:val="0077324F"/>
    <w:rsid w:val="00773424"/>
    <w:rsid w:val="00773B3F"/>
    <w:rsid w:val="00773BE0"/>
    <w:rsid w:val="00773F77"/>
    <w:rsid w:val="0077453B"/>
    <w:rsid w:val="00774C28"/>
    <w:rsid w:val="00774CEA"/>
    <w:rsid w:val="007753A5"/>
    <w:rsid w:val="00775638"/>
    <w:rsid w:val="00775A18"/>
    <w:rsid w:val="00775C99"/>
    <w:rsid w:val="00775D36"/>
    <w:rsid w:val="00776D37"/>
    <w:rsid w:val="007777FA"/>
    <w:rsid w:val="0077793F"/>
    <w:rsid w:val="007779AF"/>
    <w:rsid w:val="007779C0"/>
    <w:rsid w:val="00780201"/>
    <w:rsid w:val="00780410"/>
    <w:rsid w:val="00780C43"/>
    <w:rsid w:val="00780F7F"/>
    <w:rsid w:val="00780FDE"/>
    <w:rsid w:val="00781DD8"/>
    <w:rsid w:val="00781F0F"/>
    <w:rsid w:val="00782EC2"/>
    <w:rsid w:val="00783751"/>
    <w:rsid w:val="00783AAA"/>
    <w:rsid w:val="0078421B"/>
    <w:rsid w:val="007849CF"/>
    <w:rsid w:val="00784D03"/>
    <w:rsid w:val="00785081"/>
    <w:rsid w:val="00785EDE"/>
    <w:rsid w:val="00786ED6"/>
    <w:rsid w:val="007879FF"/>
    <w:rsid w:val="00787B40"/>
    <w:rsid w:val="00791242"/>
    <w:rsid w:val="00791728"/>
    <w:rsid w:val="00792C9F"/>
    <w:rsid w:val="0079350D"/>
    <w:rsid w:val="0079422D"/>
    <w:rsid w:val="00794D0F"/>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F38"/>
    <w:rsid w:val="007A3870"/>
    <w:rsid w:val="007A497D"/>
    <w:rsid w:val="007A4D41"/>
    <w:rsid w:val="007A4D7B"/>
    <w:rsid w:val="007A4DB6"/>
    <w:rsid w:val="007A501D"/>
    <w:rsid w:val="007A51E8"/>
    <w:rsid w:val="007A6729"/>
    <w:rsid w:val="007A6AEE"/>
    <w:rsid w:val="007A6BF9"/>
    <w:rsid w:val="007A74FA"/>
    <w:rsid w:val="007A7657"/>
    <w:rsid w:val="007A79AD"/>
    <w:rsid w:val="007B02BB"/>
    <w:rsid w:val="007B03D1"/>
    <w:rsid w:val="007B06E1"/>
    <w:rsid w:val="007B08BD"/>
    <w:rsid w:val="007B0AEC"/>
    <w:rsid w:val="007B0DDB"/>
    <w:rsid w:val="007B1153"/>
    <w:rsid w:val="007B124C"/>
    <w:rsid w:val="007B134A"/>
    <w:rsid w:val="007B2767"/>
    <w:rsid w:val="007B2B00"/>
    <w:rsid w:val="007B3716"/>
    <w:rsid w:val="007B41E4"/>
    <w:rsid w:val="007B4AA6"/>
    <w:rsid w:val="007B4D97"/>
    <w:rsid w:val="007B53ED"/>
    <w:rsid w:val="007B5532"/>
    <w:rsid w:val="007B57A0"/>
    <w:rsid w:val="007B5ADD"/>
    <w:rsid w:val="007B5F64"/>
    <w:rsid w:val="007B7A97"/>
    <w:rsid w:val="007B7BE4"/>
    <w:rsid w:val="007C0C9F"/>
    <w:rsid w:val="007C17A6"/>
    <w:rsid w:val="007C1E92"/>
    <w:rsid w:val="007C2CBC"/>
    <w:rsid w:val="007C3327"/>
    <w:rsid w:val="007C351F"/>
    <w:rsid w:val="007C353B"/>
    <w:rsid w:val="007C38BA"/>
    <w:rsid w:val="007C3AC0"/>
    <w:rsid w:val="007C42F1"/>
    <w:rsid w:val="007C44DA"/>
    <w:rsid w:val="007C49E0"/>
    <w:rsid w:val="007C598E"/>
    <w:rsid w:val="007C5BFA"/>
    <w:rsid w:val="007C6146"/>
    <w:rsid w:val="007C61D1"/>
    <w:rsid w:val="007C62A6"/>
    <w:rsid w:val="007C6C47"/>
    <w:rsid w:val="007C7343"/>
    <w:rsid w:val="007C765F"/>
    <w:rsid w:val="007C7A23"/>
    <w:rsid w:val="007C7AF7"/>
    <w:rsid w:val="007C7C8D"/>
    <w:rsid w:val="007D04DA"/>
    <w:rsid w:val="007D09CE"/>
    <w:rsid w:val="007D09E6"/>
    <w:rsid w:val="007D1A85"/>
    <w:rsid w:val="007D28AC"/>
    <w:rsid w:val="007D32CC"/>
    <w:rsid w:val="007D3A02"/>
    <w:rsid w:val="007D3F4F"/>
    <w:rsid w:val="007D4083"/>
    <w:rsid w:val="007D43F2"/>
    <w:rsid w:val="007D4439"/>
    <w:rsid w:val="007D4707"/>
    <w:rsid w:val="007D49FF"/>
    <w:rsid w:val="007D525D"/>
    <w:rsid w:val="007D52BB"/>
    <w:rsid w:val="007D5324"/>
    <w:rsid w:val="007D5A7F"/>
    <w:rsid w:val="007D5ED0"/>
    <w:rsid w:val="007D617D"/>
    <w:rsid w:val="007D63BA"/>
    <w:rsid w:val="007D69AF"/>
    <w:rsid w:val="007D6C78"/>
    <w:rsid w:val="007D6DEE"/>
    <w:rsid w:val="007D740B"/>
    <w:rsid w:val="007D788B"/>
    <w:rsid w:val="007D7BA9"/>
    <w:rsid w:val="007D7F35"/>
    <w:rsid w:val="007E005A"/>
    <w:rsid w:val="007E02E7"/>
    <w:rsid w:val="007E098D"/>
    <w:rsid w:val="007E0F29"/>
    <w:rsid w:val="007E1740"/>
    <w:rsid w:val="007E19ED"/>
    <w:rsid w:val="007E1BE6"/>
    <w:rsid w:val="007E2701"/>
    <w:rsid w:val="007E2724"/>
    <w:rsid w:val="007E2B0A"/>
    <w:rsid w:val="007E2EA0"/>
    <w:rsid w:val="007E32F1"/>
    <w:rsid w:val="007E3A65"/>
    <w:rsid w:val="007E4B93"/>
    <w:rsid w:val="007E5197"/>
    <w:rsid w:val="007E556B"/>
    <w:rsid w:val="007E5A68"/>
    <w:rsid w:val="007E5A98"/>
    <w:rsid w:val="007E63B2"/>
    <w:rsid w:val="007E6ACB"/>
    <w:rsid w:val="007E7B57"/>
    <w:rsid w:val="007F025C"/>
    <w:rsid w:val="007F0D5E"/>
    <w:rsid w:val="007F0FB3"/>
    <w:rsid w:val="007F188E"/>
    <w:rsid w:val="007F1A15"/>
    <w:rsid w:val="007F1E8B"/>
    <w:rsid w:val="007F2D64"/>
    <w:rsid w:val="007F3120"/>
    <w:rsid w:val="007F4238"/>
    <w:rsid w:val="007F436E"/>
    <w:rsid w:val="007F4955"/>
    <w:rsid w:val="007F5636"/>
    <w:rsid w:val="007F576E"/>
    <w:rsid w:val="007F61E7"/>
    <w:rsid w:val="007F6B6A"/>
    <w:rsid w:val="007F7296"/>
    <w:rsid w:val="007F72C3"/>
    <w:rsid w:val="007F77F7"/>
    <w:rsid w:val="007F7CAF"/>
    <w:rsid w:val="008001C5"/>
    <w:rsid w:val="00800545"/>
    <w:rsid w:val="00800749"/>
    <w:rsid w:val="008015E3"/>
    <w:rsid w:val="008016A9"/>
    <w:rsid w:val="00801B26"/>
    <w:rsid w:val="00802057"/>
    <w:rsid w:val="008028A4"/>
    <w:rsid w:val="00802B33"/>
    <w:rsid w:val="00802B95"/>
    <w:rsid w:val="00802F09"/>
    <w:rsid w:val="00803F96"/>
    <w:rsid w:val="008042C2"/>
    <w:rsid w:val="00804351"/>
    <w:rsid w:val="0080451B"/>
    <w:rsid w:val="00804819"/>
    <w:rsid w:val="00804ACD"/>
    <w:rsid w:val="00804C5D"/>
    <w:rsid w:val="0080507E"/>
    <w:rsid w:val="00805BE1"/>
    <w:rsid w:val="0080631D"/>
    <w:rsid w:val="00806622"/>
    <w:rsid w:val="00806EBE"/>
    <w:rsid w:val="00807AF4"/>
    <w:rsid w:val="008102FB"/>
    <w:rsid w:val="00811538"/>
    <w:rsid w:val="00812834"/>
    <w:rsid w:val="00812DFF"/>
    <w:rsid w:val="00813984"/>
    <w:rsid w:val="00813A4A"/>
    <w:rsid w:val="00813AA9"/>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1723B"/>
    <w:rsid w:val="00820039"/>
    <w:rsid w:val="008203A3"/>
    <w:rsid w:val="00820AB9"/>
    <w:rsid w:val="00820D6A"/>
    <w:rsid w:val="00820EC0"/>
    <w:rsid w:val="00821442"/>
    <w:rsid w:val="00821509"/>
    <w:rsid w:val="008215CA"/>
    <w:rsid w:val="00822913"/>
    <w:rsid w:val="00822971"/>
    <w:rsid w:val="00823414"/>
    <w:rsid w:val="008239BE"/>
    <w:rsid w:val="00823C38"/>
    <w:rsid w:val="00823D2E"/>
    <w:rsid w:val="00823E79"/>
    <w:rsid w:val="00824482"/>
    <w:rsid w:val="00824528"/>
    <w:rsid w:val="00824578"/>
    <w:rsid w:val="00824F11"/>
    <w:rsid w:val="00825119"/>
    <w:rsid w:val="00826F33"/>
    <w:rsid w:val="00830849"/>
    <w:rsid w:val="00830929"/>
    <w:rsid w:val="00830FCD"/>
    <w:rsid w:val="008315D0"/>
    <w:rsid w:val="00831DAC"/>
    <w:rsid w:val="008320DD"/>
    <w:rsid w:val="0083231B"/>
    <w:rsid w:val="008325C2"/>
    <w:rsid w:val="00832700"/>
    <w:rsid w:val="00832BE4"/>
    <w:rsid w:val="00832DA8"/>
    <w:rsid w:val="008331FD"/>
    <w:rsid w:val="008332AE"/>
    <w:rsid w:val="0083386C"/>
    <w:rsid w:val="00833A34"/>
    <w:rsid w:val="0083448B"/>
    <w:rsid w:val="008353B6"/>
    <w:rsid w:val="0083542F"/>
    <w:rsid w:val="008360F8"/>
    <w:rsid w:val="00836131"/>
    <w:rsid w:val="008362C4"/>
    <w:rsid w:val="0083630C"/>
    <w:rsid w:val="00836535"/>
    <w:rsid w:val="008368B3"/>
    <w:rsid w:val="008372A1"/>
    <w:rsid w:val="00837A5B"/>
    <w:rsid w:val="00837C52"/>
    <w:rsid w:val="00837E16"/>
    <w:rsid w:val="0084080D"/>
    <w:rsid w:val="00840AA0"/>
    <w:rsid w:val="008417D6"/>
    <w:rsid w:val="00841BCD"/>
    <w:rsid w:val="00842724"/>
    <w:rsid w:val="00842766"/>
    <w:rsid w:val="00842B18"/>
    <w:rsid w:val="00843004"/>
    <w:rsid w:val="00843537"/>
    <w:rsid w:val="00843656"/>
    <w:rsid w:val="00843E55"/>
    <w:rsid w:val="00844B7F"/>
    <w:rsid w:val="00844F25"/>
    <w:rsid w:val="00845929"/>
    <w:rsid w:val="008464A3"/>
    <w:rsid w:val="00846F0C"/>
    <w:rsid w:val="0084713B"/>
    <w:rsid w:val="00847376"/>
    <w:rsid w:val="00847BE5"/>
    <w:rsid w:val="00847D25"/>
    <w:rsid w:val="00847E08"/>
    <w:rsid w:val="008509E4"/>
    <w:rsid w:val="00851000"/>
    <w:rsid w:val="0085116B"/>
    <w:rsid w:val="00851E0A"/>
    <w:rsid w:val="00852A21"/>
    <w:rsid w:val="00852F3C"/>
    <w:rsid w:val="00853B72"/>
    <w:rsid w:val="00853DF4"/>
    <w:rsid w:val="008544A8"/>
    <w:rsid w:val="00854789"/>
    <w:rsid w:val="00854FFC"/>
    <w:rsid w:val="00855E40"/>
    <w:rsid w:val="00855F36"/>
    <w:rsid w:val="0085604B"/>
    <w:rsid w:val="00856057"/>
    <w:rsid w:val="008562C2"/>
    <w:rsid w:val="00856319"/>
    <w:rsid w:val="00856825"/>
    <w:rsid w:val="00856826"/>
    <w:rsid w:val="008568C0"/>
    <w:rsid w:val="008572D6"/>
    <w:rsid w:val="00857AFE"/>
    <w:rsid w:val="00857C48"/>
    <w:rsid w:val="00857D9A"/>
    <w:rsid w:val="0086019C"/>
    <w:rsid w:val="008601CC"/>
    <w:rsid w:val="00861D97"/>
    <w:rsid w:val="00863182"/>
    <w:rsid w:val="00863B4F"/>
    <w:rsid w:val="008647AC"/>
    <w:rsid w:val="00864952"/>
    <w:rsid w:val="00864A01"/>
    <w:rsid w:val="00864A8F"/>
    <w:rsid w:val="008652A6"/>
    <w:rsid w:val="00865661"/>
    <w:rsid w:val="00866253"/>
    <w:rsid w:val="00866880"/>
    <w:rsid w:val="008671D3"/>
    <w:rsid w:val="00867902"/>
    <w:rsid w:val="00871484"/>
    <w:rsid w:val="00871FB4"/>
    <w:rsid w:val="008734ED"/>
    <w:rsid w:val="00873585"/>
    <w:rsid w:val="00873690"/>
    <w:rsid w:val="00873E76"/>
    <w:rsid w:val="008745FD"/>
    <w:rsid w:val="0087491B"/>
    <w:rsid w:val="00875E37"/>
    <w:rsid w:val="008768CA"/>
    <w:rsid w:val="00876F9E"/>
    <w:rsid w:val="008772D0"/>
    <w:rsid w:val="008778A6"/>
    <w:rsid w:val="00877E66"/>
    <w:rsid w:val="0088019A"/>
    <w:rsid w:val="008802A3"/>
    <w:rsid w:val="00880677"/>
    <w:rsid w:val="0088240E"/>
    <w:rsid w:val="0088245B"/>
    <w:rsid w:val="00882803"/>
    <w:rsid w:val="00882C28"/>
    <w:rsid w:val="00884383"/>
    <w:rsid w:val="00885522"/>
    <w:rsid w:val="00885C77"/>
    <w:rsid w:val="00887637"/>
    <w:rsid w:val="00887801"/>
    <w:rsid w:val="00890814"/>
    <w:rsid w:val="008911E3"/>
    <w:rsid w:val="0089276C"/>
    <w:rsid w:val="008936FE"/>
    <w:rsid w:val="00893CAB"/>
    <w:rsid w:val="00893E16"/>
    <w:rsid w:val="00893EC7"/>
    <w:rsid w:val="008947A4"/>
    <w:rsid w:val="008948DD"/>
    <w:rsid w:val="00895660"/>
    <w:rsid w:val="00895D35"/>
    <w:rsid w:val="008968E0"/>
    <w:rsid w:val="008971F5"/>
    <w:rsid w:val="00897222"/>
    <w:rsid w:val="00897457"/>
    <w:rsid w:val="00897478"/>
    <w:rsid w:val="0089794D"/>
    <w:rsid w:val="00897ECE"/>
    <w:rsid w:val="008A04AE"/>
    <w:rsid w:val="008A0580"/>
    <w:rsid w:val="008A107B"/>
    <w:rsid w:val="008A154D"/>
    <w:rsid w:val="008A15C9"/>
    <w:rsid w:val="008A1991"/>
    <w:rsid w:val="008A1C8C"/>
    <w:rsid w:val="008A2E42"/>
    <w:rsid w:val="008A30BC"/>
    <w:rsid w:val="008A35BF"/>
    <w:rsid w:val="008A42EB"/>
    <w:rsid w:val="008A4309"/>
    <w:rsid w:val="008A4B4A"/>
    <w:rsid w:val="008A4D0A"/>
    <w:rsid w:val="008A4ECE"/>
    <w:rsid w:val="008A621D"/>
    <w:rsid w:val="008A62F5"/>
    <w:rsid w:val="008A6616"/>
    <w:rsid w:val="008A6715"/>
    <w:rsid w:val="008A7684"/>
    <w:rsid w:val="008A7A3B"/>
    <w:rsid w:val="008B0292"/>
    <w:rsid w:val="008B035A"/>
    <w:rsid w:val="008B135D"/>
    <w:rsid w:val="008B2800"/>
    <w:rsid w:val="008B2D9D"/>
    <w:rsid w:val="008B2E9D"/>
    <w:rsid w:val="008B2ED8"/>
    <w:rsid w:val="008B4954"/>
    <w:rsid w:val="008B4B72"/>
    <w:rsid w:val="008B5030"/>
    <w:rsid w:val="008B57E6"/>
    <w:rsid w:val="008B5D4A"/>
    <w:rsid w:val="008B668D"/>
    <w:rsid w:val="008B6CBA"/>
    <w:rsid w:val="008B78D8"/>
    <w:rsid w:val="008C0387"/>
    <w:rsid w:val="008C03EB"/>
    <w:rsid w:val="008C0A69"/>
    <w:rsid w:val="008C0D8C"/>
    <w:rsid w:val="008C0F07"/>
    <w:rsid w:val="008C1DA5"/>
    <w:rsid w:val="008C1DAF"/>
    <w:rsid w:val="008C250F"/>
    <w:rsid w:val="008C26D6"/>
    <w:rsid w:val="008C2805"/>
    <w:rsid w:val="008C2BE0"/>
    <w:rsid w:val="008C2C93"/>
    <w:rsid w:val="008C3431"/>
    <w:rsid w:val="008C3493"/>
    <w:rsid w:val="008C35D4"/>
    <w:rsid w:val="008C3955"/>
    <w:rsid w:val="008C4771"/>
    <w:rsid w:val="008C4C9E"/>
    <w:rsid w:val="008C4E07"/>
    <w:rsid w:val="008C52E6"/>
    <w:rsid w:val="008C5B51"/>
    <w:rsid w:val="008C5D1F"/>
    <w:rsid w:val="008C709C"/>
    <w:rsid w:val="008C7F5F"/>
    <w:rsid w:val="008D02F5"/>
    <w:rsid w:val="008D102D"/>
    <w:rsid w:val="008D196F"/>
    <w:rsid w:val="008D1BC6"/>
    <w:rsid w:val="008D1F9A"/>
    <w:rsid w:val="008D2003"/>
    <w:rsid w:val="008D271E"/>
    <w:rsid w:val="008D3801"/>
    <w:rsid w:val="008D3D03"/>
    <w:rsid w:val="008D4717"/>
    <w:rsid w:val="008D5275"/>
    <w:rsid w:val="008D5279"/>
    <w:rsid w:val="008D5280"/>
    <w:rsid w:val="008D53A1"/>
    <w:rsid w:val="008D61AD"/>
    <w:rsid w:val="008D627D"/>
    <w:rsid w:val="008D62E9"/>
    <w:rsid w:val="008D632D"/>
    <w:rsid w:val="008D6444"/>
    <w:rsid w:val="008D75B2"/>
    <w:rsid w:val="008D76BA"/>
    <w:rsid w:val="008D77E3"/>
    <w:rsid w:val="008D7D66"/>
    <w:rsid w:val="008E00DC"/>
    <w:rsid w:val="008E017E"/>
    <w:rsid w:val="008E04C8"/>
    <w:rsid w:val="008E07BC"/>
    <w:rsid w:val="008E09BA"/>
    <w:rsid w:val="008E1E5F"/>
    <w:rsid w:val="008E1EC3"/>
    <w:rsid w:val="008E20C9"/>
    <w:rsid w:val="008E237E"/>
    <w:rsid w:val="008E245C"/>
    <w:rsid w:val="008E28BF"/>
    <w:rsid w:val="008E2EC9"/>
    <w:rsid w:val="008E4421"/>
    <w:rsid w:val="008E515B"/>
    <w:rsid w:val="008E5BC2"/>
    <w:rsid w:val="008E652E"/>
    <w:rsid w:val="008E6833"/>
    <w:rsid w:val="008E6C0F"/>
    <w:rsid w:val="008E6F5B"/>
    <w:rsid w:val="008E7114"/>
    <w:rsid w:val="008E7C1A"/>
    <w:rsid w:val="008F0D03"/>
    <w:rsid w:val="008F0DD4"/>
    <w:rsid w:val="008F116C"/>
    <w:rsid w:val="008F11C5"/>
    <w:rsid w:val="008F2C3F"/>
    <w:rsid w:val="008F2DEA"/>
    <w:rsid w:val="008F3062"/>
    <w:rsid w:val="008F36A1"/>
    <w:rsid w:val="008F3E5D"/>
    <w:rsid w:val="008F4771"/>
    <w:rsid w:val="008F4A12"/>
    <w:rsid w:val="008F5247"/>
    <w:rsid w:val="008F5A11"/>
    <w:rsid w:val="008F65EF"/>
    <w:rsid w:val="008F770F"/>
    <w:rsid w:val="00900240"/>
    <w:rsid w:val="009003D9"/>
    <w:rsid w:val="00900B88"/>
    <w:rsid w:val="00900ED7"/>
    <w:rsid w:val="00900F82"/>
    <w:rsid w:val="009017EE"/>
    <w:rsid w:val="00901896"/>
    <w:rsid w:val="00901E70"/>
    <w:rsid w:val="0090223D"/>
    <w:rsid w:val="0090269E"/>
    <w:rsid w:val="0090271F"/>
    <w:rsid w:val="00902E23"/>
    <w:rsid w:val="009030FA"/>
    <w:rsid w:val="009042E9"/>
    <w:rsid w:val="00904C0C"/>
    <w:rsid w:val="009051B2"/>
    <w:rsid w:val="009054BA"/>
    <w:rsid w:val="00905A7F"/>
    <w:rsid w:val="00905C8C"/>
    <w:rsid w:val="00906145"/>
    <w:rsid w:val="00906154"/>
    <w:rsid w:val="00906C2E"/>
    <w:rsid w:val="00906DA6"/>
    <w:rsid w:val="00906E84"/>
    <w:rsid w:val="00907069"/>
    <w:rsid w:val="00910745"/>
    <w:rsid w:val="00910A4C"/>
    <w:rsid w:val="00911009"/>
    <w:rsid w:val="009115E2"/>
    <w:rsid w:val="00911804"/>
    <w:rsid w:val="00911CAA"/>
    <w:rsid w:val="009122D6"/>
    <w:rsid w:val="0091348E"/>
    <w:rsid w:val="009135BD"/>
    <w:rsid w:val="009137FF"/>
    <w:rsid w:val="009138DB"/>
    <w:rsid w:val="00914145"/>
    <w:rsid w:val="009144AF"/>
    <w:rsid w:val="0091463E"/>
    <w:rsid w:val="0091494B"/>
    <w:rsid w:val="0091554A"/>
    <w:rsid w:val="009155A4"/>
    <w:rsid w:val="009159E5"/>
    <w:rsid w:val="00915AAE"/>
    <w:rsid w:val="00915B81"/>
    <w:rsid w:val="00916AE3"/>
    <w:rsid w:val="00916F8D"/>
    <w:rsid w:val="0092029F"/>
    <w:rsid w:val="00921785"/>
    <w:rsid w:val="009219EC"/>
    <w:rsid w:val="00921EE4"/>
    <w:rsid w:val="00922375"/>
    <w:rsid w:val="00923056"/>
    <w:rsid w:val="009234B5"/>
    <w:rsid w:val="00923570"/>
    <w:rsid w:val="00923BE1"/>
    <w:rsid w:val="00923CBE"/>
    <w:rsid w:val="00923CC4"/>
    <w:rsid w:val="00924435"/>
    <w:rsid w:val="00924B0D"/>
    <w:rsid w:val="00924C09"/>
    <w:rsid w:val="00925221"/>
    <w:rsid w:val="00926569"/>
    <w:rsid w:val="009268E6"/>
    <w:rsid w:val="009269CE"/>
    <w:rsid w:val="00926C63"/>
    <w:rsid w:val="009276D9"/>
    <w:rsid w:val="009277CC"/>
    <w:rsid w:val="00927964"/>
    <w:rsid w:val="00927EB8"/>
    <w:rsid w:val="00930221"/>
    <w:rsid w:val="00930C64"/>
    <w:rsid w:val="00931814"/>
    <w:rsid w:val="00931E8A"/>
    <w:rsid w:val="0093227C"/>
    <w:rsid w:val="0093228A"/>
    <w:rsid w:val="00933764"/>
    <w:rsid w:val="00934191"/>
    <w:rsid w:val="00934210"/>
    <w:rsid w:val="00934232"/>
    <w:rsid w:val="0093432F"/>
    <w:rsid w:val="009347AB"/>
    <w:rsid w:val="00934F2C"/>
    <w:rsid w:val="009352B0"/>
    <w:rsid w:val="009353DB"/>
    <w:rsid w:val="009353F0"/>
    <w:rsid w:val="009353F3"/>
    <w:rsid w:val="00935C81"/>
    <w:rsid w:val="009362CD"/>
    <w:rsid w:val="009368E9"/>
    <w:rsid w:val="00936B14"/>
    <w:rsid w:val="009371F0"/>
    <w:rsid w:val="00937AAB"/>
    <w:rsid w:val="0094005E"/>
    <w:rsid w:val="009407AA"/>
    <w:rsid w:val="009408D1"/>
    <w:rsid w:val="00940D38"/>
    <w:rsid w:val="00940DBD"/>
    <w:rsid w:val="009420B3"/>
    <w:rsid w:val="009423B4"/>
    <w:rsid w:val="00942CCD"/>
    <w:rsid w:val="00942EC2"/>
    <w:rsid w:val="0094315A"/>
    <w:rsid w:val="0094351E"/>
    <w:rsid w:val="009435B1"/>
    <w:rsid w:val="009438BB"/>
    <w:rsid w:val="009442F3"/>
    <w:rsid w:val="009449E1"/>
    <w:rsid w:val="00944B42"/>
    <w:rsid w:val="00944BB0"/>
    <w:rsid w:val="00944E2E"/>
    <w:rsid w:val="00945613"/>
    <w:rsid w:val="00945C97"/>
    <w:rsid w:val="00945E6C"/>
    <w:rsid w:val="009463BF"/>
    <w:rsid w:val="009465BC"/>
    <w:rsid w:val="009502B7"/>
    <w:rsid w:val="0095046B"/>
    <w:rsid w:val="009504BC"/>
    <w:rsid w:val="0095097C"/>
    <w:rsid w:val="00950D33"/>
    <w:rsid w:val="009519AB"/>
    <w:rsid w:val="009523E3"/>
    <w:rsid w:val="00952A4E"/>
    <w:rsid w:val="00952B9A"/>
    <w:rsid w:val="00952E75"/>
    <w:rsid w:val="0095308E"/>
    <w:rsid w:val="0095311F"/>
    <w:rsid w:val="009532BB"/>
    <w:rsid w:val="009536B2"/>
    <w:rsid w:val="009537F3"/>
    <w:rsid w:val="0095415E"/>
    <w:rsid w:val="009549D1"/>
    <w:rsid w:val="00954A91"/>
    <w:rsid w:val="00955F45"/>
    <w:rsid w:val="00956449"/>
    <w:rsid w:val="009567F3"/>
    <w:rsid w:val="009570DE"/>
    <w:rsid w:val="009571FD"/>
    <w:rsid w:val="00957711"/>
    <w:rsid w:val="00957F64"/>
    <w:rsid w:val="00960020"/>
    <w:rsid w:val="00960041"/>
    <w:rsid w:val="009601C7"/>
    <w:rsid w:val="0096141A"/>
    <w:rsid w:val="0096177C"/>
    <w:rsid w:val="00961C14"/>
    <w:rsid w:val="00961FF8"/>
    <w:rsid w:val="009623B3"/>
    <w:rsid w:val="009625F8"/>
    <w:rsid w:val="00962B61"/>
    <w:rsid w:val="00962C2F"/>
    <w:rsid w:val="00963233"/>
    <w:rsid w:val="0096338D"/>
    <w:rsid w:val="009635D9"/>
    <w:rsid w:val="00963C0A"/>
    <w:rsid w:val="00963E3C"/>
    <w:rsid w:val="00964E94"/>
    <w:rsid w:val="0096599D"/>
    <w:rsid w:val="009659F7"/>
    <w:rsid w:val="00965FC1"/>
    <w:rsid w:val="0096637B"/>
    <w:rsid w:val="00966B27"/>
    <w:rsid w:val="00966FEB"/>
    <w:rsid w:val="00967173"/>
    <w:rsid w:val="009677F8"/>
    <w:rsid w:val="00967E96"/>
    <w:rsid w:val="00970F03"/>
    <w:rsid w:val="00971055"/>
    <w:rsid w:val="009710A5"/>
    <w:rsid w:val="00971B1C"/>
    <w:rsid w:val="00971BD8"/>
    <w:rsid w:val="00971E52"/>
    <w:rsid w:val="0097269E"/>
    <w:rsid w:val="00973189"/>
    <w:rsid w:val="00973A2D"/>
    <w:rsid w:val="00974BE5"/>
    <w:rsid w:val="00975115"/>
    <w:rsid w:val="00975E77"/>
    <w:rsid w:val="00976AEE"/>
    <w:rsid w:val="009772E9"/>
    <w:rsid w:val="00977850"/>
    <w:rsid w:val="00977C31"/>
    <w:rsid w:val="00977D61"/>
    <w:rsid w:val="00980501"/>
    <w:rsid w:val="009806C7"/>
    <w:rsid w:val="00980AE1"/>
    <w:rsid w:val="00981962"/>
    <w:rsid w:val="00982366"/>
    <w:rsid w:val="00982483"/>
    <w:rsid w:val="0098274C"/>
    <w:rsid w:val="009829E8"/>
    <w:rsid w:val="00982AF2"/>
    <w:rsid w:val="00983320"/>
    <w:rsid w:val="00983C57"/>
    <w:rsid w:val="00983C67"/>
    <w:rsid w:val="009849FC"/>
    <w:rsid w:val="00984ECB"/>
    <w:rsid w:val="00986076"/>
    <w:rsid w:val="009862AE"/>
    <w:rsid w:val="00987FE4"/>
    <w:rsid w:val="00990196"/>
    <w:rsid w:val="00990225"/>
    <w:rsid w:val="00990235"/>
    <w:rsid w:val="00990ABB"/>
    <w:rsid w:val="00990B4D"/>
    <w:rsid w:val="00990C78"/>
    <w:rsid w:val="00991687"/>
    <w:rsid w:val="00991B1F"/>
    <w:rsid w:val="00991BDA"/>
    <w:rsid w:val="00991F86"/>
    <w:rsid w:val="009921C2"/>
    <w:rsid w:val="00992294"/>
    <w:rsid w:val="00992606"/>
    <w:rsid w:val="009929B0"/>
    <w:rsid w:val="00992CC7"/>
    <w:rsid w:val="00992F95"/>
    <w:rsid w:val="009937DA"/>
    <w:rsid w:val="009938AB"/>
    <w:rsid w:val="00993D6B"/>
    <w:rsid w:val="0099455B"/>
    <w:rsid w:val="00994603"/>
    <w:rsid w:val="00994E86"/>
    <w:rsid w:val="00995947"/>
    <w:rsid w:val="00995962"/>
    <w:rsid w:val="00995C13"/>
    <w:rsid w:val="0099614C"/>
    <w:rsid w:val="0099620F"/>
    <w:rsid w:val="00996936"/>
    <w:rsid w:val="00997B26"/>
    <w:rsid w:val="00997EFD"/>
    <w:rsid w:val="009A011E"/>
    <w:rsid w:val="009A01D5"/>
    <w:rsid w:val="009A0623"/>
    <w:rsid w:val="009A0AE9"/>
    <w:rsid w:val="009A199D"/>
    <w:rsid w:val="009A2DD1"/>
    <w:rsid w:val="009A3261"/>
    <w:rsid w:val="009A3C29"/>
    <w:rsid w:val="009A407A"/>
    <w:rsid w:val="009A41D4"/>
    <w:rsid w:val="009A4652"/>
    <w:rsid w:val="009A48D3"/>
    <w:rsid w:val="009A4A3E"/>
    <w:rsid w:val="009A55C4"/>
    <w:rsid w:val="009A5C19"/>
    <w:rsid w:val="009A5DE9"/>
    <w:rsid w:val="009A5F4D"/>
    <w:rsid w:val="009A5FB3"/>
    <w:rsid w:val="009A7883"/>
    <w:rsid w:val="009A7AB8"/>
    <w:rsid w:val="009A7D94"/>
    <w:rsid w:val="009B090E"/>
    <w:rsid w:val="009B0D8A"/>
    <w:rsid w:val="009B0FDB"/>
    <w:rsid w:val="009B23CD"/>
    <w:rsid w:val="009B3442"/>
    <w:rsid w:val="009B3F1B"/>
    <w:rsid w:val="009B3F56"/>
    <w:rsid w:val="009B45F3"/>
    <w:rsid w:val="009B48D7"/>
    <w:rsid w:val="009B4BDC"/>
    <w:rsid w:val="009B4D3E"/>
    <w:rsid w:val="009B4F70"/>
    <w:rsid w:val="009B53D0"/>
    <w:rsid w:val="009B610D"/>
    <w:rsid w:val="009B6740"/>
    <w:rsid w:val="009B6A79"/>
    <w:rsid w:val="009B6CF0"/>
    <w:rsid w:val="009B71EC"/>
    <w:rsid w:val="009B747B"/>
    <w:rsid w:val="009B7A8A"/>
    <w:rsid w:val="009B7C9B"/>
    <w:rsid w:val="009C0240"/>
    <w:rsid w:val="009C02AC"/>
    <w:rsid w:val="009C09F0"/>
    <w:rsid w:val="009C15F5"/>
    <w:rsid w:val="009C1827"/>
    <w:rsid w:val="009C1E7E"/>
    <w:rsid w:val="009C1EA6"/>
    <w:rsid w:val="009C21E7"/>
    <w:rsid w:val="009C2621"/>
    <w:rsid w:val="009C2799"/>
    <w:rsid w:val="009C297E"/>
    <w:rsid w:val="009C2BAA"/>
    <w:rsid w:val="009C3E13"/>
    <w:rsid w:val="009C4428"/>
    <w:rsid w:val="009C51F1"/>
    <w:rsid w:val="009C57BB"/>
    <w:rsid w:val="009C5AB1"/>
    <w:rsid w:val="009C62D9"/>
    <w:rsid w:val="009C6496"/>
    <w:rsid w:val="009C64DA"/>
    <w:rsid w:val="009C658B"/>
    <w:rsid w:val="009C68D4"/>
    <w:rsid w:val="009C6BA2"/>
    <w:rsid w:val="009C70E7"/>
    <w:rsid w:val="009C7874"/>
    <w:rsid w:val="009C79C4"/>
    <w:rsid w:val="009D0C11"/>
    <w:rsid w:val="009D0D6C"/>
    <w:rsid w:val="009D0F1E"/>
    <w:rsid w:val="009D12B9"/>
    <w:rsid w:val="009D152A"/>
    <w:rsid w:val="009D2CC4"/>
    <w:rsid w:val="009D3A62"/>
    <w:rsid w:val="009D3D6B"/>
    <w:rsid w:val="009D3F5C"/>
    <w:rsid w:val="009D4163"/>
    <w:rsid w:val="009D438E"/>
    <w:rsid w:val="009D5013"/>
    <w:rsid w:val="009D5BF2"/>
    <w:rsid w:val="009D5C4C"/>
    <w:rsid w:val="009D5EC4"/>
    <w:rsid w:val="009D60D0"/>
    <w:rsid w:val="009D60F8"/>
    <w:rsid w:val="009D6357"/>
    <w:rsid w:val="009D642F"/>
    <w:rsid w:val="009D65D1"/>
    <w:rsid w:val="009D6FBD"/>
    <w:rsid w:val="009D759A"/>
    <w:rsid w:val="009D7A8F"/>
    <w:rsid w:val="009D7BBB"/>
    <w:rsid w:val="009E10D6"/>
    <w:rsid w:val="009E1366"/>
    <w:rsid w:val="009E13EB"/>
    <w:rsid w:val="009E1CDC"/>
    <w:rsid w:val="009E2593"/>
    <w:rsid w:val="009E2E97"/>
    <w:rsid w:val="009E2F05"/>
    <w:rsid w:val="009E2F1B"/>
    <w:rsid w:val="009E32A7"/>
    <w:rsid w:val="009E3EDD"/>
    <w:rsid w:val="009E3EF9"/>
    <w:rsid w:val="009E4003"/>
    <w:rsid w:val="009E47E5"/>
    <w:rsid w:val="009E5857"/>
    <w:rsid w:val="009E58F6"/>
    <w:rsid w:val="009E5EDF"/>
    <w:rsid w:val="009E671D"/>
    <w:rsid w:val="009E6AA5"/>
    <w:rsid w:val="009E74FC"/>
    <w:rsid w:val="009E76B5"/>
    <w:rsid w:val="009E7B59"/>
    <w:rsid w:val="009E7DF1"/>
    <w:rsid w:val="009F00DF"/>
    <w:rsid w:val="009F088F"/>
    <w:rsid w:val="009F0B05"/>
    <w:rsid w:val="009F0D33"/>
    <w:rsid w:val="009F0EB0"/>
    <w:rsid w:val="009F12D3"/>
    <w:rsid w:val="009F14E7"/>
    <w:rsid w:val="009F1A07"/>
    <w:rsid w:val="009F2099"/>
    <w:rsid w:val="009F20DD"/>
    <w:rsid w:val="009F27E5"/>
    <w:rsid w:val="009F2E7F"/>
    <w:rsid w:val="009F3718"/>
    <w:rsid w:val="009F37B7"/>
    <w:rsid w:val="009F3CF2"/>
    <w:rsid w:val="009F4006"/>
    <w:rsid w:val="009F4558"/>
    <w:rsid w:val="009F4795"/>
    <w:rsid w:val="009F4F00"/>
    <w:rsid w:val="009F5194"/>
    <w:rsid w:val="009F5272"/>
    <w:rsid w:val="009F5767"/>
    <w:rsid w:val="009F5D92"/>
    <w:rsid w:val="009F6364"/>
    <w:rsid w:val="009F68B4"/>
    <w:rsid w:val="009F704A"/>
    <w:rsid w:val="009F71DE"/>
    <w:rsid w:val="009F7D46"/>
    <w:rsid w:val="009F7D76"/>
    <w:rsid w:val="009F7E99"/>
    <w:rsid w:val="00A01449"/>
    <w:rsid w:val="00A01970"/>
    <w:rsid w:val="00A01AC1"/>
    <w:rsid w:val="00A023B6"/>
    <w:rsid w:val="00A0244D"/>
    <w:rsid w:val="00A0248C"/>
    <w:rsid w:val="00A02512"/>
    <w:rsid w:val="00A028FD"/>
    <w:rsid w:val="00A0306A"/>
    <w:rsid w:val="00A04875"/>
    <w:rsid w:val="00A04B0D"/>
    <w:rsid w:val="00A04BB4"/>
    <w:rsid w:val="00A0567F"/>
    <w:rsid w:val="00A0594D"/>
    <w:rsid w:val="00A05D69"/>
    <w:rsid w:val="00A05F4D"/>
    <w:rsid w:val="00A0660C"/>
    <w:rsid w:val="00A06874"/>
    <w:rsid w:val="00A06BDC"/>
    <w:rsid w:val="00A06D50"/>
    <w:rsid w:val="00A06E1A"/>
    <w:rsid w:val="00A073E5"/>
    <w:rsid w:val="00A079B1"/>
    <w:rsid w:val="00A07CB5"/>
    <w:rsid w:val="00A10081"/>
    <w:rsid w:val="00A101AC"/>
    <w:rsid w:val="00A103A1"/>
    <w:rsid w:val="00A1056C"/>
    <w:rsid w:val="00A10B70"/>
    <w:rsid w:val="00A10CB7"/>
    <w:rsid w:val="00A10D89"/>
    <w:rsid w:val="00A10F02"/>
    <w:rsid w:val="00A11371"/>
    <w:rsid w:val="00A1159A"/>
    <w:rsid w:val="00A1290B"/>
    <w:rsid w:val="00A12979"/>
    <w:rsid w:val="00A129B6"/>
    <w:rsid w:val="00A12E3A"/>
    <w:rsid w:val="00A135CF"/>
    <w:rsid w:val="00A13A12"/>
    <w:rsid w:val="00A13CA8"/>
    <w:rsid w:val="00A13D13"/>
    <w:rsid w:val="00A14050"/>
    <w:rsid w:val="00A146BF"/>
    <w:rsid w:val="00A15077"/>
    <w:rsid w:val="00A156CD"/>
    <w:rsid w:val="00A159B9"/>
    <w:rsid w:val="00A15CE2"/>
    <w:rsid w:val="00A160B9"/>
    <w:rsid w:val="00A164B4"/>
    <w:rsid w:val="00A166D4"/>
    <w:rsid w:val="00A168D3"/>
    <w:rsid w:val="00A16D92"/>
    <w:rsid w:val="00A16DD7"/>
    <w:rsid w:val="00A1722D"/>
    <w:rsid w:val="00A1744E"/>
    <w:rsid w:val="00A17AB4"/>
    <w:rsid w:val="00A205C6"/>
    <w:rsid w:val="00A21604"/>
    <w:rsid w:val="00A21EC5"/>
    <w:rsid w:val="00A22159"/>
    <w:rsid w:val="00A222D9"/>
    <w:rsid w:val="00A22EAF"/>
    <w:rsid w:val="00A22FDD"/>
    <w:rsid w:val="00A2306B"/>
    <w:rsid w:val="00A2311F"/>
    <w:rsid w:val="00A239D1"/>
    <w:rsid w:val="00A23D7E"/>
    <w:rsid w:val="00A243D9"/>
    <w:rsid w:val="00A2458D"/>
    <w:rsid w:val="00A24968"/>
    <w:rsid w:val="00A24992"/>
    <w:rsid w:val="00A2560E"/>
    <w:rsid w:val="00A256FE"/>
    <w:rsid w:val="00A25B46"/>
    <w:rsid w:val="00A26C0D"/>
    <w:rsid w:val="00A26CA6"/>
    <w:rsid w:val="00A278CD"/>
    <w:rsid w:val="00A27D3C"/>
    <w:rsid w:val="00A27D43"/>
    <w:rsid w:val="00A27E28"/>
    <w:rsid w:val="00A27E96"/>
    <w:rsid w:val="00A309F6"/>
    <w:rsid w:val="00A322E9"/>
    <w:rsid w:val="00A334B6"/>
    <w:rsid w:val="00A3351E"/>
    <w:rsid w:val="00A34147"/>
    <w:rsid w:val="00A34F98"/>
    <w:rsid w:val="00A351A7"/>
    <w:rsid w:val="00A3555E"/>
    <w:rsid w:val="00A366E1"/>
    <w:rsid w:val="00A367BA"/>
    <w:rsid w:val="00A36BA7"/>
    <w:rsid w:val="00A37003"/>
    <w:rsid w:val="00A3761A"/>
    <w:rsid w:val="00A376E5"/>
    <w:rsid w:val="00A4071C"/>
    <w:rsid w:val="00A41267"/>
    <w:rsid w:val="00A41620"/>
    <w:rsid w:val="00A41ABA"/>
    <w:rsid w:val="00A41BDE"/>
    <w:rsid w:val="00A41EE9"/>
    <w:rsid w:val="00A420E6"/>
    <w:rsid w:val="00A42A2B"/>
    <w:rsid w:val="00A430A3"/>
    <w:rsid w:val="00A434B6"/>
    <w:rsid w:val="00A43A19"/>
    <w:rsid w:val="00A44188"/>
    <w:rsid w:val="00A447FD"/>
    <w:rsid w:val="00A44837"/>
    <w:rsid w:val="00A44F71"/>
    <w:rsid w:val="00A450EE"/>
    <w:rsid w:val="00A4532C"/>
    <w:rsid w:val="00A45615"/>
    <w:rsid w:val="00A4569F"/>
    <w:rsid w:val="00A461CC"/>
    <w:rsid w:val="00A465A4"/>
    <w:rsid w:val="00A46C21"/>
    <w:rsid w:val="00A47364"/>
    <w:rsid w:val="00A47754"/>
    <w:rsid w:val="00A4793A"/>
    <w:rsid w:val="00A500F1"/>
    <w:rsid w:val="00A500F3"/>
    <w:rsid w:val="00A50ABE"/>
    <w:rsid w:val="00A50C54"/>
    <w:rsid w:val="00A50E75"/>
    <w:rsid w:val="00A5121A"/>
    <w:rsid w:val="00A518B3"/>
    <w:rsid w:val="00A51B29"/>
    <w:rsid w:val="00A524DA"/>
    <w:rsid w:val="00A527D4"/>
    <w:rsid w:val="00A52AE0"/>
    <w:rsid w:val="00A52F38"/>
    <w:rsid w:val="00A53724"/>
    <w:rsid w:val="00A53996"/>
    <w:rsid w:val="00A5424E"/>
    <w:rsid w:val="00A54567"/>
    <w:rsid w:val="00A54796"/>
    <w:rsid w:val="00A54AA3"/>
    <w:rsid w:val="00A54B26"/>
    <w:rsid w:val="00A54E16"/>
    <w:rsid w:val="00A55080"/>
    <w:rsid w:val="00A550A3"/>
    <w:rsid w:val="00A55849"/>
    <w:rsid w:val="00A5623C"/>
    <w:rsid w:val="00A568F0"/>
    <w:rsid w:val="00A569FF"/>
    <w:rsid w:val="00A57128"/>
    <w:rsid w:val="00A57D1B"/>
    <w:rsid w:val="00A57DC1"/>
    <w:rsid w:val="00A617A2"/>
    <w:rsid w:val="00A61B30"/>
    <w:rsid w:val="00A61BCA"/>
    <w:rsid w:val="00A6219C"/>
    <w:rsid w:val="00A6221F"/>
    <w:rsid w:val="00A62812"/>
    <w:rsid w:val="00A62A55"/>
    <w:rsid w:val="00A62A79"/>
    <w:rsid w:val="00A63028"/>
    <w:rsid w:val="00A6318C"/>
    <w:rsid w:val="00A635B4"/>
    <w:rsid w:val="00A63B3A"/>
    <w:rsid w:val="00A63C90"/>
    <w:rsid w:val="00A647F3"/>
    <w:rsid w:val="00A64D6C"/>
    <w:rsid w:val="00A660FC"/>
    <w:rsid w:val="00A6666C"/>
    <w:rsid w:val="00A66ABB"/>
    <w:rsid w:val="00A701B8"/>
    <w:rsid w:val="00A7025A"/>
    <w:rsid w:val="00A713AA"/>
    <w:rsid w:val="00A7297A"/>
    <w:rsid w:val="00A72E3D"/>
    <w:rsid w:val="00A732FC"/>
    <w:rsid w:val="00A73AF8"/>
    <w:rsid w:val="00A73CBD"/>
    <w:rsid w:val="00A73E31"/>
    <w:rsid w:val="00A740A9"/>
    <w:rsid w:val="00A74596"/>
    <w:rsid w:val="00A74C72"/>
    <w:rsid w:val="00A75B41"/>
    <w:rsid w:val="00A76D3B"/>
    <w:rsid w:val="00A76FAB"/>
    <w:rsid w:val="00A7717B"/>
    <w:rsid w:val="00A775A5"/>
    <w:rsid w:val="00A77A70"/>
    <w:rsid w:val="00A813E1"/>
    <w:rsid w:val="00A81BCF"/>
    <w:rsid w:val="00A821AE"/>
    <w:rsid w:val="00A82346"/>
    <w:rsid w:val="00A82436"/>
    <w:rsid w:val="00A825B1"/>
    <w:rsid w:val="00A82DA4"/>
    <w:rsid w:val="00A83B70"/>
    <w:rsid w:val="00A83CBE"/>
    <w:rsid w:val="00A83EC4"/>
    <w:rsid w:val="00A84007"/>
    <w:rsid w:val="00A846CC"/>
    <w:rsid w:val="00A84E81"/>
    <w:rsid w:val="00A8542C"/>
    <w:rsid w:val="00A85D0E"/>
    <w:rsid w:val="00A85D44"/>
    <w:rsid w:val="00A86108"/>
    <w:rsid w:val="00A87336"/>
    <w:rsid w:val="00A87402"/>
    <w:rsid w:val="00A87522"/>
    <w:rsid w:val="00A87557"/>
    <w:rsid w:val="00A8757C"/>
    <w:rsid w:val="00A87AA6"/>
    <w:rsid w:val="00A9009C"/>
    <w:rsid w:val="00A91791"/>
    <w:rsid w:val="00A91E8C"/>
    <w:rsid w:val="00A9289F"/>
    <w:rsid w:val="00A958B6"/>
    <w:rsid w:val="00A960DC"/>
    <w:rsid w:val="00A969D3"/>
    <w:rsid w:val="00A96B5F"/>
    <w:rsid w:val="00A97094"/>
    <w:rsid w:val="00A97594"/>
    <w:rsid w:val="00AA007D"/>
    <w:rsid w:val="00AA049C"/>
    <w:rsid w:val="00AA0882"/>
    <w:rsid w:val="00AA0F46"/>
    <w:rsid w:val="00AA12D3"/>
    <w:rsid w:val="00AA1518"/>
    <w:rsid w:val="00AA179C"/>
    <w:rsid w:val="00AA20AF"/>
    <w:rsid w:val="00AA28AB"/>
    <w:rsid w:val="00AA2985"/>
    <w:rsid w:val="00AA3C01"/>
    <w:rsid w:val="00AA485D"/>
    <w:rsid w:val="00AA4E8E"/>
    <w:rsid w:val="00AA50B4"/>
    <w:rsid w:val="00AA5130"/>
    <w:rsid w:val="00AA522A"/>
    <w:rsid w:val="00AA5C77"/>
    <w:rsid w:val="00AA6164"/>
    <w:rsid w:val="00AA6A0E"/>
    <w:rsid w:val="00AA6D6C"/>
    <w:rsid w:val="00AA7AE5"/>
    <w:rsid w:val="00AA7AE7"/>
    <w:rsid w:val="00AB021A"/>
    <w:rsid w:val="00AB09DC"/>
    <w:rsid w:val="00AB0EBE"/>
    <w:rsid w:val="00AB12A4"/>
    <w:rsid w:val="00AB1ED7"/>
    <w:rsid w:val="00AB1EF9"/>
    <w:rsid w:val="00AB25F7"/>
    <w:rsid w:val="00AB2B20"/>
    <w:rsid w:val="00AB2BD3"/>
    <w:rsid w:val="00AB303E"/>
    <w:rsid w:val="00AB3A75"/>
    <w:rsid w:val="00AB3AF8"/>
    <w:rsid w:val="00AB3D32"/>
    <w:rsid w:val="00AB3E57"/>
    <w:rsid w:val="00AB4850"/>
    <w:rsid w:val="00AB594A"/>
    <w:rsid w:val="00AB599E"/>
    <w:rsid w:val="00AB6D43"/>
    <w:rsid w:val="00AB6D8D"/>
    <w:rsid w:val="00AB77BA"/>
    <w:rsid w:val="00AB7AA0"/>
    <w:rsid w:val="00AB7FBA"/>
    <w:rsid w:val="00AC05E5"/>
    <w:rsid w:val="00AC0770"/>
    <w:rsid w:val="00AC0E39"/>
    <w:rsid w:val="00AC1BAC"/>
    <w:rsid w:val="00AC301B"/>
    <w:rsid w:val="00AC44BA"/>
    <w:rsid w:val="00AC48B1"/>
    <w:rsid w:val="00AC4CB6"/>
    <w:rsid w:val="00AC79E9"/>
    <w:rsid w:val="00AC7AC5"/>
    <w:rsid w:val="00AD0B29"/>
    <w:rsid w:val="00AD213E"/>
    <w:rsid w:val="00AD304D"/>
    <w:rsid w:val="00AD36F1"/>
    <w:rsid w:val="00AD378E"/>
    <w:rsid w:val="00AD4DCD"/>
    <w:rsid w:val="00AD529E"/>
    <w:rsid w:val="00AD5452"/>
    <w:rsid w:val="00AD54CE"/>
    <w:rsid w:val="00AD5AD4"/>
    <w:rsid w:val="00AD5F83"/>
    <w:rsid w:val="00AD6272"/>
    <w:rsid w:val="00AD6E26"/>
    <w:rsid w:val="00AD73C5"/>
    <w:rsid w:val="00AE0636"/>
    <w:rsid w:val="00AE07F4"/>
    <w:rsid w:val="00AE0A2C"/>
    <w:rsid w:val="00AE0AF2"/>
    <w:rsid w:val="00AE0B12"/>
    <w:rsid w:val="00AE11FC"/>
    <w:rsid w:val="00AE14F4"/>
    <w:rsid w:val="00AE2A13"/>
    <w:rsid w:val="00AE2CF2"/>
    <w:rsid w:val="00AE30CD"/>
    <w:rsid w:val="00AE3918"/>
    <w:rsid w:val="00AE3E5C"/>
    <w:rsid w:val="00AE47FF"/>
    <w:rsid w:val="00AE4F03"/>
    <w:rsid w:val="00AE5484"/>
    <w:rsid w:val="00AE5777"/>
    <w:rsid w:val="00AE5949"/>
    <w:rsid w:val="00AE5955"/>
    <w:rsid w:val="00AE5C2D"/>
    <w:rsid w:val="00AE5C6F"/>
    <w:rsid w:val="00AE6532"/>
    <w:rsid w:val="00AE65E3"/>
    <w:rsid w:val="00AE70F6"/>
    <w:rsid w:val="00AE7C40"/>
    <w:rsid w:val="00AF0820"/>
    <w:rsid w:val="00AF0841"/>
    <w:rsid w:val="00AF086F"/>
    <w:rsid w:val="00AF095C"/>
    <w:rsid w:val="00AF148A"/>
    <w:rsid w:val="00AF264C"/>
    <w:rsid w:val="00AF2964"/>
    <w:rsid w:val="00AF2AD1"/>
    <w:rsid w:val="00AF313D"/>
    <w:rsid w:val="00AF32B3"/>
    <w:rsid w:val="00AF346A"/>
    <w:rsid w:val="00AF3A4F"/>
    <w:rsid w:val="00AF4428"/>
    <w:rsid w:val="00AF4A2E"/>
    <w:rsid w:val="00AF4B03"/>
    <w:rsid w:val="00AF4DF1"/>
    <w:rsid w:val="00AF4E3D"/>
    <w:rsid w:val="00AF53F5"/>
    <w:rsid w:val="00AF5A5C"/>
    <w:rsid w:val="00AF5F85"/>
    <w:rsid w:val="00AF6F70"/>
    <w:rsid w:val="00AF7229"/>
    <w:rsid w:val="00AF7702"/>
    <w:rsid w:val="00AF7C28"/>
    <w:rsid w:val="00B0049E"/>
    <w:rsid w:val="00B00F77"/>
    <w:rsid w:val="00B01E27"/>
    <w:rsid w:val="00B02590"/>
    <w:rsid w:val="00B02898"/>
    <w:rsid w:val="00B03017"/>
    <w:rsid w:val="00B03363"/>
    <w:rsid w:val="00B03BB5"/>
    <w:rsid w:val="00B03E67"/>
    <w:rsid w:val="00B04F8D"/>
    <w:rsid w:val="00B05005"/>
    <w:rsid w:val="00B0577B"/>
    <w:rsid w:val="00B05AE9"/>
    <w:rsid w:val="00B05B02"/>
    <w:rsid w:val="00B05D12"/>
    <w:rsid w:val="00B05DCB"/>
    <w:rsid w:val="00B05EF8"/>
    <w:rsid w:val="00B05F21"/>
    <w:rsid w:val="00B06713"/>
    <w:rsid w:val="00B069E4"/>
    <w:rsid w:val="00B07642"/>
    <w:rsid w:val="00B10A4E"/>
    <w:rsid w:val="00B10F92"/>
    <w:rsid w:val="00B124BB"/>
    <w:rsid w:val="00B130ED"/>
    <w:rsid w:val="00B137E6"/>
    <w:rsid w:val="00B14D54"/>
    <w:rsid w:val="00B14E3D"/>
    <w:rsid w:val="00B15449"/>
    <w:rsid w:val="00B16630"/>
    <w:rsid w:val="00B167F0"/>
    <w:rsid w:val="00B171FE"/>
    <w:rsid w:val="00B17453"/>
    <w:rsid w:val="00B21519"/>
    <w:rsid w:val="00B21D31"/>
    <w:rsid w:val="00B228CC"/>
    <w:rsid w:val="00B22F00"/>
    <w:rsid w:val="00B22F21"/>
    <w:rsid w:val="00B23CE7"/>
    <w:rsid w:val="00B240CD"/>
    <w:rsid w:val="00B24EF4"/>
    <w:rsid w:val="00B253EC"/>
    <w:rsid w:val="00B25825"/>
    <w:rsid w:val="00B26E0E"/>
    <w:rsid w:val="00B275C0"/>
    <w:rsid w:val="00B27BAF"/>
    <w:rsid w:val="00B30B9B"/>
    <w:rsid w:val="00B30FBA"/>
    <w:rsid w:val="00B32222"/>
    <w:rsid w:val="00B32DDA"/>
    <w:rsid w:val="00B33116"/>
    <w:rsid w:val="00B33815"/>
    <w:rsid w:val="00B33D62"/>
    <w:rsid w:val="00B343AF"/>
    <w:rsid w:val="00B35B51"/>
    <w:rsid w:val="00B35BC0"/>
    <w:rsid w:val="00B36260"/>
    <w:rsid w:val="00B368D6"/>
    <w:rsid w:val="00B3731A"/>
    <w:rsid w:val="00B400E9"/>
    <w:rsid w:val="00B4028A"/>
    <w:rsid w:val="00B406FB"/>
    <w:rsid w:val="00B40F26"/>
    <w:rsid w:val="00B41062"/>
    <w:rsid w:val="00B414ED"/>
    <w:rsid w:val="00B41CC3"/>
    <w:rsid w:val="00B41FCD"/>
    <w:rsid w:val="00B425D1"/>
    <w:rsid w:val="00B42C52"/>
    <w:rsid w:val="00B43D79"/>
    <w:rsid w:val="00B43E87"/>
    <w:rsid w:val="00B4448A"/>
    <w:rsid w:val="00B45084"/>
    <w:rsid w:val="00B45AB3"/>
    <w:rsid w:val="00B45B80"/>
    <w:rsid w:val="00B46185"/>
    <w:rsid w:val="00B466D2"/>
    <w:rsid w:val="00B46819"/>
    <w:rsid w:val="00B46B1F"/>
    <w:rsid w:val="00B473FE"/>
    <w:rsid w:val="00B4754F"/>
    <w:rsid w:val="00B4766D"/>
    <w:rsid w:val="00B47BE6"/>
    <w:rsid w:val="00B50613"/>
    <w:rsid w:val="00B50957"/>
    <w:rsid w:val="00B50C48"/>
    <w:rsid w:val="00B51570"/>
    <w:rsid w:val="00B51626"/>
    <w:rsid w:val="00B52388"/>
    <w:rsid w:val="00B52B15"/>
    <w:rsid w:val="00B52D36"/>
    <w:rsid w:val="00B53526"/>
    <w:rsid w:val="00B53FB7"/>
    <w:rsid w:val="00B546D5"/>
    <w:rsid w:val="00B549CD"/>
    <w:rsid w:val="00B54DC2"/>
    <w:rsid w:val="00B55994"/>
    <w:rsid w:val="00B562A1"/>
    <w:rsid w:val="00B56383"/>
    <w:rsid w:val="00B573E7"/>
    <w:rsid w:val="00B57408"/>
    <w:rsid w:val="00B576C0"/>
    <w:rsid w:val="00B57BBF"/>
    <w:rsid w:val="00B6016D"/>
    <w:rsid w:val="00B60781"/>
    <w:rsid w:val="00B608A4"/>
    <w:rsid w:val="00B6098C"/>
    <w:rsid w:val="00B61397"/>
    <w:rsid w:val="00B615D9"/>
    <w:rsid w:val="00B61728"/>
    <w:rsid w:val="00B622BF"/>
    <w:rsid w:val="00B63051"/>
    <w:rsid w:val="00B635F0"/>
    <w:rsid w:val="00B6406A"/>
    <w:rsid w:val="00B6517A"/>
    <w:rsid w:val="00B65A49"/>
    <w:rsid w:val="00B65C4C"/>
    <w:rsid w:val="00B65E0A"/>
    <w:rsid w:val="00B65F94"/>
    <w:rsid w:val="00B665F8"/>
    <w:rsid w:val="00B66693"/>
    <w:rsid w:val="00B66717"/>
    <w:rsid w:val="00B66757"/>
    <w:rsid w:val="00B67480"/>
    <w:rsid w:val="00B67C79"/>
    <w:rsid w:val="00B67CF6"/>
    <w:rsid w:val="00B67CFF"/>
    <w:rsid w:val="00B70F83"/>
    <w:rsid w:val="00B71F6B"/>
    <w:rsid w:val="00B72F71"/>
    <w:rsid w:val="00B72F79"/>
    <w:rsid w:val="00B73F49"/>
    <w:rsid w:val="00B749FC"/>
    <w:rsid w:val="00B74A60"/>
    <w:rsid w:val="00B750A4"/>
    <w:rsid w:val="00B7544A"/>
    <w:rsid w:val="00B754CA"/>
    <w:rsid w:val="00B75A68"/>
    <w:rsid w:val="00B75DF1"/>
    <w:rsid w:val="00B76210"/>
    <w:rsid w:val="00B7667A"/>
    <w:rsid w:val="00B76787"/>
    <w:rsid w:val="00B77309"/>
    <w:rsid w:val="00B77E89"/>
    <w:rsid w:val="00B77F03"/>
    <w:rsid w:val="00B80009"/>
    <w:rsid w:val="00B800A6"/>
    <w:rsid w:val="00B80D01"/>
    <w:rsid w:val="00B81018"/>
    <w:rsid w:val="00B81A29"/>
    <w:rsid w:val="00B81FB0"/>
    <w:rsid w:val="00B824D7"/>
    <w:rsid w:val="00B82A2C"/>
    <w:rsid w:val="00B82F34"/>
    <w:rsid w:val="00B82FC4"/>
    <w:rsid w:val="00B83600"/>
    <w:rsid w:val="00B83BB2"/>
    <w:rsid w:val="00B84ABC"/>
    <w:rsid w:val="00B850F6"/>
    <w:rsid w:val="00B853F1"/>
    <w:rsid w:val="00B856B9"/>
    <w:rsid w:val="00B85B50"/>
    <w:rsid w:val="00B85D9B"/>
    <w:rsid w:val="00B86243"/>
    <w:rsid w:val="00B864A3"/>
    <w:rsid w:val="00B86514"/>
    <w:rsid w:val="00B86A21"/>
    <w:rsid w:val="00B86B20"/>
    <w:rsid w:val="00B9028E"/>
    <w:rsid w:val="00B90517"/>
    <w:rsid w:val="00B9066B"/>
    <w:rsid w:val="00B90708"/>
    <w:rsid w:val="00B90930"/>
    <w:rsid w:val="00B90E19"/>
    <w:rsid w:val="00B91D30"/>
    <w:rsid w:val="00B924F7"/>
    <w:rsid w:val="00B93F62"/>
    <w:rsid w:val="00B9450B"/>
    <w:rsid w:val="00B945E6"/>
    <w:rsid w:val="00B9466E"/>
    <w:rsid w:val="00B949E3"/>
    <w:rsid w:val="00B94D7F"/>
    <w:rsid w:val="00B95035"/>
    <w:rsid w:val="00B9548B"/>
    <w:rsid w:val="00B95A63"/>
    <w:rsid w:val="00B95F84"/>
    <w:rsid w:val="00B963A6"/>
    <w:rsid w:val="00B966AD"/>
    <w:rsid w:val="00B96D43"/>
    <w:rsid w:val="00B972D6"/>
    <w:rsid w:val="00B9795D"/>
    <w:rsid w:val="00B97BDA"/>
    <w:rsid w:val="00B97C15"/>
    <w:rsid w:val="00BA033D"/>
    <w:rsid w:val="00BA06DD"/>
    <w:rsid w:val="00BA0A3C"/>
    <w:rsid w:val="00BA0FC3"/>
    <w:rsid w:val="00BA1506"/>
    <w:rsid w:val="00BA2272"/>
    <w:rsid w:val="00BA2F1E"/>
    <w:rsid w:val="00BA365E"/>
    <w:rsid w:val="00BA370E"/>
    <w:rsid w:val="00BA4448"/>
    <w:rsid w:val="00BA646C"/>
    <w:rsid w:val="00BA7195"/>
    <w:rsid w:val="00BA7349"/>
    <w:rsid w:val="00BA75B6"/>
    <w:rsid w:val="00BA7DF9"/>
    <w:rsid w:val="00BB024A"/>
    <w:rsid w:val="00BB036C"/>
    <w:rsid w:val="00BB0756"/>
    <w:rsid w:val="00BB09BA"/>
    <w:rsid w:val="00BB0CCC"/>
    <w:rsid w:val="00BB1335"/>
    <w:rsid w:val="00BB1ED0"/>
    <w:rsid w:val="00BB20BF"/>
    <w:rsid w:val="00BB2A5A"/>
    <w:rsid w:val="00BB3E45"/>
    <w:rsid w:val="00BB3F90"/>
    <w:rsid w:val="00BB4D21"/>
    <w:rsid w:val="00BB518D"/>
    <w:rsid w:val="00BB5CDA"/>
    <w:rsid w:val="00BB6BE9"/>
    <w:rsid w:val="00BB6C03"/>
    <w:rsid w:val="00BB6D5A"/>
    <w:rsid w:val="00BB6FED"/>
    <w:rsid w:val="00BB7644"/>
    <w:rsid w:val="00BB7E14"/>
    <w:rsid w:val="00BC03EE"/>
    <w:rsid w:val="00BC0CA0"/>
    <w:rsid w:val="00BC0F7D"/>
    <w:rsid w:val="00BC1B1F"/>
    <w:rsid w:val="00BC214E"/>
    <w:rsid w:val="00BC29F9"/>
    <w:rsid w:val="00BC2C16"/>
    <w:rsid w:val="00BC3EDF"/>
    <w:rsid w:val="00BC41F2"/>
    <w:rsid w:val="00BC477E"/>
    <w:rsid w:val="00BC47DC"/>
    <w:rsid w:val="00BC4BD6"/>
    <w:rsid w:val="00BC59DC"/>
    <w:rsid w:val="00BC637F"/>
    <w:rsid w:val="00BC648E"/>
    <w:rsid w:val="00BC66CD"/>
    <w:rsid w:val="00BC7B5D"/>
    <w:rsid w:val="00BC7E6C"/>
    <w:rsid w:val="00BD0695"/>
    <w:rsid w:val="00BD0859"/>
    <w:rsid w:val="00BD093D"/>
    <w:rsid w:val="00BD0D9A"/>
    <w:rsid w:val="00BD108E"/>
    <w:rsid w:val="00BD10DE"/>
    <w:rsid w:val="00BD124B"/>
    <w:rsid w:val="00BD1D77"/>
    <w:rsid w:val="00BD1FBF"/>
    <w:rsid w:val="00BD2277"/>
    <w:rsid w:val="00BD3BE5"/>
    <w:rsid w:val="00BD3DA4"/>
    <w:rsid w:val="00BD5478"/>
    <w:rsid w:val="00BD5A63"/>
    <w:rsid w:val="00BD612B"/>
    <w:rsid w:val="00BD678C"/>
    <w:rsid w:val="00BD708B"/>
    <w:rsid w:val="00BD756F"/>
    <w:rsid w:val="00BD75B5"/>
    <w:rsid w:val="00BD761F"/>
    <w:rsid w:val="00BE0092"/>
    <w:rsid w:val="00BE09FB"/>
    <w:rsid w:val="00BE0A60"/>
    <w:rsid w:val="00BE0F46"/>
    <w:rsid w:val="00BE1014"/>
    <w:rsid w:val="00BE2115"/>
    <w:rsid w:val="00BE23BA"/>
    <w:rsid w:val="00BE24B3"/>
    <w:rsid w:val="00BE2888"/>
    <w:rsid w:val="00BE2BC2"/>
    <w:rsid w:val="00BE2F36"/>
    <w:rsid w:val="00BE34D2"/>
    <w:rsid w:val="00BE4094"/>
    <w:rsid w:val="00BE42F1"/>
    <w:rsid w:val="00BE44E1"/>
    <w:rsid w:val="00BE4700"/>
    <w:rsid w:val="00BE6361"/>
    <w:rsid w:val="00BE639C"/>
    <w:rsid w:val="00BE6B42"/>
    <w:rsid w:val="00BE6FBF"/>
    <w:rsid w:val="00BE731D"/>
    <w:rsid w:val="00BE7408"/>
    <w:rsid w:val="00BE7E70"/>
    <w:rsid w:val="00BF007C"/>
    <w:rsid w:val="00BF01EE"/>
    <w:rsid w:val="00BF03EB"/>
    <w:rsid w:val="00BF12D4"/>
    <w:rsid w:val="00BF1977"/>
    <w:rsid w:val="00BF1A50"/>
    <w:rsid w:val="00BF1ABA"/>
    <w:rsid w:val="00BF1C27"/>
    <w:rsid w:val="00BF1C99"/>
    <w:rsid w:val="00BF207E"/>
    <w:rsid w:val="00BF22B7"/>
    <w:rsid w:val="00BF386D"/>
    <w:rsid w:val="00BF3AF7"/>
    <w:rsid w:val="00BF3DC7"/>
    <w:rsid w:val="00BF3FA6"/>
    <w:rsid w:val="00BF4370"/>
    <w:rsid w:val="00BF488C"/>
    <w:rsid w:val="00BF4B4E"/>
    <w:rsid w:val="00BF4D1B"/>
    <w:rsid w:val="00BF4FF9"/>
    <w:rsid w:val="00BF5135"/>
    <w:rsid w:val="00BF5744"/>
    <w:rsid w:val="00BF57BF"/>
    <w:rsid w:val="00BF5DBF"/>
    <w:rsid w:val="00BF6597"/>
    <w:rsid w:val="00BF69D4"/>
    <w:rsid w:val="00C004CB"/>
    <w:rsid w:val="00C008C5"/>
    <w:rsid w:val="00C00D90"/>
    <w:rsid w:val="00C01149"/>
    <w:rsid w:val="00C0130C"/>
    <w:rsid w:val="00C0162C"/>
    <w:rsid w:val="00C023C1"/>
    <w:rsid w:val="00C03024"/>
    <w:rsid w:val="00C031AC"/>
    <w:rsid w:val="00C03D5F"/>
    <w:rsid w:val="00C0445C"/>
    <w:rsid w:val="00C04F45"/>
    <w:rsid w:val="00C05D77"/>
    <w:rsid w:val="00C067B4"/>
    <w:rsid w:val="00C06A86"/>
    <w:rsid w:val="00C071F7"/>
    <w:rsid w:val="00C072E8"/>
    <w:rsid w:val="00C0787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FCD"/>
    <w:rsid w:val="00C160D5"/>
    <w:rsid w:val="00C16759"/>
    <w:rsid w:val="00C16E83"/>
    <w:rsid w:val="00C16EF3"/>
    <w:rsid w:val="00C17B4D"/>
    <w:rsid w:val="00C17BF6"/>
    <w:rsid w:val="00C17D31"/>
    <w:rsid w:val="00C17DCD"/>
    <w:rsid w:val="00C2010B"/>
    <w:rsid w:val="00C206AA"/>
    <w:rsid w:val="00C2150C"/>
    <w:rsid w:val="00C21547"/>
    <w:rsid w:val="00C21922"/>
    <w:rsid w:val="00C219B0"/>
    <w:rsid w:val="00C21D7E"/>
    <w:rsid w:val="00C23348"/>
    <w:rsid w:val="00C247D2"/>
    <w:rsid w:val="00C251AD"/>
    <w:rsid w:val="00C26013"/>
    <w:rsid w:val="00C26039"/>
    <w:rsid w:val="00C260AA"/>
    <w:rsid w:val="00C266AA"/>
    <w:rsid w:val="00C26872"/>
    <w:rsid w:val="00C27684"/>
    <w:rsid w:val="00C279B1"/>
    <w:rsid w:val="00C27B8D"/>
    <w:rsid w:val="00C27D2F"/>
    <w:rsid w:val="00C27EB0"/>
    <w:rsid w:val="00C30E08"/>
    <w:rsid w:val="00C310D1"/>
    <w:rsid w:val="00C31116"/>
    <w:rsid w:val="00C31D0B"/>
    <w:rsid w:val="00C32524"/>
    <w:rsid w:val="00C3284E"/>
    <w:rsid w:val="00C328C6"/>
    <w:rsid w:val="00C32A24"/>
    <w:rsid w:val="00C33079"/>
    <w:rsid w:val="00C333D0"/>
    <w:rsid w:val="00C3359C"/>
    <w:rsid w:val="00C3365E"/>
    <w:rsid w:val="00C339A3"/>
    <w:rsid w:val="00C33C16"/>
    <w:rsid w:val="00C346DD"/>
    <w:rsid w:val="00C35282"/>
    <w:rsid w:val="00C35FD7"/>
    <w:rsid w:val="00C362F9"/>
    <w:rsid w:val="00C36A51"/>
    <w:rsid w:val="00C36D07"/>
    <w:rsid w:val="00C36FE5"/>
    <w:rsid w:val="00C3797D"/>
    <w:rsid w:val="00C37B0B"/>
    <w:rsid w:val="00C40478"/>
    <w:rsid w:val="00C405AD"/>
    <w:rsid w:val="00C40AFD"/>
    <w:rsid w:val="00C40D82"/>
    <w:rsid w:val="00C4103E"/>
    <w:rsid w:val="00C41879"/>
    <w:rsid w:val="00C42C39"/>
    <w:rsid w:val="00C438F5"/>
    <w:rsid w:val="00C446AA"/>
    <w:rsid w:val="00C44C0D"/>
    <w:rsid w:val="00C44D1B"/>
    <w:rsid w:val="00C450E0"/>
    <w:rsid w:val="00C45231"/>
    <w:rsid w:val="00C45D75"/>
    <w:rsid w:val="00C45E03"/>
    <w:rsid w:val="00C462B9"/>
    <w:rsid w:val="00C466A2"/>
    <w:rsid w:val="00C46B25"/>
    <w:rsid w:val="00C46C9C"/>
    <w:rsid w:val="00C4764E"/>
    <w:rsid w:val="00C47A9C"/>
    <w:rsid w:val="00C50CAC"/>
    <w:rsid w:val="00C50D3A"/>
    <w:rsid w:val="00C512FA"/>
    <w:rsid w:val="00C5199F"/>
    <w:rsid w:val="00C51AD9"/>
    <w:rsid w:val="00C51F4C"/>
    <w:rsid w:val="00C52ADD"/>
    <w:rsid w:val="00C52F4B"/>
    <w:rsid w:val="00C53007"/>
    <w:rsid w:val="00C539A0"/>
    <w:rsid w:val="00C546E6"/>
    <w:rsid w:val="00C557E0"/>
    <w:rsid w:val="00C5585D"/>
    <w:rsid w:val="00C55B1B"/>
    <w:rsid w:val="00C56304"/>
    <w:rsid w:val="00C56305"/>
    <w:rsid w:val="00C56635"/>
    <w:rsid w:val="00C56828"/>
    <w:rsid w:val="00C56D4A"/>
    <w:rsid w:val="00C56E6C"/>
    <w:rsid w:val="00C5705E"/>
    <w:rsid w:val="00C5780D"/>
    <w:rsid w:val="00C57B24"/>
    <w:rsid w:val="00C57C6D"/>
    <w:rsid w:val="00C57D67"/>
    <w:rsid w:val="00C57EB8"/>
    <w:rsid w:val="00C60642"/>
    <w:rsid w:val="00C609CD"/>
    <w:rsid w:val="00C615C4"/>
    <w:rsid w:val="00C62027"/>
    <w:rsid w:val="00C62AC8"/>
    <w:rsid w:val="00C62C48"/>
    <w:rsid w:val="00C63019"/>
    <w:rsid w:val="00C630DD"/>
    <w:rsid w:val="00C63376"/>
    <w:rsid w:val="00C63E8C"/>
    <w:rsid w:val="00C6463A"/>
    <w:rsid w:val="00C64BAC"/>
    <w:rsid w:val="00C65528"/>
    <w:rsid w:val="00C65681"/>
    <w:rsid w:val="00C6590D"/>
    <w:rsid w:val="00C660B1"/>
    <w:rsid w:val="00C660CB"/>
    <w:rsid w:val="00C66C86"/>
    <w:rsid w:val="00C6749F"/>
    <w:rsid w:val="00C67BBF"/>
    <w:rsid w:val="00C67D4A"/>
    <w:rsid w:val="00C704C4"/>
    <w:rsid w:val="00C704CC"/>
    <w:rsid w:val="00C7073F"/>
    <w:rsid w:val="00C70D85"/>
    <w:rsid w:val="00C71344"/>
    <w:rsid w:val="00C71CE9"/>
    <w:rsid w:val="00C71DB2"/>
    <w:rsid w:val="00C721FF"/>
    <w:rsid w:val="00C72833"/>
    <w:rsid w:val="00C73540"/>
    <w:rsid w:val="00C736EC"/>
    <w:rsid w:val="00C73C35"/>
    <w:rsid w:val="00C74296"/>
    <w:rsid w:val="00C7431F"/>
    <w:rsid w:val="00C75189"/>
    <w:rsid w:val="00C75769"/>
    <w:rsid w:val="00C75D27"/>
    <w:rsid w:val="00C76A2D"/>
    <w:rsid w:val="00C76B35"/>
    <w:rsid w:val="00C776C3"/>
    <w:rsid w:val="00C77B61"/>
    <w:rsid w:val="00C80432"/>
    <w:rsid w:val="00C80525"/>
    <w:rsid w:val="00C80C1B"/>
    <w:rsid w:val="00C80CFA"/>
    <w:rsid w:val="00C8180B"/>
    <w:rsid w:val="00C82252"/>
    <w:rsid w:val="00C822AA"/>
    <w:rsid w:val="00C82305"/>
    <w:rsid w:val="00C82550"/>
    <w:rsid w:val="00C8256E"/>
    <w:rsid w:val="00C82CE0"/>
    <w:rsid w:val="00C82DD7"/>
    <w:rsid w:val="00C830C8"/>
    <w:rsid w:val="00C83188"/>
    <w:rsid w:val="00C835D6"/>
    <w:rsid w:val="00C841C6"/>
    <w:rsid w:val="00C84659"/>
    <w:rsid w:val="00C846E5"/>
    <w:rsid w:val="00C84E91"/>
    <w:rsid w:val="00C85987"/>
    <w:rsid w:val="00C86958"/>
    <w:rsid w:val="00C86B40"/>
    <w:rsid w:val="00C86BF0"/>
    <w:rsid w:val="00C86C58"/>
    <w:rsid w:val="00C86FBE"/>
    <w:rsid w:val="00C875F9"/>
    <w:rsid w:val="00C87744"/>
    <w:rsid w:val="00C87C47"/>
    <w:rsid w:val="00C87DCB"/>
    <w:rsid w:val="00C90BD0"/>
    <w:rsid w:val="00C9138F"/>
    <w:rsid w:val="00C9154C"/>
    <w:rsid w:val="00C917AC"/>
    <w:rsid w:val="00C91C6A"/>
    <w:rsid w:val="00C922EC"/>
    <w:rsid w:val="00C92DEA"/>
    <w:rsid w:val="00C931CD"/>
    <w:rsid w:val="00C935BB"/>
    <w:rsid w:val="00C93947"/>
    <w:rsid w:val="00C93F40"/>
    <w:rsid w:val="00C94AF6"/>
    <w:rsid w:val="00C95532"/>
    <w:rsid w:val="00C958E8"/>
    <w:rsid w:val="00C95A68"/>
    <w:rsid w:val="00C97344"/>
    <w:rsid w:val="00C977FB"/>
    <w:rsid w:val="00C97BCA"/>
    <w:rsid w:val="00C97D12"/>
    <w:rsid w:val="00CA0015"/>
    <w:rsid w:val="00CA005F"/>
    <w:rsid w:val="00CA079D"/>
    <w:rsid w:val="00CA0A4A"/>
    <w:rsid w:val="00CA0BBA"/>
    <w:rsid w:val="00CA1962"/>
    <w:rsid w:val="00CA196C"/>
    <w:rsid w:val="00CA1C2F"/>
    <w:rsid w:val="00CA1F2E"/>
    <w:rsid w:val="00CA2961"/>
    <w:rsid w:val="00CA2AFC"/>
    <w:rsid w:val="00CA31E6"/>
    <w:rsid w:val="00CA34C0"/>
    <w:rsid w:val="00CA3692"/>
    <w:rsid w:val="00CA3954"/>
    <w:rsid w:val="00CA3D0C"/>
    <w:rsid w:val="00CA3DFB"/>
    <w:rsid w:val="00CA4A7D"/>
    <w:rsid w:val="00CA505E"/>
    <w:rsid w:val="00CA5296"/>
    <w:rsid w:val="00CA5361"/>
    <w:rsid w:val="00CA5903"/>
    <w:rsid w:val="00CA5A87"/>
    <w:rsid w:val="00CA60C5"/>
    <w:rsid w:val="00CA6AC4"/>
    <w:rsid w:val="00CA70B0"/>
    <w:rsid w:val="00CA7BE7"/>
    <w:rsid w:val="00CB0597"/>
    <w:rsid w:val="00CB06C3"/>
    <w:rsid w:val="00CB0A0A"/>
    <w:rsid w:val="00CB0B87"/>
    <w:rsid w:val="00CB0CEA"/>
    <w:rsid w:val="00CB153D"/>
    <w:rsid w:val="00CB17EA"/>
    <w:rsid w:val="00CB1E4B"/>
    <w:rsid w:val="00CB221D"/>
    <w:rsid w:val="00CB2276"/>
    <w:rsid w:val="00CB24BB"/>
    <w:rsid w:val="00CB2565"/>
    <w:rsid w:val="00CB271F"/>
    <w:rsid w:val="00CB27EE"/>
    <w:rsid w:val="00CB2E2D"/>
    <w:rsid w:val="00CB2F9F"/>
    <w:rsid w:val="00CB40FF"/>
    <w:rsid w:val="00CB475E"/>
    <w:rsid w:val="00CB4A90"/>
    <w:rsid w:val="00CB4BF0"/>
    <w:rsid w:val="00CB4D89"/>
    <w:rsid w:val="00CB5A69"/>
    <w:rsid w:val="00CB626F"/>
    <w:rsid w:val="00CB633F"/>
    <w:rsid w:val="00CB7D5C"/>
    <w:rsid w:val="00CB7F42"/>
    <w:rsid w:val="00CC004C"/>
    <w:rsid w:val="00CC02DE"/>
    <w:rsid w:val="00CC0943"/>
    <w:rsid w:val="00CC0A33"/>
    <w:rsid w:val="00CC0A91"/>
    <w:rsid w:val="00CC0E15"/>
    <w:rsid w:val="00CC1A31"/>
    <w:rsid w:val="00CC1E54"/>
    <w:rsid w:val="00CC210A"/>
    <w:rsid w:val="00CC241D"/>
    <w:rsid w:val="00CC2D8D"/>
    <w:rsid w:val="00CC35F6"/>
    <w:rsid w:val="00CC3F51"/>
    <w:rsid w:val="00CC412D"/>
    <w:rsid w:val="00CC4846"/>
    <w:rsid w:val="00CC4885"/>
    <w:rsid w:val="00CC5340"/>
    <w:rsid w:val="00CC63CC"/>
    <w:rsid w:val="00CC6448"/>
    <w:rsid w:val="00CC64AC"/>
    <w:rsid w:val="00CC6CC2"/>
    <w:rsid w:val="00CC71F8"/>
    <w:rsid w:val="00CC76F6"/>
    <w:rsid w:val="00CC7766"/>
    <w:rsid w:val="00CC7B52"/>
    <w:rsid w:val="00CD0E94"/>
    <w:rsid w:val="00CD123D"/>
    <w:rsid w:val="00CD2157"/>
    <w:rsid w:val="00CD254E"/>
    <w:rsid w:val="00CD269D"/>
    <w:rsid w:val="00CD28ED"/>
    <w:rsid w:val="00CD2956"/>
    <w:rsid w:val="00CD30DC"/>
    <w:rsid w:val="00CD3333"/>
    <w:rsid w:val="00CD3639"/>
    <w:rsid w:val="00CD3EF2"/>
    <w:rsid w:val="00CD3F22"/>
    <w:rsid w:val="00CD3FF1"/>
    <w:rsid w:val="00CD410C"/>
    <w:rsid w:val="00CD4177"/>
    <w:rsid w:val="00CD441C"/>
    <w:rsid w:val="00CD44DE"/>
    <w:rsid w:val="00CD4707"/>
    <w:rsid w:val="00CD486F"/>
    <w:rsid w:val="00CD5775"/>
    <w:rsid w:val="00CD583B"/>
    <w:rsid w:val="00CD5AD2"/>
    <w:rsid w:val="00CD5C55"/>
    <w:rsid w:val="00CD65D0"/>
    <w:rsid w:val="00CD6667"/>
    <w:rsid w:val="00CD66AD"/>
    <w:rsid w:val="00CD68FF"/>
    <w:rsid w:val="00CD7785"/>
    <w:rsid w:val="00CD77D9"/>
    <w:rsid w:val="00CD783F"/>
    <w:rsid w:val="00CE00FD"/>
    <w:rsid w:val="00CE0E19"/>
    <w:rsid w:val="00CE0FF8"/>
    <w:rsid w:val="00CE1F7B"/>
    <w:rsid w:val="00CE4211"/>
    <w:rsid w:val="00CE42E4"/>
    <w:rsid w:val="00CE489A"/>
    <w:rsid w:val="00CE5523"/>
    <w:rsid w:val="00CE5660"/>
    <w:rsid w:val="00CE61A7"/>
    <w:rsid w:val="00CE6A17"/>
    <w:rsid w:val="00CE7104"/>
    <w:rsid w:val="00CE7BC0"/>
    <w:rsid w:val="00CE7F7D"/>
    <w:rsid w:val="00CF036E"/>
    <w:rsid w:val="00CF06C2"/>
    <w:rsid w:val="00CF1323"/>
    <w:rsid w:val="00CF1A9C"/>
    <w:rsid w:val="00CF1F0A"/>
    <w:rsid w:val="00CF20DC"/>
    <w:rsid w:val="00CF22B9"/>
    <w:rsid w:val="00CF2788"/>
    <w:rsid w:val="00CF2F2F"/>
    <w:rsid w:val="00CF3448"/>
    <w:rsid w:val="00CF37EA"/>
    <w:rsid w:val="00CF3C0C"/>
    <w:rsid w:val="00CF4489"/>
    <w:rsid w:val="00CF49D8"/>
    <w:rsid w:val="00CF50F3"/>
    <w:rsid w:val="00CF51EB"/>
    <w:rsid w:val="00CF569D"/>
    <w:rsid w:val="00CF5897"/>
    <w:rsid w:val="00CF6103"/>
    <w:rsid w:val="00CF6245"/>
    <w:rsid w:val="00CF6348"/>
    <w:rsid w:val="00CF67E1"/>
    <w:rsid w:val="00CF6C53"/>
    <w:rsid w:val="00CF721A"/>
    <w:rsid w:val="00CF7724"/>
    <w:rsid w:val="00D000F3"/>
    <w:rsid w:val="00D00203"/>
    <w:rsid w:val="00D003F8"/>
    <w:rsid w:val="00D00ABB"/>
    <w:rsid w:val="00D01BD6"/>
    <w:rsid w:val="00D021B7"/>
    <w:rsid w:val="00D02484"/>
    <w:rsid w:val="00D02B97"/>
    <w:rsid w:val="00D02B9D"/>
    <w:rsid w:val="00D02ED1"/>
    <w:rsid w:val="00D03321"/>
    <w:rsid w:val="00D0368B"/>
    <w:rsid w:val="00D03C51"/>
    <w:rsid w:val="00D03EC6"/>
    <w:rsid w:val="00D042A8"/>
    <w:rsid w:val="00D04305"/>
    <w:rsid w:val="00D04BA7"/>
    <w:rsid w:val="00D04DD9"/>
    <w:rsid w:val="00D063EE"/>
    <w:rsid w:val="00D0658E"/>
    <w:rsid w:val="00D0751A"/>
    <w:rsid w:val="00D07A78"/>
    <w:rsid w:val="00D07B78"/>
    <w:rsid w:val="00D10663"/>
    <w:rsid w:val="00D11572"/>
    <w:rsid w:val="00D11671"/>
    <w:rsid w:val="00D1184A"/>
    <w:rsid w:val="00D11F6A"/>
    <w:rsid w:val="00D123EB"/>
    <w:rsid w:val="00D1256A"/>
    <w:rsid w:val="00D12814"/>
    <w:rsid w:val="00D128C0"/>
    <w:rsid w:val="00D1317F"/>
    <w:rsid w:val="00D134F7"/>
    <w:rsid w:val="00D13DCE"/>
    <w:rsid w:val="00D13DFD"/>
    <w:rsid w:val="00D1408F"/>
    <w:rsid w:val="00D1471D"/>
    <w:rsid w:val="00D14A57"/>
    <w:rsid w:val="00D14F7A"/>
    <w:rsid w:val="00D14FD8"/>
    <w:rsid w:val="00D1533D"/>
    <w:rsid w:val="00D15A97"/>
    <w:rsid w:val="00D16325"/>
    <w:rsid w:val="00D167AF"/>
    <w:rsid w:val="00D17095"/>
    <w:rsid w:val="00D1795C"/>
    <w:rsid w:val="00D17A38"/>
    <w:rsid w:val="00D2064F"/>
    <w:rsid w:val="00D20B61"/>
    <w:rsid w:val="00D2173C"/>
    <w:rsid w:val="00D219F9"/>
    <w:rsid w:val="00D21A81"/>
    <w:rsid w:val="00D21BBA"/>
    <w:rsid w:val="00D21D3E"/>
    <w:rsid w:val="00D22269"/>
    <w:rsid w:val="00D2290B"/>
    <w:rsid w:val="00D229F8"/>
    <w:rsid w:val="00D238CF"/>
    <w:rsid w:val="00D241B1"/>
    <w:rsid w:val="00D24A76"/>
    <w:rsid w:val="00D25104"/>
    <w:rsid w:val="00D25347"/>
    <w:rsid w:val="00D25421"/>
    <w:rsid w:val="00D25473"/>
    <w:rsid w:val="00D25A50"/>
    <w:rsid w:val="00D25ABA"/>
    <w:rsid w:val="00D261F3"/>
    <w:rsid w:val="00D26781"/>
    <w:rsid w:val="00D277B7"/>
    <w:rsid w:val="00D277CB"/>
    <w:rsid w:val="00D27CEE"/>
    <w:rsid w:val="00D30216"/>
    <w:rsid w:val="00D31582"/>
    <w:rsid w:val="00D3187F"/>
    <w:rsid w:val="00D3256E"/>
    <w:rsid w:val="00D3283B"/>
    <w:rsid w:val="00D332B5"/>
    <w:rsid w:val="00D333E6"/>
    <w:rsid w:val="00D33EE5"/>
    <w:rsid w:val="00D34170"/>
    <w:rsid w:val="00D346CB"/>
    <w:rsid w:val="00D34D5E"/>
    <w:rsid w:val="00D34DEC"/>
    <w:rsid w:val="00D353EE"/>
    <w:rsid w:val="00D354FF"/>
    <w:rsid w:val="00D35574"/>
    <w:rsid w:val="00D35C2C"/>
    <w:rsid w:val="00D35CA3"/>
    <w:rsid w:val="00D35E69"/>
    <w:rsid w:val="00D36825"/>
    <w:rsid w:val="00D36A10"/>
    <w:rsid w:val="00D36A12"/>
    <w:rsid w:val="00D36A2F"/>
    <w:rsid w:val="00D37831"/>
    <w:rsid w:val="00D37A9C"/>
    <w:rsid w:val="00D37AA6"/>
    <w:rsid w:val="00D402FB"/>
    <w:rsid w:val="00D40389"/>
    <w:rsid w:val="00D40589"/>
    <w:rsid w:val="00D40774"/>
    <w:rsid w:val="00D40F8B"/>
    <w:rsid w:val="00D415A2"/>
    <w:rsid w:val="00D42934"/>
    <w:rsid w:val="00D4309D"/>
    <w:rsid w:val="00D43F84"/>
    <w:rsid w:val="00D43F9C"/>
    <w:rsid w:val="00D44667"/>
    <w:rsid w:val="00D4502A"/>
    <w:rsid w:val="00D46B7C"/>
    <w:rsid w:val="00D4711E"/>
    <w:rsid w:val="00D4728A"/>
    <w:rsid w:val="00D4788D"/>
    <w:rsid w:val="00D5042C"/>
    <w:rsid w:val="00D50C95"/>
    <w:rsid w:val="00D51487"/>
    <w:rsid w:val="00D51AE0"/>
    <w:rsid w:val="00D51D1A"/>
    <w:rsid w:val="00D537C9"/>
    <w:rsid w:val="00D54570"/>
    <w:rsid w:val="00D5486B"/>
    <w:rsid w:val="00D548BF"/>
    <w:rsid w:val="00D54A28"/>
    <w:rsid w:val="00D54AD0"/>
    <w:rsid w:val="00D55E6F"/>
    <w:rsid w:val="00D563D7"/>
    <w:rsid w:val="00D56E05"/>
    <w:rsid w:val="00D57213"/>
    <w:rsid w:val="00D57C33"/>
    <w:rsid w:val="00D57DF9"/>
    <w:rsid w:val="00D6080A"/>
    <w:rsid w:val="00D60E0E"/>
    <w:rsid w:val="00D610BA"/>
    <w:rsid w:val="00D615A4"/>
    <w:rsid w:val="00D616D2"/>
    <w:rsid w:val="00D626AE"/>
    <w:rsid w:val="00D652E6"/>
    <w:rsid w:val="00D653C6"/>
    <w:rsid w:val="00D654BE"/>
    <w:rsid w:val="00D65B34"/>
    <w:rsid w:val="00D65C69"/>
    <w:rsid w:val="00D66916"/>
    <w:rsid w:val="00D66C11"/>
    <w:rsid w:val="00D67202"/>
    <w:rsid w:val="00D71350"/>
    <w:rsid w:val="00D7298D"/>
    <w:rsid w:val="00D732A9"/>
    <w:rsid w:val="00D738D6"/>
    <w:rsid w:val="00D73A37"/>
    <w:rsid w:val="00D74962"/>
    <w:rsid w:val="00D74A5B"/>
    <w:rsid w:val="00D74BAD"/>
    <w:rsid w:val="00D755EB"/>
    <w:rsid w:val="00D760A4"/>
    <w:rsid w:val="00D7651B"/>
    <w:rsid w:val="00D770EC"/>
    <w:rsid w:val="00D77BFB"/>
    <w:rsid w:val="00D807B3"/>
    <w:rsid w:val="00D809B7"/>
    <w:rsid w:val="00D80A5B"/>
    <w:rsid w:val="00D80D7D"/>
    <w:rsid w:val="00D80D8F"/>
    <w:rsid w:val="00D81A8B"/>
    <w:rsid w:val="00D81F3A"/>
    <w:rsid w:val="00D81F79"/>
    <w:rsid w:val="00D8262E"/>
    <w:rsid w:val="00D826A5"/>
    <w:rsid w:val="00D83434"/>
    <w:rsid w:val="00D84504"/>
    <w:rsid w:val="00D855CA"/>
    <w:rsid w:val="00D85850"/>
    <w:rsid w:val="00D85F1F"/>
    <w:rsid w:val="00D86F0A"/>
    <w:rsid w:val="00D86FD1"/>
    <w:rsid w:val="00D870E6"/>
    <w:rsid w:val="00D8779A"/>
    <w:rsid w:val="00D877D5"/>
    <w:rsid w:val="00D8788B"/>
    <w:rsid w:val="00D87CDB"/>
    <w:rsid w:val="00D87E00"/>
    <w:rsid w:val="00D90216"/>
    <w:rsid w:val="00D90C26"/>
    <w:rsid w:val="00D9118E"/>
    <w:rsid w:val="00D9134D"/>
    <w:rsid w:val="00D914C6"/>
    <w:rsid w:val="00D9185F"/>
    <w:rsid w:val="00D91DF1"/>
    <w:rsid w:val="00D91E1C"/>
    <w:rsid w:val="00D9510C"/>
    <w:rsid w:val="00D9540C"/>
    <w:rsid w:val="00D95A5F"/>
    <w:rsid w:val="00D95D3A"/>
    <w:rsid w:val="00D95F10"/>
    <w:rsid w:val="00D961B3"/>
    <w:rsid w:val="00D962EE"/>
    <w:rsid w:val="00D96CDC"/>
    <w:rsid w:val="00D97278"/>
    <w:rsid w:val="00D974A3"/>
    <w:rsid w:val="00DA0308"/>
    <w:rsid w:val="00DA06B2"/>
    <w:rsid w:val="00DA0B6A"/>
    <w:rsid w:val="00DA0EBA"/>
    <w:rsid w:val="00DA1401"/>
    <w:rsid w:val="00DA147E"/>
    <w:rsid w:val="00DA194F"/>
    <w:rsid w:val="00DA19C5"/>
    <w:rsid w:val="00DA25FF"/>
    <w:rsid w:val="00DA2DD8"/>
    <w:rsid w:val="00DA3B83"/>
    <w:rsid w:val="00DA3D2E"/>
    <w:rsid w:val="00DA441C"/>
    <w:rsid w:val="00DA455C"/>
    <w:rsid w:val="00DA4C32"/>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79D"/>
    <w:rsid w:val="00DB4395"/>
    <w:rsid w:val="00DB4CB6"/>
    <w:rsid w:val="00DB4D33"/>
    <w:rsid w:val="00DB59F1"/>
    <w:rsid w:val="00DB5CBE"/>
    <w:rsid w:val="00DB6133"/>
    <w:rsid w:val="00DB6148"/>
    <w:rsid w:val="00DB6990"/>
    <w:rsid w:val="00DB6F3A"/>
    <w:rsid w:val="00DB70A4"/>
    <w:rsid w:val="00DB7370"/>
    <w:rsid w:val="00DB7438"/>
    <w:rsid w:val="00DB7913"/>
    <w:rsid w:val="00DB7B37"/>
    <w:rsid w:val="00DB7D31"/>
    <w:rsid w:val="00DB7EB4"/>
    <w:rsid w:val="00DC053B"/>
    <w:rsid w:val="00DC0E48"/>
    <w:rsid w:val="00DC1461"/>
    <w:rsid w:val="00DC2206"/>
    <w:rsid w:val="00DC249C"/>
    <w:rsid w:val="00DC2501"/>
    <w:rsid w:val="00DC2CD6"/>
    <w:rsid w:val="00DC309B"/>
    <w:rsid w:val="00DC3201"/>
    <w:rsid w:val="00DC3905"/>
    <w:rsid w:val="00DC3AF7"/>
    <w:rsid w:val="00DC3E56"/>
    <w:rsid w:val="00DC4385"/>
    <w:rsid w:val="00DC4702"/>
    <w:rsid w:val="00DC4DA2"/>
    <w:rsid w:val="00DC530A"/>
    <w:rsid w:val="00DC6455"/>
    <w:rsid w:val="00DC6701"/>
    <w:rsid w:val="00DC7258"/>
    <w:rsid w:val="00DC757F"/>
    <w:rsid w:val="00DD0A4E"/>
    <w:rsid w:val="00DD1DDD"/>
    <w:rsid w:val="00DD21F4"/>
    <w:rsid w:val="00DD2B38"/>
    <w:rsid w:val="00DD3619"/>
    <w:rsid w:val="00DD369D"/>
    <w:rsid w:val="00DD475F"/>
    <w:rsid w:val="00DD4781"/>
    <w:rsid w:val="00DD4AC0"/>
    <w:rsid w:val="00DD4B8B"/>
    <w:rsid w:val="00DD4EE3"/>
    <w:rsid w:val="00DD5395"/>
    <w:rsid w:val="00DD60F2"/>
    <w:rsid w:val="00DD634F"/>
    <w:rsid w:val="00DD63B5"/>
    <w:rsid w:val="00DD6A9C"/>
    <w:rsid w:val="00DD6B9E"/>
    <w:rsid w:val="00DD6C6F"/>
    <w:rsid w:val="00DD7419"/>
    <w:rsid w:val="00DE0F4E"/>
    <w:rsid w:val="00DE12ED"/>
    <w:rsid w:val="00DE1A8C"/>
    <w:rsid w:val="00DE1C5A"/>
    <w:rsid w:val="00DE1D16"/>
    <w:rsid w:val="00DE2343"/>
    <w:rsid w:val="00DE2B35"/>
    <w:rsid w:val="00DE2B68"/>
    <w:rsid w:val="00DE3824"/>
    <w:rsid w:val="00DE3BBB"/>
    <w:rsid w:val="00DE3C49"/>
    <w:rsid w:val="00DE4160"/>
    <w:rsid w:val="00DE4E4B"/>
    <w:rsid w:val="00DE53F0"/>
    <w:rsid w:val="00DE5D29"/>
    <w:rsid w:val="00DE67D1"/>
    <w:rsid w:val="00DE69DA"/>
    <w:rsid w:val="00DE6E6F"/>
    <w:rsid w:val="00DE7180"/>
    <w:rsid w:val="00DE72F1"/>
    <w:rsid w:val="00DE73D4"/>
    <w:rsid w:val="00DE788B"/>
    <w:rsid w:val="00DE7B28"/>
    <w:rsid w:val="00DF0252"/>
    <w:rsid w:val="00DF085B"/>
    <w:rsid w:val="00DF1D71"/>
    <w:rsid w:val="00DF1ED5"/>
    <w:rsid w:val="00DF26A7"/>
    <w:rsid w:val="00DF2B1F"/>
    <w:rsid w:val="00DF3138"/>
    <w:rsid w:val="00DF3192"/>
    <w:rsid w:val="00DF3ADD"/>
    <w:rsid w:val="00DF3FD0"/>
    <w:rsid w:val="00DF40D9"/>
    <w:rsid w:val="00DF4468"/>
    <w:rsid w:val="00DF4C7B"/>
    <w:rsid w:val="00DF4F00"/>
    <w:rsid w:val="00DF4F2C"/>
    <w:rsid w:val="00DF5AB5"/>
    <w:rsid w:val="00DF5D60"/>
    <w:rsid w:val="00DF6190"/>
    <w:rsid w:val="00DF62CD"/>
    <w:rsid w:val="00DF6EAD"/>
    <w:rsid w:val="00DF712D"/>
    <w:rsid w:val="00DF76BA"/>
    <w:rsid w:val="00DF7A1B"/>
    <w:rsid w:val="00DF7B28"/>
    <w:rsid w:val="00E002BF"/>
    <w:rsid w:val="00E00934"/>
    <w:rsid w:val="00E00990"/>
    <w:rsid w:val="00E011CE"/>
    <w:rsid w:val="00E0172F"/>
    <w:rsid w:val="00E01FA9"/>
    <w:rsid w:val="00E0238D"/>
    <w:rsid w:val="00E02762"/>
    <w:rsid w:val="00E028D9"/>
    <w:rsid w:val="00E02EE1"/>
    <w:rsid w:val="00E02F91"/>
    <w:rsid w:val="00E03198"/>
    <w:rsid w:val="00E031E6"/>
    <w:rsid w:val="00E03275"/>
    <w:rsid w:val="00E0341A"/>
    <w:rsid w:val="00E03790"/>
    <w:rsid w:val="00E04357"/>
    <w:rsid w:val="00E0436B"/>
    <w:rsid w:val="00E047AC"/>
    <w:rsid w:val="00E04CAA"/>
    <w:rsid w:val="00E04D86"/>
    <w:rsid w:val="00E04E19"/>
    <w:rsid w:val="00E04EBB"/>
    <w:rsid w:val="00E051C6"/>
    <w:rsid w:val="00E05202"/>
    <w:rsid w:val="00E05B94"/>
    <w:rsid w:val="00E05FEE"/>
    <w:rsid w:val="00E06190"/>
    <w:rsid w:val="00E0636F"/>
    <w:rsid w:val="00E07580"/>
    <w:rsid w:val="00E0771C"/>
    <w:rsid w:val="00E07AE3"/>
    <w:rsid w:val="00E07F01"/>
    <w:rsid w:val="00E10296"/>
    <w:rsid w:val="00E110C7"/>
    <w:rsid w:val="00E11620"/>
    <w:rsid w:val="00E13490"/>
    <w:rsid w:val="00E13A78"/>
    <w:rsid w:val="00E13D2D"/>
    <w:rsid w:val="00E13FA4"/>
    <w:rsid w:val="00E14B58"/>
    <w:rsid w:val="00E14F7E"/>
    <w:rsid w:val="00E1570A"/>
    <w:rsid w:val="00E159B3"/>
    <w:rsid w:val="00E15F4E"/>
    <w:rsid w:val="00E16A8E"/>
    <w:rsid w:val="00E16FB9"/>
    <w:rsid w:val="00E173D2"/>
    <w:rsid w:val="00E17B81"/>
    <w:rsid w:val="00E17DDB"/>
    <w:rsid w:val="00E2020E"/>
    <w:rsid w:val="00E20559"/>
    <w:rsid w:val="00E20DF4"/>
    <w:rsid w:val="00E2160A"/>
    <w:rsid w:val="00E220EC"/>
    <w:rsid w:val="00E221ED"/>
    <w:rsid w:val="00E229E4"/>
    <w:rsid w:val="00E232FF"/>
    <w:rsid w:val="00E24011"/>
    <w:rsid w:val="00E25043"/>
    <w:rsid w:val="00E266B2"/>
    <w:rsid w:val="00E26A41"/>
    <w:rsid w:val="00E26FA6"/>
    <w:rsid w:val="00E275BA"/>
    <w:rsid w:val="00E27C1B"/>
    <w:rsid w:val="00E304FA"/>
    <w:rsid w:val="00E30666"/>
    <w:rsid w:val="00E30BD5"/>
    <w:rsid w:val="00E30D58"/>
    <w:rsid w:val="00E31556"/>
    <w:rsid w:val="00E31EA8"/>
    <w:rsid w:val="00E321BD"/>
    <w:rsid w:val="00E32815"/>
    <w:rsid w:val="00E32CD2"/>
    <w:rsid w:val="00E32DBE"/>
    <w:rsid w:val="00E33BBB"/>
    <w:rsid w:val="00E33BE9"/>
    <w:rsid w:val="00E33CA8"/>
    <w:rsid w:val="00E341DC"/>
    <w:rsid w:val="00E34398"/>
    <w:rsid w:val="00E34D75"/>
    <w:rsid w:val="00E359CD"/>
    <w:rsid w:val="00E3622F"/>
    <w:rsid w:val="00E36500"/>
    <w:rsid w:val="00E365C7"/>
    <w:rsid w:val="00E366A1"/>
    <w:rsid w:val="00E36899"/>
    <w:rsid w:val="00E368C3"/>
    <w:rsid w:val="00E36F57"/>
    <w:rsid w:val="00E370AD"/>
    <w:rsid w:val="00E370FD"/>
    <w:rsid w:val="00E3714D"/>
    <w:rsid w:val="00E375E1"/>
    <w:rsid w:val="00E375EC"/>
    <w:rsid w:val="00E37848"/>
    <w:rsid w:val="00E37D05"/>
    <w:rsid w:val="00E40316"/>
    <w:rsid w:val="00E40718"/>
    <w:rsid w:val="00E40E57"/>
    <w:rsid w:val="00E4146E"/>
    <w:rsid w:val="00E41CBE"/>
    <w:rsid w:val="00E41E56"/>
    <w:rsid w:val="00E4207E"/>
    <w:rsid w:val="00E42966"/>
    <w:rsid w:val="00E42C22"/>
    <w:rsid w:val="00E42E02"/>
    <w:rsid w:val="00E42FA3"/>
    <w:rsid w:val="00E431C3"/>
    <w:rsid w:val="00E43205"/>
    <w:rsid w:val="00E442A3"/>
    <w:rsid w:val="00E450C1"/>
    <w:rsid w:val="00E4551D"/>
    <w:rsid w:val="00E456E7"/>
    <w:rsid w:val="00E46286"/>
    <w:rsid w:val="00E46380"/>
    <w:rsid w:val="00E46778"/>
    <w:rsid w:val="00E46B79"/>
    <w:rsid w:val="00E47C97"/>
    <w:rsid w:val="00E50A97"/>
    <w:rsid w:val="00E51109"/>
    <w:rsid w:val="00E5111D"/>
    <w:rsid w:val="00E5118F"/>
    <w:rsid w:val="00E51B46"/>
    <w:rsid w:val="00E523A9"/>
    <w:rsid w:val="00E52565"/>
    <w:rsid w:val="00E52804"/>
    <w:rsid w:val="00E5293C"/>
    <w:rsid w:val="00E53BB8"/>
    <w:rsid w:val="00E54809"/>
    <w:rsid w:val="00E54B44"/>
    <w:rsid w:val="00E54F00"/>
    <w:rsid w:val="00E55798"/>
    <w:rsid w:val="00E55A9F"/>
    <w:rsid w:val="00E562A1"/>
    <w:rsid w:val="00E566D2"/>
    <w:rsid w:val="00E57A08"/>
    <w:rsid w:val="00E57A8A"/>
    <w:rsid w:val="00E57F32"/>
    <w:rsid w:val="00E60CE2"/>
    <w:rsid w:val="00E6144A"/>
    <w:rsid w:val="00E6172A"/>
    <w:rsid w:val="00E61E5A"/>
    <w:rsid w:val="00E6306E"/>
    <w:rsid w:val="00E6337F"/>
    <w:rsid w:val="00E638F1"/>
    <w:rsid w:val="00E63AF4"/>
    <w:rsid w:val="00E63B43"/>
    <w:rsid w:val="00E63C49"/>
    <w:rsid w:val="00E63CB2"/>
    <w:rsid w:val="00E64DDF"/>
    <w:rsid w:val="00E6516C"/>
    <w:rsid w:val="00E65C25"/>
    <w:rsid w:val="00E65EDA"/>
    <w:rsid w:val="00E65F58"/>
    <w:rsid w:val="00E662B4"/>
    <w:rsid w:val="00E670C7"/>
    <w:rsid w:val="00E6748B"/>
    <w:rsid w:val="00E676B0"/>
    <w:rsid w:val="00E67DCF"/>
    <w:rsid w:val="00E67DFE"/>
    <w:rsid w:val="00E67F5E"/>
    <w:rsid w:val="00E70983"/>
    <w:rsid w:val="00E720F6"/>
    <w:rsid w:val="00E72C63"/>
    <w:rsid w:val="00E7307A"/>
    <w:rsid w:val="00E73083"/>
    <w:rsid w:val="00E73400"/>
    <w:rsid w:val="00E7341E"/>
    <w:rsid w:val="00E734F6"/>
    <w:rsid w:val="00E7417A"/>
    <w:rsid w:val="00E75A4B"/>
    <w:rsid w:val="00E75D79"/>
    <w:rsid w:val="00E76C12"/>
    <w:rsid w:val="00E77645"/>
    <w:rsid w:val="00E77EF0"/>
    <w:rsid w:val="00E80570"/>
    <w:rsid w:val="00E80C5C"/>
    <w:rsid w:val="00E81201"/>
    <w:rsid w:val="00E81433"/>
    <w:rsid w:val="00E825C3"/>
    <w:rsid w:val="00E82A1F"/>
    <w:rsid w:val="00E82ABF"/>
    <w:rsid w:val="00E83224"/>
    <w:rsid w:val="00E8435D"/>
    <w:rsid w:val="00E8440E"/>
    <w:rsid w:val="00E8475A"/>
    <w:rsid w:val="00E847A8"/>
    <w:rsid w:val="00E84A95"/>
    <w:rsid w:val="00E84D90"/>
    <w:rsid w:val="00E8528E"/>
    <w:rsid w:val="00E85499"/>
    <w:rsid w:val="00E85FFC"/>
    <w:rsid w:val="00E86377"/>
    <w:rsid w:val="00E8641B"/>
    <w:rsid w:val="00E86E87"/>
    <w:rsid w:val="00E873B0"/>
    <w:rsid w:val="00E87875"/>
    <w:rsid w:val="00E87B49"/>
    <w:rsid w:val="00E87C3D"/>
    <w:rsid w:val="00E9004C"/>
    <w:rsid w:val="00E90EE1"/>
    <w:rsid w:val="00E9141D"/>
    <w:rsid w:val="00E92B30"/>
    <w:rsid w:val="00E92CD1"/>
    <w:rsid w:val="00E93EEB"/>
    <w:rsid w:val="00E940BF"/>
    <w:rsid w:val="00E94E40"/>
    <w:rsid w:val="00E95180"/>
    <w:rsid w:val="00E951C4"/>
    <w:rsid w:val="00E9526F"/>
    <w:rsid w:val="00E95D65"/>
    <w:rsid w:val="00E9619D"/>
    <w:rsid w:val="00E969A0"/>
    <w:rsid w:val="00E96F0B"/>
    <w:rsid w:val="00E97069"/>
    <w:rsid w:val="00E9728E"/>
    <w:rsid w:val="00E975D7"/>
    <w:rsid w:val="00E97640"/>
    <w:rsid w:val="00E977AE"/>
    <w:rsid w:val="00E97B67"/>
    <w:rsid w:val="00EA09FD"/>
    <w:rsid w:val="00EA10B3"/>
    <w:rsid w:val="00EA138B"/>
    <w:rsid w:val="00EA2B87"/>
    <w:rsid w:val="00EA2B90"/>
    <w:rsid w:val="00EA2D7B"/>
    <w:rsid w:val="00EA3036"/>
    <w:rsid w:val="00EA4789"/>
    <w:rsid w:val="00EA4B06"/>
    <w:rsid w:val="00EA4DAF"/>
    <w:rsid w:val="00EA4E51"/>
    <w:rsid w:val="00EA4FCE"/>
    <w:rsid w:val="00EA60C7"/>
    <w:rsid w:val="00EA6AE2"/>
    <w:rsid w:val="00EA6DE4"/>
    <w:rsid w:val="00EA7610"/>
    <w:rsid w:val="00EA799A"/>
    <w:rsid w:val="00EB035B"/>
    <w:rsid w:val="00EB09C0"/>
    <w:rsid w:val="00EB15A6"/>
    <w:rsid w:val="00EB23F3"/>
    <w:rsid w:val="00EB27CC"/>
    <w:rsid w:val="00EB2B36"/>
    <w:rsid w:val="00EB3136"/>
    <w:rsid w:val="00EB38EC"/>
    <w:rsid w:val="00EB433E"/>
    <w:rsid w:val="00EB5475"/>
    <w:rsid w:val="00EB56D0"/>
    <w:rsid w:val="00EB57A4"/>
    <w:rsid w:val="00EB5F3A"/>
    <w:rsid w:val="00EB5FA1"/>
    <w:rsid w:val="00EB6A2A"/>
    <w:rsid w:val="00EB6D84"/>
    <w:rsid w:val="00EB6EAA"/>
    <w:rsid w:val="00EB7062"/>
    <w:rsid w:val="00EB74E6"/>
    <w:rsid w:val="00EB757A"/>
    <w:rsid w:val="00EC002C"/>
    <w:rsid w:val="00EC01A8"/>
    <w:rsid w:val="00EC0414"/>
    <w:rsid w:val="00EC0773"/>
    <w:rsid w:val="00EC0EFF"/>
    <w:rsid w:val="00EC1943"/>
    <w:rsid w:val="00EC1E27"/>
    <w:rsid w:val="00EC2972"/>
    <w:rsid w:val="00EC2A60"/>
    <w:rsid w:val="00EC3099"/>
    <w:rsid w:val="00EC461E"/>
    <w:rsid w:val="00EC4A18"/>
    <w:rsid w:val="00EC4A25"/>
    <w:rsid w:val="00EC574E"/>
    <w:rsid w:val="00EC57E1"/>
    <w:rsid w:val="00EC6989"/>
    <w:rsid w:val="00EC6C08"/>
    <w:rsid w:val="00EC701B"/>
    <w:rsid w:val="00EC70B5"/>
    <w:rsid w:val="00EC74D2"/>
    <w:rsid w:val="00ED01BD"/>
    <w:rsid w:val="00ED1351"/>
    <w:rsid w:val="00ED1EB4"/>
    <w:rsid w:val="00ED206C"/>
    <w:rsid w:val="00ED21E7"/>
    <w:rsid w:val="00ED22FD"/>
    <w:rsid w:val="00ED22FE"/>
    <w:rsid w:val="00ED25E1"/>
    <w:rsid w:val="00ED3178"/>
    <w:rsid w:val="00ED3444"/>
    <w:rsid w:val="00ED3CBD"/>
    <w:rsid w:val="00ED41BD"/>
    <w:rsid w:val="00ED42FD"/>
    <w:rsid w:val="00ED53E6"/>
    <w:rsid w:val="00ED5C95"/>
    <w:rsid w:val="00ED619A"/>
    <w:rsid w:val="00ED6D94"/>
    <w:rsid w:val="00ED7685"/>
    <w:rsid w:val="00ED7D58"/>
    <w:rsid w:val="00EE0406"/>
    <w:rsid w:val="00EE05BB"/>
    <w:rsid w:val="00EE076E"/>
    <w:rsid w:val="00EE08AB"/>
    <w:rsid w:val="00EE0C60"/>
    <w:rsid w:val="00EE0D2F"/>
    <w:rsid w:val="00EE17FD"/>
    <w:rsid w:val="00EE1A63"/>
    <w:rsid w:val="00EE2008"/>
    <w:rsid w:val="00EE2019"/>
    <w:rsid w:val="00EE238F"/>
    <w:rsid w:val="00EE26D2"/>
    <w:rsid w:val="00EE2FAC"/>
    <w:rsid w:val="00EE314B"/>
    <w:rsid w:val="00EE34FC"/>
    <w:rsid w:val="00EE3C24"/>
    <w:rsid w:val="00EE3F1D"/>
    <w:rsid w:val="00EE3FA4"/>
    <w:rsid w:val="00EE537A"/>
    <w:rsid w:val="00EE568B"/>
    <w:rsid w:val="00EE5765"/>
    <w:rsid w:val="00EE5E38"/>
    <w:rsid w:val="00EE6039"/>
    <w:rsid w:val="00EE6CA4"/>
    <w:rsid w:val="00EE73BE"/>
    <w:rsid w:val="00EF0187"/>
    <w:rsid w:val="00EF01BF"/>
    <w:rsid w:val="00EF0765"/>
    <w:rsid w:val="00EF0BCF"/>
    <w:rsid w:val="00EF0BF0"/>
    <w:rsid w:val="00EF0CC2"/>
    <w:rsid w:val="00EF1511"/>
    <w:rsid w:val="00EF1BD8"/>
    <w:rsid w:val="00EF1EC5"/>
    <w:rsid w:val="00EF2B75"/>
    <w:rsid w:val="00EF2B93"/>
    <w:rsid w:val="00EF2C1B"/>
    <w:rsid w:val="00EF2CB7"/>
    <w:rsid w:val="00EF33DC"/>
    <w:rsid w:val="00EF3550"/>
    <w:rsid w:val="00EF493A"/>
    <w:rsid w:val="00EF4CBB"/>
    <w:rsid w:val="00EF52EC"/>
    <w:rsid w:val="00EF5305"/>
    <w:rsid w:val="00EF57E3"/>
    <w:rsid w:val="00EF5D0B"/>
    <w:rsid w:val="00EF5D40"/>
    <w:rsid w:val="00EF65E9"/>
    <w:rsid w:val="00EF6711"/>
    <w:rsid w:val="00EF7069"/>
    <w:rsid w:val="00F00616"/>
    <w:rsid w:val="00F0108D"/>
    <w:rsid w:val="00F01773"/>
    <w:rsid w:val="00F01AB4"/>
    <w:rsid w:val="00F020BE"/>
    <w:rsid w:val="00F025A2"/>
    <w:rsid w:val="00F02E78"/>
    <w:rsid w:val="00F02F33"/>
    <w:rsid w:val="00F035DF"/>
    <w:rsid w:val="00F04712"/>
    <w:rsid w:val="00F04A80"/>
    <w:rsid w:val="00F04EBC"/>
    <w:rsid w:val="00F05D47"/>
    <w:rsid w:val="00F0650C"/>
    <w:rsid w:val="00F06AD4"/>
    <w:rsid w:val="00F06CC8"/>
    <w:rsid w:val="00F06EC2"/>
    <w:rsid w:val="00F07D6C"/>
    <w:rsid w:val="00F10F56"/>
    <w:rsid w:val="00F1110A"/>
    <w:rsid w:val="00F12349"/>
    <w:rsid w:val="00F12481"/>
    <w:rsid w:val="00F129AB"/>
    <w:rsid w:val="00F12ACB"/>
    <w:rsid w:val="00F12D19"/>
    <w:rsid w:val="00F13133"/>
    <w:rsid w:val="00F1391E"/>
    <w:rsid w:val="00F13D3F"/>
    <w:rsid w:val="00F14421"/>
    <w:rsid w:val="00F14802"/>
    <w:rsid w:val="00F155FB"/>
    <w:rsid w:val="00F156FB"/>
    <w:rsid w:val="00F163AA"/>
    <w:rsid w:val="00F16603"/>
    <w:rsid w:val="00F16682"/>
    <w:rsid w:val="00F16FA0"/>
    <w:rsid w:val="00F170EC"/>
    <w:rsid w:val="00F1743D"/>
    <w:rsid w:val="00F20399"/>
    <w:rsid w:val="00F20B97"/>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31AB"/>
    <w:rsid w:val="00F23893"/>
    <w:rsid w:val="00F23943"/>
    <w:rsid w:val="00F23CD7"/>
    <w:rsid w:val="00F2420A"/>
    <w:rsid w:val="00F2467F"/>
    <w:rsid w:val="00F251DD"/>
    <w:rsid w:val="00F26E16"/>
    <w:rsid w:val="00F27840"/>
    <w:rsid w:val="00F27AF5"/>
    <w:rsid w:val="00F303EA"/>
    <w:rsid w:val="00F30A04"/>
    <w:rsid w:val="00F30B2E"/>
    <w:rsid w:val="00F30C23"/>
    <w:rsid w:val="00F30D1B"/>
    <w:rsid w:val="00F31924"/>
    <w:rsid w:val="00F32056"/>
    <w:rsid w:val="00F32106"/>
    <w:rsid w:val="00F32766"/>
    <w:rsid w:val="00F32828"/>
    <w:rsid w:val="00F329CC"/>
    <w:rsid w:val="00F32FB8"/>
    <w:rsid w:val="00F33625"/>
    <w:rsid w:val="00F353BB"/>
    <w:rsid w:val="00F354A2"/>
    <w:rsid w:val="00F36A7B"/>
    <w:rsid w:val="00F371AF"/>
    <w:rsid w:val="00F37750"/>
    <w:rsid w:val="00F40177"/>
    <w:rsid w:val="00F401D8"/>
    <w:rsid w:val="00F404BA"/>
    <w:rsid w:val="00F40BA6"/>
    <w:rsid w:val="00F40E90"/>
    <w:rsid w:val="00F410FE"/>
    <w:rsid w:val="00F4150F"/>
    <w:rsid w:val="00F4455D"/>
    <w:rsid w:val="00F44768"/>
    <w:rsid w:val="00F447E9"/>
    <w:rsid w:val="00F4500D"/>
    <w:rsid w:val="00F453AD"/>
    <w:rsid w:val="00F456F6"/>
    <w:rsid w:val="00F46976"/>
    <w:rsid w:val="00F46A64"/>
    <w:rsid w:val="00F46DEF"/>
    <w:rsid w:val="00F473A4"/>
    <w:rsid w:val="00F47A5B"/>
    <w:rsid w:val="00F47D57"/>
    <w:rsid w:val="00F5009D"/>
    <w:rsid w:val="00F507BF"/>
    <w:rsid w:val="00F50DC8"/>
    <w:rsid w:val="00F50E2F"/>
    <w:rsid w:val="00F51188"/>
    <w:rsid w:val="00F5169A"/>
    <w:rsid w:val="00F51D1E"/>
    <w:rsid w:val="00F51F52"/>
    <w:rsid w:val="00F52879"/>
    <w:rsid w:val="00F52E04"/>
    <w:rsid w:val="00F53198"/>
    <w:rsid w:val="00F5320D"/>
    <w:rsid w:val="00F535A7"/>
    <w:rsid w:val="00F54431"/>
    <w:rsid w:val="00F545A1"/>
    <w:rsid w:val="00F54F25"/>
    <w:rsid w:val="00F558BD"/>
    <w:rsid w:val="00F55985"/>
    <w:rsid w:val="00F55CBB"/>
    <w:rsid w:val="00F55F63"/>
    <w:rsid w:val="00F56893"/>
    <w:rsid w:val="00F576AC"/>
    <w:rsid w:val="00F577D2"/>
    <w:rsid w:val="00F611F5"/>
    <w:rsid w:val="00F61411"/>
    <w:rsid w:val="00F619AD"/>
    <w:rsid w:val="00F61C91"/>
    <w:rsid w:val="00F62154"/>
    <w:rsid w:val="00F62519"/>
    <w:rsid w:val="00F62690"/>
    <w:rsid w:val="00F62A70"/>
    <w:rsid w:val="00F634E0"/>
    <w:rsid w:val="00F63E53"/>
    <w:rsid w:val="00F63FCA"/>
    <w:rsid w:val="00F64380"/>
    <w:rsid w:val="00F6481B"/>
    <w:rsid w:val="00F653B8"/>
    <w:rsid w:val="00F653C1"/>
    <w:rsid w:val="00F655DE"/>
    <w:rsid w:val="00F65786"/>
    <w:rsid w:val="00F6578B"/>
    <w:rsid w:val="00F6699F"/>
    <w:rsid w:val="00F66E7A"/>
    <w:rsid w:val="00F6707A"/>
    <w:rsid w:val="00F67275"/>
    <w:rsid w:val="00F67409"/>
    <w:rsid w:val="00F67CC8"/>
    <w:rsid w:val="00F67ECE"/>
    <w:rsid w:val="00F67F50"/>
    <w:rsid w:val="00F70964"/>
    <w:rsid w:val="00F70FA7"/>
    <w:rsid w:val="00F711F6"/>
    <w:rsid w:val="00F719EE"/>
    <w:rsid w:val="00F71D80"/>
    <w:rsid w:val="00F71EC0"/>
    <w:rsid w:val="00F722E8"/>
    <w:rsid w:val="00F727E7"/>
    <w:rsid w:val="00F73345"/>
    <w:rsid w:val="00F73566"/>
    <w:rsid w:val="00F73D0E"/>
    <w:rsid w:val="00F73E99"/>
    <w:rsid w:val="00F74923"/>
    <w:rsid w:val="00F74C76"/>
    <w:rsid w:val="00F74F36"/>
    <w:rsid w:val="00F7525F"/>
    <w:rsid w:val="00F7589F"/>
    <w:rsid w:val="00F7591E"/>
    <w:rsid w:val="00F76AC2"/>
    <w:rsid w:val="00F76F87"/>
    <w:rsid w:val="00F771F2"/>
    <w:rsid w:val="00F77C87"/>
    <w:rsid w:val="00F77D16"/>
    <w:rsid w:val="00F80317"/>
    <w:rsid w:val="00F80AFB"/>
    <w:rsid w:val="00F80F1C"/>
    <w:rsid w:val="00F8179F"/>
    <w:rsid w:val="00F81FD9"/>
    <w:rsid w:val="00F8210C"/>
    <w:rsid w:val="00F82345"/>
    <w:rsid w:val="00F82B7C"/>
    <w:rsid w:val="00F82C01"/>
    <w:rsid w:val="00F82C34"/>
    <w:rsid w:val="00F836F4"/>
    <w:rsid w:val="00F839CF"/>
    <w:rsid w:val="00F83B6A"/>
    <w:rsid w:val="00F83C1C"/>
    <w:rsid w:val="00F83EC4"/>
    <w:rsid w:val="00F84AA5"/>
    <w:rsid w:val="00F84B4B"/>
    <w:rsid w:val="00F84FD6"/>
    <w:rsid w:val="00F851B3"/>
    <w:rsid w:val="00F86221"/>
    <w:rsid w:val="00F862DB"/>
    <w:rsid w:val="00F863F7"/>
    <w:rsid w:val="00F87BE6"/>
    <w:rsid w:val="00F900CC"/>
    <w:rsid w:val="00F903D8"/>
    <w:rsid w:val="00F909A1"/>
    <w:rsid w:val="00F915E8"/>
    <w:rsid w:val="00F9176D"/>
    <w:rsid w:val="00F92213"/>
    <w:rsid w:val="00F9279E"/>
    <w:rsid w:val="00F9395C"/>
    <w:rsid w:val="00F93DD5"/>
    <w:rsid w:val="00F946CB"/>
    <w:rsid w:val="00F94986"/>
    <w:rsid w:val="00F949E1"/>
    <w:rsid w:val="00F94F8B"/>
    <w:rsid w:val="00F94FBA"/>
    <w:rsid w:val="00F94FBB"/>
    <w:rsid w:val="00F95B0A"/>
    <w:rsid w:val="00F9644A"/>
    <w:rsid w:val="00F9656E"/>
    <w:rsid w:val="00F97438"/>
    <w:rsid w:val="00F97D30"/>
    <w:rsid w:val="00FA0237"/>
    <w:rsid w:val="00FA0341"/>
    <w:rsid w:val="00FA0732"/>
    <w:rsid w:val="00FA0D15"/>
    <w:rsid w:val="00FA1266"/>
    <w:rsid w:val="00FA1B7B"/>
    <w:rsid w:val="00FA1E41"/>
    <w:rsid w:val="00FA1E54"/>
    <w:rsid w:val="00FA2264"/>
    <w:rsid w:val="00FA2BD2"/>
    <w:rsid w:val="00FA2DC6"/>
    <w:rsid w:val="00FA2E59"/>
    <w:rsid w:val="00FA2F74"/>
    <w:rsid w:val="00FA3A05"/>
    <w:rsid w:val="00FA48E6"/>
    <w:rsid w:val="00FA4988"/>
    <w:rsid w:val="00FA55BE"/>
    <w:rsid w:val="00FA612E"/>
    <w:rsid w:val="00FA66D3"/>
    <w:rsid w:val="00FA69F7"/>
    <w:rsid w:val="00FA71D1"/>
    <w:rsid w:val="00FA7647"/>
    <w:rsid w:val="00FA7C0E"/>
    <w:rsid w:val="00FA7C97"/>
    <w:rsid w:val="00FB1031"/>
    <w:rsid w:val="00FB11CF"/>
    <w:rsid w:val="00FB1CB2"/>
    <w:rsid w:val="00FB2D8B"/>
    <w:rsid w:val="00FB3232"/>
    <w:rsid w:val="00FB32B5"/>
    <w:rsid w:val="00FB377C"/>
    <w:rsid w:val="00FB3E97"/>
    <w:rsid w:val="00FB3FD6"/>
    <w:rsid w:val="00FB4125"/>
    <w:rsid w:val="00FB464D"/>
    <w:rsid w:val="00FB4676"/>
    <w:rsid w:val="00FB4F20"/>
    <w:rsid w:val="00FB504F"/>
    <w:rsid w:val="00FB511E"/>
    <w:rsid w:val="00FB5533"/>
    <w:rsid w:val="00FB5B0E"/>
    <w:rsid w:val="00FB5BB7"/>
    <w:rsid w:val="00FB6466"/>
    <w:rsid w:val="00FB6630"/>
    <w:rsid w:val="00FB7E9A"/>
    <w:rsid w:val="00FC0D52"/>
    <w:rsid w:val="00FC0E0C"/>
    <w:rsid w:val="00FC1192"/>
    <w:rsid w:val="00FC1755"/>
    <w:rsid w:val="00FC1DCB"/>
    <w:rsid w:val="00FC2000"/>
    <w:rsid w:val="00FC2B87"/>
    <w:rsid w:val="00FC312F"/>
    <w:rsid w:val="00FC344C"/>
    <w:rsid w:val="00FC36BD"/>
    <w:rsid w:val="00FC3E6E"/>
    <w:rsid w:val="00FC4378"/>
    <w:rsid w:val="00FC4815"/>
    <w:rsid w:val="00FC486B"/>
    <w:rsid w:val="00FC5033"/>
    <w:rsid w:val="00FC5230"/>
    <w:rsid w:val="00FC5A11"/>
    <w:rsid w:val="00FC6067"/>
    <w:rsid w:val="00FC6515"/>
    <w:rsid w:val="00FC6E79"/>
    <w:rsid w:val="00FC7170"/>
    <w:rsid w:val="00FC73D2"/>
    <w:rsid w:val="00FC7D02"/>
    <w:rsid w:val="00FD00A8"/>
    <w:rsid w:val="00FD06CE"/>
    <w:rsid w:val="00FD08ED"/>
    <w:rsid w:val="00FD21C5"/>
    <w:rsid w:val="00FD21CA"/>
    <w:rsid w:val="00FD2266"/>
    <w:rsid w:val="00FD25B9"/>
    <w:rsid w:val="00FD2D49"/>
    <w:rsid w:val="00FD38D2"/>
    <w:rsid w:val="00FD38DE"/>
    <w:rsid w:val="00FD3924"/>
    <w:rsid w:val="00FD40B5"/>
    <w:rsid w:val="00FD45CD"/>
    <w:rsid w:val="00FD4E5E"/>
    <w:rsid w:val="00FD54E0"/>
    <w:rsid w:val="00FD57FF"/>
    <w:rsid w:val="00FD59FB"/>
    <w:rsid w:val="00FD59FF"/>
    <w:rsid w:val="00FD72D8"/>
    <w:rsid w:val="00FD72E6"/>
    <w:rsid w:val="00FD75D1"/>
    <w:rsid w:val="00FD7A9E"/>
    <w:rsid w:val="00FD7D48"/>
    <w:rsid w:val="00FD7EB0"/>
    <w:rsid w:val="00FE0064"/>
    <w:rsid w:val="00FE01AD"/>
    <w:rsid w:val="00FE0CA0"/>
    <w:rsid w:val="00FE10B4"/>
    <w:rsid w:val="00FE1356"/>
    <w:rsid w:val="00FE17FD"/>
    <w:rsid w:val="00FE1F6F"/>
    <w:rsid w:val="00FE2A35"/>
    <w:rsid w:val="00FE2A47"/>
    <w:rsid w:val="00FE3929"/>
    <w:rsid w:val="00FE3C6D"/>
    <w:rsid w:val="00FE44AD"/>
    <w:rsid w:val="00FE45EA"/>
    <w:rsid w:val="00FE4869"/>
    <w:rsid w:val="00FE5334"/>
    <w:rsid w:val="00FE5675"/>
    <w:rsid w:val="00FE57F7"/>
    <w:rsid w:val="00FE6560"/>
    <w:rsid w:val="00FE6582"/>
    <w:rsid w:val="00FE6D6A"/>
    <w:rsid w:val="00FF01A1"/>
    <w:rsid w:val="00FF0922"/>
    <w:rsid w:val="00FF0CE5"/>
    <w:rsid w:val="00FF153F"/>
    <w:rsid w:val="00FF190C"/>
    <w:rsid w:val="00FF1DB0"/>
    <w:rsid w:val="00FF20B7"/>
    <w:rsid w:val="00FF27A4"/>
    <w:rsid w:val="00FF2BAB"/>
    <w:rsid w:val="00FF2D01"/>
    <w:rsid w:val="00FF2E18"/>
    <w:rsid w:val="00FF3292"/>
    <w:rsid w:val="00FF3501"/>
    <w:rsid w:val="00FF4184"/>
    <w:rsid w:val="00FF4203"/>
    <w:rsid w:val="00FF42FE"/>
    <w:rsid w:val="00FF45D9"/>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733D1B"/>
  <w15:chartTrackingRefBased/>
  <w15:docId w15:val="{FD8D631F-3B1C-4502-B4E5-127B264A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semiHidden="1" w:unhideWhenUsed="1" w:qFormat="1"/>
    <w:lsdException w:name="annotation reference" w:qFormat="1"/>
    <w:lsdException w:name="Title" w:qFormat="1"/>
    <w:lsdException w:name="Default Paragraph Font" w:uiPriority="1"/>
    <w:lsdException w:name="Subtitle" w:qFormat="1"/>
    <w:lsdException w:name="Strong" w:uiPriority="22" w:qFormat="1"/>
    <w:lsdException w:name="Emphasis" w:qFormat="1"/>
    <w:lsdException w:name="HTML Code"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846"/>
    <w:pPr>
      <w:spacing w:after="180"/>
    </w:pPr>
    <w:rPr>
      <w:lang w:eastAsia="en-US"/>
    </w:rPr>
  </w:style>
  <w:style w:type="paragraph" w:styleId="Heading1">
    <w:name w:val="heading 1"/>
    <w:next w:val="Normal"/>
    <w:qFormat/>
    <w:rsid w:val="00255A96"/>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255A96"/>
    <w:pPr>
      <w:pBdr>
        <w:top w:val="none" w:sz="0" w:space="0" w:color="auto"/>
      </w:pBdr>
      <w:spacing w:before="180"/>
      <w:outlineLvl w:val="1"/>
    </w:pPr>
    <w:rPr>
      <w:sz w:val="32"/>
    </w:rPr>
  </w:style>
  <w:style w:type="paragraph" w:styleId="Heading3">
    <w:name w:val="heading 3"/>
    <w:basedOn w:val="Heading2"/>
    <w:next w:val="Normal"/>
    <w:link w:val="Heading3Char"/>
    <w:qFormat/>
    <w:rsid w:val="00255A96"/>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55A96"/>
    <w:pPr>
      <w:ind w:left="1418" w:hanging="1418"/>
      <w:outlineLvl w:val="3"/>
    </w:pPr>
    <w:rPr>
      <w:sz w:val="24"/>
    </w:rPr>
  </w:style>
  <w:style w:type="paragraph" w:styleId="Heading5">
    <w:name w:val="heading 5"/>
    <w:basedOn w:val="Heading4"/>
    <w:next w:val="Normal"/>
    <w:qFormat/>
    <w:rsid w:val="00255A96"/>
    <w:pPr>
      <w:ind w:left="1701" w:hanging="1701"/>
      <w:outlineLvl w:val="4"/>
    </w:pPr>
    <w:rPr>
      <w:sz w:val="22"/>
    </w:rPr>
  </w:style>
  <w:style w:type="paragraph" w:styleId="Heading6">
    <w:name w:val="heading 6"/>
    <w:basedOn w:val="Normal"/>
    <w:next w:val="Normal"/>
    <w:qFormat/>
    <w:rsid w:val="00AB1EF9"/>
    <w:pPr>
      <w:keepNext/>
      <w:keepLines/>
      <w:spacing w:before="120"/>
      <w:ind w:left="1985" w:hanging="1985"/>
      <w:outlineLvl w:val="5"/>
    </w:pPr>
    <w:rPr>
      <w:rFonts w:ascii="Arial" w:hAnsi="Arial"/>
    </w:rPr>
  </w:style>
  <w:style w:type="paragraph" w:styleId="Heading7">
    <w:name w:val="heading 7"/>
    <w:basedOn w:val="Normal"/>
    <w:next w:val="Normal"/>
    <w:qFormat/>
    <w:rsid w:val="00AB1EF9"/>
    <w:pPr>
      <w:keepNext/>
      <w:keepLines/>
      <w:spacing w:before="120"/>
      <w:ind w:left="1985" w:hanging="1985"/>
      <w:outlineLvl w:val="6"/>
    </w:pPr>
    <w:rPr>
      <w:rFonts w:ascii="Arial" w:hAnsi="Arial"/>
    </w:rPr>
  </w:style>
  <w:style w:type="paragraph" w:styleId="Heading8">
    <w:name w:val="heading 8"/>
    <w:basedOn w:val="Heading1"/>
    <w:next w:val="Normal"/>
    <w:qFormat/>
    <w:rsid w:val="00255A96"/>
    <w:pPr>
      <w:ind w:left="0" w:firstLine="0"/>
      <w:outlineLvl w:val="7"/>
    </w:pPr>
  </w:style>
  <w:style w:type="paragraph" w:styleId="Heading9">
    <w:name w:val="heading 9"/>
    <w:basedOn w:val="Heading8"/>
    <w:next w:val="Normal"/>
    <w:link w:val="Heading9Char"/>
    <w:qFormat/>
    <w:rsid w:val="00255A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61AC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361AC6"/>
    <w:rPr>
      <w:rFonts w:ascii="Arial" w:hAnsi="Arial"/>
      <w:sz w:val="24"/>
      <w:lang w:val="en-GB" w:eastAsia="en-US"/>
    </w:rPr>
  </w:style>
  <w:style w:type="character" w:customStyle="1" w:styleId="Heading9Char">
    <w:name w:val="Heading 9 Char"/>
    <w:link w:val="Heading9"/>
    <w:rsid w:val="00BB6BE9"/>
    <w:rPr>
      <w:rFonts w:ascii="Arial" w:hAnsi="Arial"/>
      <w:sz w:val="36"/>
      <w:lang w:val="en-GB" w:eastAsia="en-US"/>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577B7D"/>
    <w:pPr>
      <w:keepLines/>
      <w:tabs>
        <w:tab w:val="center" w:pos="4536"/>
        <w:tab w:val="right" w:pos="9072"/>
      </w:tabs>
      <w:pPrChange w:id="0" w:author="" w:date="2018-03-12T12:09:00Z">
        <w:pPr>
          <w:keepLines/>
          <w:tabs>
            <w:tab w:val="center" w:pos="4536"/>
            <w:tab w:val="right" w:pos="9072"/>
          </w:tabs>
          <w:spacing w:after="180"/>
        </w:pPr>
      </w:pPrChange>
    </w:pPr>
    <w:rPr>
      <w:noProof/>
      <w:rPrChange w:id="0" w:author="" w:date="2018-03-12T12:09:00Z">
        <w:rPr>
          <w:rFonts w:eastAsiaTheme="minorEastAsia"/>
          <w:noProof/>
          <w:lang w:val="en-GB" w:eastAsia="en-US" w:bidi="ar-SA"/>
        </w:rPr>
      </w:rPrChange>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character" w:customStyle="1" w:styleId="NOChar">
    <w:name w:val="NO Char"/>
    <w:link w:val="NO"/>
    <w:qFormat/>
    <w:rsid w:val="00501761"/>
    <w:rPr>
      <w:lang w:val="en-GB" w:eastAsia="en-US"/>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rsid w:val="006D38B6"/>
    <w:rPr>
      <w:rFonts w:ascii="Courier New" w:hAnsi="Courier New"/>
      <w:noProof/>
      <w:sz w:val="16"/>
      <w:shd w:val="clear" w:color="auto" w:fill="E6E6E6"/>
      <w:lang w:val="en-GB" w:eastAsia="sv-SE"/>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character" w:customStyle="1" w:styleId="TALCar">
    <w:name w:val="TAL Car"/>
    <w:link w:val="TAL"/>
    <w:qFormat/>
    <w:rsid w:val="00E63CB2"/>
    <w:rPr>
      <w:rFonts w:ascii="Arial" w:hAnsi="Arial"/>
      <w:sz w:val="18"/>
      <w:lang w:val="en-GB" w:eastAsia="en-US"/>
    </w:rPr>
  </w:style>
  <w:style w:type="paragraph" w:customStyle="1" w:styleId="TAH">
    <w:name w:val="TAH"/>
    <w:basedOn w:val="TAC"/>
    <w:link w:val="TAHCar"/>
    <w:rPr>
      <w:b/>
    </w:rPr>
  </w:style>
  <w:style w:type="paragraph" w:customStyle="1" w:styleId="TAC">
    <w:name w:val="TAC"/>
    <w:basedOn w:val="TAL"/>
    <w:pPr>
      <w:jc w:val="center"/>
    </w:pPr>
  </w:style>
  <w:style w:type="character" w:customStyle="1" w:styleId="TAHCar">
    <w:name w:val="TAH Car"/>
    <w:link w:val="TAH"/>
    <w:locked/>
    <w:rsid w:val="00E63CB2"/>
    <w:rPr>
      <w:rFonts w:ascii="Arial" w:hAnsi="Arial"/>
      <w:b/>
      <w:sz w:val="18"/>
      <w:lang w:val="en-GB" w:eastAsia="en-US"/>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character" w:customStyle="1" w:styleId="B1Char1">
    <w:name w:val="B1 Char1"/>
    <w:link w:val="B1"/>
    <w:qFormat/>
    <w:rsid w:val="00D1471D"/>
    <w:rPr>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character" w:customStyle="1" w:styleId="EditorsNoteChar">
    <w:name w:val="Editor's Note Char"/>
    <w:link w:val="EditorsNote"/>
    <w:rsid w:val="000708FF"/>
    <w:rPr>
      <w:color w:val="FF0000"/>
      <w:lang w:val="en-GB" w:eastAsia="en-US"/>
    </w:rPr>
  </w:style>
  <w:style w:type="paragraph" w:customStyle="1" w:styleId="TH">
    <w:name w:val="TH"/>
    <w:basedOn w:val="Normal"/>
    <w:link w:val="THChar"/>
    <w:pPr>
      <w:keepNext/>
      <w:keepLines/>
      <w:spacing w:before="60"/>
      <w:jc w:val="center"/>
    </w:pPr>
    <w:rPr>
      <w:rFonts w:ascii="Arial" w:hAnsi="Arial"/>
      <w:b/>
    </w:rPr>
  </w:style>
  <w:style w:type="character" w:customStyle="1" w:styleId="THChar">
    <w:name w:val="TH Char"/>
    <w:link w:val="TH"/>
    <w:rsid w:val="00695679"/>
    <w:rPr>
      <w:rFonts w:ascii="Arial" w:hAnsi="Arial"/>
      <w:b/>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character" w:customStyle="1" w:styleId="TFChar">
    <w:name w:val="TF Char"/>
    <w:link w:val="TF"/>
    <w:rsid w:val="00E63CB2"/>
    <w:rPr>
      <w:rFonts w:ascii="Arial" w:hAnsi="Arial"/>
      <w:b/>
      <w:lang w:val="en-GB" w:eastAsia="en-US"/>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character" w:customStyle="1" w:styleId="B2Char">
    <w:name w:val="B2 Char"/>
    <w:link w:val="B2"/>
    <w:qFormat/>
    <w:rsid w:val="00501761"/>
    <w:rPr>
      <w:lang w:val="en-GB" w:eastAsia="en-US"/>
    </w:rPr>
  </w:style>
  <w:style w:type="paragraph" w:customStyle="1" w:styleId="B3">
    <w:name w:val="B3"/>
    <w:basedOn w:val="Normal"/>
    <w:link w:val="B3Char2"/>
    <w:qFormat/>
    <w:pPr>
      <w:ind w:left="1135" w:hanging="284"/>
    </w:pPr>
  </w:style>
  <w:style w:type="character" w:customStyle="1" w:styleId="B3Char2">
    <w:name w:val="B3 Char2"/>
    <w:link w:val="B3"/>
    <w:qFormat/>
    <w:rsid w:val="00105485"/>
    <w:rPr>
      <w:lang w:val="en-GB" w:eastAsia="en-US"/>
    </w:rPr>
  </w:style>
  <w:style w:type="paragraph" w:customStyle="1" w:styleId="B4">
    <w:name w:val="B4"/>
    <w:basedOn w:val="Normal"/>
    <w:link w:val="B4Char"/>
    <w:pPr>
      <w:ind w:left="1418" w:hanging="284"/>
    </w:pPr>
  </w:style>
  <w:style w:type="character" w:customStyle="1" w:styleId="B4Char">
    <w:name w:val="B4 Char"/>
    <w:link w:val="B4"/>
    <w:rsid w:val="00105485"/>
    <w:rPr>
      <w:lang w:val="en-GB" w:eastAsia="en-US"/>
    </w:rPr>
  </w:style>
  <w:style w:type="paragraph" w:customStyle="1" w:styleId="B5">
    <w:name w:val="B5"/>
    <w:basedOn w:val="Normal"/>
    <w:link w:val="B5Char"/>
    <w:pPr>
      <w:ind w:left="1702" w:hanging="284"/>
    </w:pPr>
  </w:style>
  <w:style w:type="character" w:customStyle="1" w:styleId="B5Char">
    <w:name w:val="B5 Char"/>
    <w:link w:val="B5"/>
    <w:rsid w:val="00BB6BE9"/>
    <w:rPr>
      <w:lang w:val="en-GB" w:eastAsia="en-US"/>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3E11D3"/>
    <w:pPr>
      <w:spacing w:after="0"/>
    </w:pPr>
    <w:rPr>
      <w:rFonts w:ascii="Segoe UI" w:hAnsi="Segoe UI" w:cs="Segoe UI"/>
      <w:sz w:val="18"/>
      <w:szCs w:val="18"/>
    </w:rPr>
  </w:style>
  <w:style w:type="character" w:customStyle="1" w:styleId="BalloonTextChar">
    <w:name w:val="Balloon Text Char"/>
    <w:link w:val="BalloonText"/>
    <w:rsid w:val="003E11D3"/>
    <w:rPr>
      <w:rFonts w:ascii="Segoe UI" w:hAnsi="Segoe UI" w:cs="Segoe UI"/>
      <w:sz w:val="18"/>
      <w:szCs w:val="18"/>
      <w:lang w:val="en-GB" w:eastAsia="en-US"/>
    </w:rPr>
  </w:style>
  <w:style w:type="character" w:styleId="CommentReference">
    <w:name w:val="annotation reference"/>
    <w:qFormat/>
    <w:rsid w:val="00BD678C"/>
    <w:rPr>
      <w:sz w:val="16"/>
      <w:szCs w:val="16"/>
    </w:rPr>
  </w:style>
  <w:style w:type="paragraph" w:styleId="CommentText">
    <w:name w:val="annotation text"/>
    <w:basedOn w:val="Normal"/>
    <w:link w:val="CommentTextChar"/>
    <w:uiPriority w:val="99"/>
    <w:qFormat/>
    <w:rsid w:val="00BD678C"/>
  </w:style>
  <w:style w:type="character" w:customStyle="1" w:styleId="CommentTextChar">
    <w:name w:val="Comment Text Char"/>
    <w:link w:val="CommentText"/>
    <w:uiPriority w:val="99"/>
    <w:qFormat/>
    <w:rsid w:val="00BD678C"/>
    <w:rPr>
      <w:lang w:val="en-GB" w:eastAsia="en-US"/>
    </w:rPr>
  </w:style>
  <w:style w:type="paragraph" w:customStyle="1" w:styleId="TALCharChar">
    <w:name w:val="TAL Char Char"/>
    <w:basedOn w:val="Normal"/>
    <w:link w:val="TALCharCharChar"/>
    <w:rsid w:val="00695679"/>
    <w:pPr>
      <w:keepNext/>
      <w:keepLines/>
      <w:overflowPunct w:val="0"/>
      <w:autoSpaceDE w:val="0"/>
      <w:autoSpaceDN w:val="0"/>
      <w:adjustRightInd w:val="0"/>
      <w:spacing w:after="0"/>
      <w:textAlignment w:val="baseline"/>
    </w:pPr>
    <w:rPr>
      <w:rFonts w:ascii="Arial" w:eastAsia="Malgun Gothic" w:hAnsi="Arial"/>
      <w:sz w:val="18"/>
      <w:lang w:val="x-none" w:eastAsia="ja-JP"/>
    </w:rPr>
  </w:style>
  <w:style w:type="character" w:customStyle="1" w:styleId="TALCharCharChar">
    <w:name w:val="TAL Char Char Char"/>
    <w:link w:val="TALCharChar"/>
    <w:rsid w:val="00695679"/>
    <w:rPr>
      <w:rFonts w:ascii="Arial" w:eastAsia="Malgun Gothic" w:hAnsi="Arial"/>
      <w:sz w:val="18"/>
      <w:lang w:val="x-none" w:eastAsia="ja-JP"/>
    </w:rPr>
  </w:style>
  <w:style w:type="character" w:styleId="Hyperlink">
    <w:name w:val="Hyperlink"/>
    <w:rsid w:val="004C6C78"/>
    <w:rPr>
      <w:color w:val="0000FF"/>
      <w:u w:val="single"/>
    </w:rPr>
  </w:style>
  <w:style w:type="paragraph" w:styleId="Index2">
    <w:name w:val="index 2"/>
    <w:basedOn w:val="Index1"/>
    <w:rsid w:val="00BB6BE9"/>
    <w:pPr>
      <w:ind w:left="284"/>
    </w:pPr>
  </w:style>
  <w:style w:type="paragraph" w:styleId="Index1">
    <w:name w:val="index 1"/>
    <w:basedOn w:val="Normal"/>
    <w:rsid w:val="00BB6BE9"/>
    <w:pPr>
      <w:keepLines/>
      <w:overflowPunct w:val="0"/>
      <w:autoSpaceDE w:val="0"/>
      <w:autoSpaceDN w:val="0"/>
      <w:adjustRightInd w:val="0"/>
      <w:spacing w:after="0"/>
      <w:textAlignment w:val="baseline"/>
    </w:pPr>
    <w:rPr>
      <w:lang w:eastAsia="ja-JP"/>
    </w:rPr>
  </w:style>
  <w:style w:type="paragraph" w:styleId="ListNumber2">
    <w:name w:val="List Number 2"/>
    <w:basedOn w:val="ListNumber"/>
    <w:rsid w:val="00BB6BE9"/>
    <w:pPr>
      <w:ind w:left="851"/>
    </w:pPr>
  </w:style>
  <w:style w:type="paragraph" w:styleId="ListNumber">
    <w:name w:val="List Number"/>
    <w:basedOn w:val="List"/>
    <w:rsid w:val="00BB6BE9"/>
  </w:style>
  <w:style w:type="paragraph" w:styleId="List">
    <w:name w:val="List"/>
    <w:basedOn w:val="Normal"/>
    <w:rsid w:val="00BB6BE9"/>
    <w:pPr>
      <w:overflowPunct w:val="0"/>
      <w:autoSpaceDE w:val="0"/>
      <w:autoSpaceDN w:val="0"/>
      <w:adjustRightInd w:val="0"/>
      <w:ind w:left="568" w:hanging="284"/>
      <w:textAlignment w:val="baseline"/>
    </w:pPr>
    <w:rPr>
      <w:lang w:eastAsia="ja-JP"/>
    </w:rPr>
  </w:style>
  <w:style w:type="character" w:styleId="FootnoteReference">
    <w:name w:val="footnote reference"/>
    <w:rsid w:val="00BB6BE9"/>
    <w:rPr>
      <w:b/>
      <w:position w:val="6"/>
      <w:sz w:val="16"/>
    </w:rPr>
  </w:style>
  <w:style w:type="paragraph" w:styleId="FootnoteText">
    <w:name w:val="footnote text"/>
    <w:basedOn w:val="Normal"/>
    <w:link w:val="FootnoteTextChar"/>
    <w:rsid w:val="00BB6BE9"/>
    <w:pPr>
      <w:keepLines/>
      <w:overflowPunct w:val="0"/>
      <w:autoSpaceDE w:val="0"/>
      <w:autoSpaceDN w:val="0"/>
      <w:adjustRightInd w:val="0"/>
      <w:spacing w:after="0"/>
      <w:ind w:left="454" w:hanging="454"/>
      <w:textAlignment w:val="baseline"/>
    </w:pPr>
    <w:rPr>
      <w:sz w:val="16"/>
      <w:lang w:eastAsia="ja-JP"/>
    </w:rPr>
  </w:style>
  <w:style w:type="character" w:customStyle="1" w:styleId="FootnoteTextChar">
    <w:name w:val="Footnote Text Char"/>
    <w:link w:val="FootnoteText"/>
    <w:rsid w:val="00BB6BE9"/>
    <w:rPr>
      <w:sz w:val="16"/>
      <w:lang w:val="en-GB" w:eastAsia="ja-JP"/>
    </w:rPr>
  </w:style>
  <w:style w:type="paragraph" w:styleId="ListBullet2">
    <w:name w:val="List Bullet 2"/>
    <w:basedOn w:val="ListBullet"/>
    <w:rsid w:val="00BB6BE9"/>
    <w:pPr>
      <w:ind w:left="851"/>
    </w:pPr>
  </w:style>
  <w:style w:type="paragraph" w:styleId="ListBullet">
    <w:name w:val="List Bullet"/>
    <w:basedOn w:val="List"/>
    <w:rsid w:val="00BB6BE9"/>
  </w:style>
  <w:style w:type="paragraph" w:styleId="ListBullet3">
    <w:name w:val="List Bullet 3"/>
    <w:basedOn w:val="ListBullet2"/>
    <w:rsid w:val="00BB6BE9"/>
    <w:pPr>
      <w:ind w:left="1135"/>
    </w:pPr>
  </w:style>
  <w:style w:type="paragraph" w:styleId="List2">
    <w:name w:val="List 2"/>
    <w:basedOn w:val="List"/>
    <w:rsid w:val="00BB6BE9"/>
    <w:pPr>
      <w:ind w:left="851"/>
    </w:pPr>
  </w:style>
  <w:style w:type="paragraph" w:styleId="List3">
    <w:name w:val="List 3"/>
    <w:basedOn w:val="List2"/>
    <w:rsid w:val="00BB6BE9"/>
    <w:pPr>
      <w:ind w:left="1135"/>
    </w:pPr>
  </w:style>
  <w:style w:type="paragraph" w:styleId="List4">
    <w:name w:val="List 4"/>
    <w:basedOn w:val="List3"/>
    <w:rsid w:val="00BB6BE9"/>
    <w:pPr>
      <w:ind w:left="1418"/>
    </w:pPr>
  </w:style>
  <w:style w:type="paragraph" w:styleId="List5">
    <w:name w:val="List 5"/>
    <w:basedOn w:val="List4"/>
    <w:rsid w:val="00BB6BE9"/>
    <w:pPr>
      <w:ind w:left="1702"/>
    </w:pPr>
  </w:style>
  <w:style w:type="paragraph" w:styleId="ListBullet4">
    <w:name w:val="List Bullet 4"/>
    <w:basedOn w:val="ListBullet3"/>
    <w:rsid w:val="00BB6BE9"/>
    <w:pPr>
      <w:ind w:left="1418"/>
    </w:pPr>
  </w:style>
  <w:style w:type="paragraph" w:styleId="ListBullet5">
    <w:name w:val="List Bullet 5"/>
    <w:basedOn w:val="ListBullet4"/>
    <w:rsid w:val="00BB6BE9"/>
    <w:pPr>
      <w:ind w:left="1702"/>
    </w:pPr>
  </w:style>
  <w:style w:type="paragraph" w:customStyle="1" w:styleId="CRCoverPage">
    <w:name w:val="CR Cover Page"/>
    <w:link w:val="CRCoverPageZchn"/>
    <w:rsid w:val="00BB6BE9"/>
    <w:pPr>
      <w:spacing w:after="120"/>
    </w:pPr>
    <w:rPr>
      <w:rFonts w:ascii="Arial" w:hAnsi="Arial"/>
      <w:lang w:eastAsia="ko-KR"/>
    </w:rPr>
  </w:style>
  <w:style w:type="character" w:customStyle="1" w:styleId="CRCoverPageZchn">
    <w:name w:val="CR Cover Page Zchn"/>
    <w:link w:val="CRCoverPage"/>
    <w:rsid w:val="00BB6BE9"/>
    <w:rPr>
      <w:rFonts w:ascii="Arial" w:hAnsi="Arial"/>
      <w:lang w:val="en-GB" w:eastAsia="ko-KR"/>
    </w:rPr>
  </w:style>
  <w:style w:type="paragraph" w:styleId="DocumentMap">
    <w:name w:val="Document Map"/>
    <w:basedOn w:val="Normal"/>
    <w:link w:val="DocumentMapChar"/>
    <w:rsid w:val="00BB6BE9"/>
    <w:pPr>
      <w:shd w:val="clear" w:color="auto" w:fill="000080"/>
      <w:overflowPunct w:val="0"/>
      <w:autoSpaceDE w:val="0"/>
      <w:autoSpaceDN w:val="0"/>
      <w:adjustRightInd w:val="0"/>
      <w:textAlignment w:val="baseline"/>
    </w:pPr>
    <w:rPr>
      <w:rFonts w:ascii="Tahoma" w:hAnsi="Tahoma" w:cs="Tahoma"/>
      <w:lang w:eastAsia="ja-JP"/>
    </w:rPr>
  </w:style>
  <w:style w:type="character" w:customStyle="1" w:styleId="DocumentMapChar">
    <w:name w:val="Document Map Char"/>
    <w:link w:val="DocumentMap"/>
    <w:rsid w:val="00BB6BE9"/>
    <w:rPr>
      <w:rFonts w:ascii="Tahoma" w:hAnsi="Tahoma" w:cs="Tahoma"/>
      <w:shd w:val="clear" w:color="auto" w:fill="000080"/>
      <w:lang w:val="en-GB" w:eastAsia="ja-JP"/>
    </w:rPr>
  </w:style>
  <w:style w:type="paragraph" w:styleId="IndexHeading">
    <w:name w:val="index heading"/>
    <w:basedOn w:val="Normal"/>
    <w:next w:val="Normal"/>
    <w:rsid w:val="00BB6BE9"/>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FigureTitle">
    <w:name w:val="Figure_Title"/>
    <w:basedOn w:val="Normal"/>
    <w:next w:val="Normal"/>
    <w:rsid w:val="00BB6BE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styleId="Caption">
    <w:name w:val="caption"/>
    <w:basedOn w:val="Normal"/>
    <w:next w:val="Normal"/>
    <w:qFormat/>
    <w:rsid w:val="00BB6BE9"/>
    <w:pPr>
      <w:overflowPunct w:val="0"/>
      <w:autoSpaceDE w:val="0"/>
      <w:autoSpaceDN w:val="0"/>
      <w:adjustRightInd w:val="0"/>
      <w:spacing w:before="120" w:after="120"/>
      <w:textAlignment w:val="baseline"/>
    </w:pPr>
    <w:rPr>
      <w:b/>
      <w:lang w:eastAsia="en-GB"/>
    </w:rPr>
  </w:style>
  <w:style w:type="paragraph" w:styleId="PlainText">
    <w:name w:val="Plain Text"/>
    <w:basedOn w:val="Normal"/>
    <w:link w:val="PlainTextChar"/>
    <w:rsid w:val="00BB6BE9"/>
    <w:pPr>
      <w:overflowPunct w:val="0"/>
      <w:autoSpaceDE w:val="0"/>
      <w:autoSpaceDN w:val="0"/>
      <w:adjustRightInd w:val="0"/>
      <w:textAlignment w:val="baseline"/>
    </w:pPr>
    <w:rPr>
      <w:rFonts w:ascii="Courier New" w:hAnsi="Courier New"/>
      <w:lang w:val="nb-NO" w:eastAsia="ja-JP"/>
    </w:rPr>
  </w:style>
  <w:style w:type="character" w:customStyle="1" w:styleId="PlainTextChar">
    <w:name w:val="Plain Text Char"/>
    <w:link w:val="PlainText"/>
    <w:rsid w:val="00BB6BE9"/>
    <w:rPr>
      <w:rFonts w:ascii="Courier New" w:hAnsi="Courier New"/>
      <w:lang w:val="nb-NO" w:eastAsia="ja-JP"/>
    </w:rPr>
  </w:style>
  <w:style w:type="character" w:styleId="Emphasis">
    <w:name w:val="Emphasis"/>
    <w:qFormat/>
    <w:rsid w:val="00BB6BE9"/>
    <w:rPr>
      <w:i/>
      <w:iCs/>
    </w:rPr>
  </w:style>
  <w:style w:type="paragraph" w:customStyle="1" w:styleId="B6">
    <w:name w:val="B6"/>
    <w:basedOn w:val="B5"/>
    <w:link w:val="B6Char"/>
    <w:rsid w:val="00BB6BE9"/>
    <w:pPr>
      <w:overflowPunct w:val="0"/>
      <w:autoSpaceDE w:val="0"/>
      <w:autoSpaceDN w:val="0"/>
      <w:adjustRightInd w:val="0"/>
      <w:ind w:left="1985"/>
      <w:textAlignment w:val="baseline"/>
    </w:pPr>
    <w:rPr>
      <w:lang w:eastAsia="ja-JP"/>
    </w:rPr>
  </w:style>
  <w:style w:type="character" w:customStyle="1" w:styleId="B6Char">
    <w:name w:val="B6 Char"/>
    <w:link w:val="B6"/>
    <w:rsid w:val="00BB6BE9"/>
    <w:rPr>
      <w:lang w:val="en-GB" w:eastAsia="ja-JP"/>
    </w:rPr>
  </w:style>
  <w:style w:type="character" w:styleId="Strong">
    <w:name w:val="Strong"/>
    <w:uiPriority w:val="22"/>
    <w:qFormat/>
    <w:rsid w:val="00BB6BE9"/>
    <w:rPr>
      <w:b/>
      <w:bCs/>
    </w:rPr>
  </w:style>
  <w:style w:type="character" w:styleId="PageNumber">
    <w:name w:val="page number"/>
    <w:basedOn w:val="DefaultParagraphFont"/>
    <w:rsid w:val="00BB6BE9"/>
  </w:style>
  <w:style w:type="paragraph" w:styleId="ListParagraph">
    <w:name w:val="List Paragraph"/>
    <w:basedOn w:val="Normal"/>
    <w:link w:val="ListParagraphChar"/>
    <w:uiPriority w:val="34"/>
    <w:qFormat/>
    <w:rsid w:val="00BB6BE9"/>
    <w:pPr>
      <w:overflowPunct w:val="0"/>
      <w:autoSpaceDE w:val="0"/>
      <w:autoSpaceDN w:val="0"/>
      <w:adjustRightInd w:val="0"/>
      <w:spacing w:after="0"/>
      <w:ind w:left="720"/>
      <w:textAlignment w:val="baseline"/>
    </w:pPr>
    <w:rPr>
      <w:rFonts w:ascii="Calibri" w:eastAsia="Calibri" w:hAnsi="Calibri"/>
      <w:sz w:val="22"/>
      <w:szCs w:val="22"/>
    </w:rPr>
  </w:style>
  <w:style w:type="character" w:customStyle="1" w:styleId="ListParagraphChar">
    <w:name w:val="List Paragraph Char"/>
    <w:link w:val="ListParagraph"/>
    <w:uiPriority w:val="34"/>
    <w:locked/>
    <w:rsid w:val="00BB6BE9"/>
    <w:rPr>
      <w:rFonts w:ascii="Calibri" w:eastAsia="Calibri" w:hAnsi="Calibri"/>
      <w:sz w:val="22"/>
      <w:szCs w:val="22"/>
      <w:lang w:val="en-GB" w:eastAsia="en-US"/>
    </w:rPr>
  </w:style>
  <w:style w:type="paragraph" w:customStyle="1" w:styleId="B7">
    <w:name w:val="B7"/>
    <w:basedOn w:val="B6"/>
    <w:link w:val="B7Char"/>
    <w:rsid w:val="00BB6BE9"/>
    <w:pPr>
      <w:ind w:left="2269"/>
    </w:pPr>
  </w:style>
  <w:style w:type="character" w:customStyle="1" w:styleId="B7Char">
    <w:name w:val="B7 Char"/>
    <w:link w:val="B7"/>
    <w:rsid w:val="00BB6BE9"/>
    <w:rPr>
      <w:lang w:val="en-GB" w:eastAsia="ja-JP"/>
    </w:rPr>
  </w:style>
  <w:style w:type="character" w:styleId="HTMLCode">
    <w:name w:val="HTML Code"/>
    <w:uiPriority w:val="99"/>
    <w:unhideWhenUsed/>
    <w:rsid w:val="00BB6BE9"/>
    <w:rPr>
      <w:rFonts w:ascii="Courier New" w:eastAsia="Times New Roman" w:hAnsi="Courier New" w:cs="Courier New"/>
      <w:sz w:val="20"/>
      <w:szCs w:val="20"/>
    </w:rPr>
  </w:style>
  <w:style w:type="paragraph" w:customStyle="1" w:styleId="3GPPHeader">
    <w:name w:val="3GPP_Header"/>
    <w:basedOn w:val="Normal"/>
    <w:rsid w:val="00BB6BE9"/>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character" w:styleId="FollowedHyperlink">
    <w:name w:val="FollowedHyperlink"/>
    <w:unhideWhenUsed/>
    <w:rsid w:val="00BB6BE9"/>
    <w:rPr>
      <w:color w:val="954F72"/>
      <w:u w:val="single"/>
    </w:rPr>
  </w:style>
  <w:style w:type="table" w:styleId="TableGrid">
    <w:name w:val="Table Grid"/>
    <w:basedOn w:val="TableNormal"/>
    <w:uiPriority w:val="39"/>
    <w:rsid w:val="002E64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5CA7"/>
    <w:rPr>
      <w:lang w:eastAsia="en-US"/>
    </w:rPr>
  </w:style>
  <w:style w:type="paragraph" w:customStyle="1" w:styleId="B8">
    <w:name w:val="B8"/>
    <w:basedOn w:val="B7"/>
    <w:qFormat/>
    <w:rsid w:val="00F2245D"/>
    <w:pPr>
      <w:ind w:left="2552"/>
    </w:pPr>
  </w:style>
  <w:style w:type="paragraph" w:styleId="CommentSubject">
    <w:name w:val="annotation subject"/>
    <w:basedOn w:val="CommentText"/>
    <w:next w:val="CommentText"/>
    <w:link w:val="CommentSubjectChar"/>
    <w:rsid w:val="009E74FC"/>
    <w:rPr>
      <w:b/>
      <w:bCs/>
    </w:rPr>
  </w:style>
  <w:style w:type="character" w:customStyle="1" w:styleId="CommentSubjectChar">
    <w:name w:val="Comment Subject Char"/>
    <w:link w:val="CommentSubject"/>
    <w:rsid w:val="009E74FC"/>
    <w:rPr>
      <w:b/>
      <w:bCs/>
      <w:lang w:val="en-GB" w:eastAsia="en-US"/>
    </w:rPr>
  </w:style>
  <w:style w:type="paragraph" w:styleId="BodyText">
    <w:name w:val="Body Text"/>
    <w:basedOn w:val="Normal"/>
    <w:link w:val="BodyTextChar"/>
    <w:rsid w:val="00523D7C"/>
    <w:pPr>
      <w:overflowPunct w:val="0"/>
      <w:autoSpaceDE w:val="0"/>
      <w:autoSpaceDN w:val="0"/>
      <w:adjustRightInd w:val="0"/>
      <w:spacing w:after="120"/>
      <w:jc w:val="both"/>
      <w:textAlignment w:val="baseline"/>
    </w:pPr>
    <w:rPr>
      <w:rFonts w:ascii="Arial" w:hAnsi="Arial"/>
      <w:lang w:eastAsia="zh-CN"/>
    </w:rPr>
  </w:style>
  <w:style w:type="character" w:customStyle="1" w:styleId="BodyTextChar">
    <w:name w:val="Body Text Char"/>
    <w:link w:val="BodyText"/>
    <w:rsid w:val="00523D7C"/>
    <w:rPr>
      <w:rFonts w:ascii="Arial" w:hAnsi="Arial"/>
      <w:lang w:val="en-GB" w:eastAsia="zh-CN"/>
    </w:rPr>
  </w:style>
  <w:style w:type="character" w:customStyle="1" w:styleId="Doc-text2Char">
    <w:name w:val="Doc-text2 Char"/>
    <w:link w:val="Doc-text2"/>
    <w:locked/>
    <w:rsid w:val="007C42F1"/>
    <w:rPr>
      <w:rFonts w:ascii="Arial" w:eastAsia="MS Mincho" w:hAnsi="Arial" w:cs="Arial"/>
      <w:szCs w:val="24"/>
    </w:rPr>
  </w:style>
  <w:style w:type="paragraph" w:customStyle="1" w:styleId="Doc-text2">
    <w:name w:val="Doc-text2"/>
    <w:basedOn w:val="Normal"/>
    <w:link w:val="Doc-text2Char"/>
    <w:qFormat/>
    <w:rsid w:val="007C42F1"/>
    <w:pPr>
      <w:tabs>
        <w:tab w:val="left" w:pos="1622"/>
      </w:tabs>
      <w:spacing w:after="0"/>
      <w:ind w:left="1622" w:hanging="363"/>
    </w:pPr>
    <w:rPr>
      <w:rFonts w:ascii="Arial" w:eastAsia="MS Mincho" w:hAnsi="Arial" w:cs="Arial"/>
      <w:szCs w:val="24"/>
      <w:lang w:val="de-DE" w:eastAsia="de-DE"/>
    </w:rPr>
  </w:style>
  <w:style w:type="paragraph" w:customStyle="1" w:styleId="EmailDiscussion">
    <w:name w:val="EmailDiscussion"/>
    <w:basedOn w:val="Normal"/>
    <w:next w:val="Normal"/>
    <w:rsid w:val="009003D9"/>
    <w:pPr>
      <w:overflowPunct w:val="0"/>
      <w:autoSpaceDE w:val="0"/>
      <w:autoSpaceDN w:val="0"/>
      <w:adjustRightInd w:val="0"/>
      <w:spacing w:before="40" w:after="0"/>
      <w:textAlignment w:val="baseline"/>
    </w:pPr>
    <w:rPr>
      <w:rFonts w:ascii="Arial" w:eastAsia="MS Mincho" w:hAnsi="Arial"/>
      <w:b/>
      <w:szCs w:val="24"/>
      <w:lang w:eastAsia="en-GB"/>
    </w:rPr>
  </w:style>
  <w:style w:type="paragraph" w:customStyle="1" w:styleId="NOte">
    <w:name w:val="NOte"/>
    <w:basedOn w:val="Heading5"/>
    <w:qFormat/>
    <w:rsid w:val="00592217"/>
  </w:style>
  <w:style w:type="paragraph" w:customStyle="1" w:styleId="Proposal">
    <w:name w:val="Proposal"/>
    <w:basedOn w:val="Normal"/>
    <w:link w:val="ProposalChar"/>
    <w:qFormat/>
    <w:rsid w:val="000C5DC0"/>
    <w:pPr>
      <w:tabs>
        <w:tab w:val="left" w:pos="1701"/>
      </w:tabs>
      <w:overflowPunct w:val="0"/>
      <w:autoSpaceDE w:val="0"/>
      <w:autoSpaceDN w:val="0"/>
      <w:adjustRightInd w:val="0"/>
      <w:spacing w:after="120"/>
      <w:ind w:left="1701" w:hanging="1701"/>
      <w:jc w:val="both"/>
      <w:textAlignment w:val="baseline"/>
      <w:pPrChange w:id="1" w:author="" w:date="2018-03-12T12:09:00Z">
        <w:pPr>
          <w:tabs>
            <w:tab w:val="left" w:pos="1701"/>
          </w:tabs>
          <w:overflowPunct w:val="0"/>
          <w:autoSpaceDE w:val="0"/>
          <w:autoSpaceDN w:val="0"/>
          <w:adjustRightInd w:val="0"/>
          <w:spacing w:after="120"/>
          <w:ind w:left="1701" w:hanging="1701"/>
          <w:jc w:val="both"/>
          <w:textAlignment w:val="baseline"/>
        </w:pPr>
      </w:pPrChange>
    </w:pPr>
    <w:rPr>
      <w:rFonts w:eastAsia="Times New Roman"/>
      <w:b/>
      <w:bCs/>
      <w:lang w:eastAsia="zh-CN"/>
      <w:rPrChange w:id="1" w:author="" w:date="2018-03-12T12:09:00Z">
        <w:rPr>
          <w:b/>
          <w:bCs/>
          <w:lang w:val="en-GB" w:eastAsia="zh-CN" w:bidi="ar-SA"/>
        </w:rPr>
      </w:rPrChange>
    </w:rPr>
  </w:style>
  <w:style w:type="character" w:customStyle="1" w:styleId="ProposalChar">
    <w:name w:val="Proposal Char"/>
    <w:link w:val="Proposal"/>
    <w:rsid w:val="00FB5BB7"/>
    <w:rPr>
      <w:rFonts w:eastAsia="Times New Roman"/>
      <w:b/>
      <w:bCs/>
      <w:lang w:eastAsia="zh-CN"/>
    </w:rPr>
  </w:style>
  <w:style w:type="character" w:customStyle="1" w:styleId="B1Zchn">
    <w:name w:val="B1 Zchn"/>
    <w:basedOn w:val="DefaultParagraphFont"/>
    <w:locked/>
    <w:rsid w:val="00FB5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8335003">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215943287">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58686408">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425892">
      <w:bodyDiv w:val="1"/>
      <w:marLeft w:val="0"/>
      <w:marRight w:val="0"/>
      <w:marTop w:val="0"/>
      <w:marBottom w:val="0"/>
      <w:divBdr>
        <w:top w:val="none" w:sz="0" w:space="0" w:color="auto"/>
        <w:left w:val="none" w:sz="0" w:space="0" w:color="auto"/>
        <w:bottom w:val="none" w:sz="0" w:space="0" w:color="auto"/>
        <w:right w:val="none" w:sz="0" w:space="0" w:color="auto"/>
      </w:divBdr>
    </w:div>
    <w:div w:id="615911758">
      <w:bodyDiv w:val="1"/>
      <w:marLeft w:val="0"/>
      <w:marRight w:val="0"/>
      <w:marTop w:val="0"/>
      <w:marBottom w:val="0"/>
      <w:divBdr>
        <w:top w:val="none" w:sz="0" w:space="0" w:color="auto"/>
        <w:left w:val="none" w:sz="0" w:space="0" w:color="auto"/>
        <w:bottom w:val="none" w:sz="0" w:space="0" w:color="auto"/>
        <w:right w:val="none" w:sz="0" w:space="0" w:color="auto"/>
      </w:divBdr>
    </w:div>
    <w:div w:id="619804789">
      <w:bodyDiv w:val="1"/>
      <w:marLeft w:val="0"/>
      <w:marRight w:val="0"/>
      <w:marTop w:val="0"/>
      <w:marBottom w:val="0"/>
      <w:divBdr>
        <w:top w:val="none" w:sz="0" w:space="0" w:color="auto"/>
        <w:left w:val="none" w:sz="0" w:space="0" w:color="auto"/>
        <w:bottom w:val="none" w:sz="0" w:space="0" w:color="auto"/>
        <w:right w:val="none" w:sz="0" w:space="0" w:color="auto"/>
      </w:divBdr>
    </w:div>
    <w:div w:id="677465146">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10495847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28496675">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5135724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753927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081481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898981">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7776005">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9563856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51034460">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image" Target="media/image2.png"/><Relationship Id="rId7" Type="http://schemas.openxmlformats.org/officeDocument/2006/relationships/image" Target="media/image4.wmf"/><Relationship Id="rId2" Type="http://schemas.openxmlformats.org/officeDocument/2006/relationships/image" Target="cid:image001.png@01D3BA19.E4680F50" TargetMode="External"/><Relationship Id="rId1" Type="http://schemas.openxmlformats.org/officeDocument/2006/relationships/image" Target="media/image1.png"/><Relationship Id="rId6" Type="http://schemas.openxmlformats.org/officeDocument/2006/relationships/image" Target="cid:image003.png@01D3BA19.E4680F50" TargetMode="External"/><Relationship Id="rId5" Type="http://schemas.openxmlformats.org/officeDocument/2006/relationships/image" Target="media/image3.png"/><Relationship Id="rId10" Type="http://schemas.openxmlformats.org/officeDocument/2006/relationships/image" Target="cid:image008.png@01D3BA19.E4680F50" TargetMode="External"/><Relationship Id="rId4" Type="http://schemas.openxmlformats.org/officeDocument/2006/relationships/image" Target="cid:image002.png@01D3BA19.E4680F50" TargetMode="External"/><Relationship Id="rId9" Type="http://schemas.openxmlformats.org/officeDocument/2006/relationships/image" Target="media/image6.png"/></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73101\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1" ma:contentTypeDescription="EriCOLL Document Content Type" ma:contentTypeScope="" ma:versionID="8a1b881ce5e7f0731cf067e8f75bb276">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b994087446fb0f03c6fc3f94ac678d1"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2DD5C-5087-4AFC-94DF-DD8F38836E3D}">
  <ds:schemaRefs>
    <ds:schemaRef ds:uri="http://schemas.microsoft.com/sharepoint/events"/>
  </ds:schemaRefs>
</ds:datastoreItem>
</file>

<file path=customXml/itemProps2.xml><?xml version="1.0" encoding="utf-8"?>
<ds:datastoreItem xmlns:ds="http://schemas.openxmlformats.org/officeDocument/2006/customXml" ds:itemID="{49FB1004-4CBF-47E5-9FB1-C717C9764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4.xml><?xml version="1.0" encoding="utf-8"?>
<ds:datastoreItem xmlns:ds="http://schemas.openxmlformats.org/officeDocument/2006/customXml" ds:itemID="{CB2DBA0D-1B8A-48BB-B476-04D43A65EA9D}">
  <ds:schemaRefs>
    <ds:schemaRef ds:uri="Microsoft.SharePoint.Taxonomy.ContentTypeSync"/>
  </ds:schemaRefs>
</ds:datastoreItem>
</file>

<file path=customXml/itemProps5.xml><?xml version="1.0" encoding="utf-8"?>
<ds:datastoreItem xmlns:ds="http://schemas.openxmlformats.org/officeDocument/2006/customXml" ds:itemID="{023E017E-AA5C-49E4-A762-81DA1ED60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32</Pages>
  <Words>5698</Words>
  <Characters>73421</Characters>
  <Application>Microsoft Office Word</Application>
  <DocSecurity>0</DocSecurity>
  <Lines>611</Lines>
  <Paragraphs>157</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78962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
  <dc:description/>
  <cp:lastModifiedBy>Huawei</cp:lastModifiedBy>
  <cp:revision>2</cp:revision>
  <cp:lastPrinted>2017-05-08T12:55:00Z</cp:lastPrinted>
  <dcterms:created xsi:type="dcterms:W3CDTF">2018-03-12T22:40:00Z</dcterms:created>
  <dcterms:modified xsi:type="dcterms:W3CDTF">2018-03-12T22:40:00Z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2018-01-03</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1520500502</vt:lpwstr>
  </property>
</Properties>
</file>